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9A26D" w14:textId="486BE71F" w:rsidR="00061D19" w:rsidRPr="007F4E13" w:rsidRDefault="00061D19" w:rsidP="007F4E13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SimSun"/>
          <w:b/>
          <w:bCs/>
          <w:i/>
          <w:color w:val="000000"/>
          <w:lang w:val="en-US"/>
        </w:rPr>
      </w:pPr>
      <w:bookmarkStart w:id="0" w:name="OLE_LINK17"/>
      <w:bookmarkStart w:id="1" w:name="OLE_LINK18"/>
      <w:bookmarkStart w:id="2" w:name="OLE_LINK22"/>
      <w:bookmarkStart w:id="3" w:name="OLE_LINK371"/>
      <w:bookmarkStart w:id="4" w:name="OLE_LINK423"/>
      <w:bookmarkStart w:id="5" w:name="OLE_LINK77"/>
      <w:bookmarkStart w:id="6" w:name="OLE_LINK435"/>
      <w:bookmarkStart w:id="7" w:name="OLE_LINK112"/>
      <w:r w:rsidRPr="007F4E13">
        <w:rPr>
          <w:rFonts w:ascii="Book Antiqua" w:eastAsia="Times New Roman" w:hAnsi="Book Antiqua" w:cs="SimSun"/>
          <w:b/>
          <w:color w:val="000000"/>
          <w:lang w:val="en-US"/>
        </w:rPr>
        <w:t xml:space="preserve">Name of Journal: </w:t>
      </w:r>
      <w:r w:rsidR="00253815" w:rsidRPr="007F4E13">
        <w:rPr>
          <w:rFonts w:ascii="Book Antiqua" w:eastAsia="Times New Roman" w:hAnsi="Book Antiqua" w:cs="SimSun"/>
          <w:b/>
          <w:bCs/>
          <w:i/>
          <w:color w:val="000000"/>
          <w:lang w:val="en-US"/>
        </w:rPr>
        <w:t>World Journal of Gastroenterology</w:t>
      </w:r>
    </w:p>
    <w:p w14:paraId="1819053E" w14:textId="69E50977" w:rsidR="00061D19" w:rsidRPr="007F4E13" w:rsidRDefault="00061D19" w:rsidP="007F4E13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  <w:color w:val="000000"/>
          <w:lang w:val="en-US" w:eastAsia="zh-CN"/>
        </w:rPr>
      </w:pPr>
      <w:r w:rsidRPr="007F4E13">
        <w:rPr>
          <w:rFonts w:ascii="Book Antiqua" w:eastAsia="Times New Roman" w:hAnsi="Book Antiqua"/>
          <w:b/>
          <w:bCs/>
          <w:color w:val="222222"/>
          <w:lang w:val="en-US"/>
        </w:rPr>
        <w:t>Manuscript NO</w:t>
      </w:r>
      <w:r w:rsidRPr="007F4E13">
        <w:rPr>
          <w:rFonts w:ascii="Book Antiqua" w:hAnsi="Book Antiqua" w:cs="Arial"/>
          <w:b/>
          <w:bCs/>
          <w:color w:val="000000"/>
          <w:lang w:val="en-US"/>
        </w:rPr>
        <w:t xml:space="preserve">: </w:t>
      </w:r>
      <w:r w:rsidR="00253815" w:rsidRPr="007F4E13">
        <w:rPr>
          <w:rFonts w:ascii="Book Antiqua" w:hAnsi="Book Antiqua" w:cs="Arial"/>
          <w:b/>
          <w:bCs/>
          <w:color w:val="000000"/>
          <w:lang w:val="en-US"/>
        </w:rPr>
        <w:t>46163</w:t>
      </w:r>
    </w:p>
    <w:p w14:paraId="190774D2" w14:textId="6E8E732A" w:rsidR="00061D19" w:rsidRPr="007F4E13" w:rsidRDefault="00061D19" w:rsidP="007F4E13">
      <w:pPr>
        <w:snapToGrid w:val="0"/>
        <w:spacing w:line="360" w:lineRule="auto"/>
        <w:jc w:val="both"/>
        <w:rPr>
          <w:rFonts w:ascii="Book Antiqua" w:eastAsia="SimSun" w:hAnsi="Book Antiqua"/>
          <w:b/>
          <w:bCs/>
          <w:lang w:val="en-US" w:eastAsia="zh-CN"/>
        </w:rPr>
      </w:pPr>
      <w:r w:rsidRPr="007F4E13">
        <w:rPr>
          <w:rFonts w:ascii="Book Antiqua" w:hAnsi="Book Antiqua"/>
          <w:b/>
          <w:bCs/>
          <w:color w:val="000000"/>
          <w:shd w:val="clear" w:color="auto" w:fill="FFFFFF"/>
          <w:lang w:val="en-US"/>
        </w:rPr>
        <w:t>Manuscript Type</w:t>
      </w:r>
      <w:r w:rsidRPr="007F4E13">
        <w:rPr>
          <w:rFonts w:ascii="Book Antiqua" w:hAnsi="Book Antiqua"/>
          <w:b/>
          <w:bCs/>
          <w:color w:val="000000"/>
          <w:lang w:val="en-US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253815" w:rsidRPr="007F4E13">
        <w:rPr>
          <w:rFonts w:ascii="Book Antiqua" w:hAnsi="Book Antiqua"/>
          <w:b/>
          <w:bCs/>
          <w:color w:val="000000"/>
          <w:lang w:val="en-US"/>
        </w:rPr>
        <w:t xml:space="preserve"> OPINION REVIEW</w:t>
      </w:r>
    </w:p>
    <w:p w14:paraId="3AFC308D" w14:textId="77777777" w:rsidR="00061D19" w:rsidRPr="007F4E13" w:rsidRDefault="00061D19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2486ED66" w14:textId="152E34B1" w:rsidR="00FE4399" w:rsidRPr="007F4E13" w:rsidRDefault="00934860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bookmarkStart w:id="8" w:name="OLE_LINK9"/>
      <w:r w:rsidRPr="007F4E13">
        <w:rPr>
          <w:rFonts w:ascii="Book Antiqua" w:hAnsi="Book Antiqua"/>
          <w:b/>
          <w:lang w:val="en-US"/>
        </w:rPr>
        <w:t>D</w:t>
      </w:r>
      <w:r w:rsidR="00610453" w:rsidRPr="007F4E13">
        <w:rPr>
          <w:rFonts w:ascii="Book Antiqua" w:hAnsi="Book Antiqua"/>
          <w:b/>
          <w:lang w:val="en-US"/>
        </w:rPr>
        <w:t xml:space="preserve">iuretic window hypothesis in cirrhosis: </w:t>
      </w:r>
      <w:r w:rsidR="001957C6" w:rsidRPr="007F4E13">
        <w:rPr>
          <w:rFonts w:ascii="Book Antiqua" w:hAnsi="Book Antiqua"/>
          <w:b/>
          <w:lang w:val="en-US"/>
        </w:rPr>
        <w:t>C</w:t>
      </w:r>
      <w:r w:rsidR="00610453" w:rsidRPr="007F4E13">
        <w:rPr>
          <w:rFonts w:ascii="Book Antiqua" w:hAnsi="Book Antiqua"/>
          <w:b/>
          <w:lang w:val="en-US"/>
        </w:rPr>
        <w:t>hanging the point of view</w:t>
      </w:r>
    </w:p>
    <w:bookmarkEnd w:id="8"/>
    <w:p w14:paraId="254B6823" w14:textId="395DEF2F" w:rsidR="000A24E1" w:rsidRPr="007F4E13" w:rsidRDefault="000A24E1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226582A6" w14:textId="4B681DD6" w:rsidR="00061D19" w:rsidRPr="007F4E13" w:rsidRDefault="001957C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>Brito-Azevedo</w:t>
      </w:r>
      <w:r w:rsidRPr="007F4E13">
        <w:rPr>
          <w:rFonts w:ascii="Book Antiqua" w:hAnsi="Book Antiqua" w:cs="Garamond-Bold"/>
          <w:bCs/>
          <w:lang w:val="en-US" w:eastAsia="zh-CN"/>
        </w:rPr>
        <w:t xml:space="preserve"> A. </w:t>
      </w:r>
      <w:bookmarkStart w:id="9" w:name="OLE_LINK10"/>
      <w:bookmarkStart w:id="10" w:name="OLE_LINK11"/>
      <w:r w:rsidR="008D077B" w:rsidRPr="007F4E13">
        <w:rPr>
          <w:rFonts w:ascii="Book Antiqua" w:hAnsi="Book Antiqua" w:cs="Garamond-Bold"/>
          <w:bCs/>
          <w:lang w:val="en-US" w:eastAsia="zh-CN"/>
        </w:rPr>
        <w:t>Diuretic window in cirrhosis</w:t>
      </w:r>
      <w:bookmarkEnd w:id="9"/>
      <w:bookmarkEnd w:id="10"/>
    </w:p>
    <w:p w14:paraId="259DB6C6" w14:textId="77777777" w:rsidR="00061D19" w:rsidRPr="007F4E13" w:rsidRDefault="00061D19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5ED7F658" w14:textId="75ADBD7D" w:rsidR="00626CA8" w:rsidRPr="007F4E13" w:rsidRDefault="00626CA8" w:rsidP="007F4E13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  <w:r w:rsidRPr="007F4E13">
        <w:rPr>
          <w:rFonts w:ascii="Book Antiqua" w:hAnsi="Book Antiqua"/>
          <w:b/>
          <w:bCs/>
          <w:lang w:val="en-US"/>
        </w:rPr>
        <w:t>Anderson Brito-Azevedo</w:t>
      </w:r>
    </w:p>
    <w:p w14:paraId="2864A5BF" w14:textId="77777777" w:rsidR="000A24E1" w:rsidRPr="007F4E13" w:rsidRDefault="000A24E1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0B076E18" w14:textId="764C17CC" w:rsidR="00CC7A7A" w:rsidRPr="007F4E13" w:rsidRDefault="000A24E1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7F4E13">
        <w:rPr>
          <w:rFonts w:ascii="Book Antiqua" w:hAnsi="Book Antiqua"/>
          <w:b/>
          <w:lang w:val="en-US"/>
        </w:rPr>
        <w:t>Anderson Brito-Azevedo</w:t>
      </w:r>
      <w:r w:rsidR="001957C6" w:rsidRPr="007F4E13">
        <w:rPr>
          <w:rFonts w:ascii="Book Antiqua" w:hAnsi="Book Antiqua"/>
          <w:b/>
          <w:lang w:val="en-US"/>
        </w:rPr>
        <w:t>,</w:t>
      </w:r>
      <w:r w:rsidRPr="007F4E13">
        <w:rPr>
          <w:rFonts w:ascii="Book Antiqua" w:hAnsi="Book Antiqua"/>
          <w:b/>
          <w:lang w:val="en-US"/>
        </w:rPr>
        <w:t xml:space="preserve"> </w:t>
      </w:r>
      <w:r w:rsidR="00CC7A7A" w:rsidRPr="007F4E13">
        <w:rPr>
          <w:rFonts w:ascii="Book Antiqua" w:hAnsi="Book Antiqua"/>
          <w:lang w:val="en-US"/>
        </w:rPr>
        <w:t xml:space="preserve">Liver </w:t>
      </w:r>
      <w:r w:rsidR="0053516A" w:rsidRPr="007F4E13">
        <w:rPr>
          <w:rFonts w:ascii="Book Antiqua" w:hAnsi="Book Antiqua"/>
          <w:lang w:val="en-US"/>
        </w:rPr>
        <w:t>T</w:t>
      </w:r>
      <w:r w:rsidR="00CC7A7A" w:rsidRPr="007F4E13">
        <w:rPr>
          <w:rFonts w:ascii="Book Antiqua" w:hAnsi="Book Antiqua"/>
          <w:lang w:val="en-US"/>
        </w:rPr>
        <w:t xml:space="preserve">ransplant </w:t>
      </w:r>
      <w:r w:rsidR="0053516A" w:rsidRPr="007F4E13">
        <w:rPr>
          <w:rFonts w:ascii="Book Antiqua" w:hAnsi="Book Antiqua"/>
          <w:lang w:val="en-US"/>
        </w:rPr>
        <w:t>U</w:t>
      </w:r>
      <w:r w:rsidR="00CC7A7A" w:rsidRPr="007F4E13">
        <w:rPr>
          <w:rFonts w:ascii="Book Antiqua" w:hAnsi="Book Antiqua"/>
          <w:lang w:val="en-US"/>
        </w:rPr>
        <w:t xml:space="preserve">nit, </w:t>
      </w:r>
      <w:r w:rsidRPr="007F4E13">
        <w:rPr>
          <w:rFonts w:ascii="Book Antiqua" w:hAnsi="Book Antiqua"/>
          <w:lang w:val="en-US"/>
        </w:rPr>
        <w:t>São Lucas Hospital</w:t>
      </w:r>
      <w:r w:rsidR="00CC7A7A" w:rsidRPr="007F4E13">
        <w:rPr>
          <w:rFonts w:ascii="Book Antiqua" w:hAnsi="Book Antiqua"/>
          <w:lang w:val="en-US"/>
        </w:rPr>
        <w:t>, Rio de Janeiro</w:t>
      </w:r>
      <w:r w:rsidR="008D077B" w:rsidRPr="007F4E13">
        <w:rPr>
          <w:rFonts w:ascii="Book Antiqua" w:hAnsi="Book Antiqua"/>
          <w:lang w:val="en-US"/>
        </w:rPr>
        <w:t xml:space="preserve"> 22061-080,</w:t>
      </w:r>
      <w:r w:rsidR="00CC7A7A" w:rsidRPr="007F4E13">
        <w:rPr>
          <w:rFonts w:ascii="Book Antiqua" w:hAnsi="Book Antiqua"/>
          <w:lang w:val="en-US"/>
        </w:rPr>
        <w:t xml:space="preserve"> Brazil</w:t>
      </w:r>
    </w:p>
    <w:p w14:paraId="62B2D73A" w14:textId="77777777" w:rsidR="001957C6" w:rsidRPr="007F4E13" w:rsidRDefault="001957C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383767FB" w14:textId="2F9411D4" w:rsidR="000A24E1" w:rsidRPr="007F4E13" w:rsidRDefault="001957C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b/>
          <w:lang w:val="en-US"/>
        </w:rPr>
        <w:t xml:space="preserve">Anderson Brito-Azevedo, </w:t>
      </w:r>
      <w:r w:rsidR="00CC7A7A" w:rsidRPr="007F4E13">
        <w:rPr>
          <w:rFonts w:ascii="Book Antiqua" w:hAnsi="Book Antiqua"/>
          <w:lang w:val="en-US"/>
        </w:rPr>
        <w:t xml:space="preserve">Liver </w:t>
      </w:r>
      <w:r w:rsidR="0053516A" w:rsidRPr="007F4E13">
        <w:rPr>
          <w:rFonts w:ascii="Book Antiqua" w:hAnsi="Book Antiqua"/>
          <w:lang w:val="en-US"/>
        </w:rPr>
        <w:t>T</w:t>
      </w:r>
      <w:r w:rsidR="00CC7A7A" w:rsidRPr="007F4E13">
        <w:rPr>
          <w:rFonts w:ascii="Book Antiqua" w:hAnsi="Book Antiqua"/>
          <w:lang w:val="en-US"/>
        </w:rPr>
        <w:t xml:space="preserve">ransplant </w:t>
      </w:r>
      <w:r w:rsidR="0053516A" w:rsidRPr="007F4E13">
        <w:rPr>
          <w:rFonts w:ascii="Book Antiqua" w:hAnsi="Book Antiqua"/>
          <w:lang w:val="en-US"/>
        </w:rPr>
        <w:t>U</w:t>
      </w:r>
      <w:r w:rsidR="00CC7A7A" w:rsidRPr="007F4E13">
        <w:rPr>
          <w:rFonts w:ascii="Book Antiqua" w:hAnsi="Book Antiqua"/>
          <w:lang w:val="en-US"/>
        </w:rPr>
        <w:t>nit, São Francisco na Providência de Deus Hospital, Rio de Janeiro</w:t>
      </w:r>
      <w:r w:rsidR="008D077B" w:rsidRPr="007F4E13">
        <w:rPr>
          <w:rFonts w:ascii="Book Antiqua" w:hAnsi="Book Antiqua"/>
          <w:lang w:val="en-US"/>
        </w:rPr>
        <w:t xml:space="preserve"> 20520-053,</w:t>
      </w:r>
      <w:r w:rsidR="00CC7A7A" w:rsidRPr="007F4E13">
        <w:rPr>
          <w:rFonts w:ascii="Book Antiqua" w:hAnsi="Book Antiqua"/>
          <w:lang w:val="en-US"/>
        </w:rPr>
        <w:t xml:space="preserve"> Brazil</w:t>
      </w:r>
    </w:p>
    <w:p w14:paraId="64098826" w14:textId="77777777" w:rsidR="001957C6" w:rsidRPr="007F4E13" w:rsidRDefault="001957C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20A9496D" w14:textId="18E09BC8" w:rsidR="00CC7A7A" w:rsidRPr="007F4E13" w:rsidRDefault="001957C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b/>
          <w:lang w:val="en-US"/>
        </w:rPr>
        <w:t xml:space="preserve">Anderson Brito-Azevedo, </w:t>
      </w:r>
      <w:r w:rsidR="00CC7A7A" w:rsidRPr="007F4E13">
        <w:rPr>
          <w:rFonts w:ascii="Book Antiqua" w:hAnsi="Book Antiqua"/>
          <w:lang w:val="en-US"/>
        </w:rPr>
        <w:t xml:space="preserve">Liver </w:t>
      </w:r>
      <w:r w:rsidR="0053516A" w:rsidRPr="007F4E13">
        <w:rPr>
          <w:rFonts w:ascii="Book Antiqua" w:hAnsi="Book Antiqua"/>
          <w:lang w:val="en-US"/>
        </w:rPr>
        <w:t>T</w:t>
      </w:r>
      <w:r w:rsidR="00CC7A7A" w:rsidRPr="007F4E13">
        <w:rPr>
          <w:rFonts w:ascii="Book Antiqua" w:hAnsi="Book Antiqua"/>
          <w:lang w:val="en-US"/>
        </w:rPr>
        <w:t xml:space="preserve">ransplant </w:t>
      </w:r>
      <w:r w:rsidR="0053516A" w:rsidRPr="007F4E13">
        <w:rPr>
          <w:rFonts w:ascii="Book Antiqua" w:hAnsi="Book Antiqua"/>
          <w:lang w:val="en-US"/>
        </w:rPr>
        <w:t>U</w:t>
      </w:r>
      <w:r w:rsidR="00CC7A7A" w:rsidRPr="007F4E13">
        <w:rPr>
          <w:rFonts w:ascii="Book Antiqua" w:hAnsi="Book Antiqua"/>
          <w:lang w:val="en-US"/>
        </w:rPr>
        <w:t>nit, Adventist Silvestre Hospital, Rio de Janeiro</w:t>
      </w:r>
      <w:r w:rsidR="008D077B" w:rsidRPr="007F4E13">
        <w:rPr>
          <w:rFonts w:ascii="Book Antiqua" w:hAnsi="Book Antiqua"/>
          <w:lang w:val="en-US"/>
        </w:rPr>
        <w:t xml:space="preserve"> 22241-280,</w:t>
      </w:r>
      <w:r w:rsidR="00CC7A7A" w:rsidRPr="007F4E13">
        <w:rPr>
          <w:rFonts w:ascii="Book Antiqua" w:hAnsi="Book Antiqua"/>
          <w:lang w:val="en-US"/>
        </w:rPr>
        <w:t xml:space="preserve"> Brazil</w:t>
      </w:r>
    </w:p>
    <w:p w14:paraId="5C1D10ED" w14:textId="26B55BF1" w:rsidR="00CC7A7A" w:rsidRPr="007F4E13" w:rsidRDefault="00CC7A7A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1694F4DC" w14:textId="182FAB06" w:rsidR="00061D19" w:rsidRPr="007F4E13" w:rsidRDefault="009A690A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eastAsia="MS Mincho" w:hAnsi="Book Antiqua" w:cs="Times New Roman"/>
          <w:b/>
          <w:bCs/>
          <w:color w:val="333333"/>
          <w:shd w:val="clear" w:color="auto" w:fill="FFFFFF"/>
          <w:lang w:val="en-US" w:eastAsia="ja-JP"/>
        </w:rPr>
        <w:t>ORCID number</w:t>
      </w:r>
      <w:r w:rsidRPr="007F4E13">
        <w:rPr>
          <w:rFonts w:ascii="Book Antiqua" w:eastAsia="MS Mincho" w:hAnsi="Book Antiqua" w:cs="Times New Roman"/>
          <w:b/>
          <w:color w:val="000000"/>
          <w:lang w:val="en-US" w:eastAsia="ja-JP"/>
        </w:rPr>
        <w:t>:</w:t>
      </w:r>
      <w:r w:rsidRPr="007F4E13">
        <w:rPr>
          <w:rFonts w:ascii="Book Antiqua" w:eastAsia="SimSun" w:hAnsi="Book Antiqua" w:cs="Times New Roman"/>
          <w:b/>
          <w:color w:val="000000"/>
          <w:lang w:val="en-US" w:eastAsia="zh-CN"/>
        </w:rPr>
        <w:t xml:space="preserve"> </w:t>
      </w:r>
      <w:r w:rsidRPr="007F4E13">
        <w:rPr>
          <w:rFonts w:ascii="Book Antiqua" w:hAnsi="Book Antiqua"/>
          <w:lang w:val="en-US"/>
        </w:rPr>
        <w:t>Anderson Brito-Azevedo</w:t>
      </w:r>
      <w:r w:rsidRPr="007F4E13">
        <w:rPr>
          <w:rFonts w:ascii="Book Antiqua" w:eastAsia="SimSun" w:hAnsi="Book Antiqua"/>
          <w:lang w:val="en-US" w:eastAsia="zh-CN"/>
        </w:rPr>
        <w:t xml:space="preserve"> </w:t>
      </w:r>
      <w:r w:rsidRPr="007F4E13">
        <w:rPr>
          <w:rFonts w:ascii="Book Antiqua" w:eastAsia="SimSun" w:hAnsi="Book Antiqua" w:cs="Times New Roman"/>
          <w:color w:val="000000"/>
          <w:lang w:val="en-US" w:eastAsia="zh-CN"/>
        </w:rPr>
        <w:t>(</w:t>
      </w:r>
      <w:r w:rsidR="008D077B" w:rsidRPr="007F4E13">
        <w:rPr>
          <w:rFonts w:ascii="Book Antiqua" w:hAnsi="Book Antiqua"/>
          <w:bCs/>
          <w:shd w:val="clear" w:color="auto" w:fill="FFFFFF"/>
          <w:lang w:val="en-US" w:eastAsia="zh-CN"/>
        </w:rPr>
        <w:t>0000-0002-3720-4387</w:t>
      </w:r>
      <w:r w:rsidRPr="007F4E13">
        <w:rPr>
          <w:rFonts w:ascii="Book Antiqua" w:hAnsi="Book Antiqua"/>
          <w:bCs/>
          <w:shd w:val="clear" w:color="auto" w:fill="FFFFFF"/>
          <w:lang w:val="en-US" w:eastAsia="zh-CN"/>
        </w:rPr>
        <w:t>).</w:t>
      </w:r>
    </w:p>
    <w:p w14:paraId="64159718" w14:textId="77777777" w:rsidR="00061D19" w:rsidRPr="007F4E13" w:rsidRDefault="00061D19" w:rsidP="007F4E13">
      <w:pPr>
        <w:snapToGrid w:val="0"/>
        <w:spacing w:line="360" w:lineRule="auto"/>
        <w:jc w:val="both"/>
        <w:rPr>
          <w:rFonts w:ascii="Book Antiqua" w:hAnsi="Book Antiqua" w:cs="Garamond-Bold"/>
          <w:b/>
          <w:bCs/>
          <w:lang w:val="en-US"/>
        </w:rPr>
      </w:pPr>
    </w:p>
    <w:p w14:paraId="2D0DB270" w14:textId="2D37FC3B" w:rsidR="00061D19" w:rsidRPr="007F4E13" w:rsidRDefault="009A690A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bookmarkStart w:id="11" w:name="OLE_LINK1"/>
      <w:bookmarkStart w:id="12" w:name="OLE_LINK2"/>
      <w:r w:rsidRPr="007F4E13">
        <w:rPr>
          <w:rFonts w:ascii="Book Antiqua" w:eastAsia="MS Mincho" w:hAnsi="Book Antiqua" w:cs="Times New Roman"/>
          <w:b/>
          <w:lang w:val="en-US" w:eastAsia="ja-JP"/>
        </w:rPr>
        <w:t>Author contributions:</w:t>
      </w:r>
      <w:r w:rsidRPr="007F4E13">
        <w:rPr>
          <w:rFonts w:ascii="Book Antiqua" w:eastAsia="SimSun" w:hAnsi="Book Antiqua" w:cs="Times New Roman"/>
          <w:b/>
          <w:lang w:val="en-US" w:eastAsia="zh-CN"/>
        </w:rPr>
        <w:t xml:space="preserve"> </w:t>
      </w:r>
      <w:r w:rsidR="008D077B" w:rsidRPr="007F4E13">
        <w:rPr>
          <w:rFonts w:ascii="Book Antiqua" w:hAnsi="Book Antiqua" w:cs="Garamond-Bold"/>
          <w:bCs/>
          <w:lang w:val="en-US"/>
        </w:rPr>
        <w:t>Brito-Azevedo A designed, analyzed and wrote the paper.</w:t>
      </w:r>
    </w:p>
    <w:bookmarkEnd w:id="11"/>
    <w:bookmarkEnd w:id="12"/>
    <w:p w14:paraId="0FE05369" w14:textId="77777777" w:rsidR="00061D19" w:rsidRPr="007F4E13" w:rsidRDefault="00061D19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02CD9AFA" w14:textId="41A21367" w:rsidR="00061D19" w:rsidRPr="007F4E13" w:rsidRDefault="00574ACF" w:rsidP="007F4E13">
      <w:pPr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7F4E13">
        <w:rPr>
          <w:rFonts w:ascii="Book Antiqua" w:eastAsia="MS Mincho" w:hAnsi="Book Antiqua" w:cs="Times New Roman"/>
          <w:b/>
          <w:color w:val="000000"/>
          <w:lang w:val="en-US" w:eastAsia="ja-JP"/>
        </w:rPr>
        <w:t>Conflict-of-interest statement</w:t>
      </w:r>
      <w:r w:rsidRPr="007F4E13">
        <w:rPr>
          <w:rFonts w:ascii="Book Antiqua" w:eastAsia="MS Mincho" w:hAnsi="Book Antiqua" w:cs="Times New Roman"/>
          <w:b/>
          <w:lang w:val="en-US" w:eastAsia="ja-JP"/>
        </w:rPr>
        <w:t>:</w:t>
      </w:r>
      <w:r w:rsidRPr="007F4E13">
        <w:rPr>
          <w:rFonts w:ascii="Book Antiqua" w:eastAsia="SimSun" w:hAnsi="Book Antiqua" w:cs="TimesNewRomanPS-BoldItalicMT"/>
          <w:b/>
          <w:bCs/>
          <w:iCs/>
          <w:color w:val="000000"/>
          <w:lang w:val="en-US" w:eastAsia="zh-CN"/>
        </w:rPr>
        <w:t xml:space="preserve"> </w:t>
      </w:r>
      <w:r w:rsidR="00FA45E9" w:rsidRPr="007F4E13">
        <w:rPr>
          <w:rFonts w:ascii="Book Antiqua" w:hAnsi="Book Antiqua"/>
          <w:color w:val="000000"/>
          <w:lang w:val="en-US"/>
        </w:rPr>
        <w:t>The author</w:t>
      </w:r>
      <w:r w:rsidR="008D077B" w:rsidRPr="007F4E13">
        <w:rPr>
          <w:rFonts w:ascii="Book Antiqua" w:hAnsi="Book Antiqua"/>
          <w:color w:val="000000"/>
          <w:lang w:val="en-US"/>
        </w:rPr>
        <w:t xml:space="preserve"> declare</w:t>
      </w:r>
      <w:r w:rsidR="00FA45E9" w:rsidRPr="007F4E13">
        <w:rPr>
          <w:rFonts w:ascii="Book Antiqua" w:hAnsi="Book Antiqua"/>
          <w:color w:val="000000"/>
          <w:lang w:val="en-US"/>
        </w:rPr>
        <w:t>s</w:t>
      </w:r>
      <w:r w:rsidR="008D077B" w:rsidRPr="007F4E13">
        <w:rPr>
          <w:rFonts w:ascii="Book Antiqua" w:hAnsi="Book Antiqua"/>
          <w:color w:val="000000"/>
          <w:lang w:val="en-US"/>
        </w:rPr>
        <w:t xml:space="preserve"> that </w:t>
      </w:r>
      <w:r w:rsidR="00FA45E9" w:rsidRPr="007F4E13">
        <w:rPr>
          <w:rFonts w:ascii="Book Antiqua" w:hAnsi="Book Antiqua"/>
          <w:color w:val="000000"/>
          <w:lang w:val="en-US"/>
        </w:rPr>
        <w:t>he</w:t>
      </w:r>
      <w:r w:rsidR="008D077B" w:rsidRPr="007F4E13">
        <w:rPr>
          <w:rFonts w:ascii="Book Antiqua" w:hAnsi="Book Antiqua"/>
          <w:color w:val="000000"/>
          <w:lang w:val="en-US"/>
        </w:rPr>
        <w:t xml:space="preserve"> do</w:t>
      </w:r>
      <w:r w:rsidR="00FA45E9" w:rsidRPr="007F4E13">
        <w:rPr>
          <w:rFonts w:ascii="Book Antiqua" w:hAnsi="Book Antiqua"/>
          <w:color w:val="000000"/>
          <w:lang w:val="en-US"/>
        </w:rPr>
        <w:t>es</w:t>
      </w:r>
      <w:r w:rsidR="008D077B" w:rsidRPr="007F4E13">
        <w:rPr>
          <w:rFonts w:ascii="Book Antiqua" w:hAnsi="Book Antiqua"/>
          <w:color w:val="000000"/>
          <w:lang w:val="en-US"/>
        </w:rPr>
        <w:t xml:space="preserve"> not have any conflict of interest to disclose</w:t>
      </w:r>
      <w:r w:rsidR="00FA45E9" w:rsidRPr="007F4E13">
        <w:rPr>
          <w:rFonts w:ascii="Book Antiqua" w:hAnsi="Book Antiqua"/>
          <w:color w:val="000000"/>
          <w:lang w:val="en-US"/>
        </w:rPr>
        <w:t>.</w:t>
      </w:r>
    </w:p>
    <w:p w14:paraId="01CF2911" w14:textId="03673211" w:rsidR="00574ACF" w:rsidRPr="007F4E13" w:rsidRDefault="00574ACF" w:rsidP="007F4E13">
      <w:pPr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14:paraId="4AC78E4E" w14:textId="23EB2297" w:rsidR="00574ACF" w:rsidRPr="007F4E13" w:rsidRDefault="00574ACF" w:rsidP="007F4E13">
      <w:pPr>
        <w:snapToGrid w:val="0"/>
        <w:spacing w:line="360" w:lineRule="auto"/>
        <w:jc w:val="both"/>
        <w:rPr>
          <w:rFonts w:ascii="Book Antiqua" w:eastAsia="MS Mincho" w:hAnsi="Book Antiqua" w:cs="Times New Roman"/>
          <w:lang w:val="en-US" w:eastAsia="ja-JP"/>
        </w:rPr>
      </w:pPr>
      <w:bookmarkStart w:id="13" w:name="OLE_LINK507"/>
      <w:bookmarkStart w:id="14" w:name="OLE_LINK506"/>
      <w:bookmarkStart w:id="15" w:name="OLE_LINK496"/>
      <w:bookmarkStart w:id="16" w:name="OLE_LINK479"/>
      <w:r w:rsidRPr="007F4E13">
        <w:rPr>
          <w:rFonts w:ascii="Book Antiqua" w:eastAsia="MS Mincho" w:hAnsi="Book Antiqua" w:cs="Times New Roman"/>
          <w:b/>
          <w:lang w:val="en-US" w:eastAsia="ja-JP"/>
        </w:rPr>
        <w:t xml:space="preserve">Open-Access: </w:t>
      </w:r>
      <w:r w:rsidRPr="007F4E13">
        <w:rPr>
          <w:rFonts w:ascii="Book Antiqua" w:eastAsia="MS Mincho" w:hAnsi="Book Antiqua" w:cs="Times New Roman"/>
          <w:lang w:val="en-US" w:eastAsia="ja-JP"/>
        </w:rPr>
        <w:t>This article is an open-access article </w:t>
      </w:r>
      <w:r w:rsidR="003270C7" w:rsidRPr="007F4E13">
        <w:rPr>
          <w:rFonts w:ascii="Book Antiqua" w:eastAsia="MS Mincho" w:hAnsi="Book Antiqua" w:cs="Times New Roman"/>
          <w:lang w:val="en-US" w:eastAsia="ja-JP"/>
        </w:rPr>
        <w:t xml:space="preserve">that </w:t>
      </w:r>
      <w:r w:rsidRPr="007F4E13">
        <w:rPr>
          <w:rFonts w:ascii="Book Antiqua" w:eastAsia="MS Mincho" w:hAnsi="Book Antiqua" w:cs="Times New Roman"/>
          <w:lang w:val="en-US" w:eastAsia="ja-JP"/>
        </w:rPr>
        <w:t>was selected by</w:t>
      </w:r>
      <w:r w:rsidR="003270C7" w:rsidRPr="007F4E13">
        <w:rPr>
          <w:rFonts w:ascii="Book Antiqua" w:eastAsia="MS Mincho" w:hAnsi="Book Antiqua" w:cs="Times New Roman"/>
          <w:lang w:val="en-US" w:eastAsia="ja-JP"/>
        </w:rPr>
        <w:t xml:space="preserve"> </w:t>
      </w:r>
      <w:r w:rsidRPr="007F4E13">
        <w:rPr>
          <w:rFonts w:ascii="Book Antiqua" w:eastAsia="MS Mincho" w:hAnsi="Book Antiqua" w:cs="Times New Roman"/>
          <w:lang w:val="en-US" w:eastAsia="ja-JP"/>
        </w:rPr>
        <w:t xml:space="preserve">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</w:t>
      </w:r>
      <w:r w:rsidRPr="007F4E13">
        <w:rPr>
          <w:rFonts w:ascii="Book Antiqua" w:eastAsia="MS Mincho" w:hAnsi="Book Antiqua" w:cs="Times New Roman"/>
          <w:lang w:val="en-US" w:eastAsia="ja-JP"/>
        </w:rPr>
        <w:lastRenderedPageBreak/>
        <w:t>provided the original work is properly cited and the use is non-commercial. See: http://creativecommons.org/licenses/by-nc/4.0/</w:t>
      </w:r>
      <w:bookmarkEnd w:id="13"/>
      <w:bookmarkEnd w:id="14"/>
      <w:bookmarkEnd w:id="15"/>
      <w:bookmarkEnd w:id="16"/>
    </w:p>
    <w:p w14:paraId="28F87532" w14:textId="503B5847" w:rsidR="00574ACF" w:rsidRPr="007F4E13" w:rsidRDefault="00574ACF" w:rsidP="007F4E13">
      <w:pPr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14:paraId="0FB672B7" w14:textId="09DBA87B" w:rsidR="00574ACF" w:rsidRPr="007F4E13" w:rsidRDefault="00574ACF" w:rsidP="007F4E13">
      <w:pPr>
        <w:snapToGrid w:val="0"/>
        <w:spacing w:line="360" w:lineRule="auto"/>
        <w:jc w:val="both"/>
        <w:rPr>
          <w:rFonts w:ascii="Book Antiqua" w:eastAsia="SimSun" w:hAnsi="Book Antiqua"/>
          <w:color w:val="000000"/>
          <w:lang w:val="en-US" w:eastAsia="zh-CN"/>
        </w:rPr>
      </w:pPr>
      <w:r w:rsidRPr="007F4E13">
        <w:rPr>
          <w:rFonts w:ascii="Book Antiqua" w:eastAsia="SimSun" w:hAnsi="Book Antiqua"/>
          <w:b/>
          <w:color w:val="000000"/>
          <w:lang w:val="en-US" w:eastAsia="zh-CN"/>
        </w:rPr>
        <w:t>Manuscript source:</w:t>
      </w:r>
      <w:r w:rsidRPr="007F4E13">
        <w:rPr>
          <w:rFonts w:ascii="Book Antiqua" w:eastAsia="SimSun" w:hAnsi="Book Antiqua"/>
          <w:color w:val="000000"/>
          <w:lang w:val="en-US" w:eastAsia="zh-CN"/>
        </w:rPr>
        <w:t xml:space="preserve"> Invited manuscript</w:t>
      </w:r>
    </w:p>
    <w:p w14:paraId="52091B5E" w14:textId="77777777" w:rsidR="00061D19" w:rsidRPr="007F4E13" w:rsidRDefault="00061D19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76CC55E7" w14:textId="2F41364F" w:rsidR="00D071A7" w:rsidRPr="007F4E13" w:rsidRDefault="00574ACF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bookmarkStart w:id="17" w:name="_Hlk8369597"/>
      <w:r w:rsidRPr="007F4E13">
        <w:rPr>
          <w:rFonts w:ascii="Book Antiqua" w:eastAsia="MS Mincho" w:hAnsi="Book Antiqua" w:cs="Times New Roman"/>
          <w:b/>
          <w:lang w:val="en-US" w:eastAsia="ja-JP"/>
        </w:rPr>
        <w:t>Corresponding author:</w:t>
      </w:r>
      <w:r w:rsidRPr="007F4E13">
        <w:rPr>
          <w:rFonts w:ascii="Book Antiqua" w:eastAsia="SimSun" w:hAnsi="Book Antiqua" w:cs="Arial"/>
          <w:b/>
          <w:bCs/>
          <w:lang w:val="en-US" w:eastAsia="zh-CN"/>
        </w:rPr>
        <w:t xml:space="preserve"> </w:t>
      </w:r>
      <w:bookmarkEnd w:id="17"/>
      <w:r w:rsidR="00CC7A7A" w:rsidRPr="007F4E13">
        <w:rPr>
          <w:rFonts w:ascii="Book Antiqua" w:hAnsi="Book Antiqua"/>
          <w:b/>
          <w:lang w:val="en-US"/>
        </w:rPr>
        <w:t xml:space="preserve">Anderson Brito-Azevedo, </w:t>
      </w:r>
      <w:r w:rsidRPr="007F4E13">
        <w:rPr>
          <w:rFonts w:ascii="Book Antiqua" w:hAnsi="Book Antiqua"/>
          <w:b/>
          <w:lang w:val="en-US"/>
        </w:rPr>
        <w:t xml:space="preserve">MD, MSc, Doctor, </w:t>
      </w:r>
      <w:bookmarkStart w:id="18" w:name="OLE_LINK16"/>
      <w:bookmarkStart w:id="19" w:name="OLE_LINK19"/>
      <w:r w:rsidRPr="007F4E13">
        <w:rPr>
          <w:rFonts w:ascii="Book Antiqua" w:hAnsi="Book Antiqua"/>
          <w:lang w:val="en-US"/>
        </w:rPr>
        <w:t xml:space="preserve">Liver </w:t>
      </w:r>
      <w:r w:rsidR="0053516A" w:rsidRPr="007F4E13">
        <w:rPr>
          <w:rFonts w:ascii="Book Antiqua" w:hAnsi="Book Antiqua"/>
          <w:lang w:val="en-US"/>
        </w:rPr>
        <w:t>T</w:t>
      </w:r>
      <w:r w:rsidRPr="007F4E13">
        <w:rPr>
          <w:rFonts w:ascii="Book Antiqua" w:hAnsi="Book Antiqua"/>
          <w:lang w:val="en-US"/>
        </w:rPr>
        <w:t xml:space="preserve">ransplant </w:t>
      </w:r>
      <w:r w:rsidR="0053516A" w:rsidRPr="007F4E13">
        <w:rPr>
          <w:rFonts w:ascii="Book Antiqua" w:hAnsi="Book Antiqua"/>
          <w:lang w:val="en-US"/>
        </w:rPr>
        <w:t>U</w:t>
      </w:r>
      <w:r w:rsidRPr="007F4E13">
        <w:rPr>
          <w:rFonts w:ascii="Book Antiqua" w:hAnsi="Book Antiqua"/>
          <w:lang w:val="en-US"/>
        </w:rPr>
        <w:t>nit</w:t>
      </w:r>
      <w:bookmarkEnd w:id="18"/>
      <w:bookmarkEnd w:id="19"/>
      <w:r w:rsidRPr="007F4E13">
        <w:rPr>
          <w:rFonts w:ascii="Book Antiqua" w:hAnsi="Book Antiqua"/>
          <w:lang w:val="en-US"/>
        </w:rPr>
        <w:t xml:space="preserve">, </w:t>
      </w:r>
      <w:bookmarkStart w:id="20" w:name="OLE_LINK20"/>
      <w:r w:rsidRPr="007F4E13">
        <w:rPr>
          <w:rFonts w:ascii="Book Antiqua" w:hAnsi="Book Antiqua"/>
          <w:lang w:val="en-US"/>
        </w:rPr>
        <w:t>Adventist Silvestre Hospital</w:t>
      </w:r>
      <w:bookmarkEnd w:id="20"/>
      <w:r w:rsidRPr="007F4E13">
        <w:rPr>
          <w:rFonts w:ascii="Book Antiqua" w:hAnsi="Book Antiqua"/>
          <w:lang w:val="en-US"/>
        </w:rPr>
        <w:t>,</w:t>
      </w:r>
      <w:r w:rsidR="00D071A7" w:rsidRPr="007F4E13">
        <w:rPr>
          <w:rFonts w:ascii="Book Antiqua" w:hAnsi="Book Antiqua"/>
          <w:lang w:val="en-US"/>
        </w:rPr>
        <w:t xml:space="preserve"> </w:t>
      </w:r>
      <w:bookmarkStart w:id="21" w:name="OLE_LINK21"/>
      <w:r w:rsidR="00D071A7" w:rsidRPr="007F4E13">
        <w:rPr>
          <w:rFonts w:ascii="Book Antiqua" w:hAnsi="Book Antiqua"/>
          <w:lang w:val="en-US"/>
        </w:rPr>
        <w:t>274 Ladeira do A</w:t>
      </w:r>
      <w:r w:rsidR="00CC7A7A" w:rsidRPr="007F4E13">
        <w:rPr>
          <w:rFonts w:ascii="Book Antiqua" w:hAnsi="Book Antiqua"/>
          <w:lang w:val="en-US"/>
        </w:rPr>
        <w:t>scurra st</w:t>
      </w:r>
      <w:bookmarkEnd w:id="21"/>
      <w:r w:rsidR="00CC7A7A" w:rsidRPr="007F4E13">
        <w:rPr>
          <w:rFonts w:ascii="Book Antiqua" w:hAnsi="Book Antiqua"/>
          <w:lang w:val="en-US"/>
        </w:rPr>
        <w:t xml:space="preserve">, </w:t>
      </w:r>
      <w:bookmarkStart w:id="22" w:name="OLE_LINK23"/>
      <w:r w:rsidRPr="007F4E13">
        <w:rPr>
          <w:rFonts w:ascii="Book Antiqua" w:hAnsi="Book Antiqua"/>
          <w:lang w:val="en-US"/>
        </w:rPr>
        <w:t xml:space="preserve">Rio de Janeiro </w:t>
      </w:r>
      <w:bookmarkEnd w:id="22"/>
      <w:r w:rsidR="00CC7A7A" w:rsidRPr="007F4E13">
        <w:rPr>
          <w:rFonts w:ascii="Book Antiqua" w:hAnsi="Book Antiqua"/>
          <w:lang w:val="en-US"/>
        </w:rPr>
        <w:t xml:space="preserve">22241-280, Brazil. </w:t>
      </w:r>
      <w:r w:rsidRPr="007F4E13">
        <w:rPr>
          <w:rFonts w:ascii="Book Antiqua" w:hAnsi="Book Antiqua"/>
          <w:lang w:val="en-US"/>
        </w:rPr>
        <w:t>andersonbrito.a@gmail.com</w:t>
      </w:r>
    </w:p>
    <w:p w14:paraId="64E6EA62" w14:textId="3AEEE014" w:rsidR="00061D19" w:rsidRPr="007F4E13" w:rsidRDefault="00061D19" w:rsidP="007F4E1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 w:cs="Garamond-Bold"/>
          <w:b/>
          <w:bCs/>
          <w:lang w:val="en-US"/>
        </w:rPr>
        <w:t>Telephone</w:t>
      </w:r>
      <w:r w:rsidRPr="007F4E13">
        <w:rPr>
          <w:rFonts w:ascii="Book Antiqua" w:hAnsi="Book Antiqua" w:cs="Garamond-Bold"/>
          <w:b/>
          <w:bCs/>
          <w:lang w:val="en-US" w:eastAsia="zh-CN"/>
        </w:rPr>
        <w:t>:</w:t>
      </w:r>
      <w:r w:rsidRPr="007F4E13">
        <w:rPr>
          <w:rFonts w:ascii="Book Antiqua" w:hAnsi="Book Antiqua"/>
          <w:lang w:val="en-US"/>
        </w:rPr>
        <w:t xml:space="preserve"> </w:t>
      </w:r>
      <w:bookmarkStart w:id="23" w:name="OLE_LINK24"/>
      <w:bookmarkStart w:id="24" w:name="OLE_LINK25"/>
      <w:r w:rsidR="00FA45E9" w:rsidRPr="007F4E13">
        <w:rPr>
          <w:rFonts w:ascii="Book Antiqua" w:hAnsi="Book Antiqua"/>
          <w:lang w:val="en-US"/>
        </w:rPr>
        <w:t>+55-21-3034</w:t>
      </w:r>
      <w:r w:rsidR="00574ACF" w:rsidRPr="007F4E13">
        <w:rPr>
          <w:rFonts w:ascii="Book Antiqua" w:hAnsi="Book Antiqua"/>
          <w:lang w:val="en-US"/>
        </w:rPr>
        <w:t>-</w:t>
      </w:r>
      <w:r w:rsidR="00FA45E9" w:rsidRPr="007F4E13">
        <w:rPr>
          <w:rFonts w:ascii="Book Antiqua" w:hAnsi="Book Antiqua"/>
          <w:lang w:val="en-US"/>
        </w:rPr>
        <w:t>3397</w:t>
      </w:r>
      <w:bookmarkEnd w:id="23"/>
      <w:bookmarkEnd w:id="24"/>
    </w:p>
    <w:p w14:paraId="79173654" w14:textId="0A8C3745" w:rsidR="00574ACF" w:rsidRPr="007F4E13" w:rsidRDefault="00574ACF" w:rsidP="007F4E1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0C8480A0" w14:textId="316976CA" w:rsidR="00F95CB6" w:rsidRPr="007F4E13" w:rsidRDefault="00F95CB6" w:rsidP="007F4E13">
      <w:pPr>
        <w:widowControl w:val="0"/>
        <w:snapToGrid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lang w:val="en-US" w:eastAsia="zh-CN"/>
        </w:rPr>
      </w:pPr>
      <w:bookmarkStart w:id="25" w:name="OLE_LINK75"/>
      <w:bookmarkStart w:id="26" w:name="OLE_LINK76"/>
      <w:bookmarkStart w:id="27" w:name="OLE_LINK269"/>
      <w:bookmarkStart w:id="28" w:name="OLE_LINK239"/>
      <w:r w:rsidRPr="007F4E13">
        <w:rPr>
          <w:rFonts w:ascii="Book Antiqua" w:eastAsia="SimSun" w:hAnsi="Book Antiqua" w:cs="Times New Roman"/>
          <w:b/>
          <w:kern w:val="2"/>
          <w:lang w:val="en-US" w:eastAsia="zh-CN"/>
        </w:rPr>
        <w:t xml:space="preserve">Received: </w:t>
      </w:r>
      <w:r w:rsidRPr="007F4E13">
        <w:rPr>
          <w:rFonts w:ascii="Book Antiqua" w:eastAsia="SimSun" w:hAnsi="Book Antiqua" w:cs="Times New Roman"/>
          <w:kern w:val="2"/>
          <w:lang w:val="en-US" w:eastAsia="zh-CN"/>
        </w:rPr>
        <w:t>February 3, 2019</w:t>
      </w:r>
    </w:p>
    <w:p w14:paraId="52473F5C" w14:textId="495A07F5" w:rsidR="00F95CB6" w:rsidRPr="007F4E13" w:rsidRDefault="00F95CB6" w:rsidP="007F4E13">
      <w:pPr>
        <w:widowControl w:val="0"/>
        <w:snapToGrid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lang w:val="en-US" w:eastAsia="zh-CN"/>
        </w:rPr>
      </w:pPr>
      <w:r w:rsidRPr="007F4E13">
        <w:rPr>
          <w:rFonts w:ascii="Book Antiqua" w:eastAsia="SimSun" w:hAnsi="Book Antiqua" w:cs="Times New Roman"/>
          <w:b/>
          <w:kern w:val="2"/>
          <w:lang w:val="en-US" w:eastAsia="zh-CN"/>
        </w:rPr>
        <w:t xml:space="preserve">Peer-review started: </w:t>
      </w:r>
      <w:r w:rsidRPr="007F4E13">
        <w:rPr>
          <w:rFonts w:ascii="Book Antiqua" w:eastAsia="SimSun" w:hAnsi="Book Antiqua" w:cs="Times New Roman"/>
          <w:kern w:val="2"/>
          <w:lang w:val="en-US" w:eastAsia="zh-CN"/>
        </w:rPr>
        <w:t>February 6, 2019</w:t>
      </w:r>
    </w:p>
    <w:p w14:paraId="12567FF8" w14:textId="52A06792" w:rsidR="00F95CB6" w:rsidRPr="007F4E13" w:rsidRDefault="00F95CB6" w:rsidP="007F4E13">
      <w:pPr>
        <w:widowControl w:val="0"/>
        <w:snapToGrid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lang w:val="en-US" w:eastAsia="zh-CN"/>
        </w:rPr>
      </w:pPr>
      <w:r w:rsidRPr="007F4E13">
        <w:rPr>
          <w:rFonts w:ascii="Book Antiqua" w:eastAsia="SimSun" w:hAnsi="Book Antiqua" w:cs="Times New Roman"/>
          <w:b/>
          <w:kern w:val="2"/>
          <w:lang w:val="en-US" w:eastAsia="zh-CN"/>
        </w:rPr>
        <w:t xml:space="preserve">First decision: </w:t>
      </w:r>
      <w:r w:rsidRPr="007F4E13">
        <w:rPr>
          <w:rFonts w:ascii="Book Antiqua" w:eastAsia="SimSun" w:hAnsi="Book Antiqua" w:cs="Times New Roman"/>
          <w:kern w:val="2"/>
          <w:lang w:val="en-US" w:eastAsia="zh-CN"/>
        </w:rPr>
        <w:t>April 5, 2019</w:t>
      </w:r>
    </w:p>
    <w:p w14:paraId="1B7814E1" w14:textId="519F1253" w:rsidR="00F95CB6" w:rsidRPr="007F4E13" w:rsidRDefault="00F95CB6" w:rsidP="007F4E13">
      <w:pPr>
        <w:widowControl w:val="0"/>
        <w:snapToGrid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lang w:val="en-US" w:eastAsia="zh-CN"/>
        </w:rPr>
      </w:pPr>
      <w:r w:rsidRPr="007F4E13">
        <w:rPr>
          <w:rFonts w:ascii="Book Antiqua" w:eastAsia="SimSun" w:hAnsi="Book Antiqua" w:cs="Times New Roman"/>
          <w:b/>
          <w:kern w:val="2"/>
          <w:lang w:val="en-US" w:eastAsia="zh-CN"/>
        </w:rPr>
        <w:t xml:space="preserve">Revised: </w:t>
      </w:r>
      <w:r w:rsidRPr="007F4E13">
        <w:rPr>
          <w:rFonts w:ascii="Book Antiqua" w:eastAsia="SimSun" w:hAnsi="Book Antiqua" w:cs="Times New Roman"/>
          <w:kern w:val="2"/>
          <w:lang w:val="en-US" w:eastAsia="zh-CN"/>
        </w:rPr>
        <w:t>May 9, 2019</w:t>
      </w:r>
    </w:p>
    <w:p w14:paraId="68C5AFA9" w14:textId="5B62228D" w:rsidR="00F95CB6" w:rsidRPr="007F4E13" w:rsidRDefault="00F95CB6" w:rsidP="007F4E13">
      <w:pPr>
        <w:widowControl w:val="0"/>
        <w:snapToGrid w:val="0"/>
        <w:spacing w:line="360" w:lineRule="auto"/>
        <w:jc w:val="both"/>
        <w:rPr>
          <w:rFonts w:ascii="Book Antiqua" w:eastAsia="SimSun" w:hAnsi="Book Antiqua" w:cs="Times New Roman"/>
          <w:color w:val="000000"/>
          <w:kern w:val="2"/>
          <w:lang w:val="en-US" w:eastAsia="zh-CN"/>
        </w:rPr>
      </w:pPr>
      <w:r w:rsidRPr="007F4E13">
        <w:rPr>
          <w:rFonts w:ascii="Book Antiqua" w:eastAsia="SimSun" w:hAnsi="Book Antiqua" w:cs="Times New Roman"/>
          <w:b/>
          <w:kern w:val="2"/>
          <w:lang w:val="en-US" w:eastAsia="zh-CN"/>
        </w:rPr>
        <w:t>Accepted:</w:t>
      </w:r>
      <w:r w:rsidR="00FF0E48" w:rsidRPr="007F4E13">
        <w:rPr>
          <w:lang w:val="en-US"/>
        </w:rPr>
        <w:t xml:space="preserve"> </w:t>
      </w:r>
      <w:r w:rsidR="00FF0E48" w:rsidRPr="007F4E13">
        <w:rPr>
          <w:rFonts w:ascii="Book Antiqua" w:eastAsia="SimSun" w:hAnsi="Book Antiqua" w:cs="Times New Roman"/>
          <w:bCs/>
          <w:kern w:val="2"/>
          <w:lang w:val="en-US" w:eastAsia="zh-CN"/>
        </w:rPr>
        <w:t>May 31, 2019</w:t>
      </w:r>
      <w:r w:rsidRPr="007F4E13">
        <w:rPr>
          <w:rFonts w:ascii="Book Antiqua" w:eastAsia="SimSun" w:hAnsi="Book Antiqua" w:cs="Times New Roman"/>
          <w:b/>
          <w:kern w:val="2"/>
          <w:lang w:val="en-US" w:eastAsia="zh-CN"/>
        </w:rPr>
        <w:t xml:space="preserve"> </w:t>
      </w:r>
    </w:p>
    <w:p w14:paraId="02F0E1E1" w14:textId="77777777" w:rsidR="00F95CB6" w:rsidRPr="007F4E13" w:rsidRDefault="00F95CB6" w:rsidP="007F4E13">
      <w:pPr>
        <w:widowControl w:val="0"/>
        <w:snapToGrid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lang w:val="en-US" w:eastAsia="zh-CN"/>
        </w:rPr>
      </w:pPr>
      <w:r w:rsidRPr="007F4E13">
        <w:rPr>
          <w:rFonts w:ascii="Book Antiqua" w:eastAsia="SimSun" w:hAnsi="Book Antiqua" w:cs="Times New Roman"/>
          <w:b/>
          <w:kern w:val="2"/>
          <w:lang w:val="en-US" w:eastAsia="zh-CN"/>
        </w:rPr>
        <w:t>Article in press:</w:t>
      </w:r>
    </w:p>
    <w:p w14:paraId="31FB2581" w14:textId="5E8ECA53" w:rsidR="00CC7A7A" w:rsidRPr="007F4E13" w:rsidRDefault="00F95CB6" w:rsidP="007F4E13">
      <w:pPr>
        <w:widowControl w:val="0"/>
        <w:snapToGrid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lang w:val="en-US" w:eastAsia="zh-CN"/>
        </w:rPr>
      </w:pPr>
      <w:r w:rsidRPr="007F4E13">
        <w:rPr>
          <w:rFonts w:ascii="Book Antiqua" w:eastAsia="SimSun" w:hAnsi="Book Antiqua" w:cs="Times New Roman"/>
          <w:b/>
          <w:kern w:val="2"/>
          <w:lang w:val="en-US" w:eastAsia="zh-CN"/>
        </w:rPr>
        <w:t>Published online:</w:t>
      </w:r>
      <w:bookmarkEnd w:id="25"/>
      <w:bookmarkEnd w:id="26"/>
      <w:bookmarkEnd w:id="27"/>
      <w:bookmarkEnd w:id="28"/>
    </w:p>
    <w:p w14:paraId="35BE3C11" w14:textId="39C04B72" w:rsidR="00061D19" w:rsidRPr="007F4E13" w:rsidRDefault="00061D19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br w:type="page"/>
      </w:r>
    </w:p>
    <w:p w14:paraId="20D6A297" w14:textId="173A9B53" w:rsidR="00072A5D" w:rsidRPr="007F4E13" w:rsidRDefault="00F95CB6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7F4E13">
        <w:rPr>
          <w:rFonts w:ascii="Book Antiqua" w:hAnsi="Book Antiqua"/>
          <w:b/>
          <w:lang w:val="en-US"/>
        </w:rPr>
        <w:lastRenderedPageBreak/>
        <w:t>Abstract</w:t>
      </w:r>
    </w:p>
    <w:p w14:paraId="1BC5FDEE" w14:textId="01C0D754" w:rsidR="008B78CC" w:rsidRPr="007F4E13" w:rsidRDefault="00371611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 xml:space="preserve">Since the </w:t>
      </w:r>
      <w:r w:rsidR="003270C7" w:rsidRPr="007F4E13">
        <w:rPr>
          <w:rFonts w:ascii="Book Antiqua" w:hAnsi="Book Antiqua"/>
          <w:lang w:val="en-US"/>
        </w:rPr>
        <w:t>19</w:t>
      </w:r>
      <w:r w:rsidRPr="007F4E13">
        <w:rPr>
          <w:rFonts w:ascii="Book Antiqua" w:hAnsi="Book Antiqua"/>
          <w:lang w:val="en-US"/>
        </w:rPr>
        <w:t xml:space="preserve">70s, non-selective beta-blockers </w:t>
      </w:r>
      <w:r w:rsidR="00F95CB6" w:rsidRPr="007F4E13">
        <w:rPr>
          <w:rFonts w:ascii="Book Antiqua" w:hAnsi="Book Antiqua"/>
          <w:lang w:val="en-US"/>
        </w:rPr>
        <w:t xml:space="preserve">(NSBB) </w:t>
      </w:r>
      <w:r w:rsidRPr="007F4E13">
        <w:rPr>
          <w:rFonts w:ascii="Book Antiqua" w:hAnsi="Book Antiqua"/>
          <w:lang w:val="en-US"/>
        </w:rPr>
        <w:t xml:space="preserve">have been used to prevent variceal upper bleeding in advanced cirrhotic patients. However, </w:t>
      </w:r>
      <w:r w:rsidR="003270C7" w:rsidRPr="007F4E13">
        <w:rPr>
          <w:rFonts w:ascii="Book Antiqua" w:hAnsi="Book Antiqua"/>
          <w:lang w:val="en-US"/>
        </w:rPr>
        <w:t xml:space="preserve">several recent </w:t>
      </w:r>
      <w:r w:rsidRPr="007F4E13">
        <w:rPr>
          <w:rFonts w:ascii="Book Antiqua" w:hAnsi="Book Antiqua"/>
          <w:lang w:val="en-US"/>
        </w:rPr>
        <w:t>studies have raised the doubt ab</w:t>
      </w:r>
      <w:r w:rsidR="00394E3E" w:rsidRPr="007F4E13">
        <w:rPr>
          <w:rFonts w:ascii="Book Antiqua" w:hAnsi="Book Antiqua"/>
          <w:lang w:val="en-US"/>
        </w:rPr>
        <w:t xml:space="preserve">out the </w:t>
      </w:r>
      <w:r w:rsidR="003270C7" w:rsidRPr="007F4E13">
        <w:rPr>
          <w:rFonts w:ascii="Book Antiqua" w:hAnsi="Book Antiqua"/>
          <w:lang w:val="en-US"/>
        </w:rPr>
        <w:t xml:space="preserve">benefit </w:t>
      </w:r>
      <w:r w:rsidR="00394E3E" w:rsidRPr="007F4E13">
        <w:rPr>
          <w:rFonts w:ascii="Book Antiqua" w:hAnsi="Book Antiqua"/>
          <w:lang w:val="en-US"/>
        </w:rPr>
        <w:t>of NSBB in</w:t>
      </w:r>
      <w:r w:rsidRPr="007F4E13">
        <w:rPr>
          <w:rFonts w:ascii="Book Antiqua" w:hAnsi="Book Antiqua"/>
          <w:lang w:val="en-US"/>
        </w:rPr>
        <w:t xml:space="preserve"> end-stage cirrhotic patients. </w:t>
      </w:r>
      <w:r w:rsidR="003270C7" w:rsidRPr="007F4E13">
        <w:rPr>
          <w:rFonts w:ascii="Book Antiqua" w:hAnsi="Book Antiqua"/>
          <w:lang w:val="en-US"/>
        </w:rPr>
        <w:t>In fact</w:t>
      </w:r>
      <w:r w:rsidR="00394E3E" w:rsidRPr="007F4E13">
        <w:rPr>
          <w:rFonts w:ascii="Book Antiqua" w:hAnsi="Book Antiqua"/>
          <w:lang w:val="en-US"/>
        </w:rPr>
        <w:t>,</w:t>
      </w:r>
      <w:r w:rsidR="00F95CB6" w:rsidRPr="007F4E13">
        <w:rPr>
          <w:rFonts w:ascii="Book Antiqua" w:hAnsi="Book Antiqua"/>
          <w:lang w:val="en-US"/>
        </w:rPr>
        <w:t xml:space="preserve"> </w:t>
      </w:r>
      <w:r w:rsidR="00394E3E" w:rsidRPr="007F4E13">
        <w:rPr>
          <w:rFonts w:ascii="Book Antiqua" w:hAnsi="Book Antiqua"/>
          <w:lang w:val="en-US"/>
        </w:rPr>
        <w:t>they suggested a detrimental effect in these patients</w:t>
      </w:r>
      <w:r w:rsidR="003270C7" w:rsidRPr="007F4E13">
        <w:rPr>
          <w:rFonts w:ascii="Book Antiqua" w:hAnsi="Book Antiqua"/>
          <w:lang w:val="en-US"/>
        </w:rPr>
        <w:t xml:space="preserve"> that</w:t>
      </w:r>
      <w:r w:rsidR="00394E3E" w:rsidRPr="007F4E13">
        <w:rPr>
          <w:rFonts w:ascii="Book Antiqua" w:hAnsi="Book Antiqua"/>
          <w:lang w:val="en-US"/>
        </w:rPr>
        <w:t xml:space="preserve"> even reduc</w:t>
      </w:r>
      <w:r w:rsidR="003270C7" w:rsidRPr="007F4E13">
        <w:rPr>
          <w:rFonts w:ascii="Book Antiqua" w:hAnsi="Book Antiqua"/>
          <w:lang w:val="en-US"/>
        </w:rPr>
        <w:t>ed</w:t>
      </w:r>
      <w:r w:rsidR="00394E3E" w:rsidRPr="007F4E13">
        <w:rPr>
          <w:rFonts w:ascii="Book Antiqua" w:hAnsi="Book Antiqua"/>
          <w:lang w:val="en-US"/>
        </w:rPr>
        <w:t xml:space="preserve"> survival. All </w:t>
      </w:r>
      <w:r w:rsidR="003270C7" w:rsidRPr="007F4E13">
        <w:rPr>
          <w:rFonts w:ascii="Book Antiqua" w:hAnsi="Book Antiqua"/>
          <w:lang w:val="en-US"/>
        </w:rPr>
        <w:t xml:space="preserve">of </w:t>
      </w:r>
      <w:r w:rsidR="00394E3E" w:rsidRPr="007F4E13">
        <w:rPr>
          <w:rFonts w:ascii="Book Antiqua" w:hAnsi="Book Antiqua"/>
          <w:lang w:val="en-US"/>
        </w:rPr>
        <w:t xml:space="preserve">these studies have been assembled to compose the ‘window therapy hypothesis’, in which NSBB would have traditional indication to be initiated </w:t>
      </w:r>
      <w:r w:rsidR="00986D05" w:rsidRPr="007F4E13">
        <w:rPr>
          <w:rFonts w:ascii="Book Antiqua" w:hAnsi="Book Antiqua"/>
          <w:lang w:val="en-US"/>
        </w:rPr>
        <w:t xml:space="preserve">to </w:t>
      </w:r>
      <w:r w:rsidR="00394E3E" w:rsidRPr="007F4E13">
        <w:rPr>
          <w:rFonts w:ascii="Book Antiqua" w:hAnsi="Book Antiqua"/>
          <w:lang w:val="en-US"/>
        </w:rPr>
        <w:t>prevent variceal upper bleeding</w:t>
      </w:r>
      <w:r w:rsidR="00986D05" w:rsidRPr="007F4E13">
        <w:rPr>
          <w:rFonts w:ascii="Book Antiqua" w:hAnsi="Book Antiqua"/>
          <w:lang w:val="en-US"/>
        </w:rPr>
        <w:t>;</w:t>
      </w:r>
      <w:r w:rsidR="00394E3E" w:rsidRPr="007F4E13">
        <w:rPr>
          <w:rFonts w:ascii="Book Antiqua" w:hAnsi="Book Antiqua"/>
          <w:lang w:val="en-US"/>
        </w:rPr>
        <w:t xml:space="preserve"> however, treatment should be stopped (or not </w:t>
      </w:r>
      <w:r w:rsidR="00986D05" w:rsidRPr="007F4E13">
        <w:rPr>
          <w:rFonts w:ascii="Book Antiqua" w:hAnsi="Book Antiqua"/>
          <w:lang w:val="en-US"/>
        </w:rPr>
        <w:t>be initiated</w:t>
      </w:r>
      <w:r w:rsidR="00394E3E" w:rsidRPr="007F4E13">
        <w:rPr>
          <w:rFonts w:ascii="Book Antiqua" w:hAnsi="Book Antiqua"/>
          <w:lang w:val="en-US"/>
        </w:rPr>
        <w:t xml:space="preserve">) in patients with end-stage cirrhosis. NSBB would </w:t>
      </w:r>
      <w:r w:rsidR="00412061" w:rsidRPr="007F4E13">
        <w:rPr>
          <w:rFonts w:ascii="Book Antiqua" w:hAnsi="Book Antiqua"/>
          <w:lang w:val="en-US"/>
        </w:rPr>
        <w:t>reduce</w:t>
      </w:r>
      <w:r w:rsidR="00394E3E" w:rsidRPr="007F4E13">
        <w:rPr>
          <w:rFonts w:ascii="Book Antiqua" w:hAnsi="Book Antiqua"/>
          <w:lang w:val="en-US"/>
        </w:rPr>
        <w:t xml:space="preserve"> the cardiac reserve of these patients, worsening systemic perfusion and </w:t>
      </w:r>
      <w:r w:rsidR="00E2010F" w:rsidRPr="007F4E13">
        <w:rPr>
          <w:rFonts w:ascii="Book Antiqua" w:hAnsi="Book Antiqua"/>
          <w:lang w:val="en-US"/>
        </w:rPr>
        <w:t xml:space="preserve">prognosis. However, it should be emphasized that these studies present important bias issues, and their results </w:t>
      </w:r>
      <w:r w:rsidR="00986D05" w:rsidRPr="007F4E13">
        <w:rPr>
          <w:rFonts w:ascii="Book Antiqua" w:hAnsi="Book Antiqua"/>
          <w:lang w:val="en-US"/>
        </w:rPr>
        <w:t xml:space="preserve">also </w:t>
      </w:r>
      <w:r w:rsidR="00E2010F" w:rsidRPr="007F4E13">
        <w:rPr>
          <w:rFonts w:ascii="Book Antiqua" w:hAnsi="Book Antiqua"/>
          <w:lang w:val="en-US"/>
        </w:rPr>
        <w:t xml:space="preserve">suggested that </w:t>
      </w:r>
      <w:r w:rsidR="00986D05" w:rsidRPr="007F4E13">
        <w:rPr>
          <w:rFonts w:ascii="Book Antiqua" w:hAnsi="Book Antiqua"/>
          <w:lang w:val="en-US"/>
        </w:rPr>
        <w:t>diuretic treatment</w:t>
      </w:r>
      <w:r w:rsidR="00986D05" w:rsidRPr="007F4E13" w:rsidDel="00986D05">
        <w:rPr>
          <w:rFonts w:ascii="Book Antiqua" w:hAnsi="Book Antiqua"/>
          <w:lang w:val="en-US"/>
        </w:rPr>
        <w:t xml:space="preserve"> </w:t>
      </w:r>
      <w:proofErr w:type="gramStart"/>
      <w:r w:rsidR="00986D05" w:rsidRPr="007F4E13">
        <w:rPr>
          <w:rFonts w:ascii="Book Antiqua" w:hAnsi="Book Antiqua"/>
          <w:lang w:val="en-US"/>
        </w:rPr>
        <w:t>may</w:t>
      </w:r>
      <w:proofErr w:type="gramEnd"/>
      <w:r w:rsidR="00986D05" w:rsidRPr="007F4E13">
        <w:rPr>
          <w:rFonts w:ascii="Book Antiqua" w:hAnsi="Book Antiqua"/>
          <w:lang w:val="en-US"/>
        </w:rPr>
        <w:t xml:space="preserve"> also</w:t>
      </w:r>
      <w:r w:rsidR="00E2010F" w:rsidRPr="007F4E13">
        <w:rPr>
          <w:rFonts w:ascii="Book Antiqua" w:hAnsi="Book Antiqua"/>
          <w:lang w:val="en-US"/>
        </w:rPr>
        <w:t xml:space="preserve"> be behind the</w:t>
      </w:r>
      <w:r w:rsidR="00CE3DF1" w:rsidRPr="007F4E13">
        <w:rPr>
          <w:rFonts w:ascii="Book Antiqua" w:hAnsi="Book Antiqua"/>
          <w:lang w:val="en-US"/>
        </w:rPr>
        <w:t xml:space="preserve"> effects observed</w:t>
      </w:r>
      <w:r w:rsidR="00E2010F" w:rsidRPr="007F4E13">
        <w:rPr>
          <w:rFonts w:ascii="Book Antiqua" w:hAnsi="Book Antiqua"/>
          <w:lang w:val="en-US"/>
        </w:rPr>
        <w:t xml:space="preserve">. </w:t>
      </w:r>
      <w:r w:rsidR="005F7470" w:rsidRPr="007F4E13">
        <w:rPr>
          <w:rFonts w:ascii="Book Antiqua" w:hAnsi="Book Antiqua"/>
          <w:lang w:val="en-US"/>
        </w:rPr>
        <w:t>In this opinion review</w:t>
      </w:r>
      <w:r w:rsidR="00734AC2" w:rsidRPr="007F4E13">
        <w:rPr>
          <w:rFonts w:ascii="Book Antiqua" w:hAnsi="Book Antiqua"/>
          <w:lang w:val="en-US"/>
        </w:rPr>
        <w:t>,</w:t>
      </w:r>
      <w:r w:rsidR="005F7470" w:rsidRPr="007F4E13">
        <w:rPr>
          <w:rFonts w:ascii="Book Antiqua" w:hAnsi="Book Antiqua"/>
          <w:lang w:val="en-US"/>
        </w:rPr>
        <w:t xml:space="preserve"> we</w:t>
      </w:r>
      <w:r w:rsidR="0056447A" w:rsidRPr="007F4E13">
        <w:rPr>
          <w:rFonts w:ascii="Book Antiqua" w:hAnsi="Book Antiqua"/>
          <w:lang w:val="en-US"/>
        </w:rPr>
        <w:t xml:space="preserve"> </w:t>
      </w:r>
      <w:r w:rsidR="005F7470" w:rsidRPr="007F4E13">
        <w:rPr>
          <w:rFonts w:ascii="Book Antiqua" w:hAnsi="Book Antiqua"/>
          <w:lang w:val="en-US"/>
        </w:rPr>
        <w:t>change</w:t>
      </w:r>
      <w:r w:rsidR="0056447A" w:rsidRPr="007F4E13">
        <w:rPr>
          <w:rFonts w:ascii="Book Antiqua" w:hAnsi="Book Antiqua"/>
          <w:lang w:val="en-US"/>
        </w:rPr>
        <w:t>d</w:t>
      </w:r>
      <w:r w:rsidR="005F7470" w:rsidRPr="007F4E13">
        <w:rPr>
          <w:rFonts w:ascii="Book Antiqua" w:hAnsi="Book Antiqua"/>
          <w:lang w:val="en-US"/>
        </w:rPr>
        <w:t xml:space="preserve"> the point of view from NSBB to diuretic treatment</w:t>
      </w:r>
      <w:r w:rsidR="0056447A" w:rsidRPr="007F4E13">
        <w:rPr>
          <w:rFonts w:ascii="Book Antiqua" w:hAnsi="Book Antiqua"/>
          <w:lang w:val="en-US"/>
        </w:rPr>
        <w:t xml:space="preserve">, </w:t>
      </w:r>
      <w:r w:rsidR="00CE3DF1" w:rsidRPr="007F4E13">
        <w:rPr>
          <w:rFonts w:ascii="Book Antiqua" w:hAnsi="Book Antiqua"/>
          <w:lang w:val="en-US"/>
        </w:rPr>
        <w:t xml:space="preserve">based on a physiopathogenic approach of circulatory parameters of </w:t>
      </w:r>
      <w:r w:rsidR="00AF4CA5" w:rsidRPr="007F4E13">
        <w:rPr>
          <w:rFonts w:ascii="Book Antiqua" w:hAnsi="Book Antiqua"/>
          <w:lang w:val="en-US"/>
        </w:rPr>
        <w:t xml:space="preserve">cirrhotic </w:t>
      </w:r>
      <w:r w:rsidR="00CE3DF1" w:rsidRPr="007F4E13">
        <w:rPr>
          <w:rFonts w:ascii="Book Antiqua" w:hAnsi="Book Antiqua"/>
          <w:lang w:val="en-US"/>
        </w:rPr>
        <w:t>patients studie</w:t>
      </w:r>
      <w:r w:rsidR="00734AC2" w:rsidRPr="007F4E13">
        <w:rPr>
          <w:rFonts w:ascii="Book Antiqua" w:hAnsi="Book Antiqua"/>
          <w:lang w:val="en-US"/>
        </w:rPr>
        <w:t>d</w:t>
      </w:r>
      <w:r w:rsidR="00CE3DF1" w:rsidRPr="007F4E13">
        <w:rPr>
          <w:rFonts w:ascii="Book Antiqua" w:hAnsi="Book Antiqua"/>
          <w:lang w:val="en-US"/>
        </w:rPr>
        <w:t xml:space="preserve">, </w:t>
      </w:r>
      <w:r w:rsidR="00734AC2" w:rsidRPr="007F4E13">
        <w:rPr>
          <w:rFonts w:ascii="Book Antiqua" w:hAnsi="Book Antiqua"/>
          <w:lang w:val="en-US"/>
        </w:rPr>
        <w:t xml:space="preserve">and </w:t>
      </w:r>
      <w:r w:rsidR="00CE3DF1" w:rsidRPr="007F4E13">
        <w:rPr>
          <w:rFonts w:ascii="Book Antiqua" w:hAnsi="Book Antiqua"/>
          <w:lang w:val="en-US"/>
        </w:rPr>
        <w:t>based on diuretic effect in blood pressure lowering and in other hypervolemic disease, as heart failure.</w:t>
      </w:r>
      <w:r w:rsidR="00AF4CA5" w:rsidRPr="007F4E13">
        <w:rPr>
          <w:rFonts w:ascii="Book Antiqua" w:hAnsi="Book Antiqua"/>
          <w:lang w:val="en-US"/>
        </w:rPr>
        <w:t xml:space="preserve"> We suggest a ‘diuretic window hypothesis’, composed by an open window in hypervolemic phase, an attention window when patient present in a normal plasma volume phase, and a closed window </w:t>
      </w:r>
      <w:r w:rsidR="00734AC2" w:rsidRPr="007F4E13">
        <w:rPr>
          <w:rFonts w:ascii="Book Antiqua" w:hAnsi="Book Antiqua"/>
          <w:lang w:val="en-US"/>
        </w:rPr>
        <w:t xml:space="preserve">during the </w:t>
      </w:r>
      <w:r w:rsidR="00AF4CA5" w:rsidRPr="007F4E13">
        <w:rPr>
          <w:rFonts w:ascii="Book Antiqua" w:hAnsi="Book Antiqua"/>
          <w:lang w:val="en-US"/>
        </w:rPr>
        <w:t xml:space="preserve">plasma hypovolemic phase. </w:t>
      </w:r>
    </w:p>
    <w:p w14:paraId="489543CC" w14:textId="77777777" w:rsidR="00F95CB6" w:rsidRPr="007F4E13" w:rsidRDefault="00F95CB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15AB625D" w14:textId="515C0286" w:rsidR="008B78CC" w:rsidRPr="007F4E13" w:rsidRDefault="00F95CB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bookmarkStart w:id="29" w:name="_Hlk8369957"/>
      <w:r w:rsidRPr="007F4E13">
        <w:rPr>
          <w:rFonts w:ascii="Book Antiqua" w:eastAsia="MS Mincho" w:hAnsi="Book Antiqua" w:cs="Times New Roman"/>
          <w:b/>
          <w:iCs/>
          <w:lang w:val="en-US" w:eastAsia="es-ES_tradnl"/>
        </w:rPr>
        <w:t>Key words:</w:t>
      </w:r>
      <w:r w:rsidRPr="007F4E13">
        <w:rPr>
          <w:rFonts w:ascii="Book Antiqua" w:eastAsia="MS Mincho" w:hAnsi="Book Antiqua" w:cs="Times New Roman"/>
          <w:i/>
          <w:iCs/>
          <w:lang w:val="en-US" w:eastAsia="es-ES_tradnl"/>
        </w:rPr>
        <w:t xml:space="preserve"> </w:t>
      </w:r>
      <w:bookmarkStart w:id="30" w:name="OLE_LINK12"/>
      <w:bookmarkStart w:id="31" w:name="OLE_LINK15"/>
      <w:bookmarkEnd w:id="29"/>
      <w:r w:rsidRPr="007F4E13">
        <w:rPr>
          <w:rFonts w:ascii="Book Antiqua" w:hAnsi="Book Antiqua"/>
          <w:lang w:val="en-US"/>
        </w:rPr>
        <w:t>C</w:t>
      </w:r>
      <w:r w:rsidR="008B78CC" w:rsidRPr="007F4E13">
        <w:rPr>
          <w:rFonts w:ascii="Book Antiqua" w:hAnsi="Book Antiqua"/>
          <w:lang w:val="en-US"/>
        </w:rPr>
        <w:t xml:space="preserve">irrhosis; </w:t>
      </w:r>
      <w:r w:rsidRPr="007F4E13">
        <w:rPr>
          <w:rFonts w:ascii="Book Antiqua" w:hAnsi="Book Antiqua"/>
          <w:lang w:val="en-US"/>
        </w:rPr>
        <w:t>N</w:t>
      </w:r>
      <w:r w:rsidR="008B78CC" w:rsidRPr="007F4E13">
        <w:rPr>
          <w:rFonts w:ascii="Book Antiqua" w:hAnsi="Book Antiqua"/>
          <w:lang w:val="en-US"/>
        </w:rPr>
        <w:t xml:space="preserve">on-selective beta-blockers; </w:t>
      </w:r>
      <w:r w:rsidRPr="007F4E13">
        <w:rPr>
          <w:rFonts w:ascii="Book Antiqua" w:hAnsi="Book Antiqua"/>
          <w:lang w:val="en-US"/>
        </w:rPr>
        <w:t>D</w:t>
      </w:r>
      <w:r w:rsidR="008B78CC" w:rsidRPr="007F4E13">
        <w:rPr>
          <w:rFonts w:ascii="Book Antiqua" w:hAnsi="Book Antiqua"/>
          <w:lang w:val="en-US"/>
        </w:rPr>
        <w:t xml:space="preserve">iuretic; </w:t>
      </w:r>
      <w:r w:rsidRPr="007F4E13">
        <w:rPr>
          <w:rFonts w:ascii="Book Antiqua" w:hAnsi="Book Antiqua"/>
          <w:lang w:val="en-US"/>
        </w:rPr>
        <w:t>W</w:t>
      </w:r>
      <w:r w:rsidR="008B78CC" w:rsidRPr="007F4E13">
        <w:rPr>
          <w:rFonts w:ascii="Book Antiqua" w:hAnsi="Book Antiqua"/>
          <w:lang w:val="en-US"/>
        </w:rPr>
        <w:t>indow hyp</w:t>
      </w:r>
      <w:r w:rsidR="00D071A7" w:rsidRPr="007F4E13">
        <w:rPr>
          <w:rFonts w:ascii="Book Antiqua" w:hAnsi="Book Antiqua"/>
          <w:lang w:val="en-US"/>
        </w:rPr>
        <w:t xml:space="preserve">othesis; Baveno; </w:t>
      </w:r>
      <w:r w:rsidRPr="007F4E13">
        <w:rPr>
          <w:rFonts w:ascii="Book Antiqua" w:hAnsi="Book Antiqua"/>
          <w:lang w:val="en-US"/>
        </w:rPr>
        <w:t>C</w:t>
      </w:r>
      <w:r w:rsidR="00D071A7" w:rsidRPr="007F4E13">
        <w:rPr>
          <w:rFonts w:ascii="Book Antiqua" w:hAnsi="Book Antiqua"/>
          <w:lang w:val="en-US"/>
        </w:rPr>
        <w:t>ardiac output</w:t>
      </w:r>
      <w:bookmarkEnd w:id="30"/>
      <w:bookmarkEnd w:id="31"/>
    </w:p>
    <w:p w14:paraId="51D9C13F" w14:textId="29D75D50" w:rsidR="00F95CB6" w:rsidRPr="007F4E13" w:rsidRDefault="00F95CB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1ED6E343" w14:textId="59412A80" w:rsidR="00F95CB6" w:rsidRPr="007F4E13" w:rsidRDefault="00F95CB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bookmarkStart w:id="32" w:name="OLE_LINK13"/>
      <w:bookmarkStart w:id="33" w:name="OLE_LINK14"/>
      <w:r w:rsidRPr="007F4E13">
        <w:rPr>
          <w:rFonts w:ascii="Book Antiqua" w:hAnsi="Book Antiqua"/>
          <w:lang w:val="en-US"/>
        </w:rPr>
        <w:t xml:space="preserve">© </w:t>
      </w:r>
      <w:bookmarkStart w:id="34" w:name="OLE_LINK6"/>
      <w:bookmarkStart w:id="35" w:name="OLE_LINK7"/>
      <w:bookmarkStart w:id="36" w:name="OLE_LINK8"/>
      <w:r w:rsidRPr="007F4E13">
        <w:rPr>
          <w:rFonts w:ascii="Book Antiqua" w:hAnsi="Book Antiqua"/>
          <w:b/>
          <w:lang w:val="en-US"/>
        </w:rPr>
        <w:t xml:space="preserve">The Author(s) </w:t>
      </w:r>
      <w:r w:rsidRPr="007F4E13">
        <w:rPr>
          <w:rFonts w:ascii="Book Antiqua" w:eastAsia="SimSun" w:hAnsi="Book Antiqua"/>
          <w:b/>
          <w:lang w:val="en-US" w:eastAsia="zh-CN"/>
        </w:rPr>
        <w:t>2019</w:t>
      </w:r>
      <w:r w:rsidRPr="00412061">
        <w:rPr>
          <w:rFonts w:ascii="Book Antiqua" w:hAnsi="Book Antiqua"/>
          <w:b/>
          <w:bCs/>
          <w:lang w:val="en-US"/>
        </w:rPr>
        <w:t>.</w:t>
      </w:r>
      <w:r w:rsidRPr="007F4E13">
        <w:rPr>
          <w:rFonts w:ascii="Book Antiqua" w:hAnsi="Book Antiqua"/>
          <w:lang w:val="en-US"/>
        </w:rPr>
        <w:t xml:space="preserve"> Published by Baishideng Publishing Group Inc. All rights reserved.</w:t>
      </w:r>
    </w:p>
    <w:bookmarkEnd w:id="32"/>
    <w:bookmarkEnd w:id="33"/>
    <w:bookmarkEnd w:id="34"/>
    <w:bookmarkEnd w:id="35"/>
    <w:bookmarkEnd w:id="36"/>
    <w:p w14:paraId="46238E38" w14:textId="77777777" w:rsidR="00F95CB6" w:rsidRPr="007F4E13" w:rsidRDefault="00F95CB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2294AACF" w14:textId="6CCA4296" w:rsidR="003F4DEC" w:rsidRPr="007F4E13" w:rsidRDefault="00F95CB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b/>
          <w:lang w:val="en-US"/>
        </w:rPr>
        <w:t>Core tip:</w:t>
      </w:r>
      <w:r w:rsidRPr="007F4E13">
        <w:rPr>
          <w:rFonts w:ascii="Book Antiqua" w:hAnsi="Book Antiqua"/>
          <w:lang w:val="en-US"/>
        </w:rPr>
        <w:t xml:space="preserve"> </w:t>
      </w:r>
      <w:r w:rsidR="003057B3" w:rsidRPr="007F4E13">
        <w:rPr>
          <w:rFonts w:ascii="Book Antiqua" w:hAnsi="Book Antiqua"/>
          <w:lang w:val="en-US"/>
        </w:rPr>
        <w:t xml:space="preserve">The ‘window therapy hypothesis’ for </w:t>
      </w:r>
      <w:r w:rsidRPr="007F4E13">
        <w:rPr>
          <w:rFonts w:ascii="Book Antiqua" w:hAnsi="Book Antiqua"/>
          <w:lang w:val="en-US"/>
        </w:rPr>
        <w:t xml:space="preserve">non-selective beta-blocker </w:t>
      </w:r>
      <w:r w:rsidR="003057B3" w:rsidRPr="007F4E13">
        <w:rPr>
          <w:rFonts w:ascii="Book Antiqua" w:hAnsi="Book Antiqua"/>
          <w:lang w:val="en-US"/>
        </w:rPr>
        <w:t xml:space="preserve">treatment was consolidated based on weak evidence. Nevertheless, it </w:t>
      </w:r>
      <w:r w:rsidR="00CF208F" w:rsidRPr="007F4E13">
        <w:rPr>
          <w:rFonts w:ascii="Book Antiqua" w:hAnsi="Book Antiqua"/>
          <w:lang w:val="en-US"/>
        </w:rPr>
        <w:t xml:space="preserve">has helped </w:t>
      </w:r>
      <w:r w:rsidR="003057B3" w:rsidRPr="007F4E13">
        <w:rPr>
          <w:rFonts w:ascii="Book Antiqua" w:hAnsi="Book Antiqua"/>
          <w:lang w:val="en-US"/>
        </w:rPr>
        <w:t>to change clinical practice</w:t>
      </w:r>
      <w:r w:rsidR="006220D4" w:rsidRPr="007F4E13">
        <w:rPr>
          <w:rFonts w:ascii="Book Antiqua" w:hAnsi="Book Antiqua"/>
          <w:lang w:val="en-US"/>
        </w:rPr>
        <w:t xml:space="preserve"> and the Baveno consensus about portal hypertension. In this opinion review</w:t>
      </w:r>
      <w:r w:rsidR="00CF208F" w:rsidRPr="007F4E13">
        <w:rPr>
          <w:rFonts w:ascii="Book Antiqua" w:hAnsi="Book Antiqua"/>
          <w:lang w:val="en-US"/>
        </w:rPr>
        <w:t>,</w:t>
      </w:r>
      <w:r w:rsidR="006220D4" w:rsidRPr="007F4E13">
        <w:rPr>
          <w:rFonts w:ascii="Book Antiqua" w:hAnsi="Book Antiqua"/>
          <w:lang w:val="en-US"/>
        </w:rPr>
        <w:t xml:space="preserve"> we detail the studies assembled to compose the hypothesis, demonstrating that another factor could be behind results and outcomes observed, the diuretic </w:t>
      </w:r>
      <w:r w:rsidR="006220D4" w:rsidRPr="007F4E13">
        <w:rPr>
          <w:rFonts w:ascii="Book Antiqua" w:hAnsi="Book Antiqua"/>
          <w:lang w:val="en-US"/>
        </w:rPr>
        <w:lastRenderedPageBreak/>
        <w:t>treatment</w:t>
      </w:r>
      <w:r w:rsidR="00280884" w:rsidRPr="007F4E13">
        <w:rPr>
          <w:rFonts w:ascii="Book Antiqua" w:hAnsi="Book Antiqua"/>
          <w:lang w:val="en-US"/>
        </w:rPr>
        <w:t xml:space="preserve"> factor</w:t>
      </w:r>
      <w:r w:rsidR="006220D4" w:rsidRPr="007F4E13">
        <w:rPr>
          <w:rFonts w:ascii="Book Antiqua" w:hAnsi="Book Antiqua"/>
          <w:lang w:val="en-US"/>
        </w:rPr>
        <w:t xml:space="preserve">. </w:t>
      </w:r>
      <w:r w:rsidR="00CF208F" w:rsidRPr="007F4E13">
        <w:rPr>
          <w:rFonts w:ascii="Book Antiqua" w:hAnsi="Book Antiqua"/>
          <w:lang w:val="en-US"/>
        </w:rPr>
        <w:t>After careful analysis of the evidence, w</w:t>
      </w:r>
      <w:r w:rsidR="006220D4" w:rsidRPr="007F4E13">
        <w:rPr>
          <w:rFonts w:ascii="Book Antiqua" w:hAnsi="Book Antiqua"/>
          <w:lang w:val="en-US"/>
        </w:rPr>
        <w:t>e suggest the ‘diuretic window hypothesis’.</w:t>
      </w:r>
    </w:p>
    <w:p w14:paraId="31133808" w14:textId="77777777" w:rsidR="00F95CB6" w:rsidRPr="007F4E13" w:rsidRDefault="00F95CB6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46ABCACB" w14:textId="361DC677" w:rsidR="00061D19" w:rsidRPr="007F4E13" w:rsidRDefault="00F95CB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>Brito-Azevedo</w:t>
      </w:r>
      <w:r w:rsidRPr="007F4E13">
        <w:rPr>
          <w:rFonts w:ascii="Book Antiqua" w:hAnsi="Book Antiqua" w:cs="Garamond-Bold"/>
          <w:bCs/>
          <w:lang w:val="en-US" w:eastAsia="zh-CN"/>
        </w:rPr>
        <w:t xml:space="preserve"> A. </w:t>
      </w:r>
      <w:r w:rsidR="003B7F9E" w:rsidRPr="007F4E13">
        <w:rPr>
          <w:rFonts w:ascii="Book Antiqua" w:hAnsi="Book Antiqua"/>
          <w:lang w:val="en-US"/>
        </w:rPr>
        <w:t>D</w:t>
      </w:r>
      <w:r w:rsidRPr="007F4E13">
        <w:rPr>
          <w:rFonts w:ascii="Book Antiqua" w:hAnsi="Book Antiqua"/>
          <w:lang w:val="en-US"/>
        </w:rPr>
        <w:t xml:space="preserve">iuretic window hypothesis in cirrhosis: Changing the point of view. </w:t>
      </w:r>
      <w:r w:rsidRPr="007F4E13">
        <w:rPr>
          <w:rFonts w:ascii="Book Antiqua" w:eastAsia="Times New Roman" w:hAnsi="Book Antiqua" w:cs="SimSun"/>
          <w:i/>
          <w:color w:val="000000"/>
          <w:lang w:val="en-US"/>
        </w:rPr>
        <w:t xml:space="preserve">World J Gastroenterol </w:t>
      </w:r>
      <w:r w:rsidRPr="007F4E13">
        <w:rPr>
          <w:rFonts w:ascii="Book Antiqua" w:eastAsia="Times New Roman" w:hAnsi="Book Antiqua" w:cs="SimSun"/>
          <w:color w:val="000000"/>
          <w:lang w:val="en-US"/>
        </w:rPr>
        <w:t>2019; In press</w:t>
      </w:r>
    </w:p>
    <w:p w14:paraId="23EC3F4B" w14:textId="3297CDF5" w:rsidR="00B63E56" w:rsidRPr="007F4E13" w:rsidRDefault="00061D19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7F4E13">
        <w:rPr>
          <w:rFonts w:ascii="Book Antiqua" w:hAnsi="Book Antiqua"/>
          <w:b/>
          <w:lang w:val="en-US"/>
        </w:rPr>
        <w:br w:type="page"/>
      </w:r>
    </w:p>
    <w:p w14:paraId="245245A7" w14:textId="04C50D98" w:rsidR="00B63E56" w:rsidRPr="007F4E13" w:rsidRDefault="00B63E56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7F4E13">
        <w:rPr>
          <w:rFonts w:ascii="Book Antiqua" w:hAnsi="Book Antiqua"/>
          <w:b/>
          <w:lang w:val="en-US"/>
        </w:rPr>
        <w:lastRenderedPageBreak/>
        <w:t>INTRODUCTION</w:t>
      </w:r>
    </w:p>
    <w:p w14:paraId="39ED5075" w14:textId="68806D56" w:rsidR="009D6179" w:rsidRPr="007F4E13" w:rsidRDefault="00610453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 xml:space="preserve">Cirrhosis exhibits a complex hemodynamic behavior that changes through different stages. </w:t>
      </w:r>
      <w:r w:rsidR="0025288D" w:rsidRPr="007F4E13">
        <w:rPr>
          <w:rFonts w:ascii="Book Antiqua" w:hAnsi="Book Antiqua"/>
          <w:lang w:val="en-US"/>
        </w:rPr>
        <w:t>H</w:t>
      </w:r>
      <w:r w:rsidR="009D6179" w:rsidRPr="007F4E13">
        <w:rPr>
          <w:rFonts w:ascii="Book Antiqua" w:hAnsi="Book Antiqua"/>
          <w:lang w:val="en-US"/>
        </w:rPr>
        <w:t xml:space="preserve">yperdynamic </w:t>
      </w:r>
      <w:r w:rsidR="000534FB" w:rsidRPr="007F4E13">
        <w:rPr>
          <w:rFonts w:ascii="Book Antiqua" w:hAnsi="Book Antiqua"/>
          <w:lang w:val="en-US"/>
        </w:rPr>
        <w:t>circulati</w:t>
      </w:r>
      <w:r w:rsidR="00550DD3" w:rsidRPr="007F4E13">
        <w:rPr>
          <w:rFonts w:ascii="Book Antiqua" w:hAnsi="Book Antiqua"/>
          <w:lang w:val="en-US"/>
        </w:rPr>
        <w:t>on characterized by increased</w:t>
      </w:r>
      <w:r w:rsidR="000534FB" w:rsidRPr="007F4E13">
        <w:rPr>
          <w:rFonts w:ascii="Book Antiqua" w:hAnsi="Book Antiqua"/>
          <w:lang w:val="en-US"/>
        </w:rPr>
        <w:t xml:space="preserve"> cardiac output</w:t>
      </w:r>
      <w:r w:rsidR="00A75F28" w:rsidRPr="007F4E13">
        <w:rPr>
          <w:rFonts w:ascii="Book Antiqua" w:hAnsi="Book Antiqua"/>
          <w:lang w:val="en-US"/>
        </w:rPr>
        <w:t xml:space="preserve"> (CO)</w:t>
      </w:r>
      <w:r w:rsidR="000534FB" w:rsidRPr="007F4E13">
        <w:rPr>
          <w:rFonts w:ascii="Book Antiqua" w:hAnsi="Book Antiqua"/>
          <w:lang w:val="en-US"/>
        </w:rPr>
        <w:t xml:space="preserve"> and decreased systemic vascular resistance</w:t>
      </w:r>
      <w:r w:rsidR="00A75F28" w:rsidRPr="007F4E13">
        <w:rPr>
          <w:rFonts w:ascii="Book Antiqua" w:hAnsi="Book Antiqua"/>
          <w:lang w:val="en-US"/>
        </w:rPr>
        <w:t xml:space="preserve"> </w:t>
      </w:r>
      <w:r w:rsidR="000534FB" w:rsidRPr="007F4E13">
        <w:rPr>
          <w:rFonts w:ascii="Book Antiqua" w:hAnsi="Book Antiqua"/>
          <w:lang w:val="en-US"/>
        </w:rPr>
        <w:t>is well described in advanced cirrhosis</w:t>
      </w:r>
      <w:r w:rsidR="00CD2B98" w:rsidRPr="007F4E13">
        <w:rPr>
          <w:rFonts w:ascii="Book Antiqua" w:hAnsi="Book Antiqua"/>
          <w:lang w:val="en-US"/>
        </w:rPr>
        <w:t xml:space="preserve"> </w:t>
      </w:r>
      <w:r w:rsidR="000534FB" w:rsidRPr="007F4E13">
        <w:rPr>
          <w:rFonts w:ascii="Book Antiqua" w:hAnsi="Book Antiqua"/>
          <w:lang w:val="en-US"/>
        </w:rPr>
        <w:t xml:space="preserve">and recently, a systemic inflammatory pattern seems to assume a central role in </w:t>
      </w:r>
      <w:r w:rsidR="0025288D" w:rsidRPr="007F4E13">
        <w:rPr>
          <w:rFonts w:ascii="Book Antiqua" w:hAnsi="Book Antiqua"/>
          <w:lang w:val="en-US"/>
        </w:rPr>
        <w:t xml:space="preserve">the </w:t>
      </w:r>
      <w:r w:rsidR="000534FB" w:rsidRPr="007F4E13">
        <w:rPr>
          <w:rFonts w:ascii="Book Antiqua" w:hAnsi="Book Antiqua"/>
          <w:lang w:val="en-US"/>
        </w:rPr>
        <w:t xml:space="preserve">pathogenesis of circulatory </w:t>
      </w:r>
      <w:proofErr w:type="gramStart"/>
      <w:r w:rsidR="000534FB" w:rsidRPr="007F4E13">
        <w:rPr>
          <w:rFonts w:ascii="Book Antiqua" w:hAnsi="Book Antiqua"/>
          <w:lang w:val="en-US"/>
        </w:rPr>
        <w:t>dysfunction</w:t>
      </w:r>
      <w:r w:rsidR="00CD2B98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CD2B98" w:rsidRPr="007F4E13">
        <w:rPr>
          <w:rFonts w:ascii="Book Antiqua" w:hAnsi="Book Antiqua"/>
          <w:vertAlign w:val="superscript"/>
          <w:lang w:val="en-US"/>
        </w:rPr>
        <w:t>1,2]</w:t>
      </w:r>
      <w:r w:rsidR="00CD2B98" w:rsidRPr="007F4E13">
        <w:rPr>
          <w:rFonts w:ascii="Book Antiqua" w:hAnsi="Book Antiqua"/>
          <w:lang w:val="en-US"/>
        </w:rPr>
        <w:t>.</w:t>
      </w:r>
    </w:p>
    <w:p w14:paraId="60347198" w14:textId="6DBE2A10" w:rsidR="00E836C4" w:rsidRPr="007F4E13" w:rsidRDefault="00550DD3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>Recent</w:t>
      </w:r>
      <w:r w:rsidR="00AA5D2B" w:rsidRPr="007F4E13">
        <w:rPr>
          <w:rFonts w:ascii="Book Antiqua" w:hAnsi="Book Antiqua"/>
          <w:lang w:val="en-US"/>
        </w:rPr>
        <w:t xml:space="preserve"> </w:t>
      </w:r>
      <w:r w:rsidRPr="007F4E13">
        <w:rPr>
          <w:rFonts w:ascii="Book Antiqua" w:hAnsi="Book Antiqua"/>
          <w:lang w:val="en-US"/>
        </w:rPr>
        <w:t>studies correlat</w:t>
      </w:r>
      <w:r w:rsidR="00AA5D2B" w:rsidRPr="007F4E13">
        <w:rPr>
          <w:rFonts w:ascii="Book Antiqua" w:hAnsi="Book Antiqua"/>
          <w:lang w:val="en-US"/>
        </w:rPr>
        <w:t>ed</w:t>
      </w:r>
      <w:r w:rsidRPr="007F4E13">
        <w:rPr>
          <w:rFonts w:ascii="Book Antiqua" w:hAnsi="Book Antiqua"/>
          <w:lang w:val="en-US"/>
        </w:rPr>
        <w:t xml:space="preserve"> changes in cardiac function </w:t>
      </w:r>
      <w:r w:rsidR="00AA5D2B" w:rsidRPr="007F4E13">
        <w:rPr>
          <w:rFonts w:ascii="Book Antiqua" w:hAnsi="Book Antiqua"/>
          <w:lang w:val="en-US"/>
        </w:rPr>
        <w:t xml:space="preserve">as </w:t>
      </w:r>
      <w:r w:rsidRPr="007F4E13">
        <w:rPr>
          <w:rFonts w:ascii="Book Antiqua" w:hAnsi="Book Antiqua"/>
          <w:lang w:val="en-US"/>
        </w:rPr>
        <w:t>d</w:t>
      </w:r>
      <w:r w:rsidR="00C42796" w:rsidRPr="007F4E13">
        <w:rPr>
          <w:rFonts w:ascii="Book Antiqua" w:hAnsi="Book Antiqua"/>
          <w:lang w:val="en-US"/>
        </w:rPr>
        <w:t xml:space="preserve">etrimental </w:t>
      </w:r>
      <w:r w:rsidR="00A75F28" w:rsidRPr="007F4E13">
        <w:rPr>
          <w:rFonts w:ascii="Book Antiqua" w:hAnsi="Book Antiqua"/>
          <w:lang w:val="en-US"/>
        </w:rPr>
        <w:t>in systemic hemodynamic</w:t>
      </w:r>
      <w:r w:rsidR="00AA5D2B" w:rsidRPr="007F4E13">
        <w:rPr>
          <w:rFonts w:ascii="Book Antiqua" w:hAnsi="Book Antiqua"/>
          <w:lang w:val="en-US"/>
        </w:rPr>
        <w:t>s</w:t>
      </w:r>
      <w:r w:rsidRPr="007F4E13">
        <w:rPr>
          <w:rFonts w:ascii="Book Antiqua" w:hAnsi="Book Antiqua"/>
          <w:lang w:val="en-US"/>
        </w:rPr>
        <w:t>,</w:t>
      </w:r>
      <w:r w:rsidR="00A75F28" w:rsidRPr="007F4E13">
        <w:rPr>
          <w:rFonts w:ascii="Book Antiqua" w:hAnsi="Book Antiqua"/>
          <w:lang w:val="en-US"/>
        </w:rPr>
        <w:t xml:space="preserve"> </w:t>
      </w:r>
      <w:r w:rsidR="00C42796" w:rsidRPr="007F4E13">
        <w:rPr>
          <w:rFonts w:ascii="Book Antiqua" w:hAnsi="Book Antiqua"/>
          <w:lang w:val="en-US"/>
        </w:rPr>
        <w:t>lead</w:t>
      </w:r>
      <w:r w:rsidRPr="007F4E13">
        <w:rPr>
          <w:rFonts w:ascii="Book Antiqua" w:hAnsi="Book Antiqua"/>
          <w:lang w:val="en-US"/>
        </w:rPr>
        <w:t>ing</w:t>
      </w:r>
      <w:r w:rsidR="00C42796" w:rsidRPr="007F4E13">
        <w:rPr>
          <w:rFonts w:ascii="Book Antiqua" w:hAnsi="Book Antiqua"/>
          <w:lang w:val="en-US"/>
        </w:rPr>
        <w:t xml:space="preserve"> </w:t>
      </w:r>
      <w:r w:rsidR="00A75F28" w:rsidRPr="007F4E13">
        <w:rPr>
          <w:rFonts w:ascii="Book Antiqua" w:hAnsi="Book Antiqua"/>
          <w:lang w:val="en-US"/>
        </w:rPr>
        <w:t>to poor prognos</w:t>
      </w:r>
      <w:r w:rsidR="00C42796" w:rsidRPr="007F4E13">
        <w:rPr>
          <w:rFonts w:ascii="Book Antiqua" w:hAnsi="Book Antiqua"/>
          <w:lang w:val="en-US"/>
        </w:rPr>
        <w:t xml:space="preserve">is in </w:t>
      </w:r>
      <w:proofErr w:type="gramStart"/>
      <w:r w:rsidR="00C42796" w:rsidRPr="007F4E13">
        <w:rPr>
          <w:rFonts w:ascii="Book Antiqua" w:hAnsi="Book Antiqua"/>
          <w:lang w:val="en-US"/>
        </w:rPr>
        <w:t>cirrhosis</w:t>
      </w:r>
      <w:r w:rsidR="00CD2B98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CD2B98" w:rsidRPr="007F4E13">
        <w:rPr>
          <w:rFonts w:ascii="Book Antiqua" w:hAnsi="Book Antiqua"/>
          <w:vertAlign w:val="superscript"/>
          <w:lang w:val="en-US"/>
        </w:rPr>
        <w:t>3-5]</w:t>
      </w:r>
      <w:r w:rsidR="00C42796" w:rsidRPr="007F4E13">
        <w:rPr>
          <w:rFonts w:ascii="Book Antiqua" w:hAnsi="Book Antiqua"/>
          <w:lang w:val="en-US"/>
        </w:rPr>
        <w:t xml:space="preserve">. </w:t>
      </w:r>
      <w:r w:rsidR="00E836C4" w:rsidRPr="007F4E13">
        <w:rPr>
          <w:rFonts w:ascii="Book Antiqua" w:hAnsi="Book Antiqua"/>
          <w:lang w:val="en-US"/>
        </w:rPr>
        <w:t xml:space="preserve">Therefore, </w:t>
      </w:r>
      <w:r w:rsidR="00AA5D2B" w:rsidRPr="007F4E13">
        <w:rPr>
          <w:rFonts w:ascii="Book Antiqua" w:hAnsi="Book Antiqua"/>
          <w:lang w:val="en-US"/>
        </w:rPr>
        <w:t xml:space="preserve">non-selective beta-blockers (NSBB) </w:t>
      </w:r>
      <w:r w:rsidR="00211C9C" w:rsidRPr="007F4E13">
        <w:rPr>
          <w:rFonts w:ascii="Book Antiqua" w:hAnsi="Book Antiqua"/>
          <w:lang w:val="en-US"/>
        </w:rPr>
        <w:t xml:space="preserve">have been </w:t>
      </w:r>
      <w:r w:rsidR="00AA5D2B" w:rsidRPr="007F4E13">
        <w:rPr>
          <w:rFonts w:ascii="Book Antiqua" w:hAnsi="Book Antiqua"/>
          <w:lang w:val="en-US"/>
        </w:rPr>
        <w:t xml:space="preserve">suggested to have </w:t>
      </w:r>
      <w:r w:rsidR="00211C9C" w:rsidRPr="007F4E13">
        <w:rPr>
          <w:rFonts w:ascii="Book Antiqua" w:hAnsi="Book Antiqua"/>
          <w:lang w:val="en-US"/>
        </w:rPr>
        <w:t>probable deleterious effect</w:t>
      </w:r>
      <w:r w:rsidR="00AA5D2B" w:rsidRPr="007F4E13">
        <w:rPr>
          <w:rFonts w:ascii="Book Antiqua" w:hAnsi="Book Antiqua"/>
          <w:lang w:val="en-US"/>
        </w:rPr>
        <w:t>s</w:t>
      </w:r>
      <w:r w:rsidR="00211C9C" w:rsidRPr="007F4E13">
        <w:rPr>
          <w:rFonts w:ascii="Book Antiqua" w:hAnsi="Book Antiqua"/>
          <w:lang w:val="en-US"/>
        </w:rPr>
        <w:t xml:space="preserve"> in end-stage cirrhosis. </w:t>
      </w:r>
      <w:proofErr w:type="spellStart"/>
      <w:r w:rsidR="00211C9C" w:rsidRPr="007F4E13">
        <w:rPr>
          <w:rFonts w:ascii="Book Antiqua" w:hAnsi="Book Antiqua"/>
          <w:lang w:val="en-US"/>
        </w:rPr>
        <w:t>Krag</w:t>
      </w:r>
      <w:proofErr w:type="spellEnd"/>
      <w:r w:rsidR="00211C9C" w:rsidRPr="007F4E13">
        <w:rPr>
          <w:rFonts w:ascii="Book Antiqua" w:hAnsi="Book Antiqua"/>
          <w:lang w:val="en-US"/>
        </w:rPr>
        <w:t xml:space="preserve"> </w:t>
      </w:r>
      <w:r w:rsidR="00211C9C" w:rsidRPr="007F4E13">
        <w:rPr>
          <w:rFonts w:ascii="Book Antiqua" w:hAnsi="Book Antiqua"/>
          <w:i/>
          <w:lang w:val="en-US"/>
        </w:rPr>
        <w:t xml:space="preserve">et </w:t>
      </w:r>
      <w:proofErr w:type="gramStart"/>
      <w:r w:rsidR="00211C9C" w:rsidRPr="007F4E13">
        <w:rPr>
          <w:rFonts w:ascii="Book Antiqua" w:hAnsi="Book Antiqua"/>
          <w:i/>
          <w:lang w:val="en-US"/>
        </w:rPr>
        <w:t>al</w:t>
      </w:r>
      <w:r w:rsidR="002F282A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2F282A" w:rsidRPr="007F4E13">
        <w:rPr>
          <w:rFonts w:ascii="Book Antiqua" w:hAnsi="Book Antiqua"/>
          <w:vertAlign w:val="superscript"/>
          <w:lang w:val="en-US"/>
        </w:rPr>
        <w:t>6]</w:t>
      </w:r>
      <w:r w:rsidR="00211C9C" w:rsidRPr="007F4E13">
        <w:rPr>
          <w:rFonts w:ascii="Book Antiqua" w:hAnsi="Book Antiqua"/>
          <w:lang w:val="en-US"/>
        </w:rPr>
        <w:t xml:space="preserve"> sugges</w:t>
      </w:r>
      <w:r w:rsidR="00AA5D2B" w:rsidRPr="007F4E13">
        <w:rPr>
          <w:rFonts w:ascii="Book Antiqua" w:hAnsi="Book Antiqua"/>
          <w:lang w:val="en-US"/>
        </w:rPr>
        <w:t>ted</w:t>
      </w:r>
      <w:r w:rsidR="00211C9C" w:rsidRPr="007F4E13">
        <w:rPr>
          <w:rFonts w:ascii="Book Antiqua" w:hAnsi="Book Antiqua"/>
          <w:lang w:val="en-US"/>
        </w:rPr>
        <w:t xml:space="preserve"> the existence of a </w:t>
      </w:r>
      <w:r w:rsidR="00C42796" w:rsidRPr="007F4E13">
        <w:rPr>
          <w:rFonts w:ascii="Book Antiqua" w:hAnsi="Book Antiqua"/>
          <w:lang w:val="en-US"/>
        </w:rPr>
        <w:t>“</w:t>
      </w:r>
      <w:r w:rsidR="00211C9C" w:rsidRPr="007F4E13">
        <w:rPr>
          <w:rFonts w:ascii="Book Antiqua" w:hAnsi="Book Antiqua"/>
          <w:lang w:val="en-US"/>
        </w:rPr>
        <w:t>therapeutic window</w:t>
      </w:r>
      <w:r w:rsidR="00C42796" w:rsidRPr="007F4E13">
        <w:rPr>
          <w:rFonts w:ascii="Book Antiqua" w:hAnsi="Book Antiqua"/>
          <w:lang w:val="en-US"/>
        </w:rPr>
        <w:t>”</w:t>
      </w:r>
      <w:r w:rsidR="00211C9C" w:rsidRPr="007F4E13">
        <w:rPr>
          <w:rFonts w:ascii="Book Antiqua" w:hAnsi="Book Antiqua"/>
          <w:lang w:val="en-US"/>
        </w:rPr>
        <w:t xml:space="preserve"> </w:t>
      </w:r>
      <w:r w:rsidR="00AA5D2B" w:rsidRPr="007F4E13">
        <w:rPr>
          <w:rFonts w:ascii="Book Antiqua" w:hAnsi="Book Antiqua"/>
          <w:lang w:val="en-US"/>
        </w:rPr>
        <w:t xml:space="preserve">for </w:t>
      </w:r>
      <w:r w:rsidR="00211C9C" w:rsidRPr="007F4E13">
        <w:rPr>
          <w:rFonts w:ascii="Book Antiqua" w:hAnsi="Book Antiqua"/>
          <w:lang w:val="en-US"/>
        </w:rPr>
        <w:t xml:space="preserve">the use of NSBB in cirrhosis. They postulated that NSBB </w:t>
      </w:r>
      <w:r w:rsidRPr="007F4E13">
        <w:rPr>
          <w:rFonts w:ascii="Book Antiqua" w:hAnsi="Book Antiqua"/>
          <w:lang w:val="en-US"/>
        </w:rPr>
        <w:t xml:space="preserve">treatment in end-stage cirrhosis </w:t>
      </w:r>
      <w:r w:rsidR="00211C9C" w:rsidRPr="007F4E13">
        <w:rPr>
          <w:rFonts w:ascii="Book Antiqua" w:hAnsi="Book Antiqua"/>
          <w:lang w:val="en-US"/>
        </w:rPr>
        <w:t>promotes an important decre</w:t>
      </w:r>
      <w:r w:rsidRPr="007F4E13">
        <w:rPr>
          <w:rFonts w:ascii="Book Antiqua" w:hAnsi="Book Antiqua"/>
          <w:lang w:val="en-US"/>
        </w:rPr>
        <w:t>ase in cardiac index</w:t>
      </w:r>
      <w:r w:rsidR="002F282A" w:rsidRPr="007F4E13">
        <w:rPr>
          <w:rFonts w:ascii="Book Antiqua" w:hAnsi="Book Antiqua"/>
          <w:lang w:val="en-US"/>
        </w:rPr>
        <w:t xml:space="preserve"> (CI)</w:t>
      </w:r>
      <w:r w:rsidRPr="007F4E13">
        <w:rPr>
          <w:rFonts w:ascii="Book Antiqua" w:hAnsi="Book Antiqua"/>
          <w:lang w:val="en-US"/>
        </w:rPr>
        <w:t>, reducing the</w:t>
      </w:r>
      <w:r w:rsidR="00211C9C" w:rsidRPr="007F4E13">
        <w:rPr>
          <w:rFonts w:ascii="Book Antiqua" w:hAnsi="Book Antiqua"/>
          <w:lang w:val="en-US"/>
        </w:rPr>
        <w:t xml:space="preserve"> cardiac compensatory reserve to maintain blood pressure, compromising organ perfusion. It should be emphasized, however, that studies supporting the “window hypothesis” did not explore a possible and important bias in results, the diuretic effect</w:t>
      </w:r>
      <w:r w:rsidRPr="007F4E13">
        <w:rPr>
          <w:rFonts w:ascii="Book Antiqua" w:hAnsi="Book Antiqua"/>
          <w:lang w:val="en-US"/>
        </w:rPr>
        <w:t xml:space="preserve"> in hemodynamic</w:t>
      </w:r>
      <w:r w:rsidR="00AA5D2B" w:rsidRPr="007F4E13">
        <w:rPr>
          <w:rFonts w:ascii="Book Antiqua" w:hAnsi="Book Antiqua"/>
          <w:lang w:val="en-US"/>
        </w:rPr>
        <w:t>s</w:t>
      </w:r>
      <w:r w:rsidR="00C11B3B" w:rsidRPr="007F4E13">
        <w:rPr>
          <w:rFonts w:ascii="Book Antiqua" w:hAnsi="Book Antiqua"/>
          <w:lang w:val="en-US"/>
        </w:rPr>
        <w:t xml:space="preserve"> (</w:t>
      </w:r>
      <w:r w:rsidR="002F282A" w:rsidRPr="007F4E13">
        <w:rPr>
          <w:rFonts w:ascii="Book Antiqua" w:hAnsi="Book Antiqua"/>
          <w:lang w:val="en-US"/>
        </w:rPr>
        <w:t>T</w:t>
      </w:r>
      <w:r w:rsidR="00C11B3B" w:rsidRPr="007F4E13">
        <w:rPr>
          <w:rFonts w:ascii="Book Antiqua" w:hAnsi="Book Antiqua"/>
          <w:lang w:val="en-US"/>
        </w:rPr>
        <w:t>able 1)</w:t>
      </w:r>
      <w:r w:rsidR="00211C9C" w:rsidRPr="007F4E13">
        <w:rPr>
          <w:rFonts w:ascii="Book Antiqua" w:hAnsi="Book Antiqua"/>
          <w:lang w:val="en-US"/>
        </w:rPr>
        <w:t>.</w:t>
      </w:r>
      <w:r w:rsidR="00B26F43" w:rsidRPr="007F4E13">
        <w:rPr>
          <w:rFonts w:ascii="Book Antiqua" w:hAnsi="Book Antiqua"/>
          <w:lang w:val="en-US"/>
        </w:rPr>
        <w:t xml:space="preserve"> </w:t>
      </w:r>
    </w:p>
    <w:p w14:paraId="19344FEF" w14:textId="77777777" w:rsidR="00B63E56" w:rsidRPr="007F4E13" w:rsidRDefault="00B63E5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06EB4C49" w14:textId="58593E1F" w:rsidR="00B63E56" w:rsidRPr="007F4E13" w:rsidRDefault="00B63E56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7F4E13">
        <w:rPr>
          <w:rFonts w:ascii="Book Antiqua" w:hAnsi="Book Antiqua"/>
          <w:b/>
          <w:lang w:val="en-US"/>
        </w:rPr>
        <w:t>EVIDENCE ANALYSIS</w:t>
      </w:r>
    </w:p>
    <w:p w14:paraId="56F6ACEF" w14:textId="5F508F5A" w:rsidR="00C42796" w:rsidRPr="007F4E13" w:rsidRDefault="00AA5D2B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 xml:space="preserve">In 2003, </w:t>
      </w:r>
      <w:r w:rsidR="00453AE7" w:rsidRPr="007F4E13">
        <w:rPr>
          <w:rFonts w:ascii="Book Antiqua" w:hAnsi="Book Antiqua"/>
          <w:lang w:val="en-US"/>
        </w:rPr>
        <w:t xml:space="preserve">Ruiz-del-Arbol </w:t>
      </w:r>
      <w:r w:rsidR="00453AE7" w:rsidRPr="007F4E13">
        <w:rPr>
          <w:rFonts w:ascii="Book Antiqua" w:hAnsi="Book Antiqua"/>
          <w:i/>
          <w:lang w:val="en-US"/>
        </w:rPr>
        <w:t xml:space="preserve">et </w:t>
      </w:r>
      <w:proofErr w:type="gramStart"/>
      <w:r w:rsidR="00453AE7" w:rsidRPr="007F4E13">
        <w:rPr>
          <w:rFonts w:ascii="Book Antiqua" w:hAnsi="Book Antiqua"/>
          <w:i/>
          <w:lang w:val="en-US"/>
        </w:rPr>
        <w:t>al</w:t>
      </w:r>
      <w:r w:rsidR="002F282A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2F282A" w:rsidRPr="007F4E13">
        <w:rPr>
          <w:rFonts w:ascii="Book Antiqua" w:hAnsi="Book Antiqua"/>
          <w:vertAlign w:val="superscript"/>
          <w:lang w:val="en-US"/>
        </w:rPr>
        <w:t>3]</w:t>
      </w:r>
      <w:r w:rsidR="00453AE7" w:rsidRPr="007F4E13">
        <w:rPr>
          <w:rFonts w:ascii="Book Antiqua" w:hAnsi="Book Antiqua"/>
          <w:lang w:val="en-US"/>
        </w:rPr>
        <w:t xml:space="preserve"> published the first important study</w:t>
      </w:r>
      <w:r w:rsidR="006C2010" w:rsidRPr="007F4E13">
        <w:rPr>
          <w:rFonts w:ascii="Book Antiqua" w:hAnsi="Book Antiqua"/>
          <w:lang w:val="en-US"/>
        </w:rPr>
        <w:t xml:space="preserve"> </w:t>
      </w:r>
      <w:r w:rsidRPr="007F4E13">
        <w:rPr>
          <w:rFonts w:ascii="Book Antiqua" w:hAnsi="Book Antiqua"/>
          <w:lang w:val="en-US"/>
        </w:rPr>
        <w:t xml:space="preserve">that </w:t>
      </w:r>
      <w:r w:rsidR="006C2010" w:rsidRPr="007F4E13">
        <w:rPr>
          <w:rFonts w:ascii="Book Antiqua" w:hAnsi="Book Antiqua"/>
          <w:lang w:val="en-US"/>
        </w:rPr>
        <w:t>support</w:t>
      </w:r>
      <w:r w:rsidRPr="007F4E13">
        <w:rPr>
          <w:rFonts w:ascii="Book Antiqua" w:hAnsi="Book Antiqua"/>
          <w:lang w:val="en-US"/>
        </w:rPr>
        <w:t>ed</w:t>
      </w:r>
      <w:r w:rsidR="006C2010" w:rsidRPr="007F4E13">
        <w:rPr>
          <w:rFonts w:ascii="Book Antiqua" w:hAnsi="Book Antiqua"/>
          <w:lang w:val="en-US"/>
        </w:rPr>
        <w:t xml:space="preserve"> “window hypothesis”</w:t>
      </w:r>
      <w:r w:rsidR="00453AE7" w:rsidRPr="007F4E13">
        <w:rPr>
          <w:rFonts w:ascii="Book Antiqua" w:hAnsi="Book Antiqua"/>
          <w:lang w:val="en-US"/>
        </w:rPr>
        <w:t xml:space="preserve">. </w:t>
      </w:r>
      <w:r w:rsidR="006C2010" w:rsidRPr="007F4E13">
        <w:rPr>
          <w:rFonts w:ascii="Book Antiqua" w:hAnsi="Book Antiqua"/>
          <w:lang w:val="en-US"/>
        </w:rPr>
        <w:t xml:space="preserve">The aim was to investigate circulatory dysfunction in patients with spontaneous bacterial peritonitis. </w:t>
      </w:r>
      <w:r w:rsidR="00F31EAE" w:rsidRPr="007F4E13">
        <w:rPr>
          <w:rFonts w:ascii="Book Antiqua" w:hAnsi="Book Antiqua"/>
          <w:lang w:val="en-US"/>
        </w:rPr>
        <w:t xml:space="preserve">The </w:t>
      </w:r>
      <w:r w:rsidR="006C2010" w:rsidRPr="007F4E13">
        <w:rPr>
          <w:rFonts w:ascii="Book Antiqua" w:hAnsi="Book Antiqua"/>
          <w:lang w:val="en-US"/>
        </w:rPr>
        <w:t xml:space="preserve">authors </w:t>
      </w:r>
      <w:r w:rsidR="00F31EAE" w:rsidRPr="007F4E13">
        <w:rPr>
          <w:rFonts w:ascii="Book Antiqua" w:hAnsi="Book Antiqua"/>
          <w:lang w:val="en-US"/>
        </w:rPr>
        <w:t xml:space="preserve">concluded </w:t>
      </w:r>
      <w:r w:rsidR="006C2010" w:rsidRPr="007F4E13">
        <w:rPr>
          <w:rFonts w:ascii="Book Antiqua" w:hAnsi="Book Antiqua"/>
          <w:lang w:val="en-US"/>
        </w:rPr>
        <w:t xml:space="preserve">that the incidence of renal failure in these patients </w:t>
      </w:r>
      <w:r w:rsidR="00F31EAE" w:rsidRPr="007F4E13">
        <w:rPr>
          <w:rFonts w:ascii="Book Antiqua" w:hAnsi="Book Antiqua"/>
          <w:lang w:val="en-US"/>
        </w:rPr>
        <w:t xml:space="preserve">was </w:t>
      </w:r>
      <w:r w:rsidR="006C2010" w:rsidRPr="007F4E13">
        <w:rPr>
          <w:rFonts w:ascii="Book Antiqua" w:hAnsi="Book Antiqua"/>
          <w:lang w:val="en-US"/>
        </w:rPr>
        <w:t xml:space="preserve">caused by a decrease in </w:t>
      </w:r>
      <w:r w:rsidR="002F282A" w:rsidRPr="007F4E13">
        <w:rPr>
          <w:rFonts w:ascii="Book Antiqua" w:hAnsi="Book Antiqua"/>
          <w:lang w:val="en-US"/>
        </w:rPr>
        <w:t>CO</w:t>
      </w:r>
      <w:r w:rsidR="006C2010" w:rsidRPr="007F4E13">
        <w:rPr>
          <w:rFonts w:ascii="Book Antiqua" w:hAnsi="Book Antiqua"/>
          <w:lang w:val="en-US"/>
        </w:rPr>
        <w:t>. Although</w:t>
      </w:r>
      <w:r w:rsidR="00F31EAE" w:rsidRPr="007F4E13">
        <w:rPr>
          <w:rFonts w:ascii="Book Antiqua" w:hAnsi="Book Antiqua"/>
          <w:lang w:val="en-US"/>
        </w:rPr>
        <w:t xml:space="preserve"> the</w:t>
      </w:r>
      <w:r w:rsidR="006C2010" w:rsidRPr="007F4E13">
        <w:rPr>
          <w:rFonts w:ascii="Book Antiqua" w:hAnsi="Book Antiqua"/>
          <w:lang w:val="en-US"/>
        </w:rPr>
        <w:t xml:space="preserve"> authors excluded patients in “excessive diuretic treatment”, baseline </w:t>
      </w:r>
      <w:r w:rsidR="00B26F43" w:rsidRPr="007F4E13">
        <w:rPr>
          <w:rFonts w:ascii="Book Antiqua" w:hAnsi="Book Antiqua"/>
          <w:lang w:val="en-US"/>
        </w:rPr>
        <w:t xml:space="preserve">characteristics should be </w:t>
      </w:r>
      <w:r w:rsidR="00F31EAE" w:rsidRPr="007F4E13">
        <w:rPr>
          <w:rFonts w:ascii="Book Antiqua" w:hAnsi="Book Antiqua"/>
          <w:lang w:val="en-US"/>
        </w:rPr>
        <w:t xml:space="preserve">analyzed </w:t>
      </w:r>
      <w:r w:rsidR="00DA3820" w:rsidRPr="007F4E13">
        <w:rPr>
          <w:rFonts w:ascii="Book Antiqua" w:hAnsi="Book Antiqua"/>
          <w:lang w:val="en-US"/>
        </w:rPr>
        <w:t>carefully</w:t>
      </w:r>
      <w:r w:rsidR="00B26F43" w:rsidRPr="007F4E13">
        <w:rPr>
          <w:rFonts w:ascii="Book Antiqua" w:hAnsi="Book Antiqua"/>
          <w:lang w:val="en-US"/>
        </w:rPr>
        <w:t xml:space="preserve">. The group that developed renal injury </w:t>
      </w:r>
      <w:r w:rsidR="00DA3820" w:rsidRPr="007F4E13">
        <w:rPr>
          <w:rFonts w:ascii="Book Antiqua" w:hAnsi="Book Antiqua"/>
          <w:lang w:val="en-US"/>
        </w:rPr>
        <w:t xml:space="preserve">presented higher </w:t>
      </w:r>
      <w:r w:rsidR="00F31EAE" w:rsidRPr="007F4E13">
        <w:rPr>
          <w:rFonts w:ascii="Book Antiqua" w:hAnsi="Book Antiqua"/>
          <w:lang w:val="en-US"/>
        </w:rPr>
        <w:t xml:space="preserve">baseline </w:t>
      </w:r>
      <w:r w:rsidR="002F282A" w:rsidRPr="007F4E13">
        <w:rPr>
          <w:rFonts w:ascii="Book Antiqua" w:hAnsi="Book Antiqua"/>
          <w:lang w:val="en-US"/>
        </w:rPr>
        <w:t>blood urea nitrogen (</w:t>
      </w:r>
      <w:r w:rsidR="00DA3820" w:rsidRPr="007F4E13">
        <w:rPr>
          <w:rFonts w:ascii="Book Antiqua" w:hAnsi="Book Antiqua"/>
          <w:lang w:val="en-US"/>
        </w:rPr>
        <w:t>BUN</w:t>
      </w:r>
      <w:r w:rsidR="002F282A" w:rsidRPr="007F4E13">
        <w:rPr>
          <w:rFonts w:ascii="Book Antiqua" w:hAnsi="Book Antiqua"/>
          <w:lang w:val="en-US"/>
        </w:rPr>
        <w:t>)</w:t>
      </w:r>
      <w:r w:rsidR="00DA3820" w:rsidRPr="007F4E13">
        <w:rPr>
          <w:rFonts w:ascii="Book Antiqua" w:hAnsi="Book Antiqua"/>
          <w:lang w:val="en-US"/>
        </w:rPr>
        <w:t xml:space="preserve"> level</w:t>
      </w:r>
      <w:r w:rsidR="00F31EAE" w:rsidRPr="007F4E13">
        <w:rPr>
          <w:rFonts w:ascii="Book Antiqua" w:hAnsi="Book Antiqua"/>
          <w:lang w:val="en-US"/>
        </w:rPr>
        <w:t>s</w:t>
      </w:r>
      <w:r w:rsidR="00DA3820" w:rsidRPr="007F4E13">
        <w:rPr>
          <w:rFonts w:ascii="Book Antiqua" w:hAnsi="Book Antiqua"/>
          <w:lang w:val="en-US"/>
        </w:rPr>
        <w:t>, with</w:t>
      </w:r>
      <w:r w:rsidR="00F31EAE" w:rsidRPr="007F4E13">
        <w:rPr>
          <w:rFonts w:ascii="Book Antiqua" w:hAnsi="Book Antiqua"/>
          <w:lang w:val="en-US"/>
        </w:rPr>
        <w:t xml:space="preserve"> a</w:t>
      </w:r>
      <w:r w:rsidR="00DA3820" w:rsidRPr="007F4E13">
        <w:rPr>
          <w:rFonts w:ascii="Book Antiqua" w:hAnsi="Book Antiqua"/>
          <w:lang w:val="en-US"/>
        </w:rPr>
        <w:t xml:space="preserve"> BUN/creatinine ratio of 28:1, suggesting the presence of prerenal injury by hypovolemia </w:t>
      </w:r>
      <w:r w:rsidR="00DA3820" w:rsidRPr="007F4E13">
        <w:rPr>
          <w:rFonts w:ascii="Book Antiqua" w:hAnsi="Book Antiqua"/>
          <w:i/>
          <w:lang w:val="en-US"/>
        </w:rPr>
        <w:t xml:space="preserve">a </w:t>
      </w:r>
      <w:proofErr w:type="gramStart"/>
      <w:r w:rsidR="00DA3820" w:rsidRPr="007F4E13">
        <w:rPr>
          <w:rFonts w:ascii="Book Antiqua" w:hAnsi="Book Antiqua"/>
          <w:i/>
          <w:lang w:val="en-US"/>
        </w:rPr>
        <w:t>priori</w:t>
      </w:r>
      <w:r w:rsidR="00A658F1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994570" w:rsidRPr="007F4E13">
        <w:rPr>
          <w:rFonts w:ascii="Book Antiqua" w:hAnsi="Book Antiqua"/>
          <w:vertAlign w:val="superscript"/>
          <w:lang w:val="en-US"/>
        </w:rPr>
        <w:t>7</w:t>
      </w:r>
      <w:r w:rsidR="003E433E" w:rsidRPr="007F4E13">
        <w:rPr>
          <w:rFonts w:ascii="Book Antiqua" w:hAnsi="Book Antiqua"/>
          <w:vertAlign w:val="superscript"/>
          <w:lang w:val="en-US"/>
        </w:rPr>
        <w:t>]</w:t>
      </w:r>
      <w:r w:rsidR="00DA3820" w:rsidRPr="007F4E13">
        <w:rPr>
          <w:rFonts w:ascii="Book Antiqua" w:hAnsi="Book Antiqua"/>
          <w:i/>
          <w:lang w:val="en-US"/>
        </w:rPr>
        <w:t>.</w:t>
      </w:r>
      <w:r w:rsidR="00DA3820" w:rsidRPr="007F4E13">
        <w:rPr>
          <w:rFonts w:ascii="Book Antiqua" w:hAnsi="Book Antiqua"/>
          <w:lang w:val="en-US"/>
        </w:rPr>
        <w:t xml:space="preserve"> </w:t>
      </w:r>
      <w:r w:rsidR="002F3773" w:rsidRPr="007F4E13">
        <w:rPr>
          <w:rFonts w:ascii="Book Antiqua" w:hAnsi="Book Antiqua"/>
          <w:lang w:val="en-US"/>
        </w:rPr>
        <w:t>Also noteworthy,</w:t>
      </w:r>
      <w:r w:rsidR="00DA3820" w:rsidRPr="007F4E13">
        <w:rPr>
          <w:rFonts w:ascii="Book Antiqua" w:hAnsi="Book Antiqua"/>
          <w:lang w:val="en-US"/>
        </w:rPr>
        <w:t xml:space="preserve"> </w:t>
      </w:r>
      <w:r w:rsidR="002F3773" w:rsidRPr="007F4E13">
        <w:rPr>
          <w:rFonts w:ascii="Book Antiqua" w:hAnsi="Book Antiqua"/>
          <w:lang w:val="en-US"/>
        </w:rPr>
        <w:t xml:space="preserve">the group that developed renal injury was </w:t>
      </w:r>
      <w:r w:rsidR="00F31EAE" w:rsidRPr="007F4E13">
        <w:rPr>
          <w:rFonts w:ascii="Book Antiqua" w:hAnsi="Book Antiqua"/>
          <w:lang w:val="en-US"/>
        </w:rPr>
        <w:t xml:space="preserve">primarily </w:t>
      </w:r>
      <w:r w:rsidR="002F3773" w:rsidRPr="007F4E13">
        <w:rPr>
          <w:rFonts w:ascii="Book Antiqua" w:hAnsi="Book Antiqua"/>
          <w:lang w:val="en-US"/>
        </w:rPr>
        <w:t xml:space="preserve">composed by more </w:t>
      </w:r>
      <w:r w:rsidR="00DA3820" w:rsidRPr="007F4E13">
        <w:rPr>
          <w:rFonts w:ascii="Book Antiqua" w:hAnsi="Book Antiqua"/>
          <w:lang w:val="en-US"/>
        </w:rPr>
        <w:t xml:space="preserve">advanced </w:t>
      </w:r>
      <w:r w:rsidR="002F3773" w:rsidRPr="007F4E13">
        <w:rPr>
          <w:rFonts w:ascii="Book Antiqua" w:hAnsi="Book Antiqua"/>
          <w:lang w:val="en-US"/>
        </w:rPr>
        <w:t>patients</w:t>
      </w:r>
      <w:r w:rsidR="00DA3820" w:rsidRPr="007F4E13">
        <w:rPr>
          <w:rFonts w:ascii="Book Antiqua" w:hAnsi="Book Antiqua"/>
          <w:lang w:val="en-US"/>
        </w:rPr>
        <w:t xml:space="preserve">, </w:t>
      </w:r>
      <w:r w:rsidR="002F3773" w:rsidRPr="007F4E13">
        <w:rPr>
          <w:rFonts w:ascii="Book Antiqua" w:hAnsi="Book Antiqua"/>
          <w:lang w:val="en-US"/>
        </w:rPr>
        <w:t>reflected by</w:t>
      </w:r>
      <w:r w:rsidR="00B26F43" w:rsidRPr="007F4E13">
        <w:rPr>
          <w:rFonts w:ascii="Book Antiqua" w:hAnsi="Book Antiqua"/>
          <w:lang w:val="en-US"/>
        </w:rPr>
        <w:t xml:space="preserve"> higher Bb level</w:t>
      </w:r>
      <w:r w:rsidR="00F31EAE" w:rsidRPr="007F4E13">
        <w:rPr>
          <w:rFonts w:ascii="Book Antiqua" w:hAnsi="Book Antiqua"/>
          <w:lang w:val="en-US"/>
        </w:rPr>
        <w:t>s</w:t>
      </w:r>
      <w:r w:rsidR="00B26F43" w:rsidRPr="007F4E13">
        <w:rPr>
          <w:rFonts w:ascii="Book Antiqua" w:hAnsi="Book Antiqua"/>
          <w:lang w:val="en-US"/>
        </w:rPr>
        <w:t xml:space="preserve"> (&gt;</w:t>
      </w:r>
      <w:r w:rsidR="002F282A" w:rsidRPr="007F4E13">
        <w:rPr>
          <w:rFonts w:ascii="Book Antiqua" w:hAnsi="Book Antiqua"/>
          <w:lang w:val="en-US"/>
        </w:rPr>
        <w:t xml:space="preserve"> </w:t>
      </w:r>
      <w:r w:rsidR="00B26F43" w:rsidRPr="007F4E13">
        <w:rPr>
          <w:rFonts w:ascii="Book Antiqua" w:hAnsi="Book Antiqua"/>
          <w:lang w:val="en-US"/>
        </w:rPr>
        <w:t>4</w:t>
      </w:r>
      <w:r w:rsidR="002F282A" w:rsidRPr="007F4E13">
        <w:rPr>
          <w:rFonts w:ascii="Book Antiqua" w:hAnsi="Book Antiqua"/>
          <w:lang w:val="en-US"/>
        </w:rPr>
        <w:t xml:space="preserve"> </w:t>
      </w:r>
      <w:r w:rsidR="00B26F43" w:rsidRPr="007F4E13">
        <w:rPr>
          <w:rFonts w:ascii="Book Antiqua" w:hAnsi="Book Antiqua"/>
          <w:lang w:val="en-US"/>
        </w:rPr>
        <w:t>mg/d</w:t>
      </w:r>
      <w:r w:rsidR="002F282A" w:rsidRPr="007F4E13">
        <w:rPr>
          <w:rFonts w:ascii="Book Antiqua" w:hAnsi="Book Antiqua"/>
          <w:lang w:val="en-US"/>
        </w:rPr>
        <w:t>L</w:t>
      </w:r>
      <w:r w:rsidR="00B26F43" w:rsidRPr="007F4E13">
        <w:rPr>
          <w:rFonts w:ascii="Book Antiqua" w:hAnsi="Book Antiqua"/>
          <w:lang w:val="en-US"/>
        </w:rPr>
        <w:t>).</w:t>
      </w:r>
      <w:r w:rsidR="00C1144D" w:rsidRPr="007F4E13">
        <w:rPr>
          <w:rFonts w:ascii="Book Antiqua" w:hAnsi="Book Antiqua"/>
          <w:lang w:val="en-US"/>
        </w:rPr>
        <w:t xml:space="preserve"> Regarding the suggestion</w:t>
      </w:r>
      <w:r w:rsidR="002F3773" w:rsidRPr="007F4E13">
        <w:rPr>
          <w:rFonts w:ascii="Book Antiqua" w:hAnsi="Book Antiqua"/>
          <w:lang w:val="en-US"/>
        </w:rPr>
        <w:t xml:space="preserve"> made in </w:t>
      </w:r>
      <w:r w:rsidR="00F31EAE" w:rsidRPr="007F4E13">
        <w:rPr>
          <w:rFonts w:ascii="Book Antiqua" w:hAnsi="Book Antiqua"/>
          <w:lang w:val="en-US"/>
        </w:rPr>
        <w:t xml:space="preserve">the </w:t>
      </w:r>
      <w:r w:rsidR="002F3773" w:rsidRPr="007F4E13">
        <w:rPr>
          <w:rFonts w:ascii="Book Antiqua" w:hAnsi="Book Antiqua"/>
          <w:lang w:val="en-US"/>
        </w:rPr>
        <w:t>study</w:t>
      </w:r>
      <w:r w:rsidR="00C1144D" w:rsidRPr="007F4E13">
        <w:rPr>
          <w:rFonts w:ascii="Book Antiqua" w:hAnsi="Book Antiqua"/>
          <w:lang w:val="en-US"/>
        </w:rPr>
        <w:t xml:space="preserve"> that renal failure </w:t>
      </w:r>
      <w:r w:rsidR="00F31EAE" w:rsidRPr="007F4E13">
        <w:rPr>
          <w:rFonts w:ascii="Book Antiqua" w:hAnsi="Book Antiqua"/>
          <w:lang w:val="en-US"/>
        </w:rPr>
        <w:t xml:space="preserve">is a </w:t>
      </w:r>
      <w:r w:rsidR="00C1144D" w:rsidRPr="007F4E13">
        <w:rPr>
          <w:rFonts w:ascii="Book Antiqua" w:hAnsi="Book Antiqua"/>
          <w:lang w:val="en-US"/>
        </w:rPr>
        <w:t xml:space="preserve">consequence of decreased CO, some aspects should be </w:t>
      </w:r>
      <w:r w:rsidR="00F31EAE" w:rsidRPr="007F4E13">
        <w:rPr>
          <w:rFonts w:ascii="Book Antiqua" w:hAnsi="Book Antiqua"/>
          <w:lang w:val="en-US"/>
        </w:rPr>
        <w:t>mentioned</w:t>
      </w:r>
      <w:r w:rsidR="00C1144D" w:rsidRPr="007F4E13">
        <w:rPr>
          <w:rFonts w:ascii="Book Antiqua" w:hAnsi="Book Antiqua"/>
          <w:lang w:val="en-US"/>
        </w:rPr>
        <w:t xml:space="preserve">: the decrease in CO was to values that </w:t>
      </w:r>
      <w:r w:rsidR="00BA6040" w:rsidRPr="007F4E13">
        <w:rPr>
          <w:rFonts w:ascii="Book Antiqua" w:hAnsi="Book Antiqua"/>
          <w:lang w:val="en-US"/>
        </w:rPr>
        <w:t xml:space="preserve">were </w:t>
      </w:r>
      <w:r w:rsidR="00C1144D" w:rsidRPr="007F4E13">
        <w:rPr>
          <w:rFonts w:ascii="Book Antiqua" w:hAnsi="Book Antiqua"/>
          <w:lang w:val="en-US"/>
        </w:rPr>
        <w:t xml:space="preserve">still in </w:t>
      </w:r>
      <w:r w:rsidR="00BA6040" w:rsidRPr="007F4E13">
        <w:rPr>
          <w:rFonts w:ascii="Book Antiqua" w:hAnsi="Book Antiqua"/>
          <w:lang w:val="en-US"/>
        </w:rPr>
        <w:t xml:space="preserve">the </w:t>
      </w:r>
      <w:r w:rsidR="00C1144D" w:rsidRPr="007F4E13">
        <w:rPr>
          <w:rFonts w:ascii="Book Antiqua" w:hAnsi="Book Antiqua"/>
          <w:lang w:val="en-US"/>
        </w:rPr>
        <w:t>normal range, and therefore, it is improbable that this change would be implicated in renal injur</w:t>
      </w:r>
      <w:r w:rsidR="005972F9" w:rsidRPr="007F4E13">
        <w:rPr>
          <w:rFonts w:ascii="Book Antiqua" w:hAnsi="Book Antiqua"/>
          <w:lang w:val="en-US"/>
        </w:rPr>
        <w:t xml:space="preserve">y </w:t>
      </w:r>
      <w:r w:rsidR="005972F9" w:rsidRPr="007F4E13">
        <w:rPr>
          <w:rFonts w:ascii="Book Antiqua" w:hAnsi="Book Antiqua"/>
          <w:i/>
          <w:lang w:val="en-US"/>
        </w:rPr>
        <w:t>per se</w:t>
      </w:r>
      <w:r w:rsidR="005972F9" w:rsidRPr="007F4E13">
        <w:rPr>
          <w:rFonts w:ascii="Book Antiqua" w:hAnsi="Book Antiqua"/>
          <w:lang w:val="en-US"/>
        </w:rPr>
        <w:t xml:space="preserve">. </w:t>
      </w:r>
      <w:r w:rsidR="00FB4C46" w:rsidRPr="007F4E13">
        <w:rPr>
          <w:rFonts w:ascii="Book Antiqua" w:hAnsi="Book Antiqua"/>
          <w:lang w:val="en-US"/>
        </w:rPr>
        <w:t>Moreover</w:t>
      </w:r>
      <w:r w:rsidR="004F2883" w:rsidRPr="007F4E13">
        <w:rPr>
          <w:rFonts w:ascii="Book Antiqua" w:hAnsi="Book Antiqua"/>
          <w:lang w:val="en-US"/>
        </w:rPr>
        <w:t xml:space="preserve">, </w:t>
      </w:r>
      <w:r w:rsidR="00FB4C46" w:rsidRPr="007F4E13">
        <w:rPr>
          <w:rFonts w:ascii="Book Antiqua" w:hAnsi="Book Antiqua"/>
          <w:lang w:val="en-US"/>
        </w:rPr>
        <w:t>if CO decrease</w:t>
      </w:r>
      <w:r w:rsidR="00250210" w:rsidRPr="007F4E13">
        <w:rPr>
          <w:rFonts w:ascii="Book Antiqua" w:hAnsi="Book Antiqua"/>
          <w:lang w:val="en-US"/>
        </w:rPr>
        <w:t xml:space="preserve">s, </w:t>
      </w:r>
      <w:r w:rsidR="00BA6040" w:rsidRPr="007F4E13">
        <w:rPr>
          <w:rFonts w:ascii="Book Antiqua" w:hAnsi="Book Antiqua"/>
          <w:lang w:val="en-US"/>
        </w:rPr>
        <w:t>there would be an</w:t>
      </w:r>
      <w:r w:rsidR="00250210" w:rsidRPr="007F4E13">
        <w:rPr>
          <w:rFonts w:ascii="Book Antiqua" w:hAnsi="Book Antiqua"/>
          <w:lang w:val="en-US"/>
        </w:rPr>
        <w:t xml:space="preserve"> </w:t>
      </w:r>
      <w:r w:rsidR="00250210" w:rsidRPr="007F4E13">
        <w:rPr>
          <w:rFonts w:ascii="Book Antiqua" w:hAnsi="Book Antiqua"/>
          <w:lang w:val="en-US"/>
        </w:rPr>
        <w:lastRenderedPageBreak/>
        <w:t xml:space="preserve">expected increase in pulmonary pressures. However, </w:t>
      </w:r>
      <w:r w:rsidR="00BA6040" w:rsidRPr="007F4E13">
        <w:rPr>
          <w:rFonts w:ascii="Book Antiqua" w:hAnsi="Book Antiqua"/>
          <w:lang w:val="en-US"/>
        </w:rPr>
        <w:t xml:space="preserve">the </w:t>
      </w:r>
      <w:r w:rsidR="004F2883" w:rsidRPr="007F4E13">
        <w:rPr>
          <w:rFonts w:ascii="Book Antiqua" w:hAnsi="Book Antiqua"/>
          <w:lang w:val="en-US"/>
        </w:rPr>
        <w:t xml:space="preserve">authors </w:t>
      </w:r>
      <w:r w:rsidR="00BA6040" w:rsidRPr="007F4E13">
        <w:rPr>
          <w:rFonts w:ascii="Book Antiqua" w:hAnsi="Book Antiqua"/>
          <w:lang w:val="en-US"/>
        </w:rPr>
        <w:t xml:space="preserve">noted </w:t>
      </w:r>
      <w:r w:rsidR="004F2883" w:rsidRPr="007F4E13">
        <w:rPr>
          <w:rFonts w:ascii="Book Antiqua" w:hAnsi="Book Antiqua"/>
          <w:lang w:val="en-US"/>
        </w:rPr>
        <w:t xml:space="preserve">that pulmonary pressures were not affected despite </w:t>
      </w:r>
      <w:r w:rsidR="00BA6040" w:rsidRPr="007F4E13">
        <w:rPr>
          <w:rFonts w:ascii="Book Antiqua" w:hAnsi="Book Antiqua"/>
          <w:lang w:val="en-US"/>
        </w:rPr>
        <w:t xml:space="preserve">the </w:t>
      </w:r>
      <w:r w:rsidR="004F2883" w:rsidRPr="007F4E13">
        <w:rPr>
          <w:rFonts w:ascii="Book Antiqua" w:hAnsi="Book Antiqua"/>
          <w:lang w:val="en-US"/>
        </w:rPr>
        <w:t xml:space="preserve">decrease in CO, suggesting a decrease in venous return. </w:t>
      </w:r>
      <w:r w:rsidR="00D57232" w:rsidRPr="007F4E13">
        <w:rPr>
          <w:rFonts w:ascii="Book Antiqua" w:hAnsi="Book Antiqua"/>
          <w:lang w:val="en-US"/>
        </w:rPr>
        <w:t xml:space="preserve">This is an important observation </w:t>
      </w:r>
      <w:r w:rsidR="00BA6040" w:rsidRPr="007F4E13">
        <w:rPr>
          <w:rFonts w:ascii="Book Antiqua" w:hAnsi="Book Antiqua"/>
          <w:lang w:val="en-US"/>
        </w:rPr>
        <w:t xml:space="preserve">because </w:t>
      </w:r>
      <w:r w:rsidR="00D57232" w:rsidRPr="007F4E13">
        <w:rPr>
          <w:rFonts w:ascii="Book Antiqua" w:hAnsi="Book Antiqua"/>
          <w:lang w:val="en-US"/>
        </w:rPr>
        <w:t xml:space="preserve">baseline characteristics suggest the presence of prerenal injury by hypovolemia in these patients. </w:t>
      </w:r>
      <w:r w:rsidR="006B3DEE" w:rsidRPr="007F4E13">
        <w:rPr>
          <w:rFonts w:ascii="Book Antiqua" w:hAnsi="Book Antiqua"/>
          <w:lang w:val="en-US"/>
        </w:rPr>
        <w:t xml:space="preserve">Therefore, we should </w:t>
      </w:r>
      <w:r w:rsidR="00BA6040" w:rsidRPr="007F4E13">
        <w:rPr>
          <w:rFonts w:ascii="Book Antiqua" w:hAnsi="Book Antiqua"/>
          <w:lang w:val="en-US"/>
        </w:rPr>
        <w:t xml:space="preserve">examine whether a </w:t>
      </w:r>
      <w:r w:rsidR="006B3DEE" w:rsidRPr="007F4E13">
        <w:rPr>
          <w:rFonts w:ascii="Book Antiqua" w:hAnsi="Book Antiqua"/>
          <w:lang w:val="en-US"/>
        </w:rPr>
        <w:t xml:space="preserve">decrease in </w:t>
      </w:r>
      <w:r w:rsidR="002F282A" w:rsidRPr="007F4E13">
        <w:rPr>
          <w:rFonts w:ascii="Book Antiqua" w:hAnsi="Book Antiqua"/>
          <w:lang w:val="en-US"/>
        </w:rPr>
        <w:t>CO</w:t>
      </w:r>
      <w:r w:rsidR="006B3DEE" w:rsidRPr="007F4E13">
        <w:rPr>
          <w:rFonts w:ascii="Book Antiqua" w:hAnsi="Book Antiqua"/>
          <w:lang w:val="en-US"/>
        </w:rPr>
        <w:t xml:space="preserve"> could be </w:t>
      </w:r>
      <w:r w:rsidR="00BA6040" w:rsidRPr="007F4E13">
        <w:rPr>
          <w:rFonts w:ascii="Book Antiqua" w:hAnsi="Book Antiqua"/>
          <w:lang w:val="en-US"/>
        </w:rPr>
        <w:t xml:space="preserve">a </w:t>
      </w:r>
      <w:r w:rsidR="006B3DEE" w:rsidRPr="007F4E13">
        <w:rPr>
          <w:rFonts w:ascii="Book Antiqua" w:hAnsi="Book Antiqua"/>
          <w:lang w:val="en-US"/>
        </w:rPr>
        <w:t xml:space="preserve">consequence of central hypovolemia in these patients. </w:t>
      </w:r>
      <w:r w:rsidR="00D47FE7" w:rsidRPr="007F4E13">
        <w:rPr>
          <w:rFonts w:ascii="Book Antiqua" w:hAnsi="Book Antiqua"/>
          <w:lang w:val="en-US"/>
        </w:rPr>
        <w:t>Would</w:t>
      </w:r>
      <w:r w:rsidR="00902563" w:rsidRPr="007F4E13">
        <w:rPr>
          <w:rFonts w:ascii="Book Antiqua" w:hAnsi="Book Antiqua"/>
          <w:lang w:val="en-US"/>
        </w:rPr>
        <w:t xml:space="preserve"> </w:t>
      </w:r>
      <w:r w:rsidR="00D57232" w:rsidRPr="007F4E13">
        <w:rPr>
          <w:rFonts w:ascii="Book Antiqua" w:hAnsi="Book Antiqua"/>
          <w:lang w:val="en-US"/>
        </w:rPr>
        <w:t>a diuretic effect</w:t>
      </w:r>
      <w:r w:rsidR="00D47FE7" w:rsidRPr="007F4E13">
        <w:rPr>
          <w:rFonts w:ascii="Book Antiqua" w:hAnsi="Book Antiqua"/>
          <w:lang w:val="en-US"/>
        </w:rPr>
        <w:t xml:space="preserve"> present</w:t>
      </w:r>
      <w:r w:rsidR="00D57232" w:rsidRPr="007F4E13">
        <w:rPr>
          <w:rFonts w:ascii="Book Antiqua" w:hAnsi="Book Antiqua"/>
          <w:lang w:val="en-US"/>
        </w:rPr>
        <w:t>?</w:t>
      </w:r>
    </w:p>
    <w:p w14:paraId="756733B9" w14:textId="6147CAED" w:rsidR="00250210" w:rsidRPr="007F4E13" w:rsidRDefault="00250210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 xml:space="preserve">The second study that </w:t>
      </w:r>
      <w:r w:rsidR="00F851A6" w:rsidRPr="007F4E13">
        <w:rPr>
          <w:rFonts w:ascii="Book Antiqua" w:hAnsi="Book Antiqua"/>
          <w:lang w:val="en-US"/>
        </w:rPr>
        <w:t>contributed to</w:t>
      </w:r>
      <w:r w:rsidRPr="007F4E13">
        <w:rPr>
          <w:rFonts w:ascii="Book Antiqua" w:hAnsi="Book Antiqua"/>
          <w:lang w:val="en-US"/>
        </w:rPr>
        <w:t xml:space="preserve"> </w:t>
      </w:r>
      <w:r w:rsidR="00BA6040" w:rsidRPr="007F4E13">
        <w:rPr>
          <w:rFonts w:ascii="Book Antiqua" w:hAnsi="Book Antiqua"/>
          <w:lang w:val="en-US"/>
        </w:rPr>
        <w:t xml:space="preserve">the </w:t>
      </w:r>
      <w:r w:rsidRPr="007F4E13">
        <w:rPr>
          <w:rFonts w:ascii="Book Antiqua" w:hAnsi="Book Antiqua"/>
          <w:lang w:val="en-US"/>
        </w:rPr>
        <w:t xml:space="preserve">“therapeutic window” </w:t>
      </w:r>
      <w:r w:rsidR="00BA6040" w:rsidRPr="007F4E13">
        <w:rPr>
          <w:rFonts w:ascii="Book Antiqua" w:hAnsi="Book Antiqua"/>
          <w:lang w:val="en-US"/>
        </w:rPr>
        <w:t xml:space="preserve">hypothesis </w:t>
      </w:r>
      <w:r w:rsidRPr="007F4E13">
        <w:rPr>
          <w:rFonts w:ascii="Book Antiqua" w:hAnsi="Book Antiqua"/>
          <w:lang w:val="en-US"/>
        </w:rPr>
        <w:t>aimed to evaluate hemodynamic</w:t>
      </w:r>
      <w:r w:rsidR="00EE5CF5" w:rsidRPr="007F4E13">
        <w:rPr>
          <w:rFonts w:ascii="Book Antiqua" w:hAnsi="Book Antiqua"/>
          <w:lang w:val="en-US"/>
        </w:rPr>
        <w:t xml:space="preserve"> status</w:t>
      </w:r>
      <w:r w:rsidRPr="007F4E13">
        <w:rPr>
          <w:rFonts w:ascii="Book Antiqua" w:hAnsi="Book Antiqua"/>
          <w:lang w:val="en-US"/>
        </w:rPr>
        <w:t xml:space="preserve"> before and after hepatorenal syndrome (HRS). They concluded that HRS results from decrease</w:t>
      </w:r>
      <w:r w:rsidR="008E6411" w:rsidRPr="007F4E13">
        <w:rPr>
          <w:rFonts w:ascii="Book Antiqua" w:hAnsi="Book Antiqua"/>
          <w:lang w:val="en-US"/>
        </w:rPr>
        <w:t>d</w:t>
      </w:r>
      <w:r w:rsidRPr="007F4E13">
        <w:rPr>
          <w:rFonts w:ascii="Book Antiqua" w:hAnsi="Book Antiqua"/>
          <w:lang w:val="en-US"/>
        </w:rPr>
        <w:t xml:space="preserve"> CO in the set</w:t>
      </w:r>
      <w:r w:rsidR="008E6411" w:rsidRPr="007F4E13">
        <w:rPr>
          <w:rFonts w:ascii="Book Antiqua" w:hAnsi="Book Antiqua"/>
          <w:lang w:val="en-US"/>
        </w:rPr>
        <w:t>ting</w:t>
      </w:r>
      <w:r w:rsidRPr="007F4E13">
        <w:rPr>
          <w:rFonts w:ascii="Book Antiqua" w:hAnsi="Book Antiqua"/>
          <w:lang w:val="en-US"/>
        </w:rPr>
        <w:t xml:space="preserve"> of arterial </w:t>
      </w:r>
      <w:proofErr w:type="gramStart"/>
      <w:r w:rsidRPr="007F4E13">
        <w:rPr>
          <w:rFonts w:ascii="Book Antiqua" w:hAnsi="Book Antiqua"/>
          <w:lang w:val="en-US"/>
        </w:rPr>
        <w:t>vasodilation</w:t>
      </w:r>
      <w:r w:rsidR="00800659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800659" w:rsidRPr="007F4E13">
        <w:rPr>
          <w:rFonts w:ascii="Book Antiqua" w:hAnsi="Book Antiqua"/>
          <w:vertAlign w:val="superscript"/>
          <w:lang w:val="en-US"/>
        </w:rPr>
        <w:t>4]</w:t>
      </w:r>
      <w:r w:rsidRPr="007F4E13">
        <w:rPr>
          <w:rFonts w:ascii="Book Antiqua" w:hAnsi="Book Antiqua"/>
          <w:lang w:val="en-US"/>
        </w:rPr>
        <w:t>.</w:t>
      </w:r>
      <w:r w:rsidR="00AC3E73" w:rsidRPr="007F4E13">
        <w:rPr>
          <w:rFonts w:ascii="Book Antiqua" w:hAnsi="Book Antiqua"/>
          <w:lang w:val="en-US"/>
        </w:rPr>
        <w:t xml:space="preserve"> However, it should be emphasized the worst basal renal function of group that evolved with HRS, adding an important bias</w:t>
      </w:r>
      <w:r w:rsidR="005E7AF1" w:rsidRPr="007F4E13">
        <w:rPr>
          <w:rFonts w:ascii="Book Antiqua" w:hAnsi="Book Antiqua"/>
          <w:lang w:val="en-US"/>
        </w:rPr>
        <w:t xml:space="preserve"> to conclusions</w:t>
      </w:r>
      <w:r w:rsidR="00AC3E73" w:rsidRPr="007F4E13">
        <w:rPr>
          <w:rFonts w:ascii="Book Antiqua" w:hAnsi="Book Antiqua"/>
          <w:lang w:val="en-US"/>
        </w:rPr>
        <w:t xml:space="preserve">. </w:t>
      </w:r>
      <w:r w:rsidR="00B433F5" w:rsidRPr="007F4E13">
        <w:rPr>
          <w:rFonts w:ascii="Book Antiqua" w:hAnsi="Book Antiqua"/>
          <w:lang w:val="en-US"/>
        </w:rPr>
        <w:t>In addition</w:t>
      </w:r>
      <w:r w:rsidR="00AC3E73" w:rsidRPr="007F4E13">
        <w:rPr>
          <w:rFonts w:ascii="Book Antiqua" w:hAnsi="Book Antiqua"/>
          <w:lang w:val="en-US"/>
        </w:rPr>
        <w:t>, even</w:t>
      </w:r>
      <w:r w:rsidR="008E6411" w:rsidRPr="007F4E13">
        <w:rPr>
          <w:rFonts w:ascii="Book Antiqua" w:hAnsi="Book Antiqua"/>
          <w:lang w:val="en-US"/>
        </w:rPr>
        <w:t xml:space="preserve"> though</w:t>
      </w:r>
      <w:r w:rsidR="00AC3E73" w:rsidRPr="007F4E13">
        <w:rPr>
          <w:rFonts w:ascii="Book Antiqua" w:hAnsi="Book Antiqua"/>
          <w:lang w:val="en-US"/>
        </w:rPr>
        <w:t xml:space="preserve"> </w:t>
      </w:r>
      <w:r w:rsidR="00B433F5" w:rsidRPr="007F4E13">
        <w:rPr>
          <w:rFonts w:ascii="Book Antiqua" w:hAnsi="Book Antiqua"/>
          <w:lang w:val="en-US"/>
        </w:rPr>
        <w:t xml:space="preserve">the </w:t>
      </w:r>
      <w:r w:rsidR="00AC3E73" w:rsidRPr="007F4E13">
        <w:rPr>
          <w:rFonts w:ascii="Book Antiqua" w:hAnsi="Book Antiqua"/>
          <w:lang w:val="en-US"/>
        </w:rPr>
        <w:t xml:space="preserve">authors </w:t>
      </w:r>
      <w:r w:rsidR="00B433F5" w:rsidRPr="007F4E13">
        <w:rPr>
          <w:rFonts w:ascii="Book Antiqua" w:hAnsi="Book Antiqua"/>
          <w:lang w:val="en-US"/>
        </w:rPr>
        <w:t>discontinued</w:t>
      </w:r>
      <w:r w:rsidR="00AC3E73" w:rsidRPr="007F4E13">
        <w:rPr>
          <w:rFonts w:ascii="Book Antiqua" w:hAnsi="Book Antiqua"/>
          <w:lang w:val="en-US"/>
        </w:rPr>
        <w:t xml:space="preserve"> diuretics </w:t>
      </w:r>
      <w:r w:rsidR="00B433F5" w:rsidRPr="007F4E13">
        <w:rPr>
          <w:rFonts w:ascii="Book Antiqua" w:hAnsi="Book Antiqua"/>
          <w:lang w:val="en-US"/>
        </w:rPr>
        <w:t>prior to</w:t>
      </w:r>
      <w:r w:rsidR="00AC3E73" w:rsidRPr="007F4E13">
        <w:rPr>
          <w:rFonts w:ascii="Book Antiqua" w:hAnsi="Book Antiqua"/>
          <w:lang w:val="en-US"/>
        </w:rPr>
        <w:t xml:space="preserve"> </w:t>
      </w:r>
      <w:r w:rsidR="008E6411" w:rsidRPr="007F4E13">
        <w:rPr>
          <w:rFonts w:ascii="Book Antiqua" w:hAnsi="Book Antiqua"/>
          <w:lang w:val="en-US"/>
        </w:rPr>
        <w:t xml:space="preserve">the </w:t>
      </w:r>
      <w:r w:rsidR="00AC3E73" w:rsidRPr="007F4E13">
        <w:rPr>
          <w:rFonts w:ascii="Book Antiqua" w:hAnsi="Book Antiqua"/>
          <w:lang w:val="en-US"/>
        </w:rPr>
        <w:t>study, the hemodynamic values of</w:t>
      </w:r>
      <w:r w:rsidR="008E6411" w:rsidRPr="007F4E13">
        <w:rPr>
          <w:rFonts w:ascii="Book Antiqua" w:hAnsi="Book Antiqua"/>
          <w:lang w:val="en-US"/>
        </w:rPr>
        <w:t xml:space="preserve"> the</w:t>
      </w:r>
      <w:r w:rsidR="00AC3E73" w:rsidRPr="007F4E13">
        <w:rPr>
          <w:rFonts w:ascii="Book Antiqua" w:hAnsi="Book Antiqua"/>
          <w:lang w:val="en-US"/>
        </w:rPr>
        <w:t xml:space="preserve"> HRS group are characteristic of hypovolemia since they present</w:t>
      </w:r>
      <w:r w:rsidR="005E7AF1" w:rsidRPr="007F4E13">
        <w:rPr>
          <w:rFonts w:ascii="Book Antiqua" w:hAnsi="Book Antiqua"/>
          <w:lang w:val="en-US"/>
        </w:rPr>
        <w:t>ed</w:t>
      </w:r>
      <w:r w:rsidR="00AC3E73" w:rsidRPr="007F4E13">
        <w:rPr>
          <w:rFonts w:ascii="Book Antiqua" w:hAnsi="Book Antiqua"/>
          <w:lang w:val="en-US"/>
        </w:rPr>
        <w:t xml:space="preserve"> </w:t>
      </w:r>
      <w:r w:rsidR="00CD06C0" w:rsidRPr="007F4E13">
        <w:rPr>
          <w:rFonts w:ascii="Book Antiqua" w:hAnsi="Book Antiqua"/>
          <w:lang w:val="en-US"/>
        </w:rPr>
        <w:t xml:space="preserve">not only </w:t>
      </w:r>
      <w:r w:rsidR="00AC3E73" w:rsidRPr="007F4E13">
        <w:rPr>
          <w:rFonts w:ascii="Book Antiqua" w:hAnsi="Book Antiqua"/>
          <w:lang w:val="en-US"/>
        </w:rPr>
        <w:t>lower CO, but also lower pulmonary pressures and lower stroke volume</w:t>
      </w:r>
      <w:r w:rsidR="006F7243" w:rsidRPr="007F4E13">
        <w:rPr>
          <w:rFonts w:ascii="Book Antiqua" w:hAnsi="Book Antiqua"/>
          <w:lang w:val="en-US"/>
        </w:rPr>
        <w:t xml:space="preserve">. </w:t>
      </w:r>
      <w:r w:rsidR="004D1C2D" w:rsidRPr="007F4E13">
        <w:rPr>
          <w:rFonts w:ascii="Book Antiqua" w:hAnsi="Book Antiqua"/>
          <w:lang w:val="en-US"/>
        </w:rPr>
        <w:t xml:space="preserve">Indeed, according to parameters explaining different shock patterns, </w:t>
      </w:r>
      <w:r w:rsidR="00EE5CF5" w:rsidRPr="007F4E13">
        <w:rPr>
          <w:rFonts w:ascii="Book Antiqua" w:hAnsi="Book Antiqua"/>
          <w:lang w:val="en-US"/>
        </w:rPr>
        <w:t xml:space="preserve">central </w:t>
      </w:r>
      <w:r w:rsidR="004D1C2D" w:rsidRPr="007F4E13">
        <w:rPr>
          <w:rFonts w:ascii="Book Antiqua" w:hAnsi="Book Antiqua"/>
          <w:lang w:val="en-US"/>
        </w:rPr>
        <w:t>hypovolemia must be strongly suggested when pulmonary pressures and stroke volume are low</w:t>
      </w:r>
      <w:r w:rsidR="00A658F1" w:rsidRPr="007F4E13">
        <w:rPr>
          <w:rFonts w:ascii="Book Antiqua" w:hAnsi="Book Antiqua"/>
          <w:vertAlign w:val="superscript"/>
          <w:lang w:val="en-US"/>
        </w:rPr>
        <w:t>[</w:t>
      </w:r>
      <w:r w:rsidR="00994570" w:rsidRPr="007F4E13">
        <w:rPr>
          <w:rFonts w:ascii="Book Antiqua" w:hAnsi="Book Antiqua"/>
          <w:vertAlign w:val="superscript"/>
          <w:lang w:val="en-US"/>
        </w:rPr>
        <w:t>8</w:t>
      </w:r>
      <w:r w:rsidR="00800659" w:rsidRPr="007F4E13">
        <w:rPr>
          <w:rFonts w:ascii="Book Antiqua" w:hAnsi="Book Antiqua"/>
          <w:vertAlign w:val="superscript"/>
          <w:lang w:val="en-US"/>
        </w:rPr>
        <w:t>]</w:t>
      </w:r>
      <w:r w:rsidR="004D1C2D" w:rsidRPr="007F4E13">
        <w:rPr>
          <w:rFonts w:ascii="Book Antiqua" w:hAnsi="Book Antiqua"/>
          <w:lang w:val="en-US"/>
        </w:rPr>
        <w:t>.</w:t>
      </w:r>
      <w:r w:rsidR="00D47FE7" w:rsidRPr="007F4E13">
        <w:rPr>
          <w:rFonts w:ascii="Book Antiqua" w:hAnsi="Book Antiqua"/>
          <w:lang w:val="en-US"/>
        </w:rPr>
        <w:t xml:space="preserve"> Would a diuretic effect </w:t>
      </w:r>
      <w:r w:rsidR="00424573" w:rsidRPr="007F4E13">
        <w:rPr>
          <w:rFonts w:ascii="Book Antiqua" w:hAnsi="Book Antiqua"/>
          <w:lang w:val="en-US"/>
        </w:rPr>
        <w:t xml:space="preserve">still </w:t>
      </w:r>
      <w:r w:rsidR="00D47FE7" w:rsidRPr="007F4E13">
        <w:rPr>
          <w:rFonts w:ascii="Book Antiqua" w:hAnsi="Book Antiqua"/>
          <w:lang w:val="en-US"/>
        </w:rPr>
        <w:t>present?</w:t>
      </w:r>
    </w:p>
    <w:p w14:paraId="41E0F18A" w14:textId="576E367C" w:rsidR="00157E4E" w:rsidRPr="007F4E13" w:rsidRDefault="00157E4E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>The third study included in</w:t>
      </w:r>
      <w:r w:rsidR="008E6411" w:rsidRPr="007F4E13">
        <w:rPr>
          <w:rFonts w:ascii="Book Antiqua" w:hAnsi="Book Antiqua"/>
          <w:lang w:val="en-US"/>
        </w:rPr>
        <w:t xml:space="preserve"> the</w:t>
      </w:r>
      <w:r w:rsidRPr="007F4E13">
        <w:rPr>
          <w:rFonts w:ascii="Book Antiqua" w:hAnsi="Book Antiqua"/>
          <w:lang w:val="en-US"/>
        </w:rPr>
        <w:t xml:space="preserve"> </w:t>
      </w:r>
      <w:r w:rsidR="00D90B21" w:rsidRPr="007F4E13">
        <w:rPr>
          <w:rFonts w:ascii="Book Antiqua" w:hAnsi="Book Antiqua"/>
          <w:lang w:val="en-US"/>
        </w:rPr>
        <w:t>“therapeutic window” hypothesis</w:t>
      </w:r>
      <w:r w:rsidRPr="007F4E13">
        <w:rPr>
          <w:rFonts w:ascii="Book Antiqua" w:hAnsi="Book Antiqua"/>
          <w:lang w:val="en-US"/>
        </w:rPr>
        <w:t xml:space="preserve"> aimed to investigate the relation</w:t>
      </w:r>
      <w:r w:rsidR="008E6411" w:rsidRPr="007F4E13">
        <w:rPr>
          <w:rFonts w:ascii="Book Antiqua" w:hAnsi="Book Antiqua"/>
          <w:lang w:val="en-US"/>
        </w:rPr>
        <w:t>ship</w:t>
      </w:r>
      <w:r w:rsidRPr="007F4E13">
        <w:rPr>
          <w:rFonts w:ascii="Book Antiqua" w:hAnsi="Book Antiqua"/>
          <w:lang w:val="en-US"/>
        </w:rPr>
        <w:t xml:space="preserve"> between cardiac and renal function in patients with cirrhosis and ascites and the impact of cardiac systolic function on survival</w:t>
      </w:r>
      <w:r w:rsidR="00E41F03" w:rsidRPr="007F4E13">
        <w:rPr>
          <w:rFonts w:ascii="Book Antiqua" w:hAnsi="Book Antiqua"/>
          <w:lang w:val="en-US"/>
        </w:rPr>
        <w:t xml:space="preserve">. They concluded that development of renal failure and poor outcome in patients with advanced cirrhosis and ascites </w:t>
      </w:r>
      <w:r w:rsidR="008E6411" w:rsidRPr="007F4E13">
        <w:rPr>
          <w:rFonts w:ascii="Book Antiqua" w:hAnsi="Book Antiqua"/>
          <w:lang w:val="en-US"/>
        </w:rPr>
        <w:t xml:space="preserve">are </w:t>
      </w:r>
      <w:r w:rsidR="00E41F03" w:rsidRPr="007F4E13">
        <w:rPr>
          <w:rFonts w:ascii="Book Antiqua" w:hAnsi="Book Antiqua"/>
          <w:lang w:val="en-US"/>
        </w:rPr>
        <w:t xml:space="preserve">related to cardiac systolic </w:t>
      </w:r>
      <w:proofErr w:type="gramStart"/>
      <w:r w:rsidR="00E41F03" w:rsidRPr="007F4E13">
        <w:rPr>
          <w:rFonts w:ascii="Book Antiqua" w:hAnsi="Book Antiqua"/>
          <w:lang w:val="en-US"/>
        </w:rPr>
        <w:t>dysfunction</w:t>
      </w:r>
      <w:r w:rsidR="00800659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800659" w:rsidRPr="007F4E13">
        <w:rPr>
          <w:rFonts w:ascii="Book Antiqua" w:hAnsi="Book Antiqua"/>
          <w:vertAlign w:val="superscript"/>
          <w:lang w:val="en-US"/>
        </w:rPr>
        <w:t>5]</w:t>
      </w:r>
      <w:r w:rsidR="00E41F03" w:rsidRPr="007F4E13">
        <w:rPr>
          <w:rFonts w:ascii="Book Antiqua" w:hAnsi="Book Antiqua"/>
          <w:lang w:val="en-US"/>
        </w:rPr>
        <w:t xml:space="preserve">. To perform the study, authors estimated </w:t>
      </w:r>
      <w:r w:rsidR="00EE5CF5" w:rsidRPr="007F4E13">
        <w:rPr>
          <w:rFonts w:ascii="Book Antiqua" w:hAnsi="Book Antiqua"/>
          <w:lang w:val="en-US"/>
        </w:rPr>
        <w:t>CI</w:t>
      </w:r>
      <w:r w:rsidR="00E41F03" w:rsidRPr="007F4E13">
        <w:rPr>
          <w:rFonts w:ascii="Book Antiqua" w:hAnsi="Book Antiqua"/>
          <w:lang w:val="en-US"/>
        </w:rPr>
        <w:t xml:space="preserve"> by gated myocardial perfusion imaging. The first concern is regarding the body </w:t>
      </w:r>
      <w:r w:rsidR="00D90B21" w:rsidRPr="007F4E13">
        <w:rPr>
          <w:rFonts w:ascii="Book Antiqua" w:hAnsi="Book Antiqua"/>
          <w:lang w:val="en-US"/>
        </w:rPr>
        <w:t>surface area (BSA)</w:t>
      </w:r>
      <w:r w:rsidR="00E41F03" w:rsidRPr="007F4E13">
        <w:rPr>
          <w:rFonts w:ascii="Book Antiqua" w:hAnsi="Book Antiqua"/>
          <w:lang w:val="en-US"/>
        </w:rPr>
        <w:t xml:space="preserve"> formula used to calculate CI. Authors adopted </w:t>
      </w:r>
      <w:r w:rsidR="008E6411" w:rsidRPr="007F4E13">
        <w:rPr>
          <w:rFonts w:ascii="Book Antiqua" w:hAnsi="Book Antiqua"/>
          <w:lang w:val="en-US"/>
        </w:rPr>
        <w:t xml:space="preserve">the </w:t>
      </w:r>
      <w:r w:rsidR="00E41F03" w:rsidRPr="007F4E13">
        <w:rPr>
          <w:rFonts w:ascii="Book Antiqua" w:hAnsi="Book Antiqua"/>
          <w:lang w:val="en-US"/>
        </w:rPr>
        <w:t>DuBois formula, described as follows: BSA = (Weight</w:t>
      </w:r>
      <w:r w:rsidR="00E41F03" w:rsidRPr="007F4E13">
        <w:rPr>
          <w:rFonts w:ascii="Book Antiqua" w:hAnsi="Book Antiqua"/>
          <w:vertAlign w:val="superscript"/>
          <w:lang w:val="en-US"/>
        </w:rPr>
        <w:t>0.425</w:t>
      </w:r>
      <w:r w:rsidR="00E41F03" w:rsidRPr="007F4E13">
        <w:rPr>
          <w:rFonts w:ascii="Book Antiqua" w:hAnsi="Book Antiqua"/>
          <w:lang w:val="en-US"/>
        </w:rPr>
        <w:t xml:space="preserve"> </w:t>
      </w:r>
      <w:r w:rsidR="002F282A" w:rsidRPr="007F4E13">
        <w:rPr>
          <w:rFonts w:ascii="Book Antiqua" w:hAnsi="Book Antiqua"/>
          <w:lang w:val="en-US"/>
        </w:rPr>
        <w:t>×</w:t>
      </w:r>
      <w:r w:rsidR="00E41F03" w:rsidRPr="007F4E13">
        <w:rPr>
          <w:rFonts w:ascii="Book Antiqua" w:hAnsi="Book Antiqua"/>
          <w:lang w:val="en-US"/>
        </w:rPr>
        <w:t xml:space="preserve"> Height</w:t>
      </w:r>
      <w:r w:rsidR="00E41F03" w:rsidRPr="007F4E13">
        <w:rPr>
          <w:rFonts w:ascii="Book Antiqua" w:hAnsi="Book Antiqua"/>
          <w:vertAlign w:val="superscript"/>
          <w:lang w:val="en-US"/>
        </w:rPr>
        <w:t>0.725</w:t>
      </w:r>
      <w:r w:rsidR="00E41F03" w:rsidRPr="007F4E13">
        <w:rPr>
          <w:rFonts w:ascii="Book Antiqua" w:hAnsi="Book Antiqua"/>
          <w:lang w:val="en-US"/>
        </w:rPr>
        <w:t xml:space="preserve">) </w:t>
      </w:r>
      <w:r w:rsidR="002F282A" w:rsidRPr="007F4E13">
        <w:rPr>
          <w:rFonts w:ascii="Book Antiqua" w:hAnsi="Book Antiqua"/>
          <w:lang w:val="en-US"/>
        </w:rPr>
        <w:t>×</w:t>
      </w:r>
      <w:r w:rsidR="00E41F03" w:rsidRPr="007F4E13">
        <w:rPr>
          <w:rFonts w:ascii="Book Antiqua" w:hAnsi="Book Antiqua"/>
          <w:lang w:val="en-US"/>
        </w:rPr>
        <w:t xml:space="preserve"> 0.007184</w:t>
      </w:r>
      <w:r w:rsidR="0013074E" w:rsidRPr="007F4E13">
        <w:rPr>
          <w:rFonts w:ascii="Book Antiqua" w:hAnsi="Book Antiqua"/>
          <w:lang w:val="en-US"/>
        </w:rPr>
        <w:t>, and CI was calculated as follows: CI</w:t>
      </w:r>
      <w:r w:rsidR="002F282A" w:rsidRPr="007F4E13">
        <w:rPr>
          <w:rFonts w:ascii="Book Antiqua" w:hAnsi="Book Antiqua"/>
          <w:lang w:val="en-US"/>
        </w:rPr>
        <w:t xml:space="preserve"> </w:t>
      </w:r>
      <w:r w:rsidR="0013074E" w:rsidRPr="007F4E13">
        <w:rPr>
          <w:rFonts w:ascii="Book Antiqua" w:hAnsi="Book Antiqua"/>
          <w:lang w:val="en-US"/>
        </w:rPr>
        <w:t>=</w:t>
      </w:r>
      <w:r w:rsidR="002F282A" w:rsidRPr="007F4E13">
        <w:rPr>
          <w:rFonts w:ascii="Book Antiqua" w:hAnsi="Book Antiqua"/>
          <w:lang w:val="en-US"/>
        </w:rPr>
        <w:t xml:space="preserve"> </w:t>
      </w:r>
      <w:r w:rsidR="0013074E" w:rsidRPr="007F4E13">
        <w:rPr>
          <w:rFonts w:ascii="Book Antiqua" w:hAnsi="Book Antiqua"/>
          <w:lang w:val="en-US"/>
        </w:rPr>
        <w:t xml:space="preserve">CO/Body </w:t>
      </w:r>
      <w:r w:rsidR="002F282A" w:rsidRPr="007F4E13">
        <w:rPr>
          <w:rFonts w:ascii="Book Antiqua" w:hAnsi="Book Antiqua"/>
          <w:lang w:val="en-US"/>
        </w:rPr>
        <w:t>s</w:t>
      </w:r>
      <w:r w:rsidR="0013074E" w:rsidRPr="007F4E13">
        <w:rPr>
          <w:rFonts w:ascii="Book Antiqua" w:hAnsi="Book Antiqua"/>
          <w:lang w:val="en-US"/>
        </w:rPr>
        <w:t>urface</w:t>
      </w:r>
      <w:r w:rsidR="00E41F03" w:rsidRPr="007F4E13">
        <w:rPr>
          <w:rFonts w:ascii="Book Antiqua" w:hAnsi="Book Antiqua"/>
          <w:lang w:val="en-US"/>
        </w:rPr>
        <w:t>. How</w:t>
      </w:r>
      <w:r w:rsidR="0013074E" w:rsidRPr="007F4E13">
        <w:rPr>
          <w:rFonts w:ascii="Book Antiqua" w:hAnsi="Book Antiqua"/>
          <w:lang w:val="en-US"/>
        </w:rPr>
        <w:t xml:space="preserve">ever, all patients included in </w:t>
      </w:r>
      <w:r w:rsidR="00A12B35" w:rsidRPr="007F4E13">
        <w:rPr>
          <w:rFonts w:ascii="Book Antiqua" w:hAnsi="Book Antiqua"/>
          <w:lang w:val="en-US"/>
        </w:rPr>
        <w:t xml:space="preserve">the </w:t>
      </w:r>
      <w:r w:rsidR="0013074E" w:rsidRPr="007F4E13">
        <w:rPr>
          <w:rFonts w:ascii="Book Antiqua" w:hAnsi="Book Antiqua"/>
          <w:lang w:val="en-US"/>
        </w:rPr>
        <w:t>study had ascites</w:t>
      </w:r>
      <w:r w:rsidR="00EE5CF5" w:rsidRPr="007F4E13">
        <w:rPr>
          <w:rFonts w:ascii="Book Antiqua" w:hAnsi="Book Antiqua"/>
          <w:lang w:val="en-US"/>
        </w:rPr>
        <w:t>,</w:t>
      </w:r>
      <w:r w:rsidR="004B684B" w:rsidRPr="007F4E13">
        <w:rPr>
          <w:rFonts w:ascii="Book Antiqua" w:hAnsi="Book Antiqua"/>
          <w:lang w:val="en-US"/>
        </w:rPr>
        <w:t xml:space="preserve"> </w:t>
      </w:r>
      <w:r w:rsidR="00A12B35" w:rsidRPr="007F4E13">
        <w:rPr>
          <w:rFonts w:ascii="Book Antiqua" w:hAnsi="Book Antiqua"/>
          <w:lang w:val="en-US"/>
        </w:rPr>
        <w:t xml:space="preserve">which increased </w:t>
      </w:r>
      <w:r w:rsidR="004B684B" w:rsidRPr="007F4E13">
        <w:rPr>
          <w:rFonts w:ascii="Book Antiqua" w:hAnsi="Book Antiqua"/>
          <w:lang w:val="en-US"/>
        </w:rPr>
        <w:t>their weight</w:t>
      </w:r>
      <w:r w:rsidR="00A12B35" w:rsidRPr="007F4E13">
        <w:rPr>
          <w:rFonts w:ascii="Book Antiqua" w:hAnsi="Book Antiqua"/>
          <w:lang w:val="en-US"/>
        </w:rPr>
        <w:t>,</w:t>
      </w:r>
      <w:r w:rsidR="0013074E" w:rsidRPr="007F4E13">
        <w:rPr>
          <w:rFonts w:ascii="Book Antiqua" w:hAnsi="Book Antiqua"/>
          <w:lang w:val="en-US"/>
        </w:rPr>
        <w:t xml:space="preserve"> </w:t>
      </w:r>
      <w:r w:rsidR="00D90B21" w:rsidRPr="007F4E13">
        <w:rPr>
          <w:rFonts w:ascii="Book Antiqua" w:hAnsi="Book Antiqua"/>
          <w:lang w:val="en-US"/>
        </w:rPr>
        <w:t xml:space="preserve">therefore </w:t>
      </w:r>
      <w:r w:rsidR="00A12B35" w:rsidRPr="007F4E13">
        <w:rPr>
          <w:rFonts w:ascii="Book Antiqua" w:hAnsi="Book Antiqua"/>
          <w:lang w:val="en-US"/>
        </w:rPr>
        <w:t xml:space="preserve">overestimating </w:t>
      </w:r>
      <w:r w:rsidR="00D90B21" w:rsidRPr="007F4E13">
        <w:rPr>
          <w:rFonts w:ascii="Book Antiqua" w:hAnsi="Book Antiqua"/>
          <w:lang w:val="en-US"/>
        </w:rPr>
        <w:t>BSA</w:t>
      </w:r>
      <w:r w:rsidR="00A12B35" w:rsidRPr="007F4E13">
        <w:rPr>
          <w:rFonts w:ascii="Book Antiqua" w:hAnsi="Book Antiqua"/>
          <w:lang w:val="en-US"/>
        </w:rPr>
        <w:t>,</w:t>
      </w:r>
      <w:r w:rsidR="00D90B21" w:rsidRPr="007F4E13">
        <w:rPr>
          <w:rFonts w:ascii="Book Antiqua" w:hAnsi="Book Antiqua"/>
          <w:lang w:val="en-US"/>
        </w:rPr>
        <w:t xml:space="preserve"> leading to an underestimation of CI</w:t>
      </w:r>
      <w:r w:rsidR="00201DC0" w:rsidRPr="007F4E13">
        <w:rPr>
          <w:rFonts w:ascii="Book Antiqua" w:hAnsi="Book Antiqua"/>
          <w:lang w:val="en-US"/>
        </w:rPr>
        <w:t xml:space="preserve"> (BSA is inversely correlated to CI)</w:t>
      </w:r>
      <w:r w:rsidR="00D90B21" w:rsidRPr="007F4E13">
        <w:rPr>
          <w:rFonts w:ascii="Book Antiqua" w:hAnsi="Book Antiqua"/>
          <w:lang w:val="en-US"/>
        </w:rPr>
        <w:t xml:space="preserve">. </w:t>
      </w:r>
      <w:r w:rsidR="00A54740" w:rsidRPr="007F4E13">
        <w:rPr>
          <w:rFonts w:ascii="Book Antiqua" w:hAnsi="Book Antiqua"/>
          <w:lang w:val="en-US"/>
        </w:rPr>
        <w:t>Based on this methodology, high volume ascites</w:t>
      </w:r>
      <w:r w:rsidR="00D90B21" w:rsidRPr="007F4E13">
        <w:rPr>
          <w:rFonts w:ascii="Book Antiqua" w:hAnsi="Book Antiqua"/>
          <w:lang w:val="en-US"/>
        </w:rPr>
        <w:t xml:space="preserve"> </w:t>
      </w:r>
      <w:r w:rsidR="00A54740" w:rsidRPr="007F4E13">
        <w:rPr>
          <w:rFonts w:ascii="Book Antiqua" w:hAnsi="Book Antiqua"/>
          <w:lang w:val="en-US"/>
        </w:rPr>
        <w:t>results</w:t>
      </w:r>
      <w:r w:rsidR="00201DC0" w:rsidRPr="007F4E13">
        <w:rPr>
          <w:rFonts w:ascii="Book Antiqua" w:hAnsi="Book Antiqua"/>
          <w:lang w:val="en-US"/>
        </w:rPr>
        <w:t xml:space="preserve"> </w:t>
      </w:r>
      <w:r w:rsidR="00A54740" w:rsidRPr="007F4E13">
        <w:rPr>
          <w:rFonts w:ascii="Book Antiqua" w:hAnsi="Book Antiqua"/>
          <w:lang w:val="en-US"/>
        </w:rPr>
        <w:t xml:space="preserve">in low CI, already compromising any conclusion </w:t>
      </w:r>
      <w:r w:rsidR="00201DC0" w:rsidRPr="007F4E13">
        <w:rPr>
          <w:rFonts w:ascii="Book Antiqua" w:hAnsi="Book Antiqua"/>
          <w:lang w:val="en-US"/>
        </w:rPr>
        <w:t>since</w:t>
      </w:r>
      <w:r w:rsidR="00A54740" w:rsidRPr="007F4E13">
        <w:rPr>
          <w:rFonts w:ascii="Book Antiqua" w:hAnsi="Book Antiqua"/>
          <w:lang w:val="en-US"/>
        </w:rPr>
        <w:t xml:space="preserve"> patient</w:t>
      </w:r>
      <w:r w:rsidR="00201DC0" w:rsidRPr="007F4E13">
        <w:rPr>
          <w:rFonts w:ascii="Book Antiqua" w:hAnsi="Book Antiqua"/>
          <w:lang w:val="en-US"/>
        </w:rPr>
        <w:t xml:space="preserve">s with refractory ascites (high </w:t>
      </w:r>
      <w:r w:rsidR="00A54740" w:rsidRPr="007F4E13">
        <w:rPr>
          <w:rFonts w:ascii="Book Antiqua" w:hAnsi="Book Antiqua"/>
          <w:lang w:val="en-US"/>
        </w:rPr>
        <w:t>volume</w:t>
      </w:r>
      <w:r w:rsidR="00201DC0" w:rsidRPr="007F4E13">
        <w:rPr>
          <w:rFonts w:ascii="Book Antiqua" w:hAnsi="Book Antiqua"/>
          <w:lang w:val="en-US"/>
        </w:rPr>
        <w:t xml:space="preserve"> ascites</w:t>
      </w:r>
      <w:r w:rsidR="00A54740" w:rsidRPr="007F4E13">
        <w:rPr>
          <w:rFonts w:ascii="Book Antiqua" w:hAnsi="Book Antiqua"/>
          <w:lang w:val="en-US"/>
        </w:rPr>
        <w:t xml:space="preserve">) </w:t>
      </w:r>
      <w:r w:rsidR="00201DC0" w:rsidRPr="007F4E13">
        <w:rPr>
          <w:rFonts w:ascii="Book Antiqua" w:hAnsi="Book Antiqua"/>
          <w:lang w:val="en-US"/>
        </w:rPr>
        <w:t>present</w:t>
      </w:r>
      <w:r w:rsidR="00A54740" w:rsidRPr="007F4E13">
        <w:rPr>
          <w:rFonts w:ascii="Book Antiqua" w:hAnsi="Book Antiqua"/>
          <w:lang w:val="en-US"/>
        </w:rPr>
        <w:t xml:space="preserve"> </w:t>
      </w:r>
      <w:r w:rsidR="00201DC0" w:rsidRPr="007F4E13">
        <w:rPr>
          <w:rFonts w:ascii="Book Antiqua" w:hAnsi="Book Antiqua"/>
          <w:lang w:val="en-US"/>
        </w:rPr>
        <w:t>a well-known worse</w:t>
      </w:r>
      <w:r w:rsidR="00A54740" w:rsidRPr="007F4E13">
        <w:rPr>
          <w:rFonts w:ascii="Book Antiqua" w:hAnsi="Book Antiqua"/>
          <w:lang w:val="en-US"/>
        </w:rPr>
        <w:t xml:space="preserve"> prognosis.</w:t>
      </w:r>
      <w:r w:rsidR="00A46E3B" w:rsidRPr="007F4E13">
        <w:rPr>
          <w:rFonts w:ascii="Book Antiqua" w:hAnsi="Book Antiqua"/>
          <w:lang w:val="en-US"/>
        </w:rPr>
        <w:t xml:space="preserve"> Nevertheless, </w:t>
      </w:r>
      <w:r w:rsidR="00A46E3B" w:rsidRPr="007F4E13">
        <w:rPr>
          <w:rFonts w:ascii="Book Antiqua" w:hAnsi="Book Antiqua"/>
          <w:lang w:val="en-US"/>
        </w:rPr>
        <w:lastRenderedPageBreak/>
        <w:t xml:space="preserve">authors pragmatically adopted </w:t>
      </w:r>
      <w:r w:rsidR="00E41F03" w:rsidRPr="007F4E13">
        <w:rPr>
          <w:rFonts w:ascii="Book Antiqua" w:hAnsi="Book Antiqua"/>
          <w:lang w:val="en-US"/>
        </w:rPr>
        <w:t xml:space="preserve">a value of 1.5 </w:t>
      </w:r>
      <w:r w:rsidR="002F282A" w:rsidRPr="007F4E13">
        <w:rPr>
          <w:rFonts w:ascii="Book Antiqua" w:hAnsi="Book Antiqua"/>
          <w:lang w:val="en-US"/>
        </w:rPr>
        <w:t>L</w:t>
      </w:r>
      <w:r w:rsidR="00E41F03" w:rsidRPr="007F4E13">
        <w:rPr>
          <w:rFonts w:ascii="Book Antiqua" w:hAnsi="Book Antiqua"/>
          <w:lang w:val="en-US"/>
        </w:rPr>
        <w:t>/min/m</w:t>
      </w:r>
      <w:r w:rsidR="00E41F03" w:rsidRPr="007F4E13">
        <w:rPr>
          <w:rFonts w:ascii="Book Antiqua" w:hAnsi="Book Antiqua"/>
          <w:vertAlign w:val="superscript"/>
          <w:lang w:val="en-US"/>
        </w:rPr>
        <w:t>2</w:t>
      </w:r>
      <w:r w:rsidR="00E41F03" w:rsidRPr="007F4E13">
        <w:rPr>
          <w:rFonts w:ascii="Book Antiqua" w:hAnsi="Book Antiqua"/>
          <w:lang w:val="en-US"/>
        </w:rPr>
        <w:t xml:space="preserve"> as </w:t>
      </w:r>
      <w:r w:rsidR="00157649" w:rsidRPr="007F4E13">
        <w:rPr>
          <w:rFonts w:ascii="Book Antiqua" w:hAnsi="Book Antiqua"/>
          <w:lang w:val="en-US"/>
        </w:rPr>
        <w:t xml:space="preserve">a </w:t>
      </w:r>
      <w:r w:rsidR="00E41F03" w:rsidRPr="007F4E13">
        <w:rPr>
          <w:rFonts w:ascii="Book Antiqua" w:hAnsi="Book Antiqua"/>
          <w:lang w:val="en-US"/>
        </w:rPr>
        <w:t>cut-off.</w:t>
      </w:r>
      <w:r w:rsidR="00A46E3B" w:rsidRPr="007F4E13">
        <w:rPr>
          <w:rFonts w:ascii="Book Antiqua" w:hAnsi="Book Antiqua"/>
          <w:lang w:val="en-US"/>
        </w:rPr>
        <w:t xml:space="preserve"> However, </w:t>
      </w:r>
      <w:r w:rsidR="00F65A31" w:rsidRPr="007F4E13">
        <w:rPr>
          <w:rFonts w:ascii="Book Antiqua" w:hAnsi="Book Antiqua"/>
          <w:lang w:val="en-US"/>
        </w:rPr>
        <w:t xml:space="preserve">this value is </w:t>
      </w:r>
      <w:r w:rsidR="00157649" w:rsidRPr="007F4E13">
        <w:rPr>
          <w:rFonts w:ascii="Book Antiqua" w:hAnsi="Book Antiqua"/>
          <w:lang w:val="en-US"/>
        </w:rPr>
        <w:t xml:space="preserve">below </w:t>
      </w:r>
      <w:r w:rsidR="00F65A31" w:rsidRPr="007F4E13">
        <w:rPr>
          <w:rFonts w:ascii="Book Antiqua" w:hAnsi="Book Antiqua"/>
          <w:lang w:val="en-US"/>
        </w:rPr>
        <w:t xml:space="preserve">the cut-off </w:t>
      </w:r>
      <w:r w:rsidR="00157649" w:rsidRPr="007F4E13">
        <w:rPr>
          <w:rFonts w:ascii="Book Antiqua" w:hAnsi="Book Antiqua"/>
          <w:lang w:val="en-US"/>
        </w:rPr>
        <w:t xml:space="preserve">value </w:t>
      </w:r>
      <w:r w:rsidR="00F65A31" w:rsidRPr="007F4E13">
        <w:rPr>
          <w:rFonts w:ascii="Book Antiqua" w:hAnsi="Book Antiqua"/>
          <w:lang w:val="en-US"/>
        </w:rPr>
        <w:t>used to diagnosis cardiogenic shock (</w:t>
      </w:r>
      <w:r w:rsidR="00E43DFC" w:rsidRPr="007F4E13">
        <w:rPr>
          <w:rFonts w:ascii="Book Antiqua" w:hAnsi="Book Antiqua"/>
          <w:lang w:val="en-US"/>
        </w:rPr>
        <w:t>2.2</w:t>
      </w:r>
      <w:r w:rsidR="00F65A31" w:rsidRPr="007F4E13">
        <w:rPr>
          <w:rFonts w:ascii="Book Antiqua" w:hAnsi="Book Antiqua"/>
          <w:lang w:val="en-US"/>
        </w:rPr>
        <w:t xml:space="preserve"> </w:t>
      </w:r>
      <w:r w:rsidR="002F282A" w:rsidRPr="007F4E13">
        <w:rPr>
          <w:rFonts w:ascii="Book Antiqua" w:hAnsi="Book Antiqua"/>
          <w:lang w:val="en-US"/>
        </w:rPr>
        <w:t>L</w:t>
      </w:r>
      <w:r w:rsidR="00F65A31" w:rsidRPr="007F4E13">
        <w:rPr>
          <w:rFonts w:ascii="Book Antiqua" w:hAnsi="Book Antiqua"/>
          <w:lang w:val="en-US"/>
        </w:rPr>
        <w:t>/min/m</w:t>
      </w:r>
      <w:r w:rsidR="00F65A31" w:rsidRPr="007F4E13">
        <w:rPr>
          <w:rFonts w:ascii="Book Antiqua" w:hAnsi="Book Antiqua"/>
          <w:vertAlign w:val="superscript"/>
          <w:lang w:val="en-US"/>
        </w:rPr>
        <w:t>2</w:t>
      </w:r>
      <w:r w:rsidR="00F65A31" w:rsidRPr="007F4E13">
        <w:rPr>
          <w:rFonts w:ascii="Book Antiqua" w:hAnsi="Book Antiqua"/>
          <w:lang w:val="en-US"/>
        </w:rPr>
        <w:t>)</w:t>
      </w:r>
      <w:r w:rsidR="00800659" w:rsidRPr="007F4E13">
        <w:rPr>
          <w:rFonts w:ascii="Book Antiqua" w:hAnsi="Book Antiqua"/>
          <w:vertAlign w:val="superscript"/>
          <w:lang w:val="en-US"/>
        </w:rPr>
        <w:t>[</w:t>
      </w:r>
      <w:r w:rsidR="00994570" w:rsidRPr="007F4E13">
        <w:rPr>
          <w:rFonts w:ascii="Book Antiqua" w:hAnsi="Book Antiqua"/>
          <w:vertAlign w:val="superscript"/>
          <w:lang w:val="en-US"/>
        </w:rPr>
        <w:t>9</w:t>
      </w:r>
      <w:r w:rsidR="00800659" w:rsidRPr="007F4E13">
        <w:rPr>
          <w:rFonts w:ascii="Book Antiqua" w:hAnsi="Book Antiqua"/>
          <w:vertAlign w:val="superscript"/>
          <w:lang w:val="en-US"/>
        </w:rPr>
        <w:t>]</w:t>
      </w:r>
      <w:r w:rsidR="00F65A31" w:rsidRPr="007F4E13">
        <w:rPr>
          <w:rFonts w:ascii="Book Antiqua" w:hAnsi="Book Antiqua"/>
          <w:lang w:val="en-US"/>
        </w:rPr>
        <w:t>, reflecting</w:t>
      </w:r>
      <w:r w:rsidR="00157649" w:rsidRPr="007F4E13">
        <w:rPr>
          <w:rFonts w:ascii="Book Antiqua" w:hAnsi="Book Antiqua"/>
          <w:lang w:val="en-US"/>
        </w:rPr>
        <w:t xml:space="preserve"> the</w:t>
      </w:r>
      <w:r w:rsidR="00F65A31" w:rsidRPr="007F4E13">
        <w:rPr>
          <w:rFonts w:ascii="Book Antiqua" w:hAnsi="Book Antiqua"/>
          <w:lang w:val="en-US"/>
        </w:rPr>
        <w:t xml:space="preserve"> influence</w:t>
      </w:r>
      <w:r w:rsidR="00201DC0" w:rsidRPr="007F4E13">
        <w:rPr>
          <w:rFonts w:ascii="Book Antiqua" w:hAnsi="Book Antiqua"/>
          <w:lang w:val="en-US"/>
        </w:rPr>
        <w:t xml:space="preserve"> of </w:t>
      </w:r>
      <w:r w:rsidR="00F77EFA" w:rsidRPr="007F4E13">
        <w:rPr>
          <w:rFonts w:ascii="Book Antiqua" w:hAnsi="Book Antiqua"/>
          <w:lang w:val="en-US"/>
        </w:rPr>
        <w:t>“</w:t>
      </w:r>
      <w:r w:rsidR="00201DC0" w:rsidRPr="007F4E13">
        <w:rPr>
          <w:rFonts w:ascii="Book Antiqua" w:hAnsi="Book Antiqua"/>
          <w:lang w:val="en-US"/>
        </w:rPr>
        <w:t>ascites</w:t>
      </w:r>
      <w:r w:rsidR="00F77EFA" w:rsidRPr="007F4E13">
        <w:rPr>
          <w:rFonts w:ascii="Book Antiqua" w:hAnsi="Book Antiqua"/>
          <w:lang w:val="en-US"/>
        </w:rPr>
        <w:t xml:space="preserve"> weight”</w:t>
      </w:r>
      <w:r w:rsidR="00F65A31" w:rsidRPr="007F4E13">
        <w:rPr>
          <w:rFonts w:ascii="Book Antiqua" w:hAnsi="Book Antiqua"/>
          <w:lang w:val="en-US"/>
        </w:rPr>
        <w:t xml:space="preserve"> in </w:t>
      </w:r>
      <w:r w:rsidR="00157649" w:rsidRPr="007F4E13">
        <w:rPr>
          <w:rFonts w:ascii="Book Antiqua" w:hAnsi="Book Antiqua"/>
          <w:lang w:val="en-US"/>
        </w:rPr>
        <w:t xml:space="preserve">the </w:t>
      </w:r>
      <w:r w:rsidR="00F65A31" w:rsidRPr="007F4E13">
        <w:rPr>
          <w:rFonts w:ascii="Book Antiqua" w:hAnsi="Book Antiqua"/>
          <w:lang w:val="en-US"/>
        </w:rPr>
        <w:t xml:space="preserve">results. Actually, </w:t>
      </w:r>
      <w:r w:rsidR="0003745D" w:rsidRPr="007F4E13">
        <w:rPr>
          <w:rFonts w:ascii="Book Antiqua" w:hAnsi="Book Antiqua"/>
          <w:lang w:val="en-US"/>
        </w:rPr>
        <w:t xml:space="preserve">considering these aspects, </w:t>
      </w:r>
      <w:r w:rsidR="000311EA" w:rsidRPr="007F4E13">
        <w:rPr>
          <w:rFonts w:ascii="Book Antiqua" w:hAnsi="Book Antiqua"/>
          <w:lang w:val="en-US"/>
        </w:rPr>
        <w:t>a more accurate conclusion for this study is</w:t>
      </w:r>
      <w:r w:rsidR="00F65A31" w:rsidRPr="007F4E13">
        <w:rPr>
          <w:rFonts w:ascii="Book Antiqua" w:hAnsi="Book Antiqua"/>
          <w:lang w:val="en-US"/>
        </w:rPr>
        <w:t xml:space="preserve"> that patients with more ascites develop more renal failure and </w:t>
      </w:r>
      <w:r w:rsidR="00157649" w:rsidRPr="007F4E13">
        <w:rPr>
          <w:rFonts w:ascii="Book Antiqua" w:hAnsi="Book Antiqua"/>
          <w:lang w:val="en-US"/>
        </w:rPr>
        <w:t>decreased</w:t>
      </w:r>
      <w:r w:rsidR="0003745D" w:rsidRPr="007F4E13">
        <w:rPr>
          <w:rFonts w:ascii="Book Antiqua" w:hAnsi="Book Antiqua"/>
          <w:lang w:val="en-US"/>
        </w:rPr>
        <w:t xml:space="preserve"> survival, </w:t>
      </w:r>
      <w:r w:rsidR="006F4E31" w:rsidRPr="007F4E13">
        <w:rPr>
          <w:rFonts w:ascii="Book Antiqua" w:hAnsi="Book Antiqua"/>
          <w:lang w:val="en-US"/>
        </w:rPr>
        <w:t>and these are already</w:t>
      </w:r>
      <w:r w:rsidR="00201DC0" w:rsidRPr="007F4E13">
        <w:rPr>
          <w:rFonts w:ascii="Book Antiqua" w:hAnsi="Book Antiqua"/>
          <w:lang w:val="en-US"/>
        </w:rPr>
        <w:t xml:space="preserve"> </w:t>
      </w:r>
      <w:r w:rsidR="0003745D" w:rsidRPr="007F4E13">
        <w:rPr>
          <w:rFonts w:ascii="Book Antiqua" w:hAnsi="Book Antiqua"/>
          <w:lang w:val="en-US"/>
        </w:rPr>
        <w:t>well-known outcomes.</w:t>
      </w:r>
      <w:r w:rsidR="00F65A31" w:rsidRPr="007F4E13">
        <w:rPr>
          <w:rFonts w:ascii="Book Antiqua" w:hAnsi="Book Antiqua"/>
          <w:lang w:val="en-US"/>
        </w:rPr>
        <w:t xml:space="preserve"> </w:t>
      </w:r>
      <w:r w:rsidR="00157649" w:rsidRPr="007F4E13">
        <w:rPr>
          <w:rFonts w:ascii="Book Antiqua" w:hAnsi="Book Antiqua"/>
          <w:lang w:val="en-US"/>
        </w:rPr>
        <w:t>Notably</w:t>
      </w:r>
      <w:r w:rsidR="0003745D" w:rsidRPr="007F4E13">
        <w:rPr>
          <w:rFonts w:ascii="Book Antiqua" w:hAnsi="Book Antiqua"/>
          <w:lang w:val="en-US"/>
        </w:rPr>
        <w:t>, patients with CI</w:t>
      </w:r>
      <w:r w:rsidR="002F282A" w:rsidRPr="007F4E13">
        <w:rPr>
          <w:rFonts w:ascii="Book Antiqua" w:hAnsi="Book Antiqua"/>
          <w:lang w:val="en-US"/>
        </w:rPr>
        <w:t xml:space="preserve"> </w:t>
      </w:r>
      <w:r w:rsidR="0003745D" w:rsidRPr="007F4E13">
        <w:rPr>
          <w:rFonts w:ascii="Book Antiqua" w:hAnsi="Book Antiqua"/>
          <w:lang w:val="en-US"/>
        </w:rPr>
        <w:t>&lt;</w:t>
      </w:r>
      <w:r w:rsidR="002F282A" w:rsidRPr="007F4E13">
        <w:rPr>
          <w:rFonts w:ascii="Book Antiqua" w:hAnsi="Book Antiqua"/>
          <w:lang w:val="en-US"/>
        </w:rPr>
        <w:t xml:space="preserve"> </w:t>
      </w:r>
      <w:r w:rsidR="0003745D" w:rsidRPr="007F4E13">
        <w:rPr>
          <w:rFonts w:ascii="Book Antiqua" w:hAnsi="Book Antiqua"/>
          <w:lang w:val="en-US"/>
        </w:rPr>
        <w:t xml:space="preserve">1.5 </w:t>
      </w:r>
      <w:r w:rsidR="002F282A" w:rsidRPr="007F4E13">
        <w:rPr>
          <w:rFonts w:ascii="Book Antiqua" w:hAnsi="Book Antiqua"/>
          <w:lang w:val="en-US"/>
        </w:rPr>
        <w:t>L</w:t>
      </w:r>
      <w:r w:rsidR="0003745D" w:rsidRPr="007F4E13">
        <w:rPr>
          <w:rFonts w:ascii="Book Antiqua" w:hAnsi="Book Antiqua"/>
          <w:lang w:val="en-US"/>
        </w:rPr>
        <w:t>/min/m</w:t>
      </w:r>
      <w:r w:rsidR="0003745D" w:rsidRPr="007F4E13">
        <w:rPr>
          <w:rFonts w:ascii="Book Antiqua" w:hAnsi="Book Antiqua"/>
          <w:vertAlign w:val="superscript"/>
          <w:lang w:val="en-US"/>
        </w:rPr>
        <w:t>2</w:t>
      </w:r>
      <w:r w:rsidR="0003745D" w:rsidRPr="007F4E13">
        <w:rPr>
          <w:rFonts w:ascii="Book Antiqua" w:hAnsi="Book Antiqua"/>
          <w:lang w:val="en-US"/>
        </w:rPr>
        <w:t xml:space="preserve"> were using 30</w:t>
      </w:r>
      <w:r w:rsidR="000311EA" w:rsidRPr="007F4E13">
        <w:rPr>
          <w:rFonts w:ascii="Book Antiqua" w:hAnsi="Book Antiqua"/>
          <w:lang w:val="en-US"/>
        </w:rPr>
        <w:t xml:space="preserve"> </w:t>
      </w:r>
      <w:r w:rsidR="0003745D" w:rsidRPr="007F4E13">
        <w:rPr>
          <w:rFonts w:ascii="Book Antiqua" w:hAnsi="Book Antiqua"/>
          <w:lang w:val="en-US"/>
        </w:rPr>
        <w:t xml:space="preserve">mg more </w:t>
      </w:r>
      <w:proofErr w:type="gramStart"/>
      <w:r w:rsidR="0003745D" w:rsidRPr="007F4E13">
        <w:rPr>
          <w:rFonts w:ascii="Book Antiqua" w:hAnsi="Book Antiqua"/>
          <w:lang w:val="en-US"/>
        </w:rPr>
        <w:t>furosemide</w:t>
      </w:r>
      <w:r w:rsidR="00800659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800659" w:rsidRPr="007F4E13">
        <w:rPr>
          <w:rFonts w:ascii="Book Antiqua" w:hAnsi="Book Antiqua"/>
          <w:vertAlign w:val="superscript"/>
          <w:lang w:val="en-US"/>
        </w:rPr>
        <w:t>5]</w:t>
      </w:r>
      <w:r w:rsidR="0003745D" w:rsidRPr="007F4E13">
        <w:rPr>
          <w:rFonts w:ascii="Book Antiqua" w:hAnsi="Book Antiqua"/>
          <w:lang w:val="en-US"/>
        </w:rPr>
        <w:t xml:space="preserve">. </w:t>
      </w:r>
    </w:p>
    <w:p w14:paraId="277891E8" w14:textId="771B3DE0" w:rsidR="00087CD4" w:rsidRPr="007F4E13" w:rsidRDefault="007E6A22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>Sersté</w:t>
      </w:r>
      <w:r w:rsidR="00FA44AA" w:rsidRPr="007F4E13">
        <w:rPr>
          <w:rFonts w:ascii="Book Antiqua" w:hAnsi="Book Antiqua"/>
          <w:lang w:val="en-US"/>
        </w:rPr>
        <w:t xml:space="preserve"> </w:t>
      </w:r>
      <w:r w:rsidR="00FA44AA" w:rsidRPr="007F4E13">
        <w:rPr>
          <w:rFonts w:ascii="Book Antiqua" w:hAnsi="Book Antiqua"/>
          <w:i/>
          <w:lang w:val="en-US"/>
        </w:rPr>
        <w:t xml:space="preserve">et </w:t>
      </w:r>
      <w:proofErr w:type="gramStart"/>
      <w:r w:rsidR="00FA44AA" w:rsidRPr="007F4E13">
        <w:rPr>
          <w:rFonts w:ascii="Book Antiqua" w:hAnsi="Book Antiqua"/>
          <w:i/>
          <w:lang w:val="en-US"/>
        </w:rPr>
        <w:t>al</w:t>
      </w:r>
      <w:r w:rsidR="00D3625D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994570" w:rsidRPr="007F4E13">
        <w:rPr>
          <w:rFonts w:ascii="Book Antiqua" w:hAnsi="Book Antiqua"/>
          <w:vertAlign w:val="superscript"/>
          <w:lang w:val="en-US"/>
        </w:rPr>
        <w:t>10</w:t>
      </w:r>
      <w:r w:rsidR="00D3625D" w:rsidRPr="007F4E13">
        <w:rPr>
          <w:rFonts w:ascii="Book Antiqua" w:hAnsi="Book Antiqua"/>
          <w:vertAlign w:val="superscript"/>
          <w:lang w:val="en-US"/>
        </w:rPr>
        <w:t>]</w:t>
      </w:r>
      <w:r w:rsidR="00FA44AA" w:rsidRPr="007F4E13">
        <w:rPr>
          <w:rFonts w:ascii="Book Antiqua" w:hAnsi="Book Antiqua"/>
          <w:lang w:val="en-US"/>
        </w:rPr>
        <w:t xml:space="preserve"> performed an important study that</w:t>
      </w:r>
      <w:r w:rsidR="00157649" w:rsidRPr="007F4E13">
        <w:rPr>
          <w:rFonts w:ascii="Book Antiqua" w:hAnsi="Book Antiqua"/>
          <w:lang w:val="en-US"/>
        </w:rPr>
        <w:t xml:space="preserve"> significantly</w:t>
      </w:r>
      <w:r w:rsidR="00FA44AA" w:rsidRPr="007F4E13">
        <w:rPr>
          <w:rFonts w:ascii="Book Antiqua" w:hAnsi="Book Antiqua"/>
          <w:lang w:val="en-US"/>
        </w:rPr>
        <w:t xml:space="preserve"> contributed to </w:t>
      </w:r>
      <w:r w:rsidR="00157649" w:rsidRPr="007F4E13">
        <w:rPr>
          <w:rFonts w:ascii="Book Antiqua" w:hAnsi="Book Antiqua"/>
          <w:lang w:val="en-US"/>
        </w:rPr>
        <w:t xml:space="preserve">the </w:t>
      </w:r>
      <w:r w:rsidR="00FA44AA" w:rsidRPr="007F4E13">
        <w:rPr>
          <w:rFonts w:ascii="Book Antiqua" w:hAnsi="Book Antiqua"/>
          <w:lang w:val="en-US"/>
        </w:rPr>
        <w:t>“therapeutic window”. They evaluated the effect of</w:t>
      </w:r>
      <w:r w:rsidR="00505F9B" w:rsidRPr="007F4E13">
        <w:rPr>
          <w:rFonts w:ascii="Book Antiqua" w:hAnsi="Book Antiqua"/>
          <w:lang w:val="en-US"/>
        </w:rPr>
        <w:t xml:space="preserve"> NSBB</w:t>
      </w:r>
      <w:r w:rsidR="00FA44AA" w:rsidRPr="007F4E13">
        <w:rPr>
          <w:rFonts w:ascii="Book Antiqua" w:hAnsi="Book Antiqua"/>
          <w:lang w:val="en-US"/>
        </w:rPr>
        <w:t xml:space="preserve"> administration on long-term survival in patients with cirrhosis and refractory ascites</w:t>
      </w:r>
      <w:r w:rsidR="00505F9B" w:rsidRPr="007F4E13">
        <w:rPr>
          <w:rFonts w:ascii="Book Antiqua" w:hAnsi="Book Antiqua"/>
          <w:lang w:val="en-US"/>
        </w:rPr>
        <w:t xml:space="preserve">. </w:t>
      </w:r>
      <w:r w:rsidR="00157649" w:rsidRPr="007F4E13">
        <w:rPr>
          <w:rFonts w:ascii="Book Antiqua" w:hAnsi="Book Antiqua"/>
          <w:lang w:val="en-US"/>
        </w:rPr>
        <w:t>The a</w:t>
      </w:r>
      <w:r w:rsidR="00505F9B" w:rsidRPr="007F4E13">
        <w:rPr>
          <w:rFonts w:ascii="Book Antiqua" w:hAnsi="Book Antiqua"/>
          <w:lang w:val="en-US"/>
        </w:rPr>
        <w:t xml:space="preserve">uthors concluded that use of beta-blockers is associated with poor survival in patients with refractory ascites. They suggest that beta-blockers should be contraindicated in these patients. However, there were 14% more Child-Pugh C patients in </w:t>
      </w:r>
      <w:r w:rsidR="006325C0" w:rsidRPr="007F4E13">
        <w:rPr>
          <w:rFonts w:ascii="Book Antiqua" w:hAnsi="Book Antiqua"/>
          <w:lang w:val="en-US"/>
        </w:rPr>
        <w:t xml:space="preserve">the </w:t>
      </w:r>
      <w:r w:rsidR="00505F9B" w:rsidRPr="007F4E13">
        <w:rPr>
          <w:rFonts w:ascii="Book Antiqua" w:hAnsi="Book Antiqua"/>
          <w:lang w:val="en-US"/>
        </w:rPr>
        <w:t xml:space="preserve">NSBB group, </w:t>
      </w:r>
      <w:r w:rsidR="006E33AD" w:rsidRPr="007F4E13">
        <w:rPr>
          <w:rFonts w:ascii="Book Antiqua" w:hAnsi="Book Antiqua"/>
          <w:lang w:val="en-US"/>
        </w:rPr>
        <w:t>presenting</w:t>
      </w:r>
      <w:r w:rsidR="00505F9B" w:rsidRPr="007F4E13">
        <w:rPr>
          <w:rFonts w:ascii="Book Antiqua" w:hAnsi="Book Antiqua"/>
          <w:lang w:val="en-US"/>
        </w:rPr>
        <w:t xml:space="preserve"> a lower sodium value and higher bilirubin level.</w:t>
      </w:r>
      <w:r w:rsidR="0030773F" w:rsidRPr="007F4E13">
        <w:rPr>
          <w:rFonts w:ascii="Book Antiqua" w:hAnsi="Book Antiqua"/>
          <w:lang w:val="en-US"/>
        </w:rPr>
        <w:t xml:space="preserve"> Moreover, all patients had esophageal varices in </w:t>
      </w:r>
      <w:r w:rsidR="00911BB8" w:rsidRPr="007F4E13">
        <w:rPr>
          <w:rFonts w:ascii="Book Antiqua" w:hAnsi="Book Antiqua"/>
          <w:lang w:val="en-US"/>
        </w:rPr>
        <w:t xml:space="preserve">the </w:t>
      </w:r>
      <w:r w:rsidR="0030773F" w:rsidRPr="007F4E13">
        <w:rPr>
          <w:rFonts w:ascii="Book Antiqua" w:hAnsi="Book Antiqua"/>
          <w:lang w:val="en-US"/>
        </w:rPr>
        <w:t>NSBB group</w:t>
      </w:r>
      <w:r w:rsidR="00C907FC" w:rsidRPr="007F4E13">
        <w:rPr>
          <w:rFonts w:ascii="Book Antiqua" w:hAnsi="Book Antiqua"/>
          <w:lang w:val="en-US"/>
        </w:rPr>
        <w:t>,</w:t>
      </w:r>
      <w:r w:rsidR="0030773F" w:rsidRPr="007F4E13">
        <w:rPr>
          <w:rFonts w:ascii="Book Antiqua" w:hAnsi="Book Antiqua"/>
          <w:lang w:val="en-US"/>
        </w:rPr>
        <w:t xml:space="preserve"> compar</w:t>
      </w:r>
      <w:r w:rsidR="00C907FC" w:rsidRPr="007F4E13">
        <w:rPr>
          <w:rFonts w:ascii="Book Antiqua" w:hAnsi="Book Antiqua"/>
          <w:lang w:val="en-US"/>
        </w:rPr>
        <w:t>ed</w:t>
      </w:r>
      <w:r w:rsidR="0030773F" w:rsidRPr="007F4E13">
        <w:rPr>
          <w:rFonts w:ascii="Book Antiqua" w:hAnsi="Book Antiqua"/>
          <w:lang w:val="en-US"/>
        </w:rPr>
        <w:t xml:space="preserve"> to only 4% in the group without NSBB. These aspects conferred an important bias</w:t>
      </w:r>
      <w:r w:rsidR="00C907FC" w:rsidRPr="007F4E13">
        <w:rPr>
          <w:rFonts w:ascii="Book Antiqua" w:hAnsi="Book Antiqua"/>
          <w:lang w:val="en-US"/>
        </w:rPr>
        <w:t>,</w:t>
      </w:r>
      <w:r w:rsidR="0030773F" w:rsidRPr="007F4E13">
        <w:rPr>
          <w:rFonts w:ascii="Book Antiqua" w:hAnsi="Book Antiqua"/>
          <w:lang w:val="en-US"/>
        </w:rPr>
        <w:t xml:space="preserve"> since </w:t>
      </w:r>
      <w:r w:rsidR="00C907FC" w:rsidRPr="007F4E13">
        <w:rPr>
          <w:rFonts w:ascii="Book Antiqua" w:hAnsi="Book Antiqua"/>
          <w:lang w:val="en-US"/>
        </w:rPr>
        <w:t xml:space="preserve">the </w:t>
      </w:r>
      <w:r w:rsidR="0030773F" w:rsidRPr="007F4E13">
        <w:rPr>
          <w:rFonts w:ascii="Book Antiqua" w:hAnsi="Book Antiqua"/>
          <w:lang w:val="en-US"/>
        </w:rPr>
        <w:t xml:space="preserve">NSBB group </w:t>
      </w:r>
      <w:r w:rsidR="00FC2EB5" w:rsidRPr="007F4E13">
        <w:rPr>
          <w:rFonts w:ascii="Book Antiqua" w:hAnsi="Book Antiqua"/>
          <w:lang w:val="en-US"/>
        </w:rPr>
        <w:t>was evidently more severe</w:t>
      </w:r>
      <w:r w:rsidR="00F851A6" w:rsidRPr="007F4E13">
        <w:rPr>
          <w:rFonts w:ascii="Book Antiqua" w:hAnsi="Book Antiqua"/>
          <w:lang w:val="en-US"/>
        </w:rPr>
        <w:t xml:space="preserve"> than </w:t>
      </w:r>
      <w:r w:rsidR="00C907FC" w:rsidRPr="007F4E13">
        <w:rPr>
          <w:rFonts w:ascii="Book Antiqua" w:hAnsi="Book Antiqua"/>
          <w:lang w:val="en-US"/>
        </w:rPr>
        <w:t xml:space="preserve">the </w:t>
      </w:r>
      <w:r w:rsidR="00F851A6" w:rsidRPr="007F4E13">
        <w:rPr>
          <w:rFonts w:ascii="Book Antiqua" w:hAnsi="Book Antiqua"/>
          <w:lang w:val="en-US"/>
        </w:rPr>
        <w:t>other group</w:t>
      </w:r>
      <w:r w:rsidR="0030773F" w:rsidRPr="007F4E13">
        <w:rPr>
          <w:rFonts w:ascii="Book Antiqua" w:hAnsi="Book Antiqua"/>
          <w:lang w:val="en-US"/>
        </w:rPr>
        <w:t>.</w:t>
      </w:r>
      <w:r w:rsidR="00FC2EB5" w:rsidRPr="007F4E13">
        <w:rPr>
          <w:rFonts w:ascii="Book Antiqua" w:hAnsi="Book Antiqua"/>
          <w:lang w:val="en-US"/>
        </w:rPr>
        <w:t xml:space="preserve"> It must </w:t>
      </w:r>
      <w:r w:rsidR="004B5718" w:rsidRPr="007F4E13">
        <w:rPr>
          <w:rFonts w:ascii="Book Antiqua" w:hAnsi="Book Antiqua"/>
          <w:lang w:val="en-US"/>
        </w:rPr>
        <w:t xml:space="preserve">also </w:t>
      </w:r>
      <w:r w:rsidR="00C907FC" w:rsidRPr="007F4E13">
        <w:rPr>
          <w:rFonts w:ascii="Book Antiqua" w:hAnsi="Book Antiqua"/>
          <w:lang w:val="en-US"/>
        </w:rPr>
        <w:t xml:space="preserve">be </w:t>
      </w:r>
      <w:r w:rsidR="00FC2EB5" w:rsidRPr="007F4E13">
        <w:rPr>
          <w:rFonts w:ascii="Book Antiqua" w:hAnsi="Book Antiqua"/>
          <w:lang w:val="en-US"/>
        </w:rPr>
        <w:t xml:space="preserve">emphasized that 70% of total patients included </w:t>
      </w:r>
      <w:r w:rsidR="00F851A6" w:rsidRPr="007F4E13">
        <w:rPr>
          <w:rFonts w:ascii="Book Antiqua" w:hAnsi="Book Antiqua"/>
          <w:lang w:val="en-US"/>
        </w:rPr>
        <w:t xml:space="preserve">in </w:t>
      </w:r>
      <w:r w:rsidR="00C907FC" w:rsidRPr="007F4E13">
        <w:rPr>
          <w:rFonts w:ascii="Book Antiqua" w:hAnsi="Book Antiqua"/>
          <w:lang w:val="en-US"/>
        </w:rPr>
        <w:t xml:space="preserve">the </w:t>
      </w:r>
      <w:r w:rsidR="00F851A6" w:rsidRPr="007F4E13">
        <w:rPr>
          <w:rFonts w:ascii="Book Antiqua" w:hAnsi="Book Antiqua"/>
          <w:lang w:val="en-US"/>
        </w:rPr>
        <w:t xml:space="preserve">study </w:t>
      </w:r>
      <w:r w:rsidR="00FC2EB5" w:rsidRPr="007F4E13">
        <w:rPr>
          <w:rFonts w:ascii="Book Antiqua" w:hAnsi="Book Antiqua"/>
          <w:lang w:val="en-US"/>
        </w:rPr>
        <w:t xml:space="preserve">had intractable ascites, </w:t>
      </w:r>
      <w:r w:rsidR="00FC2EB5" w:rsidRPr="007F4E13">
        <w:rPr>
          <w:rFonts w:ascii="Book Antiqua" w:hAnsi="Book Antiqua"/>
          <w:i/>
          <w:lang w:val="en-US"/>
        </w:rPr>
        <w:t>i.e</w:t>
      </w:r>
      <w:r w:rsidR="00FC2EB5" w:rsidRPr="007F4E13">
        <w:rPr>
          <w:rFonts w:ascii="Book Antiqua" w:hAnsi="Book Antiqua"/>
          <w:lang w:val="en-US"/>
        </w:rPr>
        <w:t>. with probabl</w:t>
      </w:r>
      <w:r w:rsidR="00C907FC" w:rsidRPr="007F4E13">
        <w:rPr>
          <w:rFonts w:ascii="Book Antiqua" w:hAnsi="Book Antiqua"/>
          <w:lang w:val="en-US"/>
        </w:rPr>
        <w:t>e</w:t>
      </w:r>
      <w:r w:rsidR="00FC2EB5" w:rsidRPr="007F4E13">
        <w:rPr>
          <w:rFonts w:ascii="Book Antiqua" w:hAnsi="Book Antiqua"/>
          <w:lang w:val="en-US"/>
        </w:rPr>
        <w:t xml:space="preserve"> diuretic-induced renal injury, and there was no information about NSBB use among these patients.</w:t>
      </w:r>
      <w:r w:rsidR="004B5718" w:rsidRPr="007F4E13">
        <w:rPr>
          <w:rFonts w:ascii="Book Antiqua" w:hAnsi="Book Antiqua"/>
          <w:lang w:val="en-US"/>
        </w:rPr>
        <w:t xml:space="preserve"> </w:t>
      </w:r>
      <w:r w:rsidR="00C907FC" w:rsidRPr="007F4E13">
        <w:rPr>
          <w:rFonts w:ascii="Book Antiqua" w:hAnsi="Book Antiqua"/>
          <w:lang w:val="en-US"/>
        </w:rPr>
        <w:t>R</w:t>
      </w:r>
      <w:r w:rsidR="004B5718" w:rsidRPr="007F4E13">
        <w:rPr>
          <w:rFonts w:ascii="Book Antiqua" w:hAnsi="Book Antiqua"/>
          <w:lang w:val="en-US"/>
        </w:rPr>
        <w:t>egression</w:t>
      </w:r>
      <w:r w:rsidR="00DF560B" w:rsidRPr="007F4E13">
        <w:rPr>
          <w:rFonts w:ascii="Book Antiqua" w:hAnsi="Book Antiqua"/>
          <w:lang w:val="en-US"/>
        </w:rPr>
        <w:t xml:space="preserve"> analysis</w:t>
      </w:r>
      <w:r w:rsidR="004B5718" w:rsidRPr="007F4E13">
        <w:rPr>
          <w:rFonts w:ascii="Book Antiqua" w:hAnsi="Book Antiqua"/>
          <w:lang w:val="en-US"/>
        </w:rPr>
        <w:t xml:space="preserve"> </w:t>
      </w:r>
      <w:r w:rsidR="00DF560B" w:rsidRPr="007F4E13">
        <w:rPr>
          <w:rFonts w:ascii="Book Antiqua" w:hAnsi="Book Antiqua"/>
          <w:lang w:val="en-US"/>
        </w:rPr>
        <w:t xml:space="preserve">demonstrated that </w:t>
      </w:r>
      <w:r w:rsidR="00C907FC" w:rsidRPr="007F4E13">
        <w:rPr>
          <w:rFonts w:ascii="Book Antiqua" w:hAnsi="Book Antiqua"/>
          <w:lang w:val="en-US"/>
        </w:rPr>
        <w:t xml:space="preserve">the </w:t>
      </w:r>
      <w:r w:rsidR="00DF560B" w:rsidRPr="007F4E13">
        <w:rPr>
          <w:rFonts w:ascii="Book Antiqua" w:hAnsi="Book Antiqua"/>
          <w:lang w:val="en-US"/>
        </w:rPr>
        <w:t xml:space="preserve">most important independent variables </w:t>
      </w:r>
      <w:r w:rsidR="00C907FC" w:rsidRPr="007F4E13">
        <w:rPr>
          <w:rFonts w:ascii="Book Antiqua" w:hAnsi="Book Antiqua"/>
          <w:lang w:val="en-US"/>
        </w:rPr>
        <w:t xml:space="preserve">that predicted </w:t>
      </w:r>
      <w:r w:rsidR="00DF560B" w:rsidRPr="007F4E13">
        <w:rPr>
          <w:rFonts w:ascii="Book Antiqua" w:hAnsi="Book Antiqua"/>
          <w:lang w:val="en-US"/>
        </w:rPr>
        <w:t xml:space="preserve">death were hyponatremia and renal injury, </w:t>
      </w:r>
      <w:r w:rsidR="00C907FC" w:rsidRPr="007F4E13">
        <w:rPr>
          <w:rFonts w:ascii="Book Antiqua" w:hAnsi="Book Antiqua"/>
          <w:lang w:val="en-US"/>
        </w:rPr>
        <w:t xml:space="preserve">and </w:t>
      </w:r>
      <w:r w:rsidR="00DF560B" w:rsidRPr="007F4E13">
        <w:rPr>
          <w:rFonts w:ascii="Book Antiqua" w:hAnsi="Book Antiqua"/>
          <w:lang w:val="en-US"/>
        </w:rPr>
        <w:t xml:space="preserve">both </w:t>
      </w:r>
      <w:r w:rsidR="00F851A6" w:rsidRPr="007F4E13">
        <w:rPr>
          <w:rFonts w:ascii="Book Antiqua" w:hAnsi="Book Antiqua"/>
          <w:lang w:val="en-US"/>
        </w:rPr>
        <w:t xml:space="preserve">could be </w:t>
      </w:r>
      <w:r w:rsidR="00DF560B" w:rsidRPr="007F4E13">
        <w:rPr>
          <w:rFonts w:ascii="Book Antiqua" w:hAnsi="Book Antiqua"/>
          <w:lang w:val="en-US"/>
        </w:rPr>
        <w:t xml:space="preserve">related to diuretic </w:t>
      </w:r>
      <w:r w:rsidR="00F851A6" w:rsidRPr="007F4E13">
        <w:rPr>
          <w:rFonts w:ascii="Book Antiqua" w:hAnsi="Book Antiqua"/>
          <w:lang w:val="en-US"/>
        </w:rPr>
        <w:t>treatment</w:t>
      </w:r>
      <w:r w:rsidR="00DF560B" w:rsidRPr="007F4E13">
        <w:rPr>
          <w:rFonts w:ascii="Book Antiqua" w:hAnsi="Book Antiqua"/>
          <w:lang w:val="en-US"/>
        </w:rPr>
        <w:t xml:space="preserve">, with higher </w:t>
      </w:r>
      <w:r w:rsidR="00D3625D" w:rsidRPr="007F4E13">
        <w:rPr>
          <w:rFonts w:ascii="Book Antiqua" w:eastAsia="SimSun" w:hAnsi="Book Antiqua" w:cs="SimSun"/>
          <w:lang w:val="en-US"/>
        </w:rPr>
        <w:t>hazard ratio</w:t>
      </w:r>
      <w:r w:rsidR="00C907FC" w:rsidRPr="007F4E13">
        <w:rPr>
          <w:rFonts w:ascii="Book Antiqua" w:eastAsia="SimSun" w:hAnsi="Book Antiqua" w:cs="SimSun"/>
          <w:lang w:val="en-US"/>
        </w:rPr>
        <w:t>s</w:t>
      </w:r>
      <w:r w:rsidR="00D3625D" w:rsidRPr="007F4E13">
        <w:rPr>
          <w:rFonts w:ascii="Book Antiqua" w:eastAsia="SimSun" w:hAnsi="Book Antiqua" w:cs="SimSun"/>
          <w:lang w:val="en-US"/>
        </w:rPr>
        <w:t xml:space="preserve"> </w:t>
      </w:r>
      <w:r w:rsidR="001951DB" w:rsidRPr="007F4E13">
        <w:rPr>
          <w:rFonts w:ascii="Book Antiqua" w:hAnsi="Book Antiqua"/>
          <w:lang w:val="en-US"/>
        </w:rPr>
        <w:t>(HR 7.07 and 3.07</w:t>
      </w:r>
      <w:r w:rsidR="00C907FC" w:rsidRPr="007F4E13">
        <w:rPr>
          <w:rFonts w:ascii="Book Antiqua" w:hAnsi="Book Antiqua"/>
          <w:lang w:val="en-US"/>
        </w:rPr>
        <w:t>, respectively</w:t>
      </w:r>
      <w:r w:rsidR="001951DB" w:rsidRPr="007F4E13">
        <w:rPr>
          <w:rFonts w:ascii="Book Antiqua" w:hAnsi="Book Antiqua"/>
          <w:lang w:val="en-US"/>
        </w:rPr>
        <w:t xml:space="preserve">) </w:t>
      </w:r>
      <w:r w:rsidR="00DF560B" w:rsidRPr="007F4E13">
        <w:rPr>
          <w:rFonts w:ascii="Book Antiqua" w:hAnsi="Book Antiqua"/>
          <w:lang w:val="en-US"/>
        </w:rPr>
        <w:t>than NSBB use</w:t>
      </w:r>
      <w:r w:rsidR="001951DB" w:rsidRPr="007F4E13">
        <w:rPr>
          <w:rFonts w:ascii="Book Antiqua" w:hAnsi="Book Antiqua"/>
          <w:lang w:val="en-US"/>
        </w:rPr>
        <w:t xml:space="preserve"> (HR 2.61)</w:t>
      </w:r>
      <w:r w:rsidR="00DF560B" w:rsidRPr="007F4E13">
        <w:rPr>
          <w:rFonts w:ascii="Book Antiqua" w:hAnsi="Book Antiqua"/>
          <w:lang w:val="en-US"/>
        </w:rPr>
        <w:t>.</w:t>
      </w:r>
      <w:r w:rsidR="001951DB" w:rsidRPr="007F4E13">
        <w:rPr>
          <w:rFonts w:ascii="Book Antiqua" w:hAnsi="Book Antiqua"/>
          <w:lang w:val="en-US"/>
        </w:rPr>
        <w:t xml:space="preserve"> Therefo</w:t>
      </w:r>
      <w:r w:rsidR="00CD06C0" w:rsidRPr="007F4E13">
        <w:rPr>
          <w:rFonts w:ascii="Book Antiqua" w:hAnsi="Book Antiqua"/>
          <w:lang w:val="en-US"/>
        </w:rPr>
        <w:t xml:space="preserve">re, we should </w:t>
      </w:r>
      <w:r w:rsidR="001951DB" w:rsidRPr="007F4E13">
        <w:rPr>
          <w:rFonts w:ascii="Book Antiqua" w:hAnsi="Book Antiqua"/>
          <w:lang w:val="en-US"/>
        </w:rPr>
        <w:t>consider the</w:t>
      </w:r>
      <w:r w:rsidR="00CD06C0" w:rsidRPr="007F4E13">
        <w:rPr>
          <w:rFonts w:ascii="Book Antiqua" w:hAnsi="Book Antiqua"/>
          <w:lang w:val="en-US"/>
        </w:rPr>
        <w:t xml:space="preserve"> presence of</w:t>
      </w:r>
      <w:r w:rsidR="00A55710" w:rsidRPr="007F4E13">
        <w:rPr>
          <w:rFonts w:ascii="Book Antiqua" w:hAnsi="Book Antiqua"/>
          <w:lang w:val="en-US"/>
        </w:rPr>
        <w:t xml:space="preserve"> a potential harmful diuretic </w:t>
      </w:r>
      <w:r w:rsidR="00F851A6" w:rsidRPr="007F4E13">
        <w:rPr>
          <w:rFonts w:ascii="Book Antiqua" w:hAnsi="Book Antiqua"/>
          <w:lang w:val="en-US"/>
        </w:rPr>
        <w:t>treatment</w:t>
      </w:r>
      <w:r w:rsidR="00A55710" w:rsidRPr="007F4E13">
        <w:rPr>
          <w:rFonts w:ascii="Book Antiqua" w:hAnsi="Book Antiqua"/>
          <w:lang w:val="en-US"/>
        </w:rPr>
        <w:t xml:space="preserve"> in these patients</w:t>
      </w:r>
      <w:r w:rsidR="00A658F1" w:rsidRPr="007F4E13">
        <w:rPr>
          <w:rFonts w:ascii="Book Antiqua" w:hAnsi="Book Antiqua"/>
          <w:vertAlign w:val="superscript"/>
          <w:lang w:val="en-US"/>
        </w:rPr>
        <w:t>[</w:t>
      </w:r>
      <w:r w:rsidR="00994570" w:rsidRPr="007F4E13">
        <w:rPr>
          <w:rFonts w:ascii="Book Antiqua" w:hAnsi="Book Antiqua"/>
          <w:vertAlign w:val="superscript"/>
          <w:lang w:val="en-US"/>
        </w:rPr>
        <w:t>10</w:t>
      </w:r>
      <w:r w:rsidR="00F94327" w:rsidRPr="007F4E13">
        <w:rPr>
          <w:rFonts w:ascii="Book Antiqua" w:hAnsi="Book Antiqua"/>
          <w:vertAlign w:val="superscript"/>
          <w:lang w:val="en-US"/>
        </w:rPr>
        <w:t>]</w:t>
      </w:r>
      <w:r w:rsidR="00A55710" w:rsidRPr="007F4E13">
        <w:rPr>
          <w:rFonts w:ascii="Book Antiqua" w:hAnsi="Book Antiqua"/>
          <w:lang w:val="en-US"/>
        </w:rPr>
        <w:t>.</w:t>
      </w:r>
    </w:p>
    <w:p w14:paraId="1B032A5E" w14:textId="3C6D95DF" w:rsidR="00BA5326" w:rsidRPr="007F4E13" w:rsidRDefault="00BA5326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>Another study aimed to evaluate the incidence of paracentesis-induced circulatory dysfunction (PICD) before and after discontinuation of beta-blockers in patients with cirrhosis and refractory ascites. It was a small study that included</w:t>
      </w:r>
      <w:r w:rsidR="001936D2" w:rsidRPr="007F4E13">
        <w:rPr>
          <w:rFonts w:ascii="Book Antiqua" w:hAnsi="Book Antiqua"/>
          <w:lang w:val="en-US"/>
        </w:rPr>
        <w:t xml:space="preserve"> only ten patients</w:t>
      </w:r>
      <w:r w:rsidR="00253A98" w:rsidRPr="007F4E13">
        <w:rPr>
          <w:rFonts w:ascii="Book Antiqua" w:hAnsi="Book Antiqua"/>
          <w:lang w:val="en-US"/>
        </w:rPr>
        <w:t>, and</w:t>
      </w:r>
      <w:r w:rsidR="001936D2" w:rsidRPr="007F4E13">
        <w:rPr>
          <w:rFonts w:ascii="Book Antiqua" w:hAnsi="Book Antiqua"/>
          <w:lang w:val="en-US"/>
        </w:rPr>
        <w:t xml:space="preserve"> six had diuretic-resistant </w:t>
      </w:r>
      <w:r w:rsidR="0057042B" w:rsidRPr="007F4E13">
        <w:rPr>
          <w:rFonts w:ascii="Book Antiqua" w:hAnsi="Book Antiqua"/>
          <w:lang w:val="en-US"/>
        </w:rPr>
        <w:t>ascites</w:t>
      </w:r>
      <w:r w:rsidR="001936D2" w:rsidRPr="007F4E13">
        <w:rPr>
          <w:rFonts w:ascii="Book Antiqua" w:hAnsi="Book Antiqua"/>
          <w:lang w:val="en-US"/>
        </w:rPr>
        <w:t xml:space="preserve">. They observed a higher incidence of PICD in paracentesis performed during NSBB treatment. However, there is no information about diuretic dosage in each assessment, compromising </w:t>
      </w:r>
      <w:r w:rsidR="00253A98" w:rsidRPr="007F4E13">
        <w:rPr>
          <w:rFonts w:ascii="Book Antiqua" w:hAnsi="Book Antiqua"/>
          <w:lang w:val="en-US"/>
        </w:rPr>
        <w:t xml:space="preserve">the interpretation of </w:t>
      </w:r>
      <w:r w:rsidR="001936D2" w:rsidRPr="007F4E13">
        <w:rPr>
          <w:rFonts w:ascii="Book Antiqua" w:hAnsi="Book Antiqua"/>
          <w:lang w:val="en-US"/>
        </w:rPr>
        <w:t xml:space="preserve">results since renin activation also occurs by </w:t>
      </w:r>
      <w:proofErr w:type="gramStart"/>
      <w:r w:rsidR="001936D2" w:rsidRPr="007F4E13">
        <w:rPr>
          <w:rFonts w:ascii="Book Antiqua" w:hAnsi="Book Antiqua"/>
          <w:lang w:val="en-US"/>
        </w:rPr>
        <w:t>hypovolemia</w:t>
      </w:r>
      <w:r w:rsidR="00A658F1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994570" w:rsidRPr="007F4E13">
        <w:rPr>
          <w:rFonts w:ascii="Book Antiqua" w:hAnsi="Book Antiqua"/>
          <w:vertAlign w:val="superscript"/>
          <w:lang w:val="en-US"/>
        </w:rPr>
        <w:t>11</w:t>
      </w:r>
      <w:r w:rsidR="00F94327" w:rsidRPr="007F4E13">
        <w:rPr>
          <w:rFonts w:ascii="Book Antiqua" w:hAnsi="Book Antiqua"/>
          <w:vertAlign w:val="superscript"/>
          <w:lang w:val="en-US"/>
        </w:rPr>
        <w:t>]</w:t>
      </w:r>
      <w:r w:rsidR="001936D2" w:rsidRPr="007F4E13">
        <w:rPr>
          <w:rFonts w:ascii="Book Antiqua" w:hAnsi="Book Antiqua"/>
          <w:lang w:val="en-US"/>
        </w:rPr>
        <w:t>.</w:t>
      </w:r>
      <w:r w:rsidR="007418BB" w:rsidRPr="007F4E13">
        <w:rPr>
          <w:rFonts w:ascii="Book Antiqua" w:hAnsi="Book Antiqua"/>
          <w:lang w:val="en-US"/>
        </w:rPr>
        <w:t xml:space="preserve"> </w:t>
      </w:r>
    </w:p>
    <w:p w14:paraId="4B96835A" w14:textId="1457F022" w:rsidR="00E22173" w:rsidRPr="007F4E13" w:rsidRDefault="00391279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lastRenderedPageBreak/>
        <w:t xml:space="preserve">In contrast to </w:t>
      </w:r>
      <w:r w:rsidR="000F546A" w:rsidRPr="007F4E13">
        <w:rPr>
          <w:rFonts w:ascii="Book Antiqua" w:hAnsi="Book Antiqua"/>
          <w:lang w:val="en-US"/>
        </w:rPr>
        <w:t xml:space="preserve">the </w:t>
      </w:r>
      <w:r w:rsidRPr="007F4E13">
        <w:rPr>
          <w:rFonts w:ascii="Book Antiqua" w:hAnsi="Book Antiqua"/>
          <w:lang w:val="en-US"/>
        </w:rPr>
        <w:t xml:space="preserve">“therapeutic window” hypothesis, there were important studies </w:t>
      </w:r>
      <w:r w:rsidR="000F546A" w:rsidRPr="007F4E13">
        <w:rPr>
          <w:rFonts w:ascii="Book Antiqua" w:hAnsi="Book Antiqua"/>
          <w:lang w:val="en-US"/>
        </w:rPr>
        <w:t xml:space="preserve">that demonstrated </w:t>
      </w:r>
      <w:r w:rsidRPr="007F4E13">
        <w:rPr>
          <w:rFonts w:ascii="Book Antiqua" w:hAnsi="Book Antiqua"/>
          <w:lang w:val="en-US"/>
        </w:rPr>
        <w:t xml:space="preserve">a </w:t>
      </w:r>
      <w:r w:rsidR="00C47D6C" w:rsidRPr="007F4E13">
        <w:rPr>
          <w:rFonts w:ascii="Book Antiqua" w:hAnsi="Book Antiqua"/>
          <w:lang w:val="en-US"/>
        </w:rPr>
        <w:t>beneficial</w:t>
      </w:r>
      <w:r w:rsidRPr="007F4E13">
        <w:rPr>
          <w:rFonts w:ascii="Book Antiqua" w:hAnsi="Book Antiqua"/>
          <w:lang w:val="en-US"/>
        </w:rPr>
        <w:t xml:space="preserve"> role of BBNS in advanced cirrhosis</w:t>
      </w:r>
      <w:r w:rsidR="00CD06C0" w:rsidRPr="007F4E13">
        <w:rPr>
          <w:rFonts w:ascii="Book Antiqua" w:hAnsi="Book Antiqua"/>
          <w:lang w:val="en-US"/>
        </w:rPr>
        <w:t xml:space="preserve">. </w:t>
      </w:r>
      <w:r w:rsidRPr="007F4E13">
        <w:rPr>
          <w:rFonts w:ascii="Book Antiqua" w:hAnsi="Book Antiqua"/>
          <w:lang w:val="en-US"/>
        </w:rPr>
        <w:t xml:space="preserve">Leithead </w:t>
      </w:r>
      <w:r w:rsidRPr="007F4E13">
        <w:rPr>
          <w:rFonts w:ascii="Book Antiqua" w:hAnsi="Book Antiqua"/>
          <w:i/>
          <w:lang w:val="en-US"/>
        </w:rPr>
        <w:t>et al</w:t>
      </w:r>
      <w:r w:rsidR="00D3625D" w:rsidRPr="007F4E13">
        <w:rPr>
          <w:rFonts w:ascii="Book Antiqua" w:hAnsi="Book Antiqua"/>
          <w:vertAlign w:val="superscript"/>
          <w:lang w:val="en-US"/>
        </w:rPr>
        <w:t>[12]</w:t>
      </w:r>
      <w:r w:rsidRPr="007F4E13">
        <w:rPr>
          <w:rFonts w:ascii="Book Antiqua" w:hAnsi="Book Antiqua"/>
          <w:lang w:val="en-US"/>
        </w:rPr>
        <w:t xml:space="preserve"> aimed to determine whether NSBB use was a risk factor for mortality in patients with end-stage </w:t>
      </w:r>
      <w:r w:rsidR="00C47D6C" w:rsidRPr="007F4E13">
        <w:rPr>
          <w:rFonts w:ascii="Book Antiqua" w:hAnsi="Book Antiqua"/>
          <w:lang w:val="en-US"/>
        </w:rPr>
        <w:t>cirrhosis</w:t>
      </w:r>
      <w:r w:rsidRPr="007F4E13">
        <w:rPr>
          <w:rFonts w:ascii="Book Antiqua" w:hAnsi="Book Antiqua"/>
          <w:lang w:val="en-US"/>
        </w:rPr>
        <w:t xml:space="preserve"> and ascites awaiting liver transplantation. They evaluated 322 patients with ascites awaiting liver transplantation. To reduce </w:t>
      </w:r>
      <w:r w:rsidR="000F546A" w:rsidRPr="007F4E13">
        <w:rPr>
          <w:rFonts w:ascii="Book Antiqua" w:hAnsi="Book Antiqua"/>
          <w:lang w:val="en-US"/>
        </w:rPr>
        <w:t xml:space="preserve">the </w:t>
      </w:r>
      <w:r w:rsidRPr="007F4E13">
        <w:rPr>
          <w:rFonts w:ascii="Book Antiqua" w:hAnsi="Book Antiqua"/>
          <w:lang w:val="en-US"/>
        </w:rPr>
        <w:t xml:space="preserve">probability of selection bias, they repeated the analysis in a cohort of NSBB and non-NSBB propensity risk score-matched patients. Matching patients by </w:t>
      </w:r>
      <w:r w:rsidR="00537D4F" w:rsidRPr="007F4E13">
        <w:rPr>
          <w:rFonts w:ascii="Book Antiqua" w:hAnsi="Book Antiqua"/>
          <w:lang w:val="en-US"/>
        </w:rPr>
        <w:t xml:space="preserve">propensity risk score </w:t>
      </w:r>
      <w:r w:rsidRPr="007F4E13">
        <w:rPr>
          <w:rFonts w:ascii="Book Antiqua" w:hAnsi="Book Antiqua"/>
          <w:lang w:val="en-US"/>
        </w:rPr>
        <w:t xml:space="preserve">is a recognized method of controlling for selection bias. </w:t>
      </w:r>
      <w:r w:rsidR="00EC37BD" w:rsidRPr="007F4E13">
        <w:rPr>
          <w:rFonts w:ascii="Book Antiqua" w:hAnsi="Book Antiqua"/>
          <w:lang w:val="en-US"/>
        </w:rPr>
        <w:t xml:space="preserve">They concluded that NSBB in patients with ascites and refractory ascites listed for liver transplantation are not detrimental, </w:t>
      </w:r>
      <w:r w:rsidR="00537D4F" w:rsidRPr="007F4E13">
        <w:rPr>
          <w:rFonts w:ascii="Book Antiqua" w:hAnsi="Book Antiqua"/>
          <w:lang w:val="en-US"/>
        </w:rPr>
        <w:t xml:space="preserve">but </w:t>
      </w:r>
      <w:r w:rsidR="00EC37BD" w:rsidRPr="007F4E13">
        <w:rPr>
          <w:rFonts w:ascii="Book Antiqua" w:hAnsi="Book Antiqua"/>
          <w:lang w:val="en-US"/>
        </w:rPr>
        <w:t xml:space="preserve">instead are associated with reduced waitlist </w:t>
      </w:r>
      <w:proofErr w:type="gramStart"/>
      <w:r w:rsidR="00EC37BD" w:rsidRPr="007F4E13">
        <w:rPr>
          <w:rFonts w:ascii="Book Antiqua" w:hAnsi="Book Antiqua"/>
          <w:lang w:val="en-US"/>
        </w:rPr>
        <w:t>death</w:t>
      </w:r>
      <w:r w:rsidR="00A658F1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A658F1" w:rsidRPr="007F4E13">
        <w:rPr>
          <w:rFonts w:ascii="Book Antiqua" w:hAnsi="Book Antiqua"/>
          <w:vertAlign w:val="superscript"/>
          <w:lang w:val="en-US"/>
        </w:rPr>
        <w:t>12</w:t>
      </w:r>
      <w:r w:rsidR="00F94327" w:rsidRPr="007F4E13">
        <w:rPr>
          <w:rFonts w:ascii="Book Antiqua" w:hAnsi="Book Antiqua"/>
          <w:vertAlign w:val="superscript"/>
          <w:lang w:val="en-US"/>
        </w:rPr>
        <w:t>]</w:t>
      </w:r>
      <w:r w:rsidR="00EC37BD" w:rsidRPr="007F4E13">
        <w:rPr>
          <w:rFonts w:ascii="Book Antiqua" w:hAnsi="Book Antiqua"/>
          <w:lang w:val="en-US"/>
        </w:rPr>
        <w:t>.</w:t>
      </w:r>
    </w:p>
    <w:p w14:paraId="758F9689" w14:textId="08C61439" w:rsidR="00EC37BD" w:rsidRPr="007F4E13" w:rsidRDefault="00C47D6C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 xml:space="preserve">Another important study </w:t>
      </w:r>
      <w:r w:rsidR="00C0317F" w:rsidRPr="007F4E13">
        <w:rPr>
          <w:rFonts w:ascii="Book Antiqua" w:hAnsi="Book Antiqua"/>
          <w:lang w:val="en-US"/>
        </w:rPr>
        <w:t xml:space="preserve">included patients from </w:t>
      </w:r>
      <w:r w:rsidR="00537D4F" w:rsidRPr="007F4E13">
        <w:rPr>
          <w:rFonts w:ascii="Book Antiqua" w:hAnsi="Book Antiqua"/>
          <w:lang w:val="en-US"/>
        </w:rPr>
        <w:t xml:space="preserve">the </w:t>
      </w:r>
      <w:r w:rsidR="00C0317F" w:rsidRPr="007F4E13">
        <w:rPr>
          <w:rFonts w:ascii="Book Antiqua" w:hAnsi="Book Antiqua"/>
          <w:lang w:val="en-US"/>
        </w:rPr>
        <w:t xml:space="preserve">CANONIC study. It was a prospective and observational study that aimed </w:t>
      </w:r>
      <w:r w:rsidR="00537D4F" w:rsidRPr="007F4E13">
        <w:rPr>
          <w:rFonts w:ascii="Book Antiqua" w:hAnsi="Book Antiqua"/>
          <w:lang w:val="en-US"/>
        </w:rPr>
        <w:t xml:space="preserve">to </w:t>
      </w:r>
      <w:r w:rsidR="00C0317F" w:rsidRPr="007F4E13">
        <w:rPr>
          <w:rFonts w:ascii="Book Antiqua" w:hAnsi="Book Antiqua"/>
          <w:lang w:val="en-US"/>
        </w:rPr>
        <w:t xml:space="preserve">evaluate whether ongoing use of NSBBs reduced 28-d mortality in acute-on-chronic liver failure patients. </w:t>
      </w:r>
      <w:r w:rsidR="00DA1113" w:rsidRPr="007F4E13">
        <w:rPr>
          <w:rFonts w:ascii="Book Antiqua" w:hAnsi="Book Antiqua"/>
          <w:lang w:val="en-US"/>
        </w:rPr>
        <w:t xml:space="preserve">Among </w:t>
      </w:r>
      <w:r w:rsidR="00537D4F" w:rsidRPr="007F4E13">
        <w:rPr>
          <w:rFonts w:ascii="Book Antiqua" w:hAnsi="Book Antiqua"/>
          <w:lang w:val="en-US"/>
        </w:rPr>
        <w:t xml:space="preserve">the </w:t>
      </w:r>
      <w:r w:rsidR="00DA1113" w:rsidRPr="007F4E13">
        <w:rPr>
          <w:rFonts w:ascii="Book Antiqua" w:hAnsi="Book Antiqua"/>
          <w:lang w:val="en-US"/>
        </w:rPr>
        <w:t xml:space="preserve">patients included, </w:t>
      </w:r>
      <w:r w:rsidR="00C0317F" w:rsidRPr="007F4E13">
        <w:rPr>
          <w:rFonts w:ascii="Book Antiqua" w:hAnsi="Book Antiqua"/>
          <w:lang w:val="en-US"/>
        </w:rPr>
        <w:t>164</w:t>
      </w:r>
      <w:r w:rsidR="00DA1113" w:rsidRPr="007F4E13">
        <w:rPr>
          <w:rFonts w:ascii="Book Antiqua" w:hAnsi="Book Antiqua"/>
          <w:lang w:val="en-US"/>
        </w:rPr>
        <w:t xml:space="preserve"> (47%)</w:t>
      </w:r>
      <w:r w:rsidR="00C0317F" w:rsidRPr="007F4E13">
        <w:rPr>
          <w:rFonts w:ascii="Book Antiqua" w:hAnsi="Book Antiqua"/>
          <w:lang w:val="en-US"/>
        </w:rPr>
        <w:t xml:space="preserve"> </w:t>
      </w:r>
      <w:r w:rsidR="00DA1113" w:rsidRPr="007F4E13">
        <w:rPr>
          <w:rFonts w:ascii="Book Antiqua" w:hAnsi="Book Antiqua"/>
          <w:lang w:val="en-US"/>
        </w:rPr>
        <w:t xml:space="preserve">received NSBB treatment. The results demonstrated </w:t>
      </w:r>
      <w:r w:rsidR="00537D4F" w:rsidRPr="007F4E13">
        <w:rPr>
          <w:rFonts w:ascii="Book Antiqua" w:hAnsi="Book Antiqua"/>
          <w:lang w:val="en-US"/>
        </w:rPr>
        <w:t xml:space="preserve">a </w:t>
      </w:r>
      <w:r w:rsidR="00DA1113" w:rsidRPr="007F4E13">
        <w:rPr>
          <w:rFonts w:ascii="Book Antiqua" w:hAnsi="Book Antiqua"/>
          <w:lang w:val="en-US"/>
        </w:rPr>
        <w:t xml:space="preserve">reduction in 28-d mortality among patients </w:t>
      </w:r>
      <w:r w:rsidR="00537D4F" w:rsidRPr="007F4E13">
        <w:rPr>
          <w:rFonts w:ascii="Book Antiqua" w:hAnsi="Book Antiqua"/>
          <w:lang w:val="en-US"/>
        </w:rPr>
        <w:t xml:space="preserve">receiving </w:t>
      </w:r>
      <w:r w:rsidR="00DA1113" w:rsidRPr="007F4E13">
        <w:rPr>
          <w:rFonts w:ascii="Book Antiqua" w:hAnsi="Book Antiqua"/>
          <w:lang w:val="en-US"/>
        </w:rPr>
        <w:t>NSBB</w:t>
      </w:r>
      <w:r w:rsidR="00537D4F" w:rsidRPr="007F4E13">
        <w:rPr>
          <w:rFonts w:ascii="Book Antiqua" w:hAnsi="Book Antiqua"/>
          <w:lang w:val="en-US"/>
        </w:rPr>
        <w:t>s</w:t>
      </w:r>
      <w:r w:rsidR="00DA1113" w:rsidRPr="007F4E13">
        <w:rPr>
          <w:rFonts w:ascii="Book Antiqua" w:hAnsi="Book Antiqua"/>
          <w:lang w:val="en-US"/>
        </w:rPr>
        <w:t xml:space="preserve"> (24.4%) </w:t>
      </w:r>
      <w:r w:rsidR="00537D4F" w:rsidRPr="007F4E13">
        <w:rPr>
          <w:rFonts w:ascii="Book Antiqua" w:hAnsi="Book Antiqua"/>
          <w:lang w:val="en-US"/>
        </w:rPr>
        <w:t xml:space="preserve">compared </w:t>
      </w:r>
      <w:r w:rsidR="00DA1113" w:rsidRPr="007F4E13">
        <w:rPr>
          <w:rFonts w:ascii="Book Antiqua" w:hAnsi="Book Antiqua"/>
          <w:lang w:val="en-US"/>
        </w:rPr>
        <w:t>to patients without NSBB treatment (34.1%)</w:t>
      </w:r>
      <w:r w:rsidR="00A658F1" w:rsidRPr="007F4E13">
        <w:rPr>
          <w:rFonts w:ascii="Book Antiqua" w:hAnsi="Book Antiqua"/>
          <w:vertAlign w:val="superscript"/>
          <w:lang w:val="en-US"/>
        </w:rPr>
        <w:t>[13</w:t>
      </w:r>
      <w:r w:rsidR="00F94327" w:rsidRPr="007F4E13">
        <w:rPr>
          <w:rFonts w:ascii="Book Antiqua" w:hAnsi="Book Antiqua"/>
          <w:vertAlign w:val="superscript"/>
          <w:lang w:val="en-US"/>
        </w:rPr>
        <w:t>]</w:t>
      </w:r>
      <w:r w:rsidR="00DA1113" w:rsidRPr="007F4E13">
        <w:rPr>
          <w:rFonts w:ascii="Book Antiqua" w:hAnsi="Book Antiqua"/>
          <w:lang w:val="en-US"/>
        </w:rPr>
        <w:t>.</w:t>
      </w:r>
    </w:p>
    <w:p w14:paraId="20194680" w14:textId="70604D12" w:rsidR="00D3625D" w:rsidRPr="007F4E13" w:rsidRDefault="00B9323B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 xml:space="preserve">There is also ‘real-life’ evidence about the importance of NSBB in </w:t>
      </w:r>
      <w:r w:rsidR="00356126" w:rsidRPr="007F4E13">
        <w:rPr>
          <w:rFonts w:ascii="Book Antiqua" w:hAnsi="Book Antiqua"/>
          <w:lang w:val="en-US"/>
        </w:rPr>
        <w:t xml:space="preserve">advanced </w:t>
      </w:r>
      <w:r w:rsidRPr="007F4E13">
        <w:rPr>
          <w:rFonts w:ascii="Book Antiqua" w:hAnsi="Book Antiqua"/>
          <w:lang w:val="en-US"/>
        </w:rPr>
        <w:t xml:space="preserve">cirrhosis, as demonstrated in </w:t>
      </w:r>
      <w:r w:rsidR="00537D4F" w:rsidRPr="007F4E13">
        <w:rPr>
          <w:rFonts w:ascii="Book Antiqua" w:hAnsi="Book Antiqua"/>
          <w:lang w:val="en-US"/>
        </w:rPr>
        <w:t xml:space="preserve">the study by </w:t>
      </w:r>
      <w:r w:rsidRPr="007F4E13">
        <w:rPr>
          <w:rFonts w:ascii="Book Antiqua" w:hAnsi="Book Antiqua"/>
          <w:lang w:val="en-US"/>
        </w:rPr>
        <w:t xml:space="preserve">Bossen </w:t>
      </w:r>
      <w:r w:rsidRPr="007F4E13">
        <w:rPr>
          <w:rFonts w:ascii="Book Antiqua" w:hAnsi="Book Antiqua"/>
          <w:i/>
          <w:lang w:val="en-US"/>
        </w:rPr>
        <w:t xml:space="preserve">et </w:t>
      </w:r>
      <w:proofErr w:type="gramStart"/>
      <w:r w:rsidRPr="007F4E13">
        <w:rPr>
          <w:rFonts w:ascii="Book Antiqua" w:hAnsi="Book Antiqua"/>
          <w:i/>
          <w:lang w:val="en-US"/>
        </w:rPr>
        <w:t>al</w:t>
      </w:r>
      <w:r w:rsidR="00D3625D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D3625D" w:rsidRPr="007F4E13">
        <w:rPr>
          <w:rFonts w:ascii="Book Antiqua" w:hAnsi="Book Antiqua"/>
          <w:vertAlign w:val="superscript"/>
          <w:lang w:val="en-US"/>
        </w:rPr>
        <w:t>14]</w:t>
      </w:r>
      <w:r w:rsidRPr="007F4E13">
        <w:rPr>
          <w:rFonts w:ascii="Book Antiqua" w:hAnsi="Book Antiqua"/>
          <w:lang w:val="en-US"/>
        </w:rPr>
        <w:t xml:space="preserve"> </w:t>
      </w:r>
      <w:r w:rsidR="00537D4F" w:rsidRPr="007F4E13">
        <w:rPr>
          <w:rFonts w:ascii="Book Antiqua" w:hAnsi="Book Antiqua"/>
          <w:lang w:val="en-US"/>
        </w:rPr>
        <w:t xml:space="preserve">that </w:t>
      </w:r>
      <w:r w:rsidRPr="007F4E13">
        <w:rPr>
          <w:rFonts w:ascii="Book Antiqua" w:hAnsi="Book Antiqua"/>
          <w:lang w:val="en-US"/>
        </w:rPr>
        <w:t>includ</w:t>
      </w:r>
      <w:r w:rsidR="00537D4F" w:rsidRPr="007F4E13">
        <w:rPr>
          <w:rFonts w:ascii="Book Antiqua" w:hAnsi="Book Antiqua"/>
          <w:lang w:val="en-US"/>
        </w:rPr>
        <w:t>ed</w:t>
      </w:r>
      <w:r w:rsidRPr="007F4E13">
        <w:rPr>
          <w:rFonts w:ascii="Book Antiqua" w:hAnsi="Book Antiqua"/>
          <w:lang w:val="en-US"/>
        </w:rPr>
        <w:t xml:space="preserve"> 1198 cirrhotic patients</w:t>
      </w:r>
      <w:r w:rsidR="00356126" w:rsidRPr="007F4E13">
        <w:rPr>
          <w:rFonts w:ascii="Book Antiqua" w:hAnsi="Book Antiqua"/>
          <w:lang w:val="en-US"/>
        </w:rPr>
        <w:t xml:space="preserve"> with ascites</w:t>
      </w:r>
      <w:r w:rsidRPr="007F4E13">
        <w:rPr>
          <w:rFonts w:ascii="Book Antiqua" w:hAnsi="Book Antiqua"/>
          <w:lang w:val="en-US"/>
        </w:rPr>
        <w:t xml:space="preserve">. NSBB treatment did not increase mortality </w:t>
      </w:r>
      <w:r w:rsidR="00537D4F" w:rsidRPr="007F4E13">
        <w:rPr>
          <w:rFonts w:ascii="Book Antiqua" w:hAnsi="Book Antiqua"/>
          <w:lang w:val="en-US"/>
        </w:rPr>
        <w:t>[</w:t>
      </w:r>
      <w:r w:rsidRPr="007F4E13">
        <w:rPr>
          <w:rFonts w:ascii="Book Antiqua" w:hAnsi="Book Antiqua"/>
          <w:lang w:val="en-US"/>
        </w:rPr>
        <w:t>HR 0.92 (0.72-1.18)</w:t>
      </w:r>
      <w:r w:rsidR="00537D4F" w:rsidRPr="007F4E13">
        <w:rPr>
          <w:rFonts w:ascii="Book Antiqua" w:hAnsi="Book Antiqua"/>
          <w:lang w:val="en-US"/>
        </w:rPr>
        <w:t>]</w:t>
      </w:r>
      <w:r w:rsidRPr="007F4E13">
        <w:rPr>
          <w:rFonts w:ascii="Book Antiqua" w:hAnsi="Book Antiqua"/>
          <w:lang w:val="en-US"/>
        </w:rPr>
        <w:t xml:space="preserve">. </w:t>
      </w:r>
      <w:r w:rsidR="00356126" w:rsidRPr="007F4E13">
        <w:rPr>
          <w:rFonts w:ascii="Book Antiqua" w:hAnsi="Book Antiqua"/>
          <w:lang w:val="en-US"/>
        </w:rPr>
        <w:t xml:space="preserve">Among 559 patients </w:t>
      </w:r>
      <w:r w:rsidR="00537D4F" w:rsidRPr="007F4E13">
        <w:rPr>
          <w:rFonts w:ascii="Book Antiqua" w:hAnsi="Book Antiqua"/>
          <w:lang w:val="en-US"/>
        </w:rPr>
        <w:t xml:space="preserve">undergoing </w:t>
      </w:r>
      <w:r w:rsidR="00356126" w:rsidRPr="007F4E13">
        <w:rPr>
          <w:rFonts w:ascii="Book Antiqua" w:hAnsi="Book Antiqua"/>
          <w:lang w:val="en-US"/>
        </w:rPr>
        <w:t>NSBB treatment, 29% discontinued</w:t>
      </w:r>
      <w:r w:rsidR="00537D4F" w:rsidRPr="007F4E13">
        <w:rPr>
          <w:rFonts w:ascii="Book Antiqua" w:hAnsi="Book Antiqua"/>
          <w:lang w:val="en-US"/>
        </w:rPr>
        <w:t xml:space="preserve"> treatment</w:t>
      </w:r>
      <w:r w:rsidR="00356126" w:rsidRPr="007F4E13">
        <w:rPr>
          <w:rFonts w:ascii="Book Antiqua" w:hAnsi="Book Antiqua"/>
          <w:lang w:val="en-US"/>
        </w:rPr>
        <w:t>. It is noteworthy that the discontinuation correlated to increased mort</w:t>
      </w:r>
      <w:r w:rsidR="00F94327" w:rsidRPr="007F4E13">
        <w:rPr>
          <w:rFonts w:ascii="Book Antiqua" w:hAnsi="Book Antiqua"/>
          <w:lang w:val="en-US"/>
        </w:rPr>
        <w:t xml:space="preserve">ality, </w:t>
      </w:r>
      <w:r w:rsidR="00537D4F" w:rsidRPr="007F4E13">
        <w:rPr>
          <w:rFonts w:ascii="Book Antiqua" w:hAnsi="Book Antiqua"/>
          <w:lang w:val="en-US"/>
        </w:rPr>
        <w:t xml:space="preserve">with an </w:t>
      </w:r>
      <w:r w:rsidR="00F94327" w:rsidRPr="007F4E13">
        <w:rPr>
          <w:rFonts w:ascii="Book Antiqua" w:hAnsi="Book Antiqua"/>
          <w:lang w:val="en-US"/>
        </w:rPr>
        <w:t xml:space="preserve">HR </w:t>
      </w:r>
      <w:r w:rsidR="00491107" w:rsidRPr="007F4E13">
        <w:rPr>
          <w:rFonts w:ascii="Book Antiqua" w:hAnsi="Book Antiqua"/>
          <w:lang w:val="en-US"/>
        </w:rPr>
        <w:t xml:space="preserve">of </w:t>
      </w:r>
      <w:r w:rsidR="00F94327" w:rsidRPr="007F4E13">
        <w:rPr>
          <w:rFonts w:ascii="Book Antiqua" w:hAnsi="Book Antiqua"/>
          <w:lang w:val="en-US"/>
        </w:rPr>
        <w:t>5.13 (2.28-11.55)</w:t>
      </w:r>
      <w:r w:rsidR="00356126" w:rsidRPr="007F4E13">
        <w:rPr>
          <w:rFonts w:ascii="Book Antiqua" w:hAnsi="Book Antiqua"/>
          <w:lang w:val="en-US"/>
        </w:rPr>
        <w:t>.</w:t>
      </w:r>
      <w:r w:rsidR="00D4406C" w:rsidRPr="007F4E13">
        <w:rPr>
          <w:rFonts w:ascii="Book Antiqua" w:hAnsi="Book Antiqua"/>
          <w:lang w:val="en-US"/>
        </w:rPr>
        <w:t xml:space="preserve"> </w:t>
      </w:r>
    </w:p>
    <w:p w14:paraId="24992CE0" w14:textId="1C1851B9" w:rsidR="00D3625D" w:rsidRPr="007F4E13" w:rsidRDefault="007418BB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>In contrast to the study</w:t>
      </w:r>
      <w:r w:rsidR="00AA0EC7" w:rsidRPr="007F4E13">
        <w:rPr>
          <w:rFonts w:ascii="Book Antiqua" w:hAnsi="Book Antiqua"/>
          <w:lang w:val="en-US"/>
        </w:rPr>
        <w:t xml:space="preserve"> </w:t>
      </w:r>
      <w:r w:rsidR="00491107" w:rsidRPr="007F4E13">
        <w:rPr>
          <w:rFonts w:ascii="Book Antiqua" w:hAnsi="Book Antiqua"/>
          <w:lang w:val="en-US"/>
        </w:rPr>
        <w:t xml:space="preserve">by </w:t>
      </w:r>
      <w:r w:rsidR="00D3625D" w:rsidRPr="007F4E13">
        <w:rPr>
          <w:rFonts w:ascii="Book Antiqua" w:hAnsi="Book Antiqua"/>
          <w:lang w:val="en-US"/>
        </w:rPr>
        <w:t>Ferrarese</w:t>
      </w:r>
      <w:r w:rsidR="00AA0EC7" w:rsidRPr="007F4E13">
        <w:rPr>
          <w:rFonts w:ascii="Book Antiqua" w:hAnsi="Book Antiqua"/>
          <w:lang w:val="en-US"/>
        </w:rPr>
        <w:t xml:space="preserve"> </w:t>
      </w:r>
      <w:r w:rsidR="00AA0EC7" w:rsidRPr="007F4E13">
        <w:rPr>
          <w:rFonts w:ascii="Book Antiqua" w:hAnsi="Book Antiqua"/>
          <w:i/>
          <w:lang w:val="en-US"/>
        </w:rPr>
        <w:t xml:space="preserve">et </w:t>
      </w:r>
      <w:proofErr w:type="gramStart"/>
      <w:r w:rsidR="00AA0EC7" w:rsidRPr="007F4E13">
        <w:rPr>
          <w:rFonts w:ascii="Book Antiqua" w:hAnsi="Book Antiqua"/>
          <w:i/>
          <w:lang w:val="en-US"/>
        </w:rPr>
        <w:t>al</w:t>
      </w:r>
      <w:r w:rsidR="00D3625D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D3625D" w:rsidRPr="007F4E13">
        <w:rPr>
          <w:rFonts w:ascii="Book Antiqua" w:hAnsi="Book Antiqua"/>
          <w:vertAlign w:val="superscript"/>
          <w:lang w:val="en-US"/>
        </w:rPr>
        <w:t>15]</w:t>
      </w:r>
      <w:r w:rsidRPr="007F4E13">
        <w:rPr>
          <w:rFonts w:ascii="Book Antiqua" w:hAnsi="Book Antiqua"/>
          <w:lang w:val="en-US"/>
        </w:rPr>
        <w:t xml:space="preserve"> that suggested increased incidence of PICD in patients with refractory ascites and NSBB, recent evidence </w:t>
      </w:r>
      <w:r w:rsidR="00491107" w:rsidRPr="007F4E13">
        <w:rPr>
          <w:rFonts w:ascii="Book Antiqua" w:hAnsi="Book Antiqua"/>
          <w:lang w:val="en-US"/>
        </w:rPr>
        <w:t xml:space="preserve">has </w:t>
      </w:r>
      <w:r w:rsidRPr="007F4E13">
        <w:rPr>
          <w:rFonts w:ascii="Book Antiqua" w:hAnsi="Book Antiqua"/>
          <w:lang w:val="en-US"/>
        </w:rPr>
        <w:t>suggest</w:t>
      </w:r>
      <w:r w:rsidR="00491107" w:rsidRPr="007F4E13">
        <w:rPr>
          <w:rFonts w:ascii="Book Antiqua" w:hAnsi="Book Antiqua"/>
          <w:lang w:val="en-US"/>
        </w:rPr>
        <w:t>ed</w:t>
      </w:r>
      <w:r w:rsidRPr="007F4E13">
        <w:rPr>
          <w:rFonts w:ascii="Book Antiqua" w:hAnsi="Book Antiqua"/>
          <w:lang w:val="en-US"/>
        </w:rPr>
        <w:t xml:space="preserve"> that NSBB introduction does not increase PICD incidence.</w:t>
      </w:r>
      <w:r w:rsidR="00D3625D" w:rsidRPr="007F4E13">
        <w:rPr>
          <w:rFonts w:ascii="Book Antiqua" w:eastAsia="SimSun" w:hAnsi="Book Antiqua"/>
          <w:lang w:val="en-US" w:eastAsia="zh-CN"/>
        </w:rPr>
        <w:t xml:space="preserve"> </w:t>
      </w:r>
      <w:r w:rsidR="00C13808" w:rsidRPr="007F4E13">
        <w:rPr>
          <w:rFonts w:ascii="Book Antiqua" w:hAnsi="Book Antiqua"/>
          <w:lang w:val="en-US"/>
        </w:rPr>
        <w:t>It should be also considered that NSBB has been implicated in</w:t>
      </w:r>
      <w:r w:rsidR="00490354" w:rsidRPr="007F4E13">
        <w:rPr>
          <w:rFonts w:ascii="Book Antiqua" w:hAnsi="Book Antiqua"/>
          <w:lang w:val="en-US"/>
        </w:rPr>
        <w:t xml:space="preserve"> beneficial non</w:t>
      </w:r>
      <w:r w:rsidR="00C13808" w:rsidRPr="007F4E13">
        <w:rPr>
          <w:rFonts w:ascii="Book Antiqua" w:hAnsi="Book Antiqua"/>
          <w:lang w:val="en-US"/>
        </w:rPr>
        <w:t xml:space="preserve">-hemodynamic effects in cirrhosis. An anti-inflammatory role was </w:t>
      </w:r>
      <w:r w:rsidR="00490354" w:rsidRPr="007F4E13">
        <w:rPr>
          <w:rFonts w:ascii="Book Antiqua" w:hAnsi="Book Antiqua"/>
          <w:lang w:val="en-US"/>
        </w:rPr>
        <w:t>observed</w:t>
      </w:r>
      <w:r w:rsidR="00C13808" w:rsidRPr="007F4E13">
        <w:rPr>
          <w:rFonts w:ascii="Book Antiqua" w:hAnsi="Book Antiqua"/>
          <w:lang w:val="en-US"/>
        </w:rPr>
        <w:t xml:space="preserve"> in outpatients using propranolol, </w:t>
      </w:r>
      <w:r w:rsidR="00491107" w:rsidRPr="007F4E13">
        <w:rPr>
          <w:rFonts w:ascii="Book Antiqua" w:hAnsi="Book Antiqua"/>
          <w:lang w:val="en-US"/>
        </w:rPr>
        <w:t xml:space="preserve">which </w:t>
      </w:r>
      <w:r w:rsidR="00490354" w:rsidRPr="007F4E13">
        <w:rPr>
          <w:rFonts w:ascii="Book Antiqua" w:hAnsi="Book Antiqua"/>
          <w:lang w:val="en-US"/>
        </w:rPr>
        <w:t>also</w:t>
      </w:r>
      <w:r w:rsidR="00C13808" w:rsidRPr="007F4E13">
        <w:rPr>
          <w:rFonts w:ascii="Book Antiqua" w:hAnsi="Book Antiqua"/>
          <w:lang w:val="en-US"/>
        </w:rPr>
        <w:t xml:space="preserve"> </w:t>
      </w:r>
      <w:r w:rsidR="00491107" w:rsidRPr="007F4E13">
        <w:rPr>
          <w:rFonts w:ascii="Book Antiqua" w:hAnsi="Book Antiqua"/>
          <w:lang w:val="en-US"/>
        </w:rPr>
        <w:t xml:space="preserve">improved </w:t>
      </w:r>
      <w:r w:rsidR="00490354" w:rsidRPr="007F4E13">
        <w:rPr>
          <w:rFonts w:ascii="Book Antiqua" w:hAnsi="Book Antiqua"/>
          <w:lang w:val="en-US"/>
        </w:rPr>
        <w:t>the</w:t>
      </w:r>
      <w:r w:rsidR="00C13808" w:rsidRPr="007F4E13">
        <w:rPr>
          <w:rFonts w:ascii="Book Antiqua" w:hAnsi="Book Antiqua"/>
          <w:lang w:val="en-US"/>
        </w:rPr>
        <w:t xml:space="preserve"> endothelial dysfunction </w:t>
      </w:r>
      <w:r w:rsidR="00490354" w:rsidRPr="007F4E13">
        <w:rPr>
          <w:rFonts w:ascii="Book Antiqua" w:hAnsi="Book Antiqua"/>
          <w:lang w:val="en-US"/>
        </w:rPr>
        <w:t xml:space="preserve">that occurs </w:t>
      </w:r>
      <w:r w:rsidR="00C13808" w:rsidRPr="007F4E13">
        <w:rPr>
          <w:rFonts w:ascii="Book Antiqua" w:hAnsi="Book Antiqua"/>
          <w:lang w:val="en-US"/>
        </w:rPr>
        <w:t xml:space="preserve">during end-stage </w:t>
      </w:r>
      <w:proofErr w:type="gramStart"/>
      <w:r w:rsidR="00C13808" w:rsidRPr="007F4E13">
        <w:rPr>
          <w:rFonts w:ascii="Book Antiqua" w:hAnsi="Book Antiqua"/>
          <w:lang w:val="en-US"/>
        </w:rPr>
        <w:t>cirrhosis</w:t>
      </w:r>
      <w:r w:rsidR="00A658F1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A658F1" w:rsidRPr="007F4E13">
        <w:rPr>
          <w:rFonts w:ascii="Book Antiqua" w:hAnsi="Book Antiqua"/>
          <w:vertAlign w:val="superscript"/>
          <w:lang w:val="en-US"/>
        </w:rPr>
        <w:t>16,17</w:t>
      </w:r>
      <w:r w:rsidR="00F94327" w:rsidRPr="007F4E13">
        <w:rPr>
          <w:rFonts w:ascii="Book Antiqua" w:hAnsi="Book Antiqua"/>
          <w:vertAlign w:val="superscript"/>
          <w:lang w:val="en-US"/>
        </w:rPr>
        <w:t>]</w:t>
      </w:r>
      <w:r w:rsidR="00C13808" w:rsidRPr="007F4E13">
        <w:rPr>
          <w:rFonts w:ascii="Book Antiqua" w:hAnsi="Book Antiqua"/>
          <w:lang w:val="en-US"/>
        </w:rPr>
        <w:t>.</w:t>
      </w:r>
      <w:r w:rsidR="00490354" w:rsidRPr="007F4E13">
        <w:rPr>
          <w:rFonts w:ascii="Book Antiqua" w:hAnsi="Book Antiqua"/>
          <w:lang w:val="en-US"/>
        </w:rPr>
        <w:t xml:space="preserve"> There is evidence that propranolol reduce</w:t>
      </w:r>
      <w:r w:rsidR="00491107" w:rsidRPr="007F4E13">
        <w:rPr>
          <w:rFonts w:ascii="Book Antiqua" w:hAnsi="Book Antiqua"/>
          <w:lang w:val="en-US"/>
        </w:rPr>
        <w:t>s</w:t>
      </w:r>
      <w:r w:rsidR="00490354" w:rsidRPr="007F4E13">
        <w:rPr>
          <w:rFonts w:ascii="Book Antiqua" w:hAnsi="Book Antiqua"/>
          <w:lang w:val="en-US"/>
        </w:rPr>
        <w:t xml:space="preserve"> </w:t>
      </w:r>
      <w:r w:rsidR="00F216E0" w:rsidRPr="007F4E13">
        <w:rPr>
          <w:rFonts w:ascii="Book Antiqua" w:hAnsi="Book Antiqua"/>
          <w:lang w:val="en-US"/>
        </w:rPr>
        <w:t xml:space="preserve">intestinal </w:t>
      </w:r>
      <w:r w:rsidR="00490354" w:rsidRPr="007F4E13">
        <w:rPr>
          <w:rFonts w:ascii="Book Antiqua" w:hAnsi="Book Antiqua"/>
          <w:lang w:val="en-US"/>
        </w:rPr>
        <w:t>bacterial translocation</w:t>
      </w:r>
      <w:r w:rsidR="00F216E0" w:rsidRPr="007F4E13">
        <w:rPr>
          <w:rFonts w:ascii="Book Antiqua" w:hAnsi="Book Antiqua"/>
          <w:lang w:val="en-US"/>
        </w:rPr>
        <w:t xml:space="preserve">, reducing the incidence of </w:t>
      </w:r>
      <w:r w:rsidR="00F31EAE" w:rsidRPr="007F4E13">
        <w:rPr>
          <w:rFonts w:ascii="Book Antiqua" w:hAnsi="Book Antiqua"/>
          <w:lang w:val="en-US"/>
        </w:rPr>
        <w:t xml:space="preserve">spontaneous bacterial </w:t>
      </w:r>
      <w:proofErr w:type="gramStart"/>
      <w:r w:rsidR="00F31EAE" w:rsidRPr="007F4E13">
        <w:rPr>
          <w:rFonts w:ascii="Book Antiqua" w:hAnsi="Book Antiqua"/>
          <w:lang w:val="en-US"/>
        </w:rPr>
        <w:t>peritonitis</w:t>
      </w:r>
      <w:r w:rsidR="00A658F1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A658F1" w:rsidRPr="007F4E13">
        <w:rPr>
          <w:rFonts w:ascii="Book Antiqua" w:hAnsi="Book Antiqua"/>
          <w:vertAlign w:val="superscript"/>
          <w:lang w:val="en-US"/>
        </w:rPr>
        <w:t>18-20</w:t>
      </w:r>
      <w:r w:rsidR="00F94327" w:rsidRPr="007F4E13">
        <w:rPr>
          <w:rFonts w:ascii="Book Antiqua" w:hAnsi="Book Antiqua"/>
          <w:vertAlign w:val="superscript"/>
          <w:lang w:val="en-US"/>
        </w:rPr>
        <w:t>]</w:t>
      </w:r>
      <w:r w:rsidR="00F216E0" w:rsidRPr="007F4E13">
        <w:rPr>
          <w:rFonts w:ascii="Book Antiqua" w:hAnsi="Book Antiqua"/>
          <w:lang w:val="en-US"/>
        </w:rPr>
        <w:t xml:space="preserve">. </w:t>
      </w:r>
    </w:p>
    <w:p w14:paraId="78866CBA" w14:textId="1A2A1668" w:rsidR="00A35183" w:rsidRPr="007F4E13" w:rsidRDefault="00491107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>Taken together</w:t>
      </w:r>
      <w:r w:rsidR="001936D2" w:rsidRPr="007F4E13">
        <w:rPr>
          <w:rFonts w:ascii="Book Antiqua" w:hAnsi="Book Antiqua"/>
          <w:lang w:val="en-US"/>
        </w:rPr>
        <w:t xml:space="preserve">, </w:t>
      </w:r>
      <w:r w:rsidR="00514543" w:rsidRPr="007F4E13">
        <w:rPr>
          <w:rFonts w:ascii="Book Antiqua" w:hAnsi="Book Antiqua"/>
          <w:lang w:val="en-US"/>
        </w:rPr>
        <w:t xml:space="preserve">it is clear that </w:t>
      </w:r>
      <w:r w:rsidRPr="007F4E13">
        <w:rPr>
          <w:rFonts w:ascii="Book Antiqua" w:hAnsi="Book Antiqua"/>
          <w:lang w:val="en-US"/>
        </w:rPr>
        <w:t xml:space="preserve">these </w:t>
      </w:r>
      <w:r w:rsidR="00514543" w:rsidRPr="007F4E13">
        <w:rPr>
          <w:rFonts w:ascii="Book Antiqua" w:hAnsi="Book Antiqua"/>
          <w:lang w:val="en-US"/>
        </w:rPr>
        <w:t xml:space="preserve">studies </w:t>
      </w:r>
      <w:r w:rsidRPr="007F4E13">
        <w:rPr>
          <w:rFonts w:ascii="Book Antiqua" w:hAnsi="Book Antiqua"/>
          <w:lang w:val="en-US"/>
        </w:rPr>
        <w:t xml:space="preserve">do </w:t>
      </w:r>
      <w:r w:rsidR="009C03A6" w:rsidRPr="007F4E13">
        <w:rPr>
          <w:rFonts w:ascii="Book Antiqua" w:hAnsi="Book Antiqua"/>
          <w:lang w:val="en-US"/>
        </w:rPr>
        <w:t xml:space="preserve">not </w:t>
      </w:r>
      <w:r w:rsidR="00514543" w:rsidRPr="007F4E13">
        <w:rPr>
          <w:rFonts w:ascii="Book Antiqua" w:hAnsi="Book Antiqua"/>
          <w:lang w:val="en-US"/>
        </w:rPr>
        <w:t xml:space="preserve">support the hypothesis that NSBB </w:t>
      </w:r>
      <w:r w:rsidRPr="007F4E13">
        <w:rPr>
          <w:rFonts w:ascii="Book Antiqua" w:hAnsi="Book Antiqua"/>
          <w:lang w:val="en-US"/>
        </w:rPr>
        <w:t xml:space="preserve">is </w:t>
      </w:r>
      <w:r w:rsidR="00514543" w:rsidRPr="007F4E13">
        <w:rPr>
          <w:rFonts w:ascii="Book Antiqua" w:hAnsi="Book Antiqua"/>
          <w:lang w:val="en-US"/>
        </w:rPr>
        <w:t>detrimental to organ perfusion and prognosis in advanc</w:t>
      </w:r>
      <w:r w:rsidR="00062CA1" w:rsidRPr="007F4E13">
        <w:rPr>
          <w:rFonts w:ascii="Book Antiqua" w:hAnsi="Book Antiqua"/>
          <w:lang w:val="en-US"/>
        </w:rPr>
        <w:t xml:space="preserve">ed cirrhosis. </w:t>
      </w:r>
      <w:r w:rsidR="00062CA1" w:rsidRPr="007F4E13">
        <w:rPr>
          <w:rFonts w:ascii="Book Antiqua" w:hAnsi="Book Antiqua"/>
          <w:lang w:val="en-US"/>
        </w:rPr>
        <w:lastRenderedPageBreak/>
        <w:t xml:space="preserve">Moreover, studies </w:t>
      </w:r>
      <w:r w:rsidRPr="007F4E13">
        <w:rPr>
          <w:rFonts w:ascii="Book Antiqua" w:hAnsi="Book Antiqua"/>
          <w:lang w:val="en-US"/>
        </w:rPr>
        <w:t xml:space="preserve">on the </w:t>
      </w:r>
      <w:r w:rsidR="00062CA1" w:rsidRPr="007F4E13">
        <w:rPr>
          <w:rFonts w:ascii="Book Antiqua" w:hAnsi="Book Antiqua"/>
          <w:lang w:val="en-US"/>
        </w:rPr>
        <w:t xml:space="preserve">‘window hypothesis’ </w:t>
      </w:r>
      <w:r w:rsidR="00391279" w:rsidRPr="007F4E13">
        <w:rPr>
          <w:rFonts w:ascii="Book Antiqua" w:hAnsi="Book Antiqua"/>
          <w:lang w:val="en-US"/>
        </w:rPr>
        <w:t>that included</w:t>
      </w:r>
      <w:r w:rsidR="00514543" w:rsidRPr="007F4E13">
        <w:rPr>
          <w:rFonts w:ascii="Book Antiqua" w:hAnsi="Book Antiqua"/>
          <w:lang w:val="en-US"/>
        </w:rPr>
        <w:t xml:space="preserve"> hemodynamic</w:t>
      </w:r>
      <w:r w:rsidR="00391279" w:rsidRPr="007F4E13">
        <w:rPr>
          <w:rFonts w:ascii="Book Antiqua" w:hAnsi="Book Antiqua"/>
          <w:lang w:val="en-US"/>
        </w:rPr>
        <w:t xml:space="preserve"> measurements</w:t>
      </w:r>
      <w:r w:rsidR="00514543" w:rsidRPr="007F4E13">
        <w:rPr>
          <w:rFonts w:ascii="Book Antiqua" w:hAnsi="Book Antiqua"/>
          <w:lang w:val="en-US"/>
        </w:rPr>
        <w:t xml:space="preserve"> </w:t>
      </w:r>
      <w:r w:rsidRPr="007F4E13">
        <w:rPr>
          <w:rFonts w:ascii="Book Antiqua" w:hAnsi="Book Antiqua"/>
          <w:lang w:val="en-US"/>
        </w:rPr>
        <w:t xml:space="preserve">support a possible </w:t>
      </w:r>
      <w:r w:rsidR="00514543" w:rsidRPr="007F4E13">
        <w:rPr>
          <w:rFonts w:ascii="Book Antiqua" w:hAnsi="Book Antiqua"/>
          <w:lang w:val="en-US"/>
        </w:rPr>
        <w:t>diuretic effect</w:t>
      </w:r>
      <w:r w:rsidRPr="007F4E13">
        <w:rPr>
          <w:rFonts w:ascii="Book Antiqua" w:hAnsi="Book Antiqua"/>
          <w:lang w:val="en-US"/>
        </w:rPr>
        <w:t>,</w:t>
      </w:r>
      <w:r w:rsidR="00514543" w:rsidRPr="007F4E13">
        <w:rPr>
          <w:rFonts w:ascii="Book Antiqua" w:hAnsi="Book Antiqua"/>
          <w:lang w:val="en-US"/>
        </w:rPr>
        <w:t xml:space="preserve"> </w:t>
      </w:r>
      <w:r w:rsidRPr="007F4E13">
        <w:rPr>
          <w:rFonts w:ascii="Book Antiqua" w:hAnsi="Book Antiqua"/>
          <w:lang w:val="en-US"/>
        </w:rPr>
        <w:t>as</w:t>
      </w:r>
      <w:r w:rsidR="00514543" w:rsidRPr="007F4E13">
        <w:rPr>
          <w:rFonts w:ascii="Book Antiqua" w:hAnsi="Book Antiqua"/>
          <w:lang w:val="en-US"/>
        </w:rPr>
        <w:t xml:space="preserve"> parameters are consistent </w:t>
      </w:r>
      <w:r w:rsidRPr="007F4E13">
        <w:rPr>
          <w:rFonts w:ascii="Book Antiqua" w:hAnsi="Book Antiqua"/>
          <w:lang w:val="en-US"/>
        </w:rPr>
        <w:t xml:space="preserve">with </w:t>
      </w:r>
      <w:r w:rsidR="00514543" w:rsidRPr="007F4E13">
        <w:rPr>
          <w:rFonts w:ascii="Book Antiqua" w:hAnsi="Book Antiqua"/>
          <w:lang w:val="en-US"/>
        </w:rPr>
        <w:t xml:space="preserve">hypovolemia. </w:t>
      </w:r>
      <w:r w:rsidR="00A35183" w:rsidRPr="007F4E13">
        <w:rPr>
          <w:rFonts w:ascii="Book Antiqua" w:hAnsi="Book Antiqua"/>
          <w:lang w:val="en-US"/>
        </w:rPr>
        <w:t>However, s</w:t>
      </w:r>
      <w:r w:rsidR="004E405D" w:rsidRPr="007F4E13">
        <w:rPr>
          <w:rFonts w:ascii="Book Antiqua" w:hAnsi="Book Antiqua"/>
          <w:lang w:val="en-US"/>
        </w:rPr>
        <w:t xml:space="preserve">ince </w:t>
      </w:r>
      <w:r w:rsidR="00565FB4" w:rsidRPr="007F4E13">
        <w:rPr>
          <w:rFonts w:ascii="Book Antiqua" w:hAnsi="Book Antiqua"/>
          <w:lang w:val="en-US"/>
        </w:rPr>
        <w:t xml:space="preserve">the study by </w:t>
      </w:r>
      <w:proofErr w:type="spellStart"/>
      <w:r w:rsidR="004E405D" w:rsidRPr="007F4E13">
        <w:rPr>
          <w:rFonts w:ascii="Book Antiqua" w:hAnsi="Book Antiqua"/>
          <w:lang w:val="en-US"/>
        </w:rPr>
        <w:t>Krag</w:t>
      </w:r>
      <w:proofErr w:type="spellEnd"/>
      <w:r w:rsidR="004E405D" w:rsidRPr="007F4E13">
        <w:rPr>
          <w:rFonts w:ascii="Book Antiqua" w:hAnsi="Book Antiqua"/>
          <w:lang w:val="en-US"/>
        </w:rPr>
        <w:t xml:space="preserve"> </w:t>
      </w:r>
      <w:r w:rsidR="002F282A" w:rsidRPr="007F4E13">
        <w:rPr>
          <w:rFonts w:ascii="Book Antiqua" w:hAnsi="Book Antiqua"/>
          <w:i/>
          <w:lang w:val="en-US"/>
        </w:rPr>
        <w:t xml:space="preserve">et </w:t>
      </w:r>
      <w:proofErr w:type="gramStart"/>
      <w:r w:rsidR="002F282A" w:rsidRPr="007F4E13">
        <w:rPr>
          <w:rFonts w:ascii="Book Antiqua" w:hAnsi="Book Antiqua"/>
          <w:i/>
          <w:lang w:val="en-US"/>
        </w:rPr>
        <w:t>al</w:t>
      </w:r>
      <w:r w:rsidR="002F282A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2F282A" w:rsidRPr="007F4E13">
        <w:rPr>
          <w:rFonts w:ascii="Book Antiqua" w:hAnsi="Book Antiqua"/>
          <w:vertAlign w:val="superscript"/>
          <w:lang w:val="en-US"/>
        </w:rPr>
        <w:t>6]</w:t>
      </w:r>
      <w:r w:rsidR="002F282A" w:rsidRPr="007F4E13">
        <w:rPr>
          <w:rFonts w:ascii="Book Antiqua" w:hAnsi="Book Antiqua"/>
          <w:lang w:val="en-US"/>
        </w:rPr>
        <w:t xml:space="preserve"> </w:t>
      </w:r>
      <w:r w:rsidR="00565FB4" w:rsidRPr="007F4E13">
        <w:rPr>
          <w:rFonts w:ascii="Book Antiqua" w:hAnsi="Book Antiqua"/>
          <w:lang w:val="en-US"/>
        </w:rPr>
        <w:t xml:space="preserve">suggested </w:t>
      </w:r>
      <w:r w:rsidR="0057042B" w:rsidRPr="007F4E13">
        <w:rPr>
          <w:rFonts w:ascii="Book Antiqua" w:hAnsi="Book Antiqua"/>
          <w:lang w:val="en-US"/>
        </w:rPr>
        <w:t xml:space="preserve">the </w:t>
      </w:r>
      <w:r w:rsidR="004E405D" w:rsidRPr="007F4E13">
        <w:rPr>
          <w:rFonts w:ascii="Book Antiqua" w:hAnsi="Book Antiqua"/>
          <w:lang w:val="en-US"/>
        </w:rPr>
        <w:t xml:space="preserve">existence of a ‘window’ </w:t>
      </w:r>
      <w:r w:rsidR="00565FB4" w:rsidRPr="007F4E13">
        <w:rPr>
          <w:rFonts w:ascii="Book Antiqua" w:hAnsi="Book Antiqua"/>
          <w:lang w:val="en-US"/>
        </w:rPr>
        <w:t xml:space="preserve">for </w:t>
      </w:r>
      <w:r w:rsidR="004E405D" w:rsidRPr="007F4E13">
        <w:rPr>
          <w:rFonts w:ascii="Book Antiqua" w:hAnsi="Book Antiqua"/>
          <w:lang w:val="en-US"/>
        </w:rPr>
        <w:t xml:space="preserve">NSBB </w:t>
      </w:r>
      <w:r w:rsidR="0057042B" w:rsidRPr="007F4E13">
        <w:rPr>
          <w:rFonts w:ascii="Book Antiqua" w:hAnsi="Book Antiqua"/>
          <w:lang w:val="en-US"/>
        </w:rPr>
        <w:t>treatment</w:t>
      </w:r>
      <w:r w:rsidR="004E405D" w:rsidRPr="007F4E13">
        <w:rPr>
          <w:rFonts w:ascii="Book Antiqua" w:hAnsi="Book Antiqua"/>
          <w:lang w:val="en-US"/>
        </w:rPr>
        <w:t xml:space="preserve"> in cirrhosis, clinical practice</w:t>
      </w:r>
      <w:r w:rsidR="00565FB4" w:rsidRPr="007F4E13">
        <w:rPr>
          <w:rFonts w:ascii="Book Antiqua" w:hAnsi="Book Antiqua"/>
          <w:lang w:val="en-US"/>
        </w:rPr>
        <w:t>s</w:t>
      </w:r>
      <w:r w:rsidR="004E405D" w:rsidRPr="007F4E13">
        <w:rPr>
          <w:rFonts w:ascii="Book Antiqua" w:hAnsi="Book Antiqua"/>
          <w:lang w:val="en-US"/>
        </w:rPr>
        <w:t xml:space="preserve"> have been changed, </w:t>
      </w:r>
      <w:r w:rsidR="00A35183" w:rsidRPr="007F4E13">
        <w:rPr>
          <w:rFonts w:ascii="Book Antiqua" w:hAnsi="Book Antiqua"/>
          <w:lang w:val="en-US"/>
        </w:rPr>
        <w:t xml:space="preserve">mostly </w:t>
      </w:r>
      <w:r w:rsidR="00565FB4" w:rsidRPr="007F4E13">
        <w:rPr>
          <w:rFonts w:ascii="Book Antiqua" w:hAnsi="Book Antiqua"/>
          <w:lang w:val="en-US"/>
        </w:rPr>
        <w:t xml:space="preserve">due to </w:t>
      </w:r>
      <w:r w:rsidR="004E405D" w:rsidRPr="007F4E13">
        <w:rPr>
          <w:rFonts w:ascii="Book Antiqua" w:hAnsi="Book Antiqua"/>
          <w:lang w:val="en-US"/>
        </w:rPr>
        <w:t>new recommendation</w:t>
      </w:r>
      <w:r w:rsidR="00565FB4" w:rsidRPr="007F4E13">
        <w:rPr>
          <w:rFonts w:ascii="Book Antiqua" w:hAnsi="Book Antiqua"/>
          <w:lang w:val="en-US"/>
        </w:rPr>
        <w:t>s</w:t>
      </w:r>
      <w:r w:rsidR="004E405D" w:rsidRPr="007F4E13">
        <w:rPr>
          <w:rFonts w:ascii="Book Antiqua" w:hAnsi="Book Antiqua"/>
          <w:lang w:val="en-US"/>
        </w:rPr>
        <w:t xml:space="preserve"> </w:t>
      </w:r>
      <w:r w:rsidR="00565FB4" w:rsidRPr="007F4E13">
        <w:rPr>
          <w:rFonts w:ascii="Book Antiqua" w:hAnsi="Book Antiqua"/>
          <w:lang w:val="en-US"/>
        </w:rPr>
        <w:t xml:space="preserve">by the </w:t>
      </w:r>
      <w:proofErr w:type="spellStart"/>
      <w:r w:rsidR="004E405D" w:rsidRPr="007F4E13">
        <w:rPr>
          <w:rFonts w:ascii="Book Antiqua" w:hAnsi="Book Antiqua"/>
          <w:lang w:val="en-US"/>
        </w:rPr>
        <w:t>Baveno</w:t>
      </w:r>
      <w:proofErr w:type="spellEnd"/>
      <w:r w:rsidR="004E405D" w:rsidRPr="007F4E13">
        <w:rPr>
          <w:rFonts w:ascii="Book Antiqua" w:hAnsi="Book Antiqua"/>
          <w:lang w:val="en-US"/>
        </w:rPr>
        <w:t xml:space="preserve"> VI consensus regarding </w:t>
      </w:r>
      <w:r w:rsidR="00565FB4" w:rsidRPr="007F4E13">
        <w:rPr>
          <w:rFonts w:ascii="Book Antiqua" w:hAnsi="Book Antiqua"/>
          <w:lang w:val="en-US"/>
        </w:rPr>
        <w:t xml:space="preserve">the </w:t>
      </w:r>
      <w:r w:rsidR="004E405D" w:rsidRPr="007F4E13">
        <w:rPr>
          <w:rFonts w:ascii="Book Antiqua" w:hAnsi="Book Antiqua"/>
          <w:lang w:val="en-US"/>
        </w:rPr>
        <w:t>use of NSBB</w:t>
      </w:r>
      <w:r w:rsidR="00565FB4" w:rsidRPr="007F4E13">
        <w:rPr>
          <w:rFonts w:ascii="Book Antiqua" w:hAnsi="Book Antiqua"/>
          <w:lang w:val="en-US"/>
        </w:rPr>
        <w:t>s</w:t>
      </w:r>
      <w:r w:rsidR="004E405D" w:rsidRPr="007F4E13">
        <w:rPr>
          <w:rFonts w:ascii="Book Antiqua" w:hAnsi="Book Antiqua"/>
          <w:lang w:val="en-US"/>
        </w:rPr>
        <w:t xml:space="preserve"> in advanced cirrhosis. The consensus recommended that NSBB be reduced/discontinued if patients with refractory ascites develops any of following events: (1) </w:t>
      </w:r>
      <w:r w:rsidR="002F282A" w:rsidRPr="007F4E13">
        <w:rPr>
          <w:rFonts w:ascii="Book Antiqua" w:hAnsi="Book Antiqua"/>
          <w:lang w:val="en-US"/>
        </w:rPr>
        <w:t>S</w:t>
      </w:r>
      <w:r w:rsidR="004E405D" w:rsidRPr="007F4E13">
        <w:rPr>
          <w:rFonts w:ascii="Book Antiqua" w:hAnsi="Book Antiqua"/>
          <w:lang w:val="en-US"/>
        </w:rPr>
        <w:t>ystolic blood pressure &lt; 90 mmHg; (2) h</w:t>
      </w:r>
      <w:r w:rsidR="00F76600" w:rsidRPr="007F4E13">
        <w:rPr>
          <w:rFonts w:ascii="Book Antiqua" w:hAnsi="Book Antiqua"/>
          <w:lang w:val="en-US"/>
        </w:rPr>
        <w:t>y</w:t>
      </w:r>
      <w:r w:rsidR="004E405D" w:rsidRPr="007F4E13">
        <w:rPr>
          <w:rFonts w:ascii="Book Antiqua" w:hAnsi="Book Antiqua"/>
          <w:lang w:val="en-US"/>
        </w:rPr>
        <w:t>ponatremia (&lt;</w:t>
      </w:r>
      <w:r w:rsidR="002F282A" w:rsidRPr="007F4E13">
        <w:rPr>
          <w:rFonts w:ascii="Book Antiqua" w:hAnsi="Book Antiqua"/>
          <w:lang w:val="en-US"/>
        </w:rPr>
        <w:t xml:space="preserve"> </w:t>
      </w:r>
      <w:r w:rsidR="004E405D" w:rsidRPr="007F4E13">
        <w:rPr>
          <w:rFonts w:ascii="Book Antiqua" w:hAnsi="Book Antiqua"/>
          <w:lang w:val="en-US"/>
        </w:rPr>
        <w:t xml:space="preserve">130 mEq/L); or (3) acute kidney </w:t>
      </w:r>
      <w:proofErr w:type="gramStart"/>
      <w:r w:rsidR="004E405D" w:rsidRPr="007F4E13">
        <w:rPr>
          <w:rFonts w:ascii="Book Antiqua" w:hAnsi="Book Antiqua"/>
          <w:lang w:val="en-US"/>
        </w:rPr>
        <w:t>injury</w:t>
      </w:r>
      <w:r w:rsidR="00A658F1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A658F1" w:rsidRPr="007F4E13">
        <w:rPr>
          <w:rFonts w:ascii="Book Antiqua" w:hAnsi="Book Antiqua"/>
          <w:vertAlign w:val="superscript"/>
          <w:lang w:val="en-US"/>
        </w:rPr>
        <w:t>21</w:t>
      </w:r>
      <w:r w:rsidR="00F94327" w:rsidRPr="007F4E13">
        <w:rPr>
          <w:rFonts w:ascii="Book Antiqua" w:hAnsi="Book Antiqua"/>
          <w:vertAlign w:val="superscript"/>
          <w:lang w:val="en-US"/>
        </w:rPr>
        <w:t>]</w:t>
      </w:r>
      <w:r w:rsidR="004E405D" w:rsidRPr="007F4E13">
        <w:rPr>
          <w:rFonts w:ascii="Book Antiqua" w:hAnsi="Book Antiqua"/>
          <w:lang w:val="en-US"/>
        </w:rPr>
        <w:t xml:space="preserve">. Considering </w:t>
      </w:r>
      <w:r w:rsidR="00E72671" w:rsidRPr="007F4E13">
        <w:rPr>
          <w:rFonts w:ascii="Book Antiqua" w:hAnsi="Book Antiqua"/>
          <w:lang w:val="en-US"/>
        </w:rPr>
        <w:t xml:space="preserve">the studies previously discussed, evidence </w:t>
      </w:r>
      <w:r w:rsidR="00F76600" w:rsidRPr="007F4E13">
        <w:rPr>
          <w:rFonts w:ascii="Book Antiqua" w:hAnsi="Book Antiqua"/>
          <w:lang w:val="en-US"/>
        </w:rPr>
        <w:t xml:space="preserve">for </w:t>
      </w:r>
      <w:r w:rsidR="00E72671" w:rsidRPr="007F4E13">
        <w:rPr>
          <w:rFonts w:ascii="Book Antiqua" w:hAnsi="Book Antiqua"/>
          <w:lang w:val="en-US"/>
        </w:rPr>
        <w:t>a deleterious effect of NSBB in patients with refractory ascites is not well defined</w:t>
      </w:r>
      <w:r w:rsidR="00F76600" w:rsidRPr="007F4E13">
        <w:rPr>
          <w:rFonts w:ascii="Book Antiqua" w:hAnsi="Book Antiqua"/>
          <w:lang w:val="en-US"/>
        </w:rPr>
        <w:t>;</w:t>
      </w:r>
      <w:r w:rsidR="00E72671" w:rsidRPr="007F4E13">
        <w:rPr>
          <w:rFonts w:ascii="Book Antiqua" w:hAnsi="Book Antiqua"/>
          <w:lang w:val="en-US"/>
        </w:rPr>
        <w:t xml:space="preserve"> instead, the hemodynamic parameters seem to describe a </w:t>
      </w:r>
      <w:r w:rsidR="00F76600" w:rsidRPr="007F4E13">
        <w:rPr>
          <w:rFonts w:ascii="Book Antiqua" w:hAnsi="Book Antiqua"/>
          <w:lang w:val="en-US"/>
        </w:rPr>
        <w:t xml:space="preserve">deleterious </w:t>
      </w:r>
      <w:r w:rsidR="00E72671" w:rsidRPr="007F4E13">
        <w:rPr>
          <w:rFonts w:ascii="Book Antiqua" w:hAnsi="Book Antiqua"/>
          <w:lang w:val="en-US"/>
        </w:rPr>
        <w:t>diuretic effect, not only in these p</w:t>
      </w:r>
      <w:r w:rsidR="00062CA1" w:rsidRPr="007F4E13">
        <w:rPr>
          <w:rFonts w:ascii="Book Antiqua" w:hAnsi="Book Antiqua"/>
          <w:lang w:val="en-US"/>
        </w:rPr>
        <w:t>atients with refractory ascites</w:t>
      </w:r>
      <w:r w:rsidR="00E72671" w:rsidRPr="007F4E13">
        <w:rPr>
          <w:rFonts w:ascii="Book Antiqua" w:hAnsi="Book Antiqua"/>
          <w:lang w:val="en-US"/>
        </w:rPr>
        <w:t>, but also in other</w:t>
      </w:r>
      <w:r w:rsidR="00176A6F" w:rsidRPr="007F4E13">
        <w:rPr>
          <w:rFonts w:ascii="Book Antiqua" w:hAnsi="Book Antiqua"/>
          <w:lang w:val="en-US"/>
        </w:rPr>
        <w:t xml:space="preserve"> end-stage</w:t>
      </w:r>
      <w:r w:rsidR="00E72671" w:rsidRPr="007F4E13">
        <w:rPr>
          <w:rFonts w:ascii="Book Antiqua" w:hAnsi="Book Antiqua"/>
          <w:lang w:val="en-US"/>
        </w:rPr>
        <w:t xml:space="preserve"> cirrhotic patients.</w:t>
      </w:r>
    </w:p>
    <w:p w14:paraId="797639F0" w14:textId="66FA2DD8" w:rsidR="00A35183" w:rsidRPr="007F4E13" w:rsidRDefault="00062CA1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>S</w:t>
      </w:r>
      <w:r w:rsidR="004E405D" w:rsidRPr="007F4E13">
        <w:rPr>
          <w:rFonts w:ascii="Book Antiqua" w:hAnsi="Book Antiqua"/>
          <w:lang w:val="en-US"/>
        </w:rPr>
        <w:t xml:space="preserve">ystolic blood pressure is highly influenced by furosemide </w:t>
      </w:r>
      <w:r w:rsidR="0057042B" w:rsidRPr="007F4E13">
        <w:rPr>
          <w:rFonts w:ascii="Book Antiqua" w:hAnsi="Book Antiqua"/>
          <w:lang w:val="en-US"/>
        </w:rPr>
        <w:t>treatment</w:t>
      </w:r>
      <w:r w:rsidR="004E405D" w:rsidRPr="007F4E13">
        <w:rPr>
          <w:rFonts w:ascii="Book Antiqua" w:hAnsi="Book Antiqua"/>
          <w:lang w:val="en-US"/>
        </w:rPr>
        <w:t xml:space="preserve">, as demonstrated in a systematic review aimed to evaluate the blood pressure-lowering efficacy of loop diuretics for primary hypertension. The total number of patients included 262 patients in loop diuretic use </w:t>
      </w:r>
      <w:r w:rsidR="004E405D" w:rsidRPr="00850E5A">
        <w:rPr>
          <w:rFonts w:ascii="Book Antiqua" w:hAnsi="Book Antiqua"/>
          <w:i/>
          <w:lang w:val="en-US"/>
        </w:rPr>
        <w:t>v</w:t>
      </w:r>
      <w:r w:rsidR="00270673">
        <w:rPr>
          <w:rFonts w:ascii="Book Antiqua" w:hAnsi="Book Antiqua"/>
          <w:i/>
          <w:lang w:val="en-US"/>
        </w:rPr>
        <w:t>ersu</w:t>
      </w:r>
      <w:r w:rsidR="004E405D" w:rsidRPr="00850E5A">
        <w:rPr>
          <w:rFonts w:ascii="Book Antiqua" w:hAnsi="Book Antiqua"/>
          <w:i/>
          <w:lang w:val="en-US"/>
        </w:rPr>
        <w:t>s</w:t>
      </w:r>
      <w:r w:rsidR="004E405D" w:rsidRPr="007F4E13">
        <w:rPr>
          <w:rFonts w:ascii="Book Antiqua" w:hAnsi="Book Antiqua"/>
          <w:lang w:val="en-US"/>
        </w:rPr>
        <w:t xml:space="preserve"> 198 in </w:t>
      </w:r>
      <w:r w:rsidR="00AD7ECD" w:rsidRPr="007F4E13">
        <w:rPr>
          <w:rFonts w:ascii="Book Antiqua" w:hAnsi="Book Antiqua"/>
          <w:lang w:val="en-US"/>
        </w:rPr>
        <w:t xml:space="preserve">the </w:t>
      </w:r>
      <w:r w:rsidR="004E405D" w:rsidRPr="007F4E13">
        <w:rPr>
          <w:rFonts w:ascii="Book Antiqua" w:hAnsi="Book Antiqua"/>
          <w:lang w:val="en-US"/>
        </w:rPr>
        <w:t xml:space="preserve">placebo group. They observed a significant mean reduction in systolic blood pressure, -7.92 (95% </w:t>
      </w:r>
      <w:bookmarkStart w:id="37" w:name="OLE_LINK311"/>
      <w:bookmarkStart w:id="38" w:name="OLE_LINK312"/>
      <w:bookmarkStart w:id="39" w:name="_Hlk5181766"/>
      <w:r w:rsidR="00D3625D" w:rsidRPr="007F4E13">
        <w:rPr>
          <w:rFonts w:ascii="Book Antiqua" w:hAnsi="Book Antiqua"/>
          <w:lang w:val="en-US"/>
        </w:rPr>
        <w:t>confidence interval</w:t>
      </w:r>
      <w:bookmarkEnd w:id="37"/>
      <w:bookmarkEnd w:id="38"/>
      <w:bookmarkEnd w:id="39"/>
      <w:r w:rsidR="004E405D" w:rsidRPr="007F4E13">
        <w:rPr>
          <w:rFonts w:ascii="Book Antiqua" w:hAnsi="Book Antiqua"/>
          <w:lang w:val="en-US"/>
        </w:rPr>
        <w:t xml:space="preserve">: -10.40, -5.44) mmHg, with </w:t>
      </w:r>
      <w:r w:rsidR="004E405D" w:rsidRPr="007F4E13">
        <w:rPr>
          <w:rFonts w:ascii="Book Antiqua" w:hAnsi="Book Antiqua"/>
          <w:i/>
          <w:lang w:val="en-US"/>
        </w:rPr>
        <w:t>I</w:t>
      </w:r>
      <w:r w:rsidR="004E405D" w:rsidRPr="007F4E13">
        <w:rPr>
          <w:rFonts w:ascii="Book Antiqua" w:hAnsi="Book Antiqua"/>
          <w:i/>
          <w:vertAlign w:val="superscript"/>
          <w:lang w:val="en-US"/>
        </w:rPr>
        <w:t>2</w:t>
      </w:r>
      <w:r w:rsidR="00D3625D" w:rsidRPr="007F4E13">
        <w:rPr>
          <w:rFonts w:ascii="Book Antiqua" w:hAnsi="Book Antiqua"/>
          <w:lang w:val="en-US"/>
        </w:rPr>
        <w:t xml:space="preserve"> </w:t>
      </w:r>
      <w:r w:rsidR="004E405D" w:rsidRPr="007F4E13">
        <w:rPr>
          <w:rFonts w:ascii="Book Antiqua" w:hAnsi="Book Antiqua"/>
          <w:lang w:val="en-US"/>
        </w:rPr>
        <w:t>=</w:t>
      </w:r>
      <w:r w:rsidR="00D3625D" w:rsidRPr="007F4E13">
        <w:rPr>
          <w:rFonts w:ascii="Book Antiqua" w:hAnsi="Book Antiqua"/>
          <w:lang w:val="en-US"/>
        </w:rPr>
        <w:t xml:space="preserve"> </w:t>
      </w:r>
      <w:r w:rsidR="004E405D" w:rsidRPr="007F4E13">
        <w:rPr>
          <w:rFonts w:ascii="Book Antiqua" w:hAnsi="Book Antiqua"/>
          <w:lang w:val="en-US"/>
        </w:rPr>
        <w:t xml:space="preserve">0.0% and test for overall effect: </w:t>
      </w:r>
      <w:r w:rsidR="004E405D" w:rsidRPr="007F4E13">
        <w:rPr>
          <w:rFonts w:ascii="Book Antiqua" w:hAnsi="Book Antiqua"/>
          <w:i/>
          <w:lang w:val="en-US"/>
        </w:rPr>
        <w:t>Z</w:t>
      </w:r>
      <w:r w:rsidR="004E405D" w:rsidRPr="007F4E13">
        <w:rPr>
          <w:rFonts w:ascii="Book Antiqua" w:hAnsi="Book Antiqua"/>
          <w:lang w:val="en-US"/>
        </w:rPr>
        <w:t xml:space="preserve"> = 6.26 (</w:t>
      </w:r>
      <w:r w:rsidR="004E405D" w:rsidRPr="007F4E13">
        <w:rPr>
          <w:rFonts w:ascii="Book Antiqua" w:hAnsi="Book Antiqua"/>
          <w:i/>
          <w:lang w:val="en-US"/>
        </w:rPr>
        <w:t>P</w:t>
      </w:r>
      <w:r w:rsidR="004E405D" w:rsidRPr="007F4E13">
        <w:rPr>
          <w:rFonts w:ascii="Book Antiqua" w:hAnsi="Book Antiqua"/>
          <w:lang w:val="en-US"/>
        </w:rPr>
        <w:t xml:space="preserve"> &lt; 0.00001)</w:t>
      </w:r>
      <w:r w:rsidR="00A658F1" w:rsidRPr="007F4E13">
        <w:rPr>
          <w:rFonts w:ascii="Book Antiqua" w:hAnsi="Book Antiqua"/>
          <w:vertAlign w:val="superscript"/>
          <w:lang w:val="en-US"/>
        </w:rPr>
        <w:t>[22</w:t>
      </w:r>
      <w:r w:rsidR="00F94327" w:rsidRPr="007F4E13">
        <w:rPr>
          <w:rFonts w:ascii="Book Antiqua" w:hAnsi="Book Antiqua"/>
          <w:vertAlign w:val="superscript"/>
          <w:lang w:val="en-US"/>
        </w:rPr>
        <w:t>]</w:t>
      </w:r>
      <w:r w:rsidR="004E405D" w:rsidRPr="007F4E13">
        <w:rPr>
          <w:rFonts w:ascii="Book Antiqua" w:hAnsi="Book Antiqua"/>
          <w:lang w:val="en-US"/>
        </w:rPr>
        <w:t xml:space="preserve">. </w:t>
      </w:r>
    </w:p>
    <w:p w14:paraId="08CE7194" w14:textId="4AA69AAC" w:rsidR="002051A2" w:rsidRPr="007F4E13" w:rsidRDefault="004E405D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 xml:space="preserve">Another interesting study evaluated </w:t>
      </w:r>
      <w:r w:rsidR="00AD7ECD" w:rsidRPr="007F4E13">
        <w:rPr>
          <w:rFonts w:ascii="Book Antiqua" w:hAnsi="Book Antiqua"/>
          <w:lang w:val="en-US"/>
        </w:rPr>
        <w:t xml:space="preserve">the effect of </w:t>
      </w:r>
      <w:r w:rsidRPr="007F4E13">
        <w:rPr>
          <w:rFonts w:ascii="Book Antiqua" w:hAnsi="Book Antiqua"/>
          <w:lang w:val="en-US"/>
        </w:rPr>
        <w:t xml:space="preserve">furosemide </w:t>
      </w:r>
      <w:r w:rsidR="00AD7ECD" w:rsidRPr="007F4E13">
        <w:rPr>
          <w:rFonts w:ascii="Book Antiqua" w:hAnsi="Book Antiqua"/>
          <w:lang w:val="en-US"/>
        </w:rPr>
        <w:t>on</w:t>
      </w:r>
      <w:r w:rsidRPr="007F4E13">
        <w:rPr>
          <w:rFonts w:ascii="Book Antiqua" w:hAnsi="Book Antiqua"/>
          <w:lang w:val="en-US"/>
        </w:rPr>
        <w:t xml:space="preserve"> elderly patients with heart failure</w:t>
      </w:r>
      <w:r w:rsidR="00D3625D" w:rsidRPr="007F4E13">
        <w:rPr>
          <w:rFonts w:ascii="Book Antiqua" w:hAnsi="Book Antiqua"/>
          <w:lang w:val="en-US"/>
        </w:rPr>
        <w:t xml:space="preserve"> (HF)</w:t>
      </w:r>
      <w:r w:rsidRPr="007F4E13">
        <w:rPr>
          <w:rFonts w:ascii="Book Antiqua" w:hAnsi="Book Antiqua"/>
          <w:lang w:val="en-US"/>
        </w:rPr>
        <w:t xml:space="preserve">. </w:t>
      </w:r>
      <w:r w:rsidR="00AD7ECD" w:rsidRPr="007F4E13">
        <w:rPr>
          <w:rFonts w:ascii="Book Antiqua" w:hAnsi="Book Antiqua"/>
          <w:lang w:val="en-US"/>
        </w:rPr>
        <w:t xml:space="preserve">One </w:t>
      </w:r>
      <w:r w:rsidRPr="007F4E13">
        <w:rPr>
          <w:rFonts w:ascii="Book Antiqua" w:hAnsi="Book Antiqua"/>
          <w:lang w:val="en-US"/>
        </w:rPr>
        <w:t xml:space="preserve">outcome was postprandial hypotension that occurs in the context of blood flow deviation to splanchnic circulation, a similar condition to portal hypertension in cirrhotic patients. </w:t>
      </w:r>
      <w:r w:rsidR="00AD7ECD" w:rsidRPr="007F4E13">
        <w:rPr>
          <w:rFonts w:ascii="Book Antiqua" w:hAnsi="Book Antiqua"/>
          <w:lang w:val="en-US"/>
        </w:rPr>
        <w:t xml:space="preserve">The authors </w:t>
      </w:r>
      <w:r w:rsidRPr="007F4E13">
        <w:rPr>
          <w:rFonts w:ascii="Book Antiqua" w:hAnsi="Book Antiqua"/>
          <w:lang w:val="en-US"/>
        </w:rPr>
        <w:t xml:space="preserve">observed a significant reduction in systolic blood pressure in </w:t>
      </w:r>
      <w:r w:rsidR="00AD7ECD" w:rsidRPr="007F4E13">
        <w:rPr>
          <w:rFonts w:ascii="Book Antiqua" w:hAnsi="Book Antiqua"/>
          <w:lang w:val="en-US"/>
        </w:rPr>
        <w:t xml:space="preserve">the </w:t>
      </w:r>
      <w:r w:rsidRPr="007F4E13">
        <w:rPr>
          <w:rFonts w:ascii="Book Antiqua" w:hAnsi="Book Antiqua"/>
          <w:lang w:val="en-US"/>
        </w:rPr>
        <w:t xml:space="preserve">postprandial period after furosemide </w:t>
      </w:r>
      <w:proofErr w:type="gramStart"/>
      <w:r w:rsidRPr="007F4E13">
        <w:rPr>
          <w:rFonts w:ascii="Book Antiqua" w:hAnsi="Book Antiqua"/>
          <w:lang w:val="en-US"/>
        </w:rPr>
        <w:t>administration</w:t>
      </w:r>
      <w:r w:rsidR="00A658F1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A658F1" w:rsidRPr="007F4E13">
        <w:rPr>
          <w:rFonts w:ascii="Book Antiqua" w:hAnsi="Book Antiqua"/>
          <w:vertAlign w:val="superscript"/>
          <w:lang w:val="en-US"/>
        </w:rPr>
        <w:t>23</w:t>
      </w:r>
      <w:r w:rsidR="00F94327" w:rsidRPr="007F4E13">
        <w:rPr>
          <w:rFonts w:ascii="Book Antiqua" w:hAnsi="Book Antiqua"/>
          <w:vertAlign w:val="superscript"/>
          <w:lang w:val="en-US"/>
        </w:rPr>
        <w:t>]</w:t>
      </w:r>
      <w:r w:rsidRPr="007F4E13">
        <w:rPr>
          <w:rFonts w:ascii="Book Antiqua" w:hAnsi="Book Antiqua"/>
          <w:lang w:val="en-US"/>
        </w:rPr>
        <w:t>.</w:t>
      </w:r>
      <w:r w:rsidR="00D3625D" w:rsidRPr="007F4E13">
        <w:rPr>
          <w:rFonts w:ascii="Book Antiqua" w:eastAsia="SimSun" w:hAnsi="Book Antiqua"/>
          <w:lang w:val="en-US" w:eastAsia="zh-CN"/>
        </w:rPr>
        <w:t xml:space="preserve"> </w:t>
      </w:r>
      <w:r w:rsidR="002051A2" w:rsidRPr="007F4E13">
        <w:rPr>
          <w:rFonts w:ascii="Book Antiqua" w:hAnsi="Book Antiqua"/>
          <w:lang w:val="en-US"/>
        </w:rPr>
        <w:t xml:space="preserve">While we </w:t>
      </w:r>
      <w:r w:rsidR="00AD7ECD" w:rsidRPr="007F4E13">
        <w:rPr>
          <w:rFonts w:ascii="Book Antiqua" w:hAnsi="Book Antiqua"/>
          <w:lang w:val="en-US"/>
        </w:rPr>
        <w:t xml:space="preserve">often </w:t>
      </w:r>
      <w:r w:rsidR="002051A2" w:rsidRPr="007F4E13">
        <w:rPr>
          <w:rFonts w:ascii="Book Antiqua" w:hAnsi="Book Antiqua"/>
          <w:lang w:val="en-US"/>
        </w:rPr>
        <w:t xml:space="preserve">ignore </w:t>
      </w:r>
      <w:r w:rsidR="00AD7ECD" w:rsidRPr="007F4E13">
        <w:rPr>
          <w:rFonts w:ascii="Book Antiqua" w:hAnsi="Book Antiqua"/>
          <w:lang w:val="en-US"/>
        </w:rPr>
        <w:t xml:space="preserve">the </w:t>
      </w:r>
      <w:r w:rsidR="002051A2" w:rsidRPr="007F4E13">
        <w:rPr>
          <w:rFonts w:ascii="Book Antiqua" w:hAnsi="Book Antiqua"/>
          <w:lang w:val="en-US"/>
        </w:rPr>
        <w:t>prognostic effect size of diuretic treatment</w:t>
      </w:r>
      <w:r w:rsidR="00AD7ECD" w:rsidRPr="007F4E13">
        <w:rPr>
          <w:rFonts w:ascii="Book Antiqua" w:hAnsi="Book Antiqua"/>
          <w:lang w:val="en-US"/>
        </w:rPr>
        <w:t xml:space="preserve"> in hepatology</w:t>
      </w:r>
      <w:r w:rsidR="002051A2" w:rsidRPr="007F4E13">
        <w:rPr>
          <w:rFonts w:ascii="Book Antiqua" w:hAnsi="Book Antiqua"/>
          <w:lang w:val="en-US"/>
        </w:rPr>
        <w:t xml:space="preserve">, </w:t>
      </w:r>
      <w:r w:rsidR="00AD7ECD" w:rsidRPr="007F4E13">
        <w:rPr>
          <w:rFonts w:ascii="Book Antiqua" w:hAnsi="Book Antiqua"/>
          <w:lang w:val="en-US"/>
        </w:rPr>
        <w:t xml:space="preserve">the diuretic effect is well described </w:t>
      </w:r>
      <w:r w:rsidR="002051A2" w:rsidRPr="007F4E13">
        <w:rPr>
          <w:rFonts w:ascii="Book Antiqua" w:hAnsi="Book Antiqua"/>
          <w:lang w:val="en-US"/>
        </w:rPr>
        <w:t xml:space="preserve">in </w:t>
      </w:r>
      <w:r w:rsidR="00D3625D" w:rsidRPr="007F4E13">
        <w:rPr>
          <w:rFonts w:ascii="Book Antiqua" w:hAnsi="Book Antiqua"/>
          <w:lang w:val="en-US"/>
        </w:rPr>
        <w:t>HF</w:t>
      </w:r>
      <w:r w:rsidR="002051A2" w:rsidRPr="007F4E13">
        <w:rPr>
          <w:rFonts w:ascii="Book Antiqua" w:hAnsi="Book Antiqua"/>
          <w:lang w:val="en-US"/>
        </w:rPr>
        <w:t xml:space="preserve"> studies, another hypervolemic disease </w:t>
      </w:r>
      <w:r w:rsidR="00182C2E" w:rsidRPr="007F4E13">
        <w:rPr>
          <w:rFonts w:ascii="Book Antiqua" w:hAnsi="Book Antiqua"/>
          <w:lang w:val="en-US"/>
        </w:rPr>
        <w:t xml:space="preserve">such </w:t>
      </w:r>
      <w:r w:rsidR="002051A2" w:rsidRPr="007F4E13">
        <w:rPr>
          <w:rFonts w:ascii="Book Antiqua" w:hAnsi="Book Antiqua"/>
          <w:lang w:val="en-US"/>
        </w:rPr>
        <w:t>as cirrhosis</w:t>
      </w:r>
      <w:r w:rsidR="00062CA1" w:rsidRPr="007F4E13">
        <w:rPr>
          <w:rFonts w:ascii="Book Antiqua" w:hAnsi="Book Antiqua"/>
          <w:lang w:val="en-US"/>
        </w:rPr>
        <w:t>,</w:t>
      </w:r>
      <w:r w:rsidR="002051A2" w:rsidRPr="007F4E13">
        <w:rPr>
          <w:rFonts w:ascii="Book Antiqua" w:hAnsi="Book Antiqua"/>
          <w:lang w:val="en-US"/>
        </w:rPr>
        <w:t xml:space="preserve"> but </w:t>
      </w:r>
      <w:r w:rsidR="00182C2E" w:rsidRPr="007F4E13">
        <w:rPr>
          <w:rFonts w:ascii="Book Antiqua" w:hAnsi="Book Antiqua"/>
          <w:lang w:val="en-US"/>
        </w:rPr>
        <w:t>with</w:t>
      </w:r>
      <w:r w:rsidR="00062CA1" w:rsidRPr="007F4E13">
        <w:rPr>
          <w:rFonts w:ascii="Book Antiqua" w:hAnsi="Book Antiqua"/>
          <w:lang w:val="en-US"/>
        </w:rPr>
        <w:t xml:space="preserve"> obviously</w:t>
      </w:r>
      <w:r w:rsidR="002051A2" w:rsidRPr="007F4E13">
        <w:rPr>
          <w:rFonts w:ascii="Book Antiqua" w:hAnsi="Book Antiqua"/>
          <w:lang w:val="en-US"/>
        </w:rPr>
        <w:t xml:space="preserve"> marked reduced cardiac reserve</w:t>
      </w:r>
      <w:r w:rsidR="00182C2E" w:rsidRPr="007F4E13">
        <w:rPr>
          <w:rFonts w:ascii="Book Antiqua" w:hAnsi="Book Antiqua"/>
          <w:lang w:val="en-US"/>
        </w:rPr>
        <w:t>.</w:t>
      </w:r>
    </w:p>
    <w:p w14:paraId="4C310223" w14:textId="5F181468" w:rsidR="006830CF" w:rsidRPr="007F4E13" w:rsidRDefault="00ED16E7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 xml:space="preserve">Dini </w:t>
      </w:r>
      <w:r w:rsidRPr="007F4E13">
        <w:rPr>
          <w:rFonts w:ascii="Book Antiqua" w:hAnsi="Book Antiqua"/>
          <w:i/>
          <w:lang w:val="en-US"/>
        </w:rPr>
        <w:t xml:space="preserve">et </w:t>
      </w:r>
      <w:proofErr w:type="gramStart"/>
      <w:r w:rsidRPr="007F4E13">
        <w:rPr>
          <w:rFonts w:ascii="Book Antiqua" w:hAnsi="Book Antiqua"/>
          <w:i/>
          <w:lang w:val="en-US"/>
        </w:rPr>
        <w:t>al</w:t>
      </w:r>
      <w:r w:rsidR="00D3625D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D3625D" w:rsidRPr="007F4E13">
        <w:rPr>
          <w:rFonts w:ascii="Book Antiqua" w:hAnsi="Book Antiqua"/>
          <w:vertAlign w:val="superscript"/>
          <w:lang w:val="en-US"/>
        </w:rPr>
        <w:t>24]</w:t>
      </w:r>
      <w:r w:rsidRPr="007F4E13">
        <w:rPr>
          <w:rFonts w:ascii="Book Antiqua" w:hAnsi="Book Antiqua"/>
          <w:lang w:val="en-US"/>
        </w:rPr>
        <w:t xml:space="preserve"> evaluated</w:t>
      </w:r>
      <w:r w:rsidR="006830CF" w:rsidRPr="007F4E13">
        <w:rPr>
          <w:rFonts w:ascii="Book Antiqua" w:hAnsi="Book Antiqua"/>
          <w:lang w:val="en-US"/>
        </w:rPr>
        <w:t xml:space="preserve"> </w:t>
      </w:r>
      <w:r w:rsidR="00DE5750" w:rsidRPr="007F4E13">
        <w:rPr>
          <w:rFonts w:ascii="Book Antiqua" w:hAnsi="Book Antiqua"/>
          <w:lang w:val="en-US"/>
        </w:rPr>
        <w:t xml:space="preserve">the effect of </w:t>
      </w:r>
      <w:r w:rsidR="006830CF" w:rsidRPr="007F4E13">
        <w:rPr>
          <w:rFonts w:ascii="Book Antiqua" w:hAnsi="Book Antiqua"/>
          <w:lang w:val="en-US"/>
        </w:rPr>
        <w:t xml:space="preserve">furosemide </w:t>
      </w:r>
      <w:r w:rsidR="00DE5750" w:rsidRPr="007F4E13">
        <w:rPr>
          <w:rFonts w:ascii="Book Antiqua" w:hAnsi="Book Antiqua"/>
          <w:lang w:val="en-US"/>
        </w:rPr>
        <w:t>o</w:t>
      </w:r>
      <w:r w:rsidR="006830CF" w:rsidRPr="007F4E13">
        <w:rPr>
          <w:rFonts w:ascii="Book Antiqua" w:hAnsi="Book Antiqua"/>
          <w:lang w:val="en-US"/>
        </w:rPr>
        <w:t xml:space="preserve">n patients with compensated and decompensated </w:t>
      </w:r>
      <w:r w:rsidR="00D3625D" w:rsidRPr="007F4E13">
        <w:rPr>
          <w:rFonts w:ascii="Book Antiqua" w:hAnsi="Book Antiqua"/>
          <w:lang w:val="en-US"/>
        </w:rPr>
        <w:t>HF</w:t>
      </w:r>
      <w:r w:rsidR="00DE5750" w:rsidRPr="007F4E13">
        <w:rPr>
          <w:rFonts w:ascii="Book Antiqua" w:hAnsi="Book Antiqua"/>
          <w:lang w:val="en-US"/>
        </w:rPr>
        <w:t>, totaling</w:t>
      </w:r>
      <w:r w:rsidR="006830CF" w:rsidRPr="007F4E13">
        <w:rPr>
          <w:rFonts w:ascii="Book Antiqua" w:hAnsi="Book Antiqua"/>
          <w:lang w:val="en-US"/>
        </w:rPr>
        <w:t xml:space="preserve"> 400 outpatients</w:t>
      </w:r>
      <w:r w:rsidR="00DE5750" w:rsidRPr="007F4E13">
        <w:rPr>
          <w:rFonts w:ascii="Book Antiqua" w:hAnsi="Book Antiqua"/>
          <w:lang w:val="en-US"/>
        </w:rPr>
        <w:t>. The authors</w:t>
      </w:r>
      <w:r w:rsidR="006830CF" w:rsidRPr="007F4E13">
        <w:rPr>
          <w:rFonts w:ascii="Book Antiqua" w:hAnsi="Book Antiqua"/>
          <w:lang w:val="en-US"/>
        </w:rPr>
        <w:t xml:space="preserve"> observed that </w:t>
      </w:r>
      <w:r w:rsidR="00DE5750" w:rsidRPr="007F4E13">
        <w:rPr>
          <w:rFonts w:ascii="Book Antiqua" w:hAnsi="Book Antiqua"/>
          <w:lang w:val="en-US"/>
        </w:rPr>
        <w:t xml:space="preserve">a </w:t>
      </w:r>
      <w:r w:rsidR="006830CF" w:rsidRPr="007F4E13">
        <w:rPr>
          <w:rFonts w:ascii="Book Antiqua" w:hAnsi="Book Antiqua"/>
          <w:lang w:val="en-US"/>
        </w:rPr>
        <w:t xml:space="preserve">normalized furosemide dose was a major determinant of prognosis in patients with </w:t>
      </w:r>
      <w:r w:rsidR="006830CF" w:rsidRPr="007F4E13">
        <w:rPr>
          <w:rFonts w:ascii="Book Antiqua" w:hAnsi="Book Antiqua"/>
          <w:lang w:val="en-US"/>
        </w:rPr>
        <w:lastRenderedPageBreak/>
        <w:t>chronic HF but without ongoing signs and symptoms, suggesting a possible negative interaction of this drug in clinically stable patients.</w:t>
      </w:r>
      <w:r w:rsidR="006B7A9A" w:rsidRPr="007F4E13">
        <w:rPr>
          <w:rFonts w:ascii="Book Antiqua" w:hAnsi="Book Antiqua"/>
          <w:lang w:val="en-US"/>
        </w:rPr>
        <w:t xml:space="preserve"> </w:t>
      </w:r>
      <w:r w:rsidR="00DE5750" w:rsidRPr="007F4E13">
        <w:rPr>
          <w:rFonts w:ascii="Book Antiqua" w:hAnsi="Book Antiqua"/>
          <w:lang w:val="en-US"/>
        </w:rPr>
        <w:t>The a</w:t>
      </w:r>
      <w:r w:rsidR="006B7A9A" w:rsidRPr="007F4E13">
        <w:rPr>
          <w:rFonts w:ascii="Book Antiqua" w:hAnsi="Book Antiqua"/>
          <w:lang w:val="en-US"/>
        </w:rPr>
        <w:t xml:space="preserve">uthors </w:t>
      </w:r>
      <w:r w:rsidR="00DE5750" w:rsidRPr="007F4E13">
        <w:rPr>
          <w:rFonts w:ascii="Book Antiqua" w:hAnsi="Book Antiqua"/>
          <w:lang w:val="en-US"/>
        </w:rPr>
        <w:t xml:space="preserve">further </w:t>
      </w:r>
      <w:r w:rsidR="006B7A9A" w:rsidRPr="007F4E13">
        <w:rPr>
          <w:rFonts w:ascii="Book Antiqua" w:hAnsi="Book Antiqua"/>
          <w:lang w:val="en-US"/>
        </w:rPr>
        <w:t xml:space="preserve">suggest that </w:t>
      </w:r>
      <w:r w:rsidR="001A5960" w:rsidRPr="007F4E13">
        <w:rPr>
          <w:rFonts w:ascii="Book Antiqua" w:hAnsi="Book Antiqua"/>
          <w:lang w:val="en-US"/>
        </w:rPr>
        <w:t xml:space="preserve">it is more difficult to identify the hypervolemic state in </w:t>
      </w:r>
      <w:r w:rsidR="00DE5750" w:rsidRPr="007F4E13">
        <w:rPr>
          <w:rFonts w:ascii="Book Antiqua" w:hAnsi="Book Antiqua"/>
          <w:lang w:val="en-US"/>
        </w:rPr>
        <w:t xml:space="preserve">stable </w:t>
      </w:r>
      <w:r w:rsidR="006B7A9A" w:rsidRPr="007F4E13">
        <w:rPr>
          <w:rFonts w:ascii="Book Antiqua" w:hAnsi="Book Antiqua"/>
          <w:lang w:val="en-US"/>
        </w:rPr>
        <w:t>patients</w:t>
      </w:r>
      <w:ins w:id="40" w:author="copy_editor" w:date="2019-06-06T16:34:00Z">
        <w:r w:rsidR="001A5960" w:rsidRPr="007F4E13">
          <w:rPr>
            <w:rFonts w:ascii="Book Antiqua" w:hAnsi="Book Antiqua"/>
            <w:lang w:val="en-US"/>
          </w:rPr>
          <w:t>,</w:t>
        </w:r>
      </w:ins>
      <w:r w:rsidR="006B7A9A" w:rsidRPr="007F4E13">
        <w:rPr>
          <w:rFonts w:ascii="Book Antiqua" w:hAnsi="Book Antiqua"/>
          <w:lang w:val="en-US"/>
        </w:rPr>
        <w:t xml:space="preserve"> </w:t>
      </w:r>
      <w:r w:rsidR="001A5960" w:rsidRPr="007F4E13">
        <w:rPr>
          <w:rFonts w:ascii="Book Antiqua" w:hAnsi="Book Antiqua"/>
          <w:lang w:val="en-US"/>
        </w:rPr>
        <w:t>putting them at higher</w:t>
      </w:r>
      <w:r w:rsidR="006B7A9A" w:rsidRPr="007F4E13">
        <w:rPr>
          <w:rFonts w:ascii="Book Antiqua" w:hAnsi="Book Antiqua"/>
          <w:lang w:val="en-US"/>
        </w:rPr>
        <w:t xml:space="preserve"> risk of </w:t>
      </w:r>
      <w:r w:rsidR="001A5960" w:rsidRPr="007F4E13">
        <w:rPr>
          <w:rFonts w:ascii="Book Antiqua" w:hAnsi="Book Antiqua"/>
          <w:lang w:val="en-US"/>
        </w:rPr>
        <w:t xml:space="preserve">a deleterious </w:t>
      </w:r>
      <w:r w:rsidR="006B7A9A" w:rsidRPr="007F4E13">
        <w:rPr>
          <w:rFonts w:ascii="Book Antiqua" w:hAnsi="Book Antiqua"/>
          <w:lang w:val="en-US"/>
        </w:rPr>
        <w:t>diuretic effect.</w:t>
      </w:r>
    </w:p>
    <w:p w14:paraId="6A820352" w14:textId="5CB00A02" w:rsidR="0095543A" w:rsidRPr="007F4E13" w:rsidRDefault="001A5960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>Because results suggest a deleterious effect, i</w:t>
      </w:r>
      <w:r w:rsidR="00071C58" w:rsidRPr="007F4E13">
        <w:rPr>
          <w:rFonts w:ascii="Book Antiqua" w:hAnsi="Book Antiqua"/>
          <w:lang w:val="en-US"/>
        </w:rPr>
        <w:t xml:space="preserve">t would be </w:t>
      </w:r>
      <w:r w:rsidRPr="007F4E13">
        <w:rPr>
          <w:rFonts w:ascii="Book Antiqua" w:hAnsi="Book Antiqua"/>
          <w:lang w:val="en-US"/>
        </w:rPr>
        <w:t xml:space="preserve">interesting </w:t>
      </w:r>
      <w:r w:rsidR="00071C58" w:rsidRPr="007F4E13">
        <w:rPr>
          <w:rFonts w:ascii="Book Antiqua" w:hAnsi="Book Antiqua"/>
          <w:lang w:val="en-US"/>
        </w:rPr>
        <w:t>to consider a “diuretic window” treatment hypothesis</w:t>
      </w:r>
      <w:r w:rsidR="004925DA" w:rsidRPr="007F4E13">
        <w:rPr>
          <w:rFonts w:ascii="Book Antiqua" w:hAnsi="Book Antiqua"/>
          <w:lang w:val="en-US"/>
        </w:rPr>
        <w:t xml:space="preserve"> (</w:t>
      </w:r>
      <w:r w:rsidR="00D3625D" w:rsidRPr="007F4E13">
        <w:rPr>
          <w:rFonts w:ascii="Book Antiqua" w:hAnsi="Book Antiqua"/>
          <w:lang w:val="en-US"/>
        </w:rPr>
        <w:t>F</w:t>
      </w:r>
      <w:r w:rsidR="004925DA" w:rsidRPr="007F4E13">
        <w:rPr>
          <w:rFonts w:ascii="Book Antiqua" w:hAnsi="Book Antiqua"/>
          <w:lang w:val="en-US"/>
        </w:rPr>
        <w:t>igure 1)</w:t>
      </w:r>
      <w:r w:rsidR="00071C58" w:rsidRPr="007F4E13">
        <w:rPr>
          <w:rFonts w:ascii="Book Antiqua" w:hAnsi="Book Antiqua"/>
          <w:lang w:val="en-US"/>
        </w:rPr>
        <w:t>, maintaining NSBB during all disease stages</w:t>
      </w:r>
      <w:r w:rsidR="0030335C" w:rsidRPr="007F4E13">
        <w:rPr>
          <w:rFonts w:ascii="Book Antiqua" w:hAnsi="Book Antiqua"/>
          <w:lang w:val="en-US"/>
        </w:rPr>
        <w:t xml:space="preserve"> until more clear evidence emerge</w:t>
      </w:r>
      <w:r w:rsidRPr="007F4E13">
        <w:rPr>
          <w:rFonts w:ascii="Book Antiqua" w:hAnsi="Book Antiqua"/>
          <w:lang w:val="en-US"/>
        </w:rPr>
        <w:t>s</w:t>
      </w:r>
      <w:r w:rsidR="0030335C" w:rsidRPr="007F4E13">
        <w:rPr>
          <w:rFonts w:ascii="Book Antiqua" w:hAnsi="Book Antiqua"/>
          <w:lang w:val="en-US"/>
        </w:rPr>
        <w:t xml:space="preserve"> about a harmful effect. Patients sh</w:t>
      </w:r>
      <w:r w:rsidR="00071C58" w:rsidRPr="007F4E13">
        <w:rPr>
          <w:rFonts w:ascii="Book Antiqua" w:hAnsi="Book Antiqua"/>
          <w:lang w:val="en-US"/>
        </w:rPr>
        <w:t xml:space="preserve">ould have indicated diuretics </w:t>
      </w:r>
      <w:r w:rsidRPr="007F4E13">
        <w:rPr>
          <w:rFonts w:ascii="Book Antiqua" w:hAnsi="Book Antiqua"/>
          <w:lang w:val="en-US"/>
        </w:rPr>
        <w:t xml:space="preserve">during </w:t>
      </w:r>
      <w:r w:rsidR="00071C58" w:rsidRPr="007F4E13">
        <w:rPr>
          <w:rFonts w:ascii="Book Antiqua" w:hAnsi="Book Antiqua"/>
          <w:lang w:val="en-US"/>
        </w:rPr>
        <w:t>ascites formation. At this stage, cirrhotic patients present a hypervolemic status</w:t>
      </w:r>
      <w:r w:rsidRPr="007F4E13">
        <w:rPr>
          <w:rFonts w:ascii="Book Antiqua" w:hAnsi="Book Antiqua"/>
          <w:lang w:val="en-US"/>
        </w:rPr>
        <w:t>,</w:t>
      </w:r>
      <w:r w:rsidR="00071C58" w:rsidRPr="007F4E13">
        <w:rPr>
          <w:rFonts w:ascii="Book Antiqua" w:hAnsi="Book Antiqua"/>
          <w:lang w:val="en-US"/>
        </w:rPr>
        <w:t xml:space="preserve"> and diuretics should be administered to reduce ascites and edema. </w:t>
      </w:r>
      <w:r w:rsidR="00EC0DB8" w:rsidRPr="007F4E13">
        <w:rPr>
          <w:rFonts w:ascii="Book Antiqua" w:hAnsi="Book Antiqua"/>
          <w:lang w:val="en-US"/>
        </w:rPr>
        <w:t>During the</w:t>
      </w:r>
      <w:r w:rsidR="00C72942" w:rsidRPr="007F4E13">
        <w:rPr>
          <w:rFonts w:ascii="Book Antiqua" w:hAnsi="Book Antiqua"/>
          <w:lang w:val="en-US"/>
        </w:rPr>
        <w:t xml:space="preserve"> hypervolemic phase, cirrhotic patients usually have an inflammatory profile with peripheral vasodilation, leading to </w:t>
      </w:r>
      <w:r w:rsidRPr="007F4E13">
        <w:rPr>
          <w:rFonts w:ascii="Book Antiqua" w:hAnsi="Book Antiqua"/>
          <w:lang w:val="en-US"/>
        </w:rPr>
        <w:t xml:space="preserve">renin-angiotensin-aldosterone </w:t>
      </w:r>
      <w:r w:rsidR="00C72942" w:rsidRPr="007F4E13">
        <w:rPr>
          <w:rFonts w:ascii="Book Antiqua" w:hAnsi="Book Antiqua"/>
          <w:lang w:val="en-US"/>
        </w:rPr>
        <w:t xml:space="preserve">system hyperactivation with sodium reabsorption. At this </w:t>
      </w:r>
      <w:r w:rsidR="004770EE" w:rsidRPr="007F4E13">
        <w:rPr>
          <w:rFonts w:ascii="Book Antiqua" w:hAnsi="Book Antiqua"/>
          <w:lang w:val="en-US"/>
        </w:rPr>
        <w:t xml:space="preserve">initial </w:t>
      </w:r>
      <w:r w:rsidR="00C72942" w:rsidRPr="007F4E13">
        <w:rPr>
          <w:rFonts w:ascii="Book Antiqua" w:hAnsi="Book Antiqua"/>
          <w:lang w:val="en-US"/>
        </w:rPr>
        <w:t xml:space="preserve">stage, </w:t>
      </w:r>
      <w:r w:rsidR="00EC0DB8" w:rsidRPr="007F4E13">
        <w:rPr>
          <w:rFonts w:ascii="Book Antiqua" w:hAnsi="Book Antiqua"/>
          <w:lang w:val="en-US"/>
        </w:rPr>
        <w:t>there is no reduction in</w:t>
      </w:r>
      <w:r w:rsidR="00FF5B33" w:rsidRPr="007F4E13">
        <w:rPr>
          <w:rFonts w:ascii="Book Antiqua" w:hAnsi="Book Antiqua"/>
          <w:lang w:val="en-US"/>
        </w:rPr>
        <w:t xml:space="preserve"> plasma volume. The attention window should be open when central volemia </w:t>
      </w:r>
      <w:r w:rsidRPr="007F4E13">
        <w:rPr>
          <w:rFonts w:ascii="Book Antiqua" w:hAnsi="Book Antiqua"/>
          <w:lang w:val="en-US"/>
        </w:rPr>
        <w:t xml:space="preserve">reverts </w:t>
      </w:r>
      <w:r w:rsidR="00FF5B33" w:rsidRPr="007F4E13">
        <w:rPr>
          <w:rFonts w:ascii="Book Antiqua" w:hAnsi="Book Antiqua"/>
          <w:lang w:val="en-US"/>
        </w:rPr>
        <w:t>to initial stages</w:t>
      </w:r>
      <w:r w:rsidR="00AE30DA" w:rsidRPr="007F4E13">
        <w:rPr>
          <w:rFonts w:ascii="Book Antiqua" w:hAnsi="Book Antiqua"/>
          <w:lang w:val="en-US"/>
        </w:rPr>
        <w:t xml:space="preserve"> </w:t>
      </w:r>
      <w:r w:rsidR="00EC0DB8" w:rsidRPr="007F4E13">
        <w:rPr>
          <w:rFonts w:ascii="Book Antiqua" w:hAnsi="Book Antiqua"/>
          <w:lang w:val="en-US"/>
        </w:rPr>
        <w:t>during diuretic treatment</w:t>
      </w:r>
      <w:r w:rsidR="00F211E3" w:rsidRPr="007F4E13">
        <w:rPr>
          <w:rFonts w:ascii="Book Antiqua" w:hAnsi="Book Antiqua"/>
          <w:lang w:val="en-US"/>
        </w:rPr>
        <w:t xml:space="preserve">, </w:t>
      </w:r>
      <w:r w:rsidR="00EC0DB8" w:rsidRPr="007F4E13">
        <w:rPr>
          <w:rFonts w:ascii="Book Antiqua" w:hAnsi="Book Antiqua"/>
          <w:lang w:val="en-US"/>
        </w:rPr>
        <w:t>since loss of plasma volume could lead to an increasing risk of hypoperfusion</w:t>
      </w:r>
      <w:r w:rsidRPr="007F4E13">
        <w:rPr>
          <w:rFonts w:ascii="Book Antiqua" w:hAnsi="Book Antiqua"/>
          <w:lang w:val="en-US"/>
        </w:rPr>
        <w:t>,</w:t>
      </w:r>
      <w:r w:rsidR="00EC0DB8" w:rsidRPr="007F4E13">
        <w:rPr>
          <w:rFonts w:ascii="Book Antiqua" w:hAnsi="Book Antiqua"/>
          <w:lang w:val="en-US"/>
        </w:rPr>
        <w:t xml:space="preserve"> </w:t>
      </w:r>
      <w:r w:rsidR="00F211E3" w:rsidRPr="007F4E13">
        <w:rPr>
          <w:rFonts w:ascii="Book Antiqua" w:hAnsi="Book Antiqua"/>
          <w:lang w:val="en-US"/>
        </w:rPr>
        <w:t xml:space="preserve">despite a </w:t>
      </w:r>
      <w:r w:rsidR="00AE30DA" w:rsidRPr="007F4E13">
        <w:rPr>
          <w:rFonts w:ascii="Book Antiqua" w:hAnsi="Book Antiqua"/>
          <w:lang w:val="en-US"/>
        </w:rPr>
        <w:t xml:space="preserve">global </w:t>
      </w:r>
      <w:r w:rsidR="00F211E3" w:rsidRPr="007F4E13">
        <w:rPr>
          <w:rFonts w:ascii="Book Antiqua" w:hAnsi="Book Antiqua"/>
          <w:lang w:val="en-US"/>
        </w:rPr>
        <w:t>hypervolemic status</w:t>
      </w:r>
      <w:r w:rsidR="00EC0DB8" w:rsidRPr="007F4E13">
        <w:rPr>
          <w:rFonts w:ascii="Book Antiqua" w:hAnsi="Book Antiqua"/>
          <w:lang w:val="en-US"/>
        </w:rPr>
        <w:t>,</w:t>
      </w:r>
      <w:r w:rsidR="00F211E3" w:rsidRPr="007F4E13">
        <w:rPr>
          <w:rFonts w:ascii="Book Antiqua" w:hAnsi="Book Antiqua"/>
          <w:lang w:val="en-US"/>
        </w:rPr>
        <w:t xml:space="preserve"> </w:t>
      </w:r>
      <w:r w:rsidR="00EC0DB8" w:rsidRPr="007F4E13">
        <w:rPr>
          <w:rFonts w:ascii="Book Antiqua" w:hAnsi="Book Antiqua"/>
          <w:lang w:val="en-US"/>
        </w:rPr>
        <w:t xml:space="preserve">in which part of </w:t>
      </w:r>
      <w:r w:rsidRPr="007F4E13">
        <w:rPr>
          <w:rFonts w:ascii="Book Antiqua" w:hAnsi="Book Antiqua"/>
          <w:lang w:val="en-US"/>
        </w:rPr>
        <w:t xml:space="preserve">the </w:t>
      </w:r>
      <w:r w:rsidR="00EC0DB8" w:rsidRPr="007F4E13">
        <w:rPr>
          <w:rFonts w:ascii="Book Antiqua" w:hAnsi="Book Antiqua"/>
          <w:lang w:val="en-US"/>
        </w:rPr>
        <w:t>plasma volume</w:t>
      </w:r>
      <w:r w:rsidR="00F211E3" w:rsidRPr="007F4E13">
        <w:rPr>
          <w:rFonts w:ascii="Book Antiqua" w:hAnsi="Book Antiqua"/>
          <w:lang w:val="en-US"/>
        </w:rPr>
        <w:t xml:space="preserve"> </w:t>
      </w:r>
      <w:r w:rsidR="00EC0DB8" w:rsidRPr="007F4E13">
        <w:rPr>
          <w:rFonts w:ascii="Book Antiqua" w:hAnsi="Book Antiqua"/>
          <w:lang w:val="en-US"/>
        </w:rPr>
        <w:t xml:space="preserve">is </w:t>
      </w:r>
      <w:r w:rsidR="00F211E3" w:rsidRPr="007F4E13">
        <w:rPr>
          <w:rFonts w:ascii="Book Antiqua" w:hAnsi="Book Antiqua"/>
          <w:lang w:val="en-US"/>
        </w:rPr>
        <w:t>“trapped” inside splanchnic vessels</w:t>
      </w:r>
      <w:r w:rsidR="00EC0DB8" w:rsidRPr="007F4E13">
        <w:rPr>
          <w:rFonts w:ascii="Book Antiqua" w:hAnsi="Book Antiqua"/>
          <w:lang w:val="en-US"/>
        </w:rPr>
        <w:t>.</w:t>
      </w:r>
      <w:r w:rsidR="00AE30DA" w:rsidRPr="007F4E13">
        <w:rPr>
          <w:rFonts w:ascii="Book Antiqua" w:hAnsi="Book Antiqua"/>
          <w:lang w:val="en-US"/>
        </w:rPr>
        <w:t xml:space="preserve"> The window to diuretic treatment must be closed when </w:t>
      </w:r>
      <w:r w:rsidR="00A117FF" w:rsidRPr="007F4E13">
        <w:rPr>
          <w:rFonts w:ascii="Book Antiqua" w:hAnsi="Book Antiqua"/>
          <w:lang w:val="en-US"/>
        </w:rPr>
        <w:t xml:space="preserve">central volemia is reduced </w:t>
      </w:r>
      <w:r w:rsidRPr="007F4E13">
        <w:rPr>
          <w:rFonts w:ascii="Book Antiqua" w:hAnsi="Book Antiqua"/>
          <w:lang w:val="en-US"/>
        </w:rPr>
        <w:t xml:space="preserve">due to an </w:t>
      </w:r>
      <w:r w:rsidR="00A117FF" w:rsidRPr="007F4E13">
        <w:rPr>
          <w:rFonts w:ascii="Book Antiqua" w:hAnsi="Book Antiqua"/>
          <w:lang w:val="en-US"/>
        </w:rPr>
        <w:t>increased risk of hypoperfusion and worsening prognosis.</w:t>
      </w:r>
      <w:r w:rsidR="000F4266" w:rsidRPr="007F4E13">
        <w:rPr>
          <w:rFonts w:ascii="Book Antiqua" w:hAnsi="Book Antiqua"/>
          <w:lang w:val="en-US"/>
        </w:rPr>
        <w:t xml:space="preserve"> The studies that evaluated hemodynamic status and prognosis in cirrhosis demonstrated parameters compatible </w:t>
      </w:r>
      <w:r w:rsidRPr="007F4E13">
        <w:rPr>
          <w:rFonts w:ascii="Book Antiqua" w:hAnsi="Book Antiqua"/>
          <w:lang w:val="en-US"/>
        </w:rPr>
        <w:t xml:space="preserve">with </w:t>
      </w:r>
      <w:r w:rsidR="000F4266" w:rsidRPr="007F4E13">
        <w:rPr>
          <w:rFonts w:ascii="Book Antiqua" w:hAnsi="Book Antiqua"/>
          <w:lang w:val="en-US"/>
        </w:rPr>
        <w:t xml:space="preserve">reduced central volemia in patients with </w:t>
      </w:r>
      <w:r w:rsidRPr="007F4E13">
        <w:rPr>
          <w:rFonts w:ascii="Book Antiqua" w:hAnsi="Book Antiqua"/>
          <w:lang w:val="en-US"/>
        </w:rPr>
        <w:t xml:space="preserve">the </w:t>
      </w:r>
      <w:r w:rsidR="000F4266" w:rsidRPr="007F4E13">
        <w:rPr>
          <w:rFonts w:ascii="Book Antiqua" w:hAnsi="Book Antiqua"/>
          <w:lang w:val="en-US"/>
        </w:rPr>
        <w:t xml:space="preserve">worst </w:t>
      </w:r>
      <w:proofErr w:type="gramStart"/>
      <w:r w:rsidR="000F4266" w:rsidRPr="007F4E13">
        <w:rPr>
          <w:rFonts w:ascii="Book Antiqua" w:hAnsi="Book Antiqua"/>
          <w:lang w:val="en-US"/>
        </w:rPr>
        <w:t>outcomes</w:t>
      </w:r>
      <w:r w:rsidR="00ED6E2E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ED6E2E" w:rsidRPr="007F4E13">
        <w:rPr>
          <w:rFonts w:ascii="Book Antiqua" w:hAnsi="Book Antiqua"/>
          <w:vertAlign w:val="superscript"/>
          <w:lang w:val="en-US"/>
        </w:rPr>
        <w:t>3,4]</w:t>
      </w:r>
      <w:r w:rsidR="000F4266" w:rsidRPr="007F4E13">
        <w:rPr>
          <w:rFonts w:ascii="Book Antiqua" w:hAnsi="Book Antiqua"/>
          <w:lang w:val="en-US"/>
        </w:rPr>
        <w:t xml:space="preserve">. Indeed, in </w:t>
      </w:r>
      <w:r w:rsidR="00062CA1" w:rsidRPr="007F4E13">
        <w:rPr>
          <w:rFonts w:ascii="Book Antiqua" w:hAnsi="Book Antiqua"/>
          <w:lang w:val="en-US"/>
        </w:rPr>
        <w:t xml:space="preserve">stable </w:t>
      </w:r>
      <w:r w:rsidRPr="007F4E13">
        <w:rPr>
          <w:rFonts w:ascii="Book Antiqua" w:hAnsi="Book Antiqua"/>
          <w:lang w:val="en-US"/>
        </w:rPr>
        <w:t xml:space="preserve">HF </w:t>
      </w:r>
      <w:r w:rsidR="000F4266" w:rsidRPr="007F4E13">
        <w:rPr>
          <w:rFonts w:ascii="Book Antiqua" w:hAnsi="Book Antiqua"/>
          <w:lang w:val="en-US"/>
        </w:rPr>
        <w:t>patients</w:t>
      </w:r>
      <w:r w:rsidRPr="007F4E13">
        <w:rPr>
          <w:rFonts w:ascii="Book Antiqua" w:hAnsi="Book Antiqua"/>
          <w:lang w:val="en-US"/>
        </w:rPr>
        <w:t>,</w:t>
      </w:r>
      <w:r w:rsidR="000F4266" w:rsidRPr="007F4E13">
        <w:rPr>
          <w:rFonts w:ascii="Book Antiqua" w:hAnsi="Book Antiqua"/>
          <w:lang w:val="en-US"/>
        </w:rPr>
        <w:t xml:space="preserve"> this evidence is more clearly demonstrated.</w:t>
      </w:r>
    </w:p>
    <w:p w14:paraId="07E830E2" w14:textId="77777777" w:rsidR="00B63E56" w:rsidRPr="007F4E13" w:rsidRDefault="00B63E5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71A7FEE1" w14:textId="597DD7EA" w:rsidR="00B63E56" w:rsidRPr="007F4E13" w:rsidRDefault="00B63E56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7F4E13">
        <w:rPr>
          <w:rFonts w:ascii="Book Antiqua" w:hAnsi="Book Antiqua"/>
          <w:b/>
          <w:lang w:val="en-US"/>
        </w:rPr>
        <w:t>CONCLUSION</w:t>
      </w:r>
    </w:p>
    <w:p w14:paraId="125507E3" w14:textId="2467F360" w:rsidR="00FC4EF3" w:rsidRPr="007F4E13" w:rsidRDefault="000F426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 xml:space="preserve">Easy and reliable tools should be developed to accurately assess </w:t>
      </w:r>
      <w:r w:rsidR="00F325A1" w:rsidRPr="007F4E13">
        <w:rPr>
          <w:rFonts w:ascii="Book Antiqua" w:hAnsi="Book Antiqua"/>
          <w:lang w:val="en-US"/>
        </w:rPr>
        <w:t xml:space="preserve">central </w:t>
      </w:r>
      <w:r w:rsidRPr="007F4E13">
        <w:rPr>
          <w:rFonts w:ascii="Book Antiqua" w:hAnsi="Book Antiqua"/>
          <w:lang w:val="en-US"/>
        </w:rPr>
        <w:t>volem</w:t>
      </w:r>
      <w:r w:rsidR="00F325A1" w:rsidRPr="007F4E13">
        <w:rPr>
          <w:rFonts w:ascii="Book Antiqua" w:hAnsi="Book Antiqua"/>
          <w:lang w:val="en-US"/>
        </w:rPr>
        <w:t xml:space="preserve">ia in cirrhosis. Currently, </w:t>
      </w:r>
      <w:r w:rsidR="001A5960" w:rsidRPr="007F4E13">
        <w:rPr>
          <w:rFonts w:ascii="Book Antiqua" w:hAnsi="Book Antiqua"/>
          <w:lang w:val="en-US"/>
        </w:rPr>
        <w:t xml:space="preserve">echocardiographic parameters </w:t>
      </w:r>
      <w:r w:rsidR="00F325A1" w:rsidRPr="007F4E13">
        <w:rPr>
          <w:rFonts w:ascii="Book Antiqua" w:hAnsi="Book Antiqua"/>
          <w:lang w:val="en-US"/>
        </w:rPr>
        <w:t xml:space="preserve">could be used at the time of diuretic dosage adjustment associated </w:t>
      </w:r>
      <w:r w:rsidR="001A5960" w:rsidRPr="007F4E13">
        <w:rPr>
          <w:rFonts w:ascii="Book Antiqua" w:hAnsi="Book Antiqua"/>
          <w:lang w:val="en-US"/>
        </w:rPr>
        <w:t xml:space="preserve">with </w:t>
      </w:r>
      <w:r w:rsidR="001859EB" w:rsidRPr="007F4E13">
        <w:rPr>
          <w:rFonts w:ascii="Book Antiqua" w:hAnsi="Book Antiqua"/>
          <w:lang w:val="en-US"/>
        </w:rPr>
        <w:t>clinical evaluation</w:t>
      </w:r>
      <w:r w:rsidR="001A5960" w:rsidRPr="007F4E13">
        <w:rPr>
          <w:rFonts w:ascii="Book Antiqua" w:hAnsi="Book Antiqua"/>
          <w:lang w:val="en-US"/>
        </w:rPr>
        <w:t xml:space="preserve"> to</w:t>
      </w:r>
      <w:r w:rsidR="00CD2B98" w:rsidRPr="007F4E13">
        <w:rPr>
          <w:rFonts w:ascii="Book Antiqua" w:hAnsi="Book Antiqua"/>
          <w:lang w:val="en-US"/>
        </w:rPr>
        <w:t xml:space="preserve"> identify the attention window</w:t>
      </w:r>
      <w:r w:rsidR="00F325A1" w:rsidRPr="007F4E13">
        <w:rPr>
          <w:rFonts w:ascii="Book Antiqua" w:hAnsi="Book Antiqua"/>
          <w:lang w:val="en-US"/>
        </w:rPr>
        <w:t xml:space="preserve">. </w:t>
      </w:r>
      <w:r w:rsidR="00A934EC" w:rsidRPr="007F4E13">
        <w:rPr>
          <w:rFonts w:ascii="Book Antiqua" w:hAnsi="Book Antiqua"/>
          <w:lang w:val="en-US"/>
        </w:rPr>
        <w:t>Prospective studies must be performed to evaluate the role of diuretic treatment in cirrhosis, considering the complex hemodynamic behavior during disease course.</w:t>
      </w:r>
      <w:r w:rsidR="00D3625D" w:rsidRPr="007F4E13">
        <w:rPr>
          <w:rFonts w:ascii="Book Antiqua" w:eastAsia="SimSun" w:hAnsi="Book Antiqua"/>
          <w:lang w:val="en-US" w:eastAsia="zh-CN"/>
        </w:rPr>
        <w:t xml:space="preserve"> </w:t>
      </w:r>
      <w:r w:rsidR="00FC4EF3" w:rsidRPr="007F4E13">
        <w:rPr>
          <w:rFonts w:ascii="Book Antiqua" w:hAnsi="Book Antiqua"/>
          <w:lang w:val="en-US"/>
        </w:rPr>
        <w:t>It should be reinforce</w:t>
      </w:r>
      <w:r w:rsidR="00CC6493" w:rsidRPr="007F4E13">
        <w:rPr>
          <w:rFonts w:ascii="Book Antiqua" w:hAnsi="Book Antiqua"/>
          <w:lang w:val="en-US"/>
        </w:rPr>
        <w:t>d</w:t>
      </w:r>
      <w:r w:rsidR="00FC4EF3" w:rsidRPr="007F4E13">
        <w:rPr>
          <w:rFonts w:ascii="Book Antiqua" w:hAnsi="Book Antiqua"/>
          <w:lang w:val="en-US"/>
        </w:rPr>
        <w:t xml:space="preserve"> that strong evidence</w:t>
      </w:r>
      <w:r w:rsidR="001A5960" w:rsidRPr="007F4E13">
        <w:rPr>
          <w:rFonts w:ascii="Book Antiqua" w:hAnsi="Book Antiqua"/>
          <w:lang w:val="en-US"/>
        </w:rPr>
        <w:t xml:space="preserve"> is generated</w:t>
      </w:r>
      <w:r w:rsidR="00FC4EF3" w:rsidRPr="007F4E13">
        <w:rPr>
          <w:rFonts w:ascii="Book Antiqua" w:hAnsi="Book Antiqua"/>
          <w:lang w:val="en-US"/>
        </w:rPr>
        <w:t xml:space="preserve"> by randomized controlled trials, but also by detailed reanalysis of </w:t>
      </w:r>
      <w:r w:rsidR="00600FF5" w:rsidRPr="007F4E13">
        <w:rPr>
          <w:rFonts w:ascii="Book Antiqua" w:hAnsi="Book Antiqua"/>
          <w:lang w:val="en-US"/>
        </w:rPr>
        <w:t>previous</w:t>
      </w:r>
      <w:r w:rsidR="00FC4EF3" w:rsidRPr="007F4E13">
        <w:rPr>
          <w:rFonts w:ascii="Book Antiqua" w:hAnsi="Book Antiqua"/>
          <w:lang w:val="en-US"/>
        </w:rPr>
        <w:t xml:space="preserve"> </w:t>
      </w:r>
      <w:r w:rsidR="001A5960" w:rsidRPr="007F4E13">
        <w:rPr>
          <w:rFonts w:ascii="Book Antiqua" w:hAnsi="Book Antiqua"/>
          <w:lang w:val="en-US"/>
        </w:rPr>
        <w:t>studies</w:t>
      </w:r>
      <w:r w:rsidR="00FC4EF3" w:rsidRPr="007F4E13">
        <w:rPr>
          <w:rFonts w:ascii="Book Antiqua" w:hAnsi="Book Antiqua"/>
          <w:lang w:val="en-US"/>
        </w:rPr>
        <w:t>.</w:t>
      </w:r>
    </w:p>
    <w:p w14:paraId="0FBF5DC1" w14:textId="75881D72" w:rsidR="00061D19" w:rsidRPr="007F4E13" w:rsidRDefault="00061D19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br w:type="page"/>
      </w:r>
    </w:p>
    <w:p w14:paraId="18556538" w14:textId="21A74957" w:rsidR="00345915" w:rsidRPr="007F4E13" w:rsidRDefault="00345915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7F4E13">
        <w:rPr>
          <w:rFonts w:ascii="Book Antiqua" w:hAnsi="Book Antiqua"/>
          <w:b/>
          <w:lang w:val="en-US"/>
        </w:rPr>
        <w:lastRenderedPageBreak/>
        <w:t>REFERENCES</w:t>
      </w:r>
    </w:p>
    <w:p w14:paraId="0240C456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1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Møller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S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Hobolth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L, Winkler C,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Bendtsen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F, Christensen E. Determinants of the hyperdynamic circulation and central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hypovolaemia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in cirrhosis.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Gut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2011;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60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1254-1259 [PMID: 21504996 DOI: 10.1136/gut.2010.235473]</w:t>
      </w:r>
    </w:p>
    <w:p w14:paraId="09B8C9F9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2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Bernardi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M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Moreau R,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Angeli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Schnabl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B, Arroyo V. Mechanisms of decompensation and organ failure in cirrhosis: From peripheral arterial vasodilation to systemic inflammation hypothesis.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J </w:t>
      </w:r>
      <w:proofErr w:type="spellStart"/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2015;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63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1272-1284 [PMID: 26192220 DOI: 10.1016/j.jhep.2015.07.004]</w:t>
      </w:r>
    </w:p>
    <w:p w14:paraId="112907D0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3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Ruiz-del-Arbol L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Urman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J, Fernández J, González M,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Navasa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M,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Monescillo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Albillos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Jiménez W, Arroyo V. Systemic, renal, and hepatic hemodynamic derangement in cirrhotic patients with spontaneous bacterial peritonitis.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Hepatology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2003;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38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1210-1218 [PMID: 14578859 DOI: 10.1053/jhep.2003.50447]</w:t>
      </w:r>
    </w:p>
    <w:p w14:paraId="6E1D836D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4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Ruiz-del-Arbol L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Monescillo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Arocena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C,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Valer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Ginès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P, Moreira V,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Milicua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JM, Jiménez W, Arroyo V. Circulatory function and hepatorenal syndrome in cirrhosis.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Hepatology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2005;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42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439-447 [PMID: 15977202 DOI: 10.1002/hep.20766]</w:t>
      </w:r>
    </w:p>
    <w:p w14:paraId="7D47EB7C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5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Krag A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Bendtsen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F, Henriksen JH,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Møller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S. Low cardiac output predicts development of hepatorenal syndrome and survival in patients with cirrhosis and ascites.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Gut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2010;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59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105-110 [PMID: 19837678 DOI: 10.1136/gut.2009.180570]</w:t>
      </w:r>
    </w:p>
    <w:p w14:paraId="4B21F872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6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Krag A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Wiest R,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Albillos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Gluud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LL. The window hypothesis: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Haemodynamic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and non-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haemodynamic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effects of β-blockers improve survival of patients with cirrhosis during a window in the disease.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Gut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2012;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61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967-969 [PMID: 22234982 DOI: 10.1136/gutjnl-2011-301348]</w:t>
      </w:r>
    </w:p>
    <w:p w14:paraId="754B01A5" w14:textId="14603364" w:rsidR="00994570" w:rsidRPr="007F4E13" w:rsidRDefault="00994570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7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Agrawal M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Swartz R. Acute renal failure.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Am Fam Physician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2000;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61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2077-2088 [PMID: 10779250]</w:t>
      </w:r>
    </w:p>
    <w:p w14:paraId="598B0635" w14:textId="24A234A5" w:rsidR="00994570" w:rsidRPr="007F4E13" w:rsidRDefault="00994570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8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Cheatham ML,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Block EFJ, Smith HG,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Promes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JT. Shock: An Overview. Surgical Critical Care Service Department of Surgical Education Orlando Regional Medical Center Orlando, Florida, 2002. Available from: http://surgicalcriticalcare.net/Lectures/shock_overview.pdf</w:t>
      </w:r>
    </w:p>
    <w:p w14:paraId="54FC0E27" w14:textId="4CD63F01" w:rsidR="00994570" w:rsidRPr="007F4E13" w:rsidRDefault="00994570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9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van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Diepen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S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Katz JN, Albert NM, Henry TD, Jacobs AK,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Kapur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NK,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Kilic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Menon V,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Ohman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EM, Sweitzer NK, Thiele H,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Washam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JB, Cohen MG; American Heart Association Council on Clinical Cardiology; Council on Cardiovascular and Stroke Nursing; Council on Quality of Care and Outcomes Research; and Mission: 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lastRenderedPageBreak/>
        <w:t xml:space="preserve">Lifeline. Contemporary Management of Cardiogenic Shock: A Scientific Statement From the American Heart Association.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Circulation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2017;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136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e232-e268 [PMID: 28923988 DOI: 10.1161/CIR.0000000000000525]</w:t>
      </w:r>
    </w:p>
    <w:p w14:paraId="714505C0" w14:textId="4EC96753" w:rsidR="009509F6" w:rsidRPr="007F4E13" w:rsidRDefault="00994570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>10</w:t>
      </w:r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</w:t>
      </w:r>
      <w:r w:rsidR="009509F6"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Sersté T</w:t>
      </w:r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Melot</w:t>
      </w:r>
      <w:proofErr w:type="spellEnd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C, </w:t>
      </w:r>
      <w:proofErr w:type="spellStart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Francoz</w:t>
      </w:r>
      <w:proofErr w:type="spellEnd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C, Durand F, </w:t>
      </w:r>
      <w:proofErr w:type="spellStart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Rautou</w:t>
      </w:r>
      <w:proofErr w:type="spellEnd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PE, Valla D, Moreau R, </w:t>
      </w:r>
      <w:proofErr w:type="spellStart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Lebrec</w:t>
      </w:r>
      <w:proofErr w:type="spellEnd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D. Deleterious effects of beta-blockers on survival in patients with cirrhosis and refractory ascites. </w:t>
      </w:r>
      <w:r w:rsidR="009509F6"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Hepatology</w:t>
      </w:r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2010; </w:t>
      </w:r>
      <w:r w:rsidR="009509F6"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52</w:t>
      </w:r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: 1017-1022 [PMID: 20583214 DOI: 10.1002/hep.23775]</w:t>
      </w:r>
    </w:p>
    <w:p w14:paraId="7FFA9CDE" w14:textId="51693664" w:rsidR="009509F6" w:rsidRPr="007F4E13" w:rsidRDefault="00994570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>11</w:t>
      </w:r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</w:t>
      </w:r>
      <w:r w:rsidR="009509F6"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Sersté T</w:t>
      </w:r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Francoz</w:t>
      </w:r>
      <w:proofErr w:type="spellEnd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C, Durand F, </w:t>
      </w:r>
      <w:proofErr w:type="spellStart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Rautou</w:t>
      </w:r>
      <w:proofErr w:type="spellEnd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PE, </w:t>
      </w:r>
      <w:proofErr w:type="spellStart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Melot</w:t>
      </w:r>
      <w:proofErr w:type="spellEnd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C, Valla D, Moreau R, </w:t>
      </w:r>
      <w:proofErr w:type="spellStart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Lebrec</w:t>
      </w:r>
      <w:proofErr w:type="spellEnd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D. Beta-blockers cause paracentesis-induced circulatory dysfunction in patients with cirrhosis and refractory ascites: A cross-over study. </w:t>
      </w:r>
      <w:r w:rsidR="009509F6"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J </w:t>
      </w:r>
      <w:proofErr w:type="spellStart"/>
      <w:r w:rsidR="009509F6"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</w:t>
      </w:r>
      <w:proofErr w:type="spellEnd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2011; </w:t>
      </w:r>
      <w:r w:rsidR="009509F6"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55</w:t>
      </w:r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: 794-799 [PMID: 21354230 DOI: 10.1016/j.jhep.2011.01.034]</w:t>
      </w:r>
    </w:p>
    <w:p w14:paraId="27A73859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12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Leithead JA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Rajoriya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N,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Tehami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N, Hodson J,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Gunson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BK, Tripathi D, Ferguson JW. Non-selective β-blockers are associated with improved survival in patients with ascites listed for liver transplantation.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Gut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2015;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64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1111-1119 [PMID: 25281417 DOI: 10.1136/gutjnl-2013-306502]</w:t>
      </w:r>
    </w:p>
    <w:p w14:paraId="55298972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13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Mookerjee RP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Pavesi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M, Thomsen KL, Mehta G,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Macnaughtan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J,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Bendtsen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F, Coenraad M,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Sperl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J,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Gines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P, Moreau R, Arroyo V, Jalan R; CANONIC Study Investigators of the EASL-CLIF Consortium. Treatment with non-selective beta blockers is associated with reduced severity of systemic inflammation and improved survival of patients with acute-on-chronic liver failure.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J </w:t>
      </w:r>
      <w:proofErr w:type="spellStart"/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2016;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64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574-582 [PMID: 26519600 DOI: 10.1016/j.jhep.2015.10.018]</w:t>
      </w:r>
    </w:p>
    <w:p w14:paraId="358AAF75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14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Bossen L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Krag 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Vilstrup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H, Watson H, Jepsen P. Nonselective β-blockers do not affect mortality in cirrhosis patients with ascites: Post Hoc analysis of three randomized controlled trials with 1198 patients.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Hepatology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2016;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63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1968-1976 [PMID: 26599983 DOI: 10.1002/hep.28352]</w:t>
      </w:r>
    </w:p>
    <w:p w14:paraId="2479FB90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15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Ferrarese A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Tikhonoff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V,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Casiglia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E,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Angeli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Fasolato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S,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Faggian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D,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Zanetto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Germani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G, Russo FP, Burra P,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Senzolo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M. Hemodynamic Evaluation of Nonselective β-Blockers in Patients with Cirrhosis and Refractory Ascites.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Gastroenterol Res </w:t>
      </w:r>
      <w:proofErr w:type="spellStart"/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Pract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2018;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2018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4098210 [PMID: 29861720 DOI: 10.1155/2018/4098210]</w:t>
      </w:r>
    </w:p>
    <w:p w14:paraId="76B497E7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16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Brito-Azevedo A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Perez RM, Coelho HS, Fernandes ES, Castiglione RC,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Villela-Nogueira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CA, Bouskela E. The anti-inflammatory role of propranolol in cirrhosis: 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lastRenderedPageBreak/>
        <w:t xml:space="preserve">Preventing the inflammatory exhaustion?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J </w:t>
      </w:r>
      <w:proofErr w:type="spellStart"/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2017;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66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240-241 [PMID: 27542323 DOI: 10.1016/j.jhep.2016.08.007]</w:t>
      </w:r>
    </w:p>
    <w:p w14:paraId="09347BE5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17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Brito-Azevedo A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Perez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Rde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M, Coelho HS, Fernandes Ede S, Castiglione RC,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Villela-Nogueira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CA, Bouskela E. Propranolol improves endothelial dysfunction in advanced cirrhosis: The 'endothelial exhaustion' hypothesis.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Gut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2016;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65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1391-1392 [PMID: 26984854 DOI: 10.1136/gutjnl-2016-311696]</w:t>
      </w:r>
    </w:p>
    <w:p w14:paraId="3D81C726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18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Pérez-Paramo M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Muñoz J,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Albillos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Freile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I,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Portero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F, Santos M, Ortiz-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Berrocal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J. Effect of propranolol on the factors promoting bacterial translocation in cirrhotic rats with ascites.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Hepatology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2000;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31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43-48 [PMID: 10613726 DOI: 10.1002/hep.510310109]</w:t>
      </w:r>
    </w:p>
    <w:p w14:paraId="36C1D72B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19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Reiberger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T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Ferlitsch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Payer BA,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Mandorfer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M, Heinisch BB, Hayden H,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Lammert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F,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Trauner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M, Peck-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Radosavljevic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M, Vogelsang H; Vienna Hepatic Hemodynamic Lab. Non-selective betablocker therapy decreases intestinal permeability and serum levels of LBP and IL-6 in patients with cirrhosis.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J </w:t>
      </w:r>
      <w:proofErr w:type="spellStart"/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2013;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58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911-921 [PMID: 23262249 DOI: 10.1016/j.jhep.2012.12.011]</w:t>
      </w:r>
    </w:p>
    <w:p w14:paraId="456868B5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20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Senzolo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M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Cholongitas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E, Burra P, Leandro G,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Thalheimer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U, Patch D, Burroughs AK. beta-Blockers protect against spontaneous bacterial peritonitis in cirrhotic patients: A meta-analysis.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Liver Int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2009;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29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1189-1193 [PMID: 19508620 DOI: 10.1111/j.1478-3231.2009.02038.x]</w:t>
      </w:r>
    </w:p>
    <w:p w14:paraId="5185CAA9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21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de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Franchis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R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; Baveno VI Faculty. Expanding consensus in portal hypertension: Report of the Baveno VI Consensus Workshop: Stratifying risk and individualizing care for portal hypertension.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J </w:t>
      </w:r>
      <w:proofErr w:type="spellStart"/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2015;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63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743-752 [PMID: 26047908 DOI: 10.1016/j.jhep.2015.05.022]</w:t>
      </w:r>
    </w:p>
    <w:p w14:paraId="14BC863F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22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Musini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VM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Rezapour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P, Wright JM, Bassett K,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Jauca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CD. Blood pressure-lowering efficacy of loop diuretics for primary hypertension.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Cochrane Database Syst Rev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2015;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(5)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CD003825 [PMID: 26000442 DOI: 10.1002/14651858.CD003825.pub4]</w:t>
      </w:r>
    </w:p>
    <w:p w14:paraId="1F76D1FD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23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Mehagnoul-Schipper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DJ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Colier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WN,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Hoefnagels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WH,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Verheugt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FW, Jansen RW. Effects of furosemide versus captopril on postprandial and orthostatic blood pressure and on cerebral oxygenation in patients &gt; or = 70 years of age with heart failure.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Am J </w:t>
      </w:r>
      <w:proofErr w:type="spellStart"/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Cardiol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2002;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90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596-600 [PMID: 12231083 DOI: 10.1016/s0002-9149(02)02562-6]</w:t>
      </w:r>
    </w:p>
    <w:p w14:paraId="2C62AC1B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24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Dini FL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Guglin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M,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Simioniuc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Donati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F,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Fontanive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Pieroni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Orsini E,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lastRenderedPageBreak/>
        <w:t>Caravelli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Marzilli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M. Association of furosemide dose with clinical status, left ventricular dysfunction, natriuretic peptides, and outcome in clinically stable patients with chronic systolic heart failure.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Congest Heart Fail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2012;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18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98-106 [PMID: 22432556 DOI: 10.1111/j.1751-7133.2011.00252.x]</w:t>
      </w:r>
    </w:p>
    <w:p w14:paraId="013440A8" w14:textId="2FF542C8" w:rsidR="00F6467C" w:rsidRPr="007F4E13" w:rsidRDefault="00F6467C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43AA433E" w14:textId="62A5B955" w:rsidR="009509F6" w:rsidRPr="007F4E13" w:rsidRDefault="009509F6" w:rsidP="007F4E13">
      <w:pPr>
        <w:widowControl w:val="0"/>
        <w:adjustRightInd w:val="0"/>
        <w:snapToGrid w:val="0"/>
        <w:spacing w:line="360" w:lineRule="auto"/>
        <w:jc w:val="right"/>
        <w:rPr>
          <w:rFonts w:ascii="Book Antiqua" w:eastAsia="SimSun" w:hAnsi="Book Antiqua" w:cs="Times New Roman"/>
          <w:color w:val="000000"/>
          <w:kern w:val="2"/>
          <w:lang w:val="en-US" w:eastAsia="zh-CN"/>
        </w:rPr>
      </w:pPr>
      <w:bookmarkStart w:id="41" w:name="OLE_LINK139"/>
      <w:bookmarkStart w:id="42" w:name="OLE_LINK140"/>
      <w:bookmarkStart w:id="43" w:name="OLE_LINK287"/>
      <w:bookmarkStart w:id="44" w:name="OLE_LINK288"/>
      <w:bookmarkStart w:id="45" w:name="OLE_LINK70"/>
      <w:bookmarkStart w:id="46" w:name="OLE_LINK110"/>
      <w:bookmarkStart w:id="47" w:name="OLE_LINK109"/>
      <w:bookmarkStart w:id="48" w:name="OLE_LINK138"/>
      <w:bookmarkStart w:id="49" w:name="OLE_LINK72"/>
      <w:bookmarkStart w:id="50" w:name="OLE_LINK116"/>
      <w:bookmarkStart w:id="51" w:name="OLE_LINK95"/>
      <w:bookmarkStart w:id="52" w:name="OLE_LINK118"/>
      <w:bookmarkStart w:id="53" w:name="OLE_LINK198"/>
      <w:bookmarkStart w:id="54" w:name="OLE_LINK154"/>
      <w:bookmarkStart w:id="55" w:name="OLE_LINK251"/>
      <w:bookmarkStart w:id="56" w:name="OLE_LINK167"/>
      <w:bookmarkStart w:id="57" w:name="OLE_LINK126"/>
      <w:bookmarkStart w:id="58" w:name="OLE_LINK234"/>
      <w:bookmarkStart w:id="59" w:name="OLE_LINK157"/>
      <w:bookmarkStart w:id="60" w:name="OLE_LINK187"/>
      <w:bookmarkStart w:id="61" w:name="OLE_LINK204"/>
      <w:bookmarkStart w:id="62" w:name="OLE_LINK255"/>
      <w:bookmarkStart w:id="63" w:name="OLE_LINK229"/>
      <w:bookmarkStart w:id="64" w:name="OLE_LINK268"/>
      <w:bookmarkStart w:id="65" w:name="OLE_LINK310"/>
      <w:bookmarkStart w:id="66" w:name="OLE_LINK338"/>
      <w:bookmarkStart w:id="67" w:name="OLE_LINK340"/>
      <w:bookmarkStart w:id="68" w:name="OLE_LINK264"/>
      <w:bookmarkStart w:id="69" w:name="OLE_LINK345"/>
      <w:bookmarkStart w:id="70" w:name="OLE_LINK256"/>
      <w:bookmarkStart w:id="71" w:name="OLE_LINK299"/>
      <w:bookmarkStart w:id="72" w:name="OLE_LINK265"/>
      <w:bookmarkStart w:id="73" w:name="OLE_LINK254"/>
      <w:bookmarkStart w:id="74" w:name="OLE_LINK357"/>
      <w:bookmarkStart w:id="75" w:name="OLE_LINK382"/>
      <w:bookmarkStart w:id="76" w:name="OLE_LINK333"/>
      <w:bookmarkStart w:id="77" w:name="OLE_LINK334"/>
      <w:bookmarkStart w:id="78" w:name="OLE_LINK400"/>
      <w:bookmarkStart w:id="79" w:name="OLE_LINK365"/>
      <w:bookmarkStart w:id="80" w:name="OLE_LINK467"/>
      <w:bookmarkStart w:id="81" w:name="OLE_LINK399"/>
      <w:bookmarkStart w:id="82" w:name="OLE_LINK443"/>
      <w:bookmarkStart w:id="83" w:name="OLE_LINK372"/>
      <w:bookmarkStart w:id="84" w:name="OLE_LINK425"/>
      <w:bookmarkStart w:id="85" w:name="OLE_LINK450"/>
      <w:bookmarkStart w:id="86" w:name="OLE_LINK402"/>
      <w:bookmarkStart w:id="87" w:name="OLE_LINK385"/>
      <w:bookmarkStart w:id="88" w:name="OLE_LINK396"/>
      <w:bookmarkStart w:id="89" w:name="OLE_LINK436"/>
      <w:bookmarkStart w:id="90" w:name="OLE_LINK421"/>
      <w:bookmarkStart w:id="91" w:name="OLE_LINK426"/>
      <w:bookmarkStart w:id="92" w:name="OLE_LINK456"/>
      <w:bookmarkStart w:id="93" w:name="OLE_LINK505"/>
      <w:bookmarkStart w:id="94" w:name="OLE_LINK490"/>
      <w:bookmarkStart w:id="95" w:name="OLE_LINK531"/>
      <w:bookmarkStart w:id="96" w:name="OLE_LINK460"/>
      <w:bookmarkStart w:id="97" w:name="OLE_LINK463"/>
      <w:bookmarkStart w:id="98" w:name="OLE_LINK487"/>
      <w:bookmarkStart w:id="99" w:name="OLE_LINK515"/>
      <w:bookmarkStart w:id="100" w:name="OLE_LINK509"/>
      <w:bookmarkStart w:id="101" w:name="OLE_LINK538"/>
      <w:bookmarkStart w:id="102" w:name="OLE_LINK606"/>
      <w:bookmarkStart w:id="103" w:name="OLE_LINK662"/>
      <w:bookmarkStart w:id="104" w:name="OLE_LINK663"/>
      <w:bookmarkStart w:id="105" w:name="OLE_LINK738"/>
      <w:bookmarkStart w:id="106" w:name="OLE_LINK666"/>
      <w:bookmarkStart w:id="107" w:name="OLE_LINK667"/>
      <w:bookmarkStart w:id="108" w:name="OLE_LINK672"/>
      <w:bookmarkStart w:id="109" w:name="OLE_LINK727"/>
      <w:bookmarkStart w:id="110" w:name="OLE_LINK703"/>
      <w:bookmarkStart w:id="111" w:name="OLE_LINK765"/>
      <w:bookmarkStart w:id="112" w:name="OLE_LINK724"/>
      <w:bookmarkStart w:id="113" w:name="OLE_LINK771"/>
      <w:r w:rsidRPr="007F4E13">
        <w:rPr>
          <w:rFonts w:ascii="Book Antiqua" w:eastAsia="SimSun" w:hAnsi="Book Antiqua" w:cs="Times New Roman"/>
          <w:b/>
          <w:bCs/>
          <w:color w:val="000000"/>
          <w:kern w:val="2"/>
          <w:lang w:val="en-US" w:eastAsia="zh-CN"/>
        </w:rPr>
        <w:t>P-Reviewer:</w:t>
      </w:r>
      <w:r w:rsidRPr="007F4E13">
        <w:rPr>
          <w:lang w:val="en-US"/>
        </w:rPr>
        <w:t xml:space="preserve"> </w:t>
      </w:r>
      <w:proofErr w:type="spellStart"/>
      <w:r w:rsidRPr="007F4E13">
        <w:rPr>
          <w:rFonts w:ascii="Book Antiqua" w:eastAsia="SimSun" w:hAnsi="Book Antiqua" w:cs="Times New Roman"/>
          <w:bCs/>
          <w:color w:val="000000"/>
          <w:kern w:val="2"/>
          <w:lang w:val="en-US" w:eastAsia="zh-CN"/>
        </w:rPr>
        <w:t>Codoñer-Franch</w:t>
      </w:r>
      <w:proofErr w:type="spellEnd"/>
      <w:r w:rsidRPr="007F4E13">
        <w:rPr>
          <w:rFonts w:ascii="Book Antiqua" w:eastAsia="SimSun" w:hAnsi="Book Antiqua" w:cs="Times New Roman"/>
          <w:bCs/>
          <w:color w:val="000000"/>
          <w:kern w:val="2"/>
          <w:lang w:val="en-US" w:eastAsia="zh-CN"/>
        </w:rPr>
        <w:t xml:space="preserve"> P </w:t>
      </w:r>
      <w:r w:rsidRPr="007F4E13">
        <w:rPr>
          <w:rFonts w:ascii="Book Antiqua" w:eastAsia="SimSun" w:hAnsi="Book Antiqua" w:cs="Times New Roman"/>
          <w:b/>
          <w:bCs/>
          <w:color w:val="000000"/>
          <w:kern w:val="2"/>
          <w:lang w:val="en-US" w:eastAsia="zh-CN"/>
        </w:rPr>
        <w:t>S-Editor:</w:t>
      </w:r>
      <w:r w:rsidRPr="007F4E13">
        <w:rPr>
          <w:rFonts w:ascii="Book Antiqua" w:eastAsia="SimSun" w:hAnsi="Book Antiqua" w:cs="Times New Roman"/>
          <w:color w:val="000000"/>
          <w:kern w:val="2"/>
          <w:lang w:val="en-US" w:eastAsia="zh-CN"/>
        </w:rPr>
        <w:t xml:space="preserve"> Yan JP</w:t>
      </w:r>
    </w:p>
    <w:p w14:paraId="75E28A1F" w14:textId="1CF407BC" w:rsidR="009509F6" w:rsidRPr="007F4E13" w:rsidRDefault="009509F6" w:rsidP="007F4E13">
      <w:pPr>
        <w:widowControl w:val="0"/>
        <w:adjustRightInd w:val="0"/>
        <w:snapToGrid w:val="0"/>
        <w:spacing w:line="360" w:lineRule="auto"/>
        <w:jc w:val="right"/>
        <w:rPr>
          <w:rFonts w:ascii="Book Antiqua" w:eastAsia="SimSun" w:hAnsi="Book Antiqua" w:cs="Times New Roman"/>
          <w:b/>
          <w:bCs/>
          <w:color w:val="000000"/>
          <w:kern w:val="2"/>
          <w:lang w:val="en-US" w:eastAsia="zh-CN"/>
        </w:rPr>
      </w:pPr>
      <w:r w:rsidRPr="007F4E13">
        <w:rPr>
          <w:rFonts w:ascii="Book Antiqua" w:eastAsia="SimSun" w:hAnsi="Book Antiqua" w:cs="Times New Roman"/>
          <w:b/>
          <w:bCs/>
          <w:color w:val="000000"/>
          <w:kern w:val="2"/>
          <w:lang w:val="en-US" w:eastAsia="zh-CN"/>
        </w:rPr>
        <w:t>L-Editor:</w:t>
      </w:r>
      <w:r w:rsidRPr="007F4E13">
        <w:rPr>
          <w:rFonts w:ascii="Book Antiqua" w:eastAsia="SimSun" w:hAnsi="Book Antiqua" w:cs="Times New Roman"/>
          <w:color w:val="000000"/>
          <w:kern w:val="2"/>
          <w:lang w:val="en-US" w:eastAsia="zh-CN"/>
        </w:rPr>
        <w:t xml:space="preserve"> </w:t>
      </w:r>
      <w:r w:rsidR="00586EC0" w:rsidRPr="007F4E13">
        <w:rPr>
          <w:rFonts w:ascii="Book Antiqua" w:eastAsia="SimSun" w:hAnsi="Book Antiqua" w:cs="Times New Roman"/>
          <w:color w:val="000000"/>
          <w:kern w:val="2"/>
          <w:lang w:val="en-US" w:eastAsia="zh-CN"/>
        </w:rPr>
        <w:t xml:space="preserve">Filipodia </w:t>
      </w:r>
      <w:r w:rsidRPr="007F4E13">
        <w:rPr>
          <w:rFonts w:ascii="Book Antiqua" w:eastAsia="SimSun" w:hAnsi="Book Antiqua" w:cs="Times New Roman"/>
          <w:b/>
          <w:bCs/>
          <w:color w:val="000000"/>
          <w:kern w:val="2"/>
          <w:lang w:val="en-US" w:eastAsia="zh-CN"/>
        </w:rPr>
        <w:t>E-Editor:</w:t>
      </w:r>
    </w:p>
    <w:bookmarkEnd w:id="41"/>
    <w:bookmarkEnd w:id="42"/>
    <w:p w14:paraId="0ED9B6FC" w14:textId="77777777" w:rsidR="009509F6" w:rsidRPr="007F4E13" w:rsidRDefault="009509F6" w:rsidP="007F4E13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 w:cs="Times New Roman"/>
          <w:color w:val="000000"/>
          <w:kern w:val="2"/>
          <w:lang w:val="en-US" w:eastAsia="zh-CN"/>
        </w:rPr>
      </w:pPr>
    </w:p>
    <w:p w14:paraId="4C5FF66D" w14:textId="5EC8BED6" w:rsidR="00356126" w:rsidRPr="007F4E13" w:rsidRDefault="009509F6" w:rsidP="007F4E13">
      <w:pPr>
        <w:snapToGrid w:val="0"/>
        <w:spacing w:line="360" w:lineRule="auto"/>
        <w:rPr>
          <w:rFonts w:ascii="Book Antiqua" w:eastAsia="SimSun" w:hAnsi="Book Antiqua" w:cs="SimSun"/>
          <w:lang w:val="en-US" w:eastAsia="zh-CN"/>
        </w:rPr>
      </w:pPr>
      <w:r w:rsidRPr="007F4E13">
        <w:rPr>
          <w:rFonts w:ascii="Book Antiqua" w:eastAsia="SimSun" w:hAnsi="Book Antiqua" w:cs="SimSun"/>
          <w:b/>
          <w:lang w:val="en-US" w:eastAsia="zh-CN"/>
        </w:rPr>
        <w:t xml:space="preserve">Specialty type: </w:t>
      </w:r>
      <w:r w:rsidRPr="007F4E13">
        <w:rPr>
          <w:rFonts w:ascii="Book Antiqua" w:eastAsia="Microsoft YaHei" w:hAnsi="Book Antiqua" w:cs="SimSun"/>
          <w:lang w:val="en-US" w:eastAsia="zh-CN"/>
        </w:rPr>
        <w:t>Gastroenterology and hepatology</w:t>
      </w:r>
      <w:r w:rsidRPr="007F4E13">
        <w:rPr>
          <w:rFonts w:ascii="Book Antiqua" w:eastAsia="SimSun" w:hAnsi="Book Antiqua" w:cs="SimSun"/>
          <w:lang w:val="en-US" w:eastAsia="zh-CN"/>
        </w:rPr>
        <w:t xml:space="preserve"> </w:t>
      </w:r>
      <w:r w:rsidRPr="007F4E13">
        <w:rPr>
          <w:rFonts w:ascii="Book Antiqua" w:eastAsia="SimSun" w:hAnsi="Book Antiqua" w:cs="SimSun"/>
          <w:lang w:val="en-US" w:eastAsia="zh-CN"/>
        </w:rPr>
        <w:br/>
      </w:r>
      <w:r w:rsidRPr="007F4E13">
        <w:rPr>
          <w:rFonts w:ascii="Book Antiqua" w:eastAsia="SimSun" w:hAnsi="Book Antiqua" w:cs="SimSun"/>
          <w:b/>
          <w:lang w:val="en-US" w:eastAsia="zh-CN"/>
        </w:rPr>
        <w:t xml:space="preserve">Country of origin: </w:t>
      </w:r>
      <w:r w:rsidRPr="007F4E13">
        <w:rPr>
          <w:rFonts w:ascii="Book Antiqua" w:eastAsia="SimSun" w:hAnsi="Book Antiqua" w:cs="SimSun"/>
          <w:lang w:val="en-US" w:eastAsia="zh-CN"/>
        </w:rPr>
        <w:t>Brazil</w:t>
      </w:r>
      <w:r w:rsidRPr="007F4E13">
        <w:rPr>
          <w:rFonts w:ascii="Book Antiqua" w:eastAsia="SimSun" w:hAnsi="Book Antiqua" w:cs="SimSun"/>
          <w:lang w:val="en-US" w:eastAsia="zh-CN"/>
        </w:rPr>
        <w:br/>
      </w:r>
      <w:r w:rsidRPr="007F4E13">
        <w:rPr>
          <w:rFonts w:ascii="Book Antiqua" w:eastAsia="SimSun" w:hAnsi="Book Antiqua" w:cs="SimSun"/>
          <w:b/>
          <w:lang w:val="en-US" w:eastAsia="zh-CN"/>
        </w:rPr>
        <w:t>Peer-review report classification</w:t>
      </w:r>
      <w:r w:rsidRPr="007F4E13">
        <w:rPr>
          <w:rFonts w:ascii="Book Antiqua" w:eastAsia="SimSun" w:hAnsi="Book Antiqua" w:cs="SimSun"/>
          <w:lang w:val="en-US" w:eastAsia="zh-CN"/>
        </w:rPr>
        <w:br/>
      </w:r>
      <w:r w:rsidRPr="007F4E13">
        <w:rPr>
          <w:rFonts w:ascii="Book Antiqua" w:eastAsia="SimSun" w:hAnsi="Book Antiqua" w:cs="SimSun"/>
          <w:b/>
          <w:lang w:val="en-US" w:eastAsia="zh-CN"/>
        </w:rPr>
        <w:t xml:space="preserve">Grade A (Excellent): </w:t>
      </w:r>
      <w:r w:rsidRPr="007F4E13">
        <w:rPr>
          <w:rFonts w:ascii="Book Antiqua" w:eastAsia="SimSun" w:hAnsi="Book Antiqua" w:cs="SimSun"/>
          <w:lang w:val="en-US" w:eastAsia="zh-CN"/>
        </w:rPr>
        <w:t>0</w:t>
      </w:r>
      <w:r w:rsidRPr="007F4E13">
        <w:rPr>
          <w:rFonts w:ascii="Book Antiqua" w:eastAsia="SimSun" w:hAnsi="Book Antiqua" w:cs="SimSun"/>
          <w:lang w:val="en-US" w:eastAsia="zh-CN"/>
        </w:rPr>
        <w:br/>
      </w:r>
      <w:r w:rsidRPr="007F4E13">
        <w:rPr>
          <w:rFonts w:ascii="Book Antiqua" w:eastAsia="SimSun" w:hAnsi="Book Antiqua" w:cs="SimSun"/>
          <w:b/>
          <w:lang w:val="en-US" w:eastAsia="zh-CN"/>
        </w:rPr>
        <w:t xml:space="preserve">Grade B (Very good): </w:t>
      </w:r>
      <w:r w:rsidRPr="007F4E13">
        <w:rPr>
          <w:rFonts w:ascii="Book Antiqua" w:eastAsia="SimSun" w:hAnsi="Book Antiqua" w:cs="SimSun"/>
          <w:lang w:val="en-US" w:eastAsia="zh-CN"/>
        </w:rPr>
        <w:t>0</w:t>
      </w:r>
      <w:r w:rsidRPr="007F4E13">
        <w:rPr>
          <w:rFonts w:ascii="Book Antiqua" w:eastAsia="SimSun" w:hAnsi="Book Antiqua" w:cs="SimSun"/>
          <w:lang w:val="en-US" w:eastAsia="zh-CN"/>
        </w:rPr>
        <w:br/>
      </w:r>
      <w:r w:rsidRPr="007F4E13">
        <w:rPr>
          <w:rFonts w:ascii="Book Antiqua" w:eastAsia="SimSun" w:hAnsi="Book Antiqua" w:cs="SimSun"/>
          <w:b/>
          <w:lang w:val="en-US" w:eastAsia="zh-CN"/>
        </w:rPr>
        <w:t xml:space="preserve">Grade C (Good): </w:t>
      </w:r>
      <w:r w:rsidRPr="007F4E13">
        <w:rPr>
          <w:rFonts w:ascii="Book Antiqua" w:eastAsia="SimSun" w:hAnsi="Book Antiqua" w:cs="SimSun"/>
          <w:lang w:val="en-US" w:eastAsia="zh-CN"/>
        </w:rPr>
        <w:t>C</w:t>
      </w:r>
      <w:r w:rsidRPr="007F4E13">
        <w:rPr>
          <w:rFonts w:ascii="Book Antiqua" w:eastAsia="SimSun" w:hAnsi="Book Antiqua" w:cs="SimSun"/>
          <w:lang w:val="en-US" w:eastAsia="zh-CN"/>
        </w:rPr>
        <w:br/>
      </w:r>
      <w:r w:rsidRPr="007F4E13">
        <w:rPr>
          <w:rFonts w:ascii="Book Antiqua" w:eastAsia="SimSun" w:hAnsi="Book Antiqua" w:cs="SimSun"/>
          <w:b/>
          <w:lang w:val="en-US" w:eastAsia="zh-CN"/>
        </w:rPr>
        <w:t xml:space="preserve">Grade D (Fair): </w:t>
      </w:r>
      <w:r w:rsidRPr="007F4E13">
        <w:rPr>
          <w:rFonts w:ascii="Book Antiqua" w:eastAsia="SimSun" w:hAnsi="Book Antiqua" w:cs="SimSun"/>
          <w:lang w:val="en-US" w:eastAsia="zh-CN"/>
        </w:rPr>
        <w:t>0</w:t>
      </w:r>
      <w:r w:rsidRPr="007F4E13">
        <w:rPr>
          <w:rFonts w:ascii="Book Antiqua" w:eastAsia="SimSun" w:hAnsi="Book Antiqua" w:cs="SimSun"/>
          <w:b/>
          <w:lang w:val="en-US" w:eastAsia="zh-CN"/>
        </w:rPr>
        <w:br/>
        <w:t xml:space="preserve">Grade E (Poor): </w:t>
      </w:r>
      <w:r w:rsidRPr="007F4E13">
        <w:rPr>
          <w:rFonts w:ascii="Book Antiqua" w:eastAsia="SimSun" w:hAnsi="Book Antiqua" w:cs="SimSun"/>
          <w:lang w:val="en-US" w:eastAsia="zh-CN"/>
        </w:rPr>
        <w:t>0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01751026" w14:textId="77777777" w:rsidR="00994570" w:rsidRPr="007F4E13" w:rsidRDefault="00061D19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  <w:sectPr w:rsidR="00994570" w:rsidRPr="007F4E13" w:rsidSect="007F4E13">
          <w:footerReference w:type="even" r:id="rId8"/>
          <w:footerReference w:type="default" r:id="rId9"/>
          <w:pgSz w:w="11900" w:h="16840"/>
          <w:pgMar w:top="1440" w:right="1440" w:bottom="1440" w:left="1440" w:header="706" w:footer="706" w:gutter="0"/>
          <w:cols w:space="708"/>
          <w:docGrid w:linePitch="360"/>
        </w:sectPr>
      </w:pPr>
      <w:r w:rsidRPr="007F4E13">
        <w:rPr>
          <w:rFonts w:ascii="Book Antiqua" w:hAnsi="Book Antiqua"/>
          <w:lang w:val="en-US"/>
        </w:rPr>
        <w:br w:type="page"/>
      </w:r>
    </w:p>
    <w:p w14:paraId="6D807805" w14:textId="2DC6FCFB" w:rsidR="002817F6" w:rsidRPr="007F4E13" w:rsidRDefault="00D071A7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7F4E13">
        <w:rPr>
          <w:rFonts w:ascii="Book Antiqua" w:hAnsi="Book Antiqua"/>
          <w:b/>
          <w:lang w:val="en-US"/>
        </w:rPr>
        <w:lastRenderedPageBreak/>
        <w:t xml:space="preserve">Table 1 </w:t>
      </w:r>
      <w:r w:rsidR="00ED6E2E" w:rsidRPr="007F4E13">
        <w:rPr>
          <w:rFonts w:ascii="Book Antiqua" w:hAnsi="Book Antiqua"/>
          <w:b/>
          <w:lang w:val="en-US"/>
        </w:rPr>
        <w:t>Non-selective beta-blockers</w:t>
      </w:r>
      <w:r w:rsidRPr="007F4E13">
        <w:rPr>
          <w:rFonts w:ascii="Book Antiqua" w:hAnsi="Book Antiqua"/>
          <w:b/>
          <w:lang w:val="en-US"/>
        </w:rPr>
        <w:t xml:space="preserve"> ‘window therapy’ hypothesis-studies analyses </w:t>
      </w:r>
    </w:p>
    <w:tbl>
      <w:tblPr>
        <w:tblStyle w:val="TableGrid"/>
        <w:tblW w:w="14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3260"/>
        <w:gridCol w:w="1843"/>
        <w:gridCol w:w="5874"/>
      </w:tblGrid>
      <w:tr w:rsidR="007E6A22" w:rsidRPr="007F4E13" w14:paraId="6CAD21E5" w14:textId="77777777" w:rsidTr="007E6A22">
        <w:trPr>
          <w:trHeight w:val="88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48942A9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50CF4E7F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C0336C7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7F4E13">
              <w:rPr>
                <w:rFonts w:ascii="Book Antiqua" w:hAnsi="Book Antiqua"/>
                <w:b/>
                <w:lang w:val="en-US"/>
              </w:rPr>
              <w:t>Aims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259458F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7F4E13">
              <w:rPr>
                <w:rFonts w:ascii="Book Antiqua" w:hAnsi="Book Antiqua"/>
                <w:b/>
                <w:lang w:val="en-US"/>
              </w:rPr>
              <w:t>Conclusions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CE73EA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7F4E13">
              <w:rPr>
                <w:rFonts w:ascii="Book Antiqua" w:hAnsi="Book Antiqua"/>
                <w:b/>
                <w:lang w:val="en-US"/>
              </w:rPr>
              <w:t>Diuretic effect analysis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14:paraId="2C41A03D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7F4E13">
              <w:rPr>
                <w:rFonts w:ascii="Book Antiqua" w:hAnsi="Book Antiqua"/>
                <w:b/>
                <w:lang w:val="en-US"/>
              </w:rPr>
              <w:t>Observations</w:t>
            </w:r>
          </w:p>
        </w:tc>
      </w:tr>
      <w:tr w:rsidR="007E6A22" w:rsidRPr="007F4E13" w14:paraId="313ADD3F" w14:textId="77777777" w:rsidTr="007E6A22">
        <w:trPr>
          <w:trHeight w:val="435"/>
        </w:trPr>
        <w:tc>
          <w:tcPr>
            <w:tcW w:w="1242" w:type="dxa"/>
            <w:tcBorders>
              <w:top w:val="single" w:sz="4" w:space="0" w:color="auto"/>
            </w:tcBorders>
          </w:tcPr>
          <w:p w14:paraId="48FA30F2" w14:textId="2D851927" w:rsidR="002817F6" w:rsidRPr="007F4E13" w:rsidRDefault="00ED6E2E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Ruiz-del-Arbol </w:t>
            </w:r>
            <w:r w:rsidRPr="007F4E13">
              <w:rPr>
                <w:rFonts w:ascii="Book Antiqua" w:hAnsi="Book Antiqua"/>
                <w:i/>
                <w:lang w:val="en-US"/>
              </w:rPr>
              <w:t>et al</w:t>
            </w:r>
            <w:r w:rsidR="00715B03" w:rsidRPr="007F4E13">
              <w:rPr>
                <w:rFonts w:ascii="Book Antiqua" w:hAnsi="Book Antiqua"/>
                <w:vertAlign w:val="superscript"/>
                <w:lang w:val="en-US"/>
              </w:rPr>
              <w:t>[3]</w:t>
            </w:r>
            <w:r w:rsidR="00715B03" w:rsidRPr="007F4E13">
              <w:rPr>
                <w:rFonts w:ascii="Book Antiqua" w:hAnsi="Book Antiqua"/>
                <w:lang w:val="en-US"/>
              </w:rPr>
              <w:t>,</w:t>
            </w:r>
            <w:r w:rsidRPr="007F4E13">
              <w:rPr>
                <w:rFonts w:ascii="Book Antiqua" w:hAnsi="Book Antiqua"/>
                <w:lang w:val="en-US"/>
              </w:rPr>
              <w:t xml:space="preserve"> 2003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1349D57" w14:textId="79DF28D9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To investigate the pathogenesis of circulatory dysfunction in SBP and to assess </w:t>
            </w:r>
            <w:r w:rsidR="001A5960" w:rsidRPr="007F4E13">
              <w:rPr>
                <w:rFonts w:ascii="Book Antiqua" w:hAnsi="Book Antiqua"/>
                <w:lang w:val="en-US"/>
              </w:rPr>
              <w:t xml:space="preserve">whether impaired </w:t>
            </w:r>
            <w:r w:rsidRPr="007F4E13">
              <w:rPr>
                <w:rFonts w:ascii="Book Antiqua" w:hAnsi="Book Antiqua"/>
                <w:lang w:val="en-US"/>
              </w:rPr>
              <w:t>circulatory function is associated with increase</w:t>
            </w:r>
            <w:r w:rsidR="001A5960" w:rsidRPr="007F4E13">
              <w:rPr>
                <w:rFonts w:ascii="Book Antiqua" w:hAnsi="Book Antiqua"/>
                <w:lang w:val="en-US"/>
              </w:rPr>
              <w:t>d</w:t>
            </w:r>
            <w:r w:rsidRPr="007F4E13">
              <w:rPr>
                <w:rFonts w:ascii="Book Antiqua" w:hAnsi="Book Antiqua"/>
                <w:lang w:val="en-US"/>
              </w:rPr>
              <w:t xml:space="preserve"> portal pressure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A84DBE3" w14:textId="16F7422C" w:rsidR="002817F6" w:rsidRPr="007F4E13" w:rsidRDefault="001A5960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SBP p</w:t>
            </w:r>
            <w:r w:rsidR="002817F6" w:rsidRPr="007F4E13">
              <w:rPr>
                <w:rFonts w:ascii="Book Antiqua" w:hAnsi="Book Antiqua"/>
                <w:lang w:val="en-US"/>
              </w:rPr>
              <w:t>atients frequently develop progressive impairment in systemic hemodynamics, leading to severe renal and hepatic failure, aggravation of portal hypertension, encephalopathy, and death.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5F45FAA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Not Performed</w:t>
            </w:r>
          </w:p>
        </w:tc>
        <w:tc>
          <w:tcPr>
            <w:tcW w:w="5874" w:type="dxa"/>
            <w:tcBorders>
              <w:top w:val="single" w:sz="4" w:space="0" w:color="auto"/>
            </w:tcBorders>
          </w:tcPr>
          <w:p w14:paraId="619796F9" w14:textId="2D945E16" w:rsidR="00A66879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The group that developed renal injury </w:t>
            </w:r>
            <w:r w:rsidR="00D87460" w:rsidRPr="007F4E13">
              <w:rPr>
                <w:rFonts w:ascii="Book Antiqua" w:hAnsi="Book Antiqua"/>
                <w:lang w:val="en-US"/>
              </w:rPr>
              <w:t>presented</w:t>
            </w:r>
            <w:r w:rsidR="001A5960" w:rsidRPr="007F4E13">
              <w:rPr>
                <w:rFonts w:ascii="Book Antiqua" w:hAnsi="Book Antiqua"/>
                <w:lang w:val="en-US"/>
              </w:rPr>
              <w:t xml:space="preserve"> with</w:t>
            </w:r>
            <w:r w:rsidR="00D87460" w:rsidRPr="007F4E13">
              <w:rPr>
                <w:rFonts w:ascii="Book Antiqua" w:hAnsi="Book Antiqua"/>
                <w:lang w:val="en-US"/>
              </w:rPr>
              <w:t>:</w:t>
            </w:r>
            <w:r w:rsidRPr="007F4E13">
              <w:rPr>
                <w:rFonts w:ascii="Book Antiqua" w:hAnsi="Book Antiqua"/>
                <w:lang w:val="en-US"/>
              </w:rPr>
              <w:t xml:space="preserve"> </w:t>
            </w:r>
          </w:p>
          <w:p w14:paraId="56FC064E" w14:textId="26B2404B" w:rsidR="00D87460" w:rsidRPr="007F4E13" w:rsidRDefault="001A5960" w:rsidP="007F4E13">
            <w:pPr>
              <w:pStyle w:val="ListParagraph"/>
              <w:snapToGrid w:val="0"/>
              <w:spacing w:line="360" w:lineRule="auto"/>
              <w:contextualSpacing w:val="0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Decreased </w:t>
            </w:r>
            <w:r w:rsidR="00D87460" w:rsidRPr="007F4E13">
              <w:rPr>
                <w:rFonts w:ascii="Book Antiqua" w:hAnsi="Book Antiqua"/>
                <w:lang w:val="en-US"/>
              </w:rPr>
              <w:t>liver function</w:t>
            </w:r>
            <w:r w:rsidR="00A66879" w:rsidRPr="007F4E13">
              <w:rPr>
                <w:rFonts w:ascii="Book Antiqua" w:hAnsi="Book Antiqua"/>
                <w:lang w:val="en-US"/>
              </w:rPr>
              <w:t>;</w:t>
            </w:r>
          </w:p>
          <w:p w14:paraId="6B1A0DFD" w14:textId="6232C95F" w:rsidR="00A66879" w:rsidRPr="007F4E13" w:rsidRDefault="002817F6" w:rsidP="007F4E13">
            <w:pPr>
              <w:pStyle w:val="ListParagraph"/>
              <w:snapToGrid w:val="0"/>
              <w:spacing w:line="360" w:lineRule="auto"/>
              <w:contextualSpacing w:val="0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BUN</w:t>
            </w:r>
            <w:r w:rsidR="00D87460" w:rsidRPr="007F4E13">
              <w:rPr>
                <w:rFonts w:ascii="Book Antiqua" w:hAnsi="Book Antiqua"/>
                <w:lang w:val="en-US"/>
              </w:rPr>
              <w:t>/creatinine ratio of</w:t>
            </w:r>
            <w:r w:rsidRPr="007F4E13">
              <w:rPr>
                <w:rFonts w:ascii="Book Antiqua" w:hAnsi="Book Antiqua"/>
                <w:lang w:val="en-US"/>
              </w:rPr>
              <w:t xml:space="preserve"> </w:t>
            </w:r>
            <w:r w:rsidR="00D87460" w:rsidRPr="007F4E13">
              <w:rPr>
                <w:rFonts w:ascii="Book Antiqua" w:hAnsi="Book Antiqua"/>
                <w:lang w:val="en-US"/>
              </w:rPr>
              <w:t>almost 40:1</w:t>
            </w:r>
            <w:r w:rsidRPr="007F4E13">
              <w:rPr>
                <w:rFonts w:ascii="Book Antiqua" w:hAnsi="Book Antiqua"/>
                <w:lang w:val="en-US"/>
              </w:rPr>
              <w:t>, suggesting the presence of pre-renal injury by hypovolemia.</w:t>
            </w:r>
          </w:p>
          <w:p w14:paraId="5C6059DF" w14:textId="516427CA" w:rsidR="00A66879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The suggestion that renal failure would be caused by a decrease in CO has some critical aspects: </w:t>
            </w:r>
          </w:p>
          <w:p w14:paraId="58753F7E" w14:textId="5D451201" w:rsidR="00A66879" w:rsidRPr="007F4E13" w:rsidRDefault="002817F6" w:rsidP="007F4E13">
            <w:pPr>
              <w:pStyle w:val="ListParagraph"/>
              <w:snapToGrid w:val="0"/>
              <w:spacing w:line="360" w:lineRule="auto"/>
              <w:contextualSpacing w:val="0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CO decreased, </w:t>
            </w:r>
            <w:r w:rsidR="001A5960" w:rsidRPr="007F4E13">
              <w:rPr>
                <w:rFonts w:ascii="Book Antiqua" w:hAnsi="Book Antiqua"/>
                <w:lang w:val="en-US"/>
              </w:rPr>
              <w:t>but remained in the normal range</w:t>
            </w:r>
            <w:r w:rsidRPr="007F4E13">
              <w:rPr>
                <w:rFonts w:ascii="Book Antiqua" w:hAnsi="Book Antiqua"/>
                <w:lang w:val="en-US"/>
              </w:rPr>
              <w:t xml:space="preserve">, not explaining </w:t>
            </w:r>
            <w:r w:rsidR="00A66879" w:rsidRPr="007F4E13">
              <w:rPr>
                <w:rFonts w:ascii="Book Antiqua" w:hAnsi="Book Antiqua"/>
                <w:lang w:val="en-US"/>
              </w:rPr>
              <w:t xml:space="preserve">a renal failure </w:t>
            </w:r>
            <w:r w:rsidR="00A66879" w:rsidRPr="007F4E13">
              <w:rPr>
                <w:rFonts w:ascii="Book Antiqua" w:hAnsi="Book Antiqua"/>
                <w:i/>
                <w:lang w:val="en-US"/>
              </w:rPr>
              <w:t>per se</w:t>
            </w:r>
            <w:r w:rsidR="00A66879" w:rsidRPr="007F4E13">
              <w:rPr>
                <w:rFonts w:ascii="Book Antiqua" w:hAnsi="Book Antiqua"/>
                <w:lang w:val="en-US"/>
              </w:rPr>
              <w:t xml:space="preserve">. </w:t>
            </w:r>
          </w:p>
          <w:p w14:paraId="2F42D039" w14:textId="250BCD8A" w:rsidR="002817F6" w:rsidRPr="007F4E13" w:rsidRDefault="00A66879" w:rsidP="007F4E13">
            <w:pPr>
              <w:pStyle w:val="ListParagraph"/>
              <w:snapToGrid w:val="0"/>
              <w:spacing w:line="360" w:lineRule="auto"/>
              <w:contextualSpacing w:val="0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I</w:t>
            </w:r>
            <w:r w:rsidR="002817F6" w:rsidRPr="007F4E13">
              <w:rPr>
                <w:rFonts w:ascii="Book Antiqua" w:hAnsi="Book Antiqua"/>
                <w:lang w:val="en-US"/>
              </w:rPr>
              <w:t>f a decrease in CO directly causes renal failure, an increase in pulmonary pressure</w:t>
            </w:r>
            <w:r w:rsidR="001A5960" w:rsidRPr="007F4E13">
              <w:rPr>
                <w:rFonts w:ascii="Book Antiqua" w:hAnsi="Book Antiqua"/>
                <w:lang w:val="en-US"/>
              </w:rPr>
              <w:t xml:space="preserve"> is expected but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 was not </w:t>
            </w:r>
            <w:r w:rsidRPr="007F4E13">
              <w:rPr>
                <w:rFonts w:ascii="Book Antiqua" w:hAnsi="Book Antiqua"/>
                <w:lang w:val="en-US"/>
              </w:rPr>
              <w:t>observed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, suggesting a reduction in </w:t>
            </w:r>
            <w:r w:rsidRPr="007F4E13">
              <w:rPr>
                <w:rFonts w:ascii="Book Antiqua" w:hAnsi="Book Antiqua"/>
                <w:lang w:val="en-US"/>
              </w:rPr>
              <w:t xml:space="preserve">plasma </w:t>
            </w:r>
            <w:r w:rsidR="002817F6" w:rsidRPr="007F4E13">
              <w:rPr>
                <w:rFonts w:ascii="Book Antiqua" w:hAnsi="Book Antiqua"/>
                <w:lang w:val="en-US"/>
              </w:rPr>
              <w:t>volume – diuretic effect?</w:t>
            </w:r>
          </w:p>
        </w:tc>
      </w:tr>
      <w:tr w:rsidR="007E6A22" w:rsidRPr="007F4E13" w14:paraId="09121E92" w14:textId="77777777" w:rsidTr="007E6A22">
        <w:trPr>
          <w:trHeight w:val="450"/>
        </w:trPr>
        <w:tc>
          <w:tcPr>
            <w:tcW w:w="1242" w:type="dxa"/>
          </w:tcPr>
          <w:p w14:paraId="3A468723" w14:textId="6123330A" w:rsidR="00453AE7" w:rsidRPr="007F4E13" w:rsidRDefault="00076E7D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Ruiz-del-Arbol </w:t>
            </w:r>
            <w:r w:rsidRPr="007F4E13">
              <w:rPr>
                <w:rFonts w:ascii="Book Antiqua" w:hAnsi="Book Antiqua"/>
                <w:i/>
                <w:lang w:val="en-US"/>
              </w:rPr>
              <w:t>et</w:t>
            </w:r>
            <w:r w:rsidR="00ED6E2E" w:rsidRPr="007F4E13">
              <w:rPr>
                <w:rFonts w:ascii="Book Antiqua" w:hAnsi="Book Antiqua"/>
                <w:i/>
                <w:lang w:val="en-US"/>
              </w:rPr>
              <w:t xml:space="preserve"> al</w:t>
            </w:r>
            <w:r w:rsidR="00715B03" w:rsidRPr="007F4E13">
              <w:rPr>
                <w:rFonts w:ascii="Book Antiqua" w:hAnsi="Book Antiqua"/>
                <w:vertAlign w:val="superscript"/>
                <w:lang w:val="en-US"/>
              </w:rPr>
              <w:t>[4]</w:t>
            </w:r>
            <w:r w:rsidR="00715B03" w:rsidRPr="007F4E13">
              <w:rPr>
                <w:rFonts w:ascii="Book Antiqua" w:hAnsi="Book Antiqua"/>
                <w:lang w:val="en-US"/>
              </w:rPr>
              <w:t>,</w:t>
            </w:r>
            <w:r w:rsidR="00ED6E2E" w:rsidRPr="007F4E13">
              <w:rPr>
                <w:rFonts w:ascii="Book Antiqua" w:hAnsi="Book Antiqua"/>
                <w:lang w:val="en-US"/>
              </w:rPr>
              <w:t xml:space="preserve"> 2005</w:t>
            </w:r>
          </w:p>
        </w:tc>
        <w:tc>
          <w:tcPr>
            <w:tcW w:w="2552" w:type="dxa"/>
          </w:tcPr>
          <w:p w14:paraId="3EBB2DF8" w14:textId="2A55C3B3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To investigate circulatory function in cirrhosis before </w:t>
            </w:r>
            <w:r w:rsidRPr="007F4E13">
              <w:rPr>
                <w:rFonts w:ascii="Book Antiqua" w:hAnsi="Book Antiqua"/>
                <w:lang w:val="en-US"/>
              </w:rPr>
              <w:lastRenderedPageBreak/>
              <w:t>and after the development of hepatorenal syndrome</w:t>
            </w:r>
          </w:p>
        </w:tc>
        <w:tc>
          <w:tcPr>
            <w:tcW w:w="3260" w:type="dxa"/>
          </w:tcPr>
          <w:p w14:paraId="2DDF5E48" w14:textId="75A8DA27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lastRenderedPageBreak/>
              <w:t>Hepatorenal syndrome is the result of decrease</w:t>
            </w:r>
            <w:r w:rsidR="001A5960" w:rsidRPr="007F4E13">
              <w:rPr>
                <w:rFonts w:ascii="Book Antiqua" w:hAnsi="Book Antiqua"/>
                <w:lang w:val="en-US"/>
              </w:rPr>
              <w:t>d</w:t>
            </w:r>
            <w:r w:rsidRPr="007F4E13">
              <w:rPr>
                <w:rFonts w:ascii="Book Antiqua" w:hAnsi="Book Antiqua"/>
                <w:lang w:val="en-US"/>
              </w:rPr>
              <w:t xml:space="preserve"> cardiac output in the setting </w:t>
            </w:r>
            <w:r w:rsidRPr="007F4E13">
              <w:rPr>
                <w:rFonts w:ascii="Book Antiqua" w:hAnsi="Book Antiqua"/>
                <w:lang w:val="en-US"/>
              </w:rPr>
              <w:lastRenderedPageBreak/>
              <w:t>of severe arterial vasodilation</w:t>
            </w:r>
          </w:p>
        </w:tc>
        <w:tc>
          <w:tcPr>
            <w:tcW w:w="1843" w:type="dxa"/>
          </w:tcPr>
          <w:p w14:paraId="6D30CC2A" w14:textId="77777777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lastRenderedPageBreak/>
              <w:t>Not performed</w:t>
            </w:r>
          </w:p>
        </w:tc>
        <w:tc>
          <w:tcPr>
            <w:tcW w:w="5874" w:type="dxa"/>
          </w:tcPr>
          <w:p w14:paraId="48C941CC" w14:textId="61201EC0" w:rsidR="00A66879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The group developing HRS (old criteria of 1996) </w:t>
            </w:r>
            <w:r w:rsidR="00A66879" w:rsidRPr="007F4E13">
              <w:rPr>
                <w:rFonts w:ascii="Book Antiqua" w:hAnsi="Book Antiqua"/>
                <w:lang w:val="en-US"/>
              </w:rPr>
              <w:t>presented:</w:t>
            </w:r>
            <w:r w:rsidRPr="007F4E13">
              <w:rPr>
                <w:rFonts w:ascii="Book Antiqua" w:hAnsi="Book Antiqua"/>
                <w:lang w:val="en-US"/>
              </w:rPr>
              <w:t xml:space="preserve"> </w:t>
            </w:r>
          </w:p>
          <w:p w14:paraId="00809045" w14:textId="0D12E241" w:rsidR="00A66879" w:rsidRPr="007F4E13" w:rsidRDefault="001A5960" w:rsidP="007F4E13">
            <w:pPr>
              <w:pStyle w:val="ListParagraph"/>
              <w:snapToGrid w:val="0"/>
              <w:spacing w:line="360" w:lineRule="auto"/>
              <w:contextualSpacing w:val="0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Decreased basal 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renal </w:t>
            </w:r>
            <w:r w:rsidR="00A66879" w:rsidRPr="007F4E13">
              <w:rPr>
                <w:rFonts w:ascii="Book Antiqua" w:hAnsi="Book Antiqua"/>
                <w:lang w:val="en-US"/>
              </w:rPr>
              <w:t>function</w:t>
            </w:r>
          </w:p>
          <w:p w14:paraId="3C4DA079" w14:textId="69C5FCE2" w:rsidR="00453AE7" w:rsidRPr="007F4E13" w:rsidRDefault="00A66879" w:rsidP="007F4E13">
            <w:pPr>
              <w:pStyle w:val="ListParagraph"/>
              <w:snapToGrid w:val="0"/>
              <w:spacing w:line="360" w:lineRule="auto"/>
              <w:contextualSpacing w:val="0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lastRenderedPageBreak/>
              <w:t xml:space="preserve">Hemodynamic values were </w:t>
            </w:r>
            <w:r w:rsidR="00453AE7" w:rsidRPr="007F4E13">
              <w:rPr>
                <w:rFonts w:ascii="Book Antiqua" w:hAnsi="Book Antiqua"/>
                <w:lang w:val="en-US"/>
              </w:rPr>
              <w:t>characteristics of hypovolemia</w:t>
            </w:r>
            <w:r w:rsidRPr="007F4E13">
              <w:rPr>
                <w:rFonts w:ascii="Book Antiqua" w:hAnsi="Book Antiqua"/>
                <w:lang w:val="en-US"/>
              </w:rPr>
              <w:t>: low CO, but also low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 pulmonary pressures </w:t>
            </w:r>
            <w:r w:rsidRPr="007F4E13">
              <w:rPr>
                <w:rFonts w:ascii="Book Antiqua" w:hAnsi="Book Antiqua"/>
                <w:lang w:val="en-US"/>
              </w:rPr>
              <w:t>with low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 stroke volume.</w:t>
            </w:r>
            <w:r w:rsidRPr="007F4E13">
              <w:rPr>
                <w:rFonts w:ascii="Book Antiqua" w:hAnsi="Book Antiqua"/>
                <w:lang w:val="en-US"/>
              </w:rPr>
              <w:t xml:space="preserve"> Diuretic effect?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 </w:t>
            </w:r>
          </w:p>
        </w:tc>
      </w:tr>
      <w:tr w:rsidR="007E6A22" w:rsidRPr="007F4E13" w14:paraId="1CA0C6AD" w14:textId="77777777" w:rsidTr="007E6A22">
        <w:trPr>
          <w:trHeight w:val="450"/>
        </w:trPr>
        <w:tc>
          <w:tcPr>
            <w:tcW w:w="1242" w:type="dxa"/>
          </w:tcPr>
          <w:p w14:paraId="172B8E00" w14:textId="64465F7C" w:rsidR="002817F6" w:rsidRPr="007F4E13" w:rsidRDefault="00076E7D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lastRenderedPageBreak/>
              <w:t xml:space="preserve">Krag </w:t>
            </w:r>
            <w:r w:rsidRPr="007F4E13">
              <w:rPr>
                <w:rFonts w:ascii="Book Antiqua" w:hAnsi="Book Antiqua"/>
                <w:i/>
                <w:lang w:val="en-US"/>
              </w:rPr>
              <w:t>et al</w:t>
            </w:r>
            <w:r w:rsidR="00715B03" w:rsidRPr="007F4E13">
              <w:rPr>
                <w:rFonts w:ascii="Book Antiqua" w:hAnsi="Book Antiqua"/>
                <w:vertAlign w:val="superscript"/>
                <w:lang w:val="en-US"/>
              </w:rPr>
              <w:t>[5]</w:t>
            </w:r>
            <w:r w:rsidR="00715B03" w:rsidRPr="007F4E13">
              <w:rPr>
                <w:rFonts w:ascii="Book Antiqua" w:hAnsi="Book Antiqua"/>
                <w:lang w:val="en-US"/>
              </w:rPr>
              <w:t>,</w:t>
            </w:r>
            <w:r w:rsidR="00ED6E2E" w:rsidRPr="007F4E13">
              <w:rPr>
                <w:rFonts w:ascii="Book Antiqua" w:hAnsi="Book Antiqua"/>
                <w:lang w:val="en-US"/>
              </w:rPr>
              <w:t xml:space="preserve"> 2009</w:t>
            </w:r>
          </w:p>
        </w:tc>
        <w:tc>
          <w:tcPr>
            <w:tcW w:w="2552" w:type="dxa"/>
          </w:tcPr>
          <w:p w14:paraId="7CF349FF" w14:textId="1DF00668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To investigate the relation</w:t>
            </w:r>
            <w:r w:rsidR="001A5960" w:rsidRPr="007F4E13">
              <w:rPr>
                <w:rFonts w:ascii="Book Antiqua" w:hAnsi="Book Antiqua"/>
                <w:lang w:val="en-US"/>
              </w:rPr>
              <w:t>ship</w:t>
            </w:r>
            <w:r w:rsidRPr="007F4E13">
              <w:rPr>
                <w:rFonts w:ascii="Book Antiqua" w:hAnsi="Book Antiqua"/>
                <w:lang w:val="en-US"/>
              </w:rPr>
              <w:t xml:space="preserve"> between cardiac and renal function in patients with cirrhosis and ascites and the impact of cardiac systolic function on survival</w:t>
            </w:r>
          </w:p>
        </w:tc>
        <w:tc>
          <w:tcPr>
            <w:tcW w:w="3260" w:type="dxa"/>
          </w:tcPr>
          <w:p w14:paraId="1C6ABE17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Development of renal failure and poor outcome in patients with advanced cirrhosis and ascites seem to be related to a cardiac systolic dysfunction</w:t>
            </w:r>
          </w:p>
        </w:tc>
        <w:tc>
          <w:tcPr>
            <w:tcW w:w="1843" w:type="dxa"/>
          </w:tcPr>
          <w:p w14:paraId="460B34F9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Not performed</w:t>
            </w:r>
          </w:p>
          <w:p w14:paraId="36FC0C46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5874" w:type="dxa"/>
          </w:tcPr>
          <w:p w14:paraId="7B60866C" w14:textId="626D2A3E" w:rsidR="00A66879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Cardiac index by gated myocardial perfusion imaging </w:t>
            </w:r>
            <w:r w:rsidR="00A66879" w:rsidRPr="007F4E13">
              <w:rPr>
                <w:rFonts w:ascii="Book Antiqua" w:hAnsi="Book Antiqua"/>
                <w:lang w:val="en-US"/>
              </w:rPr>
              <w:t>with an extreme</w:t>
            </w:r>
            <w:r w:rsidRPr="007F4E13">
              <w:rPr>
                <w:rFonts w:ascii="Book Antiqua" w:hAnsi="Book Antiqua"/>
                <w:lang w:val="en-US"/>
              </w:rPr>
              <w:t xml:space="preserve"> </w:t>
            </w:r>
            <w:r w:rsidR="00A66879" w:rsidRPr="007F4E13">
              <w:rPr>
                <w:rFonts w:ascii="Book Antiqua" w:hAnsi="Book Antiqua"/>
                <w:lang w:val="en-US"/>
              </w:rPr>
              <w:t xml:space="preserve">low </w:t>
            </w:r>
            <w:r w:rsidRPr="007F4E13">
              <w:rPr>
                <w:rFonts w:ascii="Book Antiqua" w:hAnsi="Book Antiqua"/>
                <w:lang w:val="en-US"/>
              </w:rPr>
              <w:t xml:space="preserve">value of 1.5 </w:t>
            </w:r>
            <w:r w:rsidR="00715B03" w:rsidRPr="007F4E13">
              <w:rPr>
                <w:rFonts w:ascii="Book Antiqua" w:hAnsi="Book Antiqua"/>
                <w:lang w:val="en-US"/>
              </w:rPr>
              <w:t>L</w:t>
            </w:r>
            <w:r w:rsidRPr="007F4E13">
              <w:rPr>
                <w:rFonts w:ascii="Book Antiqua" w:hAnsi="Book Antiqua"/>
                <w:lang w:val="en-US"/>
              </w:rPr>
              <w:t>/min/m</w:t>
            </w:r>
            <w:r w:rsidRPr="007F4E13">
              <w:rPr>
                <w:rFonts w:ascii="Book Antiqua" w:hAnsi="Book Antiqua"/>
                <w:vertAlign w:val="superscript"/>
                <w:lang w:val="en-US"/>
              </w:rPr>
              <w:t>2</w:t>
            </w:r>
            <w:r w:rsidRPr="007F4E13">
              <w:rPr>
                <w:rFonts w:ascii="Book Antiqua" w:hAnsi="Book Antiqua"/>
                <w:lang w:val="en-US"/>
              </w:rPr>
              <w:t xml:space="preserve"> as cut-off. </w:t>
            </w:r>
          </w:p>
          <w:p w14:paraId="1D90B780" w14:textId="62E9114C" w:rsidR="002817F6" w:rsidRPr="007F4E13" w:rsidRDefault="00A66879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B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ody surface area </w:t>
            </w:r>
            <w:r w:rsidRPr="007F4E13">
              <w:rPr>
                <w:rFonts w:ascii="Book Antiqua" w:hAnsi="Book Antiqua"/>
                <w:lang w:val="en-US"/>
              </w:rPr>
              <w:t>needed to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 calculate</w:t>
            </w:r>
            <w:r w:rsidRPr="007F4E13">
              <w:rPr>
                <w:rFonts w:ascii="Book Antiqua" w:hAnsi="Book Antiqua"/>
                <w:lang w:val="en-US"/>
              </w:rPr>
              <w:t xml:space="preserve"> CI </w:t>
            </w:r>
            <w:r w:rsidR="00A53642" w:rsidRPr="007F4E13">
              <w:rPr>
                <w:rFonts w:ascii="Book Antiqua" w:hAnsi="Book Antiqua"/>
                <w:lang w:val="en-US"/>
              </w:rPr>
              <w:t>with the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 Dubois formula, which contains weigh</w:t>
            </w:r>
            <w:r w:rsidR="00C26C5B" w:rsidRPr="007F4E13">
              <w:rPr>
                <w:rFonts w:ascii="Book Antiqua" w:hAnsi="Book Antiqua"/>
                <w:lang w:val="en-US"/>
              </w:rPr>
              <w:t>t, overestimated by ascites</w:t>
            </w:r>
            <w:r w:rsidR="00A53642" w:rsidRPr="007F4E13">
              <w:rPr>
                <w:rFonts w:ascii="Book Antiqua" w:hAnsi="Book Antiqua"/>
                <w:lang w:val="en-US"/>
              </w:rPr>
              <w:t>,</w:t>
            </w:r>
            <w:r w:rsidR="00C26C5B" w:rsidRPr="007F4E13">
              <w:rPr>
                <w:rFonts w:ascii="Book Antiqua" w:hAnsi="Book Antiqua"/>
                <w:lang w:val="en-US"/>
              </w:rPr>
              <w:t xml:space="preserve"> </w:t>
            </w:r>
            <w:r w:rsidR="002817F6" w:rsidRPr="007F4E13">
              <w:rPr>
                <w:rFonts w:ascii="Book Antiqua" w:hAnsi="Book Antiqua"/>
                <w:lang w:val="en-US"/>
              </w:rPr>
              <w:t>resulting in lower CI</w:t>
            </w:r>
            <w:r w:rsidR="00750422" w:rsidRPr="007F4E13">
              <w:rPr>
                <w:rFonts w:ascii="Book Antiqua" w:hAnsi="Book Antiqua"/>
                <w:lang w:val="en-US"/>
              </w:rPr>
              <w:t>. A CI less than 2.2</w:t>
            </w:r>
            <w:r w:rsidR="00715B03" w:rsidRPr="007F4E13">
              <w:rPr>
                <w:rFonts w:ascii="Book Antiqua" w:hAnsi="Book Antiqua"/>
                <w:lang w:val="en-US"/>
              </w:rPr>
              <w:t xml:space="preserve"> L</w:t>
            </w:r>
            <w:r w:rsidR="002817F6" w:rsidRPr="007F4E13">
              <w:rPr>
                <w:rFonts w:ascii="Book Antiqua" w:hAnsi="Book Antiqua"/>
                <w:lang w:val="en-US"/>
              </w:rPr>
              <w:t>/min/m</w:t>
            </w:r>
            <w:r w:rsidR="002817F6" w:rsidRPr="007F4E13">
              <w:rPr>
                <w:rFonts w:ascii="Book Antiqua" w:hAnsi="Book Antiqua"/>
                <w:vertAlign w:val="superscript"/>
                <w:lang w:val="en-US"/>
              </w:rPr>
              <w:t>2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 is 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defined as </w:t>
            </w:r>
            <w:r w:rsidR="00C26C5B" w:rsidRPr="007F4E13">
              <w:rPr>
                <w:rFonts w:ascii="Book Antiqua" w:hAnsi="Book Antiqua"/>
                <w:lang w:val="en-US"/>
              </w:rPr>
              <w:t>cardiogenic shock, turning the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 1.5 </w:t>
            </w:r>
            <w:r w:rsidR="00715B03" w:rsidRPr="007F4E13">
              <w:rPr>
                <w:rFonts w:ascii="Book Antiqua" w:hAnsi="Book Antiqua"/>
                <w:lang w:val="en-US"/>
              </w:rPr>
              <w:t>L</w:t>
            </w:r>
            <w:r w:rsidR="002817F6" w:rsidRPr="007F4E13">
              <w:rPr>
                <w:rFonts w:ascii="Book Antiqua" w:hAnsi="Book Antiqua"/>
                <w:lang w:val="en-US"/>
              </w:rPr>
              <w:t>/min/m</w:t>
            </w:r>
            <w:r w:rsidR="002817F6" w:rsidRPr="007F4E13">
              <w:rPr>
                <w:rFonts w:ascii="Book Antiqua" w:hAnsi="Book Antiqua"/>
                <w:vertAlign w:val="superscript"/>
                <w:lang w:val="en-US"/>
              </w:rPr>
              <w:t xml:space="preserve">2 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cut-off 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into an </w:t>
            </w:r>
            <w:r w:rsidR="002817F6" w:rsidRPr="007F4E13">
              <w:rPr>
                <w:rFonts w:ascii="Book Antiqua" w:hAnsi="Book Antiqua"/>
                <w:lang w:val="en-US"/>
              </w:rPr>
              <w:t>underestimat</w:t>
            </w:r>
            <w:r w:rsidR="00A53642" w:rsidRPr="007F4E13">
              <w:rPr>
                <w:rFonts w:ascii="Book Antiqua" w:hAnsi="Book Antiqua"/>
                <w:lang w:val="en-US"/>
              </w:rPr>
              <w:t>ion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 or defining a very severe </w:t>
            </w:r>
            <w:r w:rsidR="00C26C5B" w:rsidRPr="007F4E13">
              <w:rPr>
                <w:rFonts w:ascii="Book Antiqua" w:hAnsi="Book Antiqua"/>
                <w:lang w:val="en-US"/>
              </w:rPr>
              <w:t>heart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 failure group. </w:t>
            </w:r>
          </w:p>
          <w:p w14:paraId="4A6B9786" w14:textId="51EEB42A" w:rsidR="002817F6" w:rsidRPr="007F4E13" w:rsidRDefault="00C26C5B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T</w:t>
            </w:r>
            <w:r w:rsidR="002817F6" w:rsidRPr="007F4E13">
              <w:rPr>
                <w:rFonts w:ascii="Book Antiqua" w:hAnsi="Book Antiqua"/>
                <w:lang w:val="en-US"/>
              </w:rPr>
              <w:t>he group with lower CI was using 30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 </w:t>
            </w:r>
            <w:r w:rsidR="002817F6" w:rsidRPr="007F4E13">
              <w:rPr>
                <w:rFonts w:ascii="Book Antiqua" w:hAnsi="Book Antiqua"/>
                <w:lang w:val="en-US"/>
              </w:rPr>
              <w:t>mg more furosemide and had higher creatinine levels, with 50% already</w:t>
            </w:r>
            <w:r w:rsidRPr="007F4E13">
              <w:rPr>
                <w:rFonts w:ascii="Book Antiqua" w:hAnsi="Book Antiqua"/>
                <w:lang w:val="en-US"/>
              </w:rPr>
              <w:t xml:space="preserve"> presenting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 HRS-2 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at </w:t>
            </w:r>
            <w:r w:rsidR="002817F6" w:rsidRPr="007F4E13">
              <w:rPr>
                <w:rFonts w:ascii="Book Antiqua" w:hAnsi="Book Antiqua"/>
                <w:lang w:val="en-US"/>
              </w:rPr>
              <w:t>baseline, compromising any survival analysis.</w:t>
            </w:r>
          </w:p>
        </w:tc>
      </w:tr>
      <w:tr w:rsidR="007E6A22" w:rsidRPr="007F4E13" w14:paraId="25844B5C" w14:textId="77777777" w:rsidTr="007E6A22">
        <w:trPr>
          <w:trHeight w:val="450"/>
        </w:trPr>
        <w:tc>
          <w:tcPr>
            <w:tcW w:w="1242" w:type="dxa"/>
          </w:tcPr>
          <w:p w14:paraId="5EF289E7" w14:textId="6CC4E651" w:rsidR="00453AE7" w:rsidRPr="007F4E13" w:rsidRDefault="007E6A22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val="en-US"/>
              </w:rPr>
            </w:pPr>
            <w:r w:rsidRPr="007F4E13">
              <w:rPr>
                <w:rFonts w:ascii="Book Antiqua" w:eastAsia="DengXian" w:hAnsi="Book Antiqua" w:cs="Times New Roman"/>
                <w:kern w:val="2"/>
                <w:lang w:val="en-US" w:eastAsia="zh-CN"/>
              </w:rPr>
              <w:t>Sersté</w:t>
            </w:r>
            <w:r w:rsidRPr="007F4E13">
              <w:rPr>
                <w:rFonts w:ascii="Book Antiqua" w:eastAsia="DengXian" w:hAnsi="Book Antiqua" w:cs="Times New Roman"/>
                <w:b/>
                <w:kern w:val="2"/>
                <w:lang w:val="en-US" w:eastAsia="zh-CN"/>
              </w:rPr>
              <w:t xml:space="preserve"> </w:t>
            </w:r>
            <w:r w:rsidR="00453AE7" w:rsidRPr="007F4E13">
              <w:rPr>
                <w:rFonts w:ascii="Book Antiqua" w:hAnsi="Book Antiqua"/>
                <w:i/>
                <w:lang w:val="en-US"/>
              </w:rPr>
              <w:t>et al</w:t>
            </w:r>
            <w:r w:rsidRPr="007F4E13">
              <w:rPr>
                <w:rFonts w:ascii="Book Antiqua" w:hAnsi="Book Antiqua"/>
                <w:vertAlign w:val="superscript"/>
                <w:lang w:val="en-US"/>
              </w:rPr>
              <w:t>[10]</w:t>
            </w:r>
            <w:r w:rsidRPr="007F4E13">
              <w:rPr>
                <w:rFonts w:ascii="Book Antiqua" w:hAnsi="Book Antiqua"/>
                <w:lang w:val="en-US"/>
              </w:rPr>
              <w:t>,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 </w:t>
            </w:r>
            <w:r w:rsidR="00453AE7" w:rsidRPr="007F4E13">
              <w:rPr>
                <w:rFonts w:ascii="Book Antiqua" w:hAnsi="Book Antiqua"/>
                <w:lang w:val="en-US"/>
              </w:rPr>
              <w:lastRenderedPageBreak/>
              <w:t>2010</w:t>
            </w:r>
          </w:p>
        </w:tc>
        <w:tc>
          <w:tcPr>
            <w:tcW w:w="2552" w:type="dxa"/>
          </w:tcPr>
          <w:p w14:paraId="19A13F75" w14:textId="77777777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lastRenderedPageBreak/>
              <w:t xml:space="preserve">To evaluate the effect of the administration </w:t>
            </w:r>
            <w:r w:rsidRPr="007F4E13">
              <w:rPr>
                <w:rFonts w:ascii="Book Antiqua" w:hAnsi="Book Antiqua"/>
                <w:lang w:val="en-US"/>
              </w:rPr>
              <w:lastRenderedPageBreak/>
              <w:t>of beta-blockers on long-term survival in patients with cirrhosis and refractory ascites</w:t>
            </w:r>
          </w:p>
        </w:tc>
        <w:tc>
          <w:tcPr>
            <w:tcW w:w="3260" w:type="dxa"/>
          </w:tcPr>
          <w:p w14:paraId="72A9D44E" w14:textId="23DB07D4" w:rsidR="00C26C5B" w:rsidRPr="007F4E13" w:rsidRDefault="00C26C5B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lastRenderedPageBreak/>
              <w:t>Treatment with beta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-blockers is associated with </w:t>
            </w:r>
            <w:r w:rsidR="00453AE7" w:rsidRPr="007F4E13">
              <w:rPr>
                <w:rFonts w:ascii="Book Antiqua" w:hAnsi="Book Antiqua"/>
                <w:lang w:val="en-US"/>
              </w:rPr>
              <w:lastRenderedPageBreak/>
              <w:t>poor survi</w:t>
            </w:r>
            <w:r w:rsidRPr="007F4E13">
              <w:rPr>
                <w:rFonts w:ascii="Book Antiqua" w:hAnsi="Book Antiqua"/>
                <w:lang w:val="en-US"/>
              </w:rPr>
              <w:t>val in patients with refractor</w:t>
            </w:r>
            <w:r w:rsidR="00A53642" w:rsidRPr="007F4E13">
              <w:rPr>
                <w:rFonts w:ascii="Book Antiqua" w:hAnsi="Book Antiqua"/>
                <w:lang w:val="en-US"/>
              </w:rPr>
              <w:t>y</w:t>
            </w:r>
            <w:r w:rsidRPr="007F4E13">
              <w:rPr>
                <w:rFonts w:ascii="Book Antiqua" w:hAnsi="Book Antiqua"/>
                <w:lang w:val="en-US"/>
              </w:rPr>
              <w:t xml:space="preserve"> 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ascites. </w:t>
            </w:r>
          </w:p>
          <w:p w14:paraId="5A0C2B7E" w14:textId="7D9C1F27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These results suggest that beta-blockers </w:t>
            </w:r>
            <w:r w:rsidR="00C26C5B" w:rsidRPr="007F4E13">
              <w:rPr>
                <w:rFonts w:ascii="Book Antiqua" w:hAnsi="Book Antiqua"/>
                <w:lang w:val="en-US"/>
              </w:rPr>
              <w:t xml:space="preserve">should be contraindicated in </w:t>
            </w:r>
            <w:r w:rsidRPr="007F4E13">
              <w:rPr>
                <w:rFonts w:ascii="Book Antiqua" w:hAnsi="Book Antiqua"/>
                <w:lang w:val="en-US"/>
              </w:rPr>
              <w:t>these patients</w:t>
            </w:r>
          </w:p>
        </w:tc>
        <w:tc>
          <w:tcPr>
            <w:tcW w:w="1843" w:type="dxa"/>
          </w:tcPr>
          <w:p w14:paraId="1FED5F43" w14:textId="77777777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lastRenderedPageBreak/>
              <w:t>Not performed</w:t>
            </w:r>
          </w:p>
        </w:tc>
        <w:tc>
          <w:tcPr>
            <w:tcW w:w="5874" w:type="dxa"/>
          </w:tcPr>
          <w:p w14:paraId="0447405E" w14:textId="6E7D57E0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There were 70% of patients with intractable ascites by renal injury at the time of inclusion. There is no </w:t>
            </w:r>
            <w:r w:rsidRPr="007F4E13">
              <w:rPr>
                <w:rFonts w:ascii="Book Antiqua" w:hAnsi="Book Antiqua"/>
                <w:lang w:val="en-US"/>
              </w:rPr>
              <w:lastRenderedPageBreak/>
              <w:t>description about NSBB use among these patients.</w:t>
            </w:r>
          </w:p>
          <w:p w14:paraId="25A77CA0" w14:textId="7B034C17" w:rsidR="00453AE7" w:rsidRPr="007F4E13" w:rsidRDefault="00C26C5B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Patients in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 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the 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NSBB group </w:t>
            </w:r>
            <w:r w:rsidRPr="007F4E13">
              <w:rPr>
                <w:rFonts w:ascii="Book Antiqua" w:hAnsi="Book Antiqua"/>
                <w:lang w:val="en-US"/>
              </w:rPr>
              <w:t>had more advanced disease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 th</w:t>
            </w:r>
            <w:r w:rsidRPr="007F4E13">
              <w:rPr>
                <w:rFonts w:ascii="Book Antiqua" w:hAnsi="Book Antiqua"/>
                <w:lang w:val="en-US"/>
              </w:rPr>
              <w:t>an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 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the </w:t>
            </w:r>
            <w:r w:rsidR="00453AE7" w:rsidRPr="007F4E13">
              <w:rPr>
                <w:rFonts w:ascii="Book Antiqua" w:hAnsi="Book Antiqua"/>
                <w:lang w:val="en-US"/>
              </w:rPr>
              <w:t>gr</w:t>
            </w:r>
            <w:r w:rsidRPr="007F4E13">
              <w:rPr>
                <w:rFonts w:ascii="Book Antiqua" w:hAnsi="Book Antiqua"/>
                <w:lang w:val="en-US"/>
              </w:rPr>
              <w:t xml:space="preserve">oup 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that had not taken </w:t>
            </w:r>
            <w:r w:rsidRPr="007F4E13">
              <w:rPr>
                <w:rFonts w:ascii="Book Antiqua" w:hAnsi="Book Antiqua"/>
                <w:lang w:val="en-US"/>
              </w:rPr>
              <w:t>NSBB</w:t>
            </w:r>
            <w:r w:rsidR="00A53642" w:rsidRPr="007F4E13">
              <w:rPr>
                <w:rFonts w:ascii="Book Antiqua" w:hAnsi="Book Antiqua"/>
                <w:lang w:val="en-US"/>
              </w:rPr>
              <w:t>s</w:t>
            </w:r>
            <w:r w:rsidRPr="007F4E13">
              <w:rPr>
                <w:rFonts w:ascii="Book Antiqua" w:hAnsi="Book Antiqua"/>
                <w:lang w:val="en-US"/>
              </w:rPr>
              <w:t>.</w:t>
            </w:r>
          </w:p>
          <w:p w14:paraId="2564C272" w14:textId="1B60E2C3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The independent variables with higher HR to predict death</w:t>
            </w:r>
            <w:r w:rsidR="00DF560B" w:rsidRPr="007F4E13">
              <w:rPr>
                <w:rFonts w:ascii="Book Antiqua" w:hAnsi="Book Antiqua"/>
                <w:lang w:val="en-US"/>
              </w:rPr>
              <w:t xml:space="preserve"> were hy</w:t>
            </w:r>
            <w:r w:rsidRPr="007F4E13">
              <w:rPr>
                <w:rFonts w:ascii="Book Antiqua" w:hAnsi="Book Antiqua"/>
                <w:lang w:val="en-US"/>
              </w:rPr>
              <w:t>ponatremia and renal injury</w:t>
            </w:r>
            <w:r w:rsidR="00A53642" w:rsidRPr="007F4E13">
              <w:rPr>
                <w:rFonts w:ascii="Book Antiqua" w:hAnsi="Book Antiqua"/>
                <w:lang w:val="en-US"/>
              </w:rPr>
              <w:t>,</w:t>
            </w:r>
            <w:r w:rsidRPr="007F4E13">
              <w:rPr>
                <w:rFonts w:ascii="Book Antiqua" w:hAnsi="Book Antiqua"/>
                <w:lang w:val="en-US"/>
              </w:rPr>
              <w:t xml:space="preserve"> 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which </w:t>
            </w:r>
            <w:r w:rsidRPr="007F4E13">
              <w:rPr>
                <w:rFonts w:ascii="Book Antiqua" w:hAnsi="Book Antiqua"/>
                <w:lang w:val="en-US"/>
              </w:rPr>
              <w:t xml:space="preserve">could be related to diuretic use. Diuretic use was not included in 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the analyzed </w:t>
            </w:r>
            <w:r w:rsidRPr="007F4E13">
              <w:rPr>
                <w:rFonts w:ascii="Book Antiqua" w:hAnsi="Book Antiqua"/>
                <w:lang w:val="en-US"/>
              </w:rPr>
              <w:t>model.</w:t>
            </w:r>
          </w:p>
        </w:tc>
      </w:tr>
      <w:tr w:rsidR="007E6A22" w:rsidRPr="007F4E13" w14:paraId="438F7C7D" w14:textId="77777777" w:rsidTr="007E6A22">
        <w:trPr>
          <w:trHeight w:val="435"/>
        </w:trPr>
        <w:tc>
          <w:tcPr>
            <w:tcW w:w="1242" w:type="dxa"/>
            <w:tcBorders>
              <w:bottom w:val="single" w:sz="4" w:space="0" w:color="auto"/>
            </w:tcBorders>
          </w:tcPr>
          <w:p w14:paraId="5F4BC7E2" w14:textId="16EF6181" w:rsidR="00453AE7" w:rsidRPr="007F4E13" w:rsidRDefault="007E6A22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val="en-US"/>
              </w:rPr>
            </w:pPr>
            <w:r w:rsidRPr="007F4E13">
              <w:rPr>
                <w:rFonts w:ascii="Book Antiqua" w:eastAsia="DengXian" w:hAnsi="Book Antiqua" w:cs="Times New Roman"/>
                <w:kern w:val="2"/>
                <w:lang w:val="en-US" w:eastAsia="zh-CN"/>
              </w:rPr>
              <w:lastRenderedPageBreak/>
              <w:t>Sersté</w:t>
            </w:r>
            <w:r w:rsidRPr="007F4E13">
              <w:rPr>
                <w:rFonts w:ascii="Book Antiqua" w:eastAsia="DengXian" w:hAnsi="Book Antiqua" w:cs="Times New Roman"/>
                <w:b/>
                <w:kern w:val="2"/>
                <w:lang w:val="en-US" w:eastAsia="zh-CN"/>
              </w:rPr>
              <w:t xml:space="preserve"> </w:t>
            </w:r>
            <w:r w:rsidRPr="007F4E13">
              <w:rPr>
                <w:rFonts w:ascii="Book Antiqua" w:hAnsi="Book Antiqua"/>
                <w:i/>
                <w:lang w:val="en-US"/>
              </w:rPr>
              <w:t>et al</w:t>
            </w:r>
            <w:r w:rsidRPr="007F4E13">
              <w:rPr>
                <w:rFonts w:ascii="Book Antiqua" w:hAnsi="Book Antiqua"/>
                <w:vertAlign w:val="superscript"/>
                <w:lang w:val="en-US"/>
              </w:rPr>
              <w:t>[11]</w:t>
            </w:r>
            <w:r w:rsidRPr="007F4E13">
              <w:rPr>
                <w:rFonts w:ascii="Book Antiqua" w:hAnsi="Book Antiqua"/>
                <w:lang w:val="en-US"/>
              </w:rPr>
              <w:t>,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 2011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402388" w14:textId="77777777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To investigate the incidence of PICD before and after discontinuation of beta-blockers in patients with cirrhosis and refractory ascites. A self control cross-over study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CA010F8" w14:textId="77777777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The use of beta-blockers may be associated with a high risk of PICD in patients with cirrhosis and refractory ascites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B7B79D" w14:textId="77777777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Not performed</w:t>
            </w:r>
          </w:p>
        </w:tc>
        <w:tc>
          <w:tcPr>
            <w:tcW w:w="5874" w:type="dxa"/>
            <w:tcBorders>
              <w:bottom w:val="single" w:sz="4" w:space="0" w:color="auto"/>
            </w:tcBorders>
          </w:tcPr>
          <w:p w14:paraId="7EFA0BDA" w14:textId="1571CFF3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Small </w:t>
            </w:r>
            <w:r w:rsidR="00BA5326" w:rsidRPr="007F4E13">
              <w:rPr>
                <w:rFonts w:ascii="Book Antiqua" w:hAnsi="Book Antiqua"/>
                <w:lang w:val="en-US"/>
              </w:rPr>
              <w:t>number of patients. T</w:t>
            </w:r>
            <w:r w:rsidRPr="007F4E13">
              <w:rPr>
                <w:rFonts w:ascii="Book Antiqua" w:hAnsi="Book Antiqua"/>
                <w:lang w:val="en-US"/>
              </w:rPr>
              <w:t xml:space="preserve">en patients with refractory ascites, </w:t>
            </w:r>
            <w:r w:rsidR="00BA5326" w:rsidRPr="007F4E13">
              <w:rPr>
                <w:rFonts w:ascii="Book Antiqua" w:hAnsi="Book Antiqua"/>
                <w:lang w:val="en-US"/>
              </w:rPr>
              <w:t>six</w:t>
            </w:r>
            <w:r w:rsidRPr="007F4E13">
              <w:rPr>
                <w:rFonts w:ascii="Book Antiqua" w:hAnsi="Book Antiqua"/>
                <w:lang w:val="en-US"/>
              </w:rPr>
              <w:t xml:space="preserve"> were </w:t>
            </w:r>
            <w:r w:rsidR="00BA5326" w:rsidRPr="007F4E13">
              <w:rPr>
                <w:rFonts w:ascii="Book Antiqua" w:hAnsi="Book Antiqua"/>
                <w:lang w:val="en-US"/>
              </w:rPr>
              <w:t>diuretic-resistant</w:t>
            </w:r>
            <w:r w:rsidRPr="007F4E13">
              <w:rPr>
                <w:rFonts w:ascii="Book Antiqua" w:hAnsi="Book Antiqua"/>
                <w:lang w:val="en-US"/>
              </w:rPr>
              <w:t xml:space="preserve"> ascites</w:t>
            </w:r>
            <w:r w:rsidR="00BA5326" w:rsidRPr="007F4E13">
              <w:rPr>
                <w:rFonts w:ascii="Book Antiqua" w:hAnsi="Book Antiqua"/>
                <w:lang w:val="en-US"/>
              </w:rPr>
              <w:t>.</w:t>
            </w:r>
          </w:p>
          <w:p w14:paraId="59A5AA9F" w14:textId="59801DFB" w:rsidR="00453AE7" w:rsidRPr="007F4E13" w:rsidRDefault="00BA532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No information about diuretic dosage 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during the </w:t>
            </w:r>
            <w:r w:rsidRPr="007F4E13">
              <w:rPr>
                <w:rFonts w:ascii="Book Antiqua" w:hAnsi="Book Antiqua"/>
                <w:lang w:val="en-US"/>
              </w:rPr>
              <w:t xml:space="preserve">assessment. </w:t>
            </w:r>
          </w:p>
        </w:tc>
      </w:tr>
    </w:tbl>
    <w:p w14:paraId="27F605C1" w14:textId="43175BA1" w:rsidR="00FA0F9D" w:rsidRPr="007F4E13" w:rsidRDefault="00ED6E2E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>BUN</w:t>
      </w:r>
      <w:r w:rsidR="00715B03" w:rsidRPr="007F4E13">
        <w:rPr>
          <w:rFonts w:ascii="Book Antiqua" w:hAnsi="Book Antiqua"/>
          <w:lang w:val="en-US"/>
        </w:rPr>
        <w:t>:</w:t>
      </w:r>
      <w:r w:rsidRPr="007F4E13">
        <w:rPr>
          <w:rFonts w:ascii="Book Antiqua" w:hAnsi="Book Antiqua"/>
          <w:lang w:val="en-US"/>
        </w:rPr>
        <w:t xml:space="preserve"> </w:t>
      </w:r>
      <w:r w:rsidR="00715B03" w:rsidRPr="007F4E13">
        <w:rPr>
          <w:rFonts w:ascii="Book Antiqua" w:hAnsi="Book Antiqua"/>
          <w:lang w:val="en-US"/>
        </w:rPr>
        <w:t>B</w:t>
      </w:r>
      <w:r w:rsidRPr="007F4E13">
        <w:rPr>
          <w:rFonts w:ascii="Book Antiqua" w:hAnsi="Book Antiqua"/>
          <w:lang w:val="en-US"/>
        </w:rPr>
        <w:t>lood urea nitrogen</w:t>
      </w:r>
      <w:r w:rsidR="00715B03" w:rsidRPr="007F4E13">
        <w:rPr>
          <w:rFonts w:ascii="Book Antiqua" w:hAnsi="Book Antiqua"/>
          <w:lang w:val="en-US"/>
        </w:rPr>
        <w:t>;</w:t>
      </w:r>
      <w:r w:rsidRPr="007F4E13">
        <w:rPr>
          <w:rFonts w:ascii="Book Antiqua" w:hAnsi="Book Antiqua"/>
          <w:lang w:val="en-US"/>
        </w:rPr>
        <w:t xml:space="preserve"> </w:t>
      </w:r>
      <w:r w:rsidR="008311C6" w:rsidRPr="007F4E13">
        <w:rPr>
          <w:rFonts w:ascii="Book Antiqua" w:hAnsi="Book Antiqua"/>
          <w:lang w:val="en-US"/>
        </w:rPr>
        <w:t>CI: Cardiac index</w:t>
      </w:r>
      <w:r w:rsidR="008311C6">
        <w:rPr>
          <w:rFonts w:ascii="Book Antiqua" w:hAnsi="Book Antiqua"/>
          <w:lang w:val="en-US"/>
        </w:rPr>
        <w:t>;</w:t>
      </w:r>
      <w:r w:rsidR="008311C6" w:rsidRPr="007F4E13">
        <w:rPr>
          <w:rFonts w:ascii="Book Antiqua" w:hAnsi="Book Antiqua"/>
          <w:lang w:val="en-US"/>
        </w:rPr>
        <w:t xml:space="preserve"> </w:t>
      </w:r>
      <w:r w:rsidRPr="007F4E13">
        <w:rPr>
          <w:rFonts w:ascii="Book Antiqua" w:hAnsi="Book Antiqua"/>
          <w:lang w:val="en-US"/>
        </w:rPr>
        <w:t>CO</w:t>
      </w:r>
      <w:r w:rsidR="00715B03" w:rsidRPr="007F4E13">
        <w:rPr>
          <w:rFonts w:ascii="Book Antiqua" w:hAnsi="Book Antiqua"/>
          <w:lang w:val="en-US"/>
        </w:rPr>
        <w:t>:</w:t>
      </w:r>
      <w:r w:rsidRPr="007F4E13">
        <w:rPr>
          <w:rFonts w:ascii="Book Antiqua" w:hAnsi="Book Antiqua"/>
          <w:lang w:val="en-US"/>
        </w:rPr>
        <w:t xml:space="preserve"> </w:t>
      </w:r>
      <w:r w:rsidR="00715B03" w:rsidRPr="007F4E13">
        <w:rPr>
          <w:rFonts w:ascii="Book Antiqua" w:hAnsi="Book Antiqua"/>
          <w:lang w:val="en-US"/>
        </w:rPr>
        <w:t>C</w:t>
      </w:r>
      <w:r w:rsidRPr="007F4E13">
        <w:rPr>
          <w:rFonts w:ascii="Book Antiqua" w:hAnsi="Book Antiqua"/>
          <w:lang w:val="en-US"/>
        </w:rPr>
        <w:t>ardiac output</w:t>
      </w:r>
      <w:r w:rsidR="00715B03" w:rsidRPr="007F4E13">
        <w:rPr>
          <w:rFonts w:ascii="Book Antiqua" w:hAnsi="Book Antiqua"/>
          <w:lang w:val="en-US"/>
        </w:rPr>
        <w:t>;</w:t>
      </w:r>
      <w:r w:rsidRPr="007F4E13">
        <w:rPr>
          <w:rFonts w:ascii="Book Antiqua" w:hAnsi="Book Antiqua"/>
          <w:lang w:val="en-US"/>
        </w:rPr>
        <w:t xml:space="preserve"> </w:t>
      </w:r>
      <w:r w:rsidR="00927A28" w:rsidRPr="007F4E13">
        <w:rPr>
          <w:rFonts w:ascii="Book Antiqua" w:hAnsi="Book Antiqua"/>
          <w:lang w:val="en-US"/>
        </w:rPr>
        <w:t xml:space="preserve">HR: Hazard ratio; </w:t>
      </w:r>
      <w:r w:rsidRPr="007F4E13">
        <w:rPr>
          <w:rFonts w:ascii="Book Antiqua" w:hAnsi="Book Antiqua"/>
          <w:lang w:val="en-US"/>
        </w:rPr>
        <w:t>HRS</w:t>
      </w:r>
      <w:r w:rsidR="00715B03" w:rsidRPr="007F4E13">
        <w:rPr>
          <w:rFonts w:ascii="Book Antiqua" w:hAnsi="Book Antiqua"/>
          <w:lang w:val="en-US"/>
        </w:rPr>
        <w:t>:</w:t>
      </w:r>
      <w:r w:rsidRPr="007F4E13">
        <w:rPr>
          <w:rFonts w:ascii="Book Antiqua" w:hAnsi="Book Antiqua"/>
          <w:lang w:val="en-US"/>
        </w:rPr>
        <w:t xml:space="preserve"> </w:t>
      </w:r>
      <w:r w:rsidR="00715B03" w:rsidRPr="007F4E13">
        <w:rPr>
          <w:rFonts w:ascii="Book Antiqua" w:hAnsi="Book Antiqua"/>
          <w:lang w:val="en-US"/>
        </w:rPr>
        <w:t>H</w:t>
      </w:r>
      <w:r w:rsidRPr="007F4E13">
        <w:rPr>
          <w:rFonts w:ascii="Book Antiqua" w:hAnsi="Book Antiqua"/>
          <w:lang w:val="en-US"/>
        </w:rPr>
        <w:t>epatorenal syndrome</w:t>
      </w:r>
      <w:r w:rsidR="00715B03" w:rsidRPr="007F4E13">
        <w:rPr>
          <w:rFonts w:ascii="Book Antiqua" w:hAnsi="Book Antiqua"/>
          <w:lang w:val="en-US"/>
        </w:rPr>
        <w:t>;</w:t>
      </w:r>
      <w:r w:rsidRPr="007F4E13">
        <w:rPr>
          <w:rFonts w:ascii="Book Antiqua" w:hAnsi="Book Antiqua"/>
          <w:lang w:val="en-US"/>
        </w:rPr>
        <w:t xml:space="preserve"> NSBB</w:t>
      </w:r>
      <w:r w:rsidR="00715B03" w:rsidRPr="007F4E13">
        <w:rPr>
          <w:rFonts w:ascii="Book Antiqua" w:hAnsi="Book Antiqua"/>
          <w:lang w:val="en-US"/>
        </w:rPr>
        <w:t>:</w:t>
      </w:r>
      <w:r w:rsidRPr="007F4E13">
        <w:rPr>
          <w:rFonts w:ascii="Book Antiqua" w:hAnsi="Book Antiqua"/>
          <w:lang w:val="en-US"/>
        </w:rPr>
        <w:t xml:space="preserve"> </w:t>
      </w:r>
      <w:r w:rsidR="00715B03" w:rsidRPr="007F4E13">
        <w:rPr>
          <w:rFonts w:ascii="Book Antiqua" w:hAnsi="Book Antiqua"/>
          <w:lang w:val="en-US"/>
        </w:rPr>
        <w:t>N</w:t>
      </w:r>
      <w:r w:rsidRPr="007F4E13">
        <w:rPr>
          <w:rFonts w:ascii="Book Antiqua" w:hAnsi="Book Antiqua"/>
          <w:lang w:val="en-US"/>
        </w:rPr>
        <w:t>on-selective beta-blockers</w:t>
      </w:r>
      <w:r w:rsidR="00715B03" w:rsidRPr="007F4E13">
        <w:rPr>
          <w:rFonts w:ascii="Book Antiqua" w:hAnsi="Book Antiqua"/>
          <w:lang w:val="en-US"/>
        </w:rPr>
        <w:t>;</w:t>
      </w:r>
      <w:r w:rsidRPr="007F4E13">
        <w:rPr>
          <w:rFonts w:ascii="Book Antiqua" w:hAnsi="Book Antiqua"/>
          <w:lang w:val="en-US"/>
        </w:rPr>
        <w:t xml:space="preserve"> PICD</w:t>
      </w:r>
      <w:r w:rsidR="00715B03" w:rsidRPr="007F4E13">
        <w:rPr>
          <w:rFonts w:ascii="Book Antiqua" w:hAnsi="Book Antiqua"/>
          <w:lang w:val="en-US"/>
        </w:rPr>
        <w:t>:</w:t>
      </w:r>
      <w:r w:rsidRPr="007F4E13">
        <w:rPr>
          <w:rFonts w:ascii="Book Antiqua" w:hAnsi="Book Antiqua"/>
          <w:lang w:val="en-US"/>
        </w:rPr>
        <w:t xml:space="preserve"> </w:t>
      </w:r>
      <w:r w:rsidR="00715B03" w:rsidRPr="007F4E13">
        <w:rPr>
          <w:rFonts w:ascii="Book Antiqua" w:hAnsi="Book Antiqua"/>
          <w:lang w:val="en-US"/>
        </w:rPr>
        <w:t>P</w:t>
      </w:r>
      <w:r w:rsidRPr="007F4E13">
        <w:rPr>
          <w:rFonts w:ascii="Book Antiqua" w:hAnsi="Book Antiqua"/>
          <w:lang w:val="en-US"/>
        </w:rPr>
        <w:t>aracentesis-induced circulatory dysfunction</w:t>
      </w:r>
      <w:r w:rsidR="00715B03" w:rsidRPr="007F4E13">
        <w:rPr>
          <w:rFonts w:ascii="Book Antiqua" w:hAnsi="Book Antiqua"/>
          <w:lang w:val="en-US"/>
        </w:rPr>
        <w:t>;</w:t>
      </w:r>
      <w:r w:rsidR="008311C6" w:rsidRPr="008311C6">
        <w:rPr>
          <w:rFonts w:ascii="Book Antiqua" w:hAnsi="Book Antiqua"/>
          <w:lang w:val="en-US"/>
        </w:rPr>
        <w:t xml:space="preserve"> </w:t>
      </w:r>
      <w:r w:rsidR="008311C6" w:rsidRPr="007F4E13">
        <w:rPr>
          <w:rFonts w:ascii="Book Antiqua" w:hAnsi="Book Antiqua"/>
          <w:lang w:val="en-US"/>
        </w:rPr>
        <w:t>SBP: Spontaneous bacterial peritonitis</w:t>
      </w:r>
      <w:r w:rsidR="008311C6">
        <w:rPr>
          <w:rFonts w:ascii="Book Antiqua" w:hAnsi="Book Antiqua"/>
          <w:lang w:val="en-US"/>
        </w:rPr>
        <w:t>.</w:t>
      </w:r>
    </w:p>
    <w:p w14:paraId="32A89603" w14:textId="77777777" w:rsidR="00715B03" w:rsidRPr="007F4E13" w:rsidRDefault="00715B03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  <w:sectPr w:rsidR="00715B03" w:rsidRPr="007F4E13" w:rsidSect="007F4E13">
          <w:headerReference w:type="default" r:id="rId10"/>
          <w:pgSz w:w="16840" w:h="11900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1A9DD3CC" w14:textId="37E8BB65" w:rsidR="00715B03" w:rsidRPr="007F4E13" w:rsidRDefault="00715B03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noProof/>
          <w:lang w:val="en-US"/>
        </w:rPr>
        <w:lastRenderedPageBreak/>
        <w:drawing>
          <wp:inline distT="0" distB="0" distL="0" distR="0" wp14:anchorId="33E91B21" wp14:editId="1AAB47A8">
            <wp:extent cx="5260975" cy="42856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224F1" w14:textId="45EA2D4B" w:rsidR="00715B03" w:rsidRPr="007F4E13" w:rsidRDefault="00715B03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7F4E13">
        <w:rPr>
          <w:rFonts w:ascii="Book Antiqua" w:hAnsi="Book Antiqua"/>
          <w:b/>
          <w:lang w:val="en-US"/>
        </w:rPr>
        <w:t xml:space="preserve">Figure 1 </w:t>
      </w:r>
      <w:r w:rsidR="00A53642" w:rsidRPr="007F4E13">
        <w:rPr>
          <w:rFonts w:ascii="Book Antiqua" w:hAnsi="Book Antiqua"/>
          <w:b/>
          <w:lang w:val="en-US"/>
        </w:rPr>
        <w:t>Prop</w:t>
      </w:r>
      <w:bookmarkStart w:id="123" w:name="_GoBack"/>
      <w:bookmarkEnd w:id="123"/>
      <w:r w:rsidR="00A53642" w:rsidRPr="007F4E13">
        <w:rPr>
          <w:rFonts w:ascii="Book Antiqua" w:hAnsi="Book Antiqua"/>
          <w:b/>
          <w:lang w:val="en-US"/>
        </w:rPr>
        <w:t>osed d</w:t>
      </w:r>
      <w:r w:rsidRPr="007F4E13">
        <w:rPr>
          <w:rFonts w:ascii="Book Antiqua" w:hAnsi="Book Antiqua"/>
          <w:b/>
          <w:lang w:val="en-US"/>
        </w:rPr>
        <w:t>iuretic window hypothesis.</w:t>
      </w:r>
    </w:p>
    <w:sectPr w:rsidR="00715B03" w:rsidRPr="007F4E13" w:rsidSect="007F4E13">
      <w:headerReference w:type="default" r:id="rId12"/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D013A" w14:textId="77777777" w:rsidR="00542DF6" w:rsidRDefault="00542DF6" w:rsidP="00061D19">
      <w:r>
        <w:separator/>
      </w:r>
    </w:p>
  </w:endnote>
  <w:endnote w:type="continuationSeparator" w:id="0">
    <w:p w14:paraId="4577E996" w14:textId="77777777" w:rsidR="00542DF6" w:rsidRDefault="00542DF6" w:rsidP="0006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-Bold">
    <w:altName w:val="Segoe Print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微软雅黑"/>
    <w:charset w:val="86"/>
    <w:family w:val="swiss"/>
    <w:pitch w:val="variable"/>
    <w:sig w:usb0="80000287" w:usb1="2ACF3C50" w:usb2="00000016" w:usb3="00000000" w:csb0="0004001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14" w:author="copy_editor" w:date="2019-06-06T09:25:00Z"/>
  <w:sdt>
    <w:sdtPr>
      <w:rPr>
        <w:rStyle w:val="PageNumber"/>
      </w:rPr>
      <w:id w:val="-165400131"/>
      <w:docPartObj>
        <w:docPartGallery w:val="Page Numbers (Bottom of Page)"/>
        <w:docPartUnique/>
      </w:docPartObj>
    </w:sdtPr>
    <w:sdtContent>
      <w:customXmlInsRangeEnd w:id="114"/>
      <w:p w14:paraId="0B94F2DF" w14:textId="6DD40D65" w:rsidR="00542DF6" w:rsidRDefault="00542DF6" w:rsidP="00DE5750">
        <w:pPr>
          <w:pStyle w:val="Footer"/>
          <w:framePr w:wrap="none" w:vAnchor="text" w:hAnchor="margin" w:xAlign="center" w:y="1"/>
          <w:rPr>
            <w:ins w:id="115" w:author="copy_editor" w:date="2019-06-06T09:25:00Z"/>
            <w:rStyle w:val="PageNumber"/>
          </w:rPr>
        </w:pPr>
        <w:ins w:id="116" w:author="copy_editor" w:date="2019-06-06T09:25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end"/>
          </w:r>
        </w:ins>
      </w:p>
      <w:customXmlInsRangeStart w:id="117" w:author="copy_editor" w:date="2019-06-06T09:25:00Z"/>
    </w:sdtContent>
  </w:sdt>
  <w:customXmlInsRangeEnd w:id="117"/>
  <w:p w14:paraId="76E6B404" w14:textId="77777777" w:rsidR="00542DF6" w:rsidRDefault="00542D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18" w:author="copy_editor" w:date="2019-06-06T09:25:00Z"/>
  <w:sdt>
    <w:sdtPr>
      <w:rPr>
        <w:rStyle w:val="PageNumber"/>
        <w:rFonts w:ascii="Book Antiqua" w:hAnsi="Book Antiqua"/>
        <w:sz w:val="24"/>
      </w:rPr>
      <w:id w:val="1538471544"/>
      <w:docPartObj>
        <w:docPartGallery w:val="Page Numbers (Bottom of Page)"/>
        <w:docPartUnique/>
      </w:docPartObj>
    </w:sdtPr>
    <w:sdtContent>
      <w:customXmlInsRangeEnd w:id="118"/>
      <w:p w14:paraId="4487B83F" w14:textId="09D9EA7C" w:rsidR="00542DF6" w:rsidRPr="00412061" w:rsidRDefault="00542DF6" w:rsidP="00DE5750">
        <w:pPr>
          <w:pStyle w:val="Footer"/>
          <w:framePr w:wrap="none" w:vAnchor="text" w:hAnchor="margin" w:xAlign="center" w:y="1"/>
          <w:rPr>
            <w:ins w:id="119" w:author="copy_editor" w:date="2019-06-06T09:25:00Z"/>
            <w:rStyle w:val="PageNumber"/>
            <w:rFonts w:ascii="Book Antiqua" w:hAnsi="Book Antiqua"/>
            <w:sz w:val="24"/>
          </w:rPr>
        </w:pPr>
        <w:ins w:id="120" w:author="copy_editor" w:date="2019-06-06T09:25:00Z">
          <w:r w:rsidRPr="00412061">
            <w:rPr>
              <w:rStyle w:val="PageNumber"/>
              <w:rFonts w:ascii="Book Antiqua" w:hAnsi="Book Antiqua"/>
              <w:sz w:val="24"/>
            </w:rPr>
            <w:fldChar w:fldCharType="begin"/>
          </w:r>
          <w:r w:rsidRPr="00412061">
            <w:rPr>
              <w:rStyle w:val="PageNumber"/>
              <w:rFonts w:ascii="Book Antiqua" w:hAnsi="Book Antiqua"/>
              <w:sz w:val="24"/>
            </w:rPr>
            <w:instrText xml:space="preserve"> PAGE </w:instrText>
          </w:r>
        </w:ins>
        <w:r w:rsidRPr="00412061">
          <w:rPr>
            <w:rStyle w:val="PageNumber"/>
            <w:rFonts w:ascii="Book Antiqua" w:hAnsi="Book Antiqua"/>
            <w:sz w:val="24"/>
          </w:rPr>
          <w:fldChar w:fldCharType="separate"/>
        </w:r>
        <w:r w:rsidR="00803F8E">
          <w:rPr>
            <w:rStyle w:val="PageNumber"/>
            <w:rFonts w:ascii="Book Antiqua" w:hAnsi="Book Antiqua"/>
            <w:noProof/>
            <w:sz w:val="24"/>
          </w:rPr>
          <w:t>2</w:t>
        </w:r>
        <w:ins w:id="121" w:author="copy_editor" w:date="2019-06-06T09:25:00Z">
          <w:r w:rsidRPr="00412061">
            <w:rPr>
              <w:rStyle w:val="PageNumber"/>
              <w:rFonts w:ascii="Book Antiqua" w:hAnsi="Book Antiqua"/>
              <w:sz w:val="24"/>
            </w:rPr>
            <w:fldChar w:fldCharType="end"/>
          </w:r>
        </w:ins>
      </w:p>
      <w:customXmlInsRangeStart w:id="122" w:author="copy_editor" w:date="2019-06-06T09:25:00Z"/>
    </w:sdtContent>
  </w:sdt>
  <w:customXmlInsRangeEnd w:id="122"/>
  <w:p w14:paraId="055C647D" w14:textId="77777777" w:rsidR="00542DF6" w:rsidRDefault="00542D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35E27" w14:textId="77777777" w:rsidR="00542DF6" w:rsidRDefault="00542DF6" w:rsidP="00061D19">
      <w:r>
        <w:separator/>
      </w:r>
    </w:p>
  </w:footnote>
  <w:footnote w:type="continuationSeparator" w:id="0">
    <w:p w14:paraId="3D4F2DBC" w14:textId="77777777" w:rsidR="00542DF6" w:rsidRDefault="00542DF6" w:rsidP="00061D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8C58F" w14:textId="77777777" w:rsidR="00542DF6" w:rsidRDefault="00542D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0A70D" w14:textId="77777777" w:rsidR="00542DF6" w:rsidRDefault="00542D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6D5"/>
    <w:multiLevelType w:val="hybridMultilevel"/>
    <w:tmpl w:val="2DEC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24FA1"/>
    <w:multiLevelType w:val="hybridMultilevel"/>
    <w:tmpl w:val="27D8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44B64"/>
    <w:multiLevelType w:val="hybridMultilevel"/>
    <w:tmpl w:val="064E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53"/>
    <w:rsid w:val="00011059"/>
    <w:rsid w:val="000311EA"/>
    <w:rsid w:val="00034FF1"/>
    <w:rsid w:val="0003745D"/>
    <w:rsid w:val="000534FB"/>
    <w:rsid w:val="0005642B"/>
    <w:rsid w:val="00061D19"/>
    <w:rsid w:val="00062CA1"/>
    <w:rsid w:val="000660A1"/>
    <w:rsid w:val="00071C58"/>
    <w:rsid w:val="00072A5D"/>
    <w:rsid w:val="00076E7D"/>
    <w:rsid w:val="00087CD4"/>
    <w:rsid w:val="000A24E1"/>
    <w:rsid w:val="000A70D5"/>
    <w:rsid w:val="000B78FA"/>
    <w:rsid w:val="000F4266"/>
    <w:rsid w:val="000F546A"/>
    <w:rsid w:val="00101AB1"/>
    <w:rsid w:val="001059DA"/>
    <w:rsid w:val="0013074E"/>
    <w:rsid w:val="00157649"/>
    <w:rsid w:val="00157E4E"/>
    <w:rsid w:val="00176A6F"/>
    <w:rsid w:val="00182C2E"/>
    <w:rsid w:val="001859EB"/>
    <w:rsid w:val="00191377"/>
    <w:rsid w:val="001936D2"/>
    <w:rsid w:val="001951DB"/>
    <w:rsid w:val="001957C6"/>
    <w:rsid w:val="00197B9F"/>
    <w:rsid w:val="001A372C"/>
    <w:rsid w:val="001A5960"/>
    <w:rsid w:val="001C2EE0"/>
    <w:rsid w:val="001E57C4"/>
    <w:rsid w:val="00201DC0"/>
    <w:rsid w:val="002051A2"/>
    <w:rsid w:val="00211C9C"/>
    <w:rsid w:val="00231092"/>
    <w:rsid w:val="00250210"/>
    <w:rsid w:val="0025288D"/>
    <w:rsid w:val="00253815"/>
    <w:rsid w:val="00253A98"/>
    <w:rsid w:val="00270673"/>
    <w:rsid w:val="00280884"/>
    <w:rsid w:val="002817F6"/>
    <w:rsid w:val="002B5CA9"/>
    <w:rsid w:val="002F282A"/>
    <w:rsid w:val="002F3773"/>
    <w:rsid w:val="0030335C"/>
    <w:rsid w:val="003057B3"/>
    <w:rsid w:val="0030773F"/>
    <w:rsid w:val="00311B6E"/>
    <w:rsid w:val="0031226D"/>
    <w:rsid w:val="003270C7"/>
    <w:rsid w:val="00345915"/>
    <w:rsid w:val="00353373"/>
    <w:rsid w:val="00356126"/>
    <w:rsid w:val="00371611"/>
    <w:rsid w:val="00390F6E"/>
    <w:rsid w:val="00391279"/>
    <w:rsid w:val="00394E3E"/>
    <w:rsid w:val="003A1B2A"/>
    <w:rsid w:val="003B7F9E"/>
    <w:rsid w:val="003E433E"/>
    <w:rsid w:val="003F4DEC"/>
    <w:rsid w:val="004017A7"/>
    <w:rsid w:val="00412061"/>
    <w:rsid w:val="00422BC5"/>
    <w:rsid w:val="00424573"/>
    <w:rsid w:val="00427F6C"/>
    <w:rsid w:val="00432B30"/>
    <w:rsid w:val="00453AE7"/>
    <w:rsid w:val="004770EE"/>
    <w:rsid w:val="00490354"/>
    <w:rsid w:val="00491107"/>
    <w:rsid w:val="004925DA"/>
    <w:rsid w:val="004945EE"/>
    <w:rsid w:val="004A7A25"/>
    <w:rsid w:val="004B5718"/>
    <w:rsid w:val="004B684B"/>
    <w:rsid w:val="004D1C2D"/>
    <w:rsid w:val="004E405D"/>
    <w:rsid w:val="004F2883"/>
    <w:rsid w:val="004F42FE"/>
    <w:rsid w:val="005012EA"/>
    <w:rsid w:val="00505F9B"/>
    <w:rsid w:val="00514543"/>
    <w:rsid w:val="0053516A"/>
    <w:rsid w:val="00537D4F"/>
    <w:rsid w:val="00542DF6"/>
    <w:rsid w:val="00550DD3"/>
    <w:rsid w:val="0056447A"/>
    <w:rsid w:val="00565FB4"/>
    <w:rsid w:val="0057042B"/>
    <w:rsid w:val="00574ACF"/>
    <w:rsid w:val="00586EC0"/>
    <w:rsid w:val="005972F9"/>
    <w:rsid w:val="005D34A0"/>
    <w:rsid w:val="005E7AF1"/>
    <w:rsid w:val="005F0DF1"/>
    <w:rsid w:val="005F7470"/>
    <w:rsid w:val="00600FF5"/>
    <w:rsid w:val="00610453"/>
    <w:rsid w:val="006220D4"/>
    <w:rsid w:val="00626CA8"/>
    <w:rsid w:val="006325C0"/>
    <w:rsid w:val="00663D6F"/>
    <w:rsid w:val="006830CF"/>
    <w:rsid w:val="006B3C24"/>
    <w:rsid w:val="006B3DEE"/>
    <w:rsid w:val="006B7A9A"/>
    <w:rsid w:val="006C2010"/>
    <w:rsid w:val="006D2C7F"/>
    <w:rsid w:val="006E33AD"/>
    <w:rsid w:val="006F4E31"/>
    <w:rsid w:val="006F7243"/>
    <w:rsid w:val="00715B03"/>
    <w:rsid w:val="00727E8A"/>
    <w:rsid w:val="00734AC2"/>
    <w:rsid w:val="007418BB"/>
    <w:rsid w:val="00750422"/>
    <w:rsid w:val="00766383"/>
    <w:rsid w:val="007B21CC"/>
    <w:rsid w:val="007E6A22"/>
    <w:rsid w:val="007F4E13"/>
    <w:rsid w:val="00800659"/>
    <w:rsid w:val="00803F8E"/>
    <w:rsid w:val="0080697E"/>
    <w:rsid w:val="008311C6"/>
    <w:rsid w:val="00850E5A"/>
    <w:rsid w:val="00851F03"/>
    <w:rsid w:val="008B78CC"/>
    <w:rsid w:val="008C790F"/>
    <w:rsid w:val="008D077B"/>
    <w:rsid w:val="008E6411"/>
    <w:rsid w:val="00902563"/>
    <w:rsid w:val="00911BB8"/>
    <w:rsid w:val="00927A28"/>
    <w:rsid w:val="00934860"/>
    <w:rsid w:val="00945489"/>
    <w:rsid w:val="009509F6"/>
    <w:rsid w:val="0095543A"/>
    <w:rsid w:val="00970F98"/>
    <w:rsid w:val="00986D05"/>
    <w:rsid w:val="00994570"/>
    <w:rsid w:val="009A690A"/>
    <w:rsid w:val="009C03A6"/>
    <w:rsid w:val="009D6179"/>
    <w:rsid w:val="00A0716A"/>
    <w:rsid w:val="00A117FF"/>
    <w:rsid w:val="00A12B35"/>
    <w:rsid w:val="00A35183"/>
    <w:rsid w:val="00A45380"/>
    <w:rsid w:val="00A46E3B"/>
    <w:rsid w:val="00A53642"/>
    <w:rsid w:val="00A54740"/>
    <w:rsid w:val="00A55710"/>
    <w:rsid w:val="00A658F1"/>
    <w:rsid w:val="00A66879"/>
    <w:rsid w:val="00A75F28"/>
    <w:rsid w:val="00A81581"/>
    <w:rsid w:val="00A934EC"/>
    <w:rsid w:val="00AA0EC7"/>
    <w:rsid w:val="00AA5D2B"/>
    <w:rsid w:val="00AC07F1"/>
    <w:rsid w:val="00AC3E73"/>
    <w:rsid w:val="00AD7348"/>
    <w:rsid w:val="00AD7ECD"/>
    <w:rsid w:val="00AE1E8B"/>
    <w:rsid w:val="00AE30DA"/>
    <w:rsid w:val="00AE602D"/>
    <w:rsid w:val="00AF4CA5"/>
    <w:rsid w:val="00AF74DD"/>
    <w:rsid w:val="00B2211A"/>
    <w:rsid w:val="00B26F43"/>
    <w:rsid w:val="00B433F5"/>
    <w:rsid w:val="00B45ABA"/>
    <w:rsid w:val="00B63E56"/>
    <w:rsid w:val="00B9323B"/>
    <w:rsid w:val="00BA5326"/>
    <w:rsid w:val="00BA6040"/>
    <w:rsid w:val="00C0317F"/>
    <w:rsid w:val="00C1144D"/>
    <w:rsid w:val="00C11B3B"/>
    <w:rsid w:val="00C13808"/>
    <w:rsid w:val="00C26C5B"/>
    <w:rsid w:val="00C42796"/>
    <w:rsid w:val="00C47D6C"/>
    <w:rsid w:val="00C547DE"/>
    <w:rsid w:val="00C72942"/>
    <w:rsid w:val="00C907FC"/>
    <w:rsid w:val="00CC6493"/>
    <w:rsid w:val="00CC7A7A"/>
    <w:rsid w:val="00CD06C0"/>
    <w:rsid w:val="00CD2B98"/>
    <w:rsid w:val="00CD30CF"/>
    <w:rsid w:val="00CE04C5"/>
    <w:rsid w:val="00CE3DF1"/>
    <w:rsid w:val="00CF208F"/>
    <w:rsid w:val="00CF2C97"/>
    <w:rsid w:val="00D071A7"/>
    <w:rsid w:val="00D25860"/>
    <w:rsid w:val="00D3625D"/>
    <w:rsid w:val="00D42C4B"/>
    <w:rsid w:val="00D4406C"/>
    <w:rsid w:val="00D47FE7"/>
    <w:rsid w:val="00D57232"/>
    <w:rsid w:val="00D66C0B"/>
    <w:rsid w:val="00D87460"/>
    <w:rsid w:val="00D90B21"/>
    <w:rsid w:val="00DA1113"/>
    <w:rsid w:val="00DA3820"/>
    <w:rsid w:val="00DB5A81"/>
    <w:rsid w:val="00DE5750"/>
    <w:rsid w:val="00DF560B"/>
    <w:rsid w:val="00E0123E"/>
    <w:rsid w:val="00E0681C"/>
    <w:rsid w:val="00E174E3"/>
    <w:rsid w:val="00E2010F"/>
    <w:rsid w:val="00E22173"/>
    <w:rsid w:val="00E32276"/>
    <w:rsid w:val="00E41F03"/>
    <w:rsid w:val="00E43DFC"/>
    <w:rsid w:val="00E56BE9"/>
    <w:rsid w:val="00E72671"/>
    <w:rsid w:val="00E7522B"/>
    <w:rsid w:val="00E836C4"/>
    <w:rsid w:val="00EC0DB8"/>
    <w:rsid w:val="00EC37BD"/>
    <w:rsid w:val="00ED16E7"/>
    <w:rsid w:val="00ED6E2E"/>
    <w:rsid w:val="00EE5CF5"/>
    <w:rsid w:val="00F03B5A"/>
    <w:rsid w:val="00F211E3"/>
    <w:rsid w:val="00F216E0"/>
    <w:rsid w:val="00F237F5"/>
    <w:rsid w:val="00F31EAE"/>
    <w:rsid w:val="00F325A1"/>
    <w:rsid w:val="00F558C3"/>
    <w:rsid w:val="00F6467C"/>
    <w:rsid w:val="00F65A31"/>
    <w:rsid w:val="00F67F78"/>
    <w:rsid w:val="00F76600"/>
    <w:rsid w:val="00F77EFA"/>
    <w:rsid w:val="00F851A6"/>
    <w:rsid w:val="00F9172F"/>
    <w:rsid w:val="00F94327"/>
    <w:rsid w:val="00F95CB6"/>
    <w:rsid w:val="00FA0F9D"/>
    <w:rsid w:val="00FA44AA"/>
    <w:rsid w:val="00FA45E9"/>
    <w:rsid w:val="00FB4707"/>
    <w:rsid w:val="00FB4C46"/>
    <w:rsid w:val="00FC2EB5"/>
    <w:rsid w:val="00FC4EF3"/>
    <w:rsid w:val="00FC7F95"/>
    <w:rsid w:val="00FE4399"/>
    <w:rsid w:val="00FF0E48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5E9C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F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61D1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61D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61D19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qFormat/>
    <w:rsid w:val="00061D1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61D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D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D19"/>
    <w:rPr>
      <w:b/>
      <w:bCs/>
    </w:rPr>
  </w:style>
  <w:style w:type="character" w:customStyle="1" w:styleId="1">
    <w:name w:val="批注文字 字符1"/>
    <w:basedOn w:val="DefaultParagraphFont"/>
    <w:uiPriority w:val="99"/>
    <w:qFormat/>
    <w:rsid w:val="00061D19"/>
    <w:rPr>
      <w:rFonts w:ascii="Calibri" w:eastAsia="SimSun" w:hAnsi="Calibri" w:cs="Times New Roman"/>
      <w:kern w:val="0"/>
      <w:sz w:val="22"/>
      <w:lang w:val="en-GB" w:eastAsia="en-US"/>
    </w:rPr>
  </w:style>
  <w:style w:type="character" w:styleId="Hyperlink">
    <w:name w:val="Hyperlink"/>
    <w:uiPriority w:val="99"/>
    <w:rsid w:val="00061D1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77B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270C7"/>
  </w:style>
  <w:style w:type="paragraph" w:styleId="Revision">
    <w:name w:val="Revision"/>
    <w:hidden/>
    <w:uiPriority w:val="99"/>
    <w:semiHidden/>
    <w:rsid w:val="001059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F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61D1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61D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61D19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qFormat/>
    <w:rsid w:val="00061D1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61D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D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D19"/>
    <w:rPr>
      <w:b/>
      <w:bCs/>
    </w:rPr>
  </w:style>
  <w:style w:type="character" w:customStyle="1" w:styleId="1">
    <w:name w:val="批注文字 字符1"/>
    <w:basedOn w:val="DefaultParagraphFont"/>
    <w:uiPriority w:val="99"/>
    <w:qFormat/>
    <w:rsid w:val="00061D19"/>
    <w:rPr>
      <w:rFonts w:ascii="Calibri" w:eastAsia="SimSun" w:hAnsi="Calibri" w:cs="Times New Roman"/>
      <w:kern w:val="0"/>
      <w:sz w:val="22"/>
      <w:lang w:val="en-GB" w:eastAsia="en-US"/>
    </w:rPr>
  </w:style>
  <w:style w:type="character" w:styleId="Hyperlink">
    <w:name w:val="Hyperlink"/>
    <w:uiPriority w:val="99"/>
    <w:rsid w:val="00061D1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77B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270C7"/>
  </w:style>
  <w:style w:type="paragraph" w:styleId="Revision">
    <w:name w:val="Revision"/>
    <w:hidden/>
    <w:uiPriority w:val="99"/>
    <w:semiHidden/>
    <w:rsid w:val="0010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3734</Words>
  <Characters>26071</Characters>
  <Application>Microsoft Macintosh Word</Application>
  <DocSecurity>0</DocSecurity>
  <Lines>606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Brito</dc:creator>
  <cp:keywords/>
  <dc:description/>
  <cp:lastModifiedBy>Anderson Brito</cp:lastModifiedBy>
  <cp:revision>4</cp:revision>
  <dcterms:created xsi:type="dcterms:W3CDTF">2019-06-10T15:13:00Z</dcterms:created>
  <dcterms:modified xsi:type="dcterms:W3CDTF">2019-06-10T17:31:00Z</dcterms:modified>
</cp:coreProperties>
</file>