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B1C6" w14:textId="2794A21D" w:rsidR="00C9751F" w:rsidRPr="003B22E9" w:rsidRDefault="00AF3E65" w:rsidP="003B22E9">
      <w:pPr>
        <w:widowControl w:val="0"/>
        <w:autoSpaceDE w:val="0"/>
        <w:autoSpaceDN w:val="0"/>
        <w:adjustRightInd w:val="0"/>
        <w:snapToGrid w:val="0"/>
        <w:spacing w:line="360" w:lineRule="auto"/>
        <w:jc w:val="both"/>
        <w:rPr>
          <w:rFonts w:ascii="Book Antiqua" w:hAnsi="Book Antiqua" w:cs="ê=jRˇ"/>
          <w:b/>
          <w:color w:val="000000" w:themeColor="text1"/>
        </w:rPr>
      </w:pPr>
      <w:ins w:id="0" w:author="Author">
        <w:r>
          <w:rPr>
            <w:rFonts w:ascii="Book Antiqua" w:hAnsi="Book Antiqua" w:cs="ê=jRˇ"/>
            <w:b/>
            <w:color w:val="000000" w:themeColor="text1"/>
          </w:rPr>
          <w:t xml:space="preserve"> </w:t>
        </w:r>
      </w:ins>
      <w:r w:rsidR="00D054F7" w:rsidRPr="003B22E9">
        <w:rPr>
          <w:rFonts w:ascii="Book Antiqua" w:hAnsi="Book Antiqua" w:cs="ê=jRˇ"/>
          <w:b/>
          <w:color w:val="000000" w:themeColor="text1"/>
        </w:rPr>
        <w:t xml:space="preserve">Name of Journal: </w:t>
      </w:r>
      <w:r w:rsidR="00D054F7" w:rsidRPr="003B22E9">
        <w:rPr>
          <w:rFonts w:ascii="Book Antiqua" w:hAnsi="Book Antiqua" w:cs="ê=jRˇ"/>
          <w:b/>
          <w:i/>
          <w:iCs/>
          <w:color w:val="000000" w:themeColor="text1"/>
        </w:rPr>
        <w:t>World Journal of Cardiology</w:t>
      </w:r>
    </w:p>
    <w:p w14:paraId="5EBFFBB1" w14:textId="77777777" w:rsidR="00C9751F" w:rsidRPr="003B22E9" w:rsidRDefault="00C9751F" w:rsidP="003B22E9">
      <w:pPr>
        <w:widowControl w:val="0"/>
        <w:autoSpaceDE w:val="0"/>
        <w:autoSpaceDN w:val="0"/>
        <w:adjustRightInd w:val="0"/>
        <w:snapToGrid w:val="0"/>
        <w:spacing w:line="360" w:lineRule="auto"/>
        <w:jc w:val="both"/>
        <w:rPr>
          <w:rFonts w:ascii="Book Antiqua" w:hAnsi="Book Antiqua" w:cs="ê=jRˇ"/>
          <w:b/>
          <w:color w:val="000000" w:themeColor="text1"/>
        </w:rPr>
      </w:pPr>
      <w:r w:rsidRPr="003B22E9">
        <w:rPr>
          <w:rFonts w:ascii="Book Antiqua" w:eastAsia="Times New Roman" w:hAnsi="Book Antiqua"/>
          <w:b/>
          <w:color w:val="000000" w:themeColor="text1"/>
        </w:rPr>
        <w:t>Manuscript NO</w:t>
      </w:r>
      <w:r w:rsidRPr="003B22E9">
        <w:rPr>
          <w:rFonts w:ascii="Book Antiqua" w:hAnsi="Book Antiqua" w:cs="Arial"/>
          <w:b/>
          <w:color w:val="000000" w:themeColor="text1"/>
        </w:rPr>
        <w:t>: 46221</w:t>
      </w:r>
    </w:p>
    <w:p w14:paraId="4EE48E03" w14:textId="2D1376C4" w:rsidR="00C9751F" w:rsidRPr="003B22E9" w:rsidRDefault="00C9751F" w:rsidP="003B22E9">
      <w:pPr>
        <w:widowControl w:val="0"/>
        <w:autoSpaceDE w:val="0"/>
        <w:autoSpaceDN w:val="0"/>
        <w:adjustRightInd w:val="0"/>
        <w:snapToGrid w:val="0"/>
        <w:spacing w:line="360" w:lineRule="auto"/>
        <w:jc w:val="both"/>
        <w:rPr>
          <w:rFonts w:ascii="Book Antiqua" w:hAnsi="Book Antiqua" w:cs="ê=jRˇ"/>
          <w:b/>
          <w:color w:val="000000" w:themeColor="text1"/>
        </w:rPr>
      </w:pPr>
      <w:r w:rsidRPr="003B22E9">
        <w:rPr>
          <w:rFonts w:ascii="Book Antiqua" w:hAnsi="Book Antiqua"/>
          <w:b/>
          <w:color w:val="000000" w:themeColor="text1"/>
        </w:rPr>
        <w:t>Manuscript Type: ORIGINAL ARTICLE</w:t>
      </w:r>
    </w:p>
    <w:p w14:paraId="0962ACF4" w14:textId="77777777" w:rsidR="00C9751F" w:rsidRPr="003B22E9" w:rsidRDefault="00C9751F" w:rsidP="003B22E9">
      <w:pPr>
        <w:snapToGrid w:val="0"/>
        <w:spacing w:line="360" w:lineRule="auto"/>
        <w:jc w:val="both"/>
        <w:rPr>
          <w:rFonts w:ascii="Book Antiqua" w:hAnsi="Book Antiqua"/>
          <w:b/>
          <w:color w:val="000000" w:themeColor="text1"/>
        </w:rPr>
      </w:pPr>
    </w:p>
    <w:p w14:paraId="28300310" w14:textId="2B78238E" w:rsidR="00E80EF6" w:rsidRPr="003B22E9" w:rsidRDefault="00C9751F" w:rsidP="003B22E9">
      <w:pPr>
        <w:snapToGrid w:val="0"/>
        <w:spacing w:line="360" w:lineRule="auto"/>
        <w:jc w:val="both"/>
        <w:rPr>
          <w:rFonts w:ascii="Book Antiqua" w:hAnsi="Book Antiqua" w:cs="ê=jRˇ"/>
          <w:b/>
          <w:bCs/>
          <w:i/>
          <w:iCs/>
          <w:color w:val="000000" w:themeColor="text1"/>
        </w:rPr>
      </w:pPr>
      <w:r w:rsidRPr="003B22E9">
        <w:rPr>
          <w:rFonts w:ascii="Book Antiqua" w:hAnsi="Book Antiqua" w:cs="ê=jRˇ"/>
          <w:b/>
          <w:bCs/>
          <w:i/>
          <w:iCs/>
          <w:color w:val="000000" w:themeColor="text1"/>
        </w:rPr>
        <w:t xml:space="preserve">Basic </w:t>
      </w:r>
      <w:ins w:id="1" w:author="Author">
        <w:r w:rsidR="003B22E9">
          <w:rPr>
            <w:rFonts w:ascii="Book Antiqua" w:hAnsi="Book Antiqua" w:cs="ê=jRˇ"/>
            <w:b/>
            <w:bCs/>
            <w:i/>
            <w:iCs/>
            <w:color w:val="000000" w:themeColor="text1"/>
          </w:rPr>
          <w:t>S</w:t>
        </w:r>
      </w:ins>
      <w:del w:id="2" w:author="Author">
        <w:r w:rsidRPr="003B22E9" w:rsidDel="003B22E9">
          <w:rPr>
            <w:rFonts w:ascii="Book Antiqua" w:hAnsi="Book Antiqua" w:cs="ê=jRˇ"/>
            <w:b/>
            <w:bCs/>
            <w:i/>
            <w:iCs/>
            <w:color w:val="000000" w:themeColor="text1"/>
          </w:rPr>
          <w:delText>s</w:delText>
        </w:r>
      </w:del>
      <w:r w:rsidRPr="003B22E9">
        <w:rPr>
          <w:rFonts w:ascii="Book Antiqua" w:hAnsi="Book Antiqua" w:cs="ê=jRˇ"/>
          <w:b/>
          <w:bCs/>
          <w:i/>
          <w:iCs/>
          <w:color w:val="000000" w:themeColor="text1"/>
        </w:rPr>
        <w:t>tudy</w:t>
      </w:r>
    </w:p>
    <w:p w14:paraId="54F248B7" w14:textId="08A0B0A6" w:rsidR="00E80EF6" w:rsidRPr="003B22E9" w:rsidRDefault="00C9751F" w:rsidP="003B22E9">
      <w:pPr>
        <w:snapToGrid w:val="0"/>
        <w:spacing w:line="360" w:lineRule="auto"/>
        <w:jc w:val="both"/>
        <w:rPr>
          <w:rFonts w:ascii="Book Antiqua" w:hAnsi="Book Antiqua"/>
          <w:b/>
          <w:bCs/>
          <w:color w:val="000000" w:themeColor="text1"/>
        </w:rPr>
      </w:pPr>
      <w:r w:rsidRPr="003B22E9">
        <w:rPr>
          <w:rFonts w:ascii="Book Antiqua" w:hAnsi="Book Antiqua"/>
          <w:b/>
          <w:bCs/>
          <w:color w:val="000000" w:themeColor="text1"/>
        </w:rPr>
        <w:t>D</w:t>
      </w:r>
      <w:r w:rsidR="00A23313" w:rsidRPr="003B22E9">
        <w:rPr>
          <w:rFonts w:ascii="Book Antiqua" w:hAnsi="Book Antiqua"/>
          <w:b/>
          <w:bCs/>
          <w:color w:val="000000" w:themeColor="text1"/>
        </w:rPr>
        <w:t>ifferential ef</w:t>
      </w:r>
      <w:r w:rsidRPr="003B22E9">
        <w:rPr>
          <w:rFonts w:ascii="Book Antiqua" w:hAnsi="Book Antiqua"/>
          <w:b/>
          <w:bCs/>
          <w:color w:val="000000" w:themeColor="text1"/>
        </w:rPr>
        <w:t xml:space="preserve">fects of atrial and brain natriuretic peptides on human pulmonary artery: </w:t>
      </w:r>
      <w:ins w:id="3" w:author="Author">
        <w:r w:rsidR="00136BE8" w:rsidRPr="003B22E9">
          <w:rPr>
            <w:rFonts w:ascii="Book Antiqua" w:hAnsi="Book Antiqua"/>
            <w:b/>
            <w:bCs/>
            <w:color w:val="000000" w:themeColor="text1"/>
          </w:rPr>
          <w:t xml:space="preserve">an </w:t>
        </w:r>
        <w:r w:rsidR="000255ED" w:rsidRPr="003B22E9">
          <w:rPr>
            <w:rFonts w:ascii="Book Antiqua" w:hAnsi="Book Antiqua"/>
            <w:b/>
            <w:bCs/>
            <w:i/>
            <w:iCs/>
            <w:color w:val="000000" w:themeColor="text1"/>
          </w:rPr>
          <w:t>i</w:t>
        </w:r>
      </w:ins>
      <w:del w:id="4" w:author="Author">
        <w:r w:rsidRPr="003B22E9" w:rsidDel="000255ED">
          <w:rPr>
            <w:rFonts w:ascii="Book Antiqua" w:hAnsi="Book Antiqua"/>
            <w:b/>
            <w:bCs/>
            <w:i/>
            <w:iCs/>
            <w:color w:val="000000" w:themeColor="text1"/>
          </w:rPr>
          <w:delText>I</w:delText>
        </w:r>
      </w:del>
      <w:r w:rsidRPr="003B22E9">
        <w:rPr>
          <w:rFonts w:ascii="Book Antiqua" w:hAnsi="Book Antiqua"/>
          <w:b/>
          <w:bCs/>
          <w:i/>
          <w:iCs/>
          <w:color w:val="000000" w:themeColor="text1"/>
        </w:rPr>
        <w:t>n vitro</w:t>
      </w:r>
      <w:r w:rsidRPr="003B22E9">
        <w:rPr>
          <w:rFonts w:ascii="Book Antiqua" w:hAnsi="Book Antiqua"/>
          <w:b/>
          <w:bCs/>
          <w:color w:val="000000" w:themeColor="text1"/>
        </w:rPr>
        <w:t xml:space="preserve"> s</w:t>
      </w:r>
      <w:r w:rsidR="00A23313" w:rsidRPr="003B22E9">
        <w:rPr>
          <w:rFonts w:ascii="Book Antiqua" w:hAnsi="Book Antiqua"/>
          <w:b/>
          <w:bCs/>
          <w:color w:val="000000" w:themeColor="text1"/>
        </w:rPr>
        <w:t>tudy</w:t>
      </w:r>
    </w:p>
    <w:p w14:paraId="26F093A5" w14:textId="77777777" w:rsidR="00C9751F" w:rsidRPr="003B22E9" w:rsidRDefault="00C9751F" w:rsidP="003B22E9">
      <w:pPr>
        <w:snapToGrid w:val="0"/>
        <w:spacing w:line="360" w:lineRule="auto"/>
        <w:jc w:val="both"/>
        <w:rPr>
          <w:rFonts w:ascii="Book Antiqua" w:hAnsi="Book Antiqua"/>
          <w:color w:val="000000" w:themeColor="text1"/>
        </w:rPr>
      </w:pPr>
    </w:p>
    <w:p w14:paraId="26AC2E08" w14:textId="21127BD5" w:rsidR="00DE1FE8" w:rsidRPr="003B22E9" w:rsidRDefault="00D2268E" w:rsidP="003B22E9">
      <w:pPr>
        <w:snapToGrid w:val="0"/>
        <w:spacing w:line="360" w:lineRule="auto"/>
        <w:jc w:val="both"/>
        <w:rPr>
          <w:rFonts w:ascii="Book Antiqua" w:hAnsi="Book Antiqua"/>
          <w:b/>
          <w:color w:val="000000" w:themeColor="text1"/>
        </w:rPr>
      </w:pPr>
      <w:r w:rsidRPr="003B22E9">
        <w:rPr>
          <w:rFonts w:ascii="Book Antiqua" w:hAnsi="Book Antiqua"/>
          <w:color w:val="000000" w:themeColor="text1"/>
        </w:rPr>
        <w:t xml:space="preserve">Hussain A </w:t>
      </w:r>
      <w:r w:rsidRPr="003B22E9">
        <w:rPr>
          <w:rFonts w:ascii="Book Antiqua" w:hAnsi="Book Antiqua"/>
          <w:i/>
          <w:iCs/>
          <w:color w:val="000000" w:themeColor="text1"/>
        </w:rPr>
        <w:t>et al</w:t>
      </w:r>
      <w:r w:rsidRPr="003B22E9">
        <w:rPr>
          <w:rFonts w:ascii="Book Antiqua" w:hAnsi="Book Antiqua"/>
          <w:color w:val="000000" w:themeColor="text1"/>
        </w:rPr>
        <w:t xml:space="preserve">. </w:t>
      </w:r>
      <w:r w:rsidR="00DE1FE8" w:rsidRPr="003B22E9">
        <w:rPr>
          <w:rFonts w:ascii="Book Antiqua" w:hAnsi="Book Antiqua"/>
          <w:color w:val="000000" w:themeColor="text1"/>
        </w:rPr>
        <w:t>Natriuretic</w:t>
      </w:r>
      <w:r w:rsidRPr="003B22E9">
        <w:rPr>
          <w:rFonts w:ascii="Book Antiqua" w:hAnsi="Book Antiqua"/>
          <w:color w:val="000000" w:themeColor="text1"/>
        </w:rPr>
        <w:t xml:space="preserve"> peptides effects on human pulmonary a</w:t>
      </w:r>
      <w:r w:rsidR="00DE1FE8" w:rsidRPr="003B22E9">
        <w:rPr>
          <w:rFonts w:ascii="Book Antiqua" w:hAnsi="Book Antiqua"/>
          <w:color w:val="000000" w:themeColor="text1"/>
        </w:rPr>
        <w:t>rtery</w:t>
      </w:r>
      <w:r w:rsidR="00DE1FE8" w:rsidRPr="003B22E9">
        <w:rPr>
          <w:rFonts w:ascii="Book Antiqua" w:hAnsi="Book Antiqua"/>
          <w:b/>
          <w:color w:val="000000" w:themeColor="text1"/>
        </w:rPr>
        <w:t xml:space="preserve"> </w:t>
      </w:r>
    </w:p>
    <w:p w14:paraId="0E0539B0" w14:textId="77777777" w:rsidR="00D2268E" w:rsidRPr="003B22E9" w:rsidRDefault="00D2268E" w:rsidP="003B22E9">
      <w:pPr>
        <w:snapToGrid w:val="0"/>
        <w:spacing w:line="360" w:lineRule="auto"/>
        <w:jc w:val="both"/>
        <w:rPr>
          <w:rFonts w:ascii="Book Antiqua" w:hAnsi="Book Antiqua"/>
          <w:b/>
          <w:color w:val="000000" w:themeColor="text1"/>
        </w:rPr>
      </w:pPr>
    </w:p>
    <w:p w14:paraId="7518E6E1" w14:textId="1030ECCF" w:rsidR="00D054F7" w:rsidRPr="003B22E9" w:rsidRDefault="00D054F7" w:rsidP="003B22E9">
      <w:pPr>
        <w:snapToGrid w:val="0"/>
        <w:spacing w:line="360" w:lineRule="auto"/>
        <w:jc w:val="both"/>
        <w:rPr>
          <w:rFonts w:ascii="Book Antiqua" w:hAnsi="Book Antiqua"/>
          <w:b/>
          <w:bCs/>
          <w:color w:val="000000" w:themeColor="text1"/>
        </w:rPr>
      </w:pPr>
      <w:r w:rsidRPr="003B22E9">
        <w:rPr>
          <w:rFonts w:ascii="Book Antiqua" w:hAnsi="Book Antiqua"/>
          <w:b/>
          <w:bCs/>
          <w:color w:val="000000" w:themeColor="text1"/>
        </w:rPr>
        <w:t xml:space="preserve">Azar Hussain, Robert T Bennett, Zaheer Tahir, </w:t>
      </w:r>
      <w:r w:rsidRPr="003B22E9">
        <w:rPr>
          <w:rFonts w:ascii="Book Antiqua" w:eastAsia="Times New Roman" w:hAnsi="Book Antiqua" w:cs="Segoe UI"/>
          <w:b/>
          <w:bCs/>
          <w:color w:val="000000" w:themeColor="text1"/>
          <w:shd w:val="clear" w:color="auto" w:fill="FFFFFF"/>
        </w:rPr>
        <w:t>Emmanuel Isaac, Mubarak A Chaudhry,</w:t>
      </w:r>
      <w:r w:rsidRPr="003B22E9">
        <w:rPr>
          <w:rFonts w:ascii="Book Antiqua" w:eastAsia="Times New Roman" w:hAnsi="Book Antiqua" w:cs="Times New Roman"/>
          <w:b/>
          <w:bCs/>
          <w:color w:val="000000" w:themeColor="text1"/>
        </w:rPr>
        <w:t xml:space="preserve"> Syed S Qadri, </w:t>
      </w:r>
      <w:r w:rsidRPr="003B22E9">
        <w:rPr>
          <w:rFonts w:ascii="Book Antiqua" w:hAnsi="Book Antiqua"/>
          <w:b/>
          <w:bCs/>
          <w:color w:val="000000" w:themeColor="text1"/>
        </w:rPr>
        <w:t>Mahmoud Loubani, Alyn H Morice</w:t>
      </w:r>
    </w:p>
    <w:p w14:paraId="3FF979FF" w14:textId="77777777" w:rsidR="00C9751F" w:rsidRPr="003B22E9" w:rsidRDefault="00C9751F" w:rsidP="003B22E9">
      <w:pPr>
        <w:snapToGrid w:val="0"/>
        <w:spacing w:line="360" w:lineRule="auto"/>
        <w:jc w:val="both"/>
        <w:rPr>
          <w:rFonts w:ascii="Book Antiqua" w:eastAsia="Times New Roman" w:hAnsi="Book Antiqua" w:cs="Times New Roman"/>
          <w:color w:val="000000" w:themeColor="text1"/>
        </w:rPr>
      </w:pPr>
    </w:p>
    <w:p w14:paraId="52A8EE98" w14:textId="1C5BBDCC"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Institution:</w:t>
      </w:r>
      <w:r w:rsidRPr="003B22E9">
        <w:rPr>
          <w:rFonts w:ascii="Book Antiqua" w:hAnsi="Book Antiqua"/>
          <w:color w:val="000000" w:themeColor="text1"/>
        </w:rPr>
        <w:t xml:space="preserve"> </w:t>
      </w:r>
      <w:r w:rsidRPr="003B22E9">
        <w:rPr>
          <w:rFonts w:ascii="Book Antiqua" w:hAnsi="Book Antiqua"/>
          <w:b/>
          <w:color w:val="000000" w:themeColor="text1"/>
        </w:rPr>
        <w:t xml:space="preserve">Azar Hussain, Robert T Bennett, Zaheer Tahir, Emmanuel Isaac, Mubarak A Chaudhry, Syed S Qadri, Mahmoud Loubani, </w:t>
      </w:r>
      <w:r w:rsidRPr="003B22E9">
        <w:rPr>
          <w:rFonts w:ascii="Book Antiqua" w:hAnsi="Book Antiqua"/>
          <w:color w:val="000000" w:themeColor="text1"/>
        </w:rPr>
        <w:t xml:space="preserve">Department of </w:t>
      </w:r>
      <w:r w:rsidRPr="003B22E9">
        <w:rPr>
          <w:rFonts w:ascii="Book Antiqua" w:hAnsi="Book Antiqua"/>
          <w:caps/>
          <w:color w:val="000000" w:themeColor="text1"/>
        </w:rPr>
        <w:t>c</w:t>
      </w:r>
      <w:r w:rsidRPr="003B22E9">
        <w:rPr>
          <w:rFonts w:ascii="Book Antiqua" w:hAnsi="Book Antiqua"/>
          <w:color w:val="000000" w:themeColor="text1"/>
        </w:rPr>
        <w:t xml:space="preserve">ardiothoracic </w:t>
      </w:r>
      <w:r w:rsidRPr="003B22E9">
        <w:rPr>
          <w:rFonts w:ascii="Book Antiqua" w:hAnsi="Book Antiqua"/>
          <w:caps/>
          <w:color w:val="000000" w:themeColor="text1"/>
        </w:rPr>
        <w:t>s</w:t>
      </w:r>
      <w:r w:rsidRPr="003B22E9">
        <w:rPr>
          <w:rFonts w:ascii="Book Antiqua" w:hAnsi="Book Antiqua"/>
          <w:color w:val="000000" w:themeColor="text1"/>
        </w:rPr>
        <w:t>urgery, Castle Hill Hospital, Cottingham HU16 5JQ, U</w:t>
      </w:r>
      <w:r w:rsidR="00894ACE" w:rsidRPr="003B22E9">
        <w:rPr>
          <w:rFonts w:ascii="Book Antiqua" w:hAnsi="Book Antiqua"/>
          <w:color w:val="000000" w:themeColor="text1"/>
        </w:rPr>
        <w:t>nited Kingdom</w:t>
      </w:r>
    </w:p>
    <w:p w14:paraId="33DE4C57" w14:textId="77777777" w:rsidR="00894ACE" w:rsidRPr="003B22E9" w:rsidRDefault="00894ACE" w:rsidP="003B22E9">
      <w:pPr>
        <w:snapToGrid w:val="0"/>
        <w:spacing w:line="360" w:lineRule="auto"/>
        <w:jc w:val="both"/>
        <w:rPr>
          <w:rFonts w:ascii="Book Antiqua" w:hAnsi="Book Antiqua"/>
          <w:color w:val="000000" w:themeColor="text1"/>
        </w:rPr>
      </w:pPr>
    </w:p>
    <w:p w14:paraId="35D62F1C" w14:textId="068CFA81"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 xml:space="preserve">Alyn H Morice, </w:t>
      </w:r>
      <w:r w:rsidRPr="003B22E9">
        <w:rPr>
          <w:rFonts w:ascii="Book Antiqua" w:hAnsi="Book Antiqua"/>
          <w:color w:val="000000" w:themeColor="text1"/>
        </w:rPr>
        <w:t xml:space="preserve">Centre for Cardiovascular </w:t>
      </w:r>
      <w:r w:rsidR="00894ACE" w:rsidRPr="003B22E9">
        <w:rPr>
          <w:rFonts w:ascii="Book Antiqua" w:hAnsi="Book Antiqua"/>
          <w:color w:val="000000" w:themeColor="text1"/>
        </w:rPr>
        <w:t>and</w:t>
      </w:r>
      <w:r w:rsidRPr="003B22E9">
        <w:rPr>
          <w:rFonts w:ascii="Book Antiqua" w:hAnsi="Book Antiqua"/>
          <w:color w:val="000000" w:themeColor="text1"/>
        </w:rPr>
        <w:t xml:space="preserve"> Metabolic Research, Hull York Medical School, Castle Hill Hospital, Cottingham HU16 5JQ, </w:t>
      </w:r>
      <w:r w:rsidR="00894ACE" w:rsidRPr="003B22E9">
        <w:rPr>
          <w:rFonts w:ascii="Book Antiqua" w:hAnsi="Book Antiqua"/>
          <w:color w:val="000000" w:themeColor="text1"/>
        </w:rPr>
        <w:t>United Kingdom</w:t>
      </w:r>
    </w:p>
    <w:p w14:paraId="79B0041F" w14:textId="77777777" w:rsidR="00894ACE" w:rsidRPr="003B22E9" w:rsidRDefault="00894ACE" w:rsidP="003B22E9">
      <w:pPr>
        <w:snapToGrid w:val="0"/>
        <w:spacing w:line="360" w:lineRule="auto"/>
        <w:jc w:val="both"/>
        <w:rPr>
          <w:rFonts w:ascii="Book Antiqua" w:hAnsi="Book Antiqua"/>
          <w:color w:val="000000" w:themeColor="text1"/>
        </w:rPr>
      </w:pPr>
    </w:p>
    <w:p w14:paraId="05F6772E" w14:textId="27067E1F" w:rsidR="00894ACE" w:rsidRPr="003B22E9" w:rsidRDefault="00E80EF6" w:rsidP="003B22E9">
      <w:pPr>
        <w:snapToGrid w:val="0"/>
        <w:spacing w:line="360" w:lineRule="auto"/>
        <w:jc w:val="both"/>
        <w:rPr>
          <w:rFonts w:ascii="Book Antiqua" w:hAnsi="Book Antiqua"/>
          <w:color w:val="000000" w:themeColor="text1"/>
        </w:rPr>
      </w:pPr>
      <w:r w:rsidRPr="003B22E9">
        <w:rPr>
          <w:rFonts w:ascii="Book Antiqua" w:hAnsi="Book Antiqua" w:cs="–âõVˇ"/>
          <w:b/>
          <w:color w:val="000000" w:themeColor="text1"/>
        </w:rPr>
        <w:t xml:space="preserve">ORCID </w:t>
      </w:r>
      <w:ins w:id="5" w:author="Author">
        <w:r w:rsidR="003B22E9">
          <w:rPr>
            <w:rFonts w:ascii="Book Antiqua" w:hAnsi="Book Antiqua" w:cs="–âõVˇ"/>
            <w:b/>
            <w:color w:val="000000" w:themeColor="text1"/>
          </w:rPr>
          <w:t>n</w:t>
        </w:r>
      </w:ins>
      <w:del w:id="6" w:author="Author">
        <w:r w:rsidRPr="003B22E9" w:rsidDel="003B22E9">
          <w:rPr>
            <w:rFonts w:ascii="Book Antiqua" w:hAnsi="Book Antiqua" w:cs="–âõVˇ"/>
            <w:b/>
            <w:color w:val="000000" w:themeColor="text1"/>
          </w:rPr>
          <w:delText>N</w:delText>
        </w:r>
      </w:del>
      <w:r w:rsidRPr="003B22E9">
        <w:rPr>
          <w:rFonts w:ascii="Book Antiqua" w:hAnsi="Book Antiqua" w:cs="–âõVˇ"/>
          <w:b/>
          <w:color w:val="000000" w:themeColor="text1"/>
        </w:rPr>
        <w:t xml:space="preserve">umber: </w:t>
      </w:r>
      <w:r w:rsidRPr="003B22E9">
        <w:rPr>
          <w:rFonts w:ascii="Book Antiqua" w:hAnsi="Book Antiqua" w:cs="–âõVˇ"/>
          <w:color w:val="000000" w:themeColor="text1"/>
        </w:rPr>
        <w:t xml:space="preserve">Azar Hussain </w:t>
      </w:r>
      <w:r w:rsidR="00894ACE" w:rsidRPr="003B22E9">
        <w:rPr>
          <w:rFonts w:ascii="Book Antiqua" w:hAnsi="Book Antiqua" w:cs="–âõVˇ"/>
          <w:color w:val="000000" w:themeColor="text1"/>
        </w:rPr>
        <w:t>(</w:t>
      </w:r>
      <w:r w:rsidRPr="003B22E9">
        <w:rPr>
          <w:rFonts w:ascii="Book Antiqua" w:hAnsi="Book Antiqua" w:cs="–âõVˇ"/>
          <w:color w:val="000000" w:themeColor="text1"/>
        </w:rPr>
        <w:t>0000-0002-7073-9738</w:t>
      </w:r>
      <w:r w:rsidR="00894ACE" w:rsidRPr="003B22E9">
        <w:rPr>
          <w:rFonts w:ascii="Book Antiqua" w:hAnsi="Book Antiqua" w:cs="–âõVˇ"/>
          <w:color w:val="000000" w:themeColor="text1"/>
        </w:rPr>
        <w:t>);</w:t>
      </w:r>
      <w:r w:rsidR="0019336B" w:rsidRPr="003B22E9">
        <w:rPr>
          <w:rFonts w:ascii="Book Antiqua" w:hAnsi="Book Antiqua"/>
          <w:color w:val="000000" w:themeColor="text1"/>
        </w:rPr>
        <w:t xml:space="preserve"> Robert T Bennett </w:t>
      </w:r>
      <w:r w:rsidR="00894ACE" w:rsidRPr="003B22E9">
        <w:rPr>
          <w:rFonts w:ascii="Book Antiqua" w:hAnsi="Book Antiqua"/>
          <w:color w:val="000000" w:themeColor="text1"/>
        </w:rPr>
        <w:t>(</w:t>
      </w:r>
      <w:r w:rsidR="0019336B" w:rsidRPr="003B22E9">
        <w:rPr>
          <w:rFonts w:ascii="Book Antiqua" w:hAnsi="Book Antiqua"/>
          <w:color w:val="000000" w:themeColor="text1"/>
        </w:rPr>
        <w:t>0000-0002-3746-367X</w:t>
      </w:r>
      <w:r w:rsidR="00894ACE" w:rsidRPr="003B22E9">
        <w:rPr>
          <w:rFonts w:ascii="Book Antiqua" w:hAnsi="Book Antiqua"/>
          <w:color w:val="000000" w:themeColor="text1"/>
        </w:rPr>
        <w:t>);</w:t>
      </w:r>
      <w:r w:rsidR="0019336B" w:rsidRPr="003B22E9">
        <w:rPr>
          <w:rFonts w:ascii="Book Antiqua" w:hAnsi="Book Antiqua"/>
          <w:color w:val="000000" w:themeColor="text1"/>
        </w:rPr>
        <w:t xml:space="preserve"> </w:t>
      </w:r>
      <w:r w:rsidR="001D6A26" w:rsidRPr="003B22E9">
        <w:rPr>
          <w:rFonts w:ascii="Book Antiqua" w:hAnsi="Book Antiqua"/>
          <w:color w:val="000000" w:themeColor="text1"/>
        </w:rPr>
        <w:t xml:space="preserve">Zaheer Tahir (0000-0001-6754-4473); </w:t>
      </w:r>
      <w:r w:rsidR="00F0261E" w:rsidRPr="003B22E9">
        <w:rPr>
          <w:rFonts w:ascii="Book Antiqua" w:hAnsi="Book Antiqua"/>
          <w:color w:val="000000" w:themeColor="text1"/>
        </w:rPr>
        <w:t>Syed Qadri (</w:t>
      </w:r>
      <w:r w:rsidR="00B81806" w:rsidRPr="003B22E9">
        <w:rPr>
          <w:rFonts w:ascii="Book Antiqua" w:hAnsi="Book Antiqua"/>
          <w:color w:val="000000" w:themeColor="text1"/>
        </w:rPr>
        <w:t>0000-0001-5188-9207</w:t>
      </w:r>
      <w:r w:rsidR="00F0261E" w:rsidRPr="003B22E9">
        <w:rPr>
          <w:rFonts w:ascii="Book Antiqua" w:hAnsi="Book Antiqua"/>
          <w:color w:val="000000" w:themeColor="text1"/>
        </w:rPr>
        <w:t xml:space="preserve">); </w:t>
      </w:r>
      <w:r w:rsidR="00D556FF" w:rsidRPr="003B22E9">
        <w:rPr>
          <w:rFonts w:ascii="Book Antiqua" w:hAnsi="Book Antiqua"/>
          <w:color w:val="000000" w:themeColor="text1"/>
        </w:rPr>
        <w:t xml:space="preserve">Mahmoud Loubani (0000-0003-1826-6686); </w:t>
      </w:r>
      <w:r w:rsidR="0019336B" w:rsidRPr="003B22E9">
        <w:rPr>
          <w:rFonts w:ascii="Book Antiqua" w:hAnsi="Book Antiqua"/>
          <w:color w:val="000000" w:themeColor="text1"/>
        </w:rPr>
        <w:t xml:space="preserve">Alyn H Morice </w:t>
      </w:r>
      <w:r w:rsidR="00894ACE" w:rsidRPr="003B22E9">
        <w:rPr>
          <w:rFonts w:ascii="Book Antiqua" w:hAnsi="Book Antiqua"/>
          <w:color w:val="000000" w:themeColor="text1"/>
        </w:rPr>
        <w:t>(</w:t>
      </w:r>
      <w:r w:rsidR="0019336B" w:rsidRPr="003B22E9">
        <w:rPr>
          <w:rFonts w:ascii="Book Antiqua" w:eastAsia="Times New Roman" w:hAnsi="Book Antiqua" w:cs="Times New Roman"/>
          <w:color w:val="000000" w:themeColor="text1"/>
          <w:shd w:val="clear" w:color="auto" w:fill="FFFFFF"/>
        </w:rPr>
        <w:t>0000-0002-6135-9610</w:t>
      </w:r>
      <w:r w:rsidR="00894ACE" w:rsidRPr="003B22E9">
        <w:rPr>
          <w:rFonts w:ascii="Book Antiqua" w:hAnsi="Book Antiqua"/>
          <w:color w:val="000000" w:themeColor="text1"/>
        </w:rPr>
        <w:t>).</w:t>
      </w:r>
    </w:p>
    <w:p w14:paraId="05507F3B" w14:textId="5D2595F3" w:rsidR="0019336B" w:rsidRPr="003B22E9" w:rsidRDefault="0019336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 xml:space="preserve"> </w:t>
      </w:r>
    </w:p>
    <w:p w14:paraId="7D6CF821" w14:textId="3F213511"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 xml:space="preserve">Author </w:t>
      </w:r>
      <w:r w:rsidR="00D818FB" w:rsidRPr="003B22E9">
        <w:rPr>
          <w:rFonts w:ascii="Book Antiqua" w:hAnsi="Book Antiqua"/>
          <w:b/>
          <w:color w:val="000000" w:themeColor="text1"/>
        </w:rPr>
        <w:t>c</w:t>
      </w:r>
      <w:r w:rsidRPr="003B22E9">
        <w:rPr>
          <w:rFonts w:ascii="Book Antiqua" w:hAnsi="Book Antiqua"/>
          <w:b/>
          <w:color w:val="000000" w:themeColor="text1"/>
        </w:rPr>
        <w:t>ontribution</w:t>
      </w:r>
      <w:r w:rsidR="00D818FB" w:rsidRPr="003B22E9">
        <w:rPr>
          <w:rFonts w:ascii="Book Antiqua" w:hAnsi="Book Antiqua"/>
          <w:b/>
          <w:color w:val="000000" w:themeColor="text1"/>
        </w:rPr>
        <w:t>s</w:t>
      </w:r>
      <w:r w:rsidRPr="003B22E9">
        <w:rPr>
          <w:rFonts w:ascii="Book Antiqua" w:hAnsi="Book Antiqua"/>
          <w:b/>
          <w:color w:val="000000" w:themeColor="text1"/>
        </w:rPr>
        <w:t>:</w:t>
      </w:r>
      <w:r w:rsidRPr="003B22E9">
        <w:rPr>
          <w:rFonts w:ascii="Book Antiqua" w:hAnsi="Book Antiqua"/>
          <w:color w:val="000000" w:themeColor="text1"/>
        </w:rPr>
        <w:t xml:space="preserve"> Hussain A was the principal investigator and was responsible for the design and conduct of the study; Hussain A was responsible for the acquisition, analysis and interpretation of the data and initial draft of the manuscript</w:t>
      </w:r>
      <w:ins w:id="7" w:author="Author">
        <w:r w:rsidR="003B22E9">
          <w:rPr>
            <w:rFonts w:ascii="Book Antiqua" w:hAnsi="Book Antiqua"/>
            <w:color w:val="000000" w:themeColor="text1"/>
          </w:rPr>
          <w:t>;</w:t>
        </w:r>
      </w:ins>
      <w:del w:id="8" w:author="Author">
        <w:r w:rsidRPr="003B22E9" w:rsidDel="003B22E9">
          <w:rPr>
            <w:rFonts w:ascii="Book Antiqua" w:hAnsi="Book Antiqua"/>
            <w:color w:val="000000" w:themeColor="text1"/>
          </w:rPr>
          <w:delText>.</w:delText>
        </w:r>
      </w:del>
      <w:r w:rsidRPr="003B22E9">
        <w:rPr>
          <w:rFonts w:ascii="Book Antiqua" w:hAnsi="Book Antiqua"/>
          <w:color w:val="000000" w:themeColor="text1"/>
        </w:rPr>
        <w:t xml:space="preserve"> Bennett RT, Tahir Z, Isaac E, Chaudhry MA, Qadri SS, Loubani M and Morice AH supervised the study and critically reviewed the article.</w:t>
      </w:r>
    </w:p>
    <w:p w14:paraId="649A4F6B" w14:textId="77777777" w:rsidR="00D818FB" w:rsidRPr="003B22E9" w:rsidRDefault="00D818FB" w:rsidP="003B22E9">
      <w:pPr>
        <w:snapToGrid w:val="0"/>
        <w:spacing w:line="360" w:lineRule="auto"/>
        <w:jc w:val="both"/>
        <w:rPr>
          <w:rFonts w:ascii="Book Antiqua" w:hAnsi="Book Antiqua"/>
          <w:color w:val="000000" w:themeColor="text1"/>
        </w:rPr>
      </w:pPr>
    </w:p>
    <w:p w14:paraId="0D79EA97" w14:textId="6AFFDEE0" w:rsidR="00D054F7"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lastRenderedPageBreak/>
        <w:t>Institutional review board statement:</w:t>
      </w:r>
      <w:r w:rsidRPr="003B22E9">
        <w:rPr>
          <w:rFonts w:ascii="Book Antiqua" w:hAnsi="Book Antiqua" w:cs="–âõVˇ"/>
          <w:color w:val="000000" w:themeColor="text1"/>
        </w:rPr>
        <w:t xml:space="preserve"> The study was reviewed and approved by the </w:t>
      </w:r>
      <w:r w:rsidR="00041A13" w:rsidRPr="003B22E9">
        <w:rPr>
          <w:rFonts w:ascii="Book Antiqua" w:hAnsi="Book Antiqua" w:cs="–âõVˇ"/>
          <w:color w:val="000000" w:themeColor="text1"/>
        </w:rPr>
        <w:t>North West – Liverpool Central</w:t>
      </w:r>
      <w:r w:rsidRPr="003B22E9">
        <w:rPr>
          <w:rFonts w:ascii="Book Antiqua" w:hAnsi="Book Antiqua" w:cs="–âõVˇ"/>
          <w:color w:val="000000" w:themeColor="text1"/>
        </w:rPr>
        <w:t xml:space="preserve"> Researc</w:t>
      </w:r>
      <w:r w:rsidR="00041A13" w:rsidRPr="003B22E9">
        <w:rPr>
          <w:rFonts w:ascii="Book Antiqua" w:hAnsi="Book Antiqua" w:cs="–âõVˇ"/>
          <w:color w:val="000000" w:themeColor="text1"/>
        </w:rPr>
        <w:t>h Ethics Committee (Approval no: 15/NW/0808)</w:t>
      </w:r>
      <w:r w:rsidRPr="003B22E9">
        <w:rPr>
          <w:rFonts w:ascii="Book Antiqua" w:hAnsi="Book Antiqua" w:cs="–âõVˇ"/>
          <w:color w:val="000000" w:themeColor="text1"/>
        </w:rPr>
        <w:t>.</w:t>
      </w:r>
    </w:p>
    <w:p w14:paraId="751624FE" w14:textId="77777777" w:rsidR="000162F0" w:rsidRPr="003B22E9" w:rsidRDefault="000162F0" w:rsidP="003B22E9">
      <w:pPr>
        <w:snapToGrid w:val="0"/>
        <w:spacing w:line="360" w:lineRule="auto"/>
        <w:jc w:val="both"/>
        <w:rPr>
          <w:rFonts w:ascii="Book Antiqua" w:hAnsi="Book Antiqua" w:cs="–âõVˇ"/>
          <w:color w:val="000000" w:themeColor="text1"/>
        </w:rPr>
      </w:pPr>
    </w:p>
    <w:p w14:paraId="6199EFC8" w14:textId="6D961A95" w:rsidR="00D054F7" w:rsidRPr="003B22E9" w:rsidRDefault="00D054F7" w:rsidP="003B22E9">
      <w:pPr>
        <w:widowControl w:val="0"/>
        <w:autoSpaceDE w:val="0"/>
        <w:autoSpaceDN w:val="0"/>
        <w:adjustRightInd w:val="0"/>
        <w:snapToGrid w:val="0"/>
        <w:spacing w:line="360" w:lineRule="auto"/>
        <w:jc w:val="both"/>
        <w:rPr>
          <w:rFonts w:ascii="Book Antiqua" w:hAnsi="Book Antiqua"/>
          <w:color w:val="000000" w:themeColor="text1"/>
        </w:rPr>
      </w:pPr>
      <w:r w:rsidRPr="003B22E9">
        <w:rPr>
          <w:rFonts w:ascii="Book Antiqua" w:hAnsi="Book Antiqua" w:cs="–âõVˇ"/>
          <w:b/>
          <w:color w:val="000000" w:themeColor="text1"/>
        </w:rPr>
        <w:t>Informed consent statement:</w:t>
      </w:r>
      <w:r w:rsidRPr="003B22E9">
        <w:rPr>
          <w:rFonts w:ascii="Book Antiqua" w:hAnsi="Book Antiqua" w:cs="–âõVˇ"/>
          <w:color w:val="000000" w:themeColor="text1"/>
        </w:rPr>
        <w:t xml:space="preserve"> </w:t>
      </w:r>
      <w:r w:rsidRPr="003B22E9">
        <w:rPr>
          <w:rFonts w:ascii="Book Antiqua" w:hAnsi="Book Antiqua"/>
          <w:color w:val="000000" w:themeColor="text1"/>
        </w:rPr>
        <w:t>All patients were consulted and consented for resected lung tissue to be studied for our research prior to their operation at the time of their consent for surgery.</w:t>
      </w:r>
    </w:p>
    <w:p w14:paraId="3286BF24" w14:textId="77777777" w:rsidR="000162F0" w:rsidRPr="003B22E9" w:rsidRDefault="000162F0" w:rsidP="003B22E9">
      <w:pPr>
        <w:widowControl w:val="0"/>
        <w:autoSpaceDE w:val="0"/>
        <w:autoSpaceDN w:val="0"/>
        <w:adjustRightInd w:val="0"/>
        <w:snapToGrid w:val="0"/>
        <w:spacing w:line="360" w:lineRule="auto"/>
        <w:jc w:val="both"/>
        <w:rPr>
          <w:rFonts w:ascii="Book Antiqua" w:hAnsi="Book Antiqua"/>
          <w:color w:val="000000" w:themeColor="text1"/>
        </w:rPr>
      </w:pPr>
    </w:p>
    <w:p w14:paraId="71097E30" w14:textId="765F890A" w:rsidR="00D054F7" w:rsidRPr="003B22E9" w:rsidRDefault="00D054F7" w:rsidP="003B22E9">
      <w:pPr>
        <w:widowControl w:val="0"/>
        <w:autoSpaceDE w:val="0"/>
        <w:autoSpaceDN w:val="0"/>
        <w:adjustRightInd w:val="0"/>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Conflict-of-interest statement:</w:t>
      </w:r>
      <w:r w:rsidRPr="003B22E9">
        <w:rPr>
          <w:rFonts w:ascii="Book Antiqua" w:hAnsi="Book Antiqua" w:cs="–âõVˇ"/>
          <w:color w:val="000000" w:themeColor="text1"/>
        </w:rPr>
        <w:t xml:space="preserve"> There are no conflicts of interest to report.</w:t>
      </w:r>
    </w:p>
    <w:p w14:paraId="4A1930FB" w14:textId="77777777" w:rsidR="000162F0" w:rsidRPr="003B22E9" w:rsidRDefault="000162F0" w:rsidP="003B22E9">
      <w:pPr>
        <w:widowControl w:val="0"/>
        <w:autoSpaceDE w:val="0"/>
        <w:autoSpaceDN w:val="0"/>
        <w:adjustRightInd w:val="0"/>
        <w:snapToGrid w:val="0"/>
        <w:spacing w:line="360" w:lineRule="auto"/>
        <w:jc w:val="both"/>
        <w:rPr>
          <w:rFonts w:ascii="Book Antiqua" w:hAnsi="Book Antiqua" w:cs="–âõVˇ"/>
          <w:color w:val="000000" w:themeColor="text1"/>
        </w:rPr>
      </w:pPr>
    </w:p>
    <w:p w14:paraId="0CE0E21B" w14:textId="4378D9D6" w:rsidR="00E80EF6"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Data sharing statement:</w:t>
      </w:r>
      <w:r w:rsidRPr="003B22E9">
        <w:rPr>
          <w:rFonts w:ascii="Book Antiqua" w:hAnsi="Book Antiqua" w:cs="–âõVˇ"/>
          <w:color w:val="000000" w:themeColor="text1"/>
        </w:rPr>
        <w:t xml:space="preserve"> No additional data are available.</w:t>
      </w:r>
    </w:p>
    <w:p w14:paraId="0E49B99E" w14:textId="77777777" w:rsidR="000162F0" w:rsidRPr="003B22E9" w:rsidRDefault="000162F0" w:rsidP="003B22E9">
      <w:pPr>
        <w:snapToGrid w:val="0"/>
        <w:spacing w:line="360" w:lineRule="auto"/>
        <w:jc w:val="both"/>
        <w:rPr>
          <w:rFonts w:ascii="Book Antiqua" w:hAnsi="Book Antiqua" w:cs="–âõVˇ"/>
          <w:color w:val="000000" w:themeColor="text1"/>
        </w:rPr>
      </w:pPr>
    </w:p>
    <w:p w14:paraId="2A4EE5A6" w14:textId="3D6291D4" w:rsidR="00E80EF6" w:rsidRPr="003B22E9" w:rsidRDefault="00D054F7" w:rsidP="003B22E9">
      <w:pPr>
        <w:snapToGrid w:val="0"/>
        <w:spacing w:line="360" w:lineRule="auto"/>
        <w:jc w:val="both"/>
        <w:rPr>
          <w:rFonts w:ascii="Book Antiqua" w:hAnsi="Book Antiqua" w:cs="–âõVˇ"/>
          <w:color w:val="000000" w:themeColor="text1"/>
        </w:rPr>
      </w:pPr>
      <w:r w:rsidRPr="003B22E9">
        <w:rPr>
          <w:rFonts w:ascii="Book Antiqua" w:hAnsi="Book Antiqua" w:cs="–âõVˇ"/>
          <w:b/>
          <w:color w:val="000000" w:themeColor="text1"/>
        </w:rPr>
        <w:t xml:space="preserve">ARRIVE Guidelines: </w:t>
      </w:r>
      <w:r w:rsidRPr="003B22E9">
        <w:rPr>
          <w:rFonts w:ascii="Book Antiqua" w:hAnsi="Book Antiqua" w:cs="–âõVˇ"/>
          <w:color w:val="000000" w:themeColor="text1"/>
        </w:rPr>
        <w:t>The authors have read the ARRIVE guidelines, and the manuscript was prepared and revised according to ARRIVE guidelines.</w:t>
      </w:r>
    </w:p>
    <w:p w14:paraId="09814B09" w14:textId="402843A7" w:rsidR="000162F0" w:rsidRPr="003B22E9" w:rsidRDefault="000162F0" w:rsidP="003B22E9">
      <w:pPr>
        <w:snapToGrid w:val="0"/>
        <w:spacing w:line="360" w:lineRule="auto"/>
        <w:jc w:val="both"/>
        <w:rPr>
          <w:rFonts w:ascii="Book Antiqua" w:hAnsi="Book Antiqua" w:cs="–âõVˇ"/>
          <w:color w:val="000000" w:themeColor="text1"/>
        </w:rPr>
      </w:pPr>
    </w:p>
    <w:p w14:paraId="723FFF7B" w14:textId="77FDA3CA" w:rsidR="00CD0B6E" w:rsidRPr="003B22E9" w:rsidRDefault="00CD0B6E" w:rsidP="003B22E9">
      <w:pPr>
        <w:snapToGrid w:val="0"/>
        <w:spacing w:line="360" w:lineRule="auto"/>
        <w:jc w:val="both"/>
        <w:rPr>
          <w:rFonts w:ascii="Book Antiqua" w:hAnsi="Book Antiqua"/>
          <w:color w:val="000000" w:themeColor="text1"/>
        </w:rPr>
      </w:pPr>
      <w:bookmarkStart w:id="9" w:name="OLE_LINK507"/>
      <w:bookmarkStart w:id="10" w:name="OLE_LINK506"/>
      <w:bookmarkStart w:id="11" w:name="OLE_LINK496"/>
      <w:bookmarkStart w:id="12" w:name="OLE_LINK479"/>
      <w:r w:rsidRPr="003B22E9">
        <w:rPr>
          <w:rFonts w:ascii="Book Antiqua" w:hAnsi="Book Antiqua"/>
          <w:b/>
          <w:color w:val="000000" w:themeColor="text1"/>
        </w:rPr>
        <w:t xml:space="preserve">Open-Access: </w:t>
      </w:r>
      <w:r w:rsidRPr="003B22E9">
        <w:rPr>
          <w:rFonts w:ascii="Book Antiqua" w:hAnsi="Book Antiqua"/>
          <w:color w:val="000000" w:themeColor="text1"/>
        </w:rPr>
        <w:t xml:space="preserve">This article is an open-access article </w:t>
      </w:r>
      <w:del w:id="13" w:author="Author">
        <w:r w:rsidRPr="003B22E9" w:rsidDel="000D1117">
          <w:rPr>
            <w:rFonts w:ascii="Book Antiqua" w:hAnsi="Book Antiqua"/>
            <w:color w:val="000000" w:themeColor="text1"/>
          </w:rPr>
          <w:delText xml:space="preserve">which </w:delText>
        </w:r>
      </w:del>
      <w:ins w:id="14" w:author="Author">
        <w:r w:rsidR="000D1117" w:rsidRPr="003B22E9">
          <w:rPr>
            <w:rFonts w:ascii="Book Antiqua" w:hAnsi="Book Antiqua"/>
            <w:color w:val="000000" w:themeColor="text1"/>
          </w:rPr>
          <w:t xml:space="preserve">that </w:t>
        </w:r>
      </w:ins>
      <w:r w:rsidRPr="003B22E9">
        <w:rPr>
          <w:rFonts w:ascii="Book Antiqua" w:hAnsi="Book Antiqua"/>
          <w:color w:val="000000" w:themeColor="text1"/>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9"/>
      <w:bookmarkEnd w:id="10"/>
      <w:bookmarkEnd w:id="11"/>
      <w:bookmarkEnd w:id="12"/>
    </w:p>
    <w:p w14:paraId="298E61ED" w14:textId="77777777" w:rsidR="00CD0B6E" w:rsidRPr="003B22E9" w:rsidRDefault="00CD0B6E" w:rsidP="003B22E9">
      <w:pPr>
        <w:snapToGrid w:val="0"/>
        <w:spacing w:line="360" w:lineRule="auto"/>
        <w:jc w:val="both"/>
        <w:rPr>
          <w:rFonts w:ascii="Book Antiqua" w:hAnsi="Book Antiqua"/>
          <w:b/>
          <w:color w:val="000000" w:themeColor="text1"/>
        </w:rPr>
      </w:pPr>
      <w:bookmarkStart w:id="15" w:name="_Hlk17899658"/>
    </w:p>
    <w:p w14:paraId="1C390513" w14:textId="27635A5D" w:rsidR="00CD0B6E" w:rsidRPr="003B22E9" w:rsidRDefault="00CD0B6E"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 xml:space="preserve">Manuscript source: </w:t>
      </w:r>
      <w:r w:rsidRPr="003B22E9">
        <w:rPr>
          <w:rFonts w:ascii="Book Antiqua" w:hAnsi="Book Antiqua"/>
          <w:color w:val="000000" w:themeColor="text1"/>
        </w:rPr>
        <w:t>Unsolicited manuscript</w:t>
      </w:r>
      <w:bookmarkEnd w:id="15"/>
    </w:p>
    <w:p w14:paraId="63B83E06" w14:textId="77777777" w:rsidR="000162F0" w:rsidRPr="003B22E9" w:rsidRDefault="000162F0" w:rsidP="003B22E9">
      <w:pPr>
        <w:snapToGrid w:val="0"/>
        <w:spacing w:line="360" w:lineRule="auto"/>
        <w:jc w:val="both"/>
        <w:rPr>
          <w:rFonts w:ascii="Book Antiqua" w:hAnsi="Book Antiqua" w:cs="–âõVˇ"/>
          <w:color w:val="000000" w:themeColor="text1"/>
        </w:rPr>
      </w:pPr>
    </w:p>
    <w:p w14:paraId="71C1AB08" w14:textId="7524AB20"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cs="‡ùõVˇ"/>
          <w:b/>
          <w:color w:val="000000" w:themeColor="text1"/>
        </w:rPr>
        <w:t>Correspond</w:t>
      </w:r>
      <w:r w:rsidR="00CD0B6E" w:rsidRPr="003B22E9">
        <w:rPr>
          <w:rFonts w:ascii="Book Antiqua" w:hAnsi="Book Antiqua" w:cs="‡ùõVˇ"/>
          <w:b/>
          <w:color w:val="000000" w:themeColor="text1"/>
        </w:rPr>
        <w:t>ing author</w:t>
      </w:r>
      <w:r w:rsidRPr="003B22E9">
        <w:rPr>
          <w:rFonts w:ascii="Book Antiqua" w:hAnsi="Book Antiqua" w:cs="‡ùõVˇ"/>
          <w:b/>
          <w:color w:val="000000" w:themeColor="text1"/>
        </w:rPr>
        <w:t>:</w:t>
      </w:r>
      <w:r w:rsidRPr="003B22E9">
        <w:rPr>
          <w:rFonts w:ascii="Book Antiqua" w:hAnsi="Book Antiqua" w:cs="‡ùõVˇ"/>
          <w:color w:val="000000" w:themeColor="text1"/>
        </w:rPr>
        <w:t xml:space="preserve"> </w:t>
      </w:r>
      <w:r w:rsidRPr="003B22E9">
        <w:rPr>
          <w:rFonts w:ascii="Book Antiqua" w:hAnsi="Book Antiqua" w:cs="‡ùõVˇ"/>
          <w:b/>
          <w:bCs/>
          <w:color w:val="000000" w:themeColor="text1"/>
        </w:rPr>
        <w:t>Azar Hussain, MBBS, MRCS (Ed), Clinical Research Fellow</w:t>
      </w:r>
      <w:r w:rsidRPr="003B22E9">
        <w:rPr>
          <w:rFonts w:ascii="Book Antiqua" w:hAnsi="Book Antiqua" w:cs="‡ùõVˇ"/>
          <w:b/>
          <w:bCs/>
          <w:color w:val="000000" w:themeColor="text1"/>
          <w:rPrChange w:id="16" w:author="Author">
            <w:rPr>
              <w:rFonts w:ascii="Book Antiqua" w:hAnsi="Book Antiqua" w:cs="‡ùõVˇ"/>
              <w:color w:val="000000" w:themeColor="text1"/>
            </w:rPr>
          </w:rPrChange>
        </w:rPr>
        <w:t>,</w:t>
      </w:r>
      <w:r w:rsidRPr="003B22E9">
        <w:rPr>
          <w:rFonts w:ascii="Book Antiqua" w:hAnsi="Book Antiqua" w:cs="‡ùõVˇ"/>
          <w:color w:val="000000" w:themeColor="text1"/>
        </w:rPr>
        <w:t xml:space="preserve"> </w:t>
      </w:r>
      <w:r w:rsidRPr="003B22E9">
        <w:rPr>
          <w:rFonts w:ascii="Book Antiqua" w:hAnsi="Book Antiqua"/>
          <w:color w:val="000000" w:themeColor="text1"/>
        </w:rPr>
        <w:t xml:space="preserve">Department of </w:t>
      </w:r>
      <w:r w:rsidRPr="003B22E9">
        <w:rPr>
          <w:rFonts w:ascii="Book Antiqua" w:hAnsi="Book Antiqua"/>
          <w:caps/>
          <w:color w:val="000000" w:themeColor="text1"/>
        </w:rPr>
        <w:t>c</w:t>
      </w:r>
      <w:r w:rsidRPr="003B22E9">
        <w:rPr>
          <w:rFonts w:ascii="Book Antiqua" w:hAnsi="Book Antiqua"/>
          <w:color w:val="000000" w:themeColor="text1"/>
        </w:rPr>
        <w:t xml:space="preserve">ardiothoracic </w:t>
      </w:r>
      <w:r w:rsidRPr="003B22E9">
        <w:rPr>
          <w:rFonts w:ascii="Book Antiqua" w:hAnsi="Book Antiqua"/>
          <w:caps/>
          <w:color w:val="000000" w:themeColor="text1"/>
        </w:rPr>
        <w:t>s</w:t>
      </w:r>
      <w:r w:rsidRPr="003B22E9">
        <w:rPr>
          <w:rFonts w:ascii="Book Antiqua" w:hAnsi="Book Antiqua"/>
          <w:color w:val="000000" w:themeColor="text1"/>
        </w:rPr>
        <w:t>urgery, Castle Hill Hospital, Castle Road, Cottingham HU16 5JQ, U</w:t>
      </w:r>
      <w:r w:rsidR="00CD0B6E" w:rsidRPr="003B22E9">
        <w:rPr>
          <w:rFonts w:ascii="Book Antiqua" w:hAnsi="Book Antiqua"/>
          <w:color w:val="000000" w:themeColor="text1"/>
        </w:rPr>
        <w:t>nited Kingdom</w:t>
      </w:r>
      <w:r w:rsidRPr="003B22E9">
        <w:rPr>
          <w:rFonts w:ascii="Book Antiqua" w:hAnsi="Book Antiqua"/>
          <w:color w:val="000000" w:themeColor="text1"/>
        </w:rPr>
        <w:t xml:space="preserve">. </w:t>
      </w:r>
      <w:r w:rsidR="00CD0B6E" w:rsidRPr="003B22E9">
        <w:rPr>
          <w:rFonts w:ascii="Book Antiqua" w:hAnsi="Book Antiqua"/>
          <w:color w:val="000000" w:themeColor="text1"/>
        </w:rPr>
        <w:t>a</w:t>
      </w:r>
      <w:r w:rsidR="00BF5767" w:rsidRPr="003B22E9">
        <w:rPr>
          <w:rFonts w:ascii="Book Antiqua" w:hAnsi="Book Antiqua"/>
          <w:color w:val="000000" w:themeColor="text1"/>
        </w:rPr>
        <w:t>zar.hussain@hey.nhs.uk</w:t>
      </w:r>
    </w:p>
    <w:p w14:paraId="2DCB375C" w14:textId="56C44766" w:rsidR="00D054F7" w:rsidRPr="003B22E9" w:rsidRDefault="00D054F7"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Telephone:</w:t>
      </w:r>
      <w:r w:rsidRPr="003B22E9">
        <w:rPr>
          <w:rFonts w:ascii="Book Antiqua" w:hAnsi="Book Antiqua"/>
          <w:color w:val="000000" w:themeColor="text1"/>
        </w:rPr>
        <w:t xml:space="preserve"> +44</w:t>
      </w:r>
      <w:r w:rsidR="00CA288A" w:rsidRPr="003B22E9">
        <w:rPr>
          <w:rFonts w:ascii="Book Antiqua" w:hAnsi="Book Antiqua"/>
          <w:color w:val="000000" w:themeColor="text1"/>
        </w:rPr>
        <w:t>-</w:t>
      </w:r>
      <w:r w:rsidRPr="003B22E9">
        <w:rPr>
          <w:rFonts w:ascii="Book Antiqua" w:hAnsi="Book Antiqua"/>
          <w:color w:val="000000" w:themeColor="text1"/>
        </w:rPr>
        <w:t>774</w:t>
      </w:r>
      <w:r w:rsidR="00CA288A" w:rsidRPr="003B22E9">
        <w:rPr>
          <w:rFonts w:ascii="Book Antiqua" w:hAnsi="Book Antiqua"/>
          <w:color w:val="000000" w:themeColor="text1"/>
        </w:rPr>
        <w:t>-</w:t>
      </w:r>
      <w:r w:rsidRPr="003B22E9">
        <w:rPr>
          <w:rFonts w:ascii="Book Antiqua" w:hAnsi="Book Antiqua"/>
          <w:color w:val="000000" w:themeColor="text1"/>
        </w:rPr>
        <w:t>8019242</w:t>
      </w:r>
    </w:p>
    <w:p w14:paraId="42F3F6BC" w14:textId="244D6C9B" w:rsidR="00CA288A" w:rsidRPr="003B22E9" w:rsidRDefault="00CA288A" w:rsidP="003B22E9">
      <w:pPr>
        <w:snapToGrid w:val="0"/>
        <w:spacing w:line="360" w:lineRule="auto"/>
        <w:jc w:val="both"/>
        <w:rPr>
          <w:rFonts w:ascii="Book Antiqua" w:hAnsi="Book Antiqua"/>
          <w:color w:val="000000" w:themeColor="text1"/>
        </w:rPr>
      </w:pPr>
    </w:p>
    <w:p w14:paraId="7DE0DFE2" w14:textId="4DF271AE"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Received:</w:t>
      </w:r>
      <w:r w:rsidR="008534DD" w:rsidRPr="003B22E9">
        <w:rPr>
          <w:rFonts w:ascii="Book Antiqua" w:hAnsi="Book Antiqua"/>
          <w:b/>
          <w:color w:val="000000" w:themeColor="text1"/>
        </w:rPr>
        <w:t xml:space="preserve"> </w:t>
      </w:r>
      <w:r w:rsidR="008534DD" w:rsidRPr="003B22E9">
        <w:rPr>
          <w:rFonts w:ascii="Book Antiqua" w:hAnsi="Book Antiqua"/>
          <w:color w:val="000000" w:themeColor="text1"/>
        </w:rPr>
        <w:t>February 10, 2019</w:t>
      </w:r>
    </w:p>
    <w:p w14:paraId="36F9DA43" w14:textId="376D47E0"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Peer-review started:</w:t>
      </w:r>
      <w:r w:rsidR="008534DD" w:rsidRPr="003B22E9">
        <w:rPr>
          <w:rFonts w:ascii="Book Antiqua" w:hAnsi="Book Antiqua"/>
          <w:b/>
          <w:color w:val="000000" w:themeColor="text1"/>
        </w:rPr>
        <w:t xml:space="preserve"> </w:t>
      </w:r>
      <w:r w:rsidR="008534DD" w:rsidRPr="003B22E9">
        <w:rPr>
          <w:rFonts w:ascii="Book Antiqua" w:hAnsi="Book Antiqua"/>
          <w:color w:val="000000" w:themeColor="text1"/>
        </w:rPr>
        <w:t>February 12, 2019</w:t>
      </w:r>
    </w:p>
    <w:p w14:paraId="2A370B3E" w14:textId="69579E29"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lastRenderedPageBreak/>
        <w:t>First decision:</w:t>
      </w:r>
      <w:r w:rsidR="00D05430" w:rsidRPr="003B22E9">
        <w:rPr>
          <w:rFonts w:ascii="Book Antiqua" w:hAnsi="Book Antiqua"/>
          <w:b/>
          <w:color w:val="000000" w:themeColor="text1"/>
        </w:rPr>
        <w:t xml:space="preserve"> </w:t>
      </w:r>
      <w:r w:rsidR="00D05430" w:rsidRPr="003B22E9">
        <w:rPr>
          <w:rFonts w:ascii="Book Antiqua" w:hAnsi="Book Antiqua"/>
          <w:color w:val="000000" w:themeColor="text1"/>
        </w:rPr>
        <w:t>April 11, 2019</w:t>
      </w:r>
    </w:p>
    <w:p w14:paraId="1CB70744" w14:textId="1E55E65A"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Revised:</w:t>
      </w:r>
      <w:bookmarkStart w:id="17" w:name="OLE_LINK12"/>
      <w:bookmarkStart w:id="18" w:name="OLE_LINK13"/>
      <w:r w:rsidR="00661D08" w:rsidRPr="003B22E9">
        <w:rPr>
          <w:rFonts w:ascii="Book Antiqua" w:hAnsi="Book Antiqua"/>
          <w:b/>
          <w:color w:val="000000" w:themeColor="text1"/>
        </w:rPr>
        <w:t xml:space="preserve"> </w:t>
      </w:r>
      <w:r w:rsidR="00661D08" w:rsidRPr="003B22E9">
        <w:rPr>
          <w:rFonts w:ascii="Book Antiqua" w:hAnsi="Book Antiqua"/>
          <w:color w:val="000000" w:themeColor="text1"/>
        </w:rPr>
        <w:t>August</w:t>
      </w:r>
      <w:bookmarkEnd w:id="17"/>
      <w:bookmarkEnd w:id="18"/>
      <w:r w:rsidR="00661D08" w:rsidRPr="003B22E9">
        <w:rPr>
          <w:rFonts w:ascii="Book Antiqua" w:hAnsi="Book Antiqua"/>
          <w:color w:val="000000" w:themeColor="text1"/>
        </w:rPr>
        <w:t xml:space="preserve"> 31, 2019</w:t>
      </w:r>
    </w:p>
    <w:p w14:paraId="349E88F5" w14:textId="48F43D4C"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Accepted:</w:t>
      </w:r>
      <w:r w:rsidR="005731DC" w:rsidRPr="003B22E9">
        <w:rPr>
          <w:rFonts w:ascii="Book Antiqua" w:hAnsi="Book Antiqua"/>
          <w:b/>
          <w:color w:val="000000" w:themeColor="text1"/>
        </w:rPr>
        <w:t xml:space="preserve"> </w:t>
      </w:r>
      <w:r w:rsidR="008015F7" w:rsidRPr="003B22E9">
        <w:rPr>
          <w:rFonts w:ascii="Book Antiqua" w:hAnsi="Book Antiqua"/>
          <w:bCs/>
          <w:color w:val="000000" w:themeColor="text1"/>
        </w:rPr>
        <w:t>September 15, 2019</w:t>
      </w:r>
    </w:p>
    <w:p w14:paraId="40F8DCE5" w14:textId="77777777" w:rsidR="00CA288A" w:rsidRPr="003B22E9" w:rsidRDefault="00CA288A" w:rsidP="003B22E9">
      <w:pPr>
        <w:snapToGrid w:val="0"/>
        <w:spacing w:line="360" w:lineRule="auto"/>
        <w:jc w:val="both"/>
        <w:rPr>
          <w:rFonts w:ascii="Book Antiqua" w:hAnsi="Book Antiqua"/>
          <w:b/>
          <w:color w:val="000000" w:themeColor="text1"/>
        </w:rPr>
      </w:pPr>
      <w:r w:rsidRPr="003B22E9">
        <w:rPr>
          <w:rFonts w:ascii="Book Antiqua" w:hAnsi="Book Antiqua"/>
          <w:b/>
          <w:color w:val="000000" w:themeColor="text1"/>
        </w:rPr>
        <w:t>Article in press:</w:t>
      </w:r>
    </w:p>
    <w:p w14:paraId="263F1862" w14:textId="77777777" w:rsidR="00CA288A" w:rsidRPr="003B22E9" w:rsidRDefault="00CA288A" w:rsidP="003B22E9">
      <w:pPr>
        <w:snapToGrid w:val="0"/>
        <w:spacing w:line="360" w:lineRule="auto"/>
        <w:jc w:val="both"/>
        <w:rPr>
          <w:rFonts w:ascii="Book Antiqua" w:hAnsi="Book Antiqua"/>
          <w:color w:val="000000" w:themeColor="text1"/>
        </w:rPr>
      </w:pPr>
      <w:r w:rsidRPr="003B22E9">
        <w:rPr>
          <w:rFonts w:ascii="Book Antiqua" w:hAnsi="Book Antiqua"/>
          <w:b/>
          <w:color w:val="000000" w:themeColor="text1"/>
        </w:rPr>
        <w:t>Published online:</w:t>
      </w:r>
    </w:p>
    <w:p w14:paraId="04D0A241" w14:textId="77777777" w:rsidR="00FC0B8D" w:rsidRPr="003B22E9" w:rsidRDefault="00FC0B8D" w:rsidP="003B22E9">
      <w:pPr>
        <w:snapToGrid w:val="0"/>
        <w:spacing w:line="360" w:lineRule="auto"/>
        <w:jc w:val="both"/>
        <w:rPr>
          <w:rFonts w:ascii="Book Antiqua" w:hAnsi="Book Antiqua" w:cs="Arial"/>
          <w:b/>
          <w:color w:val="000000" w:themeColor="text1"/>
        </w:rPr>
      </w:pPr>
    </w:p>
    <w:p w14:paraId="6ADCD508" w14:textId="77777777" w:rsidR="00C009F3" w:rsidRPr="003B22E9" w:rsidRDefault="00C009F3" w:rsidP="003B22E9">
      <w:pPr>
        <w:snapToGrid w:val="0"/>
        <w:spacing w:line="360" w:lineRule="auto"/>
        <w:rPr>
          <w:rFonts w:ascii="Book Antiqua" w:hAnsi="Book Antiqua" w:cs="Arial"/>
          <w:b/>
          <w:color w:val="000000" w:themeColor="text1"/>
        </w:rPr>
      </w:pPr>
      <w:r w:rsidRPr="003B22E9">
        <w:rPr>
          <w:rFonts w:ascii="Book Antiqua" w:hAnsi="Book Antiqua" w:cs="Arial"/>
          <w:b/>
          <w:color w:val="000000" w:themeColor="text1"/>
        </w:rPr>
        <w:br w:type="page"/>
      </w:r>
    </w:p>
    <w:p w14:paraId="67FFFAD8" w14:textId="63E1DCB4" w:rsidR="00C546A0" w:rsidRPr="003B22E9" w:rsidRDefault="00C9751F"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Abstract</w:t>
      </w:r>
    </w:p>
    <w:p w14:paraId="65C37CC4" w14:textId="2D2595D4" w:rsidR="007A5538"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BACKGROUND</w:t>
      </w:r>
    </w:p>
    <w:p w14:paraId="1ED307C5" w14:textId="5869DDCF" w:rsidR="004F7321"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The prevalence of cardiovascular diseases</w:t>
      </w:r>
      <w:ins w:id="19" w:author="Author">
        <w:r w:rsidR="009D09DA" w:rsidRPr="003B22E9">
          <w:rPr>
            <w:rFonts w:ascii="Book Antiqua" w:hAnsi="Book Antiqua" w:cs="Arial"/>
            <w:color w:val="000000" w:themeColor="text1"/>
          </w:rPr>
          <w:t>,</w:t>
        </w:r>
      </w:ins>
      <w:r w:rsidRPr="003B22E9">
        <w:rPr>
          <w:rFonts w:ascii="Book Antiqua" w:hAnsi="Book Antiqua" w:cs="Arial"/>
          <w:color w:val="000000" w:themeColor="text1"/>
        </w:rPr>
        <w:t xml:space="preserve"> especially heart failure</w:t>
      </w:r>
      <w:ins w:id="20" w:author="Author">
        <w:r w:rsidR="009D09DA" w:rsidRPr="003B22E9">
          <w:rPr>
            <w:rFonts w:ascii="Book Antiqua" w:hAnsi="Book Antiqua" w:cs="Arial"/>
            <w:color w:val="000000" w:themeColor="text1"/>
          </w:rPr>
          <w:t>,</w:t>
        </w:r>
      </w:ins>
      <w:r w:rsidRPr="003B22E9">
        <w:rPr>
          <w:rFonts w:ascii="Book Antiqua" w:hAnsi="Book Antiqua" w:cs="Arial"/>
          <w:color w:val="000000" w:themeColor="text1"/>
        </w:rPr>
        <w:t xml:space="preserve"> continues to rise </w:t>
      </w:r>
      <w:r w:rsidR="00953060" w:rsidRPr="003B22E9">
        <w:rPr>
          <w:rFonts w:ascii="Book Antiqua" w:hAnsi="Book Antiqua" w:cs="Arial"/>
          <w:color w:val="000000" w:themeColor="text1"/>
        </w:rPr>
        <w:t xml:space="preserve">worldwide. </w:t>
      </w:r>
      <w:r w:rsidRPr="003B22E9">
        <w:rPr>
          <w:rFonts w:ascii="Book Antiqua" w:hAnsi="Book Antiqua" w:cs="Arial"/>
          <w:color w:val="000000" w:themeColor="text1"/>
        </w:rPr>
        <w:t>In heart failure</w:t>
      </w:r>
      <w:ins w:id="21" w:author="Author">
        <w:r w:rsidR="009D09DA" w:rsidRPr="003B22E9">
          <w:rPr>
            <w:rFonts w:ascii="Book Antiqua" w:hAnsi="Book Antiqua" w:cs="Arial"/>
            <w:color w:val="000000" w:themeColor="text1"/>
          </w:rPr>
          <w:t>,</w:t>
        </w:r>
      </w:ins>
      <w:r w:rsidRPr="003B22E9">
        <w:rPr>
          <w:rFonts w:ascii="Book Antiqua" w:hAnsi="Book Antiqua" w:cs="Arial"/>
          <w:color w:val="000000" w:themeColor="text1"/>
        </w:rPr>
        <w:t xml:space="preserve"> increasing levels of circulating </w:t>
      </w:r>
      <w:r w:rsidR="003903C1" w:rsidRPr="003B22E9">
        <w:rPr>
          <w:rFonts w:ascii="Book Antiqua" w:hAnsi="Book Antiqua" w:cs="Arial"/>
          <w:color w:val="000000" w:themeColor="text1"/>
        </w:rPr>
        <w:t>atrial natriuretic peptide (</w:t>
      </w:r>
      <w:r w:rsidRPr="003B22E9">
        <w:rPr>
          <w:rFonts w:ascii="Book Antiqua" w:hAnsi="Book Antiqua" w:cs="Arial"/>
          <w:color w:val="000000" w:themeColor="text1"/>
        </w:rPr>
        <w:t>ANP</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and </w:t>
      </w:r>
      <w:r w:rsidR="00661D08" w:rsidRPr="003B22E9">
        <w:rPr>
          <w:rFonts w:ascii="Book Antiqua" w:hAnsi="Book Antiqua" w:cs="Arial"/>
          <w:color w:val="000000" w:themeColor="text1"/>
        </w:rPr>
        <w:t>brain natriuretic peptide (</w:t>
      </w:r>
      <w:r w:rsidRPr="003B22E9">
        <w:rPr>
          <w:rFonts w:ascii="Book Antiqua" w:hAnsi="Book Antiqua" w:cs="Arial"/>
          <w:color w:val="000000" w:themeColor="text1"/>
        </w:rPr>
        <w:t>BNP</w:t>
      </w:r>
      <w:r w:rsidR="00661D08" w:rsidRPr="003B22E9">
        <w:rPr>
          <w:rFonts w:ascii="Book Antiqua" w:hAnsi="Book Antiqua" w:cs="Arial"/>
          <w:color w:val="000000" w:themeColor="text1"/>
        </w:rPr>
        <w:t>)</w:t>
      </w:r>
      <w:r w:rsidRPr="003B22E9">
        <w:rPr>
          <w:rFonts w:ascii="Book Antiqua" w:hAnsi="Book Antiqua" w:cs="Arial"/>
          <w:color w:val="000000" w:themeColor="text1"/>
        </w:rPr>
        <w:t xml:space="preserve"> are associated with a worsening of heart failure and a poor prognosis</w:t>
      </w:r>
      <w:r w:rsidR="007A5538" w:rsidRPr="003B22E9">
        <w:rPr>
          <w:rFonts w:ascii="Book Antiqua" w:hAnsi="Book Antiqua" w:cs="Arial"/>
          <w:color w:val="000000" w:themeColor="text1"/>
        </w:rPr>
        <w:t xml:space="preserve">. </w:t>
      </w:r>
    </w:p>
    <w:p w14:paraId="5359CFB6" w14:textId="77777777" w:rsidR="00C9751F" w:rsidRPr="003B22E9" w:rsidRDefault="00C9751F" w:rsidP="003B22E9">
      <w:pPr>
        <w:snapToGrid w:val="0"/>
        <w:spacing w:line="360" w:lineRule="auto"/>
        <w:jc w:val="both"/>
        <w:rPr>
          <w:rFonts w:ascii="Book Antiqua" w:hAnsi="Book Antiqua" w:cs="Arial"/>
          <w:color w:val="000000" w:themeColor="text1"/>
        </w:rPr>
      </w:pPr>
    </w:p>
    <w:p w14:paraId="785D38A7" w14:textId="15F1BB23" w:rsidR="004F7321"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AIM</w:t>
      </w:r>
    </w:p>
    <w:p w14:paraId="5BEA33EE" w14:textId="0855769E" w:rsidR="007A5538" w:rsidRPr="003B22E9" w:rsidRDefault="003903C1"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To </w:t>
      </w:r>
      <w:del w:id="22" w:author="Author">
        <w:r w:rsidR="00C474F7" w:rsidRPr="003B22E9" w:rsidDel="009D09DA">
          <w:rPr>
            <w:rFonts w:ascii="Book Antiqua" w:hAnsi="Book Antiqua" w:cs="Arial"/>
            <w:color w:val="000000" w:themeColor="text1"/>
          </w:rPr>
          <w:delText>hypothesise that</w:delText>
        </w:r>
      </w:del>
      <w:ins w:id="23" w:author="Author">
        <w:r w:rsidR="009D09DA" w:rsidRPr="003B22E9">
          <w:rPr>
            <w:rFonts w:ascii="Book Antiqua" w:hAnsi="Book Antiqua" w:cs="Arial"/>
            <w:color w:val="000000" w:themeColor="text1"/>
          </w:rPr>
          <w:t>test whether</w:t>
        </w:r>
      </w:ins>
      <w:r w:rsidR="00C474F7" w:rsidRPr="003B22E9">
        <w:rPr>
          <w:rFonts w:ascii="Book Antiqua" w:hAnsi="Book Antiqua" w:cs="Arial"/>
          <w:color w:val="000000" w:themeColor="text1"/>
        </w:rPr>
        <w:t xml:space="preserve"> a high concentration of BNP wo</w:t>
      </w:r>
      <w:r w:rsidR="007A5538" w:rsidRPr="003B22E9">
        <w:rPr>
          <w:rFonts w:ascii="Book Antiqua" w:hAnsi="Book Antiqua" w:cs="Arial"/>
          <w:color w:val="000000" w:themeColor="text1"/>
        </w:rPr>
        <w:t>uld inhibit relaxation to ANP.</w:t>
      </w:r>
    </w:p>
    <w:p w14:paraId="1E33CCFD" w14:textId="77777777" w:rsidR="00C9751F" w:rsidRPr="003B22E9" w:rsidRDefault="00C9751F" w:rsidP="003B22E9">
      <w:pPr>
        <w:snapToGrid w:val="0"/>
        <w:spacing w:line="360" w:lineRule="auto"/>
        <w:jc w:val="both"/>
        <w:rPr>
          <w:rFonts w:ascii="Book Antiqua" w:hAnsi="Book Antiqua" w:cs="Arial"/>
          <w:color w:val="000000" w:themeColor="text1"/>
        </w:rPr>
      </w:pPr>
    </w:p>
    <w:p w14:paraId="04E1B4F9" w14:textId="444BC36D" w:rsidR="007A5538"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METHODS</w:t>
      </w:r>
    </w:p>
    <w:p w14:paraId="684C045B" w14:textId="4BE5106B" w:rsidR="007A5538"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Pulmonary arteries were dissected from disease</w:t>
      </w:r>
      <w:ins w:id="24" w:author="Author">
        <w:r w:rsidR="00387A62" w:rsidRPr="003B22E9">
          <w:rPr>
            <w:rFonts w:ascii="Book Antiqua" w:hAnsi="Book Antiqua" w:cs="Arial"/>
            <w:color w:val="000000" w:themeColor="text1"/>
          </w:rPr>
          <w:t>-</w:t>
        </w:r>
      </w:ins>
      <w:del w:id="25" w:author="Author">
        <w:r w:rsidRPr="003B22E9" w:rsidDel="00387A62">
          <w:rPr>
            <w:rFonts w:ascii="Book Antiqua" w:hAnsi="Book Antiqua" w:cs="Arial"/>
            <w:color w:val="000000" w:themeColor="text1"/>
          </w:rPr>
          <w:delText xml:space="preserve"> </w:delText>
        </w:r>
      </w:del>
      <w:r w:rsidRPr="003B22E9">
        <w:rPr>
          <w:rFonts w:ascii="Book Antiqua" w:hAnsi="Book Antiqua" w:cs="Arial"/>
          <w:color w:val="000000" w:themeColor="text1"/>
        </w:rPr>
        <w:t>free areas of lung resection</w:t>
      </w:r>
      <w:ins w:id="26" w:author="Author">
        <w:r w:rsidR="00387A62" w:rsidRPr="003B22E9">
          <w:rPr>
            <w:rFonts w:ascii="Book Antiqua" w:hAnsi="Book Antiqua" w:cs="Arial"/>
            <w:color w:val="000000" w:themeColor="text1"/>
          </w:rPr>
          <w:t>,</w:t>
        </w:r>
      </w:ins>
      <w:r w:rsidRPr="003B22E9">
        <w:rPr>
          <w:rFonts w:ascii="Book Antiqua" w:hAnsi="Book Antiqua" w:cs="Arial"/>
          <w:color w:val="000000" w:themeColor="text1"/>
        </w:rPr>
        <w:t xml:space="preserve"> a</w:t>
      </w:r>
      <w:ins w:id="27" w:author="Author">
        <w:r w:rsidR="00387A62" w:rsidRPr="003B22E9">
          <w:rPr>
            <w:rFonts w:ascii="Book Antiqua" w:hAnsi="Book Antiqua" w:cs="Arial"/>
            <w:color w:val="000000" w:themeColor="text1"/>
          </w:rPr>
          <w:t>s well as</w:t>
        </w:r>
      </w:ins>
      <w:del w:id="28" w:author="Author">
        <w:r w:rsidRPr="003B22E9" w:rsidDel="00387A62">
          <w:rPr>
            <w:rFonts w:ascii="Book Antiqua" w:hAnsi="Book Antiqua" w:cs="Arial"/>
            <w:color w:val="000000" w:themeColor="text1"/>
          </w:rPr>
          <w:delText>nd</w:delText>
        </w:r>
      </w:del>
      <w:r w:rsidRPr="003B22E9">
        <w:rPr>
          <w:rFonts w:ascii="Book Antiqua" w:hAnsi="Book Antiqua" w:cs="Arial"/>
          <w:color w:val="000000" w:themeColor="text1"/>
        </w:rPr>
        <w:t xml:space="preserve"> </w:t>
      </w:r>
      <w:ins w:id="29" w:author="Author">
        <w:r w:rsidR="003B22E9" w:rsidRPr="003B22E9">
          <w:rPr>
            <w:rFonts w:ascii="Book Antiqua" w:hAnsi="Book Antiqua" w:cs="Arial"/>
            <w:color w:val="000000" w:themeColor="text1"/>
          </w:rPr>
          <w:t xml:space="preserve">pulmonary artery </w:t>
        </w:r>
      </w:ins>
      <w:del w:id="30" w:author="Author">
        <w:r w:rsidRPr="003B22E9" w:rsidDel="003B22E9">
          <w:rPr>
            <w:rFonts w:ascii="Book Antiqua" w:hAnsi="Book Antiqua" w:cs="Arial"/>
            <w:color w:val="000000" w:themeColor="text1"/>
          </w:rPr>
          <w:delText xml:space="preserve">PA </w:delText>
        </w:r>
      </w:del>
      <w:r w:rsidRPr="003B22E9">
        <w:rPr>
          <w:rFonts w:ascii="Book Antiqua" w:hAnsi="Book Antiqua" w:cs="Arial"/>
          <w:color w:val="000000" w:themeColor="text1"/>
        </w:rPr>
        <w:t>rings of internal diameter 2</w:t>
      </w:r>
      <w:r w:rsidR="00FC0B8D" w:rsidRPr="003B22E9">
        <w:rPr>
          <w:rFonts w:ascii="Book Antiqua" w:hAnsi="Book Antiqua" w:cs="Arial"/>
          <w:color w:val="000000" w:themeColor="text1"/>
        </w:rPr>
        <w:t>.5–</w:t>
      </w:r>
      <w:r w:rsidR="00391C56" w:rsidRPr="003B22E9">
        <w:rPr>
          <w:rFonts w:ascii="Book Antiqua" w:hAnsi="Book Antiqua" w:cs="Arial"/>
          <w:color w:val="000000" w:themeColor="text1"/>
        </w:rPr>
        <w:t>3.5</w:t>
      </w:r>
      <w:r w:rsidR="003B247E" w:rsidRPr="003B22E9">
        <w:rPr>
          <w:rFonts w:ascii="Book Antiqua" w:hAnsi="Book Antiqua" w:cs="Arial"/>
          <w:color w:val="000000" w:themeColor="text1"/>
        </w:rPr>
        <w:t xml:space="preserve"> </w:t>
      </w:r>
      <w:r w:rsidR="00FC0B8D" w:rsidRPr="003B22E9">
        <w:rPr>
          <w:rFonts w:ascii="Book Antiqua" w:hAnsi="Book Antiqua" w:cs="Arial"/>
          <w:color w:val="000000" w:themeColor="text1"/>
        </w:rPr>
        <w:t>mm and 2</w:t>
      </w:r>
      <w:r w:rsidR="003B247E" w:rsidRPr="003B22E9">
        <w:rPr>
          <w:rFonts w:ascii="Book Antiqua" w:hAnsi="Book Antiqua" w:cs="Arial"/>
          <w:color w:val="000000" w:themeColor="text1"/>
        </w:rPr>
        <w:t xml:space="preserve"> </w:t>
      </w:r>
      <w:r w:rsidRPr="003B22E9">
        <w:rPr>
          <w:rFonts w:ascii="Book Antiqua" w:hAnsi="Book Antiqua" w:cs="Arial"/>
          <w:color w:val="000000" w:themeColor="text1"/>
        </w:rPr>
        <w:t>mm long</w:t>
      </w:r>
      <w:ins w:id="31" w:author="Author">
        <w:r w:rsidR="00387A62" w:rsidRPr="003B22E9">
          <w:rPr>
            <w:rFonts w:ascii="Book Antiqua" w:hAnsi="Book Antiqua" w:cs="Arial"/>
            <w:color w:val="000000" w:themeColor="text1"/>
          </w:rPr>
          <w:t>,</w:t>
        </w:r>
      </w:ins>
      <w:r w:rsidRPr="003B22E9">
        <w:rPr>
          <w:rFonts w:ascii="Book Antiqua" w:hAnsi="Book Antiqua" w:cs="Arial"/>
          <w:color w:val="000000" w:themeColor="text1"/>
        </w:rPr>
        <w:t xml:space="preserve"> were prepared</w:t>
      </w:r>
      <w:r w:rsidR="007A5538" w:rsidRPr="003B22E9">
        <w:rPr>
          <w:rFonts w:ascii="Book Antiqua" w:hAnsi="Book Antiqua" w:cs="Arial"/>
          <w:color w:val="000000" w:themeColor="text1"/>
        </w:rPr>
        <w:t xml:space="preserve">. </w:t>
      </w:r>
      <w:ins w:id="32" w:author="Author">
        <w:r w:rsidR="003B22E9">
          <w:rPr>
            <w:rFonts w:ascii="Book Antiqua" w:hAnsi="Book Antiqua" w:cs="Arial"/>
            <w:color w:val="000000" w:themeColor="text1"/>
          </w:rPr>
          <w:t>P</w:t>
        </w:r>
        <w:r w:rsidR="003B22E9" w:rsidRPr="003B22E9">
          <w:rPr>
            <w:rFonts w:ascii="Book Antiqua" w:hAnsi="Book Antiqua" w:cs="Arial"/>
            <w:color w:val="000000" w:themeColor="text1"/>
          </w:rPr>
          <w:t>ulmonary artery</w:t>
        </w:r>
      </w:ins>
      <w:del w:id="33" w:author="Author">
        <w:r w:rsidRPr="003B22E9" w:rsidDel="003B22E9">
          <w:rPr>
            <w:rFonts w:ascii="Book Antiqua" w:hAnsi="Book Antiqua" w:cs="Arial"/>
            <w:color w:val="000000" w:themeColor="text1"/>
          </w:rPr>
          <w:delText>PA</w:delText>
        </w:r>
      </w:del>
      <w:r w:rsidRPr="003B22E9">
        <w:rPr>
          <w:rFonts w:ascii="Book Antiqua" w:hAnsi="Book Antiqua" w:cs="Arial"/>
          <w:color w:val="000000" w:themeColor="text1"/>
        </w:rPr>
        <w:t xml:space="preserve"> rings were mounted in a multiwire myograph</w:t>
      </w:r>
      <w:ins w:id="34" w:author="Author">
        <w:r w:rsidR="00387A62" w:rsidRPr="003B22E9">
          <w:rPr>
            <w:rFonts w:ascii="Book Antiqua" w:hAnsi="Book Antiqua" w:cs="Arial"/>
            <w:color w:val="000000" w:themeColor="text1"/>
          </w:rPr>
          <w:t>,</w:t>
        </w:r>
      </w:ins>
      <w:r w:rsidRPr="003B22E9">
        <w:rPr>
          <w:rFonts w:ascii="Book Antiqua" w:hAnsi="Book Antiqua" w:cs="Arial"/>
          <w:color w:val="000000" w:themeColor="text1"/>
        </w:rPr>
        <w:t xml:space="preserve"> </w:t>
      </w:r>
      <w:r w:rsidR="00C546A0" w:rsidRPr="003B22E9">
        <w:rPr>
          <w:rFonts w:ascii="Book Antiqua" w:hAnsi="Book Antiqua" w:cs="Arial"/>
          <w:color w:val="000000" w:themeColor="text1"/>
        </w:rPr>
        <w:t>and a</w:t>
      </w:r>
      <w:r w:rsidRPr="003B22E9">
        <w:rPr>
          <w:rFonts w:ascii="Book Antiqua" w:hAnsi="Book Antiqua" w:cs="Arial"/>
          <w:color w:val="000000" w:themeColor="text1"/>
        </w:rPr>
        <w:t xml:space="preserve"> basal </w:t>
      </w:r>
      <w:r w:rsidR="00391C56" w:rsidRPr="003B22E9">
        <w:rPr>
          <w:rFonts w:ascii="Book Antiqua" w:hAnsi="Book Antiqua" w:cs="Arial"/>
          <w:color w:val="000000" w:themeColor="text1"/>
        </w:rPr>
        <w:t>tension of 1.61</w:t>
      </w:r>
      <w:r w:rsidRPr="003B22E9">
        <w:rPr>
          <w:rFonts w:ascii="Book Antiqua" w:hAnsi="Book Antiqua" w:cs="Arial"/>
          <w:color w:val="000000" w:themeColor="text1"/>
        </w:rPr>
        <w:t>g</w:t>
      </w:r>
      <w:r w:rsidR="00391C56" w:rsidRPr="003B22E9">
        <w:rPr>
          <w:rFonts w:ascii="Book Antiqua" w:hAnsi="Book Antiqua" w:cs="Arial"/>
          <w:color w:val="000000" w:themeColor="text1"/>
        </w:rPr>
        <w:t>f</w:t>
      </w:r>
      <w:r w:rsidRPr="003B22E9">
        <w:rPr>
          <w:rFonts w:ascii="Book Antiqua" w:hAnsi="Book Antiqua" w:cs="Arial"/>
          <w:color w:val="000000" w:themeColor="text1"/>
        </w:rPr>
        <w:t xml:space="preserve"> was applied</w:t>
      </w:r>
      <w:r w:rsidR="00C546A0" w:rsidRPr="003B22E9">
        <w:rPr>
          <w:rFonts w:ascii="Book Antiqua" w:hAnsi="Book Antiqua" w:cs="Arial"/>
          <w:color w:val="000000" w:themeColor="text1"/>
        </w:rPr>
        <w:t>.</w:t>
      </w:r>
      <w:r w:rsidRPr="003B22E9">
        <w:rPr>
          <w:rFonts w:ascii="Book Antiqua" w:hAnsi="Book Antiqua" w:cs="Arial"/>
          <w:color w:val="000000" w:themeColor="text1"/>
        </w:rPr>
        <w:t xml:space="preserve"> After equilibration </w:t>
      </w:r>
      <w:r w:rsidR="00C546A0" w:rsidRPr="003B22E9">
        <w:rPr>
          <w:rFonts w:ascii="Book Antiqua" w:hAnsi="Book Antiqua" w:cs="Arial"/>
          <w:color w:val="000000" w:themeColor="text1"/>
        </w:rPr>
        <w:t>for 60 min</w:t>
      </w:r>
      <w:ins w:id="35" w:author="Author">
        <w:r w:rsidR="00387A62" w:rsidRPr="003B22E9">
          <w:rPr>
            <w:rFonts w:ascii="Book Antiqua" w:hAnsi="Book Antiqua" w:cs="Arial"/>
            <w:color w:val="000000" w:themeColor="text1"/>
          </w:rPr>
          <w:t>,</w:t>
        </w:r>
      </w:ins>
      <w:r w:rsidR="00C546A0" w:rsidRPr="003B22E9">
        <w:rPr>
          <w:rFonts w:ascii="Book Antiqua" w:hAnsi="Book Antiqua" w:cs="Arial"/>
          <w:color w:val="000000" w:themeColor="text1"/>
        </w:rPr>
        <w:t xml:space="preserve"> </w:t>
      </w:r>
      <w:r w:rsidRPr="003B22E9">
        <w:rPr>
          <w:rFonts w:ascii="Book Antiqua" w:hAnsi="Book Antiqua" w:cs="Arial"/>
          <w:color w:val="000000" w:themeColor="text1"/>
        </w:rPr>
        <w:t>ring</w:t>
      </w:r>
      <w:r w:rsidR="00557AF9" w:rsidRPr="003B22E9">
        <w:rPr>
          <w:rFonts w:ascii="Book Antiqua" w:hAnsi="Book Antiqua" w:cs="Arial"/>
          <w:color w:val="000000" w:themeColor="text1"/>
        </w:rPr>
        <w:t>s were pre-constricted with</w:t>
      </w:r>
      <w:r w:rsidR="00FC0B8D" w:rsidRPr="003B22E9">
        <w:rPr>
          <w:rFonts w:ascii="Book Antiqua" w:hAnsi="Book Antiqua" w:cs="Arial"/>
          <w:color w:val="000000" w:themeColor="text1"/>
        </w:rPr>
        <w:t xml:space="preserve"> 11.21</w:t>
      </w:r>
      <w:r w:rsidR="003B247E" w:rsidRPr="003B22E9">
        <w:rPr>
          <w:rFonts w:ascii="Book Antiqua" w:hAnsi="Book Antiqua" w:cs="Arial"/>
          <w:color w:val="000000" w:themeColor="text1"/>
        </w:rPr>
        <w:t xml:space="preserve"> </w:t>
      </w:r>
      <w:r w:rsidRPr="003B22E9">
        <w:rPr>
          <w:rFonts w:ascii="Book Antiqua" w:hAnsi="Book Antiqua" w:cs="Arial"/>
          <w:color w:val="000000" w:themeColor="text1"/>
        </w:rPr>
        <w:t>µ</w:t>
      </w:r>
      <w:r w:rsidR="003B247E" w:rsidRPr="003B22E9">
        <w:rPr>
          <w:rFonts w:ascii="Book Antiqua" w:hAnsi="Book Antiqua" w:cs="Arial"/>
          <w:color w:val="000000" w:themeColor="text1"/>
        </w:rPr>
        <w:t>mol/L</w:t>
      </w:r>
      <w:r w:rsidRPr="003B22E9">
        <w:rPr>
          <w:rFonts w:ascii="Book Antiqua" w:hAnsi="Book Antiqua" w:cs="Arial"/>
          <w:color w:val="000000" w:themeColor="text1"/>
        </w:rPr>
        <w:t xml:space="preserve"> PGF</w:t>
      </w:r>
      <w:r w:rsidRPr="003B22E9">
        <w:rPr>
          <w:rFonts w:ascii="Book Antiqua" w:hAnsi="Book Antiqua" w:cs="Arial"/>
          <w:color w:val="000000" w:themeColor="text1"/>
          <w:vertAlign w:val="subscript"/>
        </w:rPr>
        <w:t>2</w:t>
      </w:r>
      <w:r w:rsidRPr="003B22E9">
        <w:rPr>
          <w:rFonts w:ascii="Book Antiqua" w:hAnsi="Book Antiqua" w:cs="Noteworthy Light"/>
          <w:color w:val="000000" w:themeColor="text1"/>
          <w:vertAlign w:val="subscript"/>
        </w:rPr>
        <w:t>α</w:t>
      </w:r>
      <w:r w:rsidRPr="003B22E9">
        <w:rPr>
          <w:rFonts w:ascii="Book Antiqua" w:hAnsi="Book Antiqua" w:cs="Arial"/>
          <w:color w:val="000000" w:themeColor="text1"/>
          <w:vertAlign w:val="subscript"/>
        </w:rPr>
        <w:t xml:space="preserve"> </w:t>
      </w:r>
      <w:r w:rsidRPr="003B22E9">
        <w:rPr>
          <w:rFonts w:ascii="Book Antiqua" w:hAnsi="Book Antiqua" w:cs="Arial"/>
          <w:color w:val="000000" w:themeColor="text1"/>
        </w:rPr>
        <w:t>(EC</w:t>
      </w:r>
      <w:r w:rsidRPr="003B22E9">
        <w:rPr>
          <w:rFonts w:ascii="Book Antiqua" w:hAnsi="Book Antiqua" w:cs="Arial"/>
          <w:color w:val="000000" w:themeColor="text1"/>
          <w:vertAlign w:val="subscript"/>
        </w:rPr>
        <w:t>80</w:t>
      </w:r>
      <w:r w:rsidRPr="003B22E9">
        <w:rPr>
          <w:rFonts w:ascii="Book Antiqua" w:hAnsi="Book Antiqua" w:cs="Arial"/>
          <w:color w:val="000000" w:themeColor="text1"/>
        </w:rPr>
        <w:t>)</w:t>
      </w:r>
      <w:ins w:id="36" w:author="Author">
        <w:r w:rsidR="00387A62" w:rsidRPr="003B22E9">
          <w:rPr>
            <w:rFonts w:ascii="Book Antiqua" w:hAnsi="Book Antiqua" w:cs="Arial"/>
            <w:color w:val="000000" w:themeColor="text1"/>
          </w:rPr>
          <w:t>,</w:t>
        </w:r>
      </w:ins>
      <w:r w:rsidR="00C546A0"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concentration response curves were constructed to vasodilators by cumulative ad</w:t>
      </w:r>
      <w:r w:rsidR="007A5538" w:rsidRPr="003B22E9">
        <w:rPr>
          <w:rFonts w:ascii="Book Antiqua" w:hAnsi="Book Antiqua" w:cs="Arial"/>
          <w:color w:val="000000" w:themeColor="text1"/>
        </w:rPr>
        <w:t xml:space="preserve">dition to the myograph chambers. </w:t>
      </w:r>
    </w:p>
    <w:p w14:paraId="55DF9FF4" w14:textId="77777777" w:rsidR="00C9751F" w:rsidRPr="003B22E9" w:rsidRDefault="00C9751F" w:rsidP="003B22E9">
      <w:pPr>
        <w:snapToGrid w:val="0"/>
        <w:spacing w:line="360" w:lineRule="auto"/>
        <w:jc w:val="both"/>
        <w:rPr>
          <w:rFonts w:ascii="Book Antiqua" w:hAnsi="Book Antiqua" w:cs="Arial"/>
          <w:color w:val="000000" w:themeColor="text1"/>
        </w:rPr>
      </w:pPr>
    </w:p>
    <w:p w14:paraId="09D29C13" w14:textId="7F082DB3" w:rsidR="00C474F7" w:rsidRPr="003B22E9" w:rsidRDefault="00C9751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RESULTS</w:t>
      </w:r>
    </w:p>
    <w:p w14:paraId="7DB36ACC" w14:textId="64B6DA42" w:rsidR="006A5273" w:rsidRPr="003B22E9" w:rsidRDefault="00C474F7" w:rsidP="003B22E9">
      <w:pPr>
        <w:snapToGrid w:val="0"/>
        <w:spacing w:line="360" w:lineRule="auto"/>
        <w:jc w:val="both"/>
        <w:rPr>
          <w:rFonts w:ascii="Book Antiqua" w:hAnsi="Book Antiqua" w:cs="Arial"/>
          <w:bCs/>
          <w:color w:val="000000" w:themeColor="text1"/>
        </w:rPr>
      </w:pPr>
      <w:r w:rsidRPr="003B22E9">
        <w:rPr>
          <w:rFonts w:ascii="Book Antiqua" w:hAnsi="Book Antiqua" w:cs="Arial"/>
          <w:color w:val="000000" w:themeColor="text1"/>
        </w:rPr>
        <w:t xml:space="preserve">Although both ANP and BNP were found </w:t>
      </w:r>
      <w:r w:rsidR="004F6282" w:rsidRPr="003B22E9">
        <w:rPr>
          <w:rFonts w:ascii="Book Antiqua" w:hAnsi="Book Antiqua" w:cs="Arial"/>
          <w:color w:val="000000" w:themeColor="text1"/>
        </w:rPr>
        <w:t>to vasodilate</w:t>
      </w:r>
      <w:r w:rsidRPr="003B22E9">
        <w:rPr>
          <w:rFonts w:ascii="Book Antiqua" w:hAnsi="Book Antiqua" w:cs="Arial"/>
          <w:color w:val="000000" w:themeColor="text1"/>
        </w:rPr>
        <w:t xml:space="preserve"> the pulmonary vessels, ANP is more potent than BNP. </w:t>
      </w:r>
      <w:r w:rsidR="006A01B5" w:rsidRPr="003B22E9">
        <w:rPr>
          <w:rFonts w:ascii="Book Antiqua" w:hAnsi="Book Antiqua" w:cs="Arial"/>
          <w:color w:val="000000" w:themeColor="text1"/>
        </w:rPr>
        <w:t>pEC50 of ANP and BNP were 8.96</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0.21 and 7.54</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w:t>
      </w:r>
      <w:r w:rsidR="003B247E" w:rsidRPr="003B22E9">
        <w:rPr>
          <w:rFonts w:ascii="Book Antiqua" w:hAnsi="Book Antiqua" w:cs="Arial"/>
          <w:color w:val="000000" w:themeColor="text1"/>
        </w:rPr>
        <w:t xml:space="preserve"> </w:t>
      </w:r>
      <w:r w:rsidR="006A01B5" w:rsidRPr="003B22E9">
        <w:rPr>
          <w:rFonts w:ascii="Book Antiqua" w:hAnsi="Book Antiqua" w:cs="Arial"/>
          <w:color w:val="000000" w:themeColor="text1"/>
        </w:rPr>
        <w:t>0.18</w:t>
      </w:r>
      <w:ins w:id="37" w:author="Author">
        <w:r w:rsidR="0042162A" w:rsidRPr="003B22E9">
          <w:rPr>
            <w:rFonts w:ascii="Book Antiqua" w:hAnsi="Book Antiqua" w:cs="Arial"/>
            <w:color w:val="000000" w:themeColor="text1"/>
          </w:rPr>
          <w:t>,</w:t>
        </w:r>
      </w:ins>
      <w:r w:rsidR="006A01B5" w:rsidRPr="003B22E9">
        <w:rPr>
          <w:rFonts w:ascii="Book Antiqua" w:hAnsi="Book Antiqua" w:cs="Arial"/>
          <w:color w:val="000000" w:themeColor="text1"/>
        </w:rPr>
        <w:t xml:space="preserve"> respectively</w:t>
      </w:r>
      <w:ins w:id="38" w:author="Author">
        <w:r w:rsidR="0042162A" w:rsidRPr="003B22E9">
          <w:rPr>
            <w:rFonts w:ascii="Book Antiqua" w:hAnsi="Book Antiqua" w:cs="Arial"/>
            <w:color w:val="000000" w:themeColor="text1"/>
          </w:rPr>
          <w:t>,</w:t>
        </w:r>
      </w:ins>
      <w:r w:rsidR="006A01B5" w:rsidRPr="003B22E9">
        <w:rPr>
          <w:rFonts w:ascii="Book Antiqua" w:hAnsi="Book Antiqua" w:cs="Arial"/>
          <w:color w:val="000000" w:themeColor="text1"/>
        </w:rPr>
        <w:t xml:space="preserve"> and </w:t>
      </w:r>
      <w:r w:rsidR="006A01B5" w:rsidRPr="003B22E9">
        <w:rPr>
          <w:rStyle w:val="Strong"/>
          <w:rFonts w:ascii="Book Antiqua" w:hAnsi="Book Antiqua" w:cs="Arial"/>
          <w:b w:val="0"/>
          <w:color w:val="000000" w:themeColor="text1"/>
        </w:rPr>
        <w:t>the maximum efficacy (E</w:t>
      </w:r>
      <w:r w:rsidR="006A01B5" w:rsidRPr="003B22E9">
        <w:rPr>
          <w:rStyle w:val="Strong"/>
          <w:rFonts w:ascii="Book Antiqua" w:hAnsi="Book Antiqua" w:cs="Arial"/>
          <w:b w:val="0"/>
          <w:color w:val="000000" w:themeColor="text1"/>
          <w:vertAlign w:val="subscript"/>
        </w:rPr>
        <w:t>max</w:t>
      </w:r>
      <w:r w:rsidR="006A01B5" w:rsidRPr="003B22E9">
        <w:rPr>
          <w:rStyle w:val="Strong"/>
          <w:rFonts w:ascii="Book Antiqua" w:hAnsi="Book Antiqua" w:cs="Arial"/>
          <w:b w:val="0"/>
          <w:color w:val="000000" w:themeColor="text1"/>
        </w:rPr>
        <w:t>) for ANP and BNP was</w:t>
      </w:r>
      <w:r w:rsidR="00DF208A" w:rsidRPr="003B22E9">
        <w:rPr>
          <w:rStyle w:val="Strong"/>
          <w:rFonts w:ascii="Book Antiqua" w:hAnsi="Book Antiqua" w:cs="Arial"/>
          <w:b w:val="0"/>
          <w:color w:val="000000" w:themeColor="text1"/>
        </w:rPr>
        <w:t xml:space="preserve"> -2</w:t>
      </w:r>
      <w:r w:rsidR="00561F68" w:rsidRPr="003B22E9">
        <w:rPr>
          <w:rStyle w:val="Strong"/>
          <w:rFonts w:ascii="Book Antiqua" w:hAnsi="Book Antiqua" w:cs="Arial"/>
          <w:b w:val="0"/>
          <w:color w:val="000000" w:themeColor="text1"/>
        </w:rPr>
        <w:t>.03</w:t>
      </w:r>
      <w:r w:rsidR="003B247E" w:rsidRPr="003B22E9">
        <w:rPr>
          <w:rStyle w:val="Strong"/>
          <w:rFonts w:ascii="Book Antiqua" w:hAnsi="Book Antiqua" w:cs="Arial"/>
          <w:b w:val="0"/>
          <w:color w:val="000000" w:themeColor="text1"/>
        </w:rPr>
        <w:t xml:space="preserve"> </w:t>
      </w:r>
      <w:r w:rsidR="006A01B5" w:rsidRPr="003B22E9">
        <w:rPr>
          <w:rFonts w:ascii="Book Antiqua" w:hAnsi="Book Antiqua" w:cs="Arial"/>
          <w:color w:val="000000" w:themeColor="text1"/>
        </w:rPr>
        <w:t>gf</w:t>
      </w:r>
      <w:r w:rsidR="006A01B5" w:rsidRPr="003B22E9">
        <w:rPr>
          <w:rStyle w:val="Strong"/>
          <w:rFonts w:ascii="Book Antiqua" w:hAnsi="Book Antiqua" w:cs="Arial"/>
          <w:b w:val="0"/>
          <w:color w:val="000000" w:themeColor="text1"/>
        </w:rPr>
        <w:t xml:space="preserve"> and -0.24</w:t>
      </w:r>
      <w:r w:rsidR="003B247E" w:rsidRPr="003B22E9">
        <w:rPr>
          <w:rStyle w:val="Strong"/>
          <w:rFonts w:ascii="Book Antiqua" w:hAnsi="Book Antiqua" w:cs="Arial"/>
          <w:b w:val="0"/>
          <w:color w:val="000000" w:themeColor="text1"/>
        </w:rPr>
        <w:t xml:space="preserve"> </w:t>
      </w:r>
      <w:r w:rsidR="006A01B5" w:rsidRPr="003B22E9">
        <w:rPr>
          <w:rFonts w:ascii="Book Antiqua" w:hAnsi="Book Antiqua" w:cs="Arial"/>
          <w:color w:val="000000" w:themeColor="text1"/>
        </w:rPr>
        <w:t>gf</w:t>
      </w:r>
      <w:ins w:id="39" w:author="Author">
        <w:r w:rsidR="0042162A" w:rsidRPr="003B22E9">
          <w:rPr>
            <w:rFonts w:ascii="Book Antiqua" w:hAnsi="Book Antiqua" w:cs="Arial"/>
            <w:color w:val="000000" w:themeColor="text1"/>
          </w:rPr>
          <w:t>,</w:t>
        </w:r>
      </w:ins>
      <w:r w:rsidR="006A01B5" w:rsidRPr="003B22E9">
        <w:rPr>
          <w:rStyle w:val="Strong"/>
          <w:rFonts w:ascii="Book Antiqua" w:hAnsi="Book Antiqua" w:cs="Arial"/>
          <w:b w:val="0"/>
          <w:color w:val="000000" w:themeColor="text1"/>
        </w:rPr>
        <w:t xml:space="preserve"> respectively. </w:t>
      </w:r>
      <w:r w:rsidR="00561F68" w:rsidRPr="003B22E9">
        <w:rPr>
          <w:rFonts w:ascii="Book Antiqua" w:hAnsi="Book Antiqua" w:cs="Arial"/>
          <w:bCs/>
          <w:color w:val="000000" w:themeColor="text1"/>
        </w:rPr>
        <w:t>After addition of BNP</w:t>
      </w:r>
      <w:ins w:id="40" w:author="Author">
        <w:r w:rsidR="008F54D3" w:rsidRPr="003B22E9">
          <w:rPr>
            <w:rFonts w:ascii="Book Antiqua" w:hAnsi="Book Antiqua" w:cs="Arial"/>
            <w:bCs/>
            <w:color w:val="000000" w:themeColor="text1"/>
          </w:rPr>
          <w:t>,</w:t>
        </w:r>
      </w:ins>
      <w:r w:rsidR="00561F68" w:rsidRPr="003B22E9">
        <w:rPr>
          <w:rFonts w:ascii="Book Antiqua" w:hAnsi="Book Antiqua" w:cs="Arial"/>
          <w:bCs/>
          <w:color w:val="000000" w:themeColor="text1"/>
        </w:rPr>
        <w:t xml:space="preserve"> the E</w:t>
      </w:r>
      <w:r w:rsidR="00561F68" w:rsidRPr="003B22E9">
        <w:rPr>
          <w:rFonts w:ascii="Book Antiqua" w:hAnsi="Book Antiqua" w:cs="Arial"/>
          <w:bCs/>
          <w:color w:val="000000" w:themeColor="text1"/>
          <w:vertAlign w:val="subscript"/>
        </w:rPr>
        <w:t>max</w:t>
      </w:r>
      <w:r w:rsidR="00561F68" w:rsidRPr="003B22E9">
        <w:rPr>
          <w:rFonts w:ascii="Book Antiqua" w:hAnsi="Book Antiqua" w:cs="Arial"/>
          <w:bCs/>
          <w:color w:val="000000" w:themeColor="text1"/>
        </w:rPr>
        <w:t xml:space="preserve"> of ANP </w:t>
      </w:r>
      <w:r w:rsidR="00C546A0" w:rsidRPr="003B22E9">
        <w:rPr>
          <w:rFonts w:ascii="Book Antiqua" w:hAnsi="Book Antiqua" w:cs="Arial"/>
          <w:bCs/>
          <w:color w:val="000000" w:themeColor="text1"/>
        </w:rPr>
        <w:t>reduced from -0.96gf to -0.675</w:t>
      </w:r>
      <w:r w:rsidR="00561F68" w:rsidRPr="003B22E9">
        <w:rPr>
          <w:rFonts w:ascii="Book Antiqua" w:hAnsi="Book Antiqua" w:cs="Arial"/>
          <w:bCs/>
          <w:color w:val="000000" w:themeColor="text1"/>
        </w:rPr>
        <w:t>gf</w:t>
      </w:r>
      <w:r w:rsidR="002A3E45" w:rsidRPr="003B22E9">
        <w:rPr>
          <w:rFonts w:ascii="Book Antiqua" w:hAnsi="Book Antiqua" w:cs="Arial"/>
          <w:bCs/>
          <w:color w:val="000000" w:themeColor="text1"/>
        </w:rPr>
        <w:t xml:space="preserve"> (</w:t>
      </w:r>
      <w:r w:rsidR="002A3E45" w:rsidRPr="003B22E9">
        <w:rPr>
          <w:rFonts w:ascii="Book Antiqua" w:hAnsi="Book Antiqua" w:cs="Arial"/>
          <w:bCs/>
          <w:i/>
          <w:iCs/>
          <w:caps/>
          <w:color w:val="000000" w:themeColor="text1"/>
        </w:rPr>
        <w:t>p</w:t>
      </w:r>
      <w:r w:rsidR="003B247E" w:rsidRPr="003B22E9">
        <w:rPr>
          <w:rFonts w:ascii="Book Antiqua" w:hAnsi="Book Antiqua" w:cs="Arial"/>
          <w:bCs/>
          <w:color w:val="000000" w:themeColor="text1"/>
        </w:rPr>
        <w:t xml:space="preserve"> </w:t>
      </w:r>
      <w:r w:rsidR="002A3E45" w:rsidRPr="003B22E9">
        <w:rPr>
          <w:rFonts w:ascii="Book Antiqua" w:hAnsi="Book Antiqua" w:cs="Arial"/>
          <w:bCs/>
          <w:color w:val="000000" w:themeColor="text1"/>
        </w:rPr>
        <w:t>=</w:t>
      </w:r>
      <w:r w:rsidR="003B247E" w:rsidRPr="003B22E9">
        <w:rPr>
          <w:rFonts w:ascii="Book Antiqua" w:hAnsi="Book Antiqua" w:cs="Arial"/>
          <w:bCs/>
          <w:color w:val="000000" w:themeColor="text1"/>
        </w:rPr>
        <w:t xml:space="preserve"> </w:t>
      </w:r>
      <w:r w:rsidR="002A3E45" w:rsidRPr="003B22E9">
        <w:rPr>
          <w:rFonts w:ascii="Book Antiqua" w:hAnsi="Book Antiqua" w:cs="Arial"/>
          <w:bCs/>
          <w:color w:val="000000" w:themeColor="text1"/>
        </w:rPr>
        <w:t>0.28)</w:t>
      </w:r>
      <w:r w:rsidR="00561F68" w:rsidRPr="003B22E9">
        <w:rPr>
          <w:rFonts w:ascii="Book Antiqua" w:hAnsi="Book Antiqua" w:cs="Arial"/>
          <w:bCs/>
          <w:color w:val="000000" w:themeColor="text1"/>
        </w:rPr>
        <w:t>.</w:t>
      </w:r>
    </w:p>
    <w:p w14:paraId="7F27078E" w14:textId="77777777" w:rsidR="00C9751F" w:rsidRPr="003B22E9" w:rsidRDefault="00C9751F" w:rsidP="003B22E9">
      <w:pPr>
        <w:snapToGrid w:val="0"/>
        <w:spacing w:line="360" w:lineRule="auto"/>
        <w:jc w:val="both"/>
        <w:rPr>
          <w:rFonts w:ascii="Book Antiqua" w:hAnsi="Book Antiqua" w:cs="Arial"/>
          <w:bCs/>
          <w:color w:val="000000" w:themeColor="text1"/>
        </w:rPr>
      </w:pPr>
    </w:p>
    <w:p w14:paraId="28D77249" w14:textId="77CE38F7" w:rsidR="007A5538" w:rsidRPr="003B22E9" w:rsidRDefault="00C9751F" w:rsidP="003B22E9">
      <w:pPr>
        <w:snapToGrid w:val="0"/>
        <w:spacing w:line="360" w:lineRule="auto"/>
        <w:jc w:val="both"/>
        <w:rPr>
          <w:rFonts w:ascii="Book Antiqua" w:hAnsi="Book Antiqua" w:cs="Arial"/>
          <w:bCs/>
          <w:i/>
          <w:iCs/>
          <w:color w:val="000000" w:themeColor="text1"/>
        </w:rPr>
      </w:pPr>
      <w:r w:rsidRPr="003B22E9">
        <w:rPr>
          <w:rFonts w:ascii="Book Antiqua" w:hAnsi="Book Antiqua" w:cs="Arial"/>
          <w:b/>
          <w:i/>
          <w:iCs/>
          <w:color w:val="000000" w:themeColor="text1"/>
        </w:rPr>
        <w:t>CONCLUSION</w:t>
      </w:r>
    </w:p>
    <w:p w14:paraId="1A90295F" w14:textId="04F7E18A" w:rsidR="00C474F7" w:rsidRPr="003B22E9" w:rsidRDefault="00C474F7"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BNP could be acting as a partial agonist in small human </w:t>
      </w:r>
      <w:ins w:id="41" w:author="Author">
        <w:r w:rsidR="003B22E9" w:rsidRPr="003B22E9">
          <w:rPr>
            <w:rFonts w:ascii="Book Antiqua" w:hAnsi="Book Antiqua" w:cs="Arial"/>
            <w:color w:val="000000" w:themeColor="text1"/>
          </w:rPr>
          <w:t>pulmonary arter</w:t>
        </w:r>
        <w:r w:rsidR="003B22E9">
          <w:rPr>
            <w:rFonts w:ascii="Book Antiqua" w:hAnsi="Book Antiqua" w:cs="Arial"/>
            <w:color w:val="000000" w:themeColor="text1"/>
          </w:rPr>
          <w:t>ie</w:t>
        </w:r>
      </w:ins>
      <w:del w:id="42" w:author="Author">
        <w:r w:rsidRPr="003B22E9" w:rsidDel="003B22E9">
          <w:rPr>
            <w:rFonts w:ascii="Book Antiqua" w:hAnsi="Book Antiqua" w:cs="Arial"/>
            <w:color w:val="000000" w:themeColor="text1"/>
          </w:rPr>
          <w:delText>PA</w:delText>
        </w:r>
      </w:del>
      <w:r w:rsidRPr="003B22E9">
        <w:rPr>
          <w:rFonts w:ascii="Book Antiqua" w:hAnsi="Book Antiqua" w:cs="Arial"/>
          <w:color w:val="000000" w:themeColor="text1"/>
        </w:rPr>
        <w:t>s</w:t>
      </w:r>
      <w:ins w:id="43" w:author="Author">
        <w:r w:rsidR="003F74BE" w:rsidRPr="003B22E9">
          <w:rPr>
            <w:rFonts w:ascii="Book Antiqua" w:hAnsi="Book Antiqua" w:cs="Arial"/>
            <w:color w:val="000000" w:themeColor="text1"/>
          </w:rPr>
          <w:t>,</w:t>
        </w:r>
      </w:ins>
      <w:r w:rsidRPr="003B22E9">
        <w:rPr>
          <w:rFonts w:ascii="Book Antiqua" w:hAnsi="Book Antiqua" w:cs="Arial"/>
          <w:color w:val="000000" w:themeColor="text1"/>
        </w:rPr>
        <w:t xml:space="preserve"> and inhibits relaxation to ANP</w:t>
      </w:r>
      <w:r w:rsidR="007A5538"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Elevated levels of circulating BNP could be responsible for </w:t>
      </w:r>
      <w:ins w:id="44" w:author="Author">
        <w:r w:rsidR="003F74BE" w:rsidRPr="003B22E9">
          <w:rPr>
            <w:rFonts w:ascii="Book Antiqua" w:hAnsi="Book Antiqua" w:cs="Arial"/>
            <w:color w:val="000000" w:themeColor="text1"/>
          </w:rPr>
          <w:t xml:space="preserve">the </w:t>
        </w:r>
      </w:ins>
      <w:r w:rsidRPr="003B22E9">
        <w:rPr>
          <w:rFonts w:ascii="Book Antiqua" w:hAnsi="Book Antiqua" w:cs="Arial"/>
          <w:color w:val="000000" w:themeColor="text1"/>
        </w:rPr>
        <w:t>worsening of decompensated heart failure</w:t>
      </w:r>
      <w:r w:rsidR="007A5538"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This finding could also explain the disappointing results seen in clinical trials of ANP and BNP analogues for the treatment of heart </w:t>
      </w:r>
      <w:r w:rsidR="007A5538" w:rsidRPr="003B22E9">
        <w:rPr>
          <w:rFonts w:ascii="Book Antiqua" w:hAnsi="Book Antiqua" w:cs="Arial"/>
          <w:color w:val="000000" w:themeColor="text1"/>
        </w:rPr>
        <w:t>failure.</w:t>
      </w:r>
    </w:p>
    <w:p w14:paraId="5B268949" w14:textId="77777777" w:rsidR="00143711" w:rsidRPr="003B22E9" w:rsidRDefault="00143711" w:rsidP="003B22E9">
      <w:pPr>
        <w:snapToGrid w:val="0"/>
        <w:spacing w:line="360" w:lineRule="auto"/>
        <w:jc w:val="both"/>
        <w:rPr>
          <w:rFonts w:ascii="Book Antiqua" w:hAnsi="Book Antiqua" w:cs="Arial"/>
          <w:color w:val="000000" w:themeColor="text1"/>
        </w:rPr>
      </w:pPr>
    </w:p>
    <w:p w14:paraId="01675548" w14:textId="64649F74" w:rsidR="00143711" w:rsidRPr="003B22E9" w:rsidRDefault="00391C56" w:rsidP="003B22E9">
      <w:pPr>
        <w:snapToGrid w:val="0"/>
        <w:spacing w:line="360" w:lineRule="auto"/>
        <w:jc w:val="both"/>
        <w:rPr>
          <w:rFonts w:ascii="Book Antiqua" w:hAnsi="Book Antiqua" w:cs="Arial"/>
          <w:color w:val="000000" w:themeColor="text1"/>
        </w:rPr>
      </w:pPr>
      <w:r w:rsidRPr="003B22E9">
        <w:rPr>
          <w:rFonts w:ascii="Book Antiqua" w:hAnsi="Book Antiqua" w:cs="Arial"/>
          <w:b/>
          <w:color w:val="000000" w:themeColor="text1"/>
        </w:rPr>
        <w:lastRenderedPageBreak/>
        <w:t xml:space="preserve">Key </w:t>
      </w:r>
      <w:r w:rsidR="00C009F3" w:rsidRPr="003B22E9">
        <w:rPr>
          <w:rFonts w:ascii="Book Antiqua" w:hAnsi="Book Antiqua" w:cs="Arial"/>
          <w:b/>
          <w:color w:val="000000" w:themeColor="text1"/>
        </w:rPr>
        <w:t>w</w:t>
      </w:r>
      <w:r w:rsidRPr="003B22E9">
        <w:rPr>
          <w:rFonts w:ascii="Book Antiqua" w:hAnsi="Book Antiqua" w:cs="Arial"/>
          <w:b/>
          <w:color w:val="000000" w:themeColor="text1"/>
        </w:rPr>
        <w:t>ords:</w:t>
      </w:r>
      <w:r w:rsidRPr="003B22E9">
        <w:rPr>
          <w:rFonts w:ascii="Book Antiqua" w:hAnsi="Book Antiqua" w:cs="Arial"/>
          <w:color w:val="000000" w:themeColor="text1"/>
        </w:rPr>
        <w:t xml:space="preserve"> Heart failure</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3903C1" w:rsidRPr="003B22E9">
        <w:rPr>
          <w:rFonts w:ascii="Book Antiqua" w:hAnsi="Book Antiqua" w:cs="Arial"/>
          <w:caps/>
          <w:color w:val="000000" w:themeColor="text1"/>
        </w:rPr>
        <w:t>a</w:t>
      </w:r>
      <w:r w:rsidR="003903C1" w:rsidRPr="003B22E9">
        <w:rPr>
          <w:rFonts w:ascii="Book Antiqua" w:hAnsi="Book Antiqua" w:cs="Arial"/>
          <w:color w:val="000000" w:themeColor="text1"/>
        </w:rPr>
        <w:t>trial natriuretic peptide;</w:t>
      </w:r>
      <w:r w:rsidRPr="003B22E9">
        <w:rPr>
          <w:rFonts w:ascii="Book Antiqua" w:hAnsi="Book Antiqua" w:cs="Arial"/>
          <w:color w:val="000000" w:themeColor="text1"/>
        </w:rPr>
        <w:t xml:space="preserve"> </w:t>
      </w:r>
      <w:r w:rsidR="001116E9" w:rsidRPr="003B22E9">
        <w:rPr>
          <w:rFonts w:ascii="Book Antiqua" w:hAnsi="Book Antiqua" w:cs="Arial"/>
          <w:caps/>
          <w:color w:val="000000" w:themeColor="text1"/>
        </w:rPr>
        <w:t>b</w:t>
      </w:r>
      <w:r w:rsidR="001116E9" w:rsidRPr="003B22E9">
        <w:rPr>
          <w:rFonts w:ascii="Book Antiqua" w:hAnsi="Book Antiqua" w:cs="Arial"/>
          <w:color w:val="000000" w:themeColor="text1"/>
        </w:rPr>
        <w:t>rain natriuretic peptide</w:t>
      </w:r>
      <w:r w:rsidR="003903C1"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Pr="003B22E9">
        <w:rPr>
          <w:rFonts w:ascii="Book Antiqua" w:hAnsi="Book Antiqua" w:cs="Arial"/>
          <w:i/>
          <w:iCs/>
          <w:caps/>
          <w:color w:val="000000" w:themeColor="text1"/>
        </w:rPr>
        <w:t>i</w:t>
      </w:r>
      <w:r w:rsidRPr="003B22E9">
        <w:rPr>
          <w:rFonts w:ascii="Book Antiqua" w:hAnsi="Book Antiqua" w:cs="Arial"/>
          <w:i/>
          <w:iCs/>
          <w:color w:val="000000" w:themeColor="text1"/>
        </w:rPr>
        <w:t>n-vitro</w:t>
      </w:r>
      <w:r w:rsidR="003903C1" w:rsidRPr="003B22E9">
        <w:rPr>
          <w:rFonts w:ascii="Book Antiqua" w:hAnsi="Book Antiqua" w:cs="Arial"/>
          <w:color w:val="000000" w:themeColor="text1"/>
        </w:rPr>
        <w:t>;</w:t>
      </w:r>
      <w:r w:rsidR="005F5DA8" w:rsidRPr="003B22E9">
        <w:rPr>
          <w:rFonts w:ascii="Book Antiqua" w:hAnsi="Book Antiqua" w:cs="Arial"/>
          <w:color w:val="000000" w:themeColor="text1"/>
        </w:rPr>
        <w:t xml:space="preserve"> </w:t>
      </w:r>
      <w:r w:rsidR="005F5DA8" w:rsidRPr="003B22E9">
        <w:rPr>
          <w:rFonts w:ascii="Book Antiqua" w:hAnsi="Book Antiqua" w:cs="Arial"/>
          <w:caps/>
          <w:color w:val="000000" w:themeColor="text1"/>
        </w:rPr>
        <w:t>h</w:t>
      </w:r>
      <w:r w:rsidR="005F5DA8" w:rsidRPr="003B22E9">
        <w:rPr>
          <w:rFonts w:ascii="Book Antiqua" w:hAnsi="Book Antiqua" w:cs="Arial"/>
          <w:color w:val="000000" w:themeColor="text1"/>
        </w:rPr>
        <w:t>umans</w:t>
      </w:r>
    </w:p>
    <w:p w14:paraId="1EB34041" w14:textId="21813C47" w:rsidR="00D45B64" w:rsidRPr="003B22E9" w:rsidRDefault="00D45B64" w:rsidP="003B22E9">
      <w:pPr>
        <w:snapToGrid w:val="0"/>
        <w:spacing w:line="360" w:lineRule="auto"/>
        <w:jc w:val="both"/>
        <w:rPr>
          <w:rFonts w:ascii="Book Antiqua" w:hAnsi="Book Antiqua" w:cs="Arial"/>
          <w:color w:val="000000" w:themeColor="text1"/>
        </w:rPr>
      </w:pPr>
    </w:p>
    <w:p w14:paraId="75F230AE" w14:textId="58817BAF" w:rsidR="00574685" w:rsidRPr="003B22E9" w:rsidRDefault="00574685"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 The Author(s) 2019</w:t>
      </w:r>
      <w:ins w:id="45" w:author="Author">
        <w:r w:rsidR="003B22E9">
          <w:rPr>
            <w:rFonts w:ascii="Book Antiqua" w:hAnsi="Book Antiqua" w:cs="Arial"/>
            <w:b/>
            <w:bCs/>
            <w:color w:val="000000" w:themeColor="text1"/>
          </w:rPr>
          <w:t>.</w:t>
        </w:r>
      </w:ins>
      <w:r w:rsidRPr="003B22E9">
        <w:rPr>
          <w:rFonts w:ascii="Book Antiqua" w:hAnsi="Book Antiqua" w:cs="Arial"/>
          <w:color w:val="000000" w:themeColor="text1"/>
        </w:rPr>
        <w:t xml:space="preserve"> Published by Baishideng Publishing Group Inc. All rights reserved.</w:t>
      </w:r>
    </w:p>
    <w:p w14:paraId="7FCC7DD6" w14:textId="77777777" w:rsidR="00574685" w:rsidRPr="003B22E9" w:rsidRDefault="00574685" w:rsidP="003B22E9">
      <w:pPr>
        <w:snapToGrid w:val="0"/>
        <w:spacing w:line="360" w:lineRule="auto"/>
        <w:jc w:val="both"/>
        <w:rPr>
          <w:rFonts w:ascii="Book Antiqua" w:hAnsi="Book Antiqua" w:cs="Arial"/>
          <w:color w:val="000000" w:themeColor="text1"/>
        </w:rPr>
      </w:pPr>
    </w:p>
    <w:p w14:paraId="0A85CC18" w14:textId="51A5F45A" w:rsidR="00D45B64" w:rsidRPr="003B22E9" w:rsidRDefault="00D45B6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 xml:space="preserve">Core </w:t>
      </w:r>
      <w:r w:rsidR="003903C1" w:rsidRPr="003B22E9">
        <w:rPr>
          <w:rFonts w:ascii="Book Antiqua" w:hAnsi="Book Antiqua" w:cs="Arial"/>
          <w:b/>
          <w:color w:val="000000" w:themeColor="text1"/>
        </w:rPr>
        <w:t>t</w:t>
      </w:r>
      <w:r w:rsidRPr="003B22E9">
        <w:rPr>
          <w:rFonts w:ascii="Book Antiqua" w:hAnsi="Book Antiqua" w:cs="Arial"/>
          <w:b/>
          <w:color w:val="000000" w:themeColor="text1"/>
        </w:rPr>
        <w:t>ip:</w:t>
      </w:r>
      <w:r w:rsidR="00670889" w:rsidRPr="003B22E9">
        <w:rPr>
          <w:rFonts w:ascii="Book Antiqua" w:eastAsia="SimSun" w:hAnsi="Book Antiqua" w:cs="Arial"/>
          <w:b/>
          <w:color w:val="000000" w:themeColor="text1"/>
          <w:lang w:eastAsia="zh-CN"/>
        </w:rPr>
        <w:t xml:space="preserve"> </w:t>
      </w:r>
      <w:r w:rsidRPr="003B22E9">
        <w:rPr>
          <w:rFonts w:ascii="Book Antiqua" w:hAnsi="Book Antiqua" w:cs="Arial"/>
          <w:color w:val="000000" w:themeColor="text1"/>
        </w:rPr>
        <w:t xml:space="preserve">This study demonstrated that both </w:t>
      </w:r>
      <w:r w:rsidR="003903C1" w:rsidRPr="003B22E9">
        <w:rPr>
          <w:rFonts w:ascii="Book Antiqua" w:hAnsi="Book Antiqua" w:cs="Arial"/>
          <w:color w:val="000000" w:themeColor="text1"/>
        </w:rPr>
        <w:t xml:space="preserve">atrial natriuretic peptide </w:t>
      </w:r>
      <w:del w:id="46" w:author="Author">
        <w:r w:rsidR="003903C1" w:rsidRPr="003B22E9" w:rsidDel="003B22E9">
          <w:rPr>
            <w:rFonts w:ascii="Book Antiqua" w:hAnsi="Book Antiqua" w:cs="Arial"/>
            <w:color w:val="000000" w:themeColor="text1"/>
          </w:rPr>
          <w:delText xml:space="preserve">(ANP) </w:delText>
        </w:r>
      </w:del>
      <w:r w:rsidRPr="003B22E9">
        <w:rPr>
          <w:rFonts w:ascii="Book Antiqua" w:hAnsi="Book Antiqua" w:cs="Arial"/>
          <w:color w:val="000000" w:themeColor="text1"/>
        </w:rPr>
        <w:t xml:space="preserve">and </w:t>
      </w:r>
      <w:r w:rsidR="003903C1" w:rsidRPr="003B22E9">
        <w:rPr>
          <w:rFonts w:ascii="Book Antiqua" w:hAnsi="Book Antiqua" w:cs="Arial"/>
          <w:color w:val="000000" w:themeColor="text1"/>
        </w:rPr>
        <w:t xml:space="preserve">brain natriuretic peptide (BNP) </w:t>
      </w:r>
      <w:r w:rsidRPr="003B22E9">
        <w:rPr>
          <w:rFonts w:ascii="Book Antiqua" w:hAnsi="Book Antiqua" w:cs="Arial"/>
          <w:color w:val="000000" w:themeColor="text1"/>
        </w:rPr>
        <w:t>vasodilate isolated huma</w:t>
      </w:r>
      <w:r w:rsidR="00FA04DC" w:rsidRPr="003B22E9">
        <w:rPr>
          <w:rFonts w:ascii="Book Antiqua" w:hAnsi="Book Antiqua" w:cs="Arial"/>
          <w:color w:val="000000" w:themeColor="text1"/>
        </w:rPr>
        <w:t>n pulmonary artery rings</w:t>
      </w:r>
      <w:ins w:id="47" w:author="Author">
        <w:r w:rsidR="0013719A" w:rsidRPr="003B22E9">
          <w:rPr>
            <w:rFonts w:ascii="Book Antiqua" w:hAnsi="Book Antiqua" w:cs="Arial"/>
            <w:color w:val="000000" w:themeColor="text1"/>
          </w:rPr>
          <w:t>,</w:t>
        </w:r>
      </w:ins>
      <w:r w:rsidR="00FA04DC"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w:t>
      </w:r>
      <w:ins w:id="48" w:author="Author">
        <w:r w:rsidR="0013719A" w:rsidRPr="003B22E9">
          <w:rPr>
            <w:rFonts w:ascii="Book Antiqua" w:hAnsi="Book Antiqua" w:cs="Arial"/>
            <w:color w:val="000000" w:themeColor="text1"/>
          </w:rPr>
          <w:t xml:space="preserve">that </w:t>
        </w:r>
      </w:ins>
      <w:r w:rsidRPr="003B22E9">
        <w:rPr>
          <w:rFonts w:ascii="Book Antiqua" w:hAnsi="Book Antiqua" w:cs="Arial"/>
          <w:color w:val="000000" w:themeColor="text1"/>
        </w:rPr>
        <w:t xml:space="preserve">BNP acts as a partial agonist and inhibits the effects of </w:t>
      </w:r>
      <w:ins w:id="49" w:author="Author">
        <w:r w:rsidR="003B22E9" w:rsidRPr="003B22E9">
          <w:rPr>
            <w:rFonts w:ascii="Book Antiqua" w:hAnsi="Book Antiqua" w:cs="Arial"/>
            <w:color w:val="000000" w:themeColor="text1"/>
          </w:rPr>
          <w:t>atrial natriuretic peptide</w:t>
        </w:r>
      </w:ins>
      <w:del w:id="50" w:author="Author">
        <w:r w:rsidRPr="003B22E9" w:rsidDel="003B22E9">
          <w:rPr>
            <w:rFonts w:ascii="Book Antiqua" w:hAnsi="Book Antiqua" w:cs="Arial"/>
            <w:color w:val="000000" w:themeColor="text1"/>
          </w:rPr>
          <w:delText>ANP</w:delText>
        </w:r>
      </w:del>
      <w:r w:rsidRPr="003B22E9">
        <w:rPr>
          <w:rFonts w:ascii="Book Antiqua" w:hAnsi="Book Antiqua" w:cs="Arial"/>
          <w:color w:val="000000" w:themeColor="text1"/>
        </w:rPr>
        <w:t xml:space="preserve">. The finding that </w:t>
      </w:r>
      <w:ins w:id="51" w:author="Author">
        <w:r w:rsidR="006826E7" w:rsidRPr="003B22E9">
          <w:rPr>
            <w:rFonts w:ascii="Book Antiqua" w:hAnsi="Book Antiqua" w:cs="Arial"/>
            <w:color w:val="000000" w:themeColor="text1"/>
          </w:rPr>
          <w:t xml:space="preserve">the </w:t>
        </w:r>
      </w:ins>
      <w:r w:rsidRPr="003B22E9">
        <w:rPr>
          <w:rFonts w:ascii="Book Antiqua" w:hAnsi="Book Antiqua" w:cs="Arial"/>
          <w:color w:val="000000" w:themeColor="text1"/>
        </w:rPr>
        <w:t xml:space="preserve">addition of BNP inhibits the effects of </w:t>
      </w:r>
      <w:ins w:id="52" w:author="Author">
        <w:r w:rsidR="003B22E9" w:rsidRPr="003B22E9">
          <w:rPr>
            <w:rFonts w:ascii="Book Antiqua" w:hAnsi="Book Antiqua" w:cs="Arial"/>
            <w:color w:val="000000" w:themeColor="text1"/>
          </w:rPr>
          <w:t>atrial natriuretic peptide</w:t>
        </w:r>
      </w:ins>
      <w:del w:id="53" w:author="Author">
        <w:r w:rsidRPr="003B22E9" w:rsidDel="003B22E9">
          <w:rPr>
            <w:rFonts w:ascii="Book Antiqua" w:hAnsi="Book Antiqua" w:cs="Arial"/>
            <w:color w:val="000000" w:themeColor="text1"/>
          </w:rPr>
          <w:delText>ANP</w:delText>
        </w:r>
      </w:del>
      <w:r w:rsidRPr="003B22E9">
        <w:rPr>
          <w:rFonts w:ascii="Book Antiqua" w:hAnsi="Book Antiqua" w:cs="Arial"/>
          <w:color w:val="000000" w:themeColor="text1"/>
        </w:rPr>
        <w:t xml:space="preserve"> suggests that BNP does act as a partial agonist</w:t>
      </w:r>
      <w:ins w:id="54" w:author="Author">
        <w:r w:rsidR="006826E7" w:rsidRPr="003B22E9">
          <w:rPr>
            <w:rFonts w:ascii="Book Antiqua" w:hAnsi="Book Antiqua" w:cs="Arial"/>
            <w:color w:val="000000" w:themeColor="text1"/>
          </w:rPr>
          <w:t>,</w:t>
        </w:r>
      </w:ins>
      <w:r w:rsidRPr="003B22E9">
        <w:rPr>
          <w:rFonts w:ascii="Book Antiqua" w:hAnsi="Book Antiqua" w:cs="Arial"/>
          <w:color w:val="000000" w:themeColor="text1"/>
        </w:rPr>
        <w:t xml:space="preserve"> and could be advancing the progression to decompensated heart failure.</w:t>
      </w:r>
    </w:p>
    <w:p w14:paraId="4A71CB01" w14:textId="77777777" w:rsidR="00D45B64" w:rsidRPr="003B22E9" w:rsidRDefault="00D45B64" w:rsidP="003B22E9">
      <w:pPr>
        <w:snapToGrid w:val="0"/>
        <w:spacing w:line="360" w:lineRule="auto"/>
        <w:jc w:val="both"/>
        <w:rPr>
          <w:rFonts w:ascii="Book Antiqua" w:hAnsi="Book Antiqua" w:cs="Arial"/>
          <w:b/>
          <w:color w:val="000000" w:themeColor="text1"/>
        </w:rPr>
      </w:pPr>
    </w:p>
    <w:p w14:paraId="3BC4B1A9" w14:textId="06B4A17E" w:rsidR="00430597" w:rsidRPr="003B22E9" w:rsidRDefault="00B27925" w:rsidP="003B22E9">
      <w:pPr>
        <w:snapToGrid w:val="0"/>
        <w:spacing w:line="360" w:lineRule="auto"/>
        <w:jc w:val="both"/>
        <w:rPr>
          <w:rFonts w:ascii="Book Antiqua" w:hAnsi="Book Antiqua"/>
          <w:b/>
          <w:bCs/>
          <w:color w:val="000000" w:themeColor="text1"/>
        </w:rPr>
      </w:pPr>
      <w:r w:rsidRPr="003B22E9">
        <w:rPr>
          <w:rFonts w:ascii="Book Antiqua" w:hAnsi="Book Antiqua" w:cs="Arial"/>
          <w:bCs/>
          <w:color w:val="000000" w:themeColor="text1"/>
        </w:rPr>
        <w:t>Hussain A,</w:t>
      </w:r>
      <w:r w:rsidRPr="003B22E9">
        <w:rPr>
          <w:rFonts w:ascii="Book Antiqua" w:hAnsi="Book Antiqua" w:cs="Arial"/>
          <w:color w:val="000000" w:themeColor="text1"/>
        </w:rPr>
        <w:t xml:space="preserve"> Bennett RT, Tahir Z, Isaac E, Chaudhry MA, Qadri SS, Loubani M, Morice AH.</w:t>
      </w:r>
      <w:r w:rsidR="00430597" w:rsidRPr="003B22E9">
        <w:rPr>
          <w:rFonts w:ascii="Book Antiqua" w:hAnsi="Book Antiqua"/>
          <w:color w:val="000000" w:themeColor="text1"/>
        </w:rPr>
        <w:t xml:space="preserve"> </w:t>
      </w:r>
      <w:r w:rsidR="001116E9" w:rsidRPr="003B22E9">
        <w:rPr>
          <w:rFonts w:ascii="Book Antiqua" w:hAnsi="Book Antiqua"/>
          <w:color w:val="000000" w:themeColor="text1"/>
        </w:rPr>
        <w:t>Differential effects of atrial and brain natriuretic peptides on human pulmonary artery:</w:t>
      </w:r>
      <w:del w:id="55" w:author="Author">
        <w:r w:rsidR="001116E9" w:rsidRPr="003B22E9" w:rsidDel="006826E7">
          <w:rPr>
            <w:rFonts w:ascii="Book Antiqua" w:hAnsi="Book Antiqua"/>
            <w:color w:val="000000" w:themeColor="text1"/>
          </w:rPr>
          <w:delText xml:space="preserve"> </w:delText>
        </w:r>
      </w:del>
      <w:ins w:id="56" w:author="Author">
        <w:r w:rsidR="006826E7" w:rsidRPr="003B22E9">
          <w:rPr>
            <w:rFonts w:ascii="Book Antiqua" w:hAnsi="Book Antiqua"/>
            <w:i/>
            <w:iCs/>
            <w:color w:val="000000" w:themeColor="text1"/>
          </w:rPr>
          <w:t xml:space="preserve"> </w:t>
        </w:r>
        <w:r w:rsidR="006826E7" w:rsidRPr="003B22E9">
          <w:rPr>
            <w:rFonts w:ascii="Book Antiqua" w:hAnsi="Book Antiqua"/>
            <w:color w:val="000000" w:themeColor="text1"/>
            <w:rPrChange w:id="57" w:author="Author">
              <w:rPr>
                <w:rFonts w:ascii="Book Antiqua" w:hAnsi="Book Antiqua"/>
                <w:i/>
                <w:iCs/>
              </w:rPr>
            </w:rPrChange>
          </w:rPr>
          <w:t>an</w:t>
        </w:r>
        <w:r w:rsidR="006826E7" w:rsidRPr="003B22E9">
          <w:rPr>
            <w:rFonts w:ascii="Book Antiqua" w:hAnsi="Book Antiqua"/>
            <w:i/>
            <w:iCs/>
            <w:color w:val="000000" w:themeColor="text1"/>
          </w:rPr>
          <w:t xml:space="preserve"> i</w:t>
        </w:r>
      </w:ins>
      <w:del w:id="58" w:author="Author">
        <w:r w:rsidR="001116E9" w:rsidRPr="003B22E9" w:rsidDel="006826E7">
          <w:rPr>
            <w:rFonts w:ascii="Book Antiqua" w:hAnsi="Book Antiqua"/>
            <w:i/>
            <w:iCs/>
            <w:color w:val="000000" w:themeColor="text1"/>
          </w:rPr>
          <w:delText>I</w:delText>
        </w:r>
      </w:del>
      <w:r w:rsidR="001116E9" w:rsidRPr="003B22E9">
        <w:rPr>
          <w:rFonts w:ascii="Book Antiqua" w:hAnsi="Book Antiqua"/>
          <w:i/>
          <w:iCs/>
          <w:color w:val="000000" w:themeColor="text1"/>
        </w:rPr>
        <w:t>n vitro</w:t>
      </w:r>
      <w:r w:rsidR="001116E9" w:rsidRPr="003B22E9">
        <w:rPr>
          <w:rFonts w:ascii="Book Antiqua" w:hAnsi="Book Antiqua"/>
          <w:color w:val="000000" w:themeColor="text1"/>
        </w:rPr>
        <w:t xml:space="preserve"> study</w:t>
      </w:r>
      <w:r w:rsidR="00430597" w:rsidRPr="003B22E9">
        <w:rPr>
          <w:rFonts w:ascii="Book Antiqua" w:hAnsi="Book Antiqua" w:cs="Tahoma"/>
          <w:color w:val="000000" w:themeColor="text1"/>
        </w:rPr>
        <w:t xml:space="preserve">. </w:t>
      </w:r>
      <w:r w:rsidR="001116E9" w:rsidRPr="003B22E9">
        <w:rPr>
          <w:rFonts w:ascii="Book Antiqua" w:hAnsi="Book Antiqua"/>
          <w:i/>
          <w:color w:val="000000" w:themeColor="text1"/>
        </w:rPr>
        <w:t>World J Cardiol</w:t>
      </w:r>
      <w:r w:rsidR="005731DC" w:rsidRPr="003B22E9">
        <w:rPr>
          <w:rFonts w:ascii="Book Antiqua" w:hAnsi="Book Antiqua"/>
          <w:i/>
          <w:color w:val="000000" w:themeColor="text1"/>
        </w:rPr>
        <w:t xml:space="preserve"> </w:t>
      </w:r>
      <w:r w:rsidR="00430597" w:rsidRPr="003B22E9">
        <w:rPr>
          <w:rFonts w:ascii="Book Antiqua" w:hAnsi="Book Antiqua"/>
          <w:color w:val="000000" w:themeColor="text1"/>
        </w:rPr>
        <w:t>2019;</w:t>
      </w:r>
      <w:r w:rsidR="001116E9" w:rsidRPr="003B22E9">
        <w:rPr>
          <w:rFonts w:ascii="Book Antiqua" w:hAnsi="Book Antiqua"/>
          <w:color w:val="000000" w:themeColor="text1"/>
        </w:rPr>
        <w:t xml:space="preserve"> In press</w:t>
      </w:r>
      <w:r w:rsidR="00430597" w:rsidRPr="003B22E9">
        <w:rPr>
          <w:rFonts w:ascii="Book Antiqua" w:hAnsi="Book Antiqua"/>
          <w:color w:val="000000" w:themeColor="text1"/>
        </w:rPr>
        <w:t xml:space="preserve"> </w:t>
      </w:r>
    </w:p>
    <w:p w14:paraId="6ACD8FF1" w14:textId="77777777" w:rsidR="00670889" w:rsidRPr="003B22E9" w:rsidRDefault="00670889" w:rsidP="003B22E9">
      <w:pPr>
        <w:snapToGrid w:val="0"/>
        <w:spacing w:line="360" w:lineRule="auto"/>
        <w:jc w:val="both"/>
        <w:rPr>
          <w:rFonts w:ascii="Book Antiqua" w:hAnsi="Book Antiqua"/>
          <w:color w:val="000000" w:themeColor="text1"/>
        </w:rPr>
      </w:pPr>
    </w:p>
    <w:p w14:paraId="33786523" w14:textId="77777777" w:rsidR="00C009F3" w:rsidRPr="003B22E9" w:rsidRDefault="00C009F3" w:rsidP="003B22E9">
      <w:pPr>
        <w:snapToGrid w:val="0"/>
        <w:spacing w:line="360" w:lineRule="auto"/>
        <w:rPr>
          <w:rFonts w:ascii="Book Antiqua" w:hAnsi="Book Antiqua" w:cs="Arial"/>
          <w:b/>
          <w:color w:val="000000" w:themeColor="text1"/>
        </w:rPr>
      </w:pPr>
      <w:r w:rsidRPr="003B22E9">
        <w:rPr>
          <w:rFonts w:ascii="Book Antiqua" w:hAnsi="Book Antiqua" w:cs="Arial"/>
          <w:b/>
          <w:color w:val="000000" w:themeColor="text1"/>
        </w:rPr>
        <w:br w:type="page"/>
      </w:r>
    </w:p>
    <w:p w14:paraId="6BFAE5E3" w14:textId="03461AA2" w:rsidR="003E11F2" w:rsidRPr="003B22E9" w:rsidRDefault="001C7768"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INTRODUCTION</w:t>
      </w:r>
    </w:p>
    <w:p w14:paraId="19F7DC2C" w14:textId="10D4B20C" w:rsidR="003E11F2" w:rsidRPr="003B22E9" w:rsidRDefault="003E11F2"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 xml:space="preserve">Decompensated </w:t>
      </w:r>
      <w:ins w:id="59" w:author="Author">
        <w:r w:rsidR="00FA3A35" w:rsidRPr="003B22E9">
          <w:rPr>
            <w:rFonts w:ascii="Book Antiqua" w:hAnsi="Book Antiqua" w:cs="Arial"/>
            <w:color w:val="000000" w:themeColor="text1"/>
          </w:rPr>
          <w:t>h</w:t>
        </w:r>
      </w:ins>
      <w:del w:id="60" w:author="Author">
        <w:r w:rsidRPr="003B22E9" w:rsidDel="00FA3A35">
          <w:rPr>
            <w:rFonts w:ascii="Book Antiqua" w:hAnsi="Book Antiqua" w:cs="Arial"/>
            <w:color w:val="000000" w:themeColor="text1"/>
          </w:rPr>
          <w:delText>H</w:delText>
        </w:r>
      </w:del>
      <w:r w:rsidRPr="003B22E9">
        <w:rPr>
          <w:rFonts w:ascii="Book Antiqua" w:hAnsi="Book Antiqua" w:cs="Arial"/>
          <w:color w:val="000000" w:themeColor="text1"/>
        </w:rPr>
        <w:t>eart failure is a worldwide health issue that is associated with considerable morbidity and mortality</w:t>
      </w:r>
      <w:r w:rsidR="001116E9" w:rsidRPr="003B22E9">
        <w:rPr>
          <w:rFonts w:ascii="Book Antiqua" w:hAnsi="Book Antiqua" w:cs="Arial"/>
          <w:color w:val="000000" w:themeColor="text1"/>
          <w:vertAlign w:val="superscript"/>
        </w:rPr>
        <w:fldChar w:fldCharType="begin">
          <w:fldData xml:space="preserve">PEVuZE5vdGU+PENpdGU+PEF1dGhvcj5MbG95ZC1Kb25lczwvQXV0aG9yPjxZZWFyPjIwMTA8L1ll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PC9pc2JuPjxhY2Nlc3Npb24tbnVtPjIwMTc3MDExPC9hY2Nlc3Npb24tbnVtPjx1cmxzPjxyZWxh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</w:fldData>
        </w:fldChar>
      </w:r>
      <w:r w:rsidR="001116E9" w:rsidRPr="003B22E9">
        <w:rPr>
          <w:rFonts w:ascii="Book Antiqua" w:hAnsi="Book Antiqua" w:cs="Arial"/>
          <w:color w:val="000000" w:themeColor="text1"/>
          <w:vertAlign w:val="superscript"/>
        </w:rPr>
        <w:instrText xml:space="preserve"> ADDIN EN.CITE </w:instrText>
      </w:r>
      <w:r w:rsidR="001116E9" w:rsidRPr="003B22E9">
        <w:rPr>
          <w:rFonts w:ascii="Book Antiqua" w:hAnsi="Book Antiqua" w:cs="Arial"/>
          <w:color w:val="000000" w:themeColor="text1"/>
          <w:vertAlign w:val="superscript"/>
        </w:rPr>
        <w:fldChar w:fldCharType="begin">
          <w:fldData xml:space="preserve">PEVuZE5vdGU+PENpdGU+PEF1dGhvcj5MbG95ZC1Kb25lczwvQXV0aG9yPjxZZWFyPjIwMTA8L1ll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</w:fldData>
        </w:fldChar>
      </w:r>
      <w:r w:rsidR="001116E9" w:rsidRPr="003B22E9">
        <w:rPr>
          <w:rFonts w:ascii="Book Antiqua" w:hAnsi="Book Antiqua" w:cs="Arial"/>
          <w:color w:val="000000" w:themeColor="text1"/>
          <w:vertAlign w:val="superscript"/>
        </w:rPr>
        <w:instrText xml:space="preserve"> ADDIN EN.CITE.DATA </w:instrText>
      </w:r>
      <w:r w:rsidR="001116E9" w:rsidRPr="003B22E9">
        <w:rPr>
          <w:rFonts w:ascii="Book Antiqua" w:hAnsi="Book Antiqua" w:cs="Arial"/>
          <w:color w:val="000000" w:themeColor="text1"/>
          <w:vertAlign w:val="superscript"/>
        </w:rPr>
      </w:r>
      <w:r w:rsidR="001116E9" w:rsidRPr="003B22E9">
        <w:rPr>
          <w:rFonts w:ascii="Book Antiqua" w:hAnsi="Book Antiqua" w:cs="Arial"/>
          <w:color w:val="000000" w:themeColor="text1"/>
          <w:vertAlign w:val="superscript"/>
        </w:rPr>
        <w:fldChar w:fldCharType="end"/>
      </w:r>
      <w:r w:rsidR="001116E9" w:rsidRPr="003B22E9">
        <w:rPr>
          <w:rFonts w:ascii="Book Antiqua" w:hAnsi="Book Antiqua" w:cs="Arial"/>
          <w:color w:val="000000" w:themeColor="text1"/>
          <w:vertAlign w:val="superscript"/>
        </w:rPr>
      </w:r>
      <w:r w:rsidR="001116E9" w:rsidRPr="003B22E9">
        <w:rPr>
          <w:rFonts w:ascii="Book Antiqua" w:hAnsi="Book Antiqua" w:cs="Arial"/>
          <w:color w:val="000000" w:themeColor="text1"/>
          <w:vertAlign w:val="superscript"/>
        </w:rPr>
        <w:fldChar w:fldCharType="separate"/>
      </w:r>
      <w:r w:rsidR="001116E9" w:rsidRPr="003B22E9">
        <w:rPr>
          <w:rFonts w:ascii="Book Antiqua" w:hAnsi="Book Antiqua" w:cs="Arial"/>
          <w:color w:val="000000" w:themeColor="text1"/>
          <w:vertAlign w:val="superscript"/>
        </w:rPr>
        <w:t>[1,2]</w:t>
      </w:r>
      <w:r w:rsidR="001116E9" w:rsidRPr="003B22E9">
        <w:rPr>
          <w:rFonts w:ascii="Book Antiqua" w:hAnsi="Book Antiqua" w:cs="Arial"/>
          <w:color w:val="000000" w:themeColor="text1"/>
          <w:vertAlign w:val="superscript"/>
        </w:rPr>
        <w:fldChar w:fldCharType="end"/>
      </w:r>
      <w:r w:rsidRPr="003B22E9">
        <w:rPr>
          <w:rFonts w:ascii="Book Antiqua" w:hAnsi="Book Antiqua" w:cs="Arial"/>
          <w:color w:val="000000" w:themeColor="text1"/>
        </w:rPr>
        <w:t>. Despite the development of several device</w:t>
      </w:r>
      <w:ins w:id="61" w:author="Author">
        <w:r w:rsidR="00FA3A35" w:rsidRPr="003B22E9">
          <w:rPr>
            <w:rFonts w:ascii="Book Antiqua" w:hAnsi="Book Antiqua" w:cs="Arial"/>
            <w:color w:val="000000" w:themeColor="text1"/>
          </w:rPr>
          <w:t>-</w:t>
        </w:r>
      </w:ins>
      <w:r w:rsidRPr="003B22E9">
        <w:rPr>
          <w:rFonts w:ascii="Book Antiqua" w:hAnsi="Book Antiqua" w:cs="Arial"/>
          <w:color w:val="000000" w:themeColor="text1"/>
        </w:rPr>
        <w:t xml:space="preserve"> and medical</w:t>
      </w:r>
      <w:ins w:id="62" w:author="Author">
        <w:r w:rsidR="00FA3A35" w:rsidRPr="003B22E9">
          <w:rPr>
            <w:rFonts w:ascii="Book Antiqua" w:hAnsi="Book Antiqua" w:cs="Arial"/>
            <w:color w:val="000000" w:themeColor="text1"/>
          </w:rPr>
          <w:t>-</w:t>
        </w:r>
      </w:ins>
      <w:del w:id="63" w:author="Author">
        <w:r w:rsidRPr="003B22E9" w:rsidDel="00FA3A35">
          <w:rPr>
            <w:rFonts w:ascii="Book Antiqua" w:hAnsi="Book Antiqua" w:cs="Arial"/>
            <w:color w:val="000000" w:themeColor="text1"/>
          </w:rPr>
          <w:delText xml:space="preserve"> </w:delText>
        </w:r>
      </w:del>
      <w:r w:rsidRPr="003B22E9">
        <w:rPr>
          <w:rFonts w:ascii="Book Antiqua" w:hAnsi="Book Antiqua" w:cs="Arial"/>
          <w:color w:val="000000" w:themeColor="text1"/>
        </w:rPr>
        <w:t>based therapies over the past few decades, the rate of rehospitalisation and early death has not</w:t>
      </w:r>
      <w:ins w:id="64" w:author="Author">
        <w:r w:rsidR="00FA3A35" w:rsidRPr="003B22E9">
          <w:rPr>
            <w:rFonts w:ascii="Book Antiqua" w:hAnsi="Book Antiqua" w:cs="Arial"/>
            <w:color w:val="000000" w:themeColor="text1"/>
          </w:rPr>
          <w:t xml:space="preserve"> significantly</w:t>
        </w:r>
      </w:ins>
      <w:r w:rsidRPr="003B22E9">
        <w:rPr>
          <w:rFonts w:ascii="Book Antiqua" w:hAnsi="Book Antiqua" w:cs="Arial"/>
          <w:color w:val="000000" w:themeColor="text1"/>
        </w:rPr>
        <w:t xml:space="preserve"> improved</w:t>
      </w:r>
      <w:del w:id="65" w:author="Author">
        <w:r w:rsidRPr="003B22E9" w:rsidDel="00D54225">
          <w:rPr>
            <w:rFonts w:ascii="Book Antiqua" w:hAnsi="Book Antiqua" w:cs="Arial"/>
            <w:color w:val="000000" w:themeColor="text1"/>
          </w:rPr>
          <w:delText xml:space="preserve"> </w:delText>
        </w:r>
        <w:r w:rsidRPr="003B22E9" w:rsidDel="00FA3A35">
          <w:rPr>
            <w:rFonts w:ascii="Book Antiqua" w:hAnsi="Book Antiqua" w:cs="Arial"/>
            <w:color w:val="000000" w:themeColor="text1"/>
          </w:rPr>
          <w:delText>significantly</w:delText>
        </w:r>
      </w:del>
      <w:r w:rsidR="001116E9" w:rsidRPr="003B22E9">
        <w:rPr>
          <w:rFonts w:ascii="Book Antiqua" w:hAnsi="Book Antiqua" w:cs="Arial"/>
          <w:color w:val="000000" w:themeColor="text1"/>
          <w:vertAlign w:val="superscript"/>
        </w:rPr>
        <w:t>[3]</w:t>
      </w:r>
      <w:r w:rsidRPr="003B22E9">
        <w:rPr>
          <w:rFonts w:ascii="Book Antiqua" w:hAnsi="Book Antiqua" w:cs="Arial"/>
          <w:color w:val="000000" w:themeColor="text1"/>
        </w:rPr>
        <w:t>.</w:t>
      </w:r>
      <w:r w:rsidR="001116E9" w:rsidRPr="003B22E9">
        <w:rPr>
          <w:rFonts w:ascii="Book Antiqua" w:hAnsi="Book Antiqua" w:cs="Arial"/>
          <w:color w:val="000000" w:themeColor="text1"/>
        </w:rPr>
        <w:t xml:space="preserve"> </w:t>
      </w:r>
    </w:p>
    <w:p w14:paraId="54C6361C" w14:textId="4961D75D" w:rsidR="003E11F2" w:rsidRPr="003B22E9" w:rsidRDefault="007E5B13" w:rsidP="003B22E9">
      <w:pPr>
        <w:snapToGrid w:val="0"/>
        <w:spacing w:line="360" w:lineRule="auto"/>
        <w:ind w:firstLineChars="100" w:firstLine="240"/>
        <w:jc w:val="both"/>
        <w:rPr>
          <w:rFonts w:ascii="Book Antiqua" w:hAnsi="Book Antiqua" w:cs="Arial"/>
          <w:color w:val="000000" w:themeColor="text1"/>
        </w:rPr>
      </w:pPr>
      <w:ins w:id="66" w:author="Author">
        <w:r w:rsidRPr="003B22E9">
          <w:rPr>
            <w:rFonts w:ascii="Book Antiqua" w:hAnsi="Book Antiqua" w:cs="Arial"/>
            <w:color w:val="000000" w:themeColor="text1"/>
          </w:rPr>
          <w:t>The n</w:t>
        </w:r>
      </w:ins>
      <w:del w:id="67" w:author="Author">
        <w:r w:rsidR="003E11F2" w:rsidRPr="003B22E9" w:rsidDel="007E5B13">
          <w:rPr>
            <w:rFonts w:ascii="Book Antiqua" w:hAnsi="Book Antiqua" w:cs="Arial"/>
            <w:color w:val="000000" w:themeColor="text1"/>
          </w:rPr>
          <w:delText>N</w:delText>
        </w:r>
      </w:del>
      <w:r w:rsidR="003E11F2" w:rsidRPr="003B22E9">
        <w:rPr>
          <w:rFonts w:ascii="Book Antiqua" w:hAnsi="Book Antiqua" w:cs="Arial"/>
          <w:color w:val="000000" w:themeColor="text1"/>
        </w:rPr>
        <w:t>atriuretic peptides (NP</w:t>
      </w:r>
      <w:ins w:id="68" w:author="Author">
        <w:r w:rsidR="002B7198">
          <w:rPr>
            <w:rFonts w:ascii="Book Antiqua" w:hAnsi="Book Antiqua" w:cs="Arial"/>
            <w:color w:val="000000" w:themeColor="text1"/>
          </w:rPr>
          <w:t>s</w:t>
        </w:r>
      </w:ins>
      <w:r w:rsidR="003E11F2" w:rsidRPr="003B22E9">
        <w:rPr>
          <w:rFonts w:ascii="Book Antiqua" w:hAnsi="Book Antiqua" w:cs="Arial"/>
          <w:color w:val="000000" w:themeColor="text1"/>
        </w:rPr>
        <w:t>) family</w:t>
      </w:r>
      <w:del w:id="69" w:author="Author">
        <w:r w:rsidR="003E11F2" w:rsidRPr="003B22E9" w:rsidDel="00C61964">
          <w:rPr>
            <w:rFonts w:ascii="Book Antiqua" w:hAnsi="Book Antiqua" w:cs="Arial"/>
            <w:color w:val="000000" w:themeColor="text1"/>
          </w:rPr>
          <w:delText>,</w:delText>
        </w:r>
      </w:del>
      <w:r w:rsidR="003E11F2" w:rsidRPr="003B22E9">
        <w:rPr>
          <w:rFonts w:ascii="Book Antiqua" w:hAnsi="Book Antiqua" w:cs="Arial"/>
          <w:color w:val="000000" w:themeColor="text1"/>
        </w:rPr>
        <w:t xml:space="preserve"> consist</w:t>
      </w:r>
      <w:ins w:id="70" w:author="Author">
        <w:r w:rsidR="00C61964" w:rsidRPr="003B22E9">
          <w:rPr>
            <w:rFonts w:ascii="Book Antiqua" w:hAnsi="Book Antiqua" w:cs="Arial"/>
            <w:color w:val="000000" w:themeColor="text1"/>
          </w:rPr>
          <w:t>s</w:t>
        </w:r>
      </w:ins>
      <w:r w:rsidR="003E11F2" w:rsidRPr="003B22E9">
        <w:rPr>
          <w:rFonts w:ascii="Book Antiqua" w:hAnsi="Book Antiqua" w:cs="Arial"/>
          <w:color w:val="000000" w:themeColor="text1"/>
        </w:rPr>
        <w:t xml:space="preserve"> of three structurally interrelated vasoactive peptides</w:t>
      </w:r>
      <w:ins w:id="71" w:author="Author">
        <w:r w:rsidR="00C61964" w:rsidRPr="003B22E9">
          <w:rPr>
            <w:rFonts w:ascii="Book Antiqua" w:hAnsi="Book Antiqua" w:cs="Arial"/>
            <w:color w:val="000000" w:themeColor="text1"/>
          </w:rPr>
          <w:t>,</w:t>
        </w:r>
      </w:ins>
      <w:r w:rsidR="003E11F2" w:rsidRPr="003B22E9">
        <w:rPr>
          <w:rFonts w:ascii="Book Antiqua" w:hAnsi="Book Antiqua" w:cs="Arial"/>
          <w:color w:val="000000" w:themeColor="text1"/>
        </w:rPr>
        <w:t xml:space="preserve"> and was initially discovered by </w:t>
      </w:r>
      <w:r w:rsidR="008015F7" w:rsidRPr="003B22E9">
        <w:rPr>
          <w:rFonts w:ascii="Book Antiqua" w:hAnsi="Book Antiqua" w:cs="Arial"/>
          <w:color w:val="000000" w:themeColor="text1"/>
        </w:rPr>
        <w:t xml:space="preserve">de </w:t>
      </w:r>
      <w:r w:rsidR="003E11F2" w:rsidRPr="003B22E9">
        <w:rPr>
          <w:rFonts w:ascii="Book Antiqua" w:hAnsi="Book Antiqua" w:cs="Arial"/>
          <w:color w:val="000000" w:themeColor="text1"/>
        </w:rPr>
        <w:t xml:space="preserve">Bold </w:t>
      </w:r>
      <w:r w:rsidR="003E11F2" w:rsidRPr="003B22E9">
        <w:rPr>
          <w:rFonts w:ascii="Book Antiqua" w:hAnsi="Book Antiqua" w:cs="Arial"/>
          <w:i/>
          <w:iCs/>
          <w:color w:val="000000" w:themeColor="text1"/>
        </w:rPr>
        <w:t>et</w:t>
      </w:r>
      <w:r w:rsidR="001116E9" w:rsidRPr="003B22E9">
        <w:rPr>
          <w:rFonts w:ascii="Book Antiqua" w:hAnsi="Book Antiqua" w:cs="Arial"/>
          <w:i/>
          <w:iCs/>
          <w:color w:val="000000" w:themeColor="text1"/>
        </w:rPr>
        <w:t xml:space="preserve"> </w:t>
      </w:r>
      <w:r w:rsidR="003E11F2" w:rsidRPr="003B22E9">
        <w:rPr>
          <w:rFonts w:ascii="Book Antiqua" w:hAnsi="Book Antiqua" w:cs="Arial"/>
          <w:i/>
          <w:iCs/>
          <w:color w:val="000000" w:themeColor="text1"/>
        </w:rPr>
        <w:t>al</w:t>
      </w:r>
      <w:r w:rsidR="001116E9" w:rsidRPr="003B22E9">
        <w:rPr>
          <w:rFonts w:ascii="Book Antiqua" w:hAnsi="Book Antiqua" w:cs="Arial"/>
          <w:color w:val="000000" w:themeColor="text1"/>
          <w:vertAlign w:val="superscript"/>
        </w:rPr>
        <w:t>[4]</w:t>
      </w:r>
      <w:r w:rsidR="003E11F2" w:rsidRPr="003B22E9">
        <w:rPr>
          <w:rFonts w:ascii="Book Antiqua" w:hAnsi="Book Antiqua" w:cs="Arial"/>
          <w:color w:val="000000" w:themeColor="text1"/>
        </w:rPr>
        <w:t xml:space="preserve"> in 1981. The family includes atrial natriuretic peptide (ANP), brain natriuretic peptides (BNP</w:t>
      </w:r>
      <w:ins w:id="72" w:author="Author">
        <w:r w:rsidR="002B7198">
          <w:rPr>
            <w:rFonts w:ascii="Book Antiqua" w:hAnsi="Book Antiqua" w:cs="Arial"/>
            <w:color w:val="000000" w:themeColor="text1"/>
          </w:rPr>
          <w:t>s</w:t>
        </w:r>
      </w:ins>
      <w:r w:rsidR="003E11F2" w:rsidRPr="003B22E9">
        <w:rPr>
          <w:rFonts w:ascii="Book Antiqua" w:hAnsi="Book Antiqua" w:cs="Arial"/>
          <w:color w:val="000000" w:themeColor="text1"/>
        </w:rPr>
        <w:t>) and C-type natriuretic peptide (CNP)</w:t>
      </w:r>
      <w:ins w:id="73" w:author="Author">
        <w:r w:rsidR="00C61964" w:rsidRPr="003B22E9">
          <w:rPr>
            <w:rFonts w:ascii="Book Antiqua" w:hAnsi="Book Antiqua" w:cs="Arial"/>
            <w:color w:val="000000" w:themeColor="text1"/>
          </w:rPr>
          <w:t>,</w:t>
        </w:r>
      </w:ins>
      <w:r w:rsidR="003E11F2" w:rsidRPr="003B22E9">
        <w:rPr>
          <w:rFonts w:ascii="Book Antiqua" w:hAnsi="Book Antiqua" w:cs="Arial"/>
          <w:color w:val="000000" w:themeColor="text1"/>
        </w:rPr>
        <w:t xml:space="preserve"> </w:t>
      </w:r>
      <w:ins w:id="74" w:author="Author">
        <w:r w:rsidR="00C61964" w:rsidRPr="003B22E9">
          <w:rPr>
            <w:rFonts w:ascii="Book Antiqua" w:hAnsi="Book Antiqua" w:cs="Arial"/>
            <w:color w:val="000000" w:themeColor="text1"/>
          </w:rPr>
          <w:t>which</w:t>
        </w:r>
      </w:ins>
      <w:del w:id="75" w:author="Author">
        <w:r w:rsidR="003E11F2" w:rsidRPr="003B22E9" w:rsidDel="00C61964">
          <w:rPr>
            <w:rFonts w:ascii="Book Antiqua" w:hAnsi="Book Antiqua" w:cs="Arial"/>
            <w:color w:val="000000" w:themeColor="text1"/>
          </w:rPr>
          <w:delText>that</w:delText>
        </w:r>
      </w:del>
      <w:r w:rsidR="003E11F2" w:rsidRPr="003B22E9">
        <w:rPr>
          <w:rFonts w:ascii="Book Antiqua" w:hAnsi="Book Antiqua" w:cs="Arial"/>
          <w:color w:val="000000" w:themeColor="text1"/>
        </w:rPr>
        <w:t xml:space="preserve"> are mainly secreted by cardiac myocytes in response to wall stress</w:t>
      </w:r>
      <w:r w:rsidR="001116E9" w:rsidRPr="003B22E9">
        <w:rPr>
          <w:rFonts w:ascii="Book Antiqua" w:hAnsi="Book Antiqua" w:cs="Arial"/>
          <w:color w:val="000000" w:themeColor="text1"/>
          <w:vertAlign w:val="superscript"/>
        </w:rPr>
        <w:t>[5,6]</w:t>
      </w:r>
      <w:r w:rsidR="003E11F2" w:rsidRPr="003B22E9">
        <w:rPr>
          <w:rFonts w:ascii="Book Antiqua" w:hAnsi="Book Antiqua" w:cs="Arial"/>
          <w:color w:val="000000" w:themeColor="text1"/>
        </w:rPr>
        <w:t xml:space="preserve">. ANP and BNP act </w:t>
      </w:r>
      <w:r w:rsidR="003E11F2" w:rsidRPr="00D54225">
        <w:rPr>
          <w:rFonts w:ascii="Book Antiqua" w:hAnsi="Book Antiqua" w:cs="Arial"/>
          <w:i/>
          <w:iCs/>
          <w:color w:val="000000" w:themeColor="text1"/>
          <w:rPrChange w:id="76" w:author="Author">
            <w:rPr>
              <w:rFonts w:ascii="Book Antiqua" w:hAnsi="Book Antiqua" w:cs="Arial"/>
              <w:color w:val="000000" w:themeColor="text1"/>
            </w:rPr>
          </w:rPrChange>
        </w:rPr>
        <w:t>via</w:t>
      </w:r>
      <w:r w:rsidR="003E11F2" w:rsidRPr="003B22E9">
        <w:rPr>
          <w:rFonts w:ascii="Book Antiqua" w:hAnsi="Book Antiqua" w:cs="Arial"/>
          <w:color w:val="000000" w:themeColor="text1"/>
        </w:rPr>
        <w:t xml:space="preserve"> guanyl</w:t>
      </w:r>
      <w:r w:rsidR="00256A01" w:rsidRPr="003B22E9">
        <w:rPr>
          <w:rFonts w:ascii="Book Antiqua" w:hAnsi="Book Antiqua" w:cs="Arial"/>
          <w:color w:val="000000" w:themeColor="text1"/>
        </w:rPr>
        <w:t>yl</w:t>
      </w:r>
      <w:r w:rsidR="003E11F2" w:rsidRPr="003B22E9">
        <w:rPr>
          <w:rFonts w:ascii="Book Antiqua" w:hAnsi="Book Antiqua" w:cs="Arial"/>
          <w:color w:val="000000" w:themeColor="text1"/>
        </w:rPr>
        <w:t xml:space="preserve"> cyclase</w:t>
      </w:r>
      <w:ins w:id="77" w:author="Author">
        <w:r w:rsidR="00C61964" w:rsidRPr="003B22E9">
          <w:rPr>
            <w:rFonts w:ascii="Book Antiqua" w:hAnsi="Book Antiqua" w:cs="Arial"/>
            <w:color w:val="000000" w:themeColor="text1"/>
          </w:rPr>
          <w:t>-</w:t>
        </w:r>
      </w:ins>
      <w:del w:id="78" w:author="Author">
        <w:r w:rsidR="003E11F2" w:rsidRPr="003B22E9" w:rsidDel="00C61964">
          <w:rPr>
            <w:rFonts w:ascii="Book Antiqua" w:hAnsi="Book Antiqua" w:cs="Arial"/>
            <w:color w:val="000000" w:themeColor="text1"/>
          </w:rPr>
          <w:delText xml:space="preserve"> </w:delText>
        </w:r>
      </w:del>
      <w:r w:rsidR="003E11F2" w:rsidRPr="003B22E9">
        <w:rPr>
          <w:rFonts w:ascii="Book Antiqua" w:hAnsi="Book Antiqua" w:cs="Arial"/>
          <w:color w:val="000000" w:themeColor="text1"/>
        </w:rPr>
        <w:t xml:space="preserve">linked </w:t>
      </w:r>
      <w:r w:rsidR="003E11F2" w:rsidRPr="003B22E9">
        <w:rPr>
          <w:rFonts w:ascii="Book Antiqua" w:eastAsia="Times New Roman" w:hAnsi="Book Antiqua" w:cs="Arial"/>
          <w:color w:val="000000" w:themeColor="text1"/>
          <w:shd w:val="clear" w:color="auto" w:fill="FFFFFF"/>
        </w:rPr>
        <w:t>natriuretic peptide receptor-A (NPR-A)</w:t>
      </w:r>
      <w:ins w:id="79" w:author="Author">
        <w:r w:rsidR="00C61964" w:rsidRPr="003B22E9">
          <w:rPr>
            <w:rFonts w:ascii="Book Antiqua" w:eastAsia="Times New Roman" w:hAnsi="Book Antiqua" w:cs="Arial"/>
            <w:color w:val="000000" w:themeColor="text1"/>
            <w:shd w:val="clear" w:color="auto" w:fill="FFFFFF"/>
          </w:rPr>
          <w:t>,</w:t>
        </w:r>
      </w:ins>
      <w:r w:rsidR="003E11F2" w:rsidRPr="003B22E9">
        <w:rPr>
          <w:rFonts w:ascii="Book Antiqua" w:eastAsia="Times New Roman" w:hAnsi="Book Antiqua" w:cs="Arial"/>
          <w:color w:val="000000" w:themeColor="text1"/>
          <w:shd w:val="clear" w:color="auto" w:fill="FFFFFF"/>
        </w:rPr>
        <w:t xml:space="preserve"> whereas CNP activates </w:t>
      </w:r>
      <w:del w:id="80" w:author="Author">
        <w:r w:rsidR="003E11F2" w:rsidRPr="003B22E9" w:rsidDel="00C61964">
          <w:rPr>
            <w:rFonts w:ascii="Book Antiqua" w:eastAsia="Times New Roman" w:hAnsi="Book Antiqua" w:cs="Arial"/>
            <w:color w:val="000000" w:themeColor="text1"/>
            <w:shd w:val="clear" w:color="auto" w:fill="FFFFFF"/>
          </w:rPr>
          <w:delText xml:space="preserve">a </w:delText>
        </w:r>
      </w:del>
      <w:ins w:id="81" w:author="Author">
        <w:r w:rsidR="00C61964" w:rsidRPr="003B22E9">
          <w:rPr>
            <w:rFonts w:ascii="Book Antiqua" w:eastAsia="Times New Roman" w:hAnsi="Book Antiqua" w:cs="Arial"/>
            <w:color w:val="000000" w:themeColor="text1"/>
            <w:shd w:val="clear" w:color="auto" w:fill="FFFFFF"/>
          </w:rPr>
          <w:t xml:space="preserve">the </w:t>
        </w:r>
      </w:ins>
      <w:r w:rsidR="003E11F2" w:rsidRPr="003B22E9">
        <w:rPr>
          <w:rFonts w:ascii="Book Antiqua" w:eastAsia="Times New Roman" w:hAnsi="Book Antiqua" w:cs="Arial"/>
          <w:color w:val="000000" w:themeColor="text1"/>
          <w:shd w:val="clear" w:color="auto" w:fill="FFFFFF"/>
        </w:rPr>
        <w:t>related cyclase</w:t>
      </w:r>
      <w:del w:id="82" w:author="Author">
        <w:r w:rsidR="003E11F2" w:rsidRPr="003B22E9" w:rsidDel="00C61964">
          <w:rPr>
            <w:rFonts w:ascii="Book Antiqua" w:eastAsia="Times New Roman" w:hAnsi="Book Antiqua" w:cs="Arial"/>
            <w:color w:val="000000" w:themeColor="text1"/>
            <w:shd w:val="clear" w:color="auto" w:fill="FFFFFF"/>
          </w:rPr>
          <w:delText>,</w:delText>
        </w:r>
      </w:del>
      <w:r w:rsidR="003E11F2" w:rsidRPr="003B22E9">
        <w:rPr>
          <w:rFonts w:ascii="Book Antiqua" w:eastAsia="Times New Roman" w:hAnsi="Book Antiqua" w:cs="Arial"/>
          <w:color w:val="000000" w:themeColor="text1"/>
          <w:shd w:val="clear" w:color="auto" w:fill="FFFFFF"/>
        </w:rPr>
        <w:t xml:space="preserve"> natriuretic peptide receptor-B (NPR-B)</w:t>
      </w:r>
      <w:r w:rsidR="001116E9" w:rsidRPr="003B22E9">
        <w:rPr>
          <w:rFonts w:ascii="Book Antiqua" w:hAnsi="Book Antiqua" w:cs="Arial"/>
          <w:color w:val="000000" w:themeColor="text1"/>
          <w:vertAlign w:val="superscript"/>
        </w:rPr>
        <w:t>[7]</w:t>
      </w:r>
      <w:r w:rsidR="003E11F2" w:rsidRPr="003B22E9">
        <w:rPr>
          <w:rFonts w:ascii="Book Antiqua" w:eastAsia="Times New Roman" w:hAnsi="Book Antiqua" w:cs="Arial"/>
          <w:color w:val="000000" w:themeColor="text1"/>
          <w:shd w:val="clear" w:color="auto" w:fill="FFFFFF"/>
        </w:rPr>
        <w:t>. ANP and BNP</w:t>
      </w:r>
      <w:r w:rsidR="003E11F2" w:rsidRPr="003B22E9">
        <w:rPr>
          <w:rFonts w:ascii="Book Antiqua" w:hAnsi="Book Antiqua" w:cs="Arial"/>
          <w:color w:val="000000" w:themeColor="text1"/>
        </w:rPr>
        <w:t xml:space="preserve"> exert their beneficial effects by reducing systemic and pulmonary vascular resistance</w:t>
      </w:r>
      <w:ins w:id="83" w:author="Author">
        <w:r w:rsidR="00C61964" w:rsidRPr="003B22E9">
          <w:rPr>
            <w:rFonts w:ascii="Book Antiqua" w:hAnsi="Book Antiqua" w:cs="Arial"/>
            <w:color w:val="000000" w:themeColor="text1"/>
          </w:rPr>
          <w:t>,</w:t>
        </w:r>
      </w:ins>
      <w:r w:rsidR="003E11F2" w:rsidRPr="003B22E9">
        <w:rPr>
          <w:rFonts w:ascii="Book Antiqua" w:hAnsi="Book Antiqua" w:cs="Arial"/>
          <w:color w:val="000000" w:themeColor="text1"/>
        </w:rPr>
        <w:t xml:space="preserve"> and by increasing natriuresis and diuresis</w:t>
      </w:r>
      <w:r w:rsidR="001116E9" w:rsidRPr="003B22E9">
        <w:rPr>
          <w:rFonts w:ascii="Book Antiqua" w:hAnsi="Book Antiqua" w:cs="Arial"/>
          <w:color w:val="000000" w:themeColor="text1"/>
          <w:vertAlign w:val="superscript"/>
        </w:rPr>
        <w:t>[8]</w:t>
      </w:r>
      <w:r w:rsidR="003E11F2" w:rsidRPr="003B22E9">
        <w:rPr>
          <w:rFonts w:ascii="Book Antiqua" w:hAnsi="Book Antiqua" w:cs="Arial"/>
          <w:color w:val="000000" w:themeColor="text1"/>
        </w:rPr>
        <w:t xml:space="preserve">. In addition to their haemodynamic effects, </w:t>
      </w:r>
      <w:del w:id="84" w:author="Author">
        <w:r w:rsidR="003E11F2" w:rsidRPr="003B22E9" w:rsidDel="002B7198">
          <w:rPr>
            <w:rFonts w:ascii="Book Antiqua" w:hAnsi="Book Antiqua" w:cs="Arial"/>
            <w:color w:val="000000" w:themeColor="text1"/>
          </w:rPr>
          <w:delText>natriuretic peptides</w:delText>
        </w:r>
      </w:del>
      <w:ins w:id="85" w:author="Author">
        <w:r w:rsidR="002B7198">
          <w:rPr>
            <w:rFonts w:ascii="Book Antiqua" w:hAnsi="Book Antiqua" w:cs="Arial"/>
            <w:color w:val="000000" w:themeColor="text1"/>
          </w:rPr>
          <w:br/>
          <w:t>NPs</w:t>
        </w:r>
      </w:ins>
      <w:r w:rsidR="003E11F2" w:rsidRPr="003B22E9">
        <w:rPr>
          <w:rFonts w:ascii="Book Antiqua" w:hAnsi="Book Antiqua" w:cs="Arial"/>
          <w:color w:val="000000" w:themeColor="text1"/>
        </w:rPr>
        <w:t xml:space="preserve"> attenuate vascular smooth muscle proliferation and cardiac hypertrophy</w:t>
      </w:r>
      <w:r w:rsidR="001116E9" w:rsidRPr="003B22E9">
        <w:rPr>
          <w:rFonts w:ascii="Book Antiqua" w:hAnsi="Book Antiqua" w:cs="Arial"/>
          <w:color w:val="000000" w:themeColor="text1"/>
          <w:vertAlign w:val="superscript"/>
        </w:rPr>
        <w:t>[9,10]</w:t>
      </w:r>
      <w:r w:rsidR="003E11F2" w:rsidRPr="003B22E9">
        <w:rPr>
          <w:rFonts w:ascii="Book Antiqua" w:hAnsi="Book Antiqua" w:cs="Arial"/>
          <w:color w:val="000000" w:themeColor="text1"/>
        </w:rPr>
        <w:t>. They also inhibit the synthesis of growth factors, by counteract</w:t>
      </w:r>
      <w:r w:rsidR="00256A01" w:rsidRPr="003B22E9">
        <w:rPr>
          <w:rFonts w:ascii="Book Antiqua" w:hAnsi="Book Antiqua" w:cs="Arial"/>
          <w:color w:val="000000" w:themeColor="text1"/>
        </w:rPr>
        <w:t>ing the effects of</w:t>
      </w:r>
      <w:r w:rsidR="003E11F2" w:rsidRPr="003B22E9">
        <w:rPr>
          <w:rFonts w:ascii="Book Antiqua" w:hAnsi="Book Antiqua" w:cs="Arial"/>
          <w:color w:val="000000" w:themeColor="text1"/>
        </w:rPr>
        <w:t xml:space="preserve"> the ren</w:t>
      </w:r>
      <w:r w:rsidR="00256A01" w:rsidRPr="003B22E9">
        <w:rPr>
          <w:rFonts w:ascii="Book Antiqua" w:hAnsi="Book Antiqua" w:cs="Arial"/>
          <w:color w:val="000000" w:themeColor="text1"/>
        </w:rPr>
        <w:t>in-</w:t>
      </w:r>
      <w:del w:id="86" w:author="Author">
        <w:r w:rsidR="003E11F2" w:rsidRPr="003B22E9" w:rsidDel="00BC1920">
          <w:rPr>
            <w:rFonts w:ascii="Book Antiqua" w:hAnsi="Book Antiqua" w:cs="Arial"/>
            <w:color w:val="000000" w:themeColor="text1"/>
          </w:rPr>
          <w:delText xml:space="preserve"> </w:delText>
        </w:r>
      </w:del>
      <w:r w:rsidR="003E11F2" w:rsidRPr="003B22E9">
        <w:rPr>
          <w:rFonts w:ascii="Book Antiqua" w:hAnsi="Book Antiqua" w:cs="Arial"/>
          <w:color w:val="000000" w:themeColor="text1"/>
        </w:rPr>
        <w:t xml:space="preserve">angiotensin system, </w:t>
      </w:r>
      <w:del w:id="87" w:author="Author">
        <w:r w:rsidR="003E11F2" w:rsidRPr="003B22E9" w:rsidDel="00713E9E">
          <w:rPr>
            <w:rFonts w:ascii="Book Antiqua" w:hAnsi="Book Antiqua" w:cs="Arial"/>
            <w:color w:val="000000" w:themeColor="text1"/>
          </w:rPr>
          <w:delText xml:space="preserve">that </w:delText>
        </w:r>
      </w:del>
      <w:ins w:id="88" w:author="Author">
        <w:r w:rsidR="00713E9E" w:rsidRPr="003B22E9">
          <w:rPr>
            <w:rFonts w:ascii="Book Antiqua" w:hAnsi="Book Antiqua" w:cs="Arial"/>
            <w:color w:val="000000" w:themeColor="text1"/>
          </w:rPr>
          <w:t xml:space="preserve">which </w:t>
        </w:r>
      </w:ins>
      <w:del w:id="89" w:author="Author">
        <w:r w:rsidR="003E11F2" w:rsidRPr="003B22E9" w:rsidDel="00713E9E">
          <w:rPr>
            <w:rFonts w:ascii="Book Antiqua" w:hAnsi="Book Antiqua" w:cs="Arial"/>
            <w:color w:val="000000" w:themeColor="text1"/>
          </w:rPr>
          <w:delText xml:space="preserve">are </w:delText>
        </w:r>
      </w:del>
      <w:ins w:id="90" w:author="Author">
        <w:r w:rsidR="00713E9E" w:rsidRPr="003B22E9">
          <w:rPr>
            <w:rFonts w:ascii="Book Antiqua" w:hAnsi="Book Antiqua" w:cs="Arial"/>
            <w:color w:val="000000" w:themeColor="text1"/>
          </w:rPr>
          <w:t xml:space="preserve">is </w:t>
        </w:r>
      </w:ins>
      <w:r w:rsidR="003E11F2" w:rsidRPr="003B22E9">
        <w:rPr>
          <w:rFonts w:ascii="Book Antiqua" w:hAnsi="Book Antiqua" w:cs="Arial"/>
          <w:color w:val="000000" w:themeColor="text1"/>
        </w:rPr>
        <w:t>involved in the development of pulmonary hypertension</w:t>
      </w:r>
      <w:r w:rsidR="001116E9" w:rsidRPr="003B22E9">
        <w:rPr>
          <w:rFonts w:ascii="Book Antiqua" w:hAnsi="Book Antiqua" w:cs="Arial"/>
          <w:color w:val="000000" w:themeColor="text1"/>
          <w:vertAlign w:val="superscript"/>
        </w:rPr>
        <w:t>[11]</w:t>
      </w:r>
      <w:r w:rsidR="003E11F2" w:rsidRPr="003B22E9">
        <w:rPr>
          <w:rFonts w:ascii="Book Antiqua" w:hAnsi="Book Antiqua" w:cs="Arial"/>
          <w:color w:val="000000" w:themeColor="text1"/>
        </w:rPr>
        <w:t xml:space="preserve">. </w:t>
      </w:r>
    </w:p>
    <w:p w14:paraId="5316BDDE" w14:textId="743A67AF" w:rsidR="003E11F2" w:rsidRPr="003B22E9" w:rsidRDefault="003E11F2"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i/>
          <w:iCs/>
          <w:color w:val="000000" w:themeColor="text1"/>
        </w:rPr>
        <w:t>I</w:t>
      </w:r>
      <w:ins w:id="91" w:author="Author">
        <w:r w:rsidR="00C15585" w:rsidRPr="003B22E9">
          <w:rPr>
            <w:rFonts w:ascii="Book Antiqua" w:hAnsi="Book Antiqua" w:cs="Arial"/>
            <w:i/>
            <w:iCs/>
            <w:color w:val="000000" w:themeColor="text1"/>
          </w:rPr>
          <w:t>n</w:t>
        </w:r>
      </w:ins>
      <w:del w:id="92" w:author="Author">
        <w:r w:rsidRPr="003B22E9" w:rsidDel="00C15585">
          <w:rPr>
            <w:rFonts w:ascii="Book Antiqua" w:hAnsi="Book Antiqua" w:cs="Arial"/>
            <w:i/>
            <w:iCs/>
            <w:color w:val="000000" w:themeColor="text1"/>
          </w:rPr>
          <w:delText>n</w:delText>
        </w:r>
      </w:del>
      <w:ins w:id="93" w:author="Author">
        <w:r w:rsidR="00C15585" w:rsidRPr="003B22E9">
          <w:rPr>
            <w:rFonts w:ascii="Book Antiqua" w:hAnsi="Book Antiqua" w:cs="Arial"/>
            <w:i/>
            <w:iCs/>
            <w:color w:val="000000" w:themeColor="text1"/>
          </w:rPr>
          <w:t xml:space="preserve"> </w:t>
        </w:r>
      </w:ins>
      <w:del w:id="94" w:author="Author">
        <w:r w:rsidRPr="003B22E9" w:rsidDel="00C15585">
          <w:rPr>
            <w:rFonts w:ascii="Book Antiqua" w:hAnsi="Book Antiqua" w:cs="Arial"/>
            <w:i/>
            <w:iCs/>
            <w:color w:val="000000" w:themeColor="text1"/>
          </w:rPr>
          <w:delText>-</w:delText>
        </w:r>
      </w:del>
      <w:r w:rsidRPr="003B22E9">
        <w:rPr>
          <w:rFonts w:ascii="Book Antiqua" w:hAnsi="Book Antiqua" w:cs="Arial"/>
          <w:i/>
          <w:iCs/>
          <w:color w:val="000000" w:themeColor="text1"/>
        </w:rPr>
        <w:t xml:space="preserve">vitro </w:t>
      </w:r>
      <w:r w:rsidRPr="003B22E9">
        <w:rPr>
          <w:rFonts w:ascii="Book Antiqua" w:hAnsi="Book Antiqua" w:cs="Arial"/>
          <w:color w:val="000000" w:themeColor="text1"/>
        </w:rPr>
        <w:t>studies on pulmonary arterial rings and isolated lung model</w:t>
      </w:r>
      <w:r w:rsidR="00256A01" w:rsidRPr="003B22E9">
        <w:rPr>
          <w:rFonts w:ascii="Book Antiqua" w:hAnsi="Book Antiqua" w:cs="Arial"/>
          <w:color w:val="000000" w:themeColor="text1"/>
        </w:rPr>
        <w:t>s</w:t>
      </w:r>
      <w:r w:rsidRPr="003B22E9">
        <w:rPr>
          <w:rFonts w:ascii="Book Antiqua" w:hAnsi="Book Antiqua" w:cs="Arial"/>
          <w:color w:val="000000" w:themeColor="text1"/>
        </w:rPr>
        <w:t xml:space="preserve"> have shown that ANP and BNP infusion</w:t>
      </w:r>
      <w:ins w:id="95" w:author="Author">
        <w:r w:rsidR="00C15585" w:rsidRPr="003B22E9">
          <w:rPr>
            <w:rFonts w:ascii="Book Antiqua" w:hAnsi="Book Antiqua" w:cs="Arial"/>
            <w:color w:val="000000" w:themeColor="text1"/>
          </w:rPr>
          <w:t xml:space="preserve"> </w:t>
        </w:r>
      </w:ins>
      <w:del w:id="96" w:author="Author">
        <w:r w:rsidRPr="003B22E9" w:rsidDel="00C15585">
          <w:rPr>
            <w:rFonts w:ascii="Book Antiqua" w:hAnsi="Book Antiqua" w:cs="Arial"/>
            <w:color w:val="000000" w:themeColor="text1"/>
          </w:rPr>
          <w:delText xml:space="preserve"> </w:delText>
        </w:r>
      </w:del>
      <w:r w:rsidRPr="003B22E9">
        <w:rPr>
          <w:rFonts w:ascii="Book Antiqua" w:hAnsi="Book Antiqua" w:cs="Arial"/>
          <w:color w:val="000000" w:themeColor="text1"/>
        </w:rPr>
        <w:t>induced pulmonary vasodilation by reducing pulmonary vascular resistance</w:t>
      </w:r>
      <w:r w:rsidR="001116E9" w:rsidRPr="003B22E9">
        <w:rPr>
          <w:rFonts w:ascii="Book Antiqua" w:hAnsi="Book Antiqua" w:cs="Arial"/>
          <w:color w:val="000000" w:themeColor="text1"/>
          <w:vertAlign w:val="superscript"/>
        </w:rPr>
        <w:t>[12,13]</w:t>
      </w:r>
      <w:r w:rsidR="00953060" w:rsidRPr="003B22E9">
        <w:rPr>
          <w:rFonts w:ascii="Book Antiqua" w:hAnsi="Book Antiqua" w:cs="Arial"/>
          <w:color w:val="000000" w:themeColor="text1"/>
        </w:rPr>
        <w:t xml:space="preserve">. </w:t>
      </w:r>
      <w:del w:id="97" w:author="Author">
        <w:r w:rsidR="00953060" w:rsidRPr="003B22E9" w:rsidDel="00C15585">
          <w:rPr>
            <w:rFonts w:ascii="Book Antiqua" w:hAnsi="Book Antiqua" w:cs="Arial"/>
            <w:color w:val="000000" w:themeColor="text1"/>
          </w:rPr>
          <w:delText xml:space="preserve">But </w:delText>
        </w:r>
      </w:del>
      <w:ins w:id="98" w:author="Author">
        <w:r w:rsidR="00C15585" w:rsidRPr="003B22E9">
          <w:rPr>
            <w:rFonts w:ascii="Book Antiqua" w:hAnsi="Book Antiqua" w:cs="Arial"/>
            <w:color w:val="000000" w:themeColor="text1"/>
          </w:rPr>
          <w:t xml:space="preserve">However, </w:t>
        </w:r>
      </w:ins>
      <w:r w:rsidR="00953060" w:rsidRPr="003B22E9">
        <w:rPr>
          <w:rFonts w:ascii="Book Antiqua" w:hAnsi="Book Antiqua" w:cs="Arial"/>
          <w:color w:val="000000" w:themeColor="text1"/>
        </w:rPr>
        <w:t>i</w:t>
      </w:r>
      <w:r w:rsidRPr="003B22E9">
        <w:rPr>
          <w:rFonts w:ascii="Book Antiqua" w:hAnsi="Book Antiqua" w:cs="Arial"/>
          <w:color w:val="000000" w:themeColor="text1"/>
        </w:rPr>
        <w:t>n heart failure</w:t>
      </w:r>
      <w:ins w:id="99" w:author="Author">
        <w:r w:rsidR="00C15585" w:rsidRPr="003B22E9">
          <w:rPr>
            <w:rFonts w:ascii="Book Antiqua" w:hAnsi="Book Antiqua" w:cs="Arial"/>
            <w:color w:val="000000" w:themeColor="text1"/>
          </w:rPr>
          <w:t>,</w:t>
        </w:r>
      </w:ins>
      <w:r w:rsidRPr="003B22E9">
        <w:rPr>
          <w:rFonts w:ascii="Book Antiqua" w:hAnsi="Book Antiqua" w:cs="Arial"/>
          <w:color w:val="000000" w:themeColor="text1"/>
        </w:rPr>
        <w:t xml:space="preserve"> increasing levels of circulating ANP and BNP are associated with a worsening of hear</w:t>
      </w:r>
      <w:r w:rsidR="00D373A4" w:rsidRPr="003B22E9">
        <w:rPr>
          <w:rFonts w:ascii="Book Antiqua" w:hAnsi="Book Antiqua" w:cs="Arial"/>
          <w:color w:val="000000" w:themeColor="text1"/>
        </w:rPr>
        <w:t>t failure and a poor prognosis</w:t>
      </w:r>
      <w:r w:rsidR="001116E9" w:rsidRPr="003B22E9">
        <w:rPr>
          <w:rFonts w:ascii="Book Antiqua" w:hAnsi="Book Antiqua" w:cs="Arial"/>
          <w:color w:val="000000" w:themeColor="text1"/>
          <w:vertAlign w:val="superscript"/>
        </w:rPr>
        <w:t>[14]</w:t>
      </w:r>
      <w:r w:rsidRPr="003B22E9">
        <w:rPr>
          <w:rFonts w:ascii="Book Antiqua" w:hAnsi="Book Antiqua" w:cs="Arial"/>
          <w:color w:val="000000" w:themeColor="text1"/>
        </w:rPr>
        <w:t xml:space="preserve">. The aim of this study is to evaluate whether BNP </w:t>
      </w:r>
      <w:del w:id="100" w:author="Author">
        <w:r w:rsidRPr="003B22E9" w:rsidDel="00B575D3">
          <w:rPr>
            <w:rFonts w:ascii="Book Antiqua" w:hAnsi="Book Antiqua" w:cs="Arial"/>
            <w:color w:val="000000" w:themeColor="text1"/>
          </w:rPr>
          <w:delText xml:space="preserve">does </w:delText>
        </w:r>
      </w:del>
      <w:r w:rsidRPr="003B22E9">
        <w:rPr>
          <w:rFonts w:ascii="Book Antiqua" w:hAnsi="Book Antiqua" w:cs="Arial"/>
          <w:color w:val="000000" w:themeColor="text1"/>
        </w:rPr>
        <w:t>act</w:t>
      </w:r>
      <w:ins w:id="101" w:author="Author">
        <w:r w:rsidR="00B575D3" w:rsidRPr="003B22E9">
          <w:rPr>
            <w:rFonts w:ascii="Book Antiqua" w:hAnsi="Book Antiqua" w:cs="Arial"/>
            <w:color w:val="000000" w:themeColor="text1"/>
          </w:rPr>
          <w:t>s</w:t>
        </w:r>
      </w:ins>
      <w:r w:rsidRPr="003B22E9">
        <w:rPr>
          <w:rFonts w:ascii="Book Antiqua" w:hAnsi="Book Antiqua" w:cs="Arial"/>
          <w:color w:val="000000" w:themeColor="text1"/>
        </w:rPr>
        <w:t xml:space="preserve"> as a partial agonist</w:t>
      </w:r>
      <w:ins w:id="102" w:author="Author">
        <w:r w:rsidR="00B575D3" w:rsidRPr="003B22E9">
          <w:rPr>
            <w:rFonts w:ascii="Book Antiqua" w:hAnsi="Book Antiqua" w:cs="Arial"/>
            <w:color w:val="000000" w:themeColor="text1"/>
          </w:rPr>
          <w:t>,</w:t>
        </w:r>
      </w:ins>
      <w:r w:rsidRPr="003B22E9">
        <w:rPr>
          <w:rFonts w:ascii="Book Antiqua" w:hAnsi="Book Antiqua" w:cs="Arial"/>
          <w:color w:val="000000" w:themeColor="text1"/>
        </w:rPr>
        <w:t xml:space="preserve"> and inhibit</w:t>
      </w:r>
      <w:ins w:id="103" w:author="Author">
        <w:r w:rsidR="00B575D3" w:rsidRPr="003B22E9">
          <w:rPr>
            <w:rFonts w:ascii="Book Antiqua" w:hAnsi="Book Antiqua" w:cs="Arial"/>
            <w:color w:val="000000" w:themeColor="text1"/>
          </w:rPr>
          <w:t>s</w:t>
        </w:r>
      </w:ins>
      <w:r w:rsidRPr="003B22E9">
        <w:rPr>
          <w:rFonts w:ascii="Book Antiqua" w:hAnsi="Book Antiqua" w:cs="Arial"/>
          <w:color w:val="000000" w:themeColor="text1"/>
        </w:rPr>
        <w:t xml:space="preserve"> the effects of ANP.</w:t>
      </w:r>
    </w:p>
    <w:p w14:paraId="3D2A0664" w14:textId="77777777" w:rsidR="00A23313" w:rsidRPr="003B22E9" w:rsidRDefault="00A23313" w:rsidP="003B22E9">
      <w:pPr>
        <w:snapToGrid w:val="0"/>
        <w:spacing w:line="360" w:lineRule="auto"/>
        <w:jc w:val="both"/>
        <w:rPr>
          <w:rFonts w:ascii="Book Antiqua" w:hAnsi="Book Antiqua" w:cs="Arial"/>
          <w:color w:val="000000" w:themeColor="text1"/>
        </w:rPr>
      </w:pPr>
    </w:p>
    <w:p w14:paraId="1E89A9D1" w14:textId="1F31D2E1" w:rsidR="00435185"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MATERIALS AND METHODS</w:t>
      </w:r>
    </w:p>
    <w:p w14:paraId="669DA228" w14:textId="52F610E9" w:rsidR="00391C56" w:rsidRPr="003B22E9" w:rsidRDefault="00435185"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Study patients</w:t>
      </w:r>
    </w:p>
    <w:p w14:paraId="646D070A" w14:textId="730FBFDC" w:rsidR="00604F57" w:rsidRPr="003B22E9" w:rsidRDefault="00604F57" w:rsidP="003B22E9">
      <w:pPr>
        <w:pStyle w:val="Default"/>
        <w:snapToGrid w:val="0"/>
        <w:spacing w:line="360" w:lineRule="auto"/>
        <w:jc w:val="both"/>
        <w:rPr>
          <w:rFonts w:ascii="Book Antiqua" w:hAnsi="Book Antiqua" w:cs="Arial"/>
          <w:color w:val="000000" w:themeColor="text1"/>
          <w:lang w:val="en-GB"/>
        </w:rPr>
      </w:pPr>
      <w:r w:rsidRPr="003B22E9">
        <w:rPr>
          <w:rFonts w:ascii="Book Antiqua" w:hAnsi="Book Antiqua" w:cs="Arial"/>
          <w:color w:val="000000" w:themeColor="text1"/>
          <w:lang w:val="en-GB"/>
        </w:rPr>
        <w:t xml:space="preserve">Local research ethics committee and institutional (Hull &amp; East Yorkshire Hospitals NHS Trust) </w:t>
      </w:r>
      <w:r w:rsidR="00FB6CBE" w:rsidRPr="003B22E9">
        <w:rPr>
          <w:rFonts w:ascii="Book Antiqua" w:hAnsi="Book Antiqua" w:cs="Arial"/>
          <w:color w:val="000000" w:themeColor="text1"/>
          <w:lang w:val="en-GB"/>
        </w:rPr>
        <w:t>R</w:t>
      </w:r>
      <w:r w:rsidRPr="003B22E9">
        <w:rPr>
          <w:rFonts w:ascii="Book Antiqua" w:hAnsi="Book Antiqua" w:cs="Arial"/>
          <w:color w:val="000000" w:themeColor="text1"/>
          <w:lang w:val="en-GB"/>
        </w:rPr>
        <w:t xml:space="preserve">esearch and </w:t>
      </w:r>
      <w:r w:rsidR="00FB6CBE" w:rsidRPr="003B22E9">
        <w:rPr>
          <w:rFonts w:ascii="Book Antiqua" w:hAnsi="Book Antiqua" w:cs="Arial"/>
          <w:color w:val="000000" w:themeColor="text1"/>
          <w:lang w:val="en-GB"/>
        </w:rPr>
        <w:t>D</w:t>
      </w:r>
      <w:r w:rsidRPr="003B22E9">
        <w:rPr>
          <w:rFonts w:ascii="Book Antiqua" w:hAnsi="Book Antiqua" w:cs="Arial"/>
          <w:color w:val="000000" w:themeColor="text1"/>
          <w:lang w:val="en-GB"/>
        </w:rPr>
        <w:t xml:space="preserve">evelopment </w:t>
      </w:r>
      <w:r w:rsidR="00FB6CBE" w:rsidRPr="003B22E9">
        <w:rPr>
          <w:rFonts w:ascii="Book Antiqua" w:hAnsi="Book Antiqua" w:cs="Arial"/>
          <w:color w:val="000000" w:themeColor="text1"/>
          <w:lang w:val="en-GB"/>
        </w:rPr>
        <w:t>D</w:t>
      </w:r>
      <w:r w:rsidRPr="003B22E9">
        <w:rPr>
          <w:rFonts w:ascii="Book Antiqua" w:hAnsi="Book Antiqua" w:cs="Arial"/>
          <w:color w:val="000000" w:themeColor="text1"/>
          <w:lang w:val="en-GB"/>
        </w:rPr>
        <w:t xml:space="preserve">epartment approval was obtained for the use of lung specimens and surplus lung tissue from patients undergoing elective lobe or lung resection for cancer. Patients gave written consent for the use of surplus tissue for research purposes. </w:t>
      </w:r>
    </w:p>
    <w:p w14:paraId="3AB7E165" w14:textId="3E405E92" w:rsidR="007A5538" w:rsidRPr="003B22E9" w:rsidRDefault="00604F57"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color w:val="000000" w:themeColor="text1"/>
        </w:rPr>
        <w:lastRenderedPageBreak/>
        <w:t>In accordance with the recommendations of the human tissue act (2004) 127 and the conditions of the local ethics committee approval</w:t>
      </w:r>
      <w:ins w:id="104" w:author="Author">
        <w:r w:rsidR="00654A74" w:rsidRPr="003B22E9">
          <w:rPr>
            <w:rFonts w:ascii="Book Antiqua" w:hAnsi="Book Antiqua" w:cs="Arial"/>
            <w:color w:val="000000" w:themeColor="text1"/>
          </w:rPr>
          <w:t>,</w:t>
        </w:r>
      </w:ins>
      <w:r w:rsidRPr="003B22E9">
        <w:rPr>
          <w:rFonts w:ascii="Book Antiqua" w:hAnsi="Book Antiqua" w:cs="Arial"/>
          <w:color w:val="000000" w:themeColor="text1"/>
        </w:rPr>
        <w:t xml:space="preserve"> the donor patient was anonymous to the researcher.</w:t>
      </w:r>
    </w:p>
    <w:p w14:paraId="46B250AB" w14:textId="77777777" w:rsidR="003B247E" w:rsidRPr="003B22E9" w:rsidRDefault="003B247E" w:rsidP="00AF3E65">
      <w:pPr>
        <w:snapToGrid w:val="0"/>
        <w:spacing w:line="360" w:lineRule="auto"/>
        <w:ind w:firstLineChars="100" w:firstLine="260"/>
        <w:jc w:val="both"/>
        <w:rPr>
          <w:rFonts w:ascii="Book Antiqua" w:hAnsi="Book Antiqua" w:cs="Arial"/>
          <w:b/>
          <w:color w:val="000000" w:themeColor="text1"/>
        </w:rPr>
      </w:pPr>
    </w:p>
    <w:p w14:paraId="1052D64E" w14:textId="50BF1D45" w:rsidR="00391C56" w:rsidRPr="003B22E9" w:rsidRDefault="00B46D33"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Tissue collection</w:t>
      </w:r>
    </w:p>
    <w:p w14:paraId="316B133C" w14:textId="57388CD9" w:rsidR="00212056" w:rsidRPr="003B22E9" w:rsidRDefault="00B46D33"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Excess segments of pulmonary artery were obtained from patients undergoing lobectomy</w:t>
      </w:r>
      <w:ins w:id="105" w:author="Author">
        <w:r w:rsidR="00654A74" w:rsidRPr="003B22E9">
          <w:rPr>
            <w:rFonts w:ascii="Book Antiqua" w:hAnsi="Book Antiqua" w:cs="Arial"/>
            <w:color w:val="000000" w:themeColor="text1"/>
          </w:rPr>
          <w:t>,</w:t>
        </w:r>
      </w:ins>
      <w:r w:rsidRPr="003B22E9">
        <w:rPr>
          <w:rFonts w:ascii="Book Antiqua" w:hAnsi="Book Antiqua" w:cs="Arial"/>
          <w:color w:val="000000" w:themeColor="text1"/>
        </w:rPr>
        <w:t xml:space="preserve"> and the s</w:t>
      </w:r>
      <w:r w:rsidR="00FA4CD6" w:rsidRPr="003B22E9">
        <w:rPr>
          <w:rFonts w:ascii="Book Antiqua" w:hAnsi="Book Antiqua" w:cs="Arial"/>
          <w:color w:val="000000" w:themeColor="text1"/>
        </w:rPr>
        <w:t xml:space="preserve">ample was immediately transferred to </w:t>
      </w:r>
      <w:r w:rsidR="0040625B" w:rsidRPr="003B22E9">
        <w:rPr>
          <w:rFonts w:ascii="Book Antiqua" w:hAnsi="Book Antiqua" w:cs="Arial"/>
          <w:color w:val="000000" w:themeColor="text1"/>
        </w:rPr>
        <w:t xml:space="preserve">the </w:t>
      </w:r>
      <w:r w:rsidR="00FA4CD6" w:rsidRPr="003B22E9">
        <w:rPr>
          <w:rFonts w:ascii="Book Antiqua" w:hAnsi="Book Antiqua" w:cs="Arial"/>
          <w:color w:val="000000" w:themeColor="text1"/>
        </w:rPr>
        <w:t>lab in Krebs</w:t>
      </w:r>
      <w:r w:rsidR="0040625B" w:rsidRPr="003B22E9">
        <w:rPr>
          <w:rFonts w:ascii="Book Antiqua" w:hAnsi="Book Antiqua" w:cs="Arial"/>
          <w:color w:val="000000" w:themeColor="text1"/>
        </w:rPr>
        <w:t>-</w:t>
      </w:r>
      <w:r w:rsidR="00FA4CD6" w:rsidRPr="003B22E9">
        <w:rPr>
          <w:rFonts w:ascii="Book Antiqua" w:hAnsi="Book Antiqua" w:cs="Arial"/>
          <w:color w:val="000000" w:themeColor="text1"/>
        </w:rPr>
        <w:t xml:space="preserve">Henseleit solution after </w:t>
      </w:r>
      <w:r w:rsidRPr="003B22E9">
        <w:rPr>
          <w:rFonts w:ascii="Book Antiqua" w:hAnsi="Book Antiqua" w:cs="Arial"/>
          <w:color w:val="000000" w:themeColor="text1"/>
        </w:rPr>
        <w:t>resection</w:t>
      </w:r>
      <w:r w:rsidR="00FA4CD6" w:rsidRPr="003B22E9">
        <w:rPr>
          <w:rFonts w:ascii="Book Antiqua" w:hAnsi="Book Antiqua" w:cs="Arial"/>
          <w:color w:val="000000" w:themeColor="text1"/>
        </w:rPr>
        <w:t xml:space="preserve">. After </w:t>
      </w:r>
      <w:ins w:id="106" w:author="Author">
        <w:r w:rsidR="00654A74" w:rsidRPr="003B22E9">
          <w:rPr>
            <w:rFonts w:ascii="Book Antiqua" w:hAnsi="Book Antiqua" w:cs="Arial"/>
            <w:color w:val="000000" w:themeColor="text1"/>
          </w:rPr>
          <w:t xml:space="preserve">the </w:t>
        </w:r>
      </w:ins>
      <w:r w:rsidR="00FA4CD6" w:rsidRPr="003B22E9">
        <w:rPr>
          <w:rFonts w:ascii="Book Antiqua" w:hAnsi="Book Antiqua" w:cs="Arial"/>
          <w:color w:val="000000" w:themeColor="text1"/>
        </w:rPr>
        <w:t>removal of connective tissue</w:t>
      </w:r>
      <w:ins w:id="107" w:author="Author">
        <w:r w:rsidR="00654A74" w:rsidRPr="003B22E9">
          <w:rPr>
            <w:rFonts w:ascii="Book Antiqua" w:hAnsi="Book Antiqua" w:cs="Arial"/>
            <w:color w:val="000000" w:themeColor="text1"/>
          </w:rPr>
          <w:t>,</w:t>
        </w:r>
      </w:ins>
      <w:r w:rsidR="00FA4CD6" w:rsidRPr="003B22E9">
        <w:rPr>
          <w:rFonts w:ascii="Book Antiqua" w:hAnsi="Book Antiqua" w:cs="Arial"/>
          <w:color w:val="000000" w:themeColor="text1"/>
        </w:rPr>
        <w:t xml:space="preserve"> the pulmonary artery </w:t>
      </w:r>
      <w:r w:rsidR="00723641" w:rsidRPr="003B22E9">
        <w:rPr>
          <w:rFonts w:ascii="Book Antiqua" w:hAnsi="Book Antiqua" w:cs="Arial"/>
          <w:color w:val="000000" w:themeColor="text1"/>
        </w:rPr>
        <w:t xml:space="preserve">(PA) </w:t>
      </w:r>
      <w:r w:rsidR="00FA4CD6" w:rsidRPr="003B22E9">
        <w:rPr>
          <w:rFonts w:ascii="Book Antiqua" w:hAnsi="Book Antiqua" w:cs="Arial"/>
          <w:color w:val="000000" w:themeColor="text1"/>
        </w:rPr>
        <w:t>sample was divided into 2 mm long rings. The small</w:t>
      </w:r>
      <w:del w:id="108" w:author="Author">
        <w:r w:rsidR="00FA4CD6" w:rsidRPr="003B22E9" w:rsidDel="006F376A">
          <w:rPr>
            <w:rFonts w:ascii="Book Antiqua" w:hAnsi="Book Antiqua" w:cs="Arial"/>
            <w:color w:val="000000" w:themeColor="text1"/>
          </w:rPr>
          <w:delText xml:space="preserve"> size</w:delText>
        </w:r>
      </w:del>
      <w:ins w:id="109" w:author="Author">
        <w:del w:id="110" w:author="Author">
          <w:r w:rsidR="00154E76" w:rsidRPr="003B22E9" w:rsidDel="006F376A">
            <w:rPr>
              <w:rFonts w:ascii="Book Antiqua" w:hAnsi="Book Antiqua" w:cs="Arial"/>
              <w:color w:val="000000" w:themeColor="text1"/>
            </w:rPr>
            <w:delText>d</w:delText>
          </w:r>
        </w:del>
      </w:ins>
      <w:r w:rsidR="00FA4CD6"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pulmonary </w:t>
      </w:r>
      <w:r w:rsidR="00FA4CD6" w:rsidRPr="003B22E9">
        <w:rPr>
          <w:rFonts w:ascii="Book Antiqua" w:hAnsi="Book Antiqua" w:cs="Arial"/>
          <w:color w:val="000000" w:themeColor="text1"/>
        </w:rPr>
        <w:t xml:space="preserve">vessels </w:t>
      </w:r>
      <w:del w:id="111" w:author="Author">
        <w:r w:rsidR="00FA4CD6" w:rsidRPr="003B22E9" w:rsidDel="00654A74">
          <w:rPr>
            <w:rFonts w:ascii="Book Antiqua" w:hAnsi="Book Antiqua" w:cs="Arial"/>
            <w:color w:val="000000" w:themeColor="text1"/>
          </w:rPr>
          <w:delText xml:space="preserve">of </w:delText>
        </w:r>
      </w:del>
      <w:ins w:id="112" w:author="Author">
        <w:r w:rsidR="00654A74" w:rsidRPr="003B22E9">
          <w:rPr>
            <w:rFonts w:ascii="Book Antiqua" w:hAnsi="Book Antiqua" w:cs="Arial"/>
            <w:color w:val="000000" w:themeColor="text1"/>
          </w:rPr>
          <w:t xml:space="preserve">with an </w:t>
        </w:r>
      </w:ins>
      <w:r w:rsidR="00FA4CD6" w:rsidRPr="003B22E9">
        <w:rPr>
          <w:rFonts w:ascii="Book Antiqua" w:hAnsi="Book Antiqua" w:cs="Arial"/>
          <w:color w:val="000000" w:themeColor="text1"/>
        </w:rPr>
        <w:t>internal diameter of 2-4 mm were used for these experiments.</w:t>
      </w:r>
    </w:p>
    <w:p w14:paraId="0424971D" w14:textId="77777777" w:rsidR="001116E9" w:rsidRPr="003B22E9" w:rsidRDefault="001116E9" w:rsidP="003B22E9">
      <w:pPr>
        <w:snapToGrid w:val="0"/>
        <w:spacing w:line="360" w:lineRule="auto"/>
        <w:jc w:val="both"/>
        <w:rPr>
          <w:rFonts w:ascii="Book Antiqua" w:hAnsi="Book Antiqua" w:cs="Arial"/>
          <w:color w:val="000000" w:themeColor="text1"/>
        </w:rPr>
      </w:pPr>
    </w:p>
    <w:p w14:paraId="33DC0495" w14:textId="65BAAA12" w:rsidR="00391C56" w:rsidRPr="003B22E9" w:rsidRDefault="00B46D33"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Experimental protocol</w:t>
      </w:r>
    </w:p>
    <w:p w14:paraId="3BE07E14" w14:textId="5587CD0C" w:rsidR="00EF6501" w:rsidRPr="003B22E9" w:rsidRDefault="00B46D33" w:rsidP="003B22E9">
      <w:pPr>
        <w:snapToGrid w:val="0"/>
        <w:spacing w:line="360" w:lineRule="auto"/>
        <w:jc w:val="both"/>
        <w:rPr>
          <w:rStyle w:val="Strong"/>
          <w:rFonts w:ascii="Book Antiqua" w:hAnsi="Book Antiqua" w:cs="Arial"/>
          <w:b w:val="0"/>
          <w:color w:val="000000" w:themeColor="text1"/>
        </w:rPr>
      </w:pPr>
      <w:r w:rsidRPr="003B22E9">
        <w:rPr>
          <w:rFonts w:ascii="Book Antiqua" w:hAnsi="Book Antiqua" w:cs="Arial"/>
          <w:color w:val="000000" w:themeColor="text1"/>
        </w:rPr>
        <w:t xml:space="preserve">A multiwire myograph system was used for </w:t>
      </w:r>
      <w:ins w:id="113" w:author="Author">
        <w:r w:rsidR="005F42F1" w:rsidRPr="003B22E9">
          <w:rPr>
            <w:rFonts w:ascii="Book Antiqua" w:hAnsi="Book Antiqua" w:cs="Arial"/>
            <w:color w:val="000000" w:themeColor="text1"/>
          </w:rPr>
          <w:t xml:space="preserve">the </w:t>
        </w:r>
      </w:ins>
      <w:r w:rsidRPr="003B22E9">
        <w:rPr>
          <w:rFonts w:ascii="Book Antiqua" w:hAnsi="Book Antiqua" w:cs="Arial"/>
          <w:color w:val="000000" w:themeColor="text1"/>
        </w:rPr>
        <w:t xml:space="preserve">measurement of isometric tension. </w:t>
      </w:r>
      <w:r w:rsidR="00723641" w:rsidRPr="003B22E9">
        <w:rPr>
          <w:rFonts w:ascii="Book Antiqua" w:hAnsi="Book Antiqua" w:cs="Arial"/>
          <w:color w:val="000000" w:themeColor="text1"/>
        </w:rPr>
        <w:t>Under physiological conditions (37</w:t>
      </w:r>
      <w:r w:rsidR="00723641" w:rsidRPr="003B22E9">
        <w:rPr>
          <w:rFonts w:ascii="Book Antiqua" w:hAnsi="Book Antiqua" w:cs="Arial"/>
          <w:color w:val="000000" w:themeColor="text1"/>
          <w:vertAlign w:val="superscript"/>
        </w:rPr>
        <w:t>o</w:t>
      </w:r>
      <w:r w:rsidR="00723641" w:rsidRPr="003B22E9">
        <w:rPr>
          <w:rFonts w:ascii="Book Antiqua" w:hAnsi="Book Antiqua" w:cs="Arial"/>
          <w:color w:val="000000" w:themeColor="text1"/>
        </w:rPr>
        <w:t>C, 21%O</w:t>
      </w:r>
      <w:r w:rsidR="00723641" w:rsidRPr="003B22E9">
        <w:rPr>
          <w:rFonts w:ascii="Book Antiqua" w:hAnsi="Book Antiqua" w:cs="Arial"/>
          <w:color w:val="000000" w:themeColor="text1"/>
          <w:vertAlign w:val="subscript"/>
        </w:rPr>
        <w:t>2</w:t>
      </w:r>
      <w:r w:rsidR="00723641" w:rsidRPr="003B22E9">
        <w:rPr>
          <w:rFonts w:ascii="Book Antiqua" w:hAnsi="Book Antiqua" w:cs="Arial"/>
          <w:color w:val="000000" w:themeColor="text1"/>
        </w:rPr>
        <w:t xml:space="preserve">), PA rings were mounted in Krebs Henseleit solution. A resting tension of 1.61 gf </w:t>
      </w:r>
      <w:ins w:id="114" w:author="Author">
        <w:r w:rsidR="005F42F1" w:rsidRPr="003B22E9">
          <w:rPr>
            <w:rFonts w:ascii="Book Antiqua" w:hAnsi="Book Antiqua" w:cs="Arial"/>
            <w:color w:val="000000" w:themeColor="text1"/>
          </w:rPr>
          <w:t xml:space="preserve">was </w:t>
        </w:r>
      </w:ins>
      <w:r w:rsidR="00723641" w:rsidRPr="003B22E9">
        <w:rPr>
          <w:rFonts w:ascii="Book Antiqua" w:hAnsi="Book Antiqua" w:cs="Arial"/>
          <w:color w:val="000000" w:themeColor="text1"/>
        </w:rPr>
        <w:t>applied</w:t>
      </w:r>
      <w:ins w:id="115" w:author="Author">
        <w:r w:rsidR="005F42F1" w:rsidRPr="003B22E9">
          <w:rPr>
            <w:rFonts w:ascii="Book Antiqua" w:hAnsi="Book Antiqua" w:cs="Arial"/>
            <w:color w:val="000000" w:themeColor="text1"/>
          </w:rPr>
          <w:t xml:space="preserve">, which </w:t>
        </w:r>
      </w:ins>
      <w:del w:id="116" w:author="Author">
        <w:r w:rsidR="00723641" w:rsidRPr="003B22E9" w:rsidDel="005F42F1">
          <w:rPr>
            <w:rFonts w:ascii="Book Antiqua" w:hAnsi="Book Antiqua" w:cs="Arial"/>
            <w:color w:val="000000" w:themeColor="text1"/>
          </w:rPr>
          <w:delText xml:space="preserve"> that </w:delText>
        </w:r>
      </w:del>
      <w:r w:rsidR="00723641" w:rsidRPr="003B22E9">
        <w:rPr>
          <w:rFonts w:ascii="Book Antiqua" w:hAnsi="Book Antiqua" w:cs="Arial"/>
          <w:color w:val="000000" w:themeColor="text1"/>
        </w:rPr>
        <w:t>was calculated from earlier experiments</w:t>
      </w:r>
      <w:r w:rsidR="001116E9" w:rsidRPr="003B22E9">
        <w:rPr>
          <w:rFonts w:ascii="Book Antiqua" w:hAnsi="Book Antiqua" w:cs="Arial"/>
          <w:color w:val="000000" w:themeColor="text1"/>
          <w:vertAlign w:val="superscript"/>
        </w:rPr>
        <w:t>[15]</w:t>
      </w:r>
      <w:ins w:id="117" w:author="Author">
        <w:r w:rsidR="004C364B" w:rsidRPr="003B22E9">
          <w:rPr>
            <w:rFonts w:ascii="Book Antiqua" w:hAnsi="Book Antiqua" w:cs="Arial"/>
            <w:color w:val="000000" w:themeColor="text1"/>
          </w:rPr>
          <w:t xml:space="preserve">, </w:t>
        </w:r>
      </w:ins>
      <w:del w:id="118" w:author="Author">
        <w:r w:rsidR="00723641" w:rsidRPr="003B22E9" w:rsidDel="004C364B">
          <w:rPr>
            <w:rFonts w:ascii="Book Antiqua" w:hAnsi="Book Antiqua" w:cs="Arial"/>
            <w:color w:val="000000" w:themeColor="text1"/>
          </w:rPr>
          <w:delText xml:space="preserve"> </w:delText>
        </w:r>
      </w:del>
      <w:r w:rsidR="00723641" w:rsidRPr="003B22E9">
        <w:rPr>
          <w:rFonts w:ascii="Book Antiqua" w:hAnsi="Book Antiqua" w:cs="Arial"/>
          <w:color w:val="000000" w:themeColor="text1"/>
        </w:rPr>
        <w:t>and the vessels were left to equilibrate for 60-90 min.</w:t>
      </w:r>
      <w:r w:rsidR="00F936AA" w:rsidRPr="003B22E9">
        <w:rPr>
          <w:rFonts w:ascii="Book Antiqua" w:hAnsi="Book Antiqua" w:cs="Arial"/>
          <w:color w:val="000000" w:themeColor="text1"/>
        </w:rPr>
        <w:t xml:space="preserve"> After equilibration</w:t>
      </w:r>
      <w:ins w:id="119" w:author="Author">
        <w:r w:rsidR="004C364B" w:rsidRPr="003B22E9">
          <w:rPr>
            <w:rFonts w:ascii="Book Antiqua" w:hAnsi="Book Antiqua" w:cs="Arial"/>
            <w:color w:val="000000" w:themeColor="text1"/>
          </w:rPr>
          <w:t>,</w:t>
        </w:r>
      </w:ins>
      <w:r w:rsidR="00F936AA" w:rsidRPr="003B22E9">
        <w:rPr>
          <w:rFonts w:ascii="Book Antiqua" w:hAnsi="Book Antiqua" w:cs="Arial"/>
          <w:color w:val="000000" w:themeColor="text1"/>
        </w:rPr>
        <w:t xml:space="preserve"> vessels were pre</w:t>
      </w:r>
      <w:ins w:id="120" w:author="Author">
        <w:r w:rsidR="00174346" w:rsidRPr="003B22E9">
          <w:rPr>
            <w:rFonts w:ascii="Book Antiqua" w:hAnsi="Book Antiqua" w:cs="Arial"/>
            <w:color w:val="000000" w:themeColor="text1"/>
          </w:rPr>
          <w:t>-</w:t>
        </w:r>
      </w:ins>
      <w:r w:rsidR="00F936AA" w:rsidRPr="003B22E9">
        <w:rPr>
          <w:rFonts w:ascii="Book Antiqua" w:hAnsi="Book Antiqua" w:cs="Arial"/>
          <w:color w:val="000000" w:themeColor="text1"/>
        </w:rPr>
        <w:t>constricted with</w:t>
      </w:r>
      <w:r w:rsidR="00F936AA" w:rsidRPr="003B22E9">
        <w:rPr>
          <w:rFonts w:ascii="Book Antiqua" w:hAnsi="Book Antiqua" w:cs="Arial"/>
          <w:b/>
          <w:color w:val="000000" w:themeColor="text1"/>
        </w:rPr>
        <w:t xml:space="preserve"> </w:t>
      </w:r>
      <w:r w:rsidR="00F936AA" w:rsidRPr="003B22E9">
        <w:rPr>
          <w:rStyle w:val="Strong"/>
          <w:rFonts w:ascii="Book Antiqua" w:hAnsi="Book Antiqua" w:cs="Arial"/>
          <w:b w:val="0"/>
          <w:color w:val="000000" w:themeColor="text1"/>
        </w:rPr>
        <w:t>11.21</w:t>
      </w:r>
      <w:r w:rsidR="001116E9" w:rsidRPr="003B22E9">
        <w:rPr>
          <w:rStyle w:val="Strong"/>
          <w:rFonts w:ascii="Book Antiqua" w:hAnsi="Book Antiqua" w:cs="Arial"/>
          <w:b w:val="0"/>
          <w:color w:val="000000" w:themeColor="text1"/>
        </w:rPr>
        <w:t xml:space="preserve"> </w:t>
      </w:r>
      <w:r w:rsidR="00F936AA" w:rsidRPr="003B22E9">
        <w:rPr>
          <w:rStyle w:val="Strong"/>
          <w:rFonts w:ascii="Book Antiqua" w:hAnsi="Book Antiqua" w:cs="Arial"/>
          <w:b w:val="0"/>
          <w:color w:val="000000" w:themeColor="text1"/>
        </w:rPr>
        <w:t>µ</w:t>
      </w:r>
      <w:r w:rsidR="001116E9" w:rsidRPr="003B22E9">
        <w:rPr>
          <w:rStyle w:val="Strong"/>
          <w:rFonts w:ascii="Book Antiqua" w:hAnsi="Book Antiqua" w:cs="Arial"/>
          <w:b w:val="0"/>
          <w:color w:val="000000" w:themeColor="text1"/>
        </w:rPr>
        <w:t>mol/L</w:t>
      </w:r>
      <w:r w:rsidR="00F936AA" w:rsidRPr="003B22E9">
        <w:rPr>
          <w:rStyle w:val="Strong"/>
          <w:rFonts w:ascii="Book Antiqua" w:hAnsi="Book Antiqua" w:cs="Arial"/>
          <w:b w:val="0"/>
          <w:color w:val="000000" w:themeColor="text1"/>
        </w:rPr>
        <w:t xml:space="preserve"> PGF2</w:t>
      </w:r>
      <w:r w:rsidR="00F936AA" w:rsidRPr="003B22E9">
        <w:rPr>
          <w:rFonts w:ascii="Book Antiqua" w:hAnsi="Book Antiqua" w:cs="Times New Roman"/>
          <w:color w:val="000000" w:themeColor="text1"/>
        </w:rPr>
        <w:t>α</w:t>
      </w:r>
      <w:r w:rsidR="00F936AA" w:rsidRPr="003B22E9">
        <w:rPr>
          <w:rStyle w:val="Strong"/>
          <w:rFonts w:ascii="Book Antiqua" w:hAnsi="Book Antiqua" w:cs="Arial"/>
          <w:color w:val="000000" w:themeColor="text1"/>
        </w:rPr>
        <w:t xml:space="preserve"> </w:t>
      </w:r>
      <w:r w:rsidR="00F936AA" w:rsidRPr="003B22E9">
        <w:rPr>
          <w:rStyle w:val="Strong"/>
          <w:rFonts w:ascii="Book Antiqua" w:hAnsi="Book Antiqua" w:cs="Arial"/>
          <w:b w:val="0"/>
          <w:color w:val="000000" w:themeColor="text1"/>
        </w:rPr>
        <w:t>(EC</w:t>
      </w:r>
      <w:r w:rsidR="00F936AA" w:rsidRPr="003B22E9">
        <w:rPr>
          <w:rStyle w:val="Strong"/>
          <w:rFonts w:ascii="Book Antiqua" w:hAnsi="Book Antiqua" w:cs="Arial"/>
          <w:b w:val="0"/>
          <w:color w:val="000000" w:themeColor="text1"/>
          <w:vertAlign w:val="subscript"/>
        </w:rPr>
        <w:t>80</w:t>
      </w:r>
      <w:r w:rsidR="0040625B" w:rsidRPr="003B22E9">
        <w:rPr>
          <w:rStyle w:val="Strong"/>
          <w:rFonts w:ascii="Book Antiqua" w:hAnsi="Book Antiqua" w:cs="Arial"/>
          <w:b w:val="0"/>
          <w:color w:val="000000" w:themeColor="text1"/>
          <w:vertAlign w:val="subscript"/>
        </w:rPr>
        <w:t>,</w:t>
      </w:r>
      <w:r w:rsidR="00F936AA" w:rsidRPr="003B22E9">
        <w:rPr>
          <w:rStyle w:val="Strong"/>
          <w:rFonts w:ascii="Book Antiqua" w:hAnsi="Book Antiqua" w:cs="Arial"/>
          <w:b w:val="0"/>
          <w:color w:val="000000" w:themeColor="text1"/>
        </w:rPr>
        <w:t xml:space="preserve"> calculated </w:t>
      </w:r>
      <w:r w:rsidR="0040625B" w:rsidRPr="003B22E9">
        <w:rPr>
          <w:rStyle w:val="Strong"/>
          <w:rFonts w:ascii="Book Antiqua" w:hAnsi="Book Antiqua" w:cs="Arial"/>
          <w:b w:val="0"/>
          <w:color w:val="000000" w:themeColor="text1"/>
        </w:rPr>
        <w:t xml:space="preserve">from </w:t>
      </w:r>
      <w:r w:rsidR="00F936AA" w:rsidRPr="003B22E9">
        <w:rPr>
          <w:rStyle w:val="Strong"/>
          <w:rFonts w:ascii="Book Antiqua" w:hAnsi="Book Antiqua" w:cs="Arial"/>
          <w:b w:val="0"/>
          <w:color w:val="000000" w:themeColor="text1"/>
        </w:rPr>
        <w:t>earlier experiments</w:t>
      </w:r>
      <w:r w:rsidR="001116E9" w:rsidRPr="003B22E9">
        <w:rPr>
          <w:rFonts w:ascii="Book Antiqua" w:hAnsi="Book Antiqua" w:cs="Arial"/>
          <w:color w:val="000000" w:themeColor="text1"/>
          <w:vertAlign w:val="superscript"/>
        </w:rPr>
        <w:t>[16]</w:t>
      </w:r>
      <w:r w:rsidR="0040625B" w:rsidRPr="003B22E9">
        <w:rPr>
          <w:rStyle w:val="Strong"/>
          <w:rFonts w:ascii="Book Antiqua" w:hAnsi="Book Antiqua" w:cs="Arial"/>
          <w:b w:val="0"/>
          <w:color w:val="000000" w:themeColor="text1"/>
        </w:rPr>
        <w:t>)</w:t>
      </w:r>
      <w:ins w:id="121" w:author="Author">
        <w:r w:rsidR="00174346" w:rsidRPr="003B22E9">
          <w:rPr>
            <w:rStyle w:val="Strong"/>
            <w:rFonts w:ascii="Book Antiqua" w:hAnsi="Book Antiqua" w:cs="Arial"/>
            <w:b w:val="0"/>
            <w:color w:val="000000" w:themeColor="text1"/>
          </w:rPr>
          <w:t xml:space="preserve">, </w:t>
        </w:r>
      </w:ins>
      <w:del w:id="122" w:author="Author">
        <w:r w:rsidR="007763BC" w:rsidRPr="003B22E9" w:rsidDel="00174346">
          <w:rPr>
            <w:rStyle w:val="Strong"/>
            <w:rFonts w:ascii="Book Antiqua" w:hAnsi="Book Antiqua" w:cs="Arial"/>
            <w:b w:val="0"/>
            <w:color w:val="000000" w:themeColor="text1"/>
          </w:rPr>
          <w:delText xml:space="preserve"> </w:delText>
        </w:r>
      </w:del>
      <w:r w:rsidR="007763BC" w:rsidRPr="003B22E9">
        <w:rPr>
          <w:rStyle w:val="Strong"/>
          <w:rFonts w:ascii="Book Antiqua" w:hAnsi="Book Antiqua" w:cs="Arial"/>
          <w:b w:val="0"/>
          <w:color w:val="000000" w:themeColor="text1"/>
        </w:rPr>
        <w:t>and concentration response curve</w:t>
      </w:r>
      <w:r w:rsidR="0040625B" w:rsidRPr="003B22E9">
        <w:rPr>
          <w:rStyle w:val="Strong"/>
          <w:rFonts w:ascii="Book Antiqua" w:hAnsi="Book Antiqua" w:cs="Arial"/>
          <w:b w:val="0"/>
          <w:color w:val="000000" w:themeColor="text1"/>
        </w:rPr>
        <w:t>s</w:t>
      </w:r>
      <w:r w:rsidR="007763BC" w:rsidRPr="003B22E9">
        <w:rPr>
          <w:rStyle w:val="Strong"/>
          <w:rFonts w:ascii="Book Antiqua" w:hAnsi="Book Antiqua" w:cs="Arial"/>
          <w:b w:val="0"/>
          <w:color w:val="000000" w:themeColor="text1"/>
        </w:rPr>
        <w:t xml:space="preserve"> </w:t>
      </w:r>
      <w:r w:rsidR="007763BC" w:rsidRPr="003B22E9">
        <w:rPr>
          <w:rFonts w:ascii="Book Antiqua" w:hAnsi="Book Antiqua" w:cs="Arial"/>
          <w:color w:val="000000" w:themeColor="text1"/>
        </w:rPr>
        <w:t>were constructed to ANP</w:t>
      </w:r>
      <w:r w:rsidR="00EF6501" w:rsidRPr="003B22E9">
        <w:rPr>
          <w:rFonts w:ascii="Book Antiqua" w:hAnsi="Book Antiqua" w:cs="Arial"/>
          <w:color w:val="000000" w:themeColor="text1"/>
        </w:rPr>
        <w:t xml:space="preserve"> and BNP</w:t>
      </w:r>
      <w:r w:rsidR="007763BC" w:rsidRPr="003B22E9">
        <w:rPr>
          <w:rFonts w:ascii="Book Antiqua" w:hAnsi="Book Antiqua" w:cs="Arial"/>
          <w:color w:val="000000" w:themeColor="text1"/>
        </w:rPr>
        <w:t xml:space="preserve"> by cumulative addition to the myograph chambers</w:t>
      </w:r>
      <w:r w:rsidR="00F936AA" w:rsidRPr="003B22E9">
        <w:rPr>
          <w:rStyle w:val="Strong"/>
          <w:rFonts w:ascii="Book Antiqua" w:hAnsi="Book Antiqua" w:cs="Arial"/>
          <w:b w:val="0"/>
          <w:color w:val="000000" w:themeColor="text1"/>
        </w:rPr>
        <w:t>.</w:t>
      </w:r>
      <w:r w:rsidR="00221ABF" w:rsidRPr="003B22E9">
        <w:rPr>
          <w:rStyle w:val="Strong"/>
          <w:rFonts w:ascii="Book Antiqua" w:hAnsi="Book Antiqua" w:cs="Arial"/>
          <w:b w:val="0"/>
          <w:color w:val="000000" w:themeColor="text1"/>
        </w:rPr>
        <w:t xml:space="preserve"> </w:t>
      </w:r>
    </w:p>
    <w:p w14:paraId="17BD1113" w14:textId="7BE35B18" w:rsidR="00664B98" w:rsidRPr="003B22E9" w:rsidRDefault="00EF6501" w:rsidP="003B22E9">
      <w:pPr>
        <w:snapToGrid w:val="0"/>
        <w:spacing w:line="360" w:lineRule="auto"/>
        <w:ind w:firstLineChars="100" w:firstLine="240"/>
        <w:jc w:val="both"/>
        <w:rPr>
          <w:rFonts w:ascii="Book Antiqua" w:hAnsi="Book Antiqua" w:cs="Arial"/>
          <w:color w:val="000000" w:themeColor="text1"/>
        </w:rPr>
      </w:pPr>
      <w:r w:rsidRPr="003B22E9">
        <w:rPr>
          <w:rStyle w:val="Strong"/>
          <w:rFonts w:ascii="Book Antiqua" w:hAnsi="Book Antiqua" w:cs="Arial"/>
          <w:b w:val="0"/>
          <w:color w:val="000000" w:themeColor="text1"/>
        </w:rPr>
        <w:t xml:space="preserve">In another set of </w:t>
      </w:r>
      <w:r w:rsidR="004924FA" w:rsidRPr="003B22E9">
        <w:rPr>
          <w:rStyle w:val="Strong"/>
          <w:rFonts w:ascii="Book Antiqua" w:hAnsi="Book Antiqua" w:cs="Arial"/>
          <w:b w:val="0"/>
          <w:color w:val="000000" w:themeColor="text1"/>
        </w:rPr>
        <w:t>experiments</w:t>
      </w:r>
      <w:ins w:id="123" w:author="Author">
        <w:r w:rsidR="008B355F" w:rsidRPr="003B22E9">
          <w:rPr>
            <w:rStyle w:val="Strong"/>
            <w:rFonts w:ascii="Book Antiqua" w:hAnsi="Book Antiqua" w:cs="Arial"/>
            <w:b w:val="0"/>
            <w:color w:val="000000" w:themeColor="text1"/>
          </w:rPr>
          <w:t>,</w:t>
        </w:r>
      </w:ins>
      <w:r w:rsidRPr="003B22E9">
        <w:rPr>
          <w:rStyle w:val="Strong"/>
          <w:rFonts w:ascii="Book Antiqua" w:hAnsi="Book Antiqua" w:cs="Arial"/>
          <w:b w:val="0"/>
          <w:color w:val="000000" w:themeColor="text1"/>
        </w:rPr>
        <w:t xml:space="preserve"> </w:t>
      </w:r>
      <w:r w:rsidR="004924FA" w:rsidRPr="003B22E9">
        <w:rPr>
          <w:rStyle w:val="Strong"/>
          <w:rFonts w:ascii="Book Antiqua" w:hAnsi="Book Antiqua" w:cs="Arial"/>
          <w:b w:val="0"/>
          <w:color w:val="000000" w:themeColor="text1"/>
        </w:rPr>
        <w:t xml:space="preserve">once the vessels tension reached a plateau after </w:t>
      </w:r>
      <w:r w:rsidR="004924FA" w:rsidRPr="003B22E9">
        <w:rPr>
          <w:rFonts w:ascii="Book Antiqua" w:hAnsi="Book Antiqua" w:cs="Arial"/>
          <w:color w:val="000000" w:themeColor="text1"/>
        </w:rPr>
        <w:t>pre</w:t>
      </w:r>
      <w:ins w:id="124" w:author="Author">
        <w:r w:rsidR="008B355F" w:rsidRPr="003B22E9">
          <w:rPr>
            <w:rFonts w:ascii="Book Antiqua" w:hAnsi="Book Antiqua" w:cs="Arial"/>
            <w:color w:val="000000" w:themeColor="text1"/>
          </w:rPr>
          <w:t>-</w:t>
        </w:r>
      </w:ins>
      <w:r w:rsidR="004924FA" w:rsidRPr="003B22E9">
        <w:rPr>
          <w:rFonts w:ascii="Book Antiqua" w:hAnsi="Book Antiqua" w:cs="Arial"/>
          <w:color w:val="000000" w:themeColor="text1"/>
        </w:rPr>
        <w:t>constriction with</w:t>
      </w:r>
      <w:r w:rsidR="004924FA" w:rsidRPr="003B22E9">
        <w:rPr>
          <w:rFonts w:ascii="Book Antiqua" w:hAnsi="Book Antiqua" w:cs="Arial"/>
          <w:b/>
          <w:color w:val="000000" w:themeColor="text1"/>
        </w:rPr>
        <w:t xml:space="preserve"> </w:t>
      </w:r>
      <w:r w:rsidR="004924FA" w:rsidRPr="003B22E9">
        <w:rPr>
          <w:rStyle w:val="Strong"/>
          <w:rFonts w:ascii="Book Antiqua" w:hAnsi="Book Antiqua" w:cs="Arial"/>
          <w:b w:val="0"/>
          <w:color w:val="000000" w:themeColor="text1"/>
        </w:rPr>
        <w:t>PGF2</w:t>
      </w:r>
      <w:r w:rsidR="004924FA" w:rsidRPr="003B22E9">
        <w:rPr>
          <w:rFonts w:ascii="Book Antiqua" w:hAnsi="Book Antiqua" w:cs="Times New Roman"/>
          <w:color w:val="000000" w:themeColor="text1"/>
        </w:rPr>
        <w:t>α</w:t>
      </w:r>
      <w:r w:rsidR="004924FA" w:rsidRPr="003B22E9">
        <w:rPr>
          <w:rFonts w:ascii="Book Antiqua" w:hAnsi="Book Antiqua" w:cs="Arial"/>
          <w:color w:val="000000" w:themeColor="text1"/>
        </w:rPr>
        <w:t>,</w:t>
      </w:r>
      <w:r w:rsidR="004924FA" w:rsidRPr="003B22E9">
        <w:rPr>
          <w:rStyle w:val="Strong"/>
          <w:rFonts w:ascii="Book Antiqua" w:hAnsi="Book Antiqua" w:cs="Arial"/>
          <w:color w:val="000000" w:themeColor="text1"/>
        </w:rPr>
        <w:t xml:space="preserve"> </w:t>
      </w:r>
      <w:r w:rsidR="004924FA" w:rsidRPr="003B22E9">
        <w:rPr>
          <w:rStyle w:val="Strong"/>
          <w:rFonts w:ascii="Book Antiqua" w:hAnsi="Book Antiqua" w:cs="Arial"/>
          <w:b w:val="0"/>
          <w:color w:val="000000" w:themeColor="text1"/>
        </w:rPr>
        <w:t>300 n</w:t>
      </w:r>
      <w:r w:rsidR="001103BB" w:rsidRPr="003B22E9">
        <w:rPr>
          <w:rStyle w:val="Strong"/>
          <w:rFonts w:ascii="Book Antiqua" w:eastAsia="SimSun" w:hAnsi="Book Antiqua" w:cs="Arial"/>
          <w:b w:val="0"/>
          <w:color w:val="000000" w:themeColor="text1"/>
          <w:lang w:eastAsia="zh-CN"/>
        </w:rPr>
        <w:t>mol/L</w:t>
      </w:r>
      <w:r w:rsidR="004924FA" w:rsidRPr="003B22E9">
        <w:rPr>
          <w:rStyle w:val="Strong"/>
          <w:rFonts w:ascii="Book Antiqua" w:hAnsi="Book Antiqua" w:cs="Arial"/>
          <w:b w:val="0"/>
          <w:color w:val="000000" w:themeColor="text1"/>
        </w:rPr>
        <w:t xml:space="preserve"> of BNP</w:t>
      </w:r>
      <w:r w:rsidR="0040625B" w:rsidRPr="003B22E9">
        <w:rPr>
          <w:rStyle w:val="Strong"/>
          <w:rFonts w:ascii="Book Antiqua" w:hAnsi="Book Antiqua" w:cs="Arial"/>
          <w:b w:val="0"/>
          <w:color w:val="000000" w:themeColor="text1"/>
        </w:rPr>
        <w:t xml:space="preserve"> was</w:t>
      </w:r>
      <w:r w:rsidR="004924FA" w:rsidRPr="003B22E9">
        <w:rPr>
          <w:rStyle w:val="Strong"/>
          <w:rFonts w:ascii="Book Antiqua" w:hAnsi="Book Antiqua" w:cs="Arial"/>
          <w:b w:val="0"/>
          <w:color w:val="000000" w:themeColor="text1"/>
        </w:rPr>
        <w:t xml:space="preserve"> added and the vessels </w:t>
      </w:r>
      <w:ins w:id="125" w:author="Author">
        <w:r w:rsidR="008B355F" w:rsidRPr="003B22E9">
          <w:rPr>
            <w:rStyle w:val="Strong"/>
            <w:rFonts w:ascii="Book Antiqua" w:hAnsi="Book Antiqua" w:cs="Arial"/>
            <w:b w:val="0"/>
            <w:color w:val="000000" w:themeColor="text1"/>
          </w:rPr>
          <w:t xml:space="preserve">were </w:t>
        </w:r>
      </w:ins>
      <w:r w:rsidR="004924FA" w:rsidRPr="003B22E9">
        <w:rPr>
          <w:rStyle w:val="Strong"/>
          <w:rFonts w:ascii="Book Antiqua" w:hAnsi="Book Antiqua" w:cs="Arial"/>
          <w:b w:val="0"/>
          <w:color w:val="000000" w:themeColor="text1"/>
        </w:rPr>
        <w:t>left for 30 min. When a stable resting tension was achieved</w:t>
      </w:r>
      <w:ins w:id="126" w:author="Author">
        <w:r w:rsidR="008B355F" w:rsidRPr="003B22E9">
          <w:rPr>
            <w:rStyle w:val="Strong"/>
            <w:rFonts w:ascii="Book Antiqua" w:hAnsi="Book Antiqua" w:cs="Arial"/>
            <w:b w:val="0"/>
            <w:color w:val="000000" w:themeColor="text1"/>
          </w:rPr>
          <w:t>,</w:t>
        </w:r>
      </w:ins>
      <w:r w:rsidR="004924FA" w:rsidRPr="003B22E9">
        <w:rPr>
          <w:rStyle w:val="Strong"/>
          <w:rFonts w:ascii="Book Antiqua" w:hAnsi="Book Antiqua" w:cs="Arial"/>
          <w:color w:val="000000" w:themeColor="text1"/>
        </w:rPr>
        <w:t xml:space="preserve"> </w:t>
      </w:r>
      <w:r w:rsidR="004924FA" w:rsidRPr="003B22E9">
        <w:rPr>
          <w:rStyle w:val="Strong"/>
          <w:rFonts w:ascii="Book Antiqua" w:hAnsi="Book Antiqua" w:cs="Arial"/>
          <w:b w:val="0"/>
          <w:color w:val="000000" w:themeColor="text1"/>
        </w:rPr>
        <w:t>concentration response curve</w:t>
      </w:r>
      <w:r w:rsidR="0040625B" w:rsidRPr="003B22E9">
        <w:rPr>
          <w:rStyle w:val="Strong"/>
          <w:rFonts w:ascii="Book Antiqua" w:hAnsi="Book Antiqua" w:cs="Arial"/>
          <w:b w:val="0"/>
          <w:color w:val="000000" w:themeColor="text1"/>
        </w:rPr>
        <w:t>s</w:t>
      </w:r>
      <w:r w:rsidR="004924FA" w:rsidRPr="003B22E9">
        <w:rPr>
          <w:rStyle w:val="Strong"/>
          <w:rFonts w:ascii="Book Antiqua" w:hAnsi="Book Antiqua" w:cs="Arial"/>
          <w:b w:val="0"/>
          <w:color w:val="000000" w:themeColor="text1"/>
        </w:rPr>
        <w:t xml:space="preserve"> </w:t>
      </w:r>
      <w:r w:rsidR="004924FA" w:rsidRPr="003B22E9">
        <w:rPr>
          <w:rFonts w:ascii="Book Antiqua" w:hAnsi="Book Antiqua" w:cs="Arial"/>
          <w:color w:val="000000" w:themeColor="text1"/>
        </w:rPr>
        <w:t xml:space="preserve">were constructed to ANP. </w:t>
      </w:r>
      <w:r w:rsidR="0040625B" w:rsidRPr="003B22E9">
        <w:rPr>
          <w:rStyle w:val="Strong"/>
          <w:rFonts w:ascii="Book Antiqua" w:hAnsi="Book Antiqua" w:cs="Arial"/>
          <w:b w:val="0"/>
          <w:color w:val="000000" w:themeColor="text1"/>
        </w:rPr>
        <w:t>V</w:t>
      </w:r>
      <w:r w:rsidR="007763BC" w:rsidRPr="003B22E9">
        <w:rPr>
          <w:rStyle w:val="Strong"/>
          <w:rFonts w:ascii="Book Antiqua" w:hAnsi="Book Antiqua" w:cs="Arial"/>
          <w:b w:val="0"/>
          <w:color w:val="000000" w:themeColor="text1"/>
        </w:rPr>
        <w:t>essels were</w:t>
      </w:r>
      <w:r w:rsidR="0040625B" w:rsidRPr="003B22E9">
        <w:rPr>
          <w:rStyle w:val="Strong"/>
          <w:rFonts w:ascii="Book Antiqua" w:hAnsi="Book Antiqua" w:cs="Arial"/>
          <w:b w:val="0"/>
          <w:color w:val="000000" w:themeColor="text1"/>
        </w:rPr>
        <w:t xml:space="preserve"> then</w:t>
      </w:r>
      <w:r w:rsidR="007763BC" w:rsidRPr="003B22E9">
        <w:rPr>
          <w:rStyle w:val="Strong"/>
          <w:rFonts w:ascii="Book Antiqua" w:hAnsi="Book Antiqua" w:cs="Arial"/>
          <w:b w:val="0"/>
          <w:color w:val="000000" w:themeColor="text1"/>
        </w:rPr>
        <w:t xml:space="preserve"> washed for 30 min</w:t>
      </w:r>
      <w:ins w:id="127" w:author="Author">
        <w:r w:rsidR="008B355F" w:rsidRPr="003B22E9">
          <w:rPr>
            <w:rStyle w:val="Strong"/>
            <w:rFonts w:ascii="Book Antiqua" w:hAnsi="Book Antiqua" w:cs="Arial"/>
            <w:b w:val="0"/>
            <w:color w:val="000000" w:themeColor="text1"/>
          </w:rPr>
          <w:t>,</w:t>
        </w:r>
      </w:ins>
      <w:r w:rsidR="007763BC" w:rsidRPr="003B22E9">
        <w:rPr>
          <w:rStyle w:val="Strong"/>
          <w:rFonts w:ascii="Book Antiqua" w:hAnsi="Book Antiqua" w:cs="Arial"/>
          <w:b w:val="0"/>
          <w:color w:val="000000" w:themeColor="text1"/>
        </w:rPr>
        <w:t xml:space="preserve"> and the whole experiment </w:t>
      </w:r>
      <w:ins w:id="128" w:author="Author">
        <w:r w:rsidR="008B355F" w:rsidRPr="003B22E9">
          <w:rPr>
            <w:rStyle w:val="Strong"/>
            <w:rFonts w:ascii="Book Antiqua" w:hAnsi="Book Antiqua" w:cs="Arial"/>
            <w:b w:val="0"/>
            <w:color w:val="000000" w:themeColor="text1"/>
          </w:rPr>
          <w:t xml:space="preserve">was </w:t>
        </w:r>
      </w:ins>
      <w:r w:rsidR="007763BC" w:rsidRPr="003B22E9">
        <w:rPr>
          <w:rStyle w:val="Strong"/>
          <w:rFonts w:ascii="Book Antiqua" w:hAnsi="Book Antiqua" w:cs="Arial"/>
          <w:b w:val="0"/>
          <w:color w:val="000000" w:themeColor="text1"/>
        </w:rPr>
        <w:t xml:space="preserve">repeated again </w:t>
      </w:r>
      <w:r w:rsidR="004924FA" w:rsidRPr="003B22E9">
        <w:rPr>
          <w:rStyle w:val="Strong"/>
          <w:rFonts w:ascii="Book Antiqua" w:hAnsi="Book Antiqua" w:cs="Arial"/>
          <w:b w:val="0"/>
          <w:color w:val="000000" w:themeColor="text1"/>
        </w:rPr>
        <w:t>without the addition of BNP.</w:t>
      </w:r>
    </w:p>
    <w:p w14:paraId="3B4EAEF7" w14:textId="2B57225D" w:rsidR="007A5538" w:rsidRPr="003B22E9" w:rsidRDefault="00F52FC0" w:rsidP="003B22E9">
      <w:pPr>
        <w:snapToGrid w:val="0"/>
        <w:spacing w:line="360" w:lineRule="auto"/>
        <w:ind w:firstLineChars="200" w:firstLine="480"/>
        <w:jc w:val="both"/>
        <w:rPr>
          <w:rFonts w:ascii="Book Antiqua" w:eastAsia="Times New Roman" w:hAnsi="Book Antiqua" w:cs="Arial"/>
          <w:color w:val="000000" w:themeColor="text1"/>
          <w:shd w:val="clear" w:color="auto" w:fill="FFFFFF"/>
        </w:rPr>
      </w:pPr>
      <w:r w:rsidRPr="003B22E9">
        <w:rPr>
          <w:rStyle w:val="Strong"/>
          <w:rFonts w:ascii="Book Antiqua" w:hAnsi="Book Antiqua" w:cs="Arial"/>
          <w:b w:val="0"/>
          <w:color w:val="000000" w:themeColor="text1"/>
        </w:rPr>
        <w:t>Active tension was calculated in gram force (gf) as maximum tension at plateau (gf) – resting tension (gf). The maximum efficacy (E</w:t>
      </w:r>
      <w:r w:rsidRPr="003B22E9">
        <w:rPr>
          <w:rStyle w:val="Strong"/>
          <w:rFonts w:ascii="Book Antiqua" w:hAnsi="Book Antiqua" w:cs="Arial"/>
          <w:b w:val="0"/>
          <w:color w:val="000000" w:themeColor="text1"/>
          <w:vertAlign w:val="subscript"/>
        </w:rPr>
        <w:t>max</w:t>
      </w:r>
      <w:r w:rsidRPr="003B22E9">
        <w:rPr>
          <w:rStyle w:val="Strong"/>
          <w:rFonts w:ascii="Book Antiqua" w:hAnsi="Book Antiqua" w:cs="Arial"/>
          <w:b w:val="0"/>
          <w:color w:val="000000" w:themeColor="text1"/>
        </w:rPr>
        <w:t>) for each agent was determined in gf and expressed as gf/mm internal diameter of each vessel (to take into account the variability in PA ring diameter).</w:t>
      </w:r>
      <w:r w:rsidRPr="003B22E9">
        <w:rPr>
          <w:rStyle w:val="Strong"/>
          <w:rFonts w:ascii="Book Antiqua" w:hAnsi="Book Antiqua" w:cs="Arial"/>
          <w:color w:val="000000" w:themeColor="text1"/>
        </w:rPr>
        <w:t xml:space="preserve"> </w:t>
      </w:r>
      <w:r w:rsidR="00664B98" w:rsidRPr="003B22E9">
        <w:rPr>
          <w:rFonts w:ascii="Book Antiqua" w:hAnsi="Book Antiqua" w:cs="Arial"/>
          <w:color w:val="000000" w:themeColor="text1"/>
        </w:rPr>
        <w:t xml:space="preserve">The </w:t>
      </w:r>
      <w:ins w:id="129" w:author="Author">
        <w:r w:rsidR="008B355F" w:rsidRPr="003B22E9">
          <w:rPr>
            <w:rFonts w:ascii="Book Antiqua" w:hAnsi="Book Antiqua" w:cs="Arial"/>
            <w:color w:val="000000" w:themeColor="text1"/>
          </w:rPr>
          <w:t>i</w:t>
        </w:r>
      </w:ins>
      <w:del w:id="130" w:author="Author">
        <w:r w:rsidR="00664B98" w:rsidRPr="003B22E9" w:rsidDel="008B355F">
          <w:rPr>
            <w:rFonts w:ascii="Book Antiqua" w:hAnsi="Book Antiqua" w:cs="Arial"/>
            <w:color w:val="000000" w:themeColor="text1"/>
          </w:rPr>
          <w:delText>I</w:delText>
        </w:r>
      </w:del>
      <w:r w:rsidR="00664B98" w:rsidRPr="003B22E9">
        <w:rPr>
          <w:rFonts w:ascii="Book Antiqua" w:hAnsi="Book Antiqua" w:cs="Arial"/>
          <w:color w:val="000000" w:themeColor="text1"/>
        </w:rPr>
        <w:t>ntegrity of the endothelium was confirmed with 1</w:t>
      </w:r>
      <w:r w:rsidR="00664B98" w:rsidRPr="003B22E9">
        <w:rPr>
          <w:rFonts w:ascii="Book Antiqua" w:hAnsi="Book Antiqua" w:cs="Nueva Std Cond"/>
          <w:color w:val="000000" w:themeColor="text1"/>
        </w:rPr>
        <w:t>μ</w:t>
      </w:r>
      <w:r w:rsidR="00664B98" w:rsidRPr="003B22E9">
        <w:rPr>
          <w:rFonts w:ascii="Book Antiqua" w:hAnsi="Book Antiqua" w:cs="Arial"/>
          <w:color w:val="000000" w:themeColor="text1"/>
        </w:rPr>
        <w:t>M Acetylcholine</w:t>
      </w:r>
      <w:ins w:id="131" w:author="Author">
        <w:r w:rsidR="008B355F" w:rsidRPr="003B22E9">
          <w:rPr>
            <w:rFonts w:ascii="Book Antiqua" w:hAnsi="Book Antiqua" w:cs="Arial"/>
            <w:color w:val="000000" w:themeColor="text1"/>
          </w:rPr>
          <w:t>,</w:t>
        </w:r>
      </w:ins>
      <w:r w:rsidR="00664B98" w:rsidRPr="003B22E9">
        <w:rPr>
          <w:rFonts w:ascii="Book Antiqua" w:hAnsi="Book Antiqua" w:cs="Arial"/>
          <w:color w:val="000000" w:themeColor="text1"/>
        </w:rPr>
        <w:t xml:space="preserve"> and KCl was added to check </w:t>
      </w:r>
      <w:del w:id="132" w:author="Author">
        <w:r w:rsidR="00664B98" w:rsidRPr="003B22E9" w:rsidDel="008B355F">
          <w:rPr>
            <w:rFonts w:ascii="Book Antiqua" w:hAnsi="Book Antiqua" w:cs="Arial"/>
            <w:color w:val="000000" w:themeColor="text1"/>
          </w:rPr>
          <w:delText xml:space="preserve">the </w:delText>
        </w:r>
      </w:del>
      <w:r w:rsidR="00664B98" w:rsidRPr="003B22E9">
        <w:rPr>
          <w:rFonts w:ascii="Book Antiqua" w:hAnsi="Book Antiqua" w:cs="Arial"/>
          <w:color w:val="000000" w:themeColor="text1"/>
        </w:rPr>
        <w:t xml:space="preserve">viability. </w:t>
      </w:r>
      <w:r w:rsidR="0040625B" w:rsidRPr="003B22E9">
        <w:rPr>
          <w:rFonts w:ascii="Book Antiqua" w:hAnsi="Book Antiqua" w:cs="Arial"/>
          <w:color w:val="000000" w:themeColor="text1"/>
        </w:rPr>
        <w:t>V</w:t>
      </w:r>
      <w:r w:rsidR="00664B98" w:rsidRPr="003B22E9">
        <w:rPr>
          <w:rFonts w:ascii="Book Antiqua" w:hAnsi="Book Antiqua" w:cs="Arial"/>
          <w:color w:val="000000" w:themeColor="text1"/>
        </w:rPr>
        <w:t xml:space="preserve">essels that </w:t>
      </w:r>
      <w:r w:rsidR="0040625B" w:rsidRPr="003B22E9">
        <w:rPr>
          <w:rFonts w:ascii="Book Antiqua" w:hAnsi="Book Antiqua" w:cs="Arial"/>
          <w:color w:val="000000" w:themeColor="text1"/>
        </w:rPr>
        <w:t xml:space="preserve">did </w:t>
      </w:r>
      <w:r w:rsidR="00664B98" w:rsidRPr="003B22E9">
        <w:rPr>
          <w:rFonts w:ascii="Book Antiqua" w:hAnsi="Book Antiqua" w:cs="Arial"/>
          <w:color w:val="000000" w:themeColor="text1"/>
        </w:rPr>
        <w:t xml:space="preserve">not </w:t>
      </w:r>
      <w:r w:rsidR="00A96154" w:rsidRPr="003B22E9">
        <w:rPr>
          <w:rFonts w:ascii="Book Antiqua" w:hAnsi="Book Antiqua" w:cs="Arial"/>
          <w:color w:val="000000" w:themeColor="text1"/>
        </w:rPr>
        <w:t xml:space="preserve">constrict </w:t>
      </w:r>
      <w:del w:id="133" w:author="Author">
        <w:r w:rsidR="00664B98" w:rsidRPr="003B22E9" w:rsidDel="008B355F">
          <w:rPr>
            <w:rFonts w:ascii="Book Antiqua" w:hAnsi="Book Antiqua" w:cs="Arial"/>
            <w:color w:val="000000" w:themeColor="text1"/>
          </w:rPr>
          <w:delText xml:space="preserve">to </w:delText>
        </w:r>
      </w:del>
      <w:ins w:id="134" w:author="Author">
        <w:r w:rsidR="008B355F" w:rsidRPr="003B22E9">
          <w:rPr>
            <w:rFonts w:ascii="Book Antiqua" w:hAnsi="Book Antiqua" w:cs="Arial"/>
            <w:color w:val="000000" w:themeColor="text1"/>
          </w:rPr>
          <w:t xml:space="preserve">with </w:t>
        </w:r>
      </w:ins>
      <w:r w:rsidR="00664B98" w:rsidRPr="003B22E9">
        <w:rPr>
          <w:rFonts w:ascii="Book Antiqua" w:hAnsi="Book Antiqua" w:cs="Arial"/>
          <w:color w:val="000000" w:themeColor="text1"/>
        </w:rPr>
        <w:t>KCl were excluded from the study.</w:t>
      </w:r>
      <w:r w:rsidR="00C0555C" w:rsidRPr="003B22E9">
        <w:rPr>
          <w:rFonts w:ascii="Book Antiqua" w:hAnsi="Book Antiqua" w:cs="Arial"/>
          <w:color w:val="000000" w:themeColor="text1"/>
        </w:rPr>
        <w:t xml:space="preserve"> Figure 1 </w:t>
      </w:r>
      <w:del w:id="135" w:author="Author">
        <w:r w:rsidR="00C0555C" w:rsidRPr="003B22E9" w:rsidDel="008B355F">
          <w:rPr>
            <w:rFonts w:ascii="Book Antiqua" w:hAnsi="Book Antiqua" w:cs="Arial"/>
            <w:color w:val="000000" w:themeColor="text1"/>
          </w:rPr>
          <w:lastRenderedPageBreak/>
          <w:delText xml:space="preserve">showed </w:delText>
        </w:r>
      </w:del>
      <w:ins w:id="136" w:author="Author">
        <w:r w:rsidR="008B355F" w:rsidRPr="003B22E9">
          <w:rPr>
            <w:rFonts w:ascii="Book Antiqua" w:hAnsi="Book Antiqua" w:cs="Arial"/>
            <w:color w:val="000000" w:themeColor="text1"/>
          </w:rPr>
          <w:t xml:space="preserve">shows </w:t>
        </w:r>
      </w:ins>
      <w:r w:rsidR="00C0555C" w:rsidRPr="003B22E9">
        <w:rPr>
          <w:rFonts w:ascii="Book Antiqua" w:hAnsi="Book Antiqua" w:cs="Arial"/>
          <w:color w:val="000000" w:themeColor="text1"/>
        </w:rPr>
        <w:t xml:space="preserve">the </w:t>
      </w:r>
      <w:r w:rsidR="00C0555C" w:rsidRPr="003B22E9">
        <w:rPr>
          <w:rFonts w:ascii="Book Antiqua" w:eastAsia="Times New Roman" w:hAnsi="Book Antiqua" w:cs="Arial"/>
          <w:color w:val="000000" w:themeColor="text1"/>
          <w:shd w:val="clear" w:color="auto" w:fill="FFFFFF"/>
        </w:rPr>
        <w:t>schematic representation of myogr</w:t>
      </w:r>
      <w:ins w:id="137" w:author="Author">
        <w:r w:rsidR="00F367BE" w:rsidRPr="003B22E9">
          <w:rPr>
            <w:rFonts w:ascii="Book Antiqua" w:eastAsia="Times New Roman" w:hAnsi="Book Antiqua" w:cs="Arial"/>
            <w:color w:val="000000" w:themeColor="text1"/>
            <w:shd w:val="clear" w:color="auto" w:fill="FFFFFF"/>
          </w:rPr>
          <w:t>a</w:t>
        </w:r>
      </w:ins>
      <w:r w:rsidR="00C0555C" w:rsidRPr="003B22E9">
        <w:rPr>
          <w:rFonts w:ascii="Book Antiqua" w:eastAsia="Times New Roman" w:hAnsi="Book Antiqua" w:cs="Arial"/>
          <w:color w:val="000000" w:themeColor="text1"/>
          <w:shd w:val="clear" w:color="auto" w:fill="FFFFFF"/>
        </w:rPr>
        <w:t>p</w:t>
      </w:r>
      <w:del w:id="138" w:author="Author">
        <w:r w:rsidR="00C0555C" w:rsidRPr="003B22E9" w:rsidDel="00F367BE">
          <w:rPr>
            <w:rFonts w:ascii="Book Antiqua" w:eastAsia="Times New Roman" w:hAnsi="Book Antiqua" w:cs="Arial"/>
            <w:color w:val="000000" w:themeColor="text1"/>
            <w:shd w:val="clear" w:color="auto" w:fill="FFFFFF"/>
          </w:rPr>
          <w:delText>a</w:delText>
        </w:r>
      </w:del>
      <w:r w:rsidR="00C0555C" w:rsidRPr="003B22E9">
        <w:rPr>
          <w:rFonts w:ascii="Book Antiqua" w:eastAsia="Times New Roman" w:hAnsi="Book Antiqua" w:cs="Arial"/>
          <w:color w:val="000000" w:themeColor="text1"/>
          <w:shd w:val="clear" w:color="auto" w:fill="FFFFFF"/>
        </w:rPr>
        <w:t xml:space="preserve">h setup for measuring </w:t>
      </w:r>
      <w:del w:id="139" w:author="Author">
        <w:r w:rsidR="00C0555C" w:rsidRPr="003B22E9" w:rsidDel="00F00298">
          <w:rPr>
            <w:rFonts w:ascii="Book Antiqua" w:eastAsia="Times New Roman" w:hAnsi="Book Antiqua" w:cs="Arial"/>
            <w:color w:val="000000" w:themeColor="text1"/>
            <w:shd w:val="clear" w:color="auto" w:fill="FFFFFF"/>
          </w:rPr>
          <w:delText xml:space="preserve">the </w:delText>
        </w:r>
      </w:del>
      <w:r w:rsidR="00C0555C" w:rsidRPr="003B22E9">
        <w:rPr>
          <w:rFonts w:ascii="Book Antiqua" w:eastAsia="Times New Roman" w:hAnsi="Book Antiqua" w:cs="Arial"/>
          <w:color w:val="000000" w:themeColor="text1"/>
          <w:shd w:val="clear" w:color="auto" w:fill="FFFFFF"/>
        </w:rPr>
        <w:t>isometric tension.</w:t>
      </w:r>
    </w:p>
    <w:p w14:paraId="20DD6E7C" w14:textId="77777777" w:rsidR="001103BB" w:rsidRPr="003B22E9" w:rsidRDefault="001103BB" w:rsidP="003B22E9">
      <w:pPr>
        <w:snapToGrid w:val="0"/>
        <w:spacing w:line="360" w:lineRule="auto"/>
        <w:ind w:firstLineChars="200" w:firstLine="480"/>
        <w:jc w:val="both"/>
        <w:rPr>
          <w:rFonts w:ascii="Book Antiqua" w:hAnsi="Book Antiqua" w:cs="Arial"/>
          <w:color w:val="000000" w:themeColor="text1"/>
        </w:rPr>
      </w:pPr>
    </w:p>
    <w:p w14:paraId="41179658" w14:textId="67AE02F9" w:rsidR="001103BB" w:rsidRPr="003B22E9" w:rsidRDefault="00435185" w:rsidP="003B22E9">
      <w:pPr>
        <w:widowControl w:val="0"/>
        <w:autoSpaceDE w:val="0"/>
        <w:autoSpaceDN w:val="0"/>
        <w:adjustRightInd w:val="0"/>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 xml:space="preserve">Chemicals </w:t>
      </w:r>
    </w:p>
    <w:p w14:paraId="78E70643" w14:textId="17D79285" w:rsidR="00435185" w:rsidRPr="003B22E9" w:rsidRDefault="00435185" w:rsidP="003B22E9">
      <w:pPr>
        <w:widowControl w:val="0"/>
        <w:autoSpaceDE w:val="0"/>
        <w:autoSpaceDN w:val="0"/>
        <w:adjustRightInd w:val="0"/>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A 5% CO</w:t>
      </w:r>
      <w:r w:rsidRPr="003B22E9">
        <w:rPr>
          <w:rFonts w:ascii="Book Antiqua" w:hAnsi="Book Antiqua" w:cs="Arial"/>
          <w:color w:val="000000" w:themeColor="text1"/>
          <w:vertAlign w:val="subscript"/>
        </w:rPr>
        <w:t>2</w:t>
      </w:r>
      <w:r w:rsidRPr="003B22E9">
        <w:rPr>
          <w:rFonts w:ascii="Book Antiqua" w:hAnsi="Book Antiqua" w:cs="Arial"/>
          <w:color w:val="000000" w:themeColor="text1"/>
        </w:rPr>
        <w:t>/balance air was sourced from BOC Limited (Guilford,</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Surrey, U</w:t>
      </w:r>
      <w:r w:rsidR="001103BB" w:rsidRPr="003B22E9">
        <w:rPr>
          <w:rFonts w:ascii="Book Antiqua" w:hAnsi="Book Antiqua" w:cs="Arial"/>
          <w:color w:val="000000" w:themeColor="text1"/>
        </w:rPr>
        <w:t>nited Kingdom</w:t>
      </w:r>
      <w:r w:rsidRPr="003B22E9">
        <w:rPr>
          <w:rFonts w:ascii="Book Antiqua" w:hAnsi="Book Antiqua" w:cs="Arial"/>
          <w:color w:val="000000" w:themeColor="text1"/>
        </w:rPr>
        <w:t xml:space="preserve">). The agents used were (supplier in parentheses) </w:t>
      </w:r>
      <w:r w:rsidR="000F1C5F" w:rsidRPr="003B22E9">
        <w:rPr>
          <w:rFonts w:ascii="Book Antiqua" w:hAnsi="Book Antiqua" w:cs="Arial"/>
          <w:color w:val="000000" w:themeColor="text1"/>
        </w:rPr>
        <w:t>ANP (Tocris Bioscience</w:t>
      </w:r>
      <w:ins w:id="140" w:author="Author">
        <w:r w:rsidR="002B7198" w:rsidRPr="003B22E9">
          <w:rPr>
            <w:rFonts w:ascii="Book Antiqua" w:hAnsi="Book Antiqua" w:cs="Arial"/>
            <w:color w:val="000000" w:themeColor="text1"/>
          </w:rPr>
          <w:t>, part of Bio-Techne, Abingdon, United Kingdom</w:t>
        </w:r>
      </w:ins>
      <w:r w:rsidR="000F1C5F" w:rsidRPr="003B22E9">
        <w:rPr>
          <w:rFonts w:ascii="Book Antiqua" w:hAnsi="Book Antiqua" w:cs="Arial"/>
          <w:color w:val="000000" w:themeColor="text1"/>
        </w:rPr>
        <w:t xml:space="preserve">), BNP (Tocris Bioscience) </w:t>
      </w:r>
      <w:r w:rsidRPr="003B22E9">
        <w:rPr>
          <w:rFonts w:ascii="Book Antiqua" w:hAnsi="Book Antiqua" w:cs="Arial"/>
          <w:color w:val="000000" w:themeColor="text1"/>
        </w:rPr>
        <w:t>Acetylcholine (Sigma-Aldrich, St. Louis, MO, U</w:t>
      </w:r>
      <w:r w:rsidR="001103BB" w:rsidRPr="003B22E9">
        <w:rPr>
          <w:rFonts w:ascii="Book Antiqua" w:hAnsi="Book Antiqua" w:cs="Arial"/>
          <w:color w:val="000000" w:themeColor="text1"/>
        </w:rPr>
        <w:t>nited States</w:t>
      </w:r>
      <w:r w:rsidRPr="003B22E9">
        <w:rPr>
          <w:rFonts w:ascii="Book Antiqua" w:hAnsi="Book Antiqua" w:cs="Arial"/>
          <w:color w:val="000000" w:themeColor="text1"/>
        </w:rPr>
        <w:t>)</w:t>
      </w:r>
      <w:r w:rsidR="000F1C5F" w:rsidRPr="003B22E9">
        <w:rPr>
          <w:rFonts w:ascii="Book Antiqua" w:hAnsi="Book Antiqua" w:cs="Arial"/>
          <w:color w:val="000000" w:themeColor="text1"/>
        </w:rPr>
        <w:t xml:space="preserve"> and</w:t>
      </w:r>
      <w:r w:rsidRPr="003B22E9">
        <w:rPr>
          <w:rFonts w:ascii="Book Antiqua" w:hAnsi="Book Antiqua" w:cs="Arial"/>
          <w:color w:val="000000" w:themeColor="text1"/>
        </w:rPr>
        <w:t xml:space="preserve"> PGF2</w:t>
      </w:r>
      <w:r w:rsidRPr="003B22E9">
        <w:rPr>
          <w:rFonts w:ascii="Book Antiqua" w:hAnsi="Book Antiqua" w:cs="Times New Roman"/>
          <w:color w:val="000000" w:themeColor="text1"/>
        </w:rPr>
        <w:t>α</w:t>
      </w:r>
      <w:r w:rsidRPr="003B22E9">
        <w:rPr>
          <w:rFonts w:ascii="Book Antiqua" w:hAnsi="Book Antiqua" w:cs="Arial"/>
          <w:color w:val="000000" w:themeColor="text1"/>
        </w:rPr>
        <w:t xml:space="preserve"> (Tocris Bioscience</w:t>
      </w:r>
      <w:del w:id="141" w:author="Author">
        <w:r w:rsidRPr="003B22E9" w:rsidDel="002B7198">
          <w:rPr>
            <w:rFonts w:ascii="Book Antiqua" w:hAnsi="Book Antiqua" w:cs="Arial"/>
            <w:color w:val="000000" w:themeColor="text1"/>
          </w:rPr>
          <w:delText xml:space="preserve">, part of Bio-Techne, Abingdon, </w:delText>
        </w:r>
        <w:r w:rsidR="001103BB" w:rsidRPr="003B22E9" w:rsidDel="002B7198">
          <w:rPr>
            <w:rFonts w:ascii="Book Antiqua" w:hAnsi="Book Antiqua" w:cs="Arial"/>
            <w:color w:val="000000" w:themeColor="text1"/>
          </w:rPr>
          <w:delText>United Kingdom</w:delText>
        </w:r>
      </w:del>
      <w:r w:rsidRPr="003B22E9">
        <w:rPr>
          <w:rFonts w:ascii="Book Antiqua" w:hAnsi="Book Antiqua" w:cs="Arial"/>
          <w:color w:val="000000" w:themeColor="text1"/>
        </w:rPr>
        <w:t>). Stock solutions of drugs were prepared using the solvents recommended by the suppliers, and control responses to solvents were obtained when necessary. Fresh serial dilutions were made</w:t>
      </w:r>
      <w:del w:id="142" w:author="Author">
        <w:r w:rsidRPr="003B22E9" w:rsidDel="0051721C">
          <w:rPr>
            <w:rFonts w:ascii="Book Antiqua" w:hAnsi="Book Antiqua" w:cs="Arial"/>
            <w:color w:val="000000" w:themeColor="text1"/>
          </w:rPr>
          <w:delText>,</w:delText>
        </w:r>
      </w:del>
      <w:r w:rsidRPr="003B22E9">
        <w:rPr>
          <w:rFonts w:ascii="Book Antiqua" w:hAnsi="Book Antiqua" w:cs="Arial"/>
          <w:color w:val="000000" w:themeColor="text1"/>
        </w:rPr>
        <w:t xml:space="preserve"> using the appropriate solvent</w:t>
      </w:r>
      <w:del w:id="143" w:author="Author">
        <w:r w:rsidRPr="003B22E9" w:rsidDel="0051721C">
          <w:rPr>
            <w:rFonts w:ascii="Book Antiqua" w:hAnsi="Book Antiqua" w:cs="Arial"/>
            <w:color w:val="000000" w:themeColor="text1"/>
          </w:rPr>
          <w:delText>,</w:delText>
        </w:r>
      </w:del>
      <w:r w:rsidRPr="003B22E9">
        <w:rPr>
          <w:rFonts w:ascii="Book Antiqua" w:hAnsi="Book Antiqua" w:cs="Arial"/>
          <w:color w:val="000000" w:themeColor="text1"/>
        </w:rPr>
        <w:t xml:space="preserve"> for each experiment. All other reagents were obtained from Thermo Fisher Scientific unless otherwise stated</w:t>
      </w:r>
      <w:r w:rsidR="000F1C5F" w:rsidRPr="003B22E9">
        <w:rPr>
          <w:rFonts w:ascii="Book Antiqua" w:hAnsi="Book Antiqua" w:cs="Arial"/>
          <w:color w:val="000000" w:themeColor="text1"/>
        </w:rPr>
        <w:t>.</w:t>
      </w:r>
    </w:p>
    <w:p w14:paraId="4802ACA3" w14:textId="77777777" w:rsidR="001103BB" w:rsidRPr="003B22E9" w:rsidRDefault="001103BB" w:rsidP="003B22E9">
      <w:pPr>
        <w:widowControl w:val="0"/>
        <w:autoSpaceDE w:val="0"/>
        <w:autoSpaceDN w:val="0"/>
        <w:adjustRightInd w:val="0"/>
        <w:snapToGrid w:val="0"/>
        <w:spacing w:line="360" w:lineRule="auto"/>
        <w:jc w:val="both"/>
        <w:rPr>
          <w:rFonts w:ascii="Book Antiqua" w:hAnsi="Book Antiqua" w:cs="Arial"/>
          <w:b/>
          <w:color w:val="000000" w:themeColor="text1"/>
        </w:rPr>
      </w:pPr>
    </w:p>
    <w:p w14:paraId="779F1A0C" w14:textId="0CE99323" w:rsidR="00391C56" w:rsidRPr="003B22E9" w:rsidRDefault="000F1C5F"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 xml:space="preserve">Statistical </w:t>
      </w:r>
      <w:r w:rsidR="001103BB" w:rsidRPr="003B22E9">
        <w:rPr>
          <w:rFonts w:ascii="Book Antiqua" w:hAnsi="Book Antiqua" w:cs="Arial"/>
          <w:b/>
          <w:i/>
          <w:iCs/>
          <w:color w:val="000000" w:themeColor="text1"/>
        </w:rPr>
        <w:t>analysis</w:t>
      </w:r>
    </w:p>
    <w:p w14:paraId="38AF2714" w14:textId="7FD7F861" w:rsidR="00212056" w:rsidRPr="003B22E9" w:rsidRDefault="000F1C5F"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Data are presented as mean ± SD</w:t>
      </w:r>
      <w:ins w:id="144" w:author="Author">
        <w:r w:rsidR="00927676" w:rsidRPr="003B22E9">
          <w:rPr>
            <w:rFonts w:ascii="Book Antiqua" w:hAnsi="Book Antiqua" w:cs="Arial"/>
            <w:color w:val="000000" w:themeColor="text1"/>
          </w:rPr>
          <w:t>,</w:t>
        </w:r>
      </w:ins>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and n represents the number of individual PA rings used in an experiment. Agonist EC</w:t>
      </w:r>
      <w:r w:rsidRPr="003B22E9">
        <w:rPr>
          <w:rFonts w:ascii="Book Antiqua" w:hAnsi="Book Antiqua" w:cs="Arial"/>
          <w:color w:val="000000" w:themeColor="text1"/>
          <w:vertAlign w:val="subscript"/>
        </w:rPr>
        <w:t xml:space="preserve">50 </w:t>
      </w:r>
      <w:r w:rsidRPr="003B22E9">
        <w:rPr>
          <w:rFonts w:ascii="Book Antiqua" w:hAnsi="Book Antiqua" w:cs="Arial"/>
          <w:color w:val="000000" w:themeColor="text1"/>
        </w:rPr>
        <w:t xml:space="preserve">concentrations (the concentration </w:t>
      </w:r>
      <w:del w:id="145" w:author="Author">
        <w:r w:rsidRPr="003B22E9" w:rsidDel="00927676">
          <w:rPr>
            <w:rFonts w:ascii="Book Antiqua" w:hAnsi="Book Antiqua" w:cs="Arial"/>
            <w:color w:val="000000" w:themeColor="text1"/>
          </w:rPr>
          <w:delText xml:space="preserve">of </w:delText>
        </w:r>
      </w:del>
      <w:r w:rsidRPr="003B22E9">
        <w:rPr>
          <w:rFonts w:ascii="Book Antiqua" w:hAnsi="Book Antiqua" w:cs="Arial"/>
          <w:color w:val="000000" w:themeColor="text1"/>
        </w:rPr>
        <w:t xml:space="preserve">required to elicit 50% of </w:t>
      </w:r>
      <w:ins w:id="146" w:author="Author">
        <w:r w:rsidR="00927676" w:rsidRPr="003B22E9">
          <w:rPr>
            <w:rFonts w:ascii="Book Antiqua" w:hAnsi="Book Antiqua" w:cs="Arial"/>
            <w:color w:val="000000" w:themeColor="text1"/>
          </w:rPr>
          <w:t xml:space="preserve">the </w:t>
        </w:r>
      </w:ins>
      <w:r w:rsidRPr="003B22E9">
        <w:rPr>
          <w:rFonts w:ascii="Book Antiqua" w:hAnsi="Book Antiqua" w:cs="Arial"/>
          <w:color w:val="000000" w:themeColor="text1"/>
        </w:rPr>
        <w:t>maximum response) were determined using nonlinear regression to fit a standard slope model using the statistical analysis function</w:t>
      </w:r>
      <w:del w:id="147" w:author="Author">
        <w:r w:rsidRPr="003B22E9" w:rsidDel="00927676">
          <w:rPr>
            <w:rFonts w:ascii="Book Antiqua" w:hAnsi="Book Antiqua" w:cs="Arial"/>
            <w:color w:val="000000" w:themeColor="text1"/>
          </w:rPr>
          <w:delText>s</w:delText>
        </w:r>
      </w:del>
      <w:r w:rsidRPr="003B22E9">
        <w:rPr>
          <w:rFonts w:ascii="Book Antiqua" w:hAnsi="Book Antiqua" w:cs="Arial"/>
          <w:color w:val="000000" w:themeColor="text1"/>
        </w:rPr>
        <w:t xml:space="preserve"> of GraphPad Prism version 7.00 for Windows (GraphPad Software, La Jolla, </w:t>
      </w:r>
      <w:del w:id="148" w:author="Author">
        <w:r w:rsidRPr="003B22E9" w:rsidDel="002B7198">
          <w:rPr>
            <w:rFonts w:ascii="Book Antiqua" w:hAnsi="Book Antiqua" w:cs="Arial"/>
            <w:color w:val="000000" w:themeColor="text1"/>
          </w:rPr>
          <w:delText>California</w:delText>
        </w:r>
      </w:del>
      <w:ins w:id="149" w:author="Author">
        <w:r w:rsidR="002B7198">
          <w:rPr>
            <w:rFonts w:ascii="Book Antiqua" w:hAnsi="Book Antiqua" w:cs="Arial"/>
            <w:color w:val="000000" w:themeColor="text1"/>
          </w:rPr>
          <w:t>CA</w:t>
        </w:r>
      </w:ins>
      <w:r w:rsidRPr="003B22E9">
        <w:rPr>
          <w:rFonts w:ascii="Book Antiqua" w:hAnsi="Book Antiqua" w:cs="Arial"/>
          <w:color w:val="000000" w:themeColor="text1"/>
        </w:rPr>
        <w:t>, U</w:t>
      </w:r>
      <w:r w:rsidR="001103BB" w:rsidRPr="003B22E9">
        <w:rPr>
          <w:rFonts w:ascii="Book Antiqua" w:hAnsi="Book Antiqua" w:cs="Arial"/>
          <w:color w:val="000000" w:themeColor="text1"/>
        </w:rPr>
        <w:t>nited States</w:t>
      </w:r>
      <w:ins w:id="150" w:author="Author">
        <w:r w:rsidR="00927676" w:rsidRPr="003B22E9">
          <w:rPr>
            <w:rFonts w:ascii="Book Antiqua" w:hAnsi="Book Antiqua" w:cs="Arial"/>
            <w:color w:val="000000" w:themeColor="text1"/>
          </w:rPr>
          <w:t>)</w:t>
        </w:r>
      </w:ins>
      <w:r w:rsidRPr="003B22E9">
        <w:rPr>
          <w:rFonts w:ascii="Book Antiqua" w:hAnsi="Book Antiqua" w:cs="Arial"/>
          <w:color w:val="000000" w:themeColor="text1"/>
        </w:rPr>
        <w:t>. More details can be found at http://www.graphpad.com/guides/prism/6/curve-fitting/index.htm).</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Agonist potency is presented as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(the negative logarithm of the molar EC</w:t>
      </w:r>
      <w:r w:rsidRPr="003B22E9">
        <w:rPr>
          <w:rFonts w:ascii="Book Antiqua" w:hAnsi="Book Antiqua" w:cs="Arial"/>
          <w:color w:val="000000" w:themeColor="text1"/>
          <w:vertAlign w:val="subscript"/>
        </w:rPr>
        <w:t xml:space="preserve">50 </w:t>
      </w:r>
      <w:r w:rsidRPr="003B22E9">
        <w:rPr>
          <w:rFonts w:ascii="Book Antiqua" w:hAnsi="Book Antiqua" w:cs="Arial"/>
          <w:color w:val="000000" w:themeColor="text1"/>
        </w:rPr>
        <w:t xml:space="preserve">concentration). Significance was taken as </w:t>
      </w:r>
      <w:r w:rsidRPr="003B22E9">
        <w:rPr>
          <w:rFonts w:ascii="Book Antiqua" w:hAnsi="Book Antiqua" w:cs="Arial"/>
          <w:i/>
          <w:caps/>
          <w:color w:val="000000" w:themeColor="text1"/>
        </w:rPr>
        <w:t>p</w:t>
      </w:r>
      <w:r w:rsidRPr="003B22E9">
        <w:rPr>
          <w:rFonts w:ascii="Book Antiqua" w:hAnsi="Book Antiqua" w:cs="Arial"/>
          <w:color w:val="000000" w:themeColor="text1"/>
        </w:rPr>
        <w:t xml:space="preserve"> &lt;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0.05</w:t>
      </w:r>
      <w:r w:rsidR="00212056" w:rsidRPr="003B22E9">
        <w:rPr>
          <w:rFonts w:ascii="Book Antiqua" w:hAnsi="Book Antiqua" w:cs="Arial"/>
          <w:color w:val="000000" w:themeColor="text1"/>
        </w:rPr>
        <w:t>.</w:t>
      </w:r>
    </w:p>
    <w:p w14:paraId="577FECFF" w14:textId="77777777" w:rsidR="001103BB" w:rsidRPr="003B22E9" w:rsidRDefault="001103BB" w:rsidP="003B22E9">
      <w:pPr>
        <w:snapToGrid w:val="0"/>
        <w:spacing w:line="360" w:lineRule="auto"/>
        <w:jc w:val="both"/>
        <w:rPr>
          <w:rFonts w:ascii="Book Antiqua" w:hAnsi="Book Antiqua" w:cs="Arial"/>
          <w:color w:val="000000" w:themeColor="text1"/>
        </w:rPr>
      </w:pPr>
    </w:p>
    <w:p w14:paraId="618219B7" w14:textId="61B3CC06" w:rsidR="004F442B"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RESULTS</w:t>
      </w:r>
    </w:p>
    <w:p w14:paraId="7FBB4BEC" w14:textId="625E9147" w:rsidR="00473F99" w:rsidRPr="003B22E9" w:rsidRDefault="0075255D"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A total of 35 PA rings were obtained from 15</w:t>
      </w:r>
      <w:r w:rsidR="004F442B" w:rsidRPr="003B22E9">
        <w:rPr>
          <w:rFonts w:ascii="Book Antiqua" w:hAnsi="Book Antiqua" w:cs="Arial"/>
          <w:color w:val="000000" w:themeColor="text1"/>
        </w:rPr>
        <w:t xml:space="preserve"> patients. The internal diameter of </w:t>
      </w:r>
      <w:del w:id="151" w:author="Author">
        <w:r w:rsidR="004F442B" w:rsidRPr="003B22E9" w:rsidDel="002B7198">
          <w:rPr>
            <w:rFonts w:ascii="Book Antiqua" w:hAnsi="Book Antiqua" w:cs="Arial"/>
            <w:color w:val="000000" w:themeColor="text1"/>
          </w:rPr>
          <w:delText>pulmonary arteries</w:delText>
        </w:r>
      </w:del>
      <w:ins w:id="152" w:author="Author">
        <w:r w:rsidR="002B7198">
          <w:rPr>
            <w:rFonts w:ascii="Book Antiqua" w:hAnsi="Book Antiqua" w:cs="Arial"/>
            <w:color w:val="000000" w:themeColor="text1"/>
          </w:rPr>
          <w:t>PAs</w:t>
        </w:r>
      </w:ins>
      <w:r w:rsidR="004F442B" w:rsidRPr="003B22E9">
        <w:rPr>
          <w:rFonts w:ascii="Book Antiqua" w:hAnsi="Book Antiqua" w:cs="Arial"/>
          <w:color w:val="000000" w:themeColor="text1"/>
        </w:rPr>
        <w:t xml:space="preserve"> ranged from 2.5–3.5 mm. </w:t>
      </w:r>
      <w:r w:rsidR="001103BB" w:rsidRPr="003B22E9">
        <w:rPr>
          <w:rFonts w:ascii="Book Antiqua" w:hAnsi="Book Antiqua" w:cs="Arial"/>
          <w:color w:val="000000" w:themeColor="text1"/>
        </w:rPr>
        <w:t>Nine</w:t>
      </w:r>
      <w:r w:rsidRPr="003B22E9">
        <w:rPr>
          <w:rFonts w:ascii="Book Antiqua" w:hAnsi="Book Antiqua" w:cs="Arial"/>
          <w:color w:val="000000" w:themeColor="text1"/>
        </w:rPr>
        <w:t xml:space="preserve"> rings were not included</w:t>
      </w:r>
      <w:ins w:id="153" w:author="Author">
        <w:r w:rsidR="004373AA" w:rsidRPr="003B22E9">
          <w:rPr>
            <w:rFonts w:ascii="Book Antiqua" w:hAnsi="Book Antiqua" w:cs="Arial"/>
            <w:color w:val="000000" w:themeColor="text1"/>
          </w:rPr>
          <w:t>,</w:t>
        </w:r>
      </w:ins>
      <w:r w:rsidRPr="003B22E9">
        <w:rPr>
          <w:rFonts w:ascii="Book Antiqua" w:hAnsi="Book Antiqua" w:cs="Arial"/>
          <w:color w:val="000000" w:themeColor="text1"/>
        </w:rPr>
        <w:t xml:space="preserve"> as they </w:t>
      </w:r>
      <w:del w:id="154" w:author="Author">
        <w:r w:rsidRPr="003B22E9" w:rsidDel="004373AA">
          <w:rPr>
            <w:rFonts w:ascii="Book Antiqua" w:hAnsi="Book Antiqua" w:cs="Arial"/>
            <w:color w:val="000000" w:themeColor="text1"/>
          </w:rPr>
          <w:delText xml:space="preserve">didn’t </w:delText>
        </w:r>
      </w:del>
      <w:ins w:id="155" w:author="Author">
        <w:r w:rsidR="004373AA" w:rsidRPr="003B22E9">
          <w:rPr>
            <w:rFonts w:ascii="Book Antiqua" w:hAnsi="Book Antiqua" w:cs="Arial"/>
            <w:color w:val="000000" w:themeColor="text1"/>
          </w:rPr>
          <w:t xml:space="preserve">did not </w:t>
        </w:r>
      </w:ins>
      <w:del w:id="156" w:author="Author">
        <w:r w:rsidRPr="003B22E9" w:rsidDel="004373AA">
          <w:rPr>
            <w:rFonts w:ascii="Book Antiqua" w:hAnsi="Book Antiqua" w:cs="Arial"/>
            <w:color w:val="000000" w:themeColor="text1"/>
          </w:rPr>
          <w:delText xml:space="preserve">response </w:delText>
        </w:r>
      </w:del>
      <w:ins w:id="157" w:author="Author">
        <w:r w:rsidR="004373AA" w:rsidRPr="003B22E9">
          <w:rPr>
            <w:rFonts w:ascii="Book Antiqua" w:hAnsi="Book Antiqua" w:cs="Arial"/>
            <w:color w:val="000000" w:themeColor="text1"/>
          </w:rPr>
          <w:t xml:space="preserve">respond </w:t>
        </w:r>
      </w:ins>
      <w:r w:rsidRPr="003B22E9">
        <w:rPr>
          <w:rFonts w:ascii="Book Antiqua" w:hAnsi="Book Antiqua" w:cs="Arial"/>
          <w:color w:val="000000" w:themeColor="text1"/>
        </w:rPr>
        <w:t>to KCl.</w:t>
      </w:r>
    </w:p>
    <w:p w14:paraId="1BE8D165" w14:textId="77777777" w:rsidR="001103BB" w:rsidRPr="003B22E9" w:rsidRDefault="001103BB" w:rsidP="003B22E9">
      <w:pPr>
        <w:snapToGrid w:val="0"/>
        <w:spacing w:line="360" w:lineRule="auto"/>
        <w:jc w:val="both"/>
        <w:rPr>
          <w:rFonts w:ascii="Book Antiqua" w:hAnsi="Book Antiqua" w:cs="Arial"/>
          <w:color w:val="000000" w:themeColor="text1"/>
        </w:rPr>
      </w:pPr>
    </w:p>
    <w:p w14:paraId="2C6B32A0" w14:textId="2F503519" w:rsidR="00473F99" w:rsidRPr="003B22E9" w:rsidRDefault="00473F99"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Concentration</w:t>
      </w:r>
      <w:ins w:id="158" w:author="Author">
        <w:r w:rsidR="00D80936" w:rsidRPr="003B22E9">
          <w:rPr>
            <w:rFonts w:ascii="Book Antiqua" w:hAnsi="Book Antiqua" w:cs="Arial"/>
            <w:b/>
            <w:i/>
            <w:iCs/>
            <w:color w:val="000000" w:themeColor="text1"/>
          </w:rPr>
          <w:t>-</w:t>
        </w:r>
      </w:ins>
      <w:del w:id="159" w:author="Author">
        <w:r w:rsidRPr="003B22E9" w:rsidDel="00D80936">
          <w:rPr>
            <w:rFonts w:ascii="Book Antiqua" w:hAnsi="Book Antiqua" w:cs="Arial"/>
            <w:b/>
            <w:i/>
            <w:iCs/>
            <w:color w:val="000000" w:themeColor="text1"/>
          </w:rPr>
          <w:delText xml:space="preserve"> </w:delText>
        </w:r>
      </w:del>
      <w:r w:rsidRPr="003B22E9">
        <w:rPr>
          <w:rFonts w:ascii="Book Antiqua" w:hAnsi="Book Antiqua" w:cs="Arial"/>
          <w:b/>
          <w:i/>
          <w:iCs/>
          <w:color w:val="000000" w:themeColor="text1"/>
        </w:rPr>
        <w:t xml:space="preserve">dependent effect of ANP and BNP on human </w:t>
      </w:r>
      <w:del w:id="160" w:author="Author">
        <w:r w:rsidRPr="003B22E9" w:rsidDel="002B7198">
          <w:rPr>
            <w:rFonts w:ascii="Book Antiqua" w:hAnsi="Book Antiqua" w:cs="Arial"/>
            <w:b/>
            <w:i/>
            <w:iCs/>
            <w:color w:val="000000" w:themeColor="text1"/>
          </w:rPr>
          <w:delText>pulmonary arteries</w:delText>
        </w:r>
      </w:del>
      <w:ins w:id="161" w:author="Author">
        <w:r w:rsidR="002B7198">
          <w:rPr>
            <w:rFonts w:ascii="Book Antiqua" w:hAnsi="Book Antiqua" w:cs="Arial"/>
            <w:b/>
            <w:i/>
            <w:iCs/>
            <w:color w:val="000000" w:themeColor="text1"/>
          </w:rPr>
          <w:t>PAs</w:t>
        </w:r>
      </w:ins>
    </w:p>
    <w:p w14:paraId="6CD48576" w14:textId="76164DC7" w:rsidR="009D46A0" w:rsidRPr="003B22E9" w:rsidRDefault="009D46A0" w:rsidP="003B22E9">
      <w:pPr>
        <w:snapToGrid w:val="0"/>
        <w:spacing w:line="360" w:lineRule="auto"/>
        <w:jc w:val="both"/>
        <w:rPr>
          <w:rStyle w:val="Strong"/>
          <w:rFonts w:ascii="Book Antiqua" w:hAnsi="Book Antiqua" w:cs="Arial"/>
          <w:b w:val="0"/>
          <w:color w:val="000000" w:themeColor="text1"/>
        </w:rPr>
      </w:pPr>
      <w:r w:rsidRPr="003B22E9">
        <w:rPr>
          <w:rFonts w:ascii="Book Antiqua" w:hAnsi="Book Antiqua" w:cs="Arial"/>
          <w:color w:val="000000" w:themeColor="text1"/>
        </w:rPr>
        <w:t>ANP and BNP caused a concentration</w:t>
      </w:r>
      <w:ins w:id="162" w:author="Author">
        <w:r w:rsidR="00D80936" w:rsidRPr="003B22E9">
          <w:rPr>
            <w:rFonts w:ascii="Book Antiqua" w:hAnsi="Book Antiqua" w:cs="Arial"/>
            <w:color w:val="000000" w:themeColor="text1"/>
          </w:rPr>
          <w:t>-</w:t>
        </w:r>
      </w:ins>
      <w:del w:id="163" w:author="Author">
        <w:r w:rsidRPr="003B22E9" w:rsidDel="00D80936">
          <w:rPr>
            <w:rFonts w:ascii="Book Antiqua" w:hAnsi="Book Antiqua" w:cs="Arial"/>
            <w:color w:val="000000" w:themeColor="text1"/>
          </w:rPr>
          <w:delText xml:space="preserve"> </w:delText>
        </w:r>
      </w:del>
      <w:r w:rsidRPr="003B22E9">
        <w:rPr>
          <w:rFonts w:ascii="Book Antiqua" w:hAnsi="Book Antiqua" w:cs="Arial"/>
          <w:color w:val="000000" w:themeColor="text1"/>
        </w:rPr>
        <w:t xml:space="preserve">dependent relaxation of </w:t>
      </w:r>
      <w:del w:id="164" w:author="Author">
        <w:r w:rsidRPr="003B22E9" w:rsidDel="002B7198">
          <w:rPr>
            <w:rFonts w:ascii="Book Antiqua" w:hAnsi="Book Antiqua" w:cs="Arial"/>
            <w:color w:val="000000" w:themeColor="text1"/>
          </w:rPr>
          <w:delText>pulmonary arteries</w:delText>
        </w:r>
      </w:del>
      <w:ins w:id="165" w:author="Author">
        <w:r w:rsidR="002B7198">
          <w:rPr>
            <w:rFonts w:ascii="Book Antiqua" w:hAnsi="Book Antiqua" w:cs="Arial"/>
            <w:color w:val="000000" w:themeColor="text1"/>
          </w:rPr>
          <w:t>PAs</w:t>
        </w:r>
      </w:ins>
      <w:r w:rsidRPr="003B22E9">
        <w:rPr>
          <w:rFonts w:ascii="Book Antiqua" w:hAnsi="Book Antiqua" w:cs="Arial"/>
          <w:color w:val="000000" w:themeColor="text1"/>
        </w:rPr>
        <w:t xml:space="preserve"> pre-constricted to </w:t>
      </w:r>
      <w:r w:rsidRPr="003B22E9">
        <w:rPr>
          <w:rStyle w:val="Strong"/>
          <w:rFonts w:ascii="Book Antiqua" w:hAnsi="Book Antiqua" w:cs="Arial"/>
          <w:b w:val="0"/>
          <w:color w:val="000000" w:themeColor="text1"/>
        </w:rPr>
        <w:t>PGF</w:t>
      </w:r>
      <w:r w:rsidRPr="003B22E9">
        <w:rPr>
          <w:rStyle w:val="Strong"/>
          <w:rFonts w:ascii="Book Antiqua" w:hAnsi="Book Antiqua" w:cs="Arial"/>
          <w:b w:val="0"/>
          <w:color w:val="000000" w:themeColor="text1"/>
          <w:vertAlign w:val="subscript"/>
        </w:rPr>
        <w:t>2</w:t>
      </w:r>
      <w:r w:rsidRPr="003B22E9">
        <w:rPr>
          <w:rFonts w:ascii="Book Antiqua" w:hAnsi="Book Antiqua" w:cs="Times New Roman"/>
          <w:color w:val="000000" w:themeColor="text1"/>
          <w:vertAlign w:val="subscript"/>
        </w:rPr>
        <w:t>α</w:t>
      </w:r>
      <w:del w:id="166" w:author="Author">
        <w:r w:rsidR="00DD3F9D" w:rsidRPr="003B22E9" w:rsidDel="00D80936">
          <w:rPr>
            <w:rFonts w:ascii="Book Antiqua" w:hAnsi="Book Antiqua" w:cs="Arial"/>
            <w:color w:val="000000" w:themeColor="text1"/>
            <w:vertAlign w:val="subscript"/>
          </w:rPr>
          <w:delText xml:space="preserve"> </w:delText>
        </w:r>
        <w:r w:rsidRPr="003B22E9" w:rsidDel="00D80936">
          <w:rPr>
            <w:rFonts w:ascii="Book Antiqua" w:hAnsi="Book Antiqua" w:cs="Arial"/>
            <w:color w:val="000000" w:themeColor="text1"/>
          </w:rPr>
          <w:delText>w</w:delText>
        </w:r>
      </w:del>
      <w:ins w:id="167" w:author="Author">
        <w:r w:rsidR="00D80936" w:rsidRPr="003B22E9">
          <w:rPr>
            <w:rFonts w:ascii="Book Antiqua" w:hAnsi="Book Antiqua" w:cs="Arial"/>
            <w:color w:val="000000" w:themeColor="text1"/>
          </w:rPr>
          <w:t>, w</w:t>
        </w:r>
      </w:ins>
      <w:r w:rsidRPr="003B22E9">
        <w:rPr>
          <w:rFonts w:ascii="Book Antiqua" w:hAnsi="Book Antiqua" w:cs="Arial"/>
          <w:color w:val="000000" w:themeColor="text1"/>
        </w:rPr>
        <w:t>ith a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of 8.96</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0.21 and 7.54</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w:t>
      </w:r>
      <w:r w:rsidR="001103BB" w:rsidRPr="003B22E9">
        <w:rPr>
          <w:rFonts w:ascii="Book Antiqua" w:hAnsi="Book Antiqua" w:cs="Arial"/>
          <w:color w:val="000000" w:themeColor="text1"/>
        </w:rPr>
        <w:t xml:space="preserve"> </w:t>
      </w:r>
      <w:r w:rsidRPr="003B22E9">
        <w:rPr>
          <w:rFonts w:ascii="Book Antiqua" w:hAnsi="Book Antiqua" w:cs="Arial"/>
          <w:color w:val="000000" w:themeColor="text1"/>
        </w:rPr>
        <w:t>0.18 for ANP and BNP</w:t>
      </w:r>
      <w:ins w:id="168" w:author="Author">
        <w:r w:rsidR="00D80936" w:rsidRPr="003B22E9">
          <w:rPr>
            <w:rFonts w:ascii="Book Antiqua" w:hAnsi="Book Antiqua" w:cs="Arial"/>
            <w:color w:val="000000" w:themeColor="text1"/>
          </w:rPr>
          <w:t>,</w:t>
        </w:r>
      </w:ins>
      <w:r w:rsidR="00D60A19" w:rsidRPr="003B22E9">
        <w:rPr>
          <w:rFonts w:ascii="Book Antiqua" w:hAnsi="Book Antiqua" w:cs="Arial"/>
          <w:color w:val="000000" w:themeColor="text1"/>
        </w:rPr>
        <w:t xml:space="preserve"> </w:t>
      </w:r>
      <w:r w:rsidR="0075255D" w:rsidRPr="003B22E9">
        <w:rPr>
          <w:rFonts w:ascii="Book Antiqua" w:hAnsi="Book Antiqua" w:cs="Arial"/>
          <w:color w:val="000000" w:themeColor="text1"/>
        </w:rPr>
        <w:t>respectively</w:t>
      </w:r>
      <w:r w:rsidR="000A5661" w:rsidRPr="003B22E9">
        <w:rPr>
          <w:rFonts w:ascii="Book Antiqua" w:hAnsi="Book Antiqua" w:cs="Arial"/>
          <w:color w:val="000000" w:themeColor="text1"/>
        </w:rPr>
        <w:t xml:space="preserve"> </w:t>
      </w:r>
      <w:r w:rsidR="001103BB" w:rsidRPr="003B22E9">
        <w:rPr>
          <w:rFonts w:ascii="Book Antiqua" w:hAnsi="Book Antiqua" w:cs="Arial"/>
          <w:color w:val="000000" w:themeColor="text1"/>
        </w:rPr>
        <w:lastRenderedPageBreak/>
        <w:t>(</w:t>
      </w:r>
      <w:r w:rsidR="000A5661" w:rsidRPr="003B22E9">
        <w:rPr>
          <w:rFonts w:ascii="Book Antiqua" w:hAnsi="Book Antiqua" w:cs="Arial"/>
          <w:color w:val="000000" w:themeColor="text1"/>
        </w:rPr>
        <w:t>Fig</w:t>
      </w:r>
      <w:r w:rsidR="001103BB" w:rsidRPr="003B22E9">
        <w:rPr>
          <w:rFonts w:ascii="Book Antiqua" w:hAnsi="Book Antiqua" w:cs="Arial"/>
          <w:color w:val="000000" w:themeColor="text1"/>
        </w:rPr>
        <w:t>ure</w:t>
      </w:r>
      <w:r w:rsidR="000A5661" w:rsidRPr="003B22E9">
        <w:rPr>
          <w:rFonts w:ascii="Book Antiqua" w:hAnsi="Book Antiqua" w:cs="Arial"/>
          <w:color w:val="000000" w:themeColor="text1"/>
        </w:rPr>
        <w:t xml:space="preserve"> 2</w:t>
      </w:r>
      <w:r w:rsidR="001103BB" w:rsidRPr="003B22E9">
        <w:rPr>
          <w:rFonts w:ascii="Book Antiqua" w:hAnsi="Book Antiqua" w:cs="Arial"/>
          <w:color w:val="000000" w:themeColor="text1"/>
        </w:rPr>
        <w:t>)</w:t>
      </w:r>
      <w:r w:rsidRPr="003B22E9">
        <w:rPr>
          <w:rFonts w:ascii="Book Antiqua" w:hAnsi="Book Antiqua" w:cs="Arial"/>
          <w:color w:val="000000" w:themeColor="text1"/>
        </w:rPr>
        <w:t>.</w:t>
      </w:r>
      <w:r w:rsidRPr="003B22E9">
        <w:rPr>
          <w:rStyle w:val="Strong"/>
          <w:rFonts w:ascii="Book Antiqua" w:hAnsi="Book Antiqua" w:cs="Arial"/>
          <w:b w:val="0"/>
          <w:color w:val="000000" w:themeColor="text1"/>
        </w:rPr>
        <w:t xml:space="preserve"> The maximum efficacy (E</w:t>
      </w:r>
      <w:r w:rsidRPr="003B22E9">
        <w:rPr>
          <w:rStyle w:val="Strong"/>
          <w:rFonts w:ascii="Book Antiqua" w:hAnsi="Book Antiqua" w:cs="Arial"/>
          <w:b w:val="0"/>
          <w:color w:val="000000" w:themeColor="text1"/>
          <w:vertAlign w:val="subscript"/>
        </w:rPr>
        <w:t>max</w:t>
      </w:r>
      <w:r w:rsidRPr="003B22E9">
        <w:rPr>
          <w:rStyle w:val="Strong"/>
          <w:rFonts w:ascii="Book Antiqua" w:hAnsi="Book Antiqua" w:cs="Arial"/>
          <w:b w:val="0"/>
          <w:color w:val="000000" w:themeColor="text1"/>
        </w:rPr>
        <w:t>) for ANP and BNP was -2.03</w:t>
      </w:r>
      <w:r w:rsidRPr="003B22E9">
        <w:rPr>
          <w:rFonts w:ascii="Book Antiqua" w:hAnsi="Book Antiqua" w:cs="Arial"/>
          <w:color w:val="000000" w:themeColor="text1"/>
        </w:rPr>
        <w:t xml:space="preserve"> gf</w:t>
      </w:r>
      <w:r w:rsidRPr="003B22E9">
        <w:rPr>
          <w:rStyle w:val="Strong"/>
          <w:rFonts w:ascii="Book Antiqua" w:hAnsi="Book Antiqua" w:cs="Arial"/>
          <w:b w:val="0"/>
          <w:color w:val="000000" w:themeColor="text1"/>
        </w:rPr>
        <w:t xml:space="preserve"> and -0.24</w:t>
      </w:r>
      <w:r w:rsidRPr="003B22E9">
        <w:rPr>
          <w:rFonts w:ascii="Book Antiqua" w:hAnsi="Book Antiqua" w:cs="Arial"/>
          <w:color w:val="000000" w:themeColor="text1"/>
        </w:rPr>
        <w:t xml:space="preserve"> gf</w:t>
      </w:r>
      <w:ins w:id="169" w:author="Author">
        <w:r w:rsidR="00D80936" w:rsidRPr="003B22E9">
          <w:rPr>
            <w:rFonts w:ascii="Book Antiqua" w:hAnsi="Book Antiqua" w:cs="Arial"/>
            <w:color w:val="000000" w:themeColor="text1"/>
          </w:rPr>
          <w:t>,</w:t>
        </w:r>
      </w:ins>
      <w:r w:rsidRPr="003B22E9">
        <w:rPr>
          <w:rStyle w:val="Strong"/>
          <w:rFonts w:ascii="Book Antiqua" w:hAnsi="Book Antiqua" w:cs="Arial"/>
          <w:b w:val="0"/>
          <w:color w:val="000000" w:themeColor="text1"/>
        </w:rPr>
        <w:t xml:space="preserve"> respectively. </w:t>
      </w:r>
    </w:p>
    <w:p w14:paraId="5C2AA0DD" w14:textId="4243B7BC" w:rsidR="006A7803" w:rsidRPr="003B22E9" w:rsidRDefault="005F5DA8" w:rsidP="003B22E9">
      <w:pPr>
        <w:snapToGrid w:val="0"/>
        <w:spacing w:line="360" w:lineRule="auto"/>
        <w:ind w:firstLineChars="100" w:firstLine="240"/>
        <w:jc w:val="both"/>
        <w:rPr>
          <w:rFonts w:ascii="Book Antiqua" w:hAnsi="Book Antiqua" w:cs="Arial"/>
          <w:bCs/>
          <w:color w:val="000000" w:themeColor="text1"/>
        </w:rPr>
      </w:pPr>
      <w:r w:rsidRPr="003B22E9">
        <w:rPr>
          <w:rStyle w:val="Strong"/>
          <w:rFonts w:ascii="Book Antiqua" w:hAnsi="Book Antiqua" w:cs="Arial"/>
          <w:b w:val="0"/>
          <w:color w:val="000000" w:themeColor="text1"/>
        </w:rPr>
        <w:t xml:space="preserve">Another set of </w:t>
      </w:r>
      <w:r w:rsidRPr="003B22E9">
        <w:rPr>
          <w:rFonts w:ascii="Book Antiqua" w:hAnsi="Book Antiqua" w:cs="Arial"/>
          <w:bCs/>
          <w:color w:val="000000" w:themeColor="text1"/>
        </w:rPr>
        <w:t>e</w:t>
      </w:r>
      <w:r w:rsidR="00473F99" w:rsidRPr="003B22E9">
        <w:rPr>
          <w:rFonts w:ascii="Book Antiqua" w:hAnsi="Book Antiqua" w:cs="Arial"/>
          <w:bCs/>
          <w:color w:val="000000" w:themeColor="text1"/>
        </w:rPr>
        <w:t xml:space="preserve">xperiments </w:t>
      </w:r>
      <w:r w:rsidRPr="003B22E9">
        <w:rPr>
          <w:rFonts w:ascii="Book Antiqua" w:hAnsi="Book Antiqua" w:cs="Arial"/>
          <w:bCs/>
          <w:color w:val="000000" w:themeColor="text1"/>
        </w:rPr>
        <w:t>was</w:t>
      </w:r>
      <w:r w:rsidR="00473F99" w:rsidRPr="003B22E9">
        <w:rPr>
          <w:rFonts w:ascii="Book Antiqua" w:hAnsi="Book Antiqua" w:cs="Arial"/>
          <w:bCs/>
          <w:color w:val="000000" w:themeColor="text1"/>
        </w:rPr>
        <w:t xml:space="preserve"> conducted to determine whether </w:t>
      </w:r>
      <w:r w:rsidR="009D46A0" w:rsidRPr="003B22E9">
        <w:rPr>
          <w:rFonts w:ascii="Book Antiqua" w:hAnsi="Book Antiqua" w:cs="Arial"/>
          <w:bCs/>
          <w:color w:val="000000" w:themeColor="text1"/>
        </w:rPr>
        <w:t>a</w:t>
      </w:r>
      <w:r w:rsidR="00473F99" w:rsidRPr="003B22E9">
        <w:rPr>
          <w:rFonts w:ascii="Book Antiqua" w:hAnsi="Book Antiqua" w:cs="Arial"/>
          <w:bCs/>
          <w:color w:val="000000" w:themeColor="text1"/>
        </w:rPr>
        <w:t xml:space="preserve"> high concentration of BNP would inhibit relaxation to ANP. After addition of BNP</w:t>
      </w:r>
      <w:ins w:id="170" w:author="Author">
        <w:r w:rsidR="00D80936" w:rsidRPr="003B22E9">
          <w:rPr>
            <w:rFonts w:ascii="Book Antiqua" w:hAnsi="Book Antiqua" w:cs="Arial"/>
            <w:bCs/>
            <w:color w:val="000000" w:themeColor="text1"/>
          </w:rPr>
          <w:t>,</w:t>
        </w:r>
      </w:ins>
      <w:r w:rsidR="00473F99" w:rsidRPr="003B22E9">
        <w:rPr>
          <w:rFonts w:ascii="Book Antiqua" w:hAnsi="Book Antiqua" w:cs="Arial"/>
          <w:bCs/>
          <w:color w:val="000000" w:themeColor="text1"/>
        </w:rPr>
        <w:t xml:space="preserve"> the E</w:t>
      </w:r>
      <w:r w:rsidR="00473F99" w:rsidRPr="003B22E9">
        <w:rPr>
          <w:rFonts w:ascii="Book Antiqua" w:hAnsi="Book Antiqua" w:cs="Arial"/>
          <w:bCs/>
          <w:color w:val="000000" w:themeColor="text1"/>
          <w:vertAlign w:val="subscript"/>
        </w:rPr>
        <w:t>max</w:t>
      </w:r>
      <w:r w:rsidR="00473F99" w:rsidRPr="003B22E9">
        <w:rPr>
          <w:rFonts w:ascii="Book Antiqua" w:hAnsi="Book Antiqua" w:cs="Arial"/>
          <w:bCs/>
          <w:color w:val="000000" w:themeColor="text1"/>
        </w:rPr>
        <w:t xml:space="preserve"> of ANP</w:t>
      </w:r>
      <w:r w:rsidR="007F7727" w:rsidRPr="003B22E9">
        <w:rPr>
          <w:rFonts w:ascii="Book Antiqua" w:hAnsi="Book Antiqua" w:cs="Arial"/>
          <w:bCs/>
          <w:color w:val="000000" w:themeColor="text1"/>
        </w:rPr>
        <w:t xml:space="preserve"> was</w:t>
      </w:r>
      <w:r w:rsidR="00473F99" w:rsidRPr="003B22E9">
        <w:rPr>
          <w:rFonts w:ascii="Book Antiqua" w:hAnsi="Book Antiqua" w:cs="Arial"/>
          <w:bCs/>
          <w:color w:val="000000" w:themeColor="text1"/>
        </w:rPr>
        <w:t xml:space="preserve"> red</w:t>
      </w:r>
      <w:r w:rsidR="004F2642" w:rsidRPr="003B22E9">
        <w:rPr>
          <w:rFonts w:ascii="Book Antiqua" w:hAnsi="Book Antiqua" w:cs="Arial"/>
          <w:bCs/>
          <w:color w:val="000000" w:themeColor="text1"/>
        </w:rPr>
        <w:t xml:space="preserve">uced </w:t>
      </w:r>
      <w:r w:rsidR="007F7727" w:rsidRPr="003B22E9">
        <w:rPr>
          <w:rFonts w:ascii="Book Antiqua" w:hAnsi="Book Antiqua" w:cs="Arial"/>
          <w:bCs/>
          <w:color w:val="000000" w:themeColor="text1"/>
        </w:rPr>
        <w:t>by 30</w:t>
      </w:r>
      <w:del w:id="171" w:author="Author">
        <w:r w:rsidR="007F7727" w:rsidRPr="003B22E9" w:rsidDel="00614C9D">
          <w:rPr>
            <w:rFonts w:ascii="Book Antiqua" w:hAnsi="Book Antiqua" w:cs="Arial"/>
            <w:bCs/>
            <w:color w:val="000000" w:themeColor="text1"/>
          </w:rPr>
          <w:delText xml:space="preserve"> </w:delText>
        </w:r>
      </w:del>
      <w:r w:rsidR="007F7727" w:rsidRPr="003B22E9">
        <w:rPr>
          <w:rFonts w:ascii="Book Antiqua" w:hAnsi="Book Antiqua" w:cs="Arial"/>
          <w:bCs/>
          <w:color w:val="000000" w:themeColor="text1"/>
        </w:rPr>
        <w:t>% f</w:t>
      </w:r>
      <w:r w:rsidR="004F2642" w:rsidRPr="003B22E9">
        <w:rPr>
          <w:rFonts w:ascii="Book Antiqua" w:hAnsi="Book Antiqua" w:cs="Arial"/>
          <w:bCs/>
          <w:color w:val="000000" w:themeColor="text1"/>
        </w:rPr>
        <w:t xml:space="preserve">rom -0.96 gf to -0.675 gf </w:t>
      </w:r>
      <w:r w:rsidR="0075255D" w:rsidRPr="003B22E9">
        <w:rPr>
          <w:rFonts w:ascii="Book Antiqua" w:hAnsi="Book Antiqua" w:cs="Arial"/>
          <w:bCs/>
          <w:color w:val="000000" w:themeColor="text1"/>
        </w:rPr>
        <w:t>(</w:t>
      </w:r>
      <w:r w:rsidR="0075255D" w:rsidRPr="003B22E9">
        <w:rPr>
          <w:rFonts w:ascii="Book Antiqua" w:hAnsi="Book Antiqua" w:cs="Arial"/>
          <w:bCs/>
          <w:i/>
          <w:iCs/>
          <w:caps/>
          <w:color w:val="000000" w:themeColor="text1"/>
        </w:rPr>
        <w:t>p</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 xml:space="preserve">0.28, </w:t>
      </w:r>
      <w:r w:rsidR="0075255D" w:rsidRPr="003B22E9">
        <w:rPr>
          <w:rFonts w:ascii="Book Antiqua" w:hAnsi="Book Antiqua" w:cs="Arial"/>
          <w:bCs/>
          <w:i/>
          <w:iCs/>
          <w:color w:val="000000" w:themeColor="text1"/>
        </w:rPr>
        <w:t>n</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w:t>
      </w:r>
      <w:r w:rsidR="001103BB" w:rsidRPr="003B22E9">
        <w:rPr>
          <w:rFonts w:ascii="Book Antiqua" w:hAnsi="Book Antiqua" w:cs="Arial"/>
          <w:bCs/>
          <w:color w:val="000000" w:themeColor="text1"/>
        </w:rPr>
        <w:t xml:space="preserve"> </w:t>
      </w:r>
      <w:r w:rsidR="0075255D" w:rsidRPr="003B22E9">
        <w:rPr>
          <w:rFonts w:ascii="Book Antiqua" w:hAnsi="Book Antiqua" w:cs="Arial"/>
          <w:bCs/>
          <w:color w:val="000000" w:themeColor="text1"/>
        </w:rPr>
        <w:t>11</w:t>
      </w:r>
      <w:r w:rsidR="000A5661" w:rsidRPr="003B22E9">
        <w:rPr>
          <w:rFonts w:ascii="Book Antiqua" w:hAnsi="Book Antiqua" w:cs="Arial"/>
          <w:bCs/>
          <w:color w:val="000000" w:themeColor="text1"/>
        </w:rPr>
        <w:t>)</w:t>
      </w:r>
      <w:r w:rsidR="003A1672" w:rsidRPr="003B22E9">
        <w:rPr>
          <w:rFonts w:ascii="Book Antiqua" w:hAnsi="Book Antiqua" w:cs="Arial"/>
          <w:bCs/>
          <w:color w:val="000000" w:themeColor="text1"/>
        </w:rPr>
        <w:t xml:space="preserve"> </w:t>
      </w:r>
      <w:r w:rsidR="001103BB" w:rsidRPr="003B22E9">
        <w:rPr>
          <w:rFonts w:ascii="Book Antiqua" w:hAnsi="Book Antiqua" w:cs="Arial"/>
          <w:bCs/>
          <w:color w:val="000000" w:themeColor="text1"/>
        </w:rPr>
        <w:t>(</w:t>
      </w:r>
      <w:r w:rsidR="000A5661" w:rsidRPr="003B22E9">
        <w:rPr>
          <w:rFonts w:ascii="Book Antiqua" w:hAnsi="Book Antiqua" w:cs="Arial"/>
          <w:bCs/>
          <w:color w:val="000000" w:themeColor="text1"/>
        </w:rPr>
        <w:t>Fig</w:t>
      </w:r>
      <w:r w:rsidR="001103BB" w:rsidRPr="003B22E9">
        <w:rPr>
          <w:rFonts w:ascii="Book Antiqua" w:hAnsi="Book Antiqua" w:cs="Arial"/>
          <w:bCs/>
          <w:color w:val="000000" w:themeColor="text1"/>
        </w:rPr>
        <w:t>ure</w:t>
      </w:r>
      <w:r w:rsidR="000A5661" w:rsidRPr="003B22E9">
        <w:rPr>
          <w:rFonts w:ascii="Book Antiqua" w:hAnsi="Book Antiqua" w:cs="Arial"/>
          <w:bCs/>
          <w:color w:val="000000" w:themeColor="text1"/>
        </w:rPr>
        <w:t xml:space="preserve"> 3</w:t>
      </w:r>
      <w:r w:rsidR="001103BB" w:rsidRPr="003B22E9">
        <w:rPr>
          <w:rFonts w:ascii="Book Antiqua" w:hAnsi="Book Antiqua" w:cs="Arial"/>
          <w:bCs/>
          <w:color w:val="000000" w:themeColor="text1"/>
        </w:rPr>
        <w:t>)</w:t>
      </w:r>
      <w:r w:rsidR="000A5661" w:rsidRPr="003B22E9">
        <w:rPr>
          <w:rFonts w:ascii="Book Antiqua" w:hAnsi="Book Antiqua" w:cs="Arial"/>
          <w:bCs/>
          <w:color w:val="000000" w:themeColor="text1"/>
        </w:rPr>
        <w:t>.</w:t>
      </w:r>
    </w:p>
    <w:p w14:paraId="4C5292C7" w14:textId="77777777" w:rsidR="001103BB" w:rsidRPr="003B22E9" w:rsidRDefault="001103BB" w:rsidP="003B22E9">
      <w:pPr>
        <w:snapToGrid w:val="0"/>
        <w:spacing w:line="360" w:lineRule="auto"/>
        <w:ind w:firstLineChars="100" w:firstLine="240"/>
        <w:jc w:val="both"/>
        <w:rPr>
          <w:rFonts w:ascii="Book Antiqua" w:hAnsi="Book Antiqua" w:cs="Arial"/>
          <w:bCs/>
          <w:color w:val="000000" w:themeColor="text1"/>
        </w:rPr>
      </w:pPr>
    </w:p>
    <w:p w14:paraId="27420E53" w14:textId="597CBEAF" w:rsidR="00374C6D" w:rsidRPr="003B22E9" w:rsidRDefault="00473F99" w:rsidP="003B22E9">
      <w:pPr>
        <w:snapToGrid w:val="0"/>
        <w:spacing w:line="360" w:lineRule="auto"/>
        <w:jc w:val="both"/>
        <w:rPr>
          <w:rStyle w:val="Strong"/>
          <w:rFonts w:ascii="Book Antiqua" w:hAnsi="Book Antiqua" w:cs="Arial"/>
          <w:b w:val="0"/>
          <w:i/>
          <w:iCs/>
          <w:color w:val="000000" w:themeColor="text1"/>
        </w:rPr>
      </w:pPr>
      <w:r w:rsidRPr="003B22E9">
        <w:rPr>
          <w:rFonts w:ascii="Book Antiqua" w:hAnsi="Book Antiqua" w:cs="Arial"/>
          <w:b/>
          <w:bCs/>
          <w:i/>
          <w:iCs/>
          <w:color w:val="000000" w:themeColor="text1"/>
        </w:rPr>
        <w:t>Concentration response curve of ANP</w:t>
      </w:r>
      <w:ins w:id="172" w:author="Author">
        <w:r w:rsidR="00614C9D" w:rsidRPr="003B22E9">
          <w:rPr>
            <w:rFonts w:ascii="Book Antiqua" w:hAnsi="Book Antiqua" w:cs="Arial"/>
            <w:b/>
            <w:bCs/>
            <w:i/>
            <w:iCs/>
            <w:color w:val="000000" w:themeColor="text1"/>
          </w:rPr>
          <w:t>-</w:t>
        </w:r>
      </w:ins>
      <w:del w:id="173" w:author="Author">
        <w:r w:rsidRPr="003B22E9" w:rsidDel="00614C9D">
          <w:rPr>
            <w:rFonts w:ascii="Book Antiqua" w:hAnsi="Book Antiqua" w:cs="Arial"/>
            <w:b/>
            <w:bCs/>
            <w:i/>
            <w:iCs/>
            <w:color w:val="000000" w:themeColor="text1"/>
          </w:rPr>
          <w:delText xml:space="preserve"> </w:delText>
        </w:r>
      </w:del>
      <w:r w:rsidRPr="003B22E9">
        <w:rPr>
          <w:rFonts w:ascii="Book Antiqua" w:hAnsi="Book Antiqua" w:cs="Arial"/>
          <w:b/>
          <w:bCs/>
          <w:i/>
          <w:iCs/>
          <w:color w:val="000000" w:themeColor="text1"/>
        </w:rPr>
        <w:t>induced pulmonary vasodilation</w:t>
      </w:r>
      <w:r w:rsidR="00374C6D" w:rsidRPr="003B22E9">
        <w:rPr>
          <w:rStyle w:val="Strong"/>
          <w:rFonts w:ascii="Book Antiqua" w:hAnsi="Book Antiqua" w:cs="Arial"/>
          <w:b w:val="0"/>
          <w:i/>
          <w:iCs/>
          <w:color w:val="000000" w:themeColor="text1"/>
        </w:rPr>
        <w:t xml:space="preserve"> </w:t>
      </w:r>
    </w:p>
    <w:p w14:paraId="5F30F493" w14:textId="20E276E3" w:rsidR="001648BE" w:rsidRPr="003B22E9" w:rsidRDefault="00557AF9"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All vessels vasodilate</w:t>
      </w:r>
      <w:r w:rsidR="001648BE" w:rsidRPr="003B22E9">
        <w:rPr>
          <w:rFonts w:ascii="Book Antiqua" w:hAnsi="Book Antiqua" w:cs="Arial"/>
          <w:bCs/>
          <w:color w:val="000000" w:themeColor="text1"/>
        </w:rPr>
        <w:t xml:space="preserve"> in response to ANP.</w:t>
      </w:r>
      <w:r w:rsidR="005731DC" w:rsidRPr="003B22E9">
        <w:rPr>
          <w:rFonts w:ascii="Book Antiqua" w:hAnsi="Book Antiqua" w:cs="Arial"/>
          <w:bCs/>
          <w:color w:val="000000" w:themeColor="text1"/>
        </w:rPr>
        <w:t xml:space="preserve"> </w:t>
      </w:r>
      <w:r w:rsidR="00276CBE" w:rsidRPr="003B22E9">
        <w:rPr>
          <w:rFonts w:ascii="Book Antiqua" w:hAnsi="Book Antiqua" w:cs="Arial"/>
          <w:bCs/>
          <w:color w:val="000000" w:themeColor="text1"/>
        </w:rPr>
        <w:t xml:space="preserve">Increasing </w:t>
      </w:r>
      <w:ins w:id="174" w:author="Author">
        <w:r w:rsidR="00614C9D" w:rsidRPr="003B22E9">
          <w:rPr>
            <w:rFonts w:ascii="Book Antiqua" w:hAnsi="Book Antiqua" w:cs="Arial"/>
            <w:bCs/>
            <w:color w:val="000000" w:themeColor="text1"/>
          </w:rPr>
          <w:t xml:space="preserve">the </w:t>
        </w:r>
      </w:ins>
      <w:r w:rsidR="00276CBE" w:rsidRPr="003B22E9">
        <w:rPr>
          <w:rFonts w:ascii="Book Antiqua" w:hAnsi="Book Antiqua" w:cs="Arial"/>
          <w:bCs/>
          <w:color w:val="000000" w:themeColor="text1"/>
        </w:rPr>
        <w:t>concentration of ANP</w:t>
      </w:r>
      <w:r w:rsidR="001648BE" w:rsidRPr="003B22E9">
        <w:rPr>
          <w:rFonts w:ascii="Book Antiqua" w:hAnsi="Book Antiqua" w:cs="Arial"/>
          <w:bCs/>
          <w:color w:val="000000" w:themeColor="text1"/>
        </w:rPr>
        <w:t xml:space="preserve"> </w:t>
      </w:r>
      <w:r w:rsidR="00830850" w:rsidRPr="003B22E9">
        <w:rPr>
          <w:rFonts w:ascii="Book Antiqua" w:hAnsi="Book Antiqua" w:cs="Arial"/>
          <w:bCs/>
          <w:color w:val="000000" w:themeColor="text1"/>
        </w:rPr>
        <w:t>from 3</w:t>
      </w:r>
      <w:ins w:id="175" w:author="Author">
        <w:r w:rsidR="00AF3E65">
          <w:rPr>
            <w:rFonts w:ascii="Book Antiqua" w:hAnsi="Book Antiqua" w:cs="Arial"/>
            <w:bCs/>
            <w:color w:val="000000" w:themeColor="text1"/>
          </w:rPr>
          <w:t>pmol/L</w:t>
        </w:r>
      </w:ins>
      <w:del w:id="176" w:author="Author">
        <w:r w:rsidR="001103BB" w:rsidRPr="003B22E9" w:rsidDel="00614C9D">
          <w:rPr>
            <w:rFonts w:ascii="Book Antiqua" w:hAnsi="Book Antiqua" w:cs="Arial"/>
            <w:bCs/>
            <w:color w:val="000000" w:themeColor="text1"/>
          </w:rPr>
          <w:delText xml:space="preserve"> </w:delText>
        </w:r>
        <w:r w:rsidR="00276CBE" w:rsidRPr="003B22E9" w:rsidDel="00614C9D">
          <w:rPr>
            <w:rFonts w:ascii="Book Antiqua" w:hAnsi="Book Antiqua" w:cs="Arial"/>
            <w:bCs/>
            <w:color w:val="000000" w:themeColor="text1"/>
          </w:rPr>
          <w:delText>p</w:delText>
        </w:r>
        <w:r w:rsidR="001103BB" w:rsidRPr="003B22E9" w:rsidDel="00614C9D">
          <w:rPr>
            <w:rFonts w:ascii="Book Antiqua" w:hAnsi="Book Antiqua" w:cs="Arial"/>
            <w:bCs/>
            <w:color w:val="000000" w:themeColor="text1"/>
          </w:rPr>
          <w:delText>mol/L</w:delText>
        </w:r>
      </w:del>
      <w:r w:rsidR="00276CBE" w:rsidRPr="003B22E9">
        <w:rPr>
          <w:rFonts w:ascii="Book Antiqua" w:hAnsi="Book Antiqua" w:cs="Arial"/>
          <w:bCs/>
          <w:color w:val="000000" w:themeColor="text1"/>
        </w:rPr>
        <w:t>–1</w:t>
      </w:r>
      <w:r w:rsidR="001103BB" w:rsidRPr="003B22E9">
        <w:rPr>
          <w:rFonts w:ascii="Book Antiqua" w:hAnsi="Book Antiqua" w:cs="Arial"/>
          <w:bCs/>
          <w:color w:val="000000" w:themeColor="text1"/>
        </w:rPr>
        <w:t xml:space="preserve"> </w:t>
      </w:r>
      <w:r w:rsidR="001648BE" w:rsidRPr="003B22E9">
        <w:rPr>
          <w:rFonts w:ascii="Book Antiqua" w:hAnsi="Book Antiqua" w:cs="Times New Roman"/>
          <w:bCs/>
          <w:color w:val="000000" w:themeColor="text1"/>
        </w:rPr>
        <w:t>μ</w:t>
      </w:r>
      <w:r w:rsidR="001103BB" w:rsidRPr="003B22E9">
        <w:rPr>
          <w:rFonts w:ascii="Book Antiqua" w:hAnsi="Book Antiqua" w:cs="Arial"/>
          <w:bCs/>
          <w:color w:val="000000" w:themeColor="text1"/>
        </w:rPr>
        <w:t>mol/L</w:t>
      </w:r>
      <w:r w:rsidR="00276CBE" w:rsidRPr="003B22E9">
        <w:rPr>
          <w:rFonts w:ascii="Book Antiqua" w:hAnsi="Book Antiqua" w:cs="Arial"/>
          <w:bCs/>
          <w:color w:val="000000" w:themeColor="text1"/>
        </w:rPr>
        <w:t xml:space="preserve"> were used on </w:t>
      </w:r>
      <w:del w:id="177" w:author="Author">
        <w:r w:rsidR="00276CBE" w:rsidRPr="003B22E9" w:rsidDel="00614C9D">
          <w:rPr>
            <w:rFonts w:ascii="Book Antiqua" w:hAnsi="Book Antiqua" w:cs="Arial"/>
            <w:bCs/>
            <w:color w:val="000000" w:themeColor="text1"/>
          </w:rPr>
          <w:delText>0</w:delText>
        </w:r>
      </w:del>
      <w:r w:rsidR="00276CBE" w:rsidRPr="003B22E9">
        <w:rPr>
          <w:rFonts w:ascii="Book Antiqua" w:hAnsi="Book Antiqua" w:cs="Arial"/>
          <w:bCs/>
          <w:color w:val="000000" w:themeColor="text1"/>
        </w:rPr>
        <w:t>8</w:t>
      </w:r>
      <w:r w:rsidR="001648BE" w:rsidRPr="003B22E9">
        <w:rPr>
          <w:rFonts w:ascii="Book Antiqua" w:hAnsi="Book Antiqua" w:cs="Arial"/>
          <w:bCs/>
          <w:color w:val="000000" w:themeColor="text1"/>
        </w:rPr>
        <w:t xml:space="preserve"> PA rings. Maximal </w:t>
      </w:r>
      <w:r w:rsidR="00A4183A" w:rsidRPr="003B22E9">
        <w:rPr>
          <w:rFonts w:ascii="Book Antiqua" w:hAnsi="Book Antiqua" w:cs="Arial"/>
          <w:bCs/>
          <w:color w:val="000000" w:themeColor="text1"/>
        </w:rPr>
        <w:t xml:space="preserve">relaxation </w:t>
      </w:r>
      <w:r w:rsidR="001648BE" w:rsidRPr="003B22E9">
        <w:rPr>
          <w:rFonts w:ascii="Book Antiqua" w:hAnsi="Book Antiqua" w:cs="Arial"/>
          <w:bCs/>
          <w:color w:val="000000" w:themeColor="text1"/>
        </w:rPr>
        <w:t xml:space="preserve">was </w:t>
      </w:r>
      <w:r w:rsidR="00276CBE" w:rsidRPr="003B22E9">
        <w:rPr>
          <w:rFonts w:ascii="Book Antiqua" w:hAnsi="Book Antiqua" w:cs="Arial"/>
          <w:bCs/>
          <w:color w:val="000000" w:themeColor="text1"/>
        </w:rPr>
        <w:t>seen at 1</w:t>
      </w:r>
      <w:r w:rsidR="00830850" w:rsidRPr="003B22E9">
        <w:rPr>
          <w:rFonts w:ascii="Book Antiqua" w:hAnsi="Book Antiqua" w:cs="Arial"/>
          <w:bCs/>
          <w:color w:val="000000" w:themeColor="text1"/>
        </w:rPr>
        <w:t>00</w:t>
      </w:r>
      <w:r w:rsidR="001103BB" w:rsidRPr="003B22E9">
        <w:rPr>
          <w:rFonts w:ascii="Book Antiqua" w:hAnsi="Book Antiqua" w:cs="Arial"/>
          <w:bCs/>
          <w:color w:val="000000" w:themeColor="text1"/>
        </w:rPr>
        <w:t xml:space="preserve"> </w:t>
      </w:r>
      <w:r w:rsidR="0083085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830850" w:rsidRPr="003B22E9">
        <w:rPr>
          <w:rFonts w:ascii="Book Antiqua" w:hAnsi="Book Antiqua" w:cs="Arial"/>
          <w:bCs/>
          <w:color w:val="000000" w:themeColor="text1"/>
        </w:rPr>
        <w:t xml:space="preserve"> (log -7.0</w:t>
      </w:r>
      <w:r w:rsidR="001103BB" w:rsidRPr="003B22E9">
        <w:rPr>
          <w:rFonts w:ascii="Book Antiqua" w:hAnsi="Book Antiqua" w:cs="Arial"/>
          <w:bCs/>
          <w:color w:val="000000" w:themeColor="text1"/>
        </w:rPr>
        <w:t xml:space="preserve"> mol/L</w:t>
      </w:r>
      <w:r w:rsidR="001648BE" w:rsidRPr="003B22E9">
        <w:rPr>
          <w:rFonts w:ascii="Book Antiqua" w:hAnsi="Book Antiqua" w:cs="Arial"/>
          <w:bCs/>
          <w:color w:val="000000" w:themeColor="text1"/>
        </w:rPr>
        <w:t>)</w:t>
      </w:r>
      <w:ins w:id="178" w:author="Author">
        <w:r w:rsidR="00614C9D" w:rsidRPr="003B22E9">
          <w:rPr>
            <w:rFonts w:ascii="Book Antiqua" w:hAnsi="Book Antiqua" w:cs="Arial"/>
            <w:bCs/>
            <w:color w:val="000000" w:themeColor="text1"/>
          </w:rPr>
          <w:t xml:space="preserve">, </w:t>
        </w:r>
      </w:ins>
      <w:del w:id="179" w:author="Author">
        <w:r w:rsidR="001648BE" w:rsidRPr="003B22E9" w:rsidDel="00614C9D">
          <w:rPr>
            <w:rFonts w:ascii="Book Antiqua" w:hAnsi="Book Antiqua" w:cs="Arial"/>
            <w:bCs/>
            <w:color w:val="000000" w:themeColor="text1"/>
          </w:rPr>
          <w:delText xml:space="preserve"> </w:delText>
        </w:r>
      </w:del>
      <w:r w:rsidR="00C30C57" w:rsidRPr="003B22E9">
        <w:rPr>
          <w:rFonts w:ascii="Book Antiqua" w:hAnsi="Book Antiqua" w:cs="Arial"/>
          <w:bCs/>
          <w:color w:val="000000" w:themeColor="text1"/>
        </w:rPr>
        <w:t>and</w:t>
      </w:r>
      <w:r w:rsidR="001648BE" w:rsidRPr="003B22E9">
        <w:rPr>
          <w:rFonts w:ascii="Book Antiqua" w:hAnsi="Book Antiqua" w:cs="Arial"/>
          <w:bCs/>
          <w:color w:val="000000" w:themeColor="text1"/>
        </w:rPr>
        <w:t xml:space="preserve"> </w:t>
      </w:r>
      <w:bookmarkStart w:id="180" w:name="OLE_LINK1"/>
      <w:r w:rsidR="00C30C57" w:rsidRPr="003B22E9">
        <w:rPr>
          <w:rFonts w:ascii="Book Antiqua" w:hAnsi="Book Antiqua" w:cs="Arial"/>
          <w:bCs/>
          <w:color w:val="000000" w:themeColor="text1"/>
        </w:rPr>
        <w:t>t</w:t>
      </w:r>
      <w:r w:rsidR="001648BE" w:rsidRPr="003B22E9">
        <w:rPr>
          <w:rFonts w:ascii="Book Antiqua" w:hAnsi="Book Antiqua" w:cs="Arial"/>
          <w:bCs/>
          <w:color w:val="000000" w:themeColor="text1"/>
        </w:rPr>
        <w:t>he EC20, EC50 and EC8</w:t>
      </w:r>
      <w:r w:rsidR="00362682" w:rsidRPr="003B22E9">
        <w:rPr>
          <w:rFonts w:ascii="Book Antiqua" w:hAnsi="Book Antiqua" w:cs="Arial"/>
          <w:bCs/>
          <w:color w:val="000000" w:themeColor="text1"/>
        </w:rPr>
        <w:t>0 were 0.17</w:t>
      </w:r>
      <w:r w:rsidR="001103BB" w:rsidRPr="003B22E9">
        <w:rPr>
          <w:rFonts w:ascii="Book Antiqua" w:hAnsi="Book Antiqua" w:cs="Arial"/>
          <w:bCs/>
          <w:color w:val="000000" w:themeColor="text1"/>
        </w:rPr>
        <w:t xml:space="preserve"> </w:t>
      </w:r>
      <w:r w:rsidR="00362682"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362682" w:rsidRPr="003B22E9">
        <w:rPr>
          <w:rFonts w:ascii="Book Antiqua" w:hAnsi="Book Antiqua" w:cs="Arial"/>
          <w:bCs/>
          <w:color w:val="000000" w:themeColor="text1"/>
        </w:rPr>
        <w:t>, 1.105</w:t>
      </w:r>
      <w:r w:rsidR="001103BB" w:rsidRPr="003B22E9">
        <w:rPr>
          <w:rFonts w:ascii="Book Antiqua" w:hAnsi="Book Antiqua" w:cs="Arial"/>
          <w:bCs/>
          <w:color w:val="000000" w:themeColor="text1"/>
        </w:rPr>
        <w:t xml:space="preserve"> </w:t>
      </w:r>
      <w:r w:rsidR="00362682"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362682" w:rsidRPr="003B22E9">
        <w:rPr>
          <w:rFonts w:ascii="Book Antiqua" w:hAnsi="Book Antiqua" w:cs="Arial"/>
          <w:bCs/>
          <w:color w:val="000000" w:themeColor="text1"/>
        </w:rPr>
        <w:t xml:space="preserve"> and 7.01</w:t>
      </w:r>
      <w:r w:rsidR="001103BB" w:rsidRPr="003B22E9">
        <w:rPr>
          <w:rFonts w:ascii="Book Antiqua" w:hAnsi="Book Antiqua" w:cs="Arial"/>
          <w:bCs/>
          <w:color w:val="000000" w:themeColor="text1"/>
        </w:rPr>
        <w:t xml:space="preserve"> </w:t>
      </w:r>
      <w:r w:rsidR="001648BE"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ins w:id="181" w:author="Author">
        <w:r w:rsidR="00614C9D" w:rsidRPr="003B22E9">
          <w:rPr>
            <w:rFonts w:ascii="Book Antiqua" w:hAnsi="Book Antiqua" w:cs="Arial"/>
            <w:bCs/>
            <w:color w:val="000000" w:themeColor="text1"/>
          </w:rPr>
          <w:t>, r</w:t>
        </w:r>
      </w:ins>
      <w:del w:id="182" w:author="Author">
        <w:r w:rsidR="001648BE" w:rsidRPr="003B22E9" w:rsidDel="00614C9D">
          <w:rPr>
            <w:rFonts w:ascii="Book Antiqua" w:hAnsi="Book Antiqua" w:cs="Arial"/>
            <w:bCs/>
            <w:color w:val="000000" w:themeColor="text1"/>
          </w:rPr>
          <w:delText xml:space="preserve"> r</w:delText>
        </w:r>
      </w:del>
      <w:r w:rsidR="001648BE" w:rsidRPr="003B22E9">
        <w:rPr>
          <w:rFonts w:ascii="Book Antiqua" w:hAnsi="Book Antiqua" w:cs="Arial"/>
          <w:bCs/>
          <w:color w:val="000000" w:themeColor="text1"/>
        </w:rPr>
        <w:t xml:space="preserve">espectively. The hill slope was </w:t>
      </w:r>
      <w:bookmarkEnd w:id="180"/>
      <w:r w:rsidR="00E666E7" w:rsidRPr="003B22E9">
        <w:rPr>
          <w:rFonts w:ascii="Book Antiqua" w:hAnsi="Book Antiqua" w:cs="Arial"/>
          <w:bCs/>
          <w:color w:val="000000" w:themeColor="text1"/>
        </w:rPr>
        <w:t>-0.75</w:t>
      </w:r>
      <w:r w:rsidR="00362682" w:rsidRPr="003B22E9">
        <w:rPr>
          <w:rFonts w:ascii="Book Antiqua" w:hAnsi="Book Antiqua" w:cs="Arial"/>
          <w:bCs/>
          <w:color w:val="000000" w:themeColor="text1"/>
        </w:rPr>
        <w:t xml:space="preserve"> ± 0.5</w:t>
      </w:r>
      <w:r w:rsidR="001648BE" w:rsidRPr="003B22E9">
        <w:rPr>
          <w:rFonts w:ascii="Book Antiqua" w:hAnsi="Book Antiqua" w:cs="Arial"/>
          <w:bCs/>
          <w:color w:val="000000" w:themeColor="text1"/>
        </w:rPr>
        <w:t>.</w:t>
      </w:r>
    </w:p>
    <w:p w14:paraId="26B4F68D" w14:textId="77777777" w:rsidR="001103BB" w:rsidRPr="003B22E9" w:rsidRDefault="001103BB" w:rsidP="003B22E9">
      <w:pPr>
        <w:snapToGrid w:val="0"/>
        <w:spacing w:line="360" w:lineRule="auto"/>
        <w:jc w:val="both"/>
        <w:rPr>
          <w:rFonts w:ascii="Book Antiqua" w:hAnsi="Book Antiqua" w:cs="Arial"/>
          <w:bCs/>
          <w:color w:val="000000" w:themeColor="text1"/>
        </w:rPr>
      </w:pPr>
      <w:bookmarkStart w:id="183" w:name="_GoBack"/>
      <w:bookmarkEnd w:id="183"/>
    </w:p>
    <w:p w14:paraId="3372234A" w14:textId="5E0C8D35" w:rsidR="00473F99" w:rsidRPr="003B22E9" w:rsidRDefault="00473F99" w:rsidP="003B22E9">
      <w:pPr>
        <w:snapToGrid w:val="0"/>
        <w:spacing w:line="360" w:lineRule="auto"/>
        <w:jc w:val="both"/>
        <w:rPr>
          <w:rStyle w:val="Strong"/>
          <w:rFonts w:ascii="Book Antiqua" w:hAnsi="Book Antiqua" w:cs="Arial"/>
          <w:b w:val="0"/>
          <w:i/>
          <w:iCs/>
          <w:color w:val="000000" w:themeColor="text1"/>
        </w:rPr>
      </w:pPr>
      <w:r w:rsidRPr="003B22E9">
        <w:rPr>
          <w:rFonts w:ascii="Book Antiqua" w:hAnsi="Book Antiqua" w:cs="Arial"/>
          <w:b/>
          <w:bCs/>
          <w:i/>
          <w:iCs/>
          <w:color w:val="000000" w:themeColor="text1"/>
        </w:rPr>
        <w:t>C</w:t>
      </w:r>
      <w:r w:rsidR="00982470" w:rsidRPr="003B22E9">
        <w:rPr>
          <w:rFonts w:ascii="Book Antiqua" w:hAnsi="Book Antiqua" w:cs="Arial"/>
          <w:b/>
          <w:bCs/>
          <w:i/>
          <w:iCs/>
          <w:color w:val="000000" w:themeColor="text1"/>
        </w:rPr>
        <w:t>oncentration response curve of B</w:t>
      </w:r>
      <w:r w:rsidRPr="003B22E9">
        <w:rPr>
          <w:rFonts w:ascii="Book Antiqua" w:hAnsi="Book Antiqua" w:cs="Arial"/>
          <w:b/>
          <w:bCs/>
          <w:i/>
          <w:iCs/>
          <w:color w:val="000000" w:themeColor="text1"/>
        </w:rPr>
        <w:t>NP</w:t>
      </w:r>
      <w:ins w:id="184" w:author="Author">
        <w:r w:rsidR="00CA5CFB" w:rsidRPr="003B22E9">
          <w:rPr>
            <w:rFonts w:ascii="Book Antiqua" w:hAnsi="Book Antiqua" w:cs="Arial"/>
            <w:b/>
            <w:bCs/>
            <w:i/>
            <w:iCs/>
            <w:color w:val="000000" w:themeColor="text1"/>
          </w:rPr>
          <w:t>-</w:t>
        </w:r>
      </w:ins>
      <w:del w:id="185" w:author="Author">
        <w:r w:rsidRPr="003B22E9" w:rsidDel="00CA5CFB">
          <w:rPr>
            <w:rFonts w:ascii="Book Antiqua" w:hAnsi="Book Antiqua" w:cs="Arial"/>
            <w:b/>
            <w:bCs/>
            <w:i/>
            <w:iCs/>
            <w:color w:val="000000" w:themeColor="text1"/>
          </w:rPr>
          <w:delText xml:space="preserve"> </w:delText>
        </w:r>
      </w:del>
      <w:r w:rsidRPr="003B22E9">
        <w:rPr>
          <w:rFonts w:ascii="Book Antiqua" w:hAnsi="Book Antiqua" w:cs="Arial"/>
          <w:b/>
          <w:bCs/>
          <w:i/>
          <w:iCs/>
          <w:color w:val="000000" w:themeColor="text1"/>
        </w:rPr>
        <w:t>induced pulmonary vasodilation</w:t>
      </w:r>
    </w:p>
    <w:p w14:paraId="617A10B2" w14:textId="744BE06D" w:rsidR="001648BE" w:rsidRPr="003B22E9" w:rsidRDefault="001648BE"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In orde</w:t>
      </w:r>
      <w:r w:rsidR="00982470" w:rsidRPr="003B22E9">
        <w:rPr>
          <w:rFonts w:ascii="Book Antiqua" w:hAnsi="Book Antiqua" w:cs="Arial"/>
          <w:bCs/>
          <w:color w:val="000000" w:themeColor="text1"/>
        </w:rPr>
        <w:t>r to evaluate the effect of B</w:t>
      </w:r>
      <w:r w:rsidR="00362682" w:rsidRPr="003B22E9">
        <w:rPr>
          <w:rFonts w:ascii="Book Antiqua" w:hAnsi="Book Antiqua" w:cs="Arial"/>
          <w:bCs/>
          <w:color w:val="000000" w:themeColor="text1"/>
        </w:rPr>
        <w:t xml:space="preserve">NP on pulmonary vessels, </w:t>
      </w:r>
      <w:del w:id="186" w:author="Author">
        <w:r w:rsidR="00362682" w:rsidRPr="003B22E9" w:rsidDel="00CA5CFB">
          <w:rPr>
            <w:rFonts w:ascii="Book Antiqua" w:hAnsi="Book Antiqua" w:cs="Arial"/>
            <w:bCs/>
            <w:color w:val="000000" w:themeColor="text1"/>
          </w:rPr>
          <w:delText>0</w:delText>
        </w:r>
      </w:del>
      <w:r w:rsidR="00362682" w:rsidRPr="003B22E9">
        <w:rPr>
          <w:rFonts w:ascii="Book Antiqua" w:hAnsi="Book Antiqua" w:cs="Arial"/>
          <w:bCs/>
          <w:color w:val="000000" w:themeColor="text1"/>
        </w:rPr>
        <w:t>7</w:t>
      </w:r>
      <w:r w:rsidRPr="003B22E9">
        <w:rPr>
          <w:rFonts w:ascii="Book Antiqua" w:hAnsi="Book Antiqua" w:cs="Arial"/>
          <w:bCs/>
          <w:color w:val="000000" w:themeColor="text1"/>
        </w:rPr>
        <w:t xml:space="preserve"> PA rings a</w:t>
      </w:r>
      <w:r w:rsidR="00362682" w:rsidRPr="003B22E9">
        <w:rPr>
          <w:rFonts w:ascii="Book Antiqua" w:hAnsi="Book Antiqua" w:cs="Arial"/>
          <w:bCs/>
          <w:color w:val="000000" w:themeColor="text1"/>
        </w:rPr>
        <w:t>nd</w:t>
      </w:r>
      <w:ins w:id="187" w:author="Author">
        <w:r w:rsidR="00CA5CFB" w:rsidRPr="003B22E9">
          <w:rPr>
            <w:rFonts w:ascii="Book Antiqua" w:hAnsi="Book Antiqua" w:cs="Arial"/>
            <w:bCs/>
            <w:color w:val="000000" w:themeColor="text1"/>
          </w:rPr>
          <w:t xml:space="preserve"> a</w:t>
        </w:r>
      </w:ins>
      <w:r w:rsidR="00362682" w:rsidRPr="003B22E9">
        <w:rPr>
          <w:rFonts w:ascii="Book Antiqua" w:hAnsi="Book Antiqua" w:cs="Arial"/>
          <w:bCs/>
          <w:color w:val="000000" w:themeColor="text1"/>
        </w:rPr>
        <w:t xml:space="preserve"> concentration of BNP</w:t>
      </w:r>
      <w:r w:rsidR="00C21459" w:rsidRPr="003B22E9">
        <w:rPr>
          <w:rFonts w:ascii="Book Antiqua" w:hAnsi="Book Antiqua" w:cs="Arial"/>
          <w:bCs/>
          <w:color w:val="000000" w:themeColor="text1"/>
        </w:rPr>
        <w:t xml:space="preserve"> from 1</w:t>
      </w:r>
      <w:r w:rsidR="001103BB" w:rsidRPr="003B22E9">
        <w:rPr>
          <w:rFonts w:ascii="Book Antiqua" w:hAnsi="Book Antiqua" w:cs="Arial"/>
          <w:bCs/>
          <w:color w:val="000000" w:themeColor="text1"/>
        </w:rPr>
        <w:t xml:space="preserve"> </w:t>
      </w:r>
      <w:r w:rsidR="00C21459"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w:t>
      </w:r>
      <w:r w:rsidR="00C21459" w:rsidRPr="003B22E9">
        <w:rPr>
          <w:rFonts w:ascii="Book Antiqua" w:hAnsi="Book Antiqua" w:cs="Arial"/>
          <w:bCs/>
          <w:color w:val="000000" w:themeColor="text1"/>
        </w:rPr>
        <w:t>1</w:t>
      </w:r>
      <w:r w:rsidR="001103BB" w:rsidRPr="003B22E9">
        <w:rPr>
          <w:rFonts w:ascii="Book Antiqua" w:hAnsi="Book Antiqua" w:cs="Arial"/>
          <w:bCs/>
          <w:color w:val="000000" w:themeColor="text1"/>
        </w:rPr>
        <w:t xml:space="preserve"> </w:t>
      </w:r>
      <w:r w:rsidR="00C21459" w:rsidRPr="003B22E9">
        <w:rPr>
          <w:rFonts w:ascii="Book Antiqua" w:hAnsi="Book Antiqua" w:cs="Arial"/>
          <w:bCs/>
          <w:color w:val="000000" w:themeColor="text1"/>
        </w:rPr>
        <w:t>µ</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was used. As the concentrat</w:t>
      </w:r>
      <w:r w:rsidR="00C21459" w:rsidRPr="003B22E9">
        <w:rPr>
          <w:rFonts w:ascii="Book Antiqua" w:hAnsi="Book Antiqua" w:cs="Arial"/>
          <w:bCs/>
          <w:color w:val="000000" w:themeColor="text1"/>
        </w:rPr>
        <w:t>ion went above 10 n</w:t>
      </w:r>
      <w:r w:rsidR="001103BB" w:rsidRPr="003B22E9">
        <w:rPr>
          <w:rFonts w:ascii="Book Antiqua" w:hAnsi="Book Antiqua" w:cs="Arial"/>
          <w:bCs/>
          <w:color w:val="000000" w:themeColor="text1"/>
        </w:rPr>
        <w:t>mol/L</w:t>
      </w:r>
      <w:r w:rsidR="00C21459" w:rsidRPr="003B22E9">
        <w:rPr>
          <w:rFonts w:ascii="Book Antiqua" w:hAnsi="Book Antiqua" w:cs="Arial"/>
          <w:bCs/>
          <w:color w:val="000000" w:themeColor="text1"/>
        </w:rPr>
        <w:t>, vessels start to vasodilate</w:t>
      </w:r>
      <w:r w:rsidRPr="003B22E9">
        <w:rPr>
          <w:rFonts w:ascii="Book Antiqua" w:hAnsi="Book Antiqua" w:cs="Arial"/>
          <w:bCs/>
          <w:color w:val="000000" w:themeColor="text1"/>
        </w:rPr>
        <w:t xml:space="preserve"> and the maximum </w:t>
      </w:r>
      <w:r w:rsidR="00C21459" w:rsidRPr="003B22E9">
        <w:rPr>
          <w:rFonts w:ascii="Book Antiqua" w:hAnsi="Book Antiqua" w:cs="Arial"/>
          <w:bCs/>
          <w:color w:val="000000" w:themeColor="text1"/>
        </w:rPr>
        <w:t>vasodilatory response was seen at 300</w:t>
      </w:r>
      <w:r w:rsidR="001103BB" w:rsidRPr="003B22E9">
        <w:rPr>
          <w:rFonts w:ascii="Book Antiqua" w:hAnsi="Book Antiqua" w:cs="Arial"/>
          <w:bCs/>
          <w:color w:val="000000" w:themeColor="text1"/>
        </w:rPr>
        <w:t xml:space="preserve"> </w:t>
      </w:r>
      <w:r w:rsidR="0098247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982470" w:rsidRPr="003B22E9">
        <w:rPr>
          <w:rFonts w:ascii="Book Antiqua" w:hAnsi="Book Antiqua" w:cs="Arial"/>
          <w:bCs/>
          <w:color w:val="000000" w:themeColor="text1"/>
        </w:rPr>
        <w:t xml:space="preserve"> (log -6.5</w:t>
      </w:r>
      <w:r w:rsidRPr="003B22E9">
        <w:rPr>
          <w:rFonts w:ascii="Book Antiqua" w:hAnsi="Book Antiqua" w:cs="Arial"/>
          <w:bCs/>
          <w:color w:val="000000" w:themeColor="text1"/>
        </w:rPr>
        <w:t xml:space="preserve"> </w:t>
      </w:r>
      <w:r w:rsidR="001103BB"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w:t>
      </w:r>
      <w:bookmarkStart w:id="188" w:name="OLE_LINK2"/>
      <w:r w:rsidRPr="003B22E9">
        <w:rPr>
          <w:rFonts w:ascii="Book Antiqua" w:hAnsi="Book Antiqua" w:cs="Arial"/>
          <w:bCs/>
          <w:color w:val="000000" w:themeColor="text1"/>
        </w:rPr>
        <w:t>The EC20,</w:t>
      </w:r>
      <w:r w:rsidR="005F5DA8" w:rsidRPr="003B22E9">
        <w:rPr>
          <w:rFonts w:ascii="Book Antiqua" w:hAnsi="Book Antiqua" w:cs="Arial"/>
          <w:bCs/>
          <w:color w:val="000000" w:themeColor="text1"/>
        </w:rPr>
        <w:t xml:space="preserve"> EC50 and EC80 were 13.3</w:t>
      </w:r>
      <w:r w:rsidR="001103BB" w:rsidRPr="003B22E9">
        <w:rPr>
          <w:rFonts w:ascii="Book Antiqua" w:hAnsi="Book Antiqua" w:cs="Arial"/>
          <w:bCs/>
          <w:color w:val="000000" w:themeColor="text1"/>
        </w:rPr>
        <w:t xml:space="preserve"> </w:t>
      </w:r>
      <w:r w:rsidR="00982470"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982470" w:rsidRPr="003B22E9">
        <w:rPr>
          <w:rFonts w:ascii="Book Antiqua" w:hAnsi="Book Antiqua" w:cs="Arial"/>
          <w:bCs/>
          <w:color w:val="000000" w:themeColor="text1"/>
        </w:rPr>
        <w:t>, 28.7</w:t>
      </w:r>
      <w:r w:rsidR="001103BB" w:rsidRPr="003B22E9">
        <w:rPr>
          <w:rFonts w:ascii="Book Antiqua" w:hAnsi="Book Antiqua" w:cs="Arial"/>
          <w:bCs/>
          <w:color w:val="000000" w:themeColor="text1"/>
        </w:rPr>
        <w:t xml:space="preserve"> </w:t>
      </w:r>
      <w:r w:rsidR="005F5DA8"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r w:rsidR="005F5DA8" w:rsidRPr="003B22E9">
        <w:rPr>
          <w:rFonts w:ascii="Book Antiqua" w:hAnsi="Book Antiqua" w:cs="Arial"/>
          <w:bCs/>
          <w:color w:val="000000" w:themeColor="text1"/>
        </w:rPr>
        <w:t xml:space="preserve"> and 61.5</w:t>
      </w:r>
      <w:r w:rsidR="001103BB" w:rsidRPr="003B22E9">
        <w:rPr>
          <w:rFonts w:ascii="Book Antiqua" w:hAnsi="Book Antiqua" w:cs="Arial"/>
          <w:bCs/>
          <w:color w:val="000000" w:themeColor="text1"/>
        </w:rPr>
        <w:t xml:space="preserve"> </w:t>
      </w:r>
      <w:r w:rsidRPr="003B22E9">
        <w:rPr>
          <w:rFonts w:ascii="Book Antiqua" w:hAnsi="Book Antiqua" w:cs="Arial"/>
          <w:bCs/>
          <w:color w:val="000000" w:themeColor="text1"/>
        </w:rPr>
        <w:t>n</w:t>
      </w:r>
      <w:r w:rsidR="001103BB" w:rsidRPr="003B22E9">
        <w:rPr>
          <w:rFonts w:ascii="Book Antiqua" w:hAnsi="Book Antiqua" w:cs="Arial"/>
          <w:bCs/>
          <w:color w:val="000000" w:themeColor="text1"/>
        </w:rPr>
        <w:t>mol/L</w:t>
      </w:r>
      <w:ins w:id="189" w:author="Author">
        <w:r w:rsidR="00CA5CFB" w:rsidRPr="003B22E9">
          <w:rPr>
            <w:rFonts w:ascii="Book Antiqua" w:hAnsi="Book Antiqua" w:cs="Arial"/>
            <w:bCs/>
            <w:color w:val="000000" w:themeColor="text1"/>
          </w:rPr>
          <w:t>,</w:t>
        </w:r>
      </w:ins>
      <w:r w:rsidRPr="003B22E9">
        <w:rPr>
          <w:rFonts w:ascii="Book Antiqua" w:hAnsi="Book Antiqua" w:cs="Arial"/>
          <w:bCs/>
          <w:color w:val="000000" w:themeColor="text1"/>
        </w:rPr>
        <w:t xml:space="preserve"> respec</w:t>
      </w:r>
      <w:r w:rsidR="00982470" w:rsidRPr="003B22E9">
        <w:rPr>
          <w:rFonts w:ascii="Book Antiqua" w:hAnsi="Book Antiqua" w:cs="Arial"/>
          <w:bCs/>
          <w:color w:val="000000" w:themeColor="text1"/>
        </w:rPr>
        <w:t>tively. The hill slope was -1.818</w:t>
      </w:r>
      <w:r w:rsidR="005F5DA8" w:rsidRPr="003B22E9">
        <w:rPr>
          <w:rFonts w:ascii="Book Antiqua" w:hAnsi="Book Antiqua" w:cs="Arial"/>
          <w:bCs/>
          <w:color w:val="000000" w:themeColor="text1"/>
        </w:rPr>
        <w:t xml:space="preserve"> ± 2.55</w:t>
      </w:r>
      <w:r w:rsidRPr="003B22E9">
        <w:rPr>
          <w:rFonts w:ascii="Book Antiqua" w:hAnsi="Book Antiqua" w:cs="Arial"/>
          <w:bCs/>
          <w:color w:val="000000" w:themeColor="text1"/>
        </w:rPr>
        <w:t>.</w:t>
      </w:r>
      <w:bookmarkEnd w:id="188"/>
    </w:p>
    <w:p w14:paraId="0429B5A8" w14:textId="77777777" w:rsidR="001103BB" w:rsidRPr="003B22E9" w:rsidRDefault="001103BB" w:rsidP="003B22E9">
      <w:pPr>
        <w:snapToGrid w:val="0"/>
        <w:spacing w:line="360" w:lineRule="auto"/>
        <w:jc w:val="both"/>
        <w:rPr>
          <w:rStyle w:val="Strong"/>
          <w:rFonts w:ascii="Book Antiqua" w:hAnsi="Book Antiqua" w:cs="Arial"/>
          <w:color w:val="000000" w:themeColor="text1"/>
        </w:rPr>
      </w:pPr>
    </w:p>
    <w:p w14:paraId="43E8E445" w14:textId="1DED9C2D" w:rsidR="001648BE" w:rsidRPr="003B22E9" w:rsidRDefault="00473F99" w:rsidP="003B22E9">
      <w:pPr>
        <w:snapToGrid w:val="0"/>
        <w:spacing w:line="360" w:lineRule="auto"/>
        <w:jc w:val="both"/>
        <w:rPr>
          <w:rFonts w:ascii="Book Antiqua" w:hAnsi="Book Antiqua" w:cs="Arial"/>
          <w:b/>
          <w:bCs/>
          <w:i/>
          <w:iCs/>
          <w:color w:val="000000" w:themeColor="text1"/>
        </w:rPr>
      </w:pPr>
      <w:r w:rsidRPr="003B22E9">
        <w:rPr>
          <w:rStyle w:val="Strong"/>
          <w:rFonts w:ascii="Book Antiqua" w:hAnsi="Book Antiqua" w:cs="Arial"/>
          <w:i/>
          <w:iCs/>
          <w:color w:val="000000" w:themeColor="text1"/>
        </w:rPr>
        <w:t xml:space="preserve">Cumulative </w:t>
      </w:r>
      <w:r w:rsidR="001103BB" w:rsidRPr="003B22E9">
        <w:rPr>
          <w:rFonts w:ascii="Book Antiqua" w:hAnsi="Book Antiqua" w:cs="Arial"/>
          <w:b/>
          <w:bCs/>
          <w:i/>
          <w:iCs/>
          <w:color w:val="000000" w:themeColor="text1"/>
        </w:rPr>
        <w:t xml:space="preserve">concentration </w:t>
      </w:r>
      <w:r w:rsidR="001648BE" w:rsidRPr="003B22E9">
        <w:rPr>
          <w:rFonts w:ascii="Book Antiqua" w:hAnsi="Book Antiqua" w:cs="Arial"/>
          <w:b/>
          <w:bCs/>
          <w:i/>
          <w:iCs/>
          <w:color w:val="000000" w:themeColor="text1"/>
        </w:rPr>
        <w:t>response curve of ANP and BNP</w:t>
      </w:r>
      <w:ins w:id="190" w:author="Author">
        <w:r w:rsidR="00CA5CFB" w:rsidRPr="003B22E9">
          <w:rPr>
            <w:rFonts w:ascii="Book Antiqua" w:hAnsi="Book Antiqua" w:cs="Arial"/>
            <w:b/>
            <w:bCs/>
            <w:i/>
            <w:iCs/>
            <w:color w:val="000000" w:themeColor="text1"/>
          </w:rPr>
          <w:t>-</w:t>
        </w:r>
      </w:ins>
      <w:del w:id="191" w:author="Author">
        <w:r w:rsidR="001648BE" w:rsidRPr="003B22E9" w:rsidDel="00CA5CFB">
          <w:rPr>
            <w:rFonts w:ascii="Book Antiqua" w:hAnsi="Book Antiqua" w:cs="Arial"/>
            <w:b/>
            <w:bCs/>
            <w:i/>
            <w:iCs/>
            <w:color w:val="000000" w:themeColor="text1"/>
          </w:rPr>
          <w:delText xml:space="preserve"> </w:delText>
        </w:r>
      </w:del>
      <w:r w:rsidR="001648BE" w:rsidRPr="003B22E9">
        <w:rPr>
          <w:rFonts w:ascii="Book Antiqua" w:hAnsi="Book Antiqua" w:cs="Arial"/>
          <w:b/>
          <w:bCs/>
          <w:i/>
          <w:iCs/>
          <w:color w:val="000000" w:themeColor="text1"/>
        </w:rPr>
        <w:t>induced pulmonary vasodilation</w:t>
      </w:r>
    </w:p>
    <w:p w14:paraId="3AE4629B" w14:textId="575CA01F" w:rsidR="001648BE" w:rsidRPr="003B22E9" w:rsidRDefault="001648BE" w:rsidP="003B22E9">
      <w:pPr>
        <w:snapToGrid w:val="0"/>
        <w:spacing w:line="360" w:lineRule="auto"/>
        <w:jc w:val="both"/>
        <w:rPr>
          <w:rFonts w:ascii="Book Antiqua" w:hAnsi="Book Antiqua" w:cs="Arial"/>
          <w:bCs/>
          <w:color w:val="000000" w:themeColor="text1"/>
        </w:rPr>
      </w:pPr>
      <w:r w:rsidRPr="003B22E9">
        <w:rPr>
          <w:rFonts w:ascii="Book Antiqua" w:hAnsi="Book Antiqua" w:cs="Arial"/>
          <w:bCs/>
          <w:color w:val="000000" w:themeColor="text1"/>
        </w:rPr>
        <w:t>In another set of experiments</w:t>
      </w:r>
      <w:ins w:id="192" w:author="Author">
        <w:r w:rsidR="00B72859" w:rsidRPr="003B22E9">
          <w:rPr>
            <w:rFonts w:ascii="Book Antiqua" w:hAnsi="Book Antiqua" w:cs="Arial"/>
            <w:bCs/>
            <w:color w:val="000000" w:themeColor="text1"/>
          </w:rPr>
          <w:t>,</w:t>
        </w:r>
      </w:ins>
      <w:r w:rsidRPr="003B22E9">
        <w:rPr>
          <w:rFonts w:ascii="Book Antiqua" w:hAnsi="Book Antiqua" w:cs="Arial"/>
          <w:bCs/>
          <w:color w:val="000000" w:themeColor="text1"/>
        </w:rPr>
        <w:t xml:space="preserve"> the </w:t>
      </w:r>
      <w:r w:rsidR="006A7803" w:rsidRPr="003B22E9">
        <w:rPr>
          <w:rFonts w:ascii="Book Antiqua" w:hAnsi="Book Antiqua" w:cs="Arial"/>
          <w:bCs/>
          <w:color w:val="000000" w:themeColor="text1"/>
        </w:rPr>
        <w:t>cumulative vasodilator effect of</w:t>
      </w:r>
      <w:r w:rsidR="0020308A" w:rsidRPr="003B22E9">
        <w:rPr>
          <w:rFonts w:ascii="Book Antiqua" w:hAnsi="Book Antiqua" w:cs="Arial"/>
          <w:bCs/>
          <w:color w:val="000000" w:themeColor="text1"/>
        </w:rPr>
        <w:t xml:space="preserve"> A</w:t>
      </w:r>
      <w:r w:rsidR="006A7803" w:rsidRPr="003B22E9">
        <w:rPr>
          <w:rFonts w:ascii="Book Antiqua" w:hAnsi="Book Antiqua" w:cs="Arial"/>
          <w:bCs/>
          <w:color w:val="000000" w:themeColor="text1"/>
        </w:rPr>
        <w:t xml:space="preserve">NP and BNP </w:t>
      </w:r>
      <w:r w:rsidRPr="003B22E9">
        <w:rPr>
          <w:rFonts w:ascii="Book Antiqua" w:hAnsi="Book Antiqua" w:cs="Arial"/>
          <w:bCs/>
          <w:color w:val="000000" w:themeColor="text1"/>
        </w:rPr>
        <w:t xml:space="preserve">on pulmonary vascular tone was investigated. </w:t>
      </w:r>
      <w:del w:id="193" w:author="Author">
        <w:r w:rsidR="0075255D" w:rsidRPr="003B22E9" w:rsidDel="00B72859">
          <w:rPr>
            <w:rFonts w:ascii="Book Antiqua" w:hAnsi="Book Antiqua" w:cs="Arial"/>
            <w:bCs/>
            <w:color w:val="000000" w:themeColor="text1"/>
          </w:rPr>
          <w:delText xml:space="preserve">16 </w:delText>
        </w:r>
      </w:del>
      <w:ins w:id="194" w:author="Author">
        <w:r w:rsidR="00B72859" w:rsidRPr="003B22E9">
          <w:rPr>
            <w:rFonts w:ascii="Book Antiqua" w:hAnsi="Book Antiqua" w:cs="Arial"/>
            <w:bCs/>
            <w:color w:val="000000" w:themeColor="text1"/>
          </w:rPr>
          <w:t xml:space="preserve">Sixteen </w:t>
        </w:r>
      </w:ins>
      <w:r w:rsidR="0075255D" w:rsidRPr="003B22E9">
        <w:rPr>
          <w:rFonts w:ascii="Book Antiqua" w:hAnsi="Book Antiqua" w:cs="Arial"/>
          <w:bCs/>
          <w:color w:val="000000" w:themeColor="text1"/>
        </w:rPr>
        <w:t xml:space="preserve">PA rings from </w:t>
      </w:r>
      <w:del w:id="195" w:author="Author">
        <w:r w:rsidR="0075255D" w:rsidRPr="003B22E9" w:rsidDel="00B72859">
          <w:rPr>
            <w:rFonts w:ascii="Book Antiqua" w:hAnsi="Book Antiqua" w:cs="Arial"/>
            <w:bCs/>
            <w:color w:val="000000" w:themeColor="text1"/>
          </w:rPr>
          <w:delText>07</w:delText>
        </w:r>
      </w:del>
      <w:ins w:id="196" w:author="Author">
        <w:r w:rsidR="00B72859" w:rsidRPr="003B22E9">
          <w:rPr>
            <w:rFonts w:ascii="Book Antiqua" w:hAnsi="Book Antiqua" w:cs="Arial"/>
            <w:bCs/>
            <w:color w:val="000000" w:themeColor="text1"/>
          </w:rPr>
          <w:t>seven</w:t>
        </w:r>
      </w:ins>
      <w:r w:rsidR="00856D64" w:rsidRPr="003B22E9">
        <w:rPr>
          <w:rFonts w:ascii="Book Antiqua" w:hAnsi="Book Antiqua" w:cs="Arial"/>
          <w:bCs/>
          <w:color w:val="000000" w:themeColor="text1"/>
        </w:rPr>
        <w:t xml:space="preserve"> patients</w:t>
      </w:r>
      <w:ins w:id="197" w:author="Author">
        <w:r w:rsidR="00B72859" w:rsidRPr="003B22E9">
          <w:rPr>
            <w:rFonts w:ascii="Book Antiqua" w:hAnsi="Book Antiqua" w:cs="Arial"/>
            <w:bCs/>
            <w:color w:val="000000" w:themeColor="text1"/>
          </w:rPr>
          <w:t>,</w:t>
        </w:r>
      </w:ins>
      <w:r w:rsidR="00856D64" w:rsidRPr="003B22E9">
        <w:rPr>
          <w:rFonts w:ascii="Book Antiqua" w:hAnsi="Book Antiqua" w:cs="Arial"/>
          <w:bCs/>
          <w:color w:val="000000" w:themeColor="text1"/>
        </w:rPr>
        <w:t xml:space="preserve"> and </w:t>
      </w:r>
      <w:ins w:id="198" w:author="Author">
        <w:r w:rsidR="00B72859" w:rsidRPr="003B22E9">
          <w:rPr>
            <w:rFonts w:ascii="Book Antiqua" w:hAnsi="Book Antiqua" w:cs="Arial"/>
            <w:bCs/>
            <w:color w:val="000000" w:themeColor="text1"/>
          </w:rPr>
          <w:t xml:space="preserve">an </w:t>
        </w:r>
      </w:ins>
      <w:r w:rsidR="00856D64" w:rsidRPr="003B22E9">
        <w:rPr>
          <w:rFonts w:ascii="Book Antiqua" w:hAnsi="Book Antiqua" w:cs="Arial"/>
          <w:bCs/>
          <w:color w:val="000000" w:themeColor="text1"/>
        </w:rPr>
        <w:t>increasing concentration of ANP from 1</w:t>
      </w:r>
      <w:r w:rsidR="005731DC" w:rsidRPr="003B22E9">
        <w:rPr>
          <w:rFonts w:ascii="Book Antiqua" w:hAnsi="Book Antiqua" w:cs="Arial"/>
          <w:bCs/>
          <w:color w:val="000000" w:themeColor="text1"/>
        </w:rPr>
        <w:t xml:space="preserve"> </w:t>
      </w:r>
      <w:r w:rsidR="00856D64" w:rsidRPr="003B22E9">
        <w:rPr>
          <w:rFonts w:ascii="Book Antiqua" w:hAnsi="Book Antiqua" w:cs="Arial"/>
          <w:bCs/>
          <w:color w:val="000000" w:themeColor="text1"/>
        </w:rPr>
        <w:t>p</w:t>
      </w:r>
      <w:r w:rsidR="005731DC" w:rsidRPr="003B22E9">
        <w:rPr>
          <w:rFonts w:ascii="Book Antiqua" w:hAnsi="Book Antiqua" w:cs="Arial"/>
          <w:bCs/>
          <w:color w:val="000000" w:themeColor="text1"/>
        </w:rPr>
        <w:t>mol/L</w:t>
      </w:r>
      <w:r w:rsidR="00856D64" w:rsidRPr="003B22E9">
        <w:rPr>
          <w:rFonts w:ascii="Book Antiqua" w:hAnsi="Book Antiqua" w:cs="Arial"/>
          <w:bCs/>
          <w:color w:val="000000" w:themeColor="text1"/>
        </w:rPr>
        <w:t>–1</w:t>
      </w:r>
      <w:r w:rsidR="005731DC" w:rsidRPr="003B22E9">
        <w:rPr>
          <w:rFonts w:ascii="Book Antiqua" w:hAnsi="Book Antiqua" w:cs="Arial"/>
          <w:bCs/>
          <w:color w:val="000000" w:themeColor="text1"/>
        </w:rPr>
        <w:t xml:space="preserve"> </w:t>
      </w:r>
      <w:r w:rsidR="00856D64" w:rsidRPr="003B22E9">
        <w:rPr>
          <w:rFonts w:ascii="Book Antiqua" w:hAnsi="Book Antiqua" w:cs="Arial"/>
          <w:bCs/>
          <w:color w:val="000000" w:themeColor="text1"/>
        </w:rPr>
        <w:t>µ</w:t>
      </w:r>
      <w:r w:rsidR="005731DC" w:rsidRPr="003B22E9">
        <w:rPr>
          <w:rFonts w:ascii="Book Antiqua" w:hAnsi="Book Antiqua" w:cs="Arial"/>
          <w:bCs/>
          <w:color w:val="000000" w:themeColor="text1"/>
        </w:rPr>
        <w:t>mol/L</w:t>
      </w:r>
      <w:ins w:id="199" w:author="Author">
        <w:r w:rsidR="00B72859" w:rsidRPr="003B22E9">
          <w:rPr>
            <w:rFonts w:ascii="Book Antiqua" w:hAnsi="Book Antiqua" w:cs="Arial"/>
            <w:bCs/>
            <w:color w:val="000000" w:themeColor="text1"/>
          </w:rPr>
          <w:t>,</w:t>
        </w:r>
      </w:ins>
      <w:r w:rsidR="00856D64" w:rsidRPr="003B22E9">
        <w:rPr>
          <w:rFonts w:ascii="Book Antiqua" w:hAnsi="Book Antiqua" w:cs="Arial"/>
          <w:bCs/>
          <w:color w:val="000000" w:themeColor="text1"/>
        </w:rPr>
        <w:t xml:space="preserve"> was used. </w:t>
      </w:r>
      <w:del w:id="200" w:author="Author">
        <w:r w:rsidR="0075255D" w:rsidRPr="003B22E9" w:rsidDel="00B72859">
          <w:rPr>
            <w:rFonts w:ascii="Book Antiqua" w:hAnsi="Book Antiqua" w:cs="Arial"/>
            <w:bCs/>
            <w:color w:val="000000" w:themeColor="text1"/>
          </w:rPr>
          <w:delText xml:space="preserve">05 </w:delText>
        </w:r>
      </w:del>
      <w:ins w:id="201" w:author="Author">
        <w:r w:rsidR="00B72859" w:rsidRPr="003B22E9">
          <w:rPr>
            <w:rFonts w:ascii="Book Antiqua" w:hAnsi="Book Antiqua" w:cs="Arial"/>
            <w:bCs/>
            <w:color w:val="000000" w:themeColor="text1"/>
          </w:rPr>
          <w:t xml:space="preserve">Five </w:t>
        </w:r>
      </w:ins>
      <w:r w:rsidR="0075255D" w:rsidRPr="003B22E9">
        <w:rPr>
          <w:rFonts w:ascii="Book Antiqua" w:hAnsi="Book Antiqua" w:cs="Arial"/>
          <w:bCs/>
          <w:color w:val="000000" w:themeColor="text1"/>
        </w:rPr>
        <w:t xml:space="preserve">rings were excluded, as they </w:t>
      </w:r>
      <w:del w:id="202" w:author="Author">
        <w:r w:rsidR="0075255D" w:rsidRPr="003B22E9" w:rsidDel="00B72859">
          <w:rPr>
            <w:rFonts w:ascii="Book Antiqua" w:hAnsi="Book Antiqua" w:cs="Arial"/>
            <w:bCs/>
            <w:color w:val="000000" w:themeColor="text1"/>
          </w:rPr>
          <w:delText xml:space="preserve">didn’t </w:delText>
        </w:r>
      </w:del>
      <w:ins w:id="203" w:author="Author">
        <w:r w:rsidR="00B72859" w:rsidRPr="003B22E9">
          <w:rPr>
            <w:rFonts w:ascii="Book Antiqua" w:hAnsi="Book Antiqua" w:cs="Arial"/>
            <w:bCs/>
            <w:color w:val="000000" w:themeColor="text1"/>
          </w:rPr>
          <w:t xml:space="preserve">did not </w:t>
        </w:r>
      </w:ins>
      <w:r w:rsidR="0075255D" w:rsidRPr="003B22E9">
        <w:rPr>
          <w:rFonts w:ascii="Book Antiqua" w:hAnsi="Book Antiqua" w:cs="Arial"/>
          <w:bCs/>
          <w:color w:val="000000" w:themeColor="text1"/>
        </w:rPr>
        <w:t xml:space="preserve">respond to KCl. </w:t>
      </w:r>
      <w:r w:rsidRPr="003B22E9">
        <w:rPr>
          <w:rFonts w:ascii="Book Antiqua" w:hAnsi="Book Antiqua" w:cs="Arial"/>
          <w:bCs/>
          <w:color w:val="000000" w:themeColor="text1"/>
        </w:rPr>
        <w:t>When a stable resting tension was achieved</w:t>
      </w:r>
      <w:ins w:id="204" w:author="Author">
        <w:r w:rsidR="00F0420C" w:rsidRPr="003B22E9">
          <w:rPr>
            <w:rFonts w:ascii="Book Antiqua" w:hAnsi="Book Antiqua" w:cs="Arial"/>
            <w:bCs/>
            <w:color w:val="000000" w:themeColor="text1"/>
          </w:rPr>
          <w:t>,</w:t>
        </w:r>
      </w:ins>
      <w:r w:rsidRPr="003B22E9">
        <w:rPr>
          <w:rFonts w:ascii="Book Antiqua" w:hAnsi="Book Antiqua" w:cs="Arial"/>
          <w:bCs/>
          <w:color w:val="000000" w:themeColor="text1"/>
        </w:rPr>
        <w:t xml:space="preserve"> vessels were pre-constricted to 11.2</w:t>
      </w:r>
      <w:r w:rsidR="0020308A" w:rsidRPr="003B22E9">
        <w:rPr>
          <w:rFonts w:ascii="Book Antiqua" w:hAnsi="Book Antiqua" w:cs="Arial"/>
          <w:bCs/>
          <w:color w:val="000000" w:themeColor="text1"/>
        </w:rPr>
        <w:t>1</w:t>
      </w:r>
      <w:r w:rsidRPr="003B22E9">
        <w:rPr>
          <w:rFonts w:ascii="Book Antiqua" w:hAnsi="Book Antiqua" w:cs="Arial"/>
          <w:bCs/>
          <w:color w:val="000000" w:themeColor="text1"/>
        </w:rPr>
        <w:t xml:space="preserve"> </w:t>
      </w:r>
      <w:r w:rsidRPr="003B22E9">
        <w:rPr>
          <w:rFonts w:ascii="Book Antiqua" w:hAnsi="Book Antiqua" w:cs="Times New Roman"/>
          <w:bCs/>
          <w:color w:val="000000" w:themeColor="text1"/>
        </w:rPr>
        <w:t>μ</w:t>
      </w:r>
      <w:r w:rsidR="005731DC" w:rsidRPr="003B22E9">
        <w:rPr>
          <w:rFonts w:ascii="Book Antiqua" w:hAnsi="Book Antiqua" w:cs="Arial"/>
          <w:bCs/>
          <w:color w:val="000000" w:themeColor="text1"/>
        </w:rPr>
        <w:t>mol/L</w:t>
      </w:r>
      <w:r w:rsidRPr="003B22E9">
        <w:rPr>
          <w:rFonts w:ascii="Book Antiqua" w:hAnsi="Book Antiqua" w:cs="Arial"/>
          <w:bCs/>
          <w:color w:val="000000" w:themeColor="text1"/>
        </w:rPr>
        <w:t xml:space="preserve"> PGF</w:t>
      </w:r>
      <w:r w:rsidRPr="003B22E9">
        <w:rPr>
          <w:rFonts w:ascii="Book Antiqua" w:hAnsi="Book Antiqua" w:cs="Arial"/>
          <w:bCs/>
          <w:color w:val="000000" w:themeColor="text1"/>
          <w:vertAlign w:val="subscript"/>
        </w:rPr>
        <w:t>2</w:t>
      </w:r>
      <w:r w:rsidRPr="003B22E9">
        <w:rPr>
          <w:rFonts w:ascii="Book Antiqua" w:hAnsi="Book Antiqua" w:cs="Times New Roman"/>
          <w:bCs/>
          <w:color w:val="000000" w:themeColor="text1"/>
          <w:vertAlign w:val="subscript"/>
        </w:rPr>
        <w:t>α</w:t>
      </w:r>
      <w:r w:rsidRPr="003B22E9">
        <w:rPr>
          <w:rFonts w:ascii="Book Antiqua" w:hAnsi="Book Antiqua" w:cs="Arial"/>
          <w:bCs/>
          <w:color w:val="000000" w:themeColor="text1"/>
        </w:rPr>
        <w:t xml:space="preserve"> (EC</w:t>
      </w:r>
      <w:r w:rsidRPr="003B22E9">
        <w:rPr>
          <w:rFonts w:ascii="Book Antiqua" w:hAnsi="Book Antiqua" w:cs="Arial"/>
          <w:bCs/>
          <w:color w:val="000000" w:themeColor="text1"/>
          <w:vertAlign w:val="subscript"/>
        </w:rPr>
        <w:t>80</w:t>
      </w:r>
      <w:r w:rsidRPr="003B22E9">
        <w:rPr>
          <w:rFonts w:ascii="Book Antiqua" w:hAnsi="Book Antiqua" w:cs="Arial"/>
          <w:bCs/>
          <w:color w:val="000000" w:themeColor="text1"/>
        </w:rPr>
        <w:t xml:space="preserve">). When a stable plateau </w:t>
      </w:r>
      <w:r w:rsidR="0020308A" w:rsidRPr="003B22E9">
        <w:rPr>
          <w:rFonts w:ascii="Book Antiqua" w:hAnsi="Book Antiqua" w:cs="Arial"/>
          <w:bCs/>
          <w:color w:val="000000" w:themeColor="text1"/>
        </w:rPr>
        <w:t>relaxation</w:t>
      </w:r>
      <w:r w:rsidRPr="003B22E9">
        <w:rPr>
          <w:rFonts w:ascii="Book Antiqua" w:hAnsi="Book Antiqua" w:cs="Arial"/>
          <w:bCs/>
          <w:color w:val="000000" w:themeColor="text1"/>
        </w:rPr>
        <w:t xml:space="preserve"> was achieved</w:t>
      </w:r>
      <w:ins w:id="205" w:author="Author">
        <w:r w:rsidR="00F0420C" w:rsidRPr="003B22E9">
          <w:rPr>
            <w:rFonts w:ascii="Book Antiqua" w:hAnsi="Book Antiqua" w:cs="Arial"/>
            <w:bCs/>
            <w:color w:val="000000" w:themeColor="text1"/>
          </w:rPr>
          <w:t>,</w:t>
        </w:r>
      </w:ins>
      <w:r w:rsidRPr="003B22E9">
        <w:rPr>
          <w:rFonts w:ascii="Book Antiqua" w:hAnsi="Book Antiqua" w:cs="Arial"/>
          <w:bCs/>
          <w:color w:val="000000" w:themeColor="text1"/>
        </w:rPr>
        <w:t xml:space="preserve"> the effect of </w:t>
      </w:r>
      <w:r w:rsidR="006A7803" w:rsidRPr="003B22E9">
        <w:rPr>
          <w:rFonts w:ascii="Book Antiqua" w:hAnsi="Book Antiqua" w:cs="Arial"/>
          <w:bCs/>
          <w:color w:val="000000" w:themeColor="text1"/>
        </w:rPr>
        <w:t>ANP</w:t>
      </w:r>
      <w:r w:rsidRPr="003B22E9">
        <w:rPr>
          <w:rFonts w:ascii="Book Antiqua" w:hAnsi="Book Antiqua" w:cs="Arial"/>
          <w:bCs/>
          <w:color w:val="000000" w:themeColor="text1"/>
        </w:rPr>
        <w:t xml:space="preserve"> on active tension was determined by cumulative addition to the myograph chambers. </w:t>
      </w:r>
    </w:p>
    <w:p w14:paraId="4C70174C" w14:textId="2CCBB0A8" w:rsidR="00D72069" w:rsidRPr="003B22E9" w:rsidRDefault="006A7803" w:rsidP="003B22E9">
      <w:pPr>
        <w:snapToGrid w:val="0"/>
        <w:spacing w:line="360" w:lineRule="auto"/>
        <w:ind w:firstLineChars="100" w:firstLine="240"/>
        <w:jc w:val="both"/>
        <w:rPr>
          <w:rFonts w:ascii="Book Antiqua" w:hAnsi="Book Antiqua" w:cs="Arial"/>
          <w:bCs/>
          <w:color w:val="000000" w:themeColor="text1"/>
        </w:rPr>
      </w:pPr>
      <w:r w:rsidRPr="003B22E9">
        <w:rPr>
          <w:rFonts w:ascii="Book Antiqua" w:hAnsi="Book Antiqua" w:cs="Arial"/>
          <w:bCs/>
          <w:color w:val="000000" w:themeColor="text1"/>
        </w:rPr>
        <w:t>The PA rings were washed for 60 min</w:t>
      </w:r>
      <w:ins w:id="206" w:author="Author">
        <w:r w:rsidR="00F0420C" w:rsidRPr="003B22E9">
          <w:rPr>
            <w:rFonts w:ascii="Book Antiqua" w:hAnsi="Book Antiqua" w:cs="Arial"/>
            <w:bCs/>
            <w:color w:val="000000" w:themeColor="text1"/>
          </w:rPr>
          <w:t>,</w:t>
        </w:r>
      </w:ins>
      <w:r w:rsidR="0020308A" w:rsidRPr="003B22E9">
        <w:rPr>
          <w:rFonts w:ascii="Book Antiqua" w:hAnsi="Book Antiqua" w:cs="Arial"/>
          <w:bCs/>
          <w:color w:val="000000" w:themeColor="text1"/>
        </w:rPr>
        <w:t xml:space="preserve"> and were pre-constricted again with 11.21 </w:t>
      </w:r>
      <w:r w:rsidR="0020308A" w:rsidRPr="003B22E9">
        <w:rPr>
          <w:rFonts w:ascii="Book Antiqua" w:hAnsi="Book Antiqua" w:cs="Times New Roman"/>
          <w:bCs/>
          <w:color w:val="000000" w:themeColor="text1"/>
        </w:rPr>
        <w:t>μ</w:t>
      </w:r>
      <w:r w:rsidR="005731DC" w:rsidRPr="003B22E9">
        <w:rPr>
          <w:rFonts w:ascii="Book Antiqua" w:hAnsi="Book Antiqua" w:cs="Arial"/>
          <w:bCs/>
          <w:color w:val="000000" w:themeColor="text1"/>
        </w:rPr>
        <w:t>mol/L</w:t>
      </w:r>
      <w:r w:rsidR="0020308A" w:rsidRPr="003B22E9">
        <w:rPr>
          <w:rFonts w:ascii="Book Antiqua" w:hAnsi="Book Antiqua" w:cs="Arial"/>
          <w:bCs/>
          <w:color w:val="000000" w:themeColor="text1"/>
        </w:rPr>
        <w:t xml:space="preserve"> PGF</w:t>
      </w:r>
      <w:r w:rsidR="0020308A" w:rsidRPr="003B22E9">
        <w:rPr>
          <w:rFonts w:ascii="Book Antiqua" w:hAnsi="Book Antiqua" w:cs="Arial"/>
          <w:bCs/>
          <w:color w:val="000000" w:themeColor="text1"/>
          <w:vertAlign w:val="subscript"/>
        </w:rPr>
        <w:t>2</w:t>
      </w:r>
      <w:r w:rsidR="0020308A" w:rsidRPr="003B22E9">
        <w:rPr>
          <w:rFonts w:ascii="Book Antiqua" w:hAnsi="Book Antiqua" w:cs="Times New Roman"/>
          <w:bCs/>
          <w:color w:val="000000" w:themeColor="text1"/>
          <w:vertAlign w:val="subscript"/>
        </w:rPr>
        <w:t>α</w:t>
      </w:r>
      <w:r w:rsidR="0020308A" w:rsidRPr="003B22E9">
        <w:rPr>
          <w:rFonts w:ascii="Book Antiqua" w:hAnsi="Book Antiqua" w:cs="Arial"/>
          <w:bCs/>
          <w:color w:val="000000" w:themeColor="text1"/>
        </w:rPr>
        <w:t xml:space="preserve"> (EC</w:t>
      </w:r>
      <w:r w:rsidR="0020308A" w:rsidRPr="003B22E9">
        <w:rPr>
          <w:rFonts w:ascii="Book Antiqua" w:hAnsi="Book Antiqua" w:cs="Arial"/>
          <w:bCs/>
          <w:color w:val="000000" w:themeColor="text1"/>
          <w:vertAlign w:val="subscript"/>
        </w:rPr>
        <w:t>80</w:t>
      </w:r>
      <w:r w:rsidR="0020308A" w:rsidRPr="003B22E9">
        <w:rPr>
          <w:rFonts w:ascii="Book Antiqua" w:hAnsi="Book Antiqua" w:cs="Arial"/>
          <w:bCs/>
          <w:color w:val="000000" w:themeColor="text1"/>
        </w:rPr>
        <w:t xml:space="preserve">). A single dose of 300 nm of BNP was added and left for 30 </w:t>
      </w:r>
      <w:r w:rsidR="0020308A" w:rsidRPr="003B22E9">
        <w:rPr>
          <w:rFonts w:ascii="Book Antiqua" w:hAnsi="Book Antiqua" w:cs="Arial"/>
          <w:bCs/>
          <w:color w:val="000000" w:themeColor="text1"/>
        </w:rPr>
        <w:lastRenderedPageBreak/>
        <w:t>min. Once a plateau was achieved</w:t>
      </w:r>
      <w:del w:id="207" w:author="Author">
        <w:r w:rsidR="0020308A" w:rsidRPr="003B22E9" w:rsidDel="00F0420C">
          <w:rPr>
            <w:rFonts w:ascii="Book Antiqua" w:hAnsi="Book Antiqua" w:cs="Arial"/>
            <w:bCs/>
            <w:color w:val="000000" w:themeColor="text1"/>
          </w:rPr>
          <w:delText>,</w:delText>
        </w:r>
      </w:del>
      <w:r w:rsidR="0020308A" w:rsidRPr="003B22E9">
        <w:rPr>
          <w:rFonts w:ascii="Book Antiqua" w:hAnsi="Book Antiqua" w:cs="Arial"/>
          <w:bCs/>
          <w:color w:val="000000" w:themeColor="text1"/>
        </w:rPr>
        <w:t xml:space="preserve"> by cumulative addition to the myograph chambers</w:t>
      </w:r>
      <w:ins w:id="208" w:author="Author">
        <w:r w:rsidR="00F0420C" w:rsidRPr="003B22E9">
          <w:rPr>
            <w:rFonts w:ascii="Book Antiqua" w:hAnsi="Book Antiqua" w:cs="Arial"/>
            <w:bCs/>
            <w:color w:val="000000" w:themeColor="text1"/>
          </w:rPr>
          <w:t>,</w:t>
        </w:r>
      </w:ins>
      <w:r w:rsidR="0020308A" w:rsidRPr="003B22E9">
        <w:rPr>
          <w:rFonts w:ascii="Book Antiqua" w:hAnsi="Book Antiqua" w:cs="Arial"/>
          <w:bCs/>
          <w:color w:val="000000" w:themeColor="text1"/>
        </w:rPr>
        <w:t xml:space="preserve"> the concentration response curve of ANP was performed.</w:t>
      </w:r>
      <w:r w:rsidR="00561F68" w:rsidRPr="003B22E9">
        <w:rPr>
          <w:rFonts w:ascii="Book Antiqua" w:hAnsi="Book Antiqua" w:cs="Arial"/>
          <w:bCs/>
          <w:color w:val="000000" w:themeColor="text1"/>
        </w:rPr>
        <w:t xml:space="preserve"> The addition of BNP reduced the E</w:t>
      </w:r>
      <w:r w:rsidR="00561F68" w:rsidRPr="002B7198">
        <w:rPr>
          <w:rFonts w:ascii="Book Antiqua" w:hAnsi="Book Antiqua" w:cs="Arial"/>
          <w:bCs/>
          <w:color w:val="000000" w:themeColor="text1"/>
          <w:vertAlign w:val="subscript"/>
          <w:rPrChange w:id="209" w:author="Author">
            <w:rPr>
              <w:rFonts w:ascii="Book Antiqua" w:hAnsi="Book Antiqua" w:cs="Arial"/>
              <w:bCs/>
              <w:color w:val="000000" w:themeColor="text1"/>
            </w:rPr>
          </w:rPrChange>
        </w:rPr>
        <w:t>max</w:t>
      </w:r>
      <w:r w:rsidR="00561F68" w:rsidRPr="003B22E9">
        <w:rPr>
          <w:rFonts w:ascii="Book Antiqua" w:hAnsi="Book Antiqua" w:cs="Arial"/>
          <w:bCs/>
          <w:color w:val="000000" w:themeColor="text1"/>
        </w:rPr>
        <w:t xml:space="preserve"> of ANP by 30% (from </w:t>
      </w:r>
      <w:ins w:id="210" w:author="Author">
        <w:r w:rsidR="00F0420C" w:rsidRPr="003B22E9">
          <w:rPr>
            <w:rFonts w:ascii="Book Antiqua" w:hAnsi="Book Antiqua" w:cs="Arial"/>
            <w:bCs/>
            <w:color w:val="000000" w:themeColor="text1"/>
          </w:rPr>
          <w:t>-</w:t>
        </w:r>
      </w:ins>
      <w:del w:id="211" w:author="Author">
        <w:r w:rsidR="00561F68" w:rsidRPr="003B22E9" w:rsidDel="00F0420C">
          <w:rPr>
            <w:rFonts w:ascii="Book Antiqua" w:hAnsi="Book Antiqua" w:cs="Arial"/>
            <w:bCs/>
            <w:color w:val="000000" w:themeColor="text1"/>
          </w:rPr>
          <w:delText>-</w:delText>
        </w:r>
      </w:del>
      <w:r w:rsidR="00561F68" w:rsidRPr="003B22E9">
        <w:rPr>
          <w:rFonts w:ascii="Book Antiqua" w:hAnsi="Book Antiqua" w:cs="Arial"/>
          <w:bCs/>
          <w:color w:val="000000" w:themeColor="text1"/>
        </w:rPr>
        <w:t>0.96 gf to -0.675 gf)</w:t>
      </w:r>
      <w:r w:rsidR="005731DC" w:rsidRPr="003B22E9">
        <w:rPr>
          <w:rFonts w:ascii="Book Antiqua" w:hAnsi="Book Antiqua" w:cs="Arial"/>
          <w:bCs/>
          <w:color w:val="000000" w:themeColor="text1"/>
        </w:rPr>
        <w:t>.</w:t>
      </w:r>
    </w:p>
    <w:p w14:paraId="65AFC850" w14:textId="77777777" w:rsidR="005731DC" w:rsidRPr="003B22E9" w:rsidRDefault="005731DC" w:rsidP="003B22E9">
      <w:pPr>
        <w:snapToGrid w:val="0"/>
        <w:spacing w:line="360" w:lineRule="auto"/>
        <w:ind w:firstLineChars="100" w:firstLine="240"/>
        <w:jc w:val="both"/>
        <w:rPr>
          <w:rFonts w:ascii="Book Antiqua" w:hAnsi="Book Antiqua" w:cs="Arial"/>
          <w:bCs/>
          <w:color w:val="000000" w:themeColor="text1"/>
        </w:rPr>
      </w:pPr>
    </w:p>
    <w:p w14:paraId="4A02B003" w14:textId="0683AD42" w:rsidR="00B92F41" w:rsidRPr="003B22E9" w:rsidRDefault="00365AF4"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t>DISCUSSION</w:t>
      </w:r>
    </w:p>
    <w:p w14:paraId="6080E3EA" w14:textId="6BACB859" w:rsidR="002D5335" w:rsidRPr="003B22E9" w:rsidRDefault="00B92F41"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In this study</w:t>
      </w:r>
      <w:ins w:id="212" w:author="Author">
        <w:r w:rsidR="00ED76AB" w:rsidRPr="003B22E9">
          <w:rPr>
            <w:rFonts w:ascii="Book Antiqua" w:hAnsi="Book Antiqua" w:cs="Arial"/>
            <w:color w:val="000000" w:themeColor="text1"/>
          </w:rPr>
          <w:t>,</w:t>
        </w:r>
      </w:ins>
      <w:r w:rsidRPr="003B22E9">
        <w:rPr>
          <w:rFonts w:ascii="Book Antiqua" w:hAnsi="Book Antiqua" w:cs="Arial"/>
          <w:color w:val="000000" w:themeColor="text1"/>
        </w:rPr>
        <w:t xml:space="preserve"> we demonstrated for the </w:t>
      </w:r>
      <w:r w:rsidR="00A26771" w:rsidRPr="003B22E9">
        <w:rPr>
          <w:rFonts w:ascii="Book Antiqua" w:hAnsi="Book Antiqua" w:cs="Arial"/>
          <w:color w:val="000000" w:themeColor="text1"/>
        </w:rPr>
        <w:t>first</w:t>
      </w:r>
      <w:r w:rsidRPr="003B22E9">
        <w:rPr>
          <w:rFonts w:ascii="Book Antiqua" w:hAnsi="Book Antiqua" w:cs="Arial"/>
          <w:color w:val="000000" w:themeColor="text1"/>
        </w:rPr>
        <w:t xml:space="preserve"> time that </w:t>
      </w:r>
      <w:r w:rsidR="005731DC" w:rsidRPr="003B22E9">
        <w:rPr>
          <w:rFonts w:ascii="Book Antiqua" w:hAnsi="Book Antiqua" w:cs="Arial"/>
          <w:color w:val="000000" w:themeColor="text1"/>
        </w:rPr>
        <w:t>(</w:t>
      </w:r>
      <w:r w:rsidR="00724812" w:rsidRPr="003B22E9">
        <w:rPr>
          <w:rFonts w:ascii="Book Antiqua" w:hAnsi="Book Antiqua" w:cs="Arial"/>
          <w:color w:val="000000" w:themeColor="text1"/>
        </w:rPr>
        <w:t>1) both ANP and BNP vasodilate</w:t>
      </w:r>
      <w:r w:rsidRPr="003B22E9">
        <w:rPr>
          <w:rFonts w:ascii="Book Antiqua" w:hAnsi="Book Antiqua" w:cs="Arial"/>
          <w:color w:val="000000" w:themeColor="text1"/>
        </w:rPr>
        <w:t xml:space="preserve"> isolated</w:t>
      </w:r>
      <w:r w:rsidR="001B7424" w:rsidRPr="003B22E9">
        <w:rPr>
          <w:rFonts w:ascii="Book Antiqua" w:hAnsi="Book Antiqua" w:cs="Arial"/>
          <w:color w:val="000000" w:themeColor="text1"/>
        </w:rPr>
        <w:t xml:space="preserve"> human</w:t>
      </w:r>
      <w:r w:rsidRPr="003B22E9">
        <w:rPr>
          <w:rFonts w:ascii="Book Antiqua" w:hAnsi="Book Antiqua" w:cs="Arial"/>
          <w:color w:val="000000" w:themeColor="text1"/>
        </w:rPr>
        <w:t xml:space="preserve"> </w:t>
      </w:r>
      <w:del w:id="213" w:author="Author">
        <w:r w:rsidRPr="003B22E9" w:rsidDel="002B7198">
          <w:rPr>
            <w:rFonts w:ascii="Book Antiqua" w:hAnsi="Book Antiqua" w:cs="Arial"/>
            <w:color w:val="000000" w:themeColor="text1"/>
          </w:rPr>
          <w:delText>pulmonary artery</w:delText>
        </w:r>
      </w:del>
      <w:ins w:id="214" w:author="Author">
        <w:r w:rsidR="002B7198">
          <w:rPr>
            <w:rFonts w:ascii="Book Antiqua" w:hAnsi="Book Antiqua" w:cs="Arial"/>
            <w:color w:val="000000" w:themeColor="text1"/>
          </w:rPr>
          <w:t>PA</w:t>
        </w:r>
      </w:ins>
      <w:r w:rsidRPr="003B22E9">
        <w:rPr>
          <w:rFonts w:ascii="Book Antiqua" w:hAnsi="Book Antiqua" w:cs="Arial"/>
          <w:color w:val="000000" w:themeColor="text1"/>
        </w:rPr>
        <w:t xml:space="preserve"> rings</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 and </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2) </w:t>
      </w:r>
      <w:r w:rsidR="001B7424" w:rsidRPr="003B22E9">
        <w:rPr>
          <w:rFonts w:ascii="Book Antiqua" w:hAnsi="Book Antiqua" w:cs="Arial"/>
          <w:color w:val="000000" w:themeColor="text1"/>
        </w:rPr>
        <w:t xml:space="preserve">that </w:t>
      </w:r>
      <w:r w:rsidRPr="003B22E9">
        <w:rPr>
          <w:rFonts w:ascii="Book Antiqua" w:hAnsi="Book Antiqua" w:cs="Arial"/>
          <w:color w:val="000000" w:themeColor="text1"/>
        </w:rPr>
        <w:t>BNP act</w:t>
      </w:r>
      <w:r w:rsidR="001B7424" w:rsidRPr="003B22E9">
        <w:rPr>
          <w:rFonts w:ascii="Book Antiqua" w:hAnsi="Book Antiqua" w:cs="Arial"/>
          <w:color w:val="000000" w:themeColor="text1"/>
        </w:rPr>
        <w:t>s</w:t>
      </w:r>
      <w:r w:rsidRPr="003B22E9">
        <w:rPr>
          <w:rFonts w:ascii="Book Antiqua" w:hAnsi="Book Antiqua" w:cs="Arial"/>
          <w:color w:val="000000" w:themeColor="text1"/>
        </w:rPr>
        <w:t xml:space="preserve"> as a partial agonist and inhibit</w:t>
      </w:r>
      <w:r w:rsidR="001B7424" w:rsidRPr="003B22E9">
        <w:rPr>
          <w:rFonts w:ascii="Book Antiqua" w:hAnsi="Book Antiqua" w:cs="Arial"/>
          <w:color w:val="000000" w:themeColor="text1"/>
        </w:rPr>
        <w:t>s</w:t>
      </w:r>
      <w:r w:rsidRPr="003B22E9">
        <w:rPr>
          <w:rFonts w:ascii="Book Antiqua" w:hAnsi="Book Antiqua" w:cs="Arial"/>
          <w:color w:val="000000" w:themeColor="text1"/>
        </w:rPr>
        <w:t xml:space="preserve"> the effects of ANP</w:t>
      </w:r>
      <w:r w:rsidR="00724812" w:rsidRPr="003B22E9">
        <w:rPr>
          <w:rFonts w:ascii="Book Antiqua" w:hAnsi="Book Antiqua" w:cs="Arial"/>
          <w:color w:val="000000" w:themeColor="text1"/>
        </w:rPr>
        <w:t>.</w:t>
      </w:r>
      <w:r w:rsidR="000043C4" w:rsidRPr="003B22E9">
        <w:rPr>
          <w:rFonts w:ascii="Book Antiqua" w:hAnsi="Book Antiqua" w:cs="Arial"/>
          <w:color w:val="000000" w:themeColor="text1"/>
        </w:rPr>
        <w:t xml:space="preserve"> </w:t>
      </w:r>
      <w:r w:rsidR="002D5335" w:rsidRPr="003B22E9">
        <w:rPr>
          <w:rFonts w:ascii="Book Antiqua" w:hAnsi="Book Antiqua" w:cs="Arial"/>
          <w:color w:val="000000" w:themeColor="text1"/>
        </w:rPr>
        <w:t xml:space="preserve">The finding that </w:t>
      </w:r>
      <w:ins w:id="215" w:author="Author">
        <w:r w:rsidR="00CE49AA" w:rsidRPr="003B22E9">
          <w:rPr>
            <w:rFonts w:ascii="Book Antiqua" w:hAnsi="Book Antiqua" w:cs="Arial"/>
            <w:color w:val="000000" w:themeColor="text1"/>
          </w:rPr>
          <w:t xml:space="preserve">the </w:t>
        </w:r>
      </w:ins>
      <w:r w:rsidR="000043C4" w:rsidRPr="003B22E9">
        <w:rPr>
          <w:rFonts w:ascii="Book Antiqua" w:hAnsi="Book Antiqua" w:cs="Arial"/>
          <w:color w:val="000000" w:themeColor="text1"/>
        </w:rPr>
        <w:t>addition of BNP inhibits</w:t>
      </w:r>
      <w:r w:rsidR="002D5335" w:rsidRPr="003B22E9">
        <w:rPr>
          <w:rFonts w:ascii="Book Antiqua" w:hAnsi="Book Antiqua" w:cs="Arial"/>
          <w:color w:val="000000" w:themeColor="text1"/>
        </w:rPr>
        <w:t xml:space="preserve"> the effects of ANP</w:t>
      </w:r>
      <w:r w:rsidR="000043C4" w:rsidRPr="003B22E9">
        <w:rPr>
          <w:rFonts w:ascii="Book Antiqua" w:hAnsi="Book Antiqua" w:cs="Arial"/>
          <w:color w:val="000000" w:themeColor="text1"/>
        </w:rPr>
        <w:t xml:space="preserve"> suggests that BNP does act as </w:t>
      </w:r>
      <w:r w:rsidR="002D5335" w:rsidRPr="003B22E9">
        <w:rPr>
          <w:rFonts w:ascii="Book Antiqua" w:hAnsi="Book Antiqua" w:cs="Arial"/>
          <w:color w:val="000000" w:themeColor="text1"/>
        </w:rPr>
        <w:t>a partial agonist</w:t>
      </w:r>
      <w:ins w:id="216" w:author="Author">
        <w:r w:rsidR="00CE49AA" w:rsidRPr="003B22E9">
          <w:rPr>
            <w:rFonts w:ascii="Book Antiqua" w:hAnsi="Book Antiqua" w:cs="Arial"/>
            <w:color w:val="000000" w:themeColor="text1"/>
          </w:rPr>
          <w:t>,</w:t>
        </w:r>
      </w:ins>
      <w:r w:rsidR="002D5335" w:rsidRPr="003B22E9">
        <w:rPr>
          <w:rFonts w:ascii="Book Antiqua" w:hAnsi="Book Antiqua" w:cs="Arial"/>
          <w:color w:val="000000" w:themeColor="text1"/>
        </w:rPr>
        <w:t xml:space="preserve"> </w:t>
      </w:r>
      <w:r w:rsidR="000043C4" w:rsidRPr="003B22E9">
        <w:rPr>
          <w:rFonts w:ascii="Book Antiqua" w:hAnsi="Book Antiqua" w:cs="Arial"/>
          <w:color w:val="000000" w:themeColor="text1"/>
        </w:rPr>
        <w:t>and could be advancing the progression to decompensated heart failure.</w:t>
      </w:r>
    </w:p>
    <w:p w14:paraId="5CC3DF8A" w14:textId="21BA228B" w:rsidR="00406F37" w:rsidRPr="003B22E9" w:rsidRDefault="00B92F41" w:rsidP="003B22E9">
      <w:pPr>
        <w:snapToGrid w:val="0"/>
        <w:spacing w:line="360" w:lineRule="auto"/>
        <w:ind w:firstLineChars="100" w:firstLine="240"/>
        <w:jc w:val="both"/>
        <w:rPr>
          <w:rFonts w:ascii="Book Antiqua" w:hAnsi="Book Antiqua" w:cs="Arial"/>
          <w:color w:val="000000" w:themeColor="text1"/>
        </w:rPr>
      </w:pPr>
      <w:r w:rsidRPr="003B22E9">
        <w:rPr>
          <w:rFonts w:ascii="Book Antiqua" w:hAnsi="Book Antiqua" w:cs="Arial"/>
          <w:color w:val="000000" w:themeColor="text1"/>
        </w:rPr>
        <w:t>The circulating concentration of ANP, BNP and CNP is low in healthy individuals</w:t>
      </w:r>
      <w:ins w:id="217" w:author="Author">
        <w:r w:rsidR="00CE49AA" w:rsidRPr="003B22E9">
          <w:rPr>
            <w:rFonts w:ascii="Book Antiqua" w:hAnsi="Book Antiqua" w:cs="Arial"/>
            <w:color w:val="000000" w:themeColor="text1"/>
          </w:rPr>
          <w:t>,</w:t>
        </w:r>
      </w:ins>
      <w:r w:rsidRPr="003B22E9">
        <w:rPr>
          <w:rFonts w:ascii="Book Antiqua" w:hAnsi="Book Antiqua" w:cs="Arial"/>
          <w:color w:val="000000" w:themeColor="text1"/>
        </w:rPr>
        <w:t xml:space="preserve"> but it is elevated in heart failure patients, although to variable degree</w:t>
      </w:r>
      <w:ins w:id="218" w:author="Author">
        <w:r w:rsidR="00CE49AA" w:rsidRPr="003B22E9">
          <w:rPr>
            <w:rFonts w:ascii="Book Antiqua" w:hAnsi="Book Antiqua" w:cs="Arial"/>
            <w:color w:val="000000" w:themeColor="text1"/>
          </w:rPr>
          <w:t>s</w:t>
        </w:r>
      </w:ins>
      <w:r w:rsidRPr="003B22E9">
        <w:rPr>
          <w:rFonts w:ascii="Book Antiqua" w:hAnsi="Book Antiqua" w:cs="Arial"/>
          <w:color w:val="000000" w:themeColor="text1"/>
        </w:rPr>
        <w:t xml:space="preserve"> (</w:t>
      </w:r>
      <w:r w:rsidRPr="003B22E9">
        <w:rPr>
          <w:rFonts w:ascii="Book Antiqua" w:hAnsi="Book Antiqua" w:cs="Arial"/>
          <w:i/>
          <w:iCs/>
          <w:color w:val="000000" w:themeColor="text1"/>
        </w:rPr>
        <w:t>e.g.</w:t>
      </w:r>
      <w:r w:rsidR="005731DC" w:rsidRPr="003B22E9">
        <w:rPr>
          <w:rFonts w:ascii="Book Antiqua" w:hAnsi="Book Antiqua" w:cs="Arial"/>
          <w:color w:val="000000" w:themeColor="text1"/>
        </w:rPr>
        <w:t>,</w:t>
      </w:r>
      <w:r w:rsidRPr="003B22E9">
        <w:rPr>
          <w:rFonts w:ascii="Book Antiqua" w:hAnsi="Book Antiqua" w:cs="Arial"/>
          <w:color w:val="000000" w:themeColor="text1"/>
        </w:rPr>
        <w:t xml:space="preserve"> CNP elevated to a lower extent than it</w:t>
      </w:r>
      <w:ins w:id="219" w:author="Author">
        <w:r w:rsidR="00CE49AA" w:rsidRPr="003B22E9">
          <w:rPr>
            <w:rFonts w:ascii="Book Antiqua" w:hAnsi="Book Antiqua" w:cs="Arial"/>
            <w:color w:val="000000" w:themeColor="text1"/>
          </w:rPr>
          <w:t>s</w:t>
        </w:r>
      </w:ins>
      <w:r w:rsidRPr="003B22E9">
        <w:rPr>
          <w:rFonts w:ascii="Book Antiqua" w:hAnsi="Book Antiqua" w:cs="Arial"/>
          <w:color w:val="000000" w:themeColor="text1"/>
        </w:rPr>
        <w:t xml:space="preserve"> counterparts)</w:t>
      </w:r>
      <w:r w:rsidR="005731DC" w:rsidRPr="003B22E9">
        <w:rPr>
          <w:rFonts w:ascii="Book Antiqua" w:hAnsi="Book Antiqua" w:cs="Arial"/>
          <w:color w:val="000000" w:themeColor="text1"/>
          <w:vertAlign w:val="superscript"/>
        </w:rPr>
        <w:t>[17,18]</w:t>
      </w:r>
      <w:r w:rsidRPr="003B22E9">
        <w:rPr>
          <w:rFonts w:ascii="Book Antiqua" w:hAnsi="Book Antiqua" w:cs="Arial"/>
          <w:color w:val="000000" w:themeColor="text1"/>
        </w:rPr>
        <w:t>. In patients with HF,</w:t>
      </w:r>
      <w:r w:rsidRPr="003B22E9">
        <w:rPr>
          <w:rFonts w:ascii="Book Antiqua" w:eastAsia="Times New Roman" w:hAnsi="Book Antiqua" w:cs="Arial"/>
          <w:color w:val="000000" w:themeColor="text1"/>
          <w:shd w:val="clear" w:color="auto" w:fill="FCFCFC"/>
        </w:rPr>
        <w:t xml:space="preserve"> circulating concentration of BNP exceeds that of ANP; this consistency of response and high dynamic range makes bioassays for plasma BNP more useful than ANP</w:t>
      </w:r>
      <w:r w:rsidR="005731DC" w:rsidRPr="003B22E9">
        <w:rPr>
          <w:rFonts w:ascii="Book Antiqua" w:hAnsi="Book Antiqua" w:cs="Arial"/>
          <w:color w:val="000000" w:themeColor="text1"/>
          <w:vertAlign w:val="superscript"/>
        </w:rPr>
        <w:t>[19,20]</w:t>
      </w:r>
      <w:r w:rsidRPr="003B22E9">
        <w:rPr>
          <w:rFonts w:ascii="Book Antiqua" w:eastAsia="Times New Roman" w:hAnsi="Book Antiqua" w:cs="Arial"/>
          <w:color w:val="000000" w:themeColor="text1"/>
          <w:shd w:val="clear" w:color="auto" w:fill="FCFCFC"/>
        </w:rPr>
        <w:t>.</w:t>
      </w:r>
      <w:r w:rsidR="00D935F9" w:rsidRPr="003B22E9">
        <w:rPr>
          <w:rFonts w:ascii="Book Antiqua" w:eastAsia="Times New Roman" w:hAnsi="Book Antiqua" w:cs="Arial"/>
          <w:color w:val="000000" w:themeColor="text1"/>
          <w:shd w:val="clear" w:color="auto" w:fill="FCFCFC"/>
        </w:rPr>
        <w:t xml:space="preserve"> This might be due to the fact that BNP is also a marker of cardiac remodelling</w:t>
      </w:r>
      <w:r w:rsidR="005731DC" w:rsidRPr="003B22E9">
        <w:rPr>
          <w:rFonts w:ascii="Book Antiqua" w:hAnsi="Book Antiqua" w:cs="Arial"/>
          <w:color w:val="000000" w:themeColor="text1"/>
          <w:vertAlign w:val="superscript"/>
        </w:rPr>
        <w:t>[21]</w:t>
      </w:r>
      <w:r w:rsidR="00D935F9" w:rsidRPr="003B22E9">
        <w:rPr>
          <w:rFonts w:ascii="Book Antiqua" w:eastAsia="Times New Roman" w:hAnsi="Book Antiqua" w:cs="Arial"/>
          <w:color w:val="000000" w:themeColor="text1"/>
          <w:shd w:val="clear" w:color="auto" w:fill="FCFCFC"/>
        </w:rPr>
        <w:t xml:space="preserve">. </w:t>
      </w:r>
      <w:r w:rsidRPr="003B22E9">
        <w:rPr>
          <w:rFonts w:ascii="Book Antiqua" w:hAnsi="Book Antiqua" w:cs="Arial"/>
          <w:color w:val="000000" w:themeColor="text1"/>
        </w:rPr>
        <w:t>Previous studies have shown that in heart failure (HF) patients, BNP and NT-pro BNP (</w:t>
      </w:r>
      <w:r w:rsidRPr="003B22E9">
        <w:rPr>
          <w:rFonts w:ascii="Book Antiqua" w:eastAsia="Times New Roman" w:hAnsi="Book Antiqua" w:cs="Arial"/>
          <w:color w:val="000000" w:themeColor="text1"/>
          <w:shd w:val="clear" w:color="auto" w:fill="FFFFFF"/>
        </w:rPr>
        <w:t xml:space="preserve">N-terminal pro b-type </w:t>
      </w:r>
      <w:del w:id="220" w:author="Author">
        <w:r w:rsidRPr="003B22E9" w:rsidDel="002B7198">
          <w:rPr>
            <w:rFonts w:ascii="Book Antiqua" w:eastAsia="Times New Roman" w:hAnsi="Book Antiqua" w:cs="Arial"/>
            <w:color w:val="000000" w:themeColor="text1"/>
            <w:shd w:val="clear" w:color="auto" w:fill="FFFFFF"/>
          </w:rPr>
          <w:delText>natriuretic peptide</w:delText>
        </w:r>
      </w:del>
      <w:ins w:id="221" w:author="Author">
        <w:r w:rsidR="002B7198">
          <w:rPr>
            <w:rFonts w:ascii="Book Antiqua" w:eastAsia="Times New Roman" w:hAnsi="Book Antiqua" w:cs="Arial"/>
            <w:color w:val="000000" w:themeColor="text1"/>
            <w:shd w:val="clear" w:color="auto" w:fill="FFFFFF"/>
          </w:rPr>
          <w:t>NP</w:t>
        </w:r>
      </w:ins>
      <w:r w:rsidRPr="003B22E9">
        <w:rPr>
          <w:rFonts w:ascii="Book Antiqua" w:eastAsia="Times New Roman" w:hAnsi="Book Antiqua" w:cs="Arial"/>
          <w:color w:val="000000" w:themeColor="text1"/>
          <w:shd w:val="clear" w:color="auto" w:fill="FFFFFF"/>
        </w:rPr>
        <w:t>)</w:t>
      </w:r>
      <w:r w:rsidRPr="003B22E9">
        <w:rPr>
          <w:rFonts w:ascii="Book Antiqua" w:hAnsi="Book Antiqua" w:cs="Arial"/>
          <w:color w:val="000000" w:themeColor="text1"/>
        </w:rPr>
        <w:t xml:space="preserve"> are independent predictors of cardiovascular mortality, worsening HF and need for hospitalization</w:t>
      </w:r>
      <w:r w:rsidR="005731DC" w:rsidRPr="003B22E9">
        <w:rPr>
          <w:rFonts w:ascii="Book Antiqua" w:hAnsi="Book Antiqua" w:cs="Arial"/>
          <w:color w:val="000000" w:themeColor="text1"/>
          <w:vertAlign w:val="superscript"/>
        </w:rPr>
        <w:t>[22-24]</w:t>
      </w:r>
      <w:r w:rsidRPr="003B22E9">
        <w:rPr>
          <w:rFonts w:ascii="Book Antiqua" w:hAnsi="Book Antiqua" w:cs="Arial"/>
          <w:color w:val="000000" w:themeColor="text1"/>
        </w:rPr>
        <w:t>. Although BNP and NT-pro BNP have prognostic value</w:t>
      </w:r>
      <w:ins w:id="222" w:author="Author">
        <w:r w:rsidR="008961C8" w:rsidRPr="003B22E9">
          <w:rPr>
            <w:rFonts w:ascii="Book Antiqua" w:hAnsi="Book Antiqua" w:cs="Arial"/>
            <w:color w:val="000000" w:themeColor="text1"/>
          </w:rPr>
          <w:t>,</w:t>
        </w:r>
      </w:ins>
      <w:r w:rsidRPr="003B22E9">
        <w:rPr>
          <w:rFonts w:ascii="Book Antiqua" w:hAnsi="Book Antiqua" w:cs="Arial"/>
          <w:color w:val="000000" w:themeColor="text1"/>
        </w:rPr>
        <w:t xml:space="preserve"> </w:t>
      </w:r>
      <w:r w:rsidR="001B7424" w:rsidRPr="003B22E9">
        <w:rPr>
          <w:rFonts w:ascii="Book Antiqua" w:hAnsi="Book Antiqua" w:cs="Arial"/>
          <w:color w:val="000000" w:themeColor="text1"/>
        </w:rPr>
        <w:t>their</w:t>
      </w:r>
      <w:r w:rsidRPr="003B22E9">
        <w:rPr>
          <w:rFonts w:ascii="Book Antiqua" w:hAnsi="Book Antiqua" w:cs="Arial"/>
          <w:color w:val="000000" w:themeColor="text1"/>
        </w:rPr>
        <w:t xml:space="preserve"> therapeutic value </w:t>
      </w:r>
      <w:r w:rsidR="001B7424" w:rsidRPr="003B22E9">
        <w:rPr>
          <w:rFonts w:ascii="Book Antiqua" w:hAnsi="Book Antiqua" w:cs="Arial"/>
          <w:color w:val="000000" w:themeColor="text1"/>
        </w:rPr>
        <w:t>is</w:t>
      </w:r>
      <w:r w:rsidRPr="003B22E9">
        <w:rPr>
          <w:rFonts w:ascii="Book Antiqua" w:hAnsi="Book Antiqua" w:cs="Arial"/>
          <w:color w:val="000000" w:themeColor="text1"/>
        </w:rPr>
        <w:t xml:space="preserve"> inconclusive in HF patients</w:t>
      </w:r>
      <w:r w:rsidR="005731DC" w:rsidRPr="003B22E9">
        <w:rPr>
          <w:rFonts w:ascii="Book Antiqua" w:hAnsi="Book Antiqua" w:cs="Arial"/>
          <w:color w:val="000000" w:themeColor="text1"/>
          <w:vertAlign w:val="superscript"/>
        </w:rPr>
        <w:t>[25]</w:t>
      </w:r>
      <w:r w:rsidRPr="003B22E9">
        <w:rPr>
          <w:rFonts w:ascii="Book Antiqua" w:hAnsi="Book Antiqua" w:cs="Arial"/>
          <w:color w:val="000000" w:themeColor="text1"/>
        </w:rPr>
        <w:t>.</w:t>
      </w:r>
    </w:p>
    <w:p w14:paraId="4A552AA0" w14:textId="3F78C18D" w:rsidR="008314EC" w:rsidRPr="003B22E9" w:rsidRDefault="00442E9C" w:rsidP="003B22E9">
      <w:pPr>
        <w:snapToGrid w:val="0"/>
        <w:spacing w:line="360" w:lineRule="auto"/>
        <w:ind w:firstLineChars="200" w:firstLine="480"/>
        <w:jc w:val="both"/>
        <w:rPr>
          <w:rFonts w:ascii="Book Antiqua" w:hAnsi="Book Antiqua" w:cs="Arial"/>
          <w:color w:val="000000" w:themeColor="text1"/>
        </w:rPr>
      </w:pPr>
      <w:r w:rsidRPr="003B22E9">
        <w:rPr>
          <w:rFonts w:ascii="Book Antiqua" w:hAnsi="Book Antiqua" w:cs="Arial"/>
          <w:color w:val="000000" w:themeColor="text1"/>
        </w:rPr>
        <w:t xml:space="preserve">In </w:t>
      </w:r>
      <w:ins w:id="223" w:author="Author">
        <w:r w:rsidR="008961C8" w:rsidRPr="003B22E9">
          <w:rPr>
            <w:rFonts w:ascii="Book Antiqua" w:hAnsi="Book Antiqua" w:cs="Arial"/>
            <w:color w:val="000000" w:themeColor="text1"/>
          </w:rPr>
          <w:t>the e</w:t>
        </w:r>
      </w:ins>
      <w:del w:id="224" w:author="Author">
        <w:r w:rsidRPr="003B22E9" w:rsidDel="008961C8">
          <w:rPr>
            <w:rFonts w:ascii="Book Antiqua" w:hAnsi="Book Antiqua" w:cs="Arial"/>
            <w:color w:val="000000" w:themeColor="text1"/>
          </w:rPr>
          <w:delText>e</w:delText>
        </w:r>
      </w:del>
      <w:r w:rsidRPr="003B22E9">
        <w:rPr>
          <w:rFonts w:ascii="Book Antiqua" w:hAnsi="Book Antiqua" w:cs="Arial"/>
          <w:color w:val="000000" w:themeColor="text1"/>
        </w:rPr>
        <w:t>arly 21</w:t>
      </w:r>
      <w:r w:rsidRPr="003B22E9">
        <w:rPr>
          <w:rFonts w:ascii="Book Antiqua" w:hAnsi="Book Antiqua" w:cs="Arial"/>
          <w:color w:val="000000" w:themeColor="text1"/>
          <w:vertAlign w:val="superscript"/>
        </w:rPr>
        <w:t>st</w:t>
      </w:r>
      <w:r w:rsidRPr="003B22E9">
        <w:rPr>
          <w:rFonts w:ascii="Book Antiqua" w:hAnsi="Book Antiqua" w:cs="Arial"/>
          <w:color w:val="000000" w:themeColor="text1"/>
        </w:rPr>
        <w:t xml:space="preserve"> century</w:t>
      </w:r>
      <w:ins w:id="225" w:author="Author">
        <w:r w:rsidR="008961C8" w:rsidRPr="003B22E9">
          <w:rPr>
            <w:rFonts w:ascii="Book Antiqua" w:hAnsi="Book Antiqua" w:cs="Arial"/>
            <w:color w:val="000000" w:themeColor="text1"/>
          </w:rPr>
          <w:t>, the</w:t>
        </w:r>
      </w:ins>
      <w:r w:rsidRPr="003B22E9">
        <w:rPr>
          <w:rFonts w:ascii="Book Antiqua" w:hAnsi="Book Antiqua" w:cs="Arial"/>
          <w:color w:val="000000" w:themeColor="text1"/>
        </w:rPr>
        <w:t xml:space="preserve"> U</w:t>
      </w:r>
      <w:r w:rsidR="00C009F3" w:rsidRPr="003B22E9">
        <w:rPr>
          <w:rFonts w:ascii="Book Antiqua" w:hAnsi="Book Antiqua" w:cs="Arial"/>
          <w:color w:val="000000" w:themeColor="text1"/>
        </w:rPr>
        <w:t xml:space="preserve">nited </w:t>
      </w:r>
      <w:r w:rsidRPr="003B22E9">
        <w:rPr>
          <w:rFonts w:ascii="Book Antiqua" w:hAnsi="Book Antiqua" w:cs="Arial"/>
          <w:color w:val="000000" w:themeColor="text1"/>
        </w:rPr>
        <w:t>S</w:t>
      </w:r>
      <w:r w:rsidR="00C009F3" w:rsidRPr="003B22E9">
        <w:rPr>
          <w:rFonts w:ascii="Book Antiqua" w:hAnsi="Book Antiqua" w:cs="Arial"/>
          <w:color w:val="000000" w:themeColor="text1"/>
        </w:rPr>
        <w:t>tates</w:t>
      </w:r>
      <w:r w:rsidRPr="003B22E9">
        <w:rPr>
          <w:rFonts w:ascii="Book Antiqua" w:hAnsi="Book Antiqua" w:cs="Arial"/>
          <w:color w:val="000000" w:themeColor="text1"/>
        </w:rPr>
        <w:t xml:space="preserve"> Food and Drug Administration (FDA) approved the use of </w:t>
      </w:r>
      <w:ins w:id="226" w:author="Author">
        <w:r w:rsidR="00D21616">
          <w:rPr>
            <w:rFonts w:ascii="Book Antiqua" w:hAnsi="Book Antiqua" w:cs="Arial"/>
            <w:color w:val="000000" w:themeColor="text1"/>
          </w:rPr>
          <w:t>n</w:t>
        </w:r>
      </w:ins>
      <w:del w:id="227" w:author="Author">
        <w:r w:rsidRPr="003B22E9" w:rsidDel="00D21616">
          <w:rPr>
            <w:rFonts w:ascii="Book Antiqua" w:hAnsi="Book Antiqua" w:cs="Arial"/>
            <w:color w:val="000000" w:themeColor="text1"/>
          </w:rPr>
          <w:delText>N</w:delText>
        </w:r>
      </w:del>
      <w:r w:rsidRPr="003B22E9">
        <w:rPr>
          <w:rFonts w:ascii="Book Antiqua" w:hAnsi="Book Antiqua" w:cs="Arial"/>
          <w:color w:val="000000" w:themeColor="text1"/>
        </w:rPr>
        <w:t>esiritide (recombinant endogenous BNP)</w:t>
      </w:r>
      <w:r w:rsidR="00230123" w:rsidRPr="003B22E9">
        <w:rPr>
          <w:rFonts w:ascii="Book Antiqua" w:hAnsi="Book Antiqua" w:cs="Arial"/>
          <w:color w:val="000000" w:themeColor="text1"/>
        </w:rPr>
        <w:t xml:space="preserve"> for heart failure patients</w:t>
      </w:r>
      <w:r w:rsidR="005731DC" w:rsidRPr="003B22E9">
        <w:rPr>
          <w:rFonts w:ascii="Book Antiqua" w:hAnsi="Book Antiqua" w:cs="Arial"/>
          <w:color w:val="000000" w:themeColor="text1"/>
          <w:vertAlign w:val="superscript"/>
        </w:rPr>
        <w:t>[26]</w:t>
      </w:r>
      <w:r w:rsidR="00230123" w:rsidRPr="003B22E9">
        <w:rPr>
          <w:rFonts w:ascii="Book Antiqua" w:hAnsi="Book Antiqua" w:cs="Arial"/>
          <w:color w:val="000000" w:themeColor="text1"/>
        </w:rPr>
        <w:t xml:space="preserve">. </w:t>
      </w:r>
      <w:r w:rsidR="00402D8C" w:rsidRPr="003B22E9">
        <w:rPr>
          <w:rFonts w:ascii="Book Antiqua" w:hAnsi="Book Antiqua" w:cs="Arial"/>
          <w:color w:val="000000" w:themeColor="text1"/>
        </w:rPr>
        <w:t>However</w:t>
      </w:r>
      <w:ins w:id="228" w:author="Author">
        <w:r w:rsidR="008961C8" w:rsidRPr="003B22E9">
          <w:rPr>
            <w:rFonts w:ascii="Book Antiqua" w:hAnsi="Book Antiqua" w:cs="Arial"/>
            <w:color w:val="000000" w:themeColor="text1"/>
          </w:rPr>
          <w:t>,</w:t>
        </w:r>
      </w:ins>
      <w:r w:rsidR="00402D8C" w:rsidRPr="003B22E9">
        <w:rPr>
          <w:rFonts w:ascii="Book Antiqua" w:hAnsi="Book Antiqua" w:cs="Arial"/>
          <w:color w:val="000000" w:themeColor="text1"/>
        </w:rPr>
        <w:t xml:space="preserve"> several subsequent studies demonstrated that Nesiritide is associated with worsening renal function and increased risk of death</w:t>
      </w:r>
      <w:r w:rsidR="005731DC" w:rsidRPr="003B22E9">
        <w:rPr>
          <w:rFonts w:ascii="Book Antiqua" w:hAnsi="Book Antiqua" w:cs="Arial"/>
          <w:color w:val="000000" w:themeColor="text1"/>
          <w:vertAlign w:val="superscript"/>
        </w:rPr>
        <w:t>[27]</w:t>
      </w:r>
      <w:r w:rsidR="00402D8C" w:rsidRPr="003B22E9">
        <w:rPr>
          <w:rFonts w:ascii="Book Antiqua" w:hAnsi="Book Antiqua" w:cs="Arial"/>
          <w:color w:val="000000" w:themeColor="text1"/>
        </w:rPr>
        <w:t>.</w:t>
      </w:r>
      <w:r w:rsidR="00D06CA9" w:rsidRPr="003B22E9">
        <w:rPr>
          <w:rFonts w:ascii="Book Antiqua" w:hAnsi="Book Antiqua" w:cs="Arial"/>
          <w:color w:val="000000" w:themeColor="text1"/>
        </w:rPr>
        <w:t xml:space="preserve"> </w:t>
      </w:r>
      <w:r w:rsidR="006746E3" w:rsidRPr="003B22E9">
        <w:rPr>
          <w:rFonts w:ascii="Book Antiqua" w:hAnsi="Book Antiqua" w:cs="Arial"/>
          <w:color w:val="000000" w:themeColor="text1"/>
        </w:rPr>
        <w:t>A</w:t>
      </w:r>
      <w:r w:rsidR="00406F37" w:rsidRPr="003B22E9">
        <w:rPr>
          <w:rFonts w:ascii="Book Antiqua" w:hAnsi="Book Antiqua" w:cs="Arial"/>
          <w:color w:val="000000" w:themeColor="text1"/>
        </w:rPr>
        <w:t xml:space="preserve"> randomized, double blind, placebo-controlled</w:t>
      </w:r>
      <w:r w:rsidR="008566B2" w:rsidRPr="003B22E9">
        <w:rPr>
          <w:rFonts w:ascii="Book Antiqua" w:hAnsi="Book Antiqua" w:cs="Arial"/>
          <w:color w:val="000000" w:themeColor="text1"/>
        </w:rPr>
        <w:t>, ASCEND</w:t>
      </w:r>
      <w:r w:rsidR="00D06CA9" w:rsidRPr="003B22E9">
        <w:rPr>
          <w:rFonts w:ascii="Book Antiqua" w:hAnsi="Book Antiqua" w:cs="Arial"/>
          <w:color w:val="000000" w:themeColor="text1"/>
        </w:rPr>
        <w:t>-HF (</w:t>
      </w:r>
      <w:r w:rsidR="00D06CA9" w:rsidRPr="003B22E9">
        <w:rPr>
          <w:rFonts w:ascii="Book Antiqua" w:hAnsi="Book Antiqua" w:cs="Arial"/>
          <w:bCs/>
          <w:color w:val="000000" w:themeColor="text1"/>
        </w:rPr>
        <w:t>A</w:t>
      </w:r>
      <w:r w:rsidR="00D06CA9" w:rsidRPr="003B22E9">
        <w:rPr>
          <w:rFonts w:ascii="Book Antiqua" w:hAnsi="Book Antiqua" w:cs="Arial"/>
          <w:color w:val="000000" w:themeColor="text1"/>
        </w:rPr>
        <w:t>cute </w:t>
      </w:r>
      <w:r w:rsidR="00D06CA9" w:rsidRPr="003B22E9">
        <w:rPr>
          <w:rFonts w:ascii="Book Antiqua" w:hAnsi="Book Antiqua" w:cs="Arial"/>
          <w:bCs/>
          <w:color w:val="000000" w:themeColor="text1"/>
        </w:rPr>
        <w:t>S</w:t>
      </w:r>
      <w:r w:rsidR="00D06CA9" w:rsidRPr="003B22E9">
        <w:rPr>
          <w:rFonts w:ascii="Book Antiqua" w:hAnsi="Book Antiqua" w:cs="Arial"/>
          <w:color w:val="000000" w:themeColor="text1"/>
        </w:rPr>
        <w:t>tudy of </w:t>
      </w:r>
      <w:r w:rsidR="00D06CA9" w:rsidRPr="003B22E9">
        <w:rPr>
          <w:rFonts w:ascii="Book Antiqua" w:hAnsi="Book Antiqua" w:cs="Arial"/>
          <w:bCs/>
          <w:color w:val="000000" w:themeColor="text1"/>
        </w:rPr>
        <w:t>C</w:t>
      </w:r>
      <w:r w:rsidR="00D06CA9" w:rsidRPr="003B22E9">
        <w:rPr>
          <w:rFonts w:ascii="Book Antiqua" w:hAnsi="Book Antiqua" w:cs="Arial"/>
          <w:color w:val="000000" w:themeColor="text1"/>
        </w:rPr>
        <w:t>linical </w:t>
      </w:r>
      <w:r w:rsidR="00D06CA9" w:rsidRPr="003B22E9">
        <w:rPr>
          <w:rFonts w:ascii="Book Antiqua" w:hAnsi="Book Antiqua" w:cs="Arial"/>
          <w:bCs/>
          <w:color w:val="000000" w:themeColor="text1"/>
        </w:rPr>
        <w:t>E</w:t>
      </w:r>
      <w:r w:rsidR="00D06CA9" w:rsidRPr="003B22E9">
        <w:rPr>
          <w:rFonts w:ascii="Book Antiqua" w:hAnsi="Book Antiqua" w:cs="Arial"/>
          <w:color w:val="000000" w:themeColor="text1"/>
        </w:rPr>
        <w:t>ffectiveness of </w:t>
      </w:r>
      <w:r w:rsidR="00D06CA9" w:rsidRPr="003B22E9">
        <w:rPr>
          <w:rFonts w:ascii="Book Antiqua" w:hAnsi="Book Antiqua" w:cs="Arial"/>
          <w:bCs/>
          <w:color w:val="000000" w:themeColor="text1"/>
        </w:rPr>
        <w:t>N</w:t>
      </w:r>
      <w:r w:rsidR="00D06CA9" w:rsidRPr="003B22E9">
        <w:rPr>
          <w:rFonts w:ascii="Book Antiqua" w:hAnsi="Book Antiqua" w:cs="Arial"/>
          <w:color w:val="000000" w:themeColor="text1"/>
        </w:rPr>
        <w:t>esiritide in </w:t>
      </w:r>
      <w:r w:rsidR="00D06CA9" w:rsidRPr="003B22E9">
        <w:rPr>
          <w:rFonts w:ascii="Book Antiqua" w:hAnsi="Book Antiqua" w:cs="Arial"/>
          <w:bCs/>
          <w:color w:val="000000" w:themeColor="text1"/>
        </w:rPr>
        <w:t>D</w:t>
      </w:r>
      <w:r w:rsidR="00D06CA9" w:rsidRPr="003B22E9">
        <w:rPr>
          <w:rFonts w:ascii="Book Antiqua" w:hAnsi="Book Antiqua" w:cs="Arial"/>
          <w:color w:val="000000" w:themeColor="text1"/>
        </w:rPr>
        <w:t>ecompensated </w:t>
      </w:r>
      <w:r w:rsidR="00D06CA9" w:rsidRPr="003B22E9">
        <w:rPr>
          <w:rFonts w:ascii="Book Antiqua" w:hAnsi="Book Antiqua" w:cs="Arial"/>
          <w:bCs/>
          <w:color w:val="000000" w:themeColor="text1"/>
        </w:rPr>
        <w:t>H</w:t>
      </w:r>
      <w:r w:rsidR="00D06CA9" w:rsidRPr="003B22E9">
        <w:rPr>
          <w:rFonts w:ascii="Book Antiqua" w:hAnsi="Book Antiqua" w:cs="Arial"/>
          <w:color w:val="000000" w:themeColor="text1"/>
        </w:rPr>
        <w:t>eart </w:t>
      </w:r>
      <w:r w:rsidR="00D06CA9" w:rsidRPr="003B22E9">
        <w:rPr>
          <w:rFonts w:ascii="Book Antiqua" w:hAnsi="Book Antiqua" w:cs="Arial"/>
          <w:bCs/>
          <w:color w:val="000000" w:themeColor="text1"/>
        </w:rPr>
        <w:t>F</w:t>
      </w:r>
      <w:r w:rsidR="00D06CA9" w:rsidRPr="003B22E9">
        <w:rPr>
          <w:rFonts w:ascii="Book Antiqua" w:hAnsi="Book Antiqua" w:cs="Arial"/>
          <w:color w:val="000000" w:themeColor="text1"/>
        </w:rPr>
        <w:t xml:space="preserve">ailure) </w:t>
      </w:r>
      <w:r w:rsidR="00406F37" w:rsidRPr="003B22E9">
        <w:rPr>
          <w:rFonts w:ascii="Book Antiqua" w:hAnsi="Book Antiqua" w:cs="Arial"/>
          <w:color w:val="000000" w:themeColor="text1"/>
        </w:rPr>
        <w:t xml:space="preserve">trial </w:t>
      </w:r>
      <w:r w:rsidR="008314EC" w:rsidRPr="003B22E9">
        <w:rPr>
          <w:rFonts w:ascii="Book Antiqua" w:hAnsi="Book Antiqua" w:cs="Arial"/>
          <w:color w:val="000000" w:themeColor="text1"/>
        </w:rPr>
        <w:t>concluded</w:t>
      </w:r>
      <w:r w:rsidR="00D06CA9" w:rsidRPr="003B22E9">
        <w:rPr>
          <w:rFonts w:ascii="Book Antiqua" w:hAnsi="Book Antiqua" w:cs="Arial"/>
          <w:color w:val="000000" w:themeColor="text1"/>
        </w:rPr>
        <w:t xml:space="preserve"> that nesiritide </w:t>
      </w:r>
      <w:r w:rsidR="008314EC" w:rsidRPr="003B22E9">
        <w:rPr>
          <w:rFonts w:ascii="Book Antiqua" w:hAnsi="Book Antiqua" w:cs="Arial"/>
          <w:color w:val="000000" w:themeColor="text1"/>
        </w:rPr>
        <w:t xml:space="preserve">showed no </w:t>
      </w:r>
      <w:r w:rsidR="00C81CDB" w:rsidRPr="003B22E9">
        <w:rPr>
          <w:rFonts w:ascii="Book Antiqua" w:hAnsi="Book Antiqua" w:cs="Arial"/>
          <w:color w:val="000000" w:themeColor="text1"/>
        </w:rPr>
        <w:t>substantial improvement</w:t>
      </w:r>
      <w:r w:rsidR="008314EC" w:rsidRPr="003B22E9">
        <w:rPr>
          <w:rFonts w:ascii="Book Antiqua" w:hAnsi="Book Antiqua" w:cs="Arial"/>
          <w:color w:val="000000" w:themeColor="text1"/>
        </w:rPr>
        <w:t xml:space="preserve"> in </w:t>
      </w:r>
      <w:r w:rsidR="00406F37" w:rsidRPr="003B22E9">
        <w:rPr>
          <w:rFonts w:ascii="Book Antiqua" w:hAnsi="Book Antiqua" w:cs="Arial"/>
          <w:color w:val="000000" w:themeColor="text1"/>
        </w:rPr>
        <w:t>dyspnoea</w:t>
      </w:r>
      <w:r w:rsidR="008314EC" w:rsidRPr="003B22E9">
        <w:rPr>
          <w:rFonts w:ascii="Book Antiqua" w:hAnsi="Book Antiqua" w:cs="Arial"/>
          <w:color w:val="000000" w:themeColor="text1"/>
        </w:rPr>
        <w:t xml:space="preserve"> or </w:t>
      </w:r>
      <w:r w:rsidR="00187929" w:rsidRPr="003B22E9">
        <w:rPr>
          <w:rFonts w:ascii="Book Antiqua" w:hAnsi="Book Antiqua" w:cs="Arial"/>
          <w:color w:val="000000" w:themeColor="text1"/>
        </w:rPr>
        <w:t xml:space="preserve">clinical </w:t>
      </w:r>
      <w:r w:rsidR="008314EC" w:rsidRPr="003B22E9">
        <w:rPr>
          <w:rFonts w:ascii="Book Antiqua" w:hAnsi="Book Antiqua" w:cs="Arial"/>
          <w:color w:val="000000" w:themeColor="text1"/>
        </w:rPr>
        <w:t>outcomes</w:t>
      </w:r>
      <w:r w:rsidR="005731DC" w:rsidRPr="003B22E9">
        <w:rPr>
          <w:rFonts w:ascii="Book Antiqua" w:hAnsi="Book Antiqua" w:cs="Arial"/>
          <w:color w:val="000000" w:themeColor="text1"/>
          <w:vertAlign w:val="superscript"/>
        </w:rPr>
        <w:t>[28]</w:t>
      </w:r>
      <w:r w:rsidR="008314EC" w:rsidRPr="003B22E9">
        <w:rPr>
          <w:rFonts w:ascii="Book Antiqua" w:hAnsi="Book Antiqua" w:cs="Arial"/>
          <w:color w:val="000000" w:themeColor="text1"/>
        </w:rPr>
        <w:t>.</w:t>
      </w:r>
      <w:r w:rsidR="002E59ED" w:rsidRPr="003B22E9">
        <w:rPr>
          <w:rFonts w:ascii="Book Antiqua" w:hAnsi="Book Antiqua" w:cs="Arial"/>
          <w:color w:val="000000" w:themeColor="text1"/>
        </w:rPr>
        <w:t xml:space="preserve"> Another</w:t>
      </w:r>
      <w:r w:rsidR="008008C2" w:rsidRPr="003B22E9">
        <w:rPr>
          <w:rFonts w:ascii="Book Antiqua" w:hAnsi="Book Antiqua" w:cs="Arial"/>
          <w:color w:val="000000" w:themeColor="text1"/>
        </w:rPr>
        <w:t xml:space="preserve"> double</w:t>
      </w:r>
      <w:ins w:id="229" w:author="Author">
        <w:r w:rsidR="008961C8" w:rsidRPr="003B22E9">
          <w:rPr>
            <w:rFonts w:ascii="Book Antiqua" w:hAnsi="Book Antiqua" w:cs="Arial"/>
            <w:color w:val="000000" w:themeColor="text1"/>
          </w:rPr>
          <w:t>-</w:t>
        </w:r>
      </w:ins>
      <w:del w:id="230" w:author="Author">
        <w:r w:rsidR="008008C2" w:rsidRPr="003B22E9" w:rsidDel="008961C8">
          <w:rPr>
            <w:rFonts w:ascii="Book Antiqua" w:hAnsi="Book Antiqua" w:cs="Arial"/>
            <w:color w:val="000000" w:themeColor="text1"/>
          </w:rPr>
          <w:delText xml:space="preserve"> </w:delText>
        </w:r>
      </w:del>
      <w:r w:rsidR="008008C2" w:rsidRPr="003B22E9">
        <w:rPr>
          <w:rFonts w:ascii="Book Antiqua" w:hAnsi="Book Antiqua" w:cs="Arial"/>
          <w:color w:val="000000" w:themeColor="text1"/>
        </w:rPr>
        <w:t>blinded, multicentre, randomized clinical trial, ROSE-</w:t>
      </w:r>
      <w:r w:rsidR="002E59ED" w:rsidRPr="003B22E9">
        <w:rPr>
          <w:rFonts w:ascii="Book Antiqua" w:hAnsi="Book Antiqua" w:cs="Arial"/>
          <w:color w:val="000000" w:themeColor="text1"/>
        </w:rPr>
        <w:t>AHF (</w:t>
      </w:r>
      <w:r w:rsidR="008008C2" w:rsidRPr="003B22E9">
        <w:rPr>
          <w:rFonts w:ascii="Book Antiqua" w:hAnsi="Book Antiqua" w:cs="Arial"/>
          <w:color w:val="000000" w:themeColor="text1"/>
        </w:rPr>
        <w:t>Renal Optimization Strategies Evaluation - Acute Heart Failure) enrolled 360 patients. The study</w:t>
      </w:r>
      <w:r w:rsidR="001B7424" w:rsidRPr="003B22E9">
        <w:rPr>
          <w:rFonts w:ascii="Book Antiqua" w:hAnsi="Book Antiqua" w:cs="Arial"/>
          <w:color w:val="000000" w:themeColor="text1"/>
        </w:rPr>
        <w:t xml:space="preserve"> was</w:t>
      </w:r>
      <w:r w:rsidR="008008C2" w:rsidRPr="003B22E9">
        <w:rPr>
          <w:rFonts w:ascii="Book Antiqua" w:hAnsi="Book Antiqua" w:cs="Arial"/>
          <w:color w:val="000000" w:themeColor="text1"/>
        </w:rPr>
        <w:t xml:space="preserve"> designed to </w:t>
      </w:r>
      <w:r w:rsidR="00492F59" w:rsidRPr="003B22E9">
        <w:rPr>
          <w:rFonts w:ascii="Book Antiqua" w:hAnsi="Book Antiqua" w:cs="Arial"/>
          <w:color w:val="000000" w:themeColor="text1"/>
        </w:rPr>
        <w:t>evaluate</w:t>
      </w:r>
      <w:r w:rsidR="002E59ED" w:rsidRPr="003B22E9">
        <w:rPr>
          <w:rFonts w:ascii="Book Antiqua" w:hAnsi="Book Antiqua" w:cs="Arial"/>
          <w:color w:val="000000" w:themeColor="text1"/>
        </w:rPr>
        <w:t xml:space="preserve"> </w:t>
      </w:r>
      <w:r w:rsidR="001B7424" w:rsidRPr="003B22E9">
        <w:rPr>
          <w:rFonts w:ascii="Book Antiqua" w:hAnsi="Book Antiqua" w:cs="Arial"/>
          <w:color w:val="000000" w:themeColor="text1"/>
        </w:rPr>
        <w:t xml:space="preserve">the </w:t>
      </w:r>
      <w:r w:rsidR="008008C2" w:rsidRPr="003B22E9">
        <w:rPr>
          <w:rFonts w:ascii="Book Antiqua" w:hAnsi="Book Antiqua" w:cs="Arial"/>
          <w:color w:val="000000" w:themeColor="text1"/>
        </w:rPr>
        <w:t xml:space="preserve">use of </w:t>
      </w:r>
      <w:r w:rsidR="002E59ED" w:rsidRPr="003B22E9">
        <w:rPr>
          <w:rFonts w:ascii="Book Antiqua" w:hAnsi="Book Antiqua" w:cs="Arial"/>
          <w:color w:val="000000" w:themeColor="text1"/>
        </w:rPr>
        <w:t>low dose nesiritide</w:t>
      </w:r>
      <w:ins w:id="231" w:author="Author">
        <w:r w:rsidR="008961C8" w:rsidRPr="003B22E9">
          <w:rPr>
            <w:rFonts w:ascii="Book Antiqua" w:hAnsi="Book Antiqua" w:cs="Arial"/>
            <w:color w:val="000000" w:themeColor="text1"/>
          </w:rPr>
          <w:t>,</w:t>
        </w:r>
      </w:ins>
      <w:r w:rsidR="002E59ED" w:rsidRPr="003B22E9">
        <w:rPr>
          <w:rFonts w:ascii="Book Antiqua" w:hAnsi="Book Antiqua" w:cs="Arial"/>
          <w:color w:val="000000" w:themeColor="text1"/>
        </w:rPr>
        <w:t xml:space="preserve"> with the view that there </w:t>
      </w:r>
      <w:r w:rsidR="001B7424" w:rsidRPr="003B22E9">
        <w:rPr>
          <w:rFonts w:ascii="Book Antiqua" w:hAnsi="Book Antiqua" w:cs="Arial"/>
          <w:color w:val="000000" w:themeColor="text1"/>
        </w:rPr>
        <w:t xml:space="preserve">would </w:t>
      </w:r>
      <w:r w:rsidR="002E59ED" w:rsidRPr="003B22E9">
        <w:rPr>
          <w:rFonts w:ascii="Book Antiqua" w:hAnsi="Book Antiqua" w:cs="Arial"/>
          <w:color w:val="000000" w:themeColor="text1"/>
        </w:rPr>
        <w:t xml:space="preserve">be less side effects and </w:t>
      </w:r>
      <w:r w:rsidR="008008C2" w:rsidRPr="003B22E9">
        <w:rPr>
          <w:rFonts w:ascii="Book Antiqua" w:hAnsi="Book Antiqua" w:cs="Arial"/>
          <w:color w:val="000000" w:themeColor="text1"/>
        </w:rPr>
        <w:t>substantial</w:t>
      </w:r>
      <w:r w:rsidR="002E59ED" w:rsidRPr="003B22E9">
        <w:rPr>
          <w:rFonts w:ascii="Book Antiqua" w:hAnsi="Book Antiqua" w:cs="Arial"/>
          <w:color w:val="000000" w:themeColor="text1"/>
        </w:rPr>
        <w:t xml:space="preserve"> </w:t>
      </w:r>
      <w:r w:rsidR="002E59ED" w:rsidRPr="003B22E9">
        <w:rPr>
          <w:rFonts w:ascii="Book Antiqua" w:hAnsi="Book Antiqua" w:cs="Arial"/>
          <w:color w:val="000000" w:themeColor="text1"/>
        </w:rPr>
        <w:lastRenderedPageBreak/>
        <w:t>therapeutic effects. However</w:t>
      </w:r>
      <w:r w:rsidR="001B7424" w:rsidRPr="003B22E9">
        <w:rPr>
          <w:rFonts w:ascii="Book Antiqua" w:hAnsi="Book Antiqua" w:cs="Arial"/>
          <w:color w:val="000000" w:themeColor="text1"/>
        </w:rPr>
        <w:t>,</w:t>
      </w:r>
      <w:r w:rsidR="002E59ED" w:rsidRPr="003B22E9">
        <w:rPr>
          <w:rFonts w:ascii="Book Antiqua" w:hAnsi="Book Antiqua" w:cs="Arial"/>
          <w:color w:val="000000" w:themeColor="text1"/>
        </w:rPr>
        <w:t xml:space="preserve"> the study failed </w:t>
      </w:r>
      <w:r w:rsidR="008008C2" w:rsidRPr="003B22E9">
        <w:rPr>
          <w:rFonts w:ascii="Book Antiqua" w:hAnsi="Book Antiqua" w:cs="Arial"/>
          <w:color w:val="000000" w:themeColor="text1"/>
        </w:rPr>
        <w:t>to provide</w:t>
      </w:r>
      <w:r w:rsidR="002E59ED" w:rsidRPr="003B22E9">
        <w:rPr>
          <w:rFonts w:ascii="Book Antiqua" w:hAnsi="Book Antiqua" w:cs="Arial"/>
          <w:color w:val="000000" w:themeColor="text1"/>
        </w:rPr>
        <w:t xml:space="preserve"> significant </w:t>
      </w:r>
      <w:r w:rsidR="008008C2" w:rsidRPr="003B22E9">
        <w:rPr>
          <w:rFonts w:ascii="Book Antiqua" w:hAnsi="Book Antiqua" w:cs="Arial"/>
          <w:color w:val="000000" w:themeColor="text1"/>
        </w:rPr>
        <w:t>evidence in</w:t>
      </w:r>
      <w:r w:rsidR="002E59ED" w:rsidRPr="003B22E9">
        <w:rPr>
          <w:rFonts w:ascii="Book Antiqua" w:hAnsi="Book Antiqua" w:cs="Arial"/>
          <w:color w:val="000000" w:themeColor="text1"/>
        </w:rPr>
        <w:t xml:space="preserve"> support of </w:t>
      </w:r>
      <w:ins w:id="232" w:author="Author">
        <w:r w:rsidR="008961C8" w:rsidRPr="003B22E9">
          <w:rPr>
            <w:rFonts w:ascii="Book Antiqua" w:hAnsi="Book Antiqua" w:cs="Arial"/>
            <w:color w:val="000000" w:themeColor="text1"/>
          </w:rPr>
          <w:t xml:space="preserve">the </w:t>
        </w:r>
      </w:ins>
      <w:r w:rsidR="002E59ED" w:rsidRPr="003B22E9">
        <w:rPr>
          <w:rFonts w:ascii="Book Antiqua" w:hAnsi="Book Antiqua" w:cs="Arial"/>
          <w:color w:val="000000" w:themeColor="text1"/>
        </w:rPr>
        <w:t>routine use of nesirit</w:t>
      </w:r>
      <w:r w:rsidR="008008C2" w:rsidRPr="003B22E9">
        <w:rPr>
          <w:rFonts w:ascii="Book Antiqua" w:hAnsi="Book Antiqua" w:cs="Arial"/>
          <w:color w:val="000000" w:themeColor="text1"/>
        </w:rPr>
        <w:t>i</w:t>
      </w:r>
      <w:r w:rsidR="002E59ED" w:rsidRPr="003B22E9">
        <w:rPr>
          <w:rFonts w:ascii="Book Antiqua" w:hAnsi="Book Antiqua" w:cs="Arial"/>
          <w:color w:val="000000" w:themeColor="text1"/>
        </w:rPr>
        <w:t>de in heart failure patients</w:t>
      </w:r>
      <w:r w:rsidR="005731DC" w:rsidRPr="003B22E9">
        <w:rPr>
          <w:rFonts w:ascii="Book Antiqua" w:hAnsi="Book Antiqua" w:cs="Arial"/>
          <w:color w:val="000000" w:themeColor="text1"/>
          <w:vertAlign w:val="superscript"/>
        </w:rPr>
        <w:t>[29]</w:t>
      </w:r>
      <w:r w:rsidR="002E59ED" w:rsidRPr="003B22E9">
        <w:rPr>
          <w:rFonts w:ascii="Book Antiqua" w:hAnsi="Book Antiqua" w:cs="Arial"/>
          <w:color w:val="000000" w:themeColor="text1"/>
        </w:rPr>
        <w:t>.</w:t>
      </w:r>
    </w:p>
    <w:p w14:paraId="7FDDBC77" w14:textId="69C62C45" w:rsidR="00F216A1" w:rsidRPr="003B22E9" w:rsidRDefault="00C7493D" w:rsidP="003B22E9">
      <w:pPr>
        <w:snapToGrid w:val="0"/>
        <w:spacing w:line="360" w:lineRule="auto"/>
        <w:ind w:firstLineChars="200" w:firstLine="480"/>
        <w:jc w:val="both"/>
        <w:rPr>
          <w:rFonts w:ascii="Book Antiqua" w:hAnsi="Book Antiqua" w:cs="Arial"/>
          <w:color w:val="000000" w:themeColor="text1"/>
        </w:rPr>
      </w:pPr>
      <w:r w:rsidRPr="003B22E9">
        <w:rPr>
          <w:rFonts w:ascii="Book Antiqua" w:hAnsi="Book Antiqua" w:cs="Arial"/>
          <w:color w:val="000000" w:themeColor="text1"/>
        </w:rPr>
        <w:t xml:space="preserve">Although </w:t>
      </w:r>
      <w:del w:id="233" w:author="Author">
        <w:r w:rsidRPr="003B22E9" w:rsidDel="002B7198">
          <w:rPr>
            <w:rFonts w:ascii="Book Antiqua" w:hAnsi="Book Antiqua" w:cs="Arial"/>
            <w:color w:val="000000" w:themeColor="text1"/>
          </w:rPr>
          <w:delText>natriuretic peptides (</w:delText>
        </w:r>
      </w:del>
      <w:r w:rsidRPr="003B22E9">
        <w:rPr>
          <w:rFonts w:ascii="Book Antiqua" w:hAnsi="Book Antiqua" w:cs="Arial"/>
          <w:color w:val="000000" w:themeColor="text1"/>
        </w:rPr>
        <w:t>NPs</w:t>
      </w:r>
      <w:del w:id="234" w:author="Author">
        <w:r w:rsidRPr="003B22E9" w:rsidDel="002B7198">
          <w:rPr>
            <w:rFonts w:ascii="Book Antiqua" w:hAnsi="Book Antiqua" w:cs="Arial"/>
            <w:color w:val="000000" w:themeColor="text1"/>
          </w:rPr>
          <w:delText>)</w:delText>
        </w:r>
      </w:del>
      <w:r w:rsidRPr="003B22E9">
        <w:rPr>
          <w:rFonts w:ascii="Book Antiqua" w:hAnsi="Book Antiqua" w:cs="Arial"/>
          <w:color w:val="000000" w:themeColor="text1"/>
        </w:rPr>
        <w:t xml:space="preserve"> are always </w:t>
      </w:r>
      <w:r w:rsidR="004F6282" w:rsidRPr="003B22E9">
        <w:rPr>
          <w:rFonts w:ascii="Book Antiqua" w:hAnsi="Book Antiqua" w:cs="Arial"/>
          <w:color w:val="000000" w:themeColor="text1"/>
        </w:rPr>
        <w:t>attractive</w:t>
      </w:r>
      <w:r w:rsidRPr="003B22E9">
        <w:rPr>
          <w:rFonts w:ascii="Book Antiqua" w:hAnsi="Book Antiqua" w:cs="Arial"/>
          <w:color w:val="000000" w:themeColor="text1"/>
        </w:rPr>
        <w:t xml:space="preserve"> therapeutic target</w:t>
      </w:r>
      <w:ins w:id="235" w:author="Author">
        <w:r w:rsidR="00F5292F" w:rsidRPr="003B22E9">
          <w:rPr>
            <w:rFonts w:ascii="Book Antiqua" w:hAnsi="Book Antiqua" w:cs="Arial"/>
            <w:color w:val="000000" w:themeColor="text1"/>
          </w:rPr>
          <w:t>s</w:t>
        </w:r>
      </w:ins>
      <w:r w:rsidRPr="003B22E9">
        <w:rPr>
          <w:rFonts w:ascii="Book Antiqua" w:hAnsi="Book Antiqua" w:cs="Arial"/>
          <w:color w:val="000000" w:themeColor="text1"/>
        </w:rPr>
        <w:t xml:space="preserve"> for heart failure treatment</w:t>
      </w:r>
      <w:ins w:id="236" w:author="Author">
        <w:r w:rsidR="00F5292F" w:rsidRPr="003B22E9">
          <w:rPr>
            <w:rFonts w:ascii="Book Antiqua" w:hAnsi="Book Antiqua" w:cs="Arial"/>
            <w:color w:val="000000" w:themeColor="text1"/>
          </w:rPr>
          <w:t>,</w:t>
        </w:r>
      </w:ins>
      <w:r w:rsidRPr="003B22E9">
        <w:rPr>
          <w:rFonts w:ascii="Book Antiqua" w:hAnsi="Book Antiqua" w:cs="Arial"/>
          <w:color w:val="000000" w:themeColor="text1"/>
        </w:rPr>
        <w:t xml:space="preserve"> their use </w:t>
      </w:r>
      <w:r w:rsidR="00635338" w:rsidRPr="003B22E9">
        <w:rPr>
          <w:rFonts w:ascii="Book Antiqua" w:hAnsi="Book Antiqua" w:cs="Arial"/>
          <w:color w:val="000000" w:themeColor="text1"/>
        </w:rPr>
        <w:t>is</w:t>
      </w:r>
      <w:r w:rsidRPr="003B22E9">
        <w:rPr>
          <w:rFonts w:ascii="Book Antiqua" w:hAnsi="Book Antiqua" w:cs="Arial"/>
          <w:color w:val="000000" w:themeColor="text1"/>
        </w:rPr>
        <w:t xml:space="preserve"> limited by inadequate clinical efficacy.</w:t>
      </w:r>
      <w:r w:rsidR="00BE727D" w:rsidRPr="003B22E9">
        <w:rPr>
          <w:rFonts w:ascii="Book Antiqua" w:hAnsi="Book Antiqua" w:cs="Arial"/>
          <w:color w:val="000000" w:themeColor="text1"/>
        </w:rPr>
        <w:t xml:space="preserve"> </w:t>
      </w:r>
      <w:r w:rsidR="003F360A" w:rsidRPr="003B22E9">
        <w:rPr>
          <w:rFonts w:ascii="Book Antiqua" w:hAnsi="Book Antiqua" w:cs="Arial"/>
          <w:color w:val="000000" w:themeColor="text1"/>
        </w:rPr>
        <w:t xml:space="preserve">It is thought that </w:t>
      </w:r>
      <w:ins w:id="237" w:author="Author">
        <w:r w:rsidR="00F5292F" w:rsidRPr="003B22E9">
          <w:rPr>
            <w:rFonts w:ascii="Book Antiqua" w:hAnsi="Book Antiqua" w:cs="Arial"/>
            <w:color w:val="000000" w:themeColor="text1"/>
          </w:rPr>
          <w:t xml:space="preserve">the activity of </w:t>
        </w:r>
        <w:r w:rsidR="00D21616">
          <w:rPr>
            <w:rFonts w:ascii="Book Antiqua" w:hAnsi="Book Antiqua" w:cs="Arial"/>
            <w:color w:val="000000" w:themeColor="text1"/>
          </w:rPr>
          <w:t>n</w:t>
        </w:r>
      </w:ins>
      <w:del w:id="238" w:author="Author">
        <w:r w:rsidR="00BE727D" w:rsidRPr="003B22E9" w:rsidDel="00D21616">
          <w:rPr>
            <w:rFonts w:ascii="Book Antiqua" w:hAnsi="Book Antiqua" w:cs="Arial"/>
            <w:color w:val="000000" w:themeColor="text1"/>
          </w:rPr>
          <w:delText>N</w:delText>
        </w:r>
      </w:del>
      <w:r w:rsidR="00BE727D" w:rsidRPr="003B22E9">
        <w:rPr>
          <w:rFonts w:ascii="Book Antiqua" w:hAnsi="Book Antiqua" w:cs="Arial"/>
          <w:color w:val="000000" w:themeColor="text1"/>
        </w:rPr>
        <w:t>eprilysin</w:t>
      </w:r>
      <w:ins w:id="239" w:author="Author">
        <w:r w:rsidR="00F5292F" w:rsidRPr="003B22E9">
          <w:rPr>
            <w:rFonts w:ascii="Book Antiqua" w:hAnsi="Book Antiqua" w:cs="Arial"/>
            <w:color w:val="000000" w:themeColor="text1"/>
          </w:rPr>
          <w:t>,</w:t>
        </w:r>
      </w:ins>
      <w:del w:id="240" w:author="Author">
        <w:r w:rsidR="003F360A" w:rsidRPr="003B22E9" w:rsidDel="00F5292F">
          <w:rPr>
            <w:rFonts w:ascii="Book Antiqua" w:hAnsi="Book Antiqua" w:cs="Arial"/>
            <w:color w:val="000000" w:themeColor="text1"/>
          </w:rPr>
          <w:delText>;</w:delText>
        </w:r>
      </w:del>
      <w:r w:rsidR="00BE727D" w:rsidRPr="003B22E9">
        <w:rPr>
          <w:rFonts w:ascii="Book Antiqua" w:hAnsi="Book Antiqua" w:cs="Arial"/>
          <w:color w:val="000000" w:themeColor="text1"/>
        </w:rPr>
        <w:t xml:space="preserve"> </w:t>
      </w:r>
      <w:r w:rsidR="003F360A" w:rsidRPr="003B22E9">
        <w:rPr>
          <w:rFonts w:ascii="Book Antiqua" w:hAnsi="Book Antiqua" w:cs="Arial"/>
          <w:color w:val="000000" w:themeColor="text1"/>
        </w:rPr>
        <w:t xml:space="preserve">a </w:t>
      </w:r>
      <w:r w:rsidR="00BE727D" w:rsidRPr="003B22E9">
        <w:rPr>
          <w:rFonts w:ascii="Book Antiqua" w:hAnsi="Book Antiqua" w:cs="Arial"/>
          <w:color w:val="000000" w:themeColor="text1"/>
        </w:rPr>
        <w:t xml:space="preserve">protease produced by </w:t>
      </w:r>
      <w:ins w:id="241" w:author="Author">
        <w:r w:rsidR="00F5292F" w:rsidRPr="003B22E9">
          <w:rPr>
            <w:rFonts w:ascii="Book Antiqua" w:hAnsi="Book Antiqua" w:cs="Arial"/>
            <w:color w:val="000000" w:themeColor="text1"/>
          </w:rPr>
          <w:t xml:space="preserve">the </w:t>
        </w:r>
      </w:ins>
      <w:r w:rsidR="00BE727D" w:rsidRPr="003B22E9">
        <w:rPr>
          <w:rFonts w:ascii="Book Antiqua" w:hAnsi="Book Antiqua" w:cs="Arial"/>
          <w:color w:val="000000" w:themeColor="text1"/>
        </w:rPr>
        <w:t>kidney</w:t>
      </w:r>
      <w:r w:rsidR="003F360A" w:rsidRPr="003B22E9">
        <w:rPr>
          <w:rFonts w:ascii="Book Antiqua" w:hAnsi="Book Antiqua" w:cs="Arial"/>
          <w:color w:val="000000" w:themeColor="text1"/>
        </w:rPr>
        <w:t xml:space="preserve"> that </w:t>
      </w:r>
      <w:r w:rsidR="00BE727D" w:rsidRPr="003B22E9">
        <w:rPr>
          <w:rFonts w:ascii="Book Antiqua" w:hAnsi="Book Antiqua" w:cs="Arial"/>
          <w:color w:val="000000" w:themeColor="text1"/>
        </w:rPr>
        <w:t>cleaves various vasoactive compounds including BNP</w:t>
      </w:r>
      <w:r w:rsidR="003F360A" w:rsidRPr="003B22E9">
        <w:rPr>
          <w:rFonts w:ascii="Book Antiqua" w:hAnsi="Book Antiqua" w:cs="Arial"/>
          <w:color w:val="000000" w:themeColor="text1"/>
        </w:rPr>
        <w:t xml:space="preserve">, </w:t>
      </w:r>
      <w:del w:id="242" w:author="Author">
        <w:r w:rsidR="003F360A" w:rsidRPr="003B22E9" w:rsidDel="00F5292F">
          <w:rPr>
            <w:rFonts w:ascii="Book Antiqua" w:hAnsi="Book Antiqua" w:cs="Arial"/>
            <w:color w:val="000000" w:themeColor="text1"/>
          </w:rPr>
          <w:delText>activity is</w:delText>
        </w:r>
      </w:del>
      <w:ins w:id="243" w:author="Author">
        <w:r w:rsidR="00F5292F" w:rsidRPr="003B22E9">
          <w:rPr>
            <w:rFonts w:ascii="Book Antiqua" w:hAnsi="Book Antiqua" w:cs="Arial"/>
            <w:color w:val="000000" w:themeColor="text1"/>
          </w:rPr>
          <w:t>is</w:t>
        </w:r>
      </w:ins>
      <w:r w:rsidR="003F360A" w:rsidRPr="003B22E9">
        <w:rPr>
          <w:rFonts w:ascii="Book Antiqua" w:hAnsi="Book Antiqua" w:cs="Arial"/>
          <w:color w:val="000000" w:themeColor="text1"/>
        </w:rPr>
        <w:t xml:space="preserve"> increased in heart failure</w:t>
      </w:r>
      <w:r w:rsidR="005731DC" w:rsidRPr="003B22E9">
        <w:rPr>
          <w:rFonts w:ascii="Book Antiqua" w:hAnsi="Book Antiqua" w:cs="Arial"/>
          <w:color w:val="000000" w:themeColor="text1"/>
          <w:vertAlign w:val="superscript"/>
        </w:rPr>
        <w:t>[30]</w:t>
      </w:r>
      <w:r w:rsidR="003F360A" w:rsidRPr="003B22E9">
        <w:rPr>
          <w:rFonts w:ascii="Book Antiqua" w:hAnsi="Book Antiqua" w:cs="Arial"/>
          <w:color w:val="000000" w:themeColor="text1"/>
        </w:rPr>
        <w:t>.</w:t>
      </w:r>
      <w:r w:rsidRPr="003B22E9">
        <w:rPr>
          <w:rFonts w:ascii="Book Antiqua" w:hAnsi="Book Antiqua" w:cs="Arial"/>
          <w:color w:val="000000" w:themeColor="text1"/>
        </w:rPr>
        <w:t xml:space="preserve"> </w:t>
      </w:r>
      <w:r w:rsidR="00B92F41" w:rsidRPr="003B22E9">
        <w:rPr>
          <w:rFonts w:ascii="Book Antiqua" w:hAnsi="Book Antiqua" w:cs="Arial"/>
          <w:color w:val="000000" w:themeColor="text1"/>
        </w:rPr>
        <w:t>In heart failure</w:t>
      </w:r>
      <w:ins w:id="244" w:author="Author">
        <w:r w:rsidR="00B372BE" w:rsidRPr="003B22E9">
          <w:rPr>
            <w:rFonts w:ascii="Book Antiqua" w:hAnsi="Book Antiqua" w:cs="Arial"/>
            <w:color w:val="000000" w:themeColor="text1"/>
          </w:rPr>
          <w:t>,</w:t>
        </w:r>
      </w:ins>
      <w:r w:rsidR="00B92F41" w:rsidRPr="003B22E9">
        <w:rPr>
          <w:rFonts w:ascii="Book Antiqua" w:hAnsi="Book Antiqua" w:cs="Arial"/>
          <w:color w:val="000000" w:themeColor="text1"/>
        </w:rPr>
        <w:t xml:space="preserve"> increasing levels of circulating ANP and BNP are associated with </w:t>
      </w:r>
      <w:del w:id="245" w:author="Author">
        <w:r w:rsidR="00B92F41" w:rsidRPr="003B22E9" w:rsidDel="00B372BE">
          <w:rPr>
            <w:rFonts w:ascii="Book Antiqua" w:hAnsi="Book Antiqua" w:cs="Arial"/>
            <w:color w:val="000000" w:themeColor="text1"/>
          </w:rPr>
          <w:delText xml:space="preserve">a </w:delText>
        </w:r>
      </w:del>
      <w:r w:rsidR="00B92F41" w:rsidRPr="003B22E9">
        <w:rPr>
          <w:rFonts w:ascii="Book Antiqua" w:hAnsi="Book Antiqua" w:cs="Arial"/>
          <w:color w:val="000000" w:themeColor="text1"/>
        </w:rPr>
        <w:t xml:space="preserve">worsening </w:t>
      </w:r>
      <w:del w:id="246" w:author="Author">
        <w:r w:rsidR="00B92F41" w:rsidRPr="003B22E9" w:rsidDel="00B372BE">
          <w:rPr>
            <w:rFonts w:ascii="Book Antiqua" w:hAnsi="Book Antiqua" w:cs="Arial"/>
            <w:color w:val="000000" w:themeColor="text1"/>
          </w:rPr>
          <w:delText xml:space="preserve">of </w:delText>
        </w:r>
      </w:del>
      <w:r w:rsidR="00B92F41" w:rsidRPr="003B22E9">
        <w:rPr>
          <w:rFonts w:ascii="Book Antiqua" w:hAnsi="Book Antiqua" w:cs="Arial"/>
          <w:color w:val="000000" w:themeColor="text1"/>
        </w:rPr>
        <w:t>heart failure and a poor prognosis</w:t>
      </w:r>
      <w:r w:rsidR="003E11F2" w:rsidRPr="003B22E9">
        <w:rPr>
          <w:rFonts w:ascii="Book Antiqua" w:hAnsi="Book Antiqua" w:cs="Arial"/>
          <w:color w:val="000000" w:themeColor="text1"/>
        </w:rPr>
        <w:t>. This raise</w:t>
      </w:r>
      <w:r w:rsidR="00635338" w:rsidRPr="003B22E9">
        <w:rPr>
          <w:rFonts w:ascii="Book Antiqua" w:hAnsi="Book Antiqua" w:cs="Arial"/>
          <w:color w:val="000000" w:themeColor="text1"/>
        </w:rPr>
        <w:t>d</w:t>
      </w:r>
      <w:r w:rsidR="003E11F2" w:rsidRPr="003B22E9">
        <w:rPr>
          <w:rFonts w:ascii="Book Antiqua" w:hAnsi="Book Antiqua" w:cs="Arial"/>
          <w:color w:val="000000" w:themeColor="text1"/>
        </w:rPr>
        <w:t xml:space="preserve"> the suspicion that</w:t>
      </w:r>
      <w:r w:rsidR="00B92F41" w:rsidRPr="003B22E9">
        <w:rPr>
          <w:rFonts w:ascii="Book Antiqua" w:hAnsi="Book Antiqua" w:cs="Arial"/>
          <w:color w:val="000000" w:themeColor="text1"/>
        </w:rPr>
        <w:t xml:space="preserve"> </w:t>
      </w:r>
      <w:r w:rsidR="003E11F2" w:rsidRPr="003B22E9">
        <w:rPr>
          <w:rFonts w:ascii="Book Antiqua" w:hAnsi="Book Antiqua" w:cs="Arial"/>
          <w:color w:val="000000" w:themeColor="text1"/>
        </w:rPr>
        <w:t>BNP might</w:t>
      </w:r>
      <w:r w:rsidR="00B92F41" w:rsidRPr="003B22E9">
        <w:rPr>
          <w:rFonts w:ascii="Book Antiqua" w:hAnsi="Book Antiqua" w:cs="Arial"/>
          <w:color w:val="000000" w:themeColor="text1"/>
        </w:rPr>
        <w:t xml:space="preserve"> act as a partial agonist and inhibit the </w:t>
      </w:r>
      <w:r w:rsidR="003E11F2" w:rsidRPr="003B22E9">
        <w:rPr>
          <w:rFonts w:ascii="Book Antiqua" w:hAnsi="Book Antiqua" w:cs="Arial"/>
          <w:color w:val="000000" w:themeColor="text1"/>
        </w:rPr>
        <w:t>effects of ANP</w:t>
      </w:r>
      <w:r w:rsidRPr="003B22E9">
        <w:rPr>
          <w:rFonts w:ascii="Book Antiqua" w:hAnsi="Book Antiqua" w:cs="Arial"/>
          <w:color w:val="000000" w:themeColor="text1"/>
        </w:rPr>
        <w:t>, as show</w:t>
      </w:r>
      <w:r w:rsidR="00635338" w:rsidRPr="003B22E9">
        <w:rPr>
          <w:rFonts w:ascii="Book Antiqua" w:hAnsi="Book Antiqua" w:cs="Arial"/>
          <w:color w:val="000000" w:themeColor="text1"/>
        </w:rPr>
        <w:t>n</w:t>
      </w:r>
      <w:r w:rsidRPr="003B22E9">
        <w:rPr>
          <w:rFonts w:ascii="Book Antiqua" w:hAnsi="Book Antiqua" w:cs="Arial"/>
          <w:color w:val="000000" w:themeColor="text1"/>
        </w:rPr>
        <w:t xml:space="preserve"> in this study</w:t>
      </w:r>
      <w:r w:rsidR="003E11F2" w:rsidRPr="003B22E9">
        <w:rPr>
          <w:rFonts w:ascii="Book Antiqua" w:hAnsi="Book Antiqua" w:cs="Arial"/>
          <w:color w:val="000000" w:themeColor="text1"/>
        </w:rPr>
        <w:t>. The</w:t>
      </w:r>
      <w:r w:rsidRPr="003B22E9">
        <w:rPr>
          <w:rFonts w:ascii="Book Antiqua" w:hAnsi="Book Antiqua" w:cs="Arial"/>
          <w:color w:val="000000" w:themeColor="text1"/>
        </w:rPr>
        <w:t>se</w:t>
      </w:r>
      <w:r w:rsidR="00B92F41" w:rsidRPr="003B22E9">
        <w:rPr>
          <w:rFonts w:ascii="Book Antiqua" w:hAnsi="Book Antiqua" w:cs="Arial"/>
          <w:color w:val="000000" w:themeColor="text1"/>
        </w:rPr>
        <w:t xml:space="preserve"> finding</w:t>
      </w:r>
      <w:r w:rsidR="003E11F2" w:rsidRPr="003B22E9">
        <w:rPr>
          <w:rFonts w:ascii="Book Antiqua" w:hAnsi="Book Antiqua" w:cs="Arial"/>
          <w:color w:val="000000" w:themeColor="text1"/>
        </w:rPr>
        <w:t xml:space="preserve">s </w:t>
      </w:r>
      <w:r w:rsidR="00B92F41" w:rsidRPr="003B22E9">
        <w:rPr>
          <w:rFonts w:ascii="Book Antiqua" w:hAnsi="Book Antiqua" w:cs="Arial"/>
          <w:color w:val="000000" w:themeColor="text1"/>
        </w:rPr>
        <w:t>could also explain the disappointing results seen in clinical trials of ANP and BNP analogues for</w:t>
      </w:r>
      <w:r w:rsidR="007A5538" w:rsidRPr="003B22E9">
        <w:rPr>
          <w:rFonts w:ascii="Book Antiqua" w:hAnsi="Book Antiqua" w:cs="Arial"/>
          <w:color w:val="000000" w:themeColor="text1"/>
        </w:rPr>
        <w:t xml:space="preserve"> the treatment of heart failure.</w:t>
      </w:r>
      <w:r w:rsidRPr="003B22E9">
        <w:rPr>
          <w:rFonts w:ascii="Book Antiqua" w:hAnsi="Book Antiqua" w:cs="Arial"/>
          <w:color w:val="000000" w:themeColor="text1"/>
        </w:rPr>
        <w:t xml:space="preserve"> </w:t>
      </w:r>
      <w:r w:rsidR="00DA4969" w:rsidRPr="003B22E9">
        <w:rPr>
          <w:rFonts w:ascii="Book Antiqua" w:hAnsi="Book Antiqua" w:cs="Arial"/>
          <w:color w:val="000000" w:themeColor="text1"/>
        </w:rPr>
        <w:t>Further studies are needed to confirm the finding</w:t>
      </w:r>
      <w:r w:rsidR="007B0EF1" w:rsidRPr="003B22E9">
        <w:rPr>
          <w:rFonts w:ascii="Book Antiqua" w:hAnsi="Book Antiqua" w:cs="Arial"/>
          <w:color w:val="000000" w:themeColor="text1"/>
        </w:rPr>
        <w:t>s</w:t>
      </w:r>
      <w:r w:rsidR="00DA4969" w:rsidRPr="003B22E9">
        <w:rPr>
          <w:rFonts w:ascii="Book Antiqua" w:hAnsi="Book Antiqua" w:cs="Arial"/>
          <w:color w:val="000000" w:themeColor="text1"/>
        </w:rPr>
        <w:t xml:space="preserve"> of this </w:t>
      </w:r>
      <w:r w:rsidR="004F6282" w:rsidRPr="003B22E9">
        <w:rPr>
          <w:rFonts w:ascii="Book Antiqua" w:hAnsi="Book Antiqua" w:cs="Arial"/>
          <w:color w:val="000000" w:themeColor="text1"/>
        </w:rPr>
        <w:t>study, which</w:t>
      </w:r>
      <w:r w:rsidR="00635338" w:rsidRPr="003B22E9">
        <w:rPr>
          <w:rFonts w:ascii="Book Antiqua" w:hAnsi="Book Antiqua" w:cs="Arial"/>
          <w:color w:val="000000" w:themeColor="text1"/>
        </w:rPr>
        <w:t xml:space="preserve"> raises the possibility that selective BNP antagonists could be of </w:t>
      </w:r>
      <w:del w:id="247" w:author="Author">
        <w:r w:rsidR="00635338" w:rsidRPr="003B22E9" w:rsidDel="00B372BE">
          <w:rPr>
            <w:rFonts w:ascii="Book Antiqua" w:hAnsi="Book Antiqua" w:cs="Arial"/>
            <w:color w:val="000000" w:themeColor="text1"/>
          </w:rPr>
          <w:delText xml:space="preserve">more </w:delText>
        </w:r>
      </w:del>
      <w:ins w:id="248" w:author="Author">
        <w:r w:rsidR="00B372BE" w:rsidRPr="003B22E9">
          <w:rPr>
            <w:rFonts w:ascii="Book Antiqua" w:hAnsi="Book Antiqua" w:cs="Arial"/>
            <w:color w:val="000000" w:themeColor="text1"/>
          </w:rPr>
          <w:t xml:space="preserve">greater </w:t>
        </w:r>
      </w:ins>
      <w:r w:rsidR="00635338" w:rsidRPr="003B22E9">
        <w:rPr>
          <w:rFonts w:ascii="Book Antiqua" w:hAnsi="Book Antiqua" w:cs="Arial"/>
          <w:color w:val="000000" w:themeColor="text1"/>
        </w:rPr>
        <w:t xml:space="preserve">clinical benefit than BNP agonists </w:t>
      </w:r>
      <w:del w:id="249" w:author="Author">
        <w:r w:rsidR="00635338" w:rsidRPr="003B22E9" w:rsidDel="00F920CC">
          <w:rPr>
            <w:rFonts w:ascii="Book Antiqua" w:hAnsi="Book Antiqua" w:cs="Arial"/>
            <w:color w:val="000000" w:themeColor="text1"/>
          </w:rPr>
          <w:delText xml:space="preserve">in </w:delText>
        </w:r>
      </w:del>
      <w:ins w:id="250" w:author="Author">
        <w:r w:rsidR="00F920CC" w:rsidRPr="003B22E9">
          <w:rPr>
            <w:rFonts w:ascii="Book Antiqua" w:hAnsi="Book Antiqua" w:cs="Arial"/>
            <w:color w:val="000000" w:themeColor="text1"/>
          </w:rPr>
          <w:t xml:space="preserve">for </w:t>
        </w:r>
      </w:ins>
      <w:r w:rsidR="00635338" w:rsidRPr="003B22E9">
        <w:rPr>
          <w:rFonts w:ascii="Book Antiqua" w:hAnsi="Book Antiqua" w:cs="Arial"/>
          <w:color w:val="000000" w:themeColor="text1"/>
        </w:rPr>
        <w:t>the treatment of heart failure.</w:t>
      </w:r>
      <w:r w:rsidR="00DA4969" w:rsidRPr="003B22E9">
        <w:rPr>
          <w:rFonts w:ascii="Book Antiqua" w:hAnsi="Book Antiqua" w:cs="Arial"/>
          <w:color w:val="000000" w:themeColor="text1"/>
        </w:rPr>
        <w:t xml:space="preserve"> </w:t>
      </w:r>
    </w:p>
    <w:p w14:paraId="44F7EE06" w14:textId="77777777" w:rsidR="005731DC" w:rsidRPr="003B22E9" w:rsidRDefault="005731DC" w:rsidP="003B22E9">
      <w:pPr>
        <w:snapToGrid w:val="0"/>
        <w:spacing w:line="360" w:lineRule="auto"/>
        <w:ind w:firstLineChars="200" w:firstLine="480"/>
        <w:jc w:val="both"/>
        <w:rPr>
          <w:rFonts w:ascii="Book Antiqua" w:hAnsi="Book Antiqua" w:cs="Arial"/>
          <w:color w:val="000000" w:themeColor="text1"/>
        </w:rPr>
      </w:pPr>
    </w:p>
    <w:p w14:paraId="4D675511" w14:textId="3ABE8894" w:rsidR="00B0615C" w:rsidRPr="003B22E9" w:rsidRDefault="005731DC" w:rsidP="003B22E9">
      <w:pPr>
        <w:snapToGrid w:val="0"/>
        <w:spacing w:line="360" w:lineRule="auto"/>
        <w:jc w:val="both"/>
        <w:rPr>
          <w:rFonts w:ascii="Book Antiqua" w:hAnsi="Book Antiqua" w:cs="Arial"/>
          <w:b/>
          <w:i/>
          <w:iCs/>
          <w:color w:val="000000" w:themeColor="text1"/>
        </w:rPr>
      </w:pPr>
      <w:r w:rsidRPr="003B22E9">
        <w:rPr>
          <w:rFonts w:ascii="Book Antiqua" w:hAnsi="Book Antiqua" w:cs="Arial"/>
          <w:b/>
          <w:i/>
          <w:iCs/>
          <w:color w:val="000000" w:themeColor="text1"/>
        </w:rPr>
        <w:t>Limitations</w:t>
      </w:r>
    </w:p>
    <w:p w14:paraId="27A91608" w14:textId="1537B648" w:rsidR="008B2F09" w:rsidRPr="003B22E9" w:rsidRDefault="008B2F09"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Our study had several limitations.</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It was a laboratory-based project that </w:t>
      </w:r>
      <w:ins w:id="251" w:author="Author">
        <w:r w:rsidR="00815FF7" w:rsidRPr="003B22E9">
          <w:rPr>
            <w:rFonts w:ascii="Book Antiqua" w:hAnsi="Book Antiqua" w:cs="Arial"/>
            <w:color w:val="000000" w:themeColor="text1"/>
          </w:rPr>
          <w:t xml:space="preserve">was </w:t>
        </w:r>
      </w:ins>
      <w:r w:rsidRPr="003B22E9">
        <w:rPr>
          <w:rFonts w:ascii="Book Antiqua" w:hAnsi="Book Antiqua" w:cs="Arial"/>
          <w:color w:val="000000" w:themeColor="text1"/>
        </w:rPr>
        <w:t xml:space="preserve">carried out in a control setting, which </w:t>
      </w:r>
      <w:del w:id="252" w:author="Author">
        <w:r w:rsidRPr="003B22E9" w:rsidDel="00815FF7">
          <w:rPr>
            <w:rFonts w:ascii="Book Antiqua" w:hAnsi="Book Antiqua" w:cs="Arial"/>
            <w:color w:val="000000" w:themeColor="text1"/>
          </w:rPr>
          <w:delText xml:space="preserve">might </w:delText>
        </w:r>
      </w:del>
      <w:ins w:id="253" w:author="Author">
        <w:r w:rsidR="00815FF7" w:rsidRPr="003B22E9">
          <w:rPr>
            <w:rFonts w:ascii="Book Antiqua" w:hAnsi="Book Antiqua" w:cs="Arial"/>
            <w:color w:val="000000" w:themeColor="text1"/>
          </w:rPr>
          <w:t xml:space="preserve">may </w:t>
        </w:r>
      </w:ins>
      <w:r w:rsidRPr="003B22E9">
        <w:rPr>
          <w:rFonts w:ascii="Book Antiqua" w:hAnsi="Book Antiqua" w:cs="Arial"/>
          <w:color w:val="000000" w:themeColor="text1"/>
        </w:rPr>
        <w:t xml:space="preserve">not truly reflect the </w:t>
      </w:r>
      <w:r w:rsidRPr="003B22E9">
        <w:rPr>
          <w:rFonts w:ascii="Book Antiqua" w:hAnsi="Book Antiqua" w:cs="Arial"/>
          <w:i/>
          <w:iCs/>
          <w:color w:val="000000" w:themeColor="text1"/>
          <w:rPrChange w:id="254" w:author="Author">
            <w:rPr>
              <w:rFonts w:ascii="Book Antiqua" w:hAnsi="Book Antiqua" w:cs="Arial"/>
              <w:lang w:val="en-US"/>
            </w:rPr>
          </w:rPrChange>
        </w:rPr>
        <w:t>in</w:t>
      </w:r>
      <w:ins w:id="255" w:author="Author">
        <w:r w:rsidR="00E54FC1" w:rsidRPr="003B22E9">
          <w:rPr>
            <w:rFonts w:ascii="Book Antiqua" w:hAnsi="Book Antiqua" w:cs="Arial"/>
            <w:i/>
            <w:iCs/>
            <w:color w:val="000000" w:themeColor="text1"/>
            <w:rPrChange w:id="256" w:author="Author">
              <w:rPr>
                <w:rFonts w:ascii="Book Antiqua" w:hAnsi="Book Antiqua" w:cs="Arial"/>
                <w:lang w:val="en-US"/>
              </w:rPr>
            </w:rPrChange>
          </w:rPr>
          <w:t xml:space="preserve"> </w:t>
        </w:r>
      </w:ins>
      <w:del w:id="257" w:author="Author">
        <w:r w:rsidRPr="003B22E9" w:rsidDel="00E54FC1">
          <w:rPr>
            <w:rFonts w:ascii="Book Antiqua" w:hAnsi="Book Antiqua" w:cs="Arial"/>
            <w:i/>
            <w:iCs/>
            <w:color w:val="000000" w:themeColor="text1"/>
            <w:rPrChange w:id="258" w:author="Author">
              <w:rPr>
                <w:rFonts w:ascii="Book Antiqua" w:hAnsi="Book Antiqua" w:cs="Arial"/>
                <w:lang w:val="en-US"/>
              </w:rPr>
            </w:rPrChange>
          </w:rPr>
          <w:delText>-</w:delText>
        </w:r>
      </w:del>
      <w:r w:rsidRPr="003B22E9">
        <w:rPr>
          <w:rFonts w:ascii="Book Antiqua" w:hAnsi="Book Antiqua" w:cs="Arial"/>
          <w:i/>
          <w:iCs/>
          <w:color w:val="000000" w:themeColor="text1"/>
          <w:rPrChange w:id="259" w:author="Author">
            <w:rPr>
              <w:rFonts w:ascii="Book Antiqua" w:hAnsi="Book Antiqua" w:cs="Arial"/>
              <w:lang w:val="en-US"/>
            </w:rPr>
          </w:rPrChange>
        </w:rPr>
        <w:t>vivo</w:t>
      </w:r>
      <w:r w:rsidRPr="003B22E9">
        <w:rPr>
          <w:rFonts w:ascii="Book Antiqua" w:hAnsi="Book Antiqua" w:cs="Arial"/>
          <w:color w:val="000000" w:themeColor="text1"/>
        </w:rPr>
        <w:t xml:space="preserve"> environment. The therapeutic dose and the dose provided in the experiments may differ.</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 xml:space="preserve">We also used </w:t>
      </w:r>
      <w:ins w:id="260" w:author="Author">
        <w:r w:rsidR="00A86687" w:rsidRPr="003B22E9">
          <w:rPr>
            <w:rFonts w:ascii="Book Antiqua" w:hAnsi="Book Antiqua" w:cs="Arial"/>
            <w:color w:val="000000" w:themeColor="text1"/>
          </w:rPr>
          <w:t>the</w:t>
        </w:r>
      </w:ins>
      <w:del w:id="261" w:author="Author">
        <w:r w:rsidRPr="003B22E9" w:rsidDel="00A86687">
          <w:rPr>
            <w:rFonts w:ascii="Book Antiqua" w:hAnsi="Book Antiqua" w:cs="Arial"/>
            <w:color w:val="000000" w:themeColor="text1"/>
          </w:rPr>
          <w:delText>a</w:delText>
        </w:r>
      </w:del>
      <w:r w:rsidRPr="003B22E9">
        <w:rPr>
          <w:rFonts w:ascii="Book Antiqua" w:hAnsi="Book Antiqua" w:cs="Arial"/>
          <w:color w:val="000000" w:themeColor="text1"/>
        </w:rPr>
        <w:t xml:space="preserve"> pre-constrictor</w:t>
      </w:r>
      <w:ins w:id="262" w:author="Author">
        <w:r w:rsidR="00A86687" w:rsidRPr="003B22E9">
          <w:rPr>
            <w:rFonts w:ascii="Book Antiqua" w:hAnsi="Book Antiqua" w:cs="Arial"/>
            <w:color w:val="000000" w:themeColor="text1"/>
          </w:rPr>
          <w:t xml:space="preserve"> </w:t>
        </w:r>
      </w:ins>
      <w:del w:id="263" w:author="Author">
        <w:r w:rsidRPr="003B22E9" w:rsidDel="00A86687">
          <w:rPr>
            <w:rFonts w:ascii="Book Antiqua" w:hAnsi="Book Antiqua" w:cs="Arial"/>
            <w:color w:val="000000" w:themeColor="text1"/>
          </w:rPr>
          <w:delText>,</w:delText>
        </w:r>
        <w:r w:rsidRPr="003B22E9" w:rsidDel="00D54225">
          <w:rPr>
            <w:rFonts w:ascii="Book Antiqua" w:hAnsi="Book Antiqua" w:cs="Arial"/>
            <w:color w:val="000000" w:themeColor="text1"/>
          </w:rPr>
          <w:delText xml:space="preserve"> </w:delText>
        </w:r>
      </w:del>
      <w:r w:rsidRPr="003B22E9">
        <w:rPr>
          <w:rFonts w:ascii="Book Antiqua" w:hAnsi="Book Antiqua" w:cs="Arial"/>
          <w:color w:val="000000" w:themeColor="text1"/>
        </w:rPr>
        <w:t>PGF</w:t>
      </w:r>
      <w:r w:rsidRPr="003B22E9">
        <w:rPr>
          <w:rFonts w:ascii="Book Antiqua" w:hAnsi="Book Antiqua" w:cs="Arial"/>
          <w:color w:val="000000" w:themeColor="text1"/>
          <w:vertAlign w:val="subscript"/>
        </w:rPr>
        <w:t>2</w:t>
      </w:r>
      <w:r w:rsidRPr="003B22E9">
        <w:rPr>
          <w:rFonts w:ascii="Book Antiqua" w:hAnsi="Book Antiqua" w:cs="Times New Roman"/>
          <w:color w:val="000000" w:themeColor="text1"/>
          <w:vertAlign w:val="subscript"/>
        </w:rPr>
        <w:t>α</w:t>
      </w:r>
      <w:r w:rsidRPr="003B22E9">
        <w:rPr>
          <w:rFonts w:ascii="Book Antiqua" w:hAnsi="Book Antiqua" w:cs="Arial"/>
          <w:color w:val="000000" w:themeColor="text1"/>
          <w:vertAlign w:val="subscript"/>
        </w:rPr>
        <w:t xml:space="preserve">, </w:t>
      </w:r>
      <w:r w:rsidRPr="003B22E9">
        <w:rPr>
          <w:rFonts w:ascii="Book Antiqua" w:hAnsi="Book Antiqua" w:cs="Arial"/>
          <w:color w:val="000000" w:themeColor="text1"/>
        </w:rPr>
        <w:t xml:space="preserve">and since the potency of the agent depends on the pre-constrictor, other pre-constrictors need to be </w:t>
      </w:r>
      <w:del w:id="264" w:author="Author">
        <w:r w:rsidRPr="003B22E9" w:rsidDel="00D21616">
          <w:rPr>
            <w:rFonts w:ascii="Book Antiqua" w:hAnsi="Book Antiqua" w:cs="Arial"/>
            <w:color w:val="000000" w:themeColor="text1"/>
          </w:rPr>
          <w:delText>analyzed</w:delText>
        </w:r>
      </w:del>
      <w:ins w:id="265" w:author="Author">
        <w:r w:rsidR="00D21616" w:rsidRPr="003B22E9">
          <w:rPr>
            <w:rFonts w:ascii="Book Antiqua" w:hAnsi="Book Antiqua" w:cs="Arial"/>
            <w:color w:val="000000" w:themeColor="text1"/>
          </w:rPr>
          <w:t>analysed</w:t>
        </w:r>
      </w:ins>
      <w:r w:rsidRPr="003B22E9">
        <w:rPr>
          <w:rFonts w:ascii="Book Antiqua" w:hAnsi="Book Antiqua" w:cs="Arial"/>
          <w:color w:val="000000" w:themeColor="text1"/>
        </w:rPr>
        <w:t xml:space="preserve"> and compared.</w:t>
      </w:r>
      <w:r w:rsidR="005731DC" w:rsidRPr="003B22E9">
        <w:rPr>
          <w:rFonts w:ascii="Book Antiqua" w:hAnsi="Book Antiqua" w:cs="Arial"/>
          <w:color w:val="000000" w:themeColor="text1"/>
        </w:rPr>
        <w:t xml:space="preserve"> </w:t>
      </w:r>
      <w:r w:rsidRPr="003B22E9">
        <w:rPr>
          <w:rFonts w:ascii="Book Antiqua" w:hAnsi="Book Antiqua" w:cs="Arial"/>
          <w:color w:val="000000" w:themeColor="text1"/>
        </w:rPr>
        <w:t>The full potential of the study needs to be backed by a double-blinded randomized control trial.</w:t>
      </w:r>
    </w:p>
    <w:p w14:paraId="2A5FA1D4" w14:textId="77777777" w:rsidR="0056568C" w:rsidRPr="003B22E9" w:rsidRDefault="0056568C" w:rsidP="003B22E9">
      <w:pPr>
        <w:snapToGrid w:val="0"/>
        <w:spacing w:line="360" w:lineRule="auto"/>
        <w:jc w:val="both"/>
        <w:rPr>
          <w:rFonts w:ascii="Book Antiqua" w:hAnsi="Book Antiqua" w:cs="Segoe UI"/>
          <w:b/>
          <w:caps/>
          <w:color w:val="000000" w:themeColor="text1"/>
          <w:shd w:val="clear" w:color="auto" w:fill="FFFFFF"/>
        </w:rPr>
      </w:pPr>
      <w:bookmarkStart w:id="266" w:name="OLE_LINK151"/>
      <w:bookmarkStart w:id="267" w:name="OLE_LINK259"/>
      <w:bookmarkStart w:id="268" w:name="OLE_LINK158"/>
      <w:bookmarkStart w:id="269" w:name="OLE_LINK159"/>
      <w:bookmarkStart w:id="270" w:name="OLE_LINK205"/>
      <w:bookmarkStart w:id="271" w:name="OLE_LINK206"/>
      <w:bookmarkStart w:id="272" w:name="OLE_LINK244"/>
      <w:bookmarkStart w:id="273" w:name="OLE_LINK245"/>
      <w:bookmarkStart w:id="274" w:name="OLE_LINK332"/>
      <w:bookmarkStart w:id="275" w:name="OLE_LINK521"/>
      <w:bookmarkStart w:id="276" w:name="_Hlk6581879"/>
    </w:p>
    <w:p w14:paraId="5A2A293C" w14:textId="49A7B140" w:rsidR="00134EDF" w:rsidRPr="003B22E9" w:rsidRDefault="00134EDF" w:rsidP="003B22E9">
      <w:pPr>
        <w:snapToGrid w:val="0"/>
        <w:spacing w:line="360" w:lineRule="auto"/>
        <w:jc w:val="both"/>
        <w:rPr>
          <w:rFonts w:ascii="Book Antiqua" w:hAnsi="Book Antiqua"/>
          <w:b/>
          <w:caps/>
          <w:color w:val="000000" w:themeColor="text1"/>
        </w:rPr>
      </w:pPr>
      <w:r w:rsidRPr="003B22E9">
        <w:rPr>
          <w:rFonts w:ascii="Book Antiqua" w:hAnsi="Book Antiqua" w:cs="Segoe UI"/>
          <w:b/>
          <w:caps/>
          <w:color w:val="000000" w:themeColor="text1"/>
          <w:shd w:val="clear" w:color="auto" w:fill="FFFFFF"/>
        </w:rPr>
        <w:t>Article Highlights</w:t>
      </w:r>
      <w:r w:rsidR="005731DC" w:rsidRPr="003B22E9">
        <w:rPr>
          <w:rFonts w:ascii="Book Antiqua" w:hAnsi="Book Antiqua" w:cs="Segoe UI"/>
          <w:b/>
          <w:caps/>
          <w:color w:val="000000" w:themeColor="text1"/>
          <w:shd w:val="clear" w:color="auto" w:fill="FFFFFF"/>
        </w:rPr>
        <w:t xml:space="preserve"> </w:t>
      </w:r>
    </w:p>
    <w:p w14:paraId="1E7CD990"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background</w:t>
      </w:r>
    </w:p>
    <w:p w14:paraId="0FD1A9A7" w14:textId="36C672E4" w:rsidR="00134EDF" w:rsidRPr="003B22E9" w:rsidRDefault="00B244DB"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t>The prevalence of cardiovascular diseases</w:t>
      </w:r>
      <w:ins w:id="277" w:author="Author">
        <w:r w:rsidR="00A86687" w:rsidRPr="003B22E9">
          <w:rPr>
            <w:rFonts w:ascii="Book Antiqua" w:hAnsi="Book Antiqua" w:cs="Arial"/>
            <w:color w:val="000000" w:themeColor="text1"/>
          </w:rPr>
          <w:t>,</w:t>
        </w:r>
      </w:ins>
      <w:r w:rsidRPr="003B22E9">
        <w:rPr>
          <w:rFonts w:ascii="Book Antiqua" w:hAnsi="Book Antiqua" w:cs="Arial"/>
          <w:color w:val="000000" w:themeColor="text1"/>
        </w:rPr>
        <w:t xml:space="preserve"> especially heart failure</w:t>
      </w:r>
      <w:ins w:id="278" w:author="Author">
        <w:r w:rsidR="00A86687" w:rsidRPr="003B22E9">
          <w:rPr>
            <w:rFonts w:ascii="Book Antiqua" w:hAnsi="Book Antiqua" w:cs="Arial"/>
            <w:color w:val="000000" w:themeColor="text1"/>
          </w:rPr>
          <w:t>,</w:t>
        </w:r>
      </w:ins>
      <w:r w:rsidRPr="003B22E9">
        <w:rPr>
          <w:rFonts w:ascii="Book Antiqua" w:hAnsi="Book Antiqua" w:cs="Arial"/>
          <w:color w:val="000000" w:themeColor="text1"/>
        </w:rPr>
        <w:t xml:space="preserve"> continues to rise worldwide. In heart failure</w:t>
      </w:r>
      <w:ins w:id="279" w:author="Author">
        <w:r w:rsidR="00A86687" w:rsidRPr="003B22E9">
          <w:rPr>
            <w:rFonts w:ascii="Book Antiqua" w:hAnsi="Book Antiqua" w:cs="Arial"/>
            <w:color w:val="000000" w:themeColor="text1"/>
          </w:rPr>
          <w:t>,</w:t>
        </w:r>
      </w:ins>
      <w:r w:rsidRPr="003B22E9">
        <w:rPr>
          <w:rFonts w:ascii="Book Antiqua" w:hAnsi="Book Antiqua" w:cs="Arial"/>
          <w:color w:val="000000" w:themeColor="text1"/>
        </w:rPr>
        <w:t xml:space="preserve"> increasing levels of circulating </w:t>
      </w:r>
      <w:r w:rsidR="005731DC" w:rsidRPr="003B22E9">
        <w:rPr>
          <w:rFonts w:ascii="Book Antiqua" w:hAnsi="Book Antiqua" w:cs="Arial"/>
          <w:color w:val="000000" w:themeColor="text1"/>
        </w:rPr>
        <w:t>atrial natriuretic peptide (ANP) and brain natriuretic peptide (BNP)</w:t>
      </w:r>
      <w:r w:rsidRPr="003B22E9">
        <w:rPr>
          <w:rFonts w:ascii="Book Antiqua" w:hAnsi="Book Antiqua" w:cs="Arial"/>
          <w:color w:val="000000" w:themeColor="text1"/>
        </w:rPr>
        <w:t xml:space="preserve"> are associated with </w:t>
      </w:r>
      <w:del w:id="280" w:author="Author">
        <w:r w:rsidRPr="003B22E9" w:rsidDel="00FC279D">
          <w:rPr>
            <w:rFonts w:ascii="Book Antiqua" w:hAnsi="Book Antiqua" w:cs="Arial"/>
            <w:color w:val="000000" w:themeColor="text1"/>
          </w:rPr>
          <w:delText xml:space="preserve">a </w:delText>
        </w:r>
      </w:del>
      <w:r w:rsidRPr="003B22E9">
        <w:rPr>
          <w:rFonts w:ascii="Book Antiqua" w:hAnsi="Book Antiqua" w:cs="Arial"/>
          <w:color w:val="000000" w:themeColor="text1"/>
        </w:rPr>
        <w:t>worsening</w:t>
      </w:r>
      <w:del w:id="281" w:author="Author">
        <w:r w:rsidRPr="003B22E9" w:rsidDel="00FC279D">
          <w:rPr>
            <w:rFonts w:ascii="Book Antiqua" w:hAnsi="Book Antiqua" w:cs="Arial"/>
            <w:color w:val="000000" w:themeColor="text1"/>
          </w:rPr>
          <w:delText xml:space="preserve"> of</w:delText>
        </w:r>
      </w:del>
      <w:r w:rsidRPr="003B22E9">
        <w:rPr>
          <w:rFonts w:ascii="Book Antiqua" w:hAnsi="Book Antiqua" w:cs="Arial"/>
          <w:color w:val="000000" w:themeColor="text1"/>
        </w:rPr>
        <w:t xml:space="preserve"> heart failure and </w:t>
      </w:r>
      <w:del w:id="282" w:author="Author">
        <w:r w:rsidRPr="003B22E9" w:rsidDel="00A86687">
          <w:rPr>
            <w:rFonts w:ascii="Book Antiqua" w:hAnsi="Book Antiqua" w:cs="Arial"/>
            <w:color w:val="000000" w:themeColor="text1"/>
          </w:rPr>
          <w:delText xml:space="preserve">a </w:delText>
        </w:r>
      </w:del>
      <w:r w:rsidRPr="003B22E9">
        <w:rPr>
          <w:rFonts w:ascii="Book Antiqua" w:hAnsi="Book Antiqua" w:cs="Arial"/>
          <w:color w:val="000000" w:themeColor="text1"/>
        </w:rPr>
        <w:t xml:space="preserve">poor prognosis. </w:t>
      </w:r>
    </w:p>
    <w:p w14:paraId="6AEB6A5C" w14:textId="77777777" w:rsidR="005731DC" w:rsidRPr="003B22E9" w:rsidRDefault="005731DC" w:rsidP="003B22E9">
      <w:pPr>
        <w:snapToGrid w:val="0"/>
        <w:spacing w:line="360" w:lineRule="auto"/>
        <w:jc w:val="both"/>
        <w:rPr>
          <w:rFonts w:ascii="Book Antiqua" w:hAnsi="Book Antiqua" w:cs="Arial"/>
          <w:color w:val="000000" w:themeColor="text1"/>
        </w:rPr>
      </w:pPr>
    </w:p>
    <w:p w14:paraId="7966310C"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motivation</w:t>
      </w:r>
    </w:p>
    <w:p w14:paraId="00931915" w14:textId="76327076" w:rsidR="008B2F09" w:rsidRPr="003B22E9" w:rsidRDefault="001751BD"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lastRenderedPageBreak/>
        <w:t>ANP and BNP play an important role in homeostasis</w:t>
      </w:r>
      <w:ins w:id="283" w:author="Author">
        <w:r w:rsidR="00FC279D" w:rsidRPr="003B22E9">
          <w:rPr>
            <w:rFonts w:ascii="Book Antiqua" w:hAnsi="Book Antiqua"/>
            <w:color w:val="000000" w:themeColor="text1"/>
          </w:rPr>
          <w:t>,</w:t>
        </w:r>
      </w:ins>
      <w:r w:rsidRPr="003B22E9">
        <w:rPr>
          <w:rFonts w:ascii="Book Antiqua" w:hAnsi="Book Antiqua"/>
          <w:color w:val="000000" w:themeColor="text1"/>
        </w:rPr>
        <w:t xml:space="preserve"> but trials with BNP and ANP infusion showed disappointing results</w:t>
      </w:r>
      <w:r w:rsidR="00041A13" w:rsidRPr="003B22E9">
        <w:rPr>
          <w:rFonts w:ascii="Book Antiqua" w:hAnsi="Book Antiqua"/>
          <w:color w:val="000000" w:themeColor="text1"/>
        </w:rPr>
        <w:t xml:space="preserve"> for unknown reasons.</w:t>
      </w:r>
    </w:p>
    <w:p w14:paraId="39799068" w14:textId="77777777" w:rsidR="005731DC" w:rsidRPr="003B22E9" w:rsidRDefault="005731DC" w:rsidP="003B22E9">
      <w:pPr>
        <w:snapToGrid w:val="0"/>
        <w:spacing w:line="360" w:lineRule="auto"/>
        <w:jc w:val="both"/>
        <w:rPr>
          <w:rFonts w:ascii="Book Antiqua" w:hAnsi="Book Antiqua"/>
          <w:color w:val="000000" w:themeColor="text1"/>
        </w:rPr>
      </w:pPr>
    </w:p>
    <w:p w14:paraId="79417FA7"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objectives</w:t>
      </w:r>
    </w:p>
    <w:p w14:paraId="6AB0BD2C" w14:textId="081164B1" w:rsidR="00134EDF" w:rsidRPr="003B22E9" w:rsidRDefault="004C05B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The aim of this study was to evaluate whether BNP acts as a partial agonist and inhibit</w:t>
      </w:r>
      <w:ins w:id="284" w:author="Author">
        <w:r w:rsidR="00FC279D" w:rsidRPr="003B22E9">
          <w:rPr>
            <w:rFonts w:ascii="Book Antiqua" w:hAnsi="Book Antiqua"/>
            <w:color w:val="000000" w:themeColor="text1"/>
          </w:rPr>
          <w:t>s</w:t>
        </w:r>
      </w:ins>
      <w:r w:rsidRPr="003B22E9">
        <w:rPr>
          <w:rFonts w:ascii="Book Antiqua" w:hAnsi="Book Antiqua"/>
          <w:color w:val="000000" w:themeColor="text1"/>
        </w:rPr>
        <w:t xml:space="preserve"> the effect of ANP.</w:t>
      </w:r>
    </w:p>
    <w:p w14:paraId="7CF72575" w14:textId="77777777" w:rsidR="005731DC" w:rsidRPr="003B22E9" w:rsidRDefault="005731DC" w:rsidP="003B22E9">
      <w:pPr>
        <w:snapToGrid w:val="0"/>
        <w:spacing w:line="360" w:lineRule="auto"/>
        <w:jc w:val="both"/>
        <w:rPr>
          <w:rFonts w:ascii="Book Antiqua" w:hAnsi="Book Antiqua"/>
          <w:color w:val="000000" w:themeColor="text1"/>
        </w:rPr>
      </w:pPr>
    </w:p>
    <w:p w14:paraId="19563F04"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methods</w:t>
      </w:r>
    </w:p>
    <w:p w14:paraId="7D842CBB" w14:textId="1E509DAA" w:rsidR="00134EDF" w:rsidRPr="003B22E9" w:rsidRDefault="004C05BB" w:rsidP="003B22E9">
      <w:pPr>
        <w:snapToGrid w:val="0"/>
        <w:spacing w:line="360" w:lineRule="auto"/>
        <w:jc w:val="both"/>
        <w:rPr>
          <w:rFonts w:ascii="Book Antiqua" w:hAnsi="Book Antiqua"/>
          <w:color w:val="000000" w:themeColor="text1"/>
        </w:rPr>
      </w:pPr>
      <w:r w:rsidRPr="003B22E9">
        <w:rPr>
          <w:rFonts w:ascii="Book Antiqua" w:hAnsi="Book Antiqua"/>
          <w:color w:val="000000" w:themeColor="text1"/>
        </w:rPr>
        <w:t>In this study</w:t>
      </w:r>
      <w:ins w:id="285" w:author="Author">
        <w:r w:rsidR="00FC279D" w:rsidRPr="003B22E9">
          <w:rPr>
            <w:rFonts w:ascii="Book Antiqua" w:hAnsi="Book Antiqua"/>
            <w:color w:val="000000" w:themeColor="text1"/>
          </w:rPr>
          <w:t>,</w:t>
        </w:r>
      </w:ins>
      <w:r w:rsidRPr="003B22E9">
        <w:rPr>
          <w:rFonts w:ascii="Book Antiqua" w:hAnsi="Book Antiqua"/>
          <w:color w:val="000000" w:themeColor="text1"/>
        </w:rPr>
        <w:t xml:space="preserve"> the effect of natriuretic peptides (ANP and BNP) on human pulmonary arteries was evaluated by cumulative addition to the myograph.</w:t>
      </w:r>
    </w:p>
    <w:p w14:paraId="2A06665F" w14:textId="77777777" w:rsidR="005731DC" w:rsidRPr="003B22E9" w:rsidRDefault="005731DC" w:rsidP="003B22E9">
      <w:pPr>
        <w:snapToGrid w:val="0"/>
        <w:spacing w:line="360" w:lineRule="auto"/>
        <w:jc w:val="both"/>
        <w:rPr>
          <w:rFonts w:ascii="Book Antiqua" w:hAnsi="Book Antiqua"/>
          <w:color w:val="000000" w:themeColor="text1"/>
        </w:rPr>
      </w:pPr>
    </w:p>
    <w:p w14:paraId="52B4EBA8"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results</w:t>
      </w:r>
    </w:p>
    <w:p w14:paraId="7522DA06" w14:textId="2B3B5BF7" w:rsidR="00134EDF" w:rsidRPr="003B22E9" w:rsidRDefault="00B8638C" w:rsidP="003B22E9">
      <w:pPr>
        <w:snapToGrid w:val="0"/>
        <w:spacing w:line="360" w:lineRule="auto"/>
        <w:jc w:val="both"/>
        <w:rPr>
          <w:rFonts w:ascii="Book Antiqua" w:hAnsi="Book Antiqua"/>
          <w:bCs/>
          <w:color w:val="000000" w:themeColor="text1"/>
        </w:rPr>
      </w:pPr>
      <w:r w:rsidRPr="003B22E9">
        <w:rPr>
          <w:rFonts w:ascii="Book Antiqua" w:hAnsi="Book Antiqua"/>
          <w:bCs/>
          <w:color w:val="000000" w:themeColor="text1"/>
        </w:rPr>
        <w:t>Both ANP and BNP act as pulmonary vasodilators</w:t>
      </w:r>
      <w:ins w:id="286" w:author="Author">
        <w:r w:rsidR="00FC279D" w:rsidRPr="003B22E9">
          <w:rPr>
            <w:rFonts w:ascii="Book Antiqua" w:hAnsi="Book Antiqua"/>
            <w:bCs/>
            <w:color w:val="000000" w:themeColor="text1"/>
          </w:rPr>
          <w:t xml:space="preserve">, </w:t>
        </w:r>
      </w:ins>
      <w:del w:id="287" w:author="Author">
        <w:r w:rsidRPr="003B22E9" w:rsidDel="00FC279D">
          <w:rPr>
            <w:rFonts w:ascii="Book Antiqua" w:hAnsi="Book Antiqua"/>
            <w:bCs/>
            <w:color w:val="000000" w:themeColor="text1"/>
          </w:rPr>
          <w:delText xml:space="preserve"> </w:delText>
        </w:r>
      </w:del>
      <w:r w:rsidRPr="003B22E9">
        <w:rPr>
          <w:rFonts w:ascii="Book Antiqua" w:hAnsi="Book Antiqua"/>
          <w:bCs/>
          <w:color w:val="000000" w:themeColor="text1"/>
        </w:rPr>
        <w:t xml:space="preserve">although ANP </w:t>
      </w:r>
      <w:ins w:id="288" w:author="Author">
        <w:r w:rsidR="00FC279D" w:rsidRPr="003B22E9">
          <w:rPr>
            <w:rFonts w:ascii="Book Antiqua" w:hAnsi="Book Antiqua"/>
            <w:bCs/>
            <w:color w:val="000000" w:themeColor="text1"/>
          </w:rPr>
          <w:t xml:space="preserve">was </w:t>
        </w:r>
      </w:ins>
      <w:r w:rsidRPr="003B22E9">
        <w:rPr>
          <w:rFonts w:ascii="Book Antiqua" w:hAnsi="Book Antiqua"/>
          <w:bCs/>
          <w:color w:val="000000" w:themeColor="text1"/>
        </w:rPr>
        <w:t>found to be more potent and efficacious than BNP. Also</w:t>
      </w:r>
      <w:ins w:id="289" w:author="Author">
        <w:r w:rsidR="00FC279D" w:rsidRPr="003B22E9">
          <w:rPr>
            <w:rFonts w:ascii="Book Antiqua" w:hAnsi="Book Antiqua"/>
            <w:bCs/>
            <w:color w:val="000000" w:themeColor="text1"/>
          </w:rPr>
          <w:t>,</w:t>
        </w:r>
      </w:ins>
      <w:r w:rsidRPr="003B22E9">
        <w:rPr>
          <w:rFonts w:ascii="Book Antiqua" w:hAnsi="Book Antiqua"/>
          <w:bCs/>
          <w:color w:val="000000" w:themeColor="text1"/>
        </w:rPr>
        <w:t xml:space="preserve"> the addition of BNP reduced the efficacy of ANP</w:t>
      </w:r>
      <w:ins w:id="290" w:author="Author">
        <w:r w:rsidR="00FC279D" w:rsidRPr="003B22E9">
          <w:rPr>
            <w:rFonts w:ascii="Book Antiqua" w:hAnsi="Book Antiqua"/>
            <w:bCs/>
            <w:color w:val="000000" w:themeColor="text1"/>
          </w:rPr>
          <w:t>.</w:t>
        </w:r>
      </w:ins>
    </w:p>
    <w:p w14:paraId="48C9220D" w14:textId="77777777" w:rsidR="005731DC" w:rsidRPr="003B22E9" w:rsidRDefault="005731DC" w:rsidP="003B22E9">
      <w:pPr>
        <w:snapToGrid w:val="0"/>
        <w:spacing w:line="360" w:lineRule="auto"/>
        <w:jc w:val="both"/>
        <w:rPr>
          <w:rFonts w:ascii="Book Antiqua" w:hAnsi="Book Antiqua"/>
          <w:bCs/>
          <w:color w:val="000000" w:themeColor="text1"/>
        </w:rPr>
      </w:pPr>
    </w:p>
    <w:p w14:paraId="55130B59" w14:textId="77777777" w:rsidR="00134EDF" w:rsidRPr="003B22E9" w:rsidRDefault="00134EDF" w:rsidP="003B22E9">
      <w:pPr>
        <w:snapToGrid w:val="0"/>
        <w:spacing w:line="360" w:lineRule="auto"/>
        <w:jc w:val="both"/>
        <w:rPr>
          <w:rFonts w:ascii="Book Antiqua" w:hAnsi="Book Antiqua"/>
          <w:b/>
          <w:i/>
          <w:color w:val="000000" w:themeColor="text1"/>
        </w:rPr>
      </w:pPr>
      <w:r w:rsidRPr="003B22E9">
        <w:rPr>
          <w:rFonts w:ascii="Book Antiqua" w:hAnsi="Book Antiqua"/>
          <w:b/>
          <w:i/>
          <w:color w:val="000000" w:themeColor="text1"/>
        </w:rPr>
        <w:t>Research conclusions</w:t>
      </w:r>
    </w:p>
    <w:p w14:paraId="6BF1C765" w14:textId="3EDD49F9" w:rsidR="00134EDF" w:rsidRPr="003B22E9" w:rsidRDefault="00B8638C" w:rsidP="003B22E9">
      <w:pPr>
        <w:snapToGrid w:val="0"/>
        <w:spacing w:line="360" w:lineRule="auto"/>
        <w:jc w:val="both"/>
        <w:rPr>
          <w:rFonts w:ascii="Book Antiqua" w:hAnsi="Book Antiqua" w:cs="Segoe UI"/>
          <w:color w:val="000000" w:themeColor="text1"/>
          <w:shd w:val="clear" w:color="auto" w:fill="FFFFFF"/>
        </w:rPr>
      </w:pPr>
      <w:r w:rsidRPr="003B22E9">
        <w:rPr>
          <w:rFonts w:ascii="Book Antiqua" w:hAnsi="Book Antiqua" w:cs="Segoe UI"/>
          <w:color w:val="000000" w:themeColor="text1"/>
          <w:shd w:val="clear" w:color="auto" w:fill="FFFFFF"/>
        </w:rPr>
        <w:t>The study confirms that BNP inhibits the effects of ANP</w:t>
      </w:r>
      <w:ins w:id="291" w:author="Author">
        <w:r w:rsidR="00FC279D" w:rsidRPr="003B22E9">
          <w:rPr>
            <w:rFonts w:ascii="Book Antiqua" w:hAnsi="Book Antiqua" w:cs="Segoe UI"/>
            <w:color w:val="000000" w:themeColor="text1"/>
            <w:shd w:val="clear" w:color="auto" w:fill="FFFFFF"/>
          </w:rPr>
          <w:t>,</w:t>
        </w:r>
      </w:ins>
      <w:r w:rsidRPr="003B22E9">
        <w:rPr>
          <w:rFonts w:ascii="Book Antiqua" w:hAnsi="Book Antiqua" w:cs="Segoe UI"/>
          <w:color w:val="000000" w:themeColor="text1"/>
          <w:shd w:val="clear" w:color="auto" w:fill="FFFFFF"/>
        </w:rPr>
        <w:t xml:space="preserve"> and acts </w:t>
      </w:r>
      <w:ins w:id="292" w:author="Author">
        <w:r w:rsidR="00FC279D" w:rsidRPr="003B22E9">
          <w:rPr>
            <w:rFonts w:ascii="Book Antiqua" w:hAnsi="Book Antiqua" w:cs="Segoe UI"/>
            <w:color w:val="000000" w:themeColor="text1"/>
            <w:shd w:val="clear" w:color="auto" w:fill="FFFFFF"/>
          </w:rPr>
          <w:t xml:space="preserve">as </w:t>
        </w:r>
      </w:ins>
      <w:r w:rsidRPr="003B22E9">
        <w:rPr>
          <w:rFonts w:ascii="Book Antiqua" w:hAnsi="Book Antiqua" w:cs="Segoe UI"/>
          <w:color w:val="000000" w:themeColor="text1"/>
          <w:shd w:val="clear" w:color="auto" w:fill="FFFFFF"/>
        </w:rPr>
        <w:t>a partial agonist. These findings also explained the disappointing results associated with the ANP and BNP infusion trials.</w:t>
      </w:r>
    </w:p>
    <w:p w14:paraId="25937FAF" w14:textId="77777777" w:rsidR="005731DC" w:rsidRPr="003B22E9" w:rsidRDefault="005731DC" w:rsidP="003B22E9">
      <w:pPr>
        <w:snapToGrid w:val="0"/>
        <w:spacing w:line="360" w:lineRule="auto"/>
        <w:jc w:val="both"/>
        <w:rPr>
          <w:rFonts w:ascii="Book Antiqua" w:hAnsi="Book Antiqua" w:cs="Segoe UI"/>
          <w:color w:val="000000" w:themeColor="text1"/>
          <w:shd w:val="clear" w:color="auto" w:fill="FFFFFF"/>
        </w:rPr>
      </w:pPr>
    </w:p>
    <w:p w14:paraId="357B6C8C" w14:textId="77777777" w:rsidR="00134EDF" w:rsidRPr="003B22E9" w:rsidRDefault="00134EDF" w:rsidP="003B22E9">
      <w:pPr>
        <w:snapToGrid w:val="0"/>
        <w:spacing w:line="360" w:lineRule="auto"/>
        <w:jc w:val="both"/>
        <w:rPr>
          <w:rFonts w:ascii="Book Antiqua" w:hAnsi="Book Antiqua" w:cs="Segoe UI"/>
          <w:b/>
          <w:i/>
          <w:color w:val="000000" w:themeColor="text1"/>
          <w:shd w:val="clear" w:color="auto" w:fill="FFFFFF"/>
        </w:rPr>
      </w:pPr>
      <w:r w:rsidRPr="003B22E9">
        <w:rPr>
          <w:rFonts w:ascii="Book Antiqua" w:hAnsi="Book Antiqua" w:cs="Segoe UI"/>
          <w:b/>
          <w:i/>
          <w:color w:val="000000" w:themeColor="text1"/>
          <w:shd w:val="clear" w:color="auto" w:fill="FFFFFF"/>
        </w:rPr>
        <w:t>Research perspectives</w:t>
      </w:r>
    </w:p>
    <w:p w14:paraId="1DB551EC" w14:textId="6AE9F241" w:rsidR="00DF7BDF" w:rsidRPr="003B22E9" w:rsidRDefault="00DF7BDF" w:rsidP="003B22E9">
      <w:pPr>
        <w:snapToGrid w:val="0"/>
        <w:spacing w:line="360" w:lineRule="auto"/>
        <w:jc w:val="both"/>
        <w:rPr>
          <w:rFonts w:ascii="Book Antiqua" w:hAnsi="Book Antiqua" w:cs="Segoe UI"/>
          <w:color w:val="000000" w:themeColor="text1"/>
          <w:shd w:val="clear" w:color="auto" w:fill="FFFFFF"/>
        </w:rPr>
      </w:pPr>
      <w:r w:rsidRPr="003B22E9">
        <w:rPr>
          <w:rFonts w:ascii="Book Antiqua" w:hAnsi="Book Antiqua" w:cs="Segoe UI"/>
          <w:color w:val="000000" w:themeColor="text1"/>
          <w:shd w:val="clear" w:color="auto" w:fill="FFFFFF"/>
        </w:rPr>
        <w:t>Further studies are needed to validate the results of this study</w:t>
      </w:r>
      <w:ins w:id="293" w:author="Author">
        <w:r w:rsidR="00FC279D" w:rsidRPr="003B22E9">
          <w:rPr>
            <w:rFonts w:ascii="Book Antiqua" w:hAnsi="Book Antiqua" w:cs="Segoe UI"/>
            <w:color w:val="000000" w:themeColor="text1"/>
            <w:shd w:val="clear" w:color="auto" w:fill="FFFFFF"/>
          </w:rPr>
          <w:t>,</w:t>
        </w:r>
      </w:ins>
      <w:r w:rsidRPr="003B22E9">
        <w:rPr>
          <w:rFonts w:ascii="Book Antiqua" w:hAnsi="Book Antiqua" w:cs="Segoe UI"/>
          <w:color w:val="000000" w:themeColor="text1"/>
          <w:shd w:val="clear" w:color="auto" w:fill="FFFFFF"/>
        </w:rPr>
        <w:t xml:space="preserve"> and to evaluate the possibility of </w:t>
      </w:r>
      <w:ins w:id="294" w:author="Author">
        <w:r w:rsidR="00FC279D" w:rsidRPr="003B22E9">
          <w:rPr>
            <w:rFonts w:ascii="Book Antiqua" w:hAnsi="Book Antiqua" w:cs="Segoe UI"/>
            <w:color w:val="000000" w:themeColor="text1"/>
            <w:shd w:val="clear" w:color="auto" w:fill="FFFFFF"/>
          </w:rPr>
          <w:t xml:space="preserve">the </w:t>
        </w:r>
      </w:ins>
      <w:r w:rsidRPr="003B22E9">
        <w:rPr>
          <w:rFonts w:ascii="Book Antiqua" w:hAnsi="Book Antiqua" w:cs="Segoe UI"/>
          <w:color w:val="000000" w:themeColor="text1"/>
          <w:shd w:val="clear" w:color="auto" w:fill="FFFFFF"/>
        </w:rPr>
        <w:t xml:space="preserve">clinical beneficial role </w:t>
      </w:r>
      <w:ins w:id="295" w:author="Author">
        <w:r w:rsidR="00A50835" w:rsidRPr="003B22E9">
          <w:rPr>
            <w:rFonts w:ascii="Book Antiqua" w:hAnsi="Book Antiqua" w:cs="Segoe UI"/>
            <w:color w:val="000000" w:themeColor="text1"/>
            <w:shd w:val="clear" w:color="auto" w:fill="FFFFFF"/>
          </w:rPr>
          <w:t xml:space="preserve">of </w:t>
        </w:r>
      </w:ins>
      <w:r w:rsidRPr="003B22E9">
        <w:rPr>
          <w:rFonts w:ascii="Book Antiqua" w:hAnsi="Book Antiqua" w:cs="Segoe UI"/>
          <w:color w:val="000000" w:themeColor="text1"/>
          <w:shd w:val="clear" w:color="auto" w:fill="FFFFFF"/>
        </w:rPr>
        <w:t>BNP antagonist</w:t>
      </w:r>
      <w:ins w:id="296" w:author="Author">
        <w:r w:rsidR="00D85AED" w:rsidRPr="003B22E9">
          <w:rPr>
            <w:rFonts w:ascii="Book Antiqua" w:hAnsi="Book Antiqua" w:cs="Segoe UI"/>
            <w:color w:val="000000" w:themeColor="text1"/>
            <w:shd w:val="clear" w:color="auto" w:fill="FFFFFF"/>
          </w:rPr>
          <w:t>s</w:t>
        </w:r>
      </w:ins>
      <w:r w:rsidRPr="003B22E9">
        <w:rPr>
          <w:rFonts w:ascii="Book Antiqua" w:hAnsi="Book Antiqua" w:cs="Segoe UI"/>
          <w:color w:val="000000" w:themeColor="text1"/>
          <w:shd w:val="clear" w:color="auto" w:fill="FFFFFF"/>
        </w:rPr>
        <w:t xml:space="preserve"> for heart failure treatment.</w:t>
      </w:r>
    </w:p>
    <w:bookmarkEnd w:id="266"/>
    <w:bookmarkEnd w:id="267"/>
    <w:bookmarkEnd w:id="268"/>
    <w:bookmarkEnd w:id="269"/>
    <w:bookmarkEnd w:id="270"/>
    <w:bookmarkEnd w:id="271"/>
    <w:bookmarkEnd w:id="272"/>
    <w:bookmarkEnd w:id="273"/>
    <w:bookmarkEnd w:id="274"/>
    <w:bookmarkEnd w:id="275"/>
    <w:bookmarkEnd w:id="276"/>
    <w:p w14:paraId="30729ECA" w14:textId="77777777" w:rsidR="00B0615C" w:rsidRPr="003B22E9" w:rsidRDefault="00B0615C" w:rsidP="003B22E9">
      <w:pPr>
        <w:snapToGrid w:val="0"/>
        <w:spacing w:line="360" w:lineRule="auto"/>
        <w:jc w:val="both"/>
        <w:rPr>
          <w:rFonts w:ascii="Book Antiqua" w:hAnsi="Book Antiqua" w:cs="Arial"/>
          <w:color w:val="000000" w:themeColor="text1"/>
        </w:rPr>
      </w:pPr>
    </w:p>
    <w:p w14:paraId="3158B8FE" w14:textId="77777777" w:rsidR="003B22E9" w:rsidRDefault="003B22E9">
      <w:pPr>
        <w:rPr>
          <w:ins w:id="297" w:author="Author"/>
          <w:rFonts w:ascii="Book Antiqua" w:hAnsi="Book Antiqua" w:cs="Arial"/>
          <w:b/>
          <w:color w:val="000000" w:themeColor="text1"/>
        </w:rPr>
      </w:pPr>
      <w:ins w:id="298" w:author="Author">
        <w:r>
          <w:rPr>
            <w:rFonts w:ascii="Book Antiqua" w:hAnsi="Book Antiqua" w:cs="Arial"/>
            <w:b/>
            <w:color w:val="000000" w:themeColor="text1"/>
          </w:rPr>
          <w:br w:type="page"/>
        </w:r>
      </w:ins>
    </w:p>
    <w:p w14:paraId="4BF06FB1" w14:textId="34941E3C" w:rsidR="007F4CC0" w:rsidRPr="003B22E9" w:rsidRDefault="009E5146" w:rsidP="003B22E9">
      <w:pPr>
        <w:snapToGrid w:val="0"/>
        <w:spacing w:line="360" w:lineRule="auto"/>
        <w:jc w:val="both"/>
        <w:rPr>
          <w:rFonts w:ascii="Book Antiqua" w:hAnsi="Book Antiqua" w:cs="Arial"/>
          <w:b/>
          <w:color w:val="000000" w:themeColor="text1"/>
        </w:rPr>
      </w:pPr>
      <w:r w:rsidRPr="003B22E9">
        <w:rPr>
          <w:rFonts w:ascii="Book Antiqua" w:hAnsi="Book Antiqua" w:cs="Arial"/>
          <w:b/>
          <w:color w:val="000000" w:themeColor="text1"/>
        </w:rPr>
        <w:lastRenderedPageBreak/>
        <w:t>REFERENCES</w:t>
      </w:r>
    </w:p>
    <w:p w14:paraId="78A671A1"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 </w:t>
      </w:r>
      <w:r w:rsidRPr="003B22E9">
        <w:rPr>
          <w:rFonts w:ascii="Book Antiqua" w:eastAsia="DengXian" w:hAnsi="Book Antiqua" w:cs="Times New Roman"/>
          <w:b/>
          <w:color w:val="000000" w:themeColor="text1"/>
          <w:lang w:eastAsia="zh-CN"/>
        </w:rPr>
        <w:t>Lloyd-Jones D</w:t>
      </w:r>
      <w:r w:rsidRPr="003B22E9">
        <w:rPr>
          <w:rFonts w:ascii="Book Antiqua" w:eastAsia="DengXian" w:hAnsi="Book Antiqua" w:cs="Times New Roman"/>
          <w:color w:val="000000" w:themeColor="text1"/>
          <w:lang w:eastAsia="zh-CN"/>
        </w:rPr>
        <w:t xml:space="preserve">, Adams RJ, Brown TM, </w:t>
      </w:r>
      <w:proofErr w:type="spellStart"/>
      <w:r w:rsidRPr="003B22E9">
        <w:rPr>
          <w:rFonts w:ascii="Book Antiqua" w:eastAsia="DengXian" w:hAnsi="Book Antiqua" w:cs="Times New Roman"/>
          <w:color w:val="000000" w:themeColor="text1"/>
          <w:lang w:eastAsia="zh-CN"/>
        </w:rPr>
        <w:t>Carnethon</w:t>
      </w:r>
      <w:proofErr w:type="spellEnd"/>
      <w:r w:rsidRPr="003B22E9">
        <w:rPr>
          <w:rFonts w:ascii="Book Antiqua" w:eastAsia="DengXian" w:hAnsi="Book Antiqua" w:cs="Times New Roman"/>
          <w:color w:val="000000" w:themeColor="text1"/>
          <w:lang w:eastAsia="zh-CN"/>
        </w:rPr>
        <w:t xml:space="preserve"> M, Dai S, De Simone G, Ferguson TB, Ford E, </w:t>
      </w:r>
      <w:proofErr w:type="spellStart"/>
      <w:r w:rsidRPr="003B22E9">
        <w:rPr>
          <w:rFonts w:ascii="Book Antiqua" w:eastAsia="DengXian" w:hAnsi="Book Antiqua" w:cs="Times New Roman"/>
          <w:color w:val="000000" w:themeColor="text1"/>
          <w:lang w:eastAsia="zh-CN"/>
        </w:rPr>
        <w:t>Furie</w:t>
      </w:r>
      <w:proofErr w:type="spellEnd"/>
      <w:r w:rsidRPr="003B22E9">
        <w:rPr>
          <w:rFonts w:ascii="Book Antiqua" w:eastAsia="DengXian" w:hAnsi="Book Antiqua" w:cs="Times New Roman"/>
          <w:color w:val="000000" w:themeColor="text1"/>
          <w:lang w:eastAsia="zh-CN"/>
        </w:rPr>
        <w:t xml:space="preserve"> K, Gillespie C, Go A, </w:t>
      </w:r>
      <w:proofErr w:type="spellStart"/>
      <w:r w:rsidRPr="003B22E9">
        <w:rPr>
          <w:rFonts w:ascii="Book Antiqua" w:eastAsia="DengXian" w:hAnsi="Book Antiqua" w:cs="Times New Roman"/>
          <w:color w:val="000000" w:themeColor="text1"/>
          <w:lang w:eastAsia="zh-CN"/>
        </w:rPr>
        <w:t>Greenlund</w:t>
      </w:r>
      <w:proofErr w:type="spellEnd"/>
      <w:r w:rsidRPr="003B22E9">
        <w:rPr>
          <w:rFonts w:ascii="Book Antiqua" w:eastAsia="DengXian" w:hAnsi="Book Antiqua" w:cs="Times New Roman"/>
          <w:color w:val="000000" w:themeColor="text1"/>
          <w:lang w:eastAsia="zh-CN"/>
        </w:rPr>
        <w:t xml:space="preserve"> K, </w:t>
      </w:r>
      <w:proofErr w:type="spellStart"/>
      <w:r w:rsidRPr="003B22E9">
        <w:rPr>
          <w:rFonts w:ascii="Book Antiqua" w:eastAsia="DengXian" w:hAnsi="Book Antiqua" w:cs="Times New Roman"/>
          <w:color w:val="000000" w:themeColor="text1"/>
          <w:lang w:eastAsia="zh-CN"/>
        </w:rPr>
        <w:t>Haase</w:t>
      </w:r>
      <w:proofErr w:type="spellEnd"/>
      <w:r w:rsidRPr="003B22E9">
        <w:rPr>
          <w:rFonts w:ascii="Book Antiqua" w:eastAsia="DengXian" w:hAnsi="Book Antiqua" w:cs="Times New Roman"/>
          <w:color w:val="000000" w:themeColor="text1"/>
          <w:lang w:eastAsia="zh-CN"/>
        </w:rPr>
        <w:t xml:space="preserve"> N, </w:t>
      </w:r>
      <w:proofErr w:type="spellStart"/>
      <w:r w:rsidRPr="003B22E9">
        <w:rPr>
          <w:rFonts w:ascii="Book Antiqua" w:eastAsia="DengXian" w:hAnsi="Book Antiqua" w:cs="Times New Roman"/>
          <w:color w:val="000000" w:themeColor="text1"/>
          <w:lang w:eastAsia="zh-CN"/>
        </w:rPr>
        <w:t>Hailpern</w:t>
      </w:r>
      <w:proofErr w:type="spellEnd"/>
      <w:r w:rsidRPr="003B22E9">
        <w:rPr>
          <w:rFonts w:ascii="Book Antiqua" w:eastAsia="DengXian" w:hAnsi="Book Antiqua" w:cs="Times New Roman"/>
          <w:color w:val="000000" w:themeColor="text1"/>
          <w:lang w:eastAsia="zh-CN"/>
        </w:rPr>
        <w:t xml:space="preserve"> S, Ho PM, Howard V, </w:t>
      </w:r>
      <w:proofErr w:type="spellStart"/>
      <w:r w:rsidRPr="003B22E9">
        <w:rPr>
          <w:rFonts w:ascii="Book Antiqua" w:eastAsia="DengXian" w:hAnsi="Book Antiqua" w:cs="Times New Roman"/>
          <w:color w:val="000000" w:themeColor="text1"/>
          <w:lang w:eastAsia="zh-CN"/>
        </w:rPr>
        <w:t>Kissela</w:t>
      </w:r>
      <w:proofErr w:type="spellEnd"/>
      <w:r w:rsidRPr="003B22E9">
        <w:rPr>
          <w:rFonts w:ascii="Book Antiqua" w:eastAsia="DengXian" w:hAnsi="Book Antiqua" w:cs="Times New Roman"/>
          <w:color w:val="000000" w:themeColor="text1"/>
          <w:lang w:eastAsia="zh-CN"/>
        </w:rPr>
        <w:t xml:space="preserve"> B, </w:t>
      </w:r>
      <w:proofErr w:type="spellStart"/>
      <w:r w:rsidRPr="003B22E9">
        <w:rPr>
          <w:rFonts w:ascii="Book Antiqua" w:eastAsia="DengXian" w:hAnsi="Book Antiqua" w:cs="Times New Roman"/>
          <w:color w:val="000000" w:themeColor="text1"/>
          <w:lang w:eastAsia="zh-CN"/>
        </w:rPr>
        <w:t>Kittner</w:t>
      </w:r>
      <w:proofErr w:type="spellEnd"/>
      <w:r w:rsidRPr="003B22E9">
        <w:rPr>
          <w:rFonts w:ascii="Book Antiqua" w:eastAsia="DengXian" w:hAnsi="Book Antiqua" w:cs="Times New Roman"/>
          <w:color w:val="000000" w:themeColor="text1"/>
          <w:lang w:eastAsia="zh-CN"/>
        </w:rPr>
        <w:t xml:space="preserve"> S, Lackland D, Lisabeth L, Marelli A, McDermott MM, Meigs J, </w:t>
      </w:r>
      <w:proofErr w:type="spellStart"/>
      <w:r w:rsidRPr="003B22E9">
        <w:rPr>
          <w:rFonts w:ascii="Book Antiqua" w:eastAsia="DengXian" w:hAnsi="Book Antiqua" w:cs="Times New Roman"/>
          <w:color w:val="000000" w:themeColor="text1"/>
          <w:lang w:eastAsia="zh-CN"/>
        </w:rPr>
        <w:t>Mozaffarian</w:t>
      </w:r>
      <w:proofErr w:type="spellEnd"/>
      <w:r w:rsidRPr="003B22E9">
        <w:rPr>
          <w:rFonts w:ascii="Book Antiqua" w:eastAsia="DengXian" w:hAnsi="Book Antiqua" w:cs="Times New Roman"/>
          <w:color w:val="000000" w:themeColor="text1"/>
          <w:lang w:eastAsia="zh-CN"/>
        </w:rPr>
        <w:t xml:space="preserve"> D, </w:t>
      </w:r>
      <w:proofErr w:type="spellStart"/>
      <w:r w:rsidRPr="003B22E9">
        <w:rPr>
          <w:rFonts w:ascii="Book Antiqua" w:eastAsia="DengXian" w:hAnsi="Book Antiqua" w:cs="Times New Roman"/>
          <w:color w:val="000000" w:themeColor="text1"/>
          <w:lang w:eastAsia="zh-CN"/>
        </w:rPr>
        <w:t>Mussolino</w:t>
      </w:r>
      <w:proofErr w:type="spellEnd"/>
      <w:r w:rsidRPr="003B22E9">
        <w:rPr>
          <w:rFonts w:ascii="Book Antiqua" w:eastAsia="DengXian" w:hAnsi="Book Antiqua" w:cs="Times New Roman"/>
          <w:color w:val="000000" w:themeColor="text1"/>
          <w:lang w:eastAsia="zh-CN"/>
        </w:rPr>
        <w:t xml:space="preserve"> M, Nichol G, Roger VL, Rosamond W, Sacco R, </w:t>
      </w:r>
      <w:proofErr w:type="spellStart"/>
      <w:r w:rsidRPr="003B22E9">
        <w:rPr>
          <w:rFonts w:ascii="Book Antiqua" w:eastAsia="DengXian" w:hAnsi="Book Antiqua" w:cs="Times New Roman"/>
          <w:color w:val="000000" w:themeColor="text1"/>
          <w:lang w:eastAsia="zh-CN"/>
        </w:rPr>
        <w:t>Sorlie</w:t>
      </w:r>
      <w:proofErr w:type="spellEnd"/>
      <w:r w:rsidRPr="003B22E9">
        <w:rPr>
          <w:rFonts w:ascii="Book Antiqua" w:eastAsia="DengXian" w:hAnsi="Book Antiqua" w:cs="Times New Roman"/>
          <w:color w:val="000000" w:themeColor="text1"/>
          <w:lang w:eastAsia="zh-CN"/>
        </w:rPr>
        <w:t xml:space="preserve"> P, Stafford R, Thom T, </w:t>
      </w:r>
      <w:proofErr w:type="spellStart"/>
      <w:r w:rsidRPr="003B22E9">
        <w:rPr>
          <w:rFonts w:ascii="Book Antiqua" w:eastAsia="DengXian" w:hAnsi="Book Antiqua" w:cs="Times New Roman"/>
          <w:color w:val="000000" w:themeColor="text1"/>
          <w:lang w:eastAsia="zh-CN"/>
        </w:rPr>
        <w:t>Wasserthiel-Smoller</w:t>
      </w:r>
      <w:proofErr w:type="spellEnd"/>
      <w:r w:rsidRPr="003B22E9">
        <w:rPr>
          <w:rFonts w:ascii="Book Antiqua" w:eastAsia="DengXian" w:hAnsi="Book Antiqua" w:cs="Times New Roman"/>
          <w:color w:val="000000" w:themeColor="text1"/>
          <w:lang w:eastAsia="zh-CN"/>
        </w:rPr>
        <w:t xml:space="preserve"> S, Wong ND, Wylie-</w:t>
      </w:r>
      <w:proofErr w:type="spellStart"/>
      <w:r w:rsidRPr="003B22E9">
        <w:rPr>
          <w:rFonts w:ascii="Book Antiqua" w:eastAsia="DengXian" w:hAnsi="Book Antiqua" w:cs="Times New Roman"/>
          <w:color w:val="000000" w:themeColor="text1"/>
          <w:lang w:eastAsia="zh-CN"/>
        </w:rPr>
        <w:t>Rosett</w:t>
      </w:r>
      <w:proofErr w:type="spellEnd"/>
      <w:r w:rsidRPr="003B22E9">
        <w:rPr>
          <w:rFonts w:ascii="Book Antiqua" w:eastAsia="DengXian" w:hAnsi="Book Antiqua" w:cs="Times New Roman"/>
          <w:color w:val="000000" w:themeColor="text1"/>
          <w:lang w:eastAsia="zh-CN"/>
        </w:rPr>
        <w:t xml:space="preserve"> J; American Heart Association Statistics Committee and Stroke Statistics Subcommittee. Executive summary: heart disease and stroke statistics--2010 update: a report from the American Heart Association. </w:t>
      </w:r>
      <w:r w:rsidRPr="003B22E9">
        <w:rPr>
          <w:rFonts w:ascii="Book Antiqua" w:eastAsia="DengXian" w:hAnsi="Book Antiqua" w:cs="Times New Roman"/>
          <w:i/>
          <w:color w:val="000000" w:themeColor="text1"/>
          <w:lang w:eastAsia="zh-CN"/>
        </w:rPr>
        <w:t>Circulation</w:t>
      </w:r>
      <w:r w:rsidRPr="003B22E9">
        <w:rPr>
          <w:rFonts w:ascii="Book Antiqua" w:eastAsia="DengXian" w:hAnsi="Book Antiqua" w:cs="Times New Roman"/>
          <w:color w:val="000000" w:themeColor="text1"/>
          <w:lang w:eastAsia="zh-CN"/>
        </w:rPr>
        <w:t xml:space="preserve"> 2010; </w:t>
      </w:r>
      <w:r w:rsidRPr="003B22E9">
        <w:rPr>
          <w:rFonts w:ascii="Book Antiqua" w:eastAsia="DengXian" w:hAnsi="Book Antiqua" w:cs="Times New Roman"/>
          <w:b/>
          <w:color w:val="000000" w:themeColor="text1"/>
          <w:lang w:eastAsia="zh-CN"/>
        </w:rPr>
        <w:t>121</w:t>
      </w:r>
      <w:r w:rsidRPr="003B22E9">
        <w:rPr>
          <w:rFonts w:ascii="Book Antiqua" w:eastAsia="DengXian" w:hAnsi="Book Antiqua" w:cs="Times New Roman"/>
          <w:color w:val="000000" w:themeColor="text1"/>
          <w:lang w:eastAsia="zh-CN"/>
        </w:rPr>
        <w:t>: 948-954 [PMID: 20177011 DOI: 10.1161/CIRCULATIONAHA.109.192666]</w:t>
      </w:r>
    </w:p>
    <w:p w14:paraId="2462241A"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 </w:t>
      </w:r>
      <w:r w:rsidRPr="003B22E9">
        <w:rPr>
          <w:rFonts w:ascii="Book Antiqua" w:eastAsia="DengXian" w:hAnsi="Book Antiqua" w:cs="Times New Roman"/>
          <w:b/>
          <w:color w:val="000000" w:themeColor="text1"/>
          <w:lang w:eastAsia="zh-CN"/>
        </w:rPr>
        <w:t>Nieminen MS</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Brutsaert</w:t>
      </w:r>
      <w:proofErr w:type="spellEnd"/>
      <w:r w:rsidRPr="003B22E9">
        <w:rPr>
          <w:rFonts w:ascii="Book Antiqua" w:eastAsia="DengXian" w:hAnsi="Book Antiqua" w:cs="Times New Roman"/>
          <w:color w:val="000000" w:themeColor="text1"/>
          <w:lang w:eastAsia="zh-CN"/>
        </w:rPr>
        <w:t xml:space="preserve"> D, Dickstein K, Drexler H, </w:t>
      </w:r>
      <w:proofErr w:type="spellStart"/>
      <w:r w:rsidRPr="003B22E9">
        <w:rPr>
          <w:rFonts w:ascii="Book Antiqua" w:eastAsia="DengXian" w:hAnsi="Book Antiqua" w:cs="Times New Roman"/>
          <w:color w:val="000000" w:themeColor="text1"/>
          <w:lang w:eastAsia="zh-CN"/>
        </w:rPr>
        <w:t>Follath</w:t>
      </w:r>
      <w:proofErr w:type="spellEnd"/>
      <w:r w:rsidRPr="003B22E9">
        <w:rPr>
          <w:rFonts w:ascii="Book Antiqua" w:eastAsia="DengXian" w:hAnsi="Book Antiqua" w:cs="Times New Roman"/>
          <w:color w:val="000000" w:themeColor="text1"/>
          <w:lang w:eastAsia="zh-CN"/>
        </w:rPr>
        <w:t xml:space="preserve"> F, </w:t>
      </w:r>
      <w:proofErr w:type="spellStart"/>
      <w:r w:rsidRPr="003B22E9">
        <w:rPr>
          <w:rFonts w:ascii="Book Antiqua" w:eastAsia="DengXian" w:hAnsi="Book Antiqua" w:cs="Times New Roman"/>
          <w:color w:val="000000" w:themeColor="text1"/>
          <w:lang w:eastAsia="zh-CN"/>
        </w:rPr>
        <w:t>Harjola</w:t>
      </w:r>
      <w:proofErr w:type="spellEnd"/>
      <w:r w:rsidRPr="003B22E9">
        <w:rPr>
          <w:rFonts w:ascii="Book Antiqua" w:eastAsia="DengXian" w:hAnsi="Book Antiqua" w:cs="Times New Roman"/>
          <w:color w:val="000000" w:themeColor="text1"/>
          <w:lang w:eastAsia="zh-CN"/>
        </w:rPr>
        <w:t xml:space="preserve"> VP, </w:t>
      </w:r>
      <w:proofErr w:type="spellStart"/>
      <w:r w:rsidRPr="003B22E9">
        <w:rPr>
          <w:rFonts w:ascii="Book Antiqua" w:eastAsia="DengXian" w:hAnsi="Book Antiqua" w:cs="Times New Roman"/>
          <w:color w:val="000000" w:themeColor="text1"/>
          <w:lang w:eastAsia="zh-CN"/>
        </w:rPr>
        <w:t>Hochadel</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Komajda</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Lassus</w:t>
      </w:r>
      <w:proofErr w:type="spellEnd"/>
      <w:r w:rsidRPr="003B22E9">
        <w:rPr>
          <w:rFonts w:ascii="Book Antiqua" w:eastAsia="DengXian" w:hAnsi="Book Antiqua" w:cs="Times New Roman"/>
          <w:color w:val="000000" w:themeColor="text1"/>
          <w:lang w:eastAsia="zh-CN"/>
        </w:rPr>
        <w:t xml:space="preserve"> J, Lopez-</w:t>
      </w:r>
      <w:proofErr w:type="spellStart"/>
      <w:r w:rsidRPr="003B22E9">
        <w:rPr>
          <w:rFonts w:ascii="Book Antiqua" w:eastAsia="DengXian" w:hAnsi="Book Antiqua" w:cs="Times New Roman"/>
          <w:color w:val="000000" w:themeColor="text1"/>
          <w:lang w:eastAsia="zh-CN"/>
        </w:rPr>
        <w:t>Sendon</w:t>
      </w:r>
      <w:proofErr w:type="spellEnd"/>
      <w:r w:rsidRPr="003B22E9">
        <w:rPr>
          <w:rFonts w:ascii="Book Antiqua" w:eastAsia="DengXian" w:hAnsi="Book Antiqua" w:cs="Times New Roman"/>
          <w:color w:val="000000" w:themeColor="text1"/>
          <w:lang w:eastAsia="zh-CN"/>
        </w:rPr>
        <w:t xml:space="preserve"> JL, </w:t>
      </w:r>
      <w:proofErr w:type="spellStart"/>
      <w:r w:rsidRPr="003B22E9">
        <w:rPr>
          <w:rFonts w:ascii="Book Antiqua" w:eastAsia="DengXian" w:hAnsi="Book Antiqua" w:cs="Times New Roman"/>
          <w:color w:val="000000" w:themeColor="text1"/>
          <w:lang w:eastAsia="zh-CN"/>
        </w:rPr>
        <w:t>Ponikowski</w:t>
      </w:r>
      <w:proofErr w:type="spellEnd"/>
      <w:r w:rsidRPr="003B22E9">
        <w:rPr>
          <w:rFonts w:ascii="Book Antiqua" w:eastAsia="DengXian" w:hAnsi="Book Antiqua" w:cs="Times New Roman"/>
          <w:color w:val="000000" w:themeColor="text1"/>
          <w:lang w:eastAsia="zh-CN"/>
        </w:rPr>
        <w:t xml:space="preserve"> P, </w:t>
      </w:r>
      <w:proofErr w:type="spellStart"/>
      <w:r w:rsidRPr="003B22E9">
        <w:rPr>
          <w:rFonts w:ascii="Book Antiqua" w:eastAsia="DengXian" w:hAnsi="Book Antiqua" w:cs="Times New Roman"/>
          <w:color w:val="000000" w:themeColor="text1"/>
          <w:lang w:eastAsia="zh-CN"/>
        </w:rPr>
        <w:t>Tavazzi</w:t>
      </w:r>
      <w:proofErr w:type="spellEnd"/>
      <w:r w:rsidRPr="003B22E9">
        <w:rPr>
          <w:rFonts w:ascii="Book Antiqua" w:eastAsia="DengXian" w:hAnsi="Book Antiqua" w:cs="Times New Roman"/>
          <w:color w:val="000000" w:themeColor="text1"/>
          <w:lang w:eastAsia="zh-CN"/>
        </w:rPr>
        <w:t xml:space="preserve"> L; </w:t>
      </w:r>
      <w:proofErr w:type="spellStart"/>
      <w:r w:rsidRPr="003B22E9">
        <w:rPr>
          <w:rFonts w:ascii="Book Antiqua" w:eastAsia="DengXian" w:hAnsi="Book Antiqua" w:cs="Times New Roman"/>
          <w:color w:val="000000" w:themeColor="text1"/>
          <w:lang w:eastAsia="zh-CN"/>
        </w:rPr>
        <w:t>EuroHeart</w:t>
      </w:r>
      <w:proofErr w:type="spellEnd"/>
      <w:r w:rsidRPr="003B22E9">
        <w:rPr>
          <w:rFonts w:ascii="Book Antiqua" w:eastAsia="DengXian" w:hAnsi="Book Antiqua" w:cs="Times New Roman"/>
          <w:color w:val="000000" w:themeColor="text1"/>
          <w:lang w:eastAsia="zh-CN"/>
        </w:rPr>
        <w:t xml:space="preserve"> Survey Investigators; Heart Failure Association, European Society of Cardiology. </w:t>
      </w:r>
      <w:proofErr w:type="spellStart"/>
      <w:r w:rsidRPr="003B22E9">
        <w:rPr>
          <w:rFonts w:ascii="Book Antiqua" w:eastAsia="DengXian" w:hAnsi="Book Antiqua" w:cs="Times New Roman"/>
          <w:color w:val="000000" w:themeColor="text1"/>
          <w:lang w:eastAsia="zh-CN"/>
        </w:rPr>
        <w:t>EuroHeart</w:t>
      </w:r>
      <w:proofErr w:type="spellEnd"/>
      <w:r w:rsidRPr="003B22E9">
        <w:rPr>
          <w:rFonts w:ascii="Book Antiqua" w:eastAsia="DengXian" w:hAnsi="Book Antiqua" w:cs="Times New Roman"/>
          <w:color w:val="000000" w:themeColor="text1"/>
          <w:lang w:eastAsia="zh-CN"/>
        </w:rPr>
        <w:t xml:space="preserve"> Failure Survey II (EHFS II): a survey on hospitalized acute heart failure patients: description of population. </w:t>
      </w:r>
      <w:r w:rsidRPr="003B22E9">
        <w:rPr>
          <w:rFonts w:ascii="Book Antiqua" w:eastAsia="DengXian" w:hAnsi="Book Antiqua" w:cs="Times New Roman"/>
          <w:i/>
          <w:color w:val="000000" w:themeColor="text1"/>
          <w:lang w:eastAsia="zh-CN"/>
        </w:rPr>
        <w:t>Eur Heart J</w:t>
      </w:r>
      <w:r w:rsidRPr="003B22E9">
        <w:rPr>
          <w:rFonts w:ascii="Book Antiqua" w:eastAsia="DengXian" w:hAnsi="Book Antiqua" w:cs="Times New Roman"/>
          <w:color w:val="000000" w:themeColor="text1"/>
          <w:lang w:eastAsia="zh-CN"/>
        </w:rPr>
        <w:t xml:space="preserve"> 2006; </w:t>
      </w:r>
      <w:r w:rsidRPr="003B22E9">
        <w:rPr>
          <w:rFonts w:ascii="Book Antiqua" w:eastAsia="DengXian" w:hAnsi="Book Antiqua" w:cs="Times New Roman"/>
          <w:b/>
          <w:color w:val="000000" w:themeColor="text1"/>
          <w:lang w:eastAsia="zh-CN"/>
        </w:rPr>
        <w:t>27</w:t>
      </w:r>
      <w:r w:rsidRPr="003B22E9">
        <w:rPr>
          <w:rFonts w:ascii="Book Antiqua" w:eastAsia="DengXian" w:hAnsi="Book Antiqua" w:cs="Times New Roman"/>
          <w:color w:val="000000" w:themeColor="text1"/>
          <w:lang w:eastAsia="zh-CN"/>
        </w:rPr>
        <w:t>: 2725-2736 [PMID: 17000631 DOI: 10.1093/</w:t>
      </w:r>
      <w:proofErr w:type="spellStart"/>
      <w:r w:rsidRPr="003B22E9">
        <w:rPr>
          <w:rFonts w:ascii="Book Antiqua" w:eastAsia="DengXian" w:hAnsi="Book Antiqua" w:cs="Times New Roman"/>
          <w:color w:val="000000" w:themeColor="text1"/>
          <w:lang w:eastAsia="zh-CN"/>
        </w:rPr>
        <w:t>eurheartj</w:t>
      </w:r>
      <w:proofErr w:type="spellEnd"/>
      <w:r w:rsidRPr="003B22E9">
        <w:rPr>
          <w:rFonts w:ascii="Book Antiqua" w:eastAsia="DengXian" w:hAnsi="Book Antiqua" w:cs="Times New Roman"/>
          <w:color w:val="000000" w:themeColor="text1"/>
          <w:lang w:eastAsia="zh-CN"/>
        </w:rPr>
        <w:t>/ehl193]</w:t>
      </w:r>
    </w:p>
    <w:p w14:paraId="640FC199"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3 </w:t>
      </w:r>
      <w:r w:rsidRPr="003B22E9">
        <w:rPr>
          <w:rFonts w:ascii="Book Antiqua" w:eastAsia="DengXian" w:hAnsi="Book Antiqua" w:cs="Times New Roman"/>
          <w:b/>
          <w:color w:val="000000" w:themeColor="text1"/>
          <w:lang w:eastAsia="zh-CN"/>
        </w:rPr>
        <w:t>Bueno H</w:t>
      </w:r>
      <w:r w:rsidRPr="003B22E9">
        <w:rPr>
          <w:rFonts w:ascii="Book Antiqua" w:eastAsia="DengXian" w:hAnsi="Book Antiqua" w:cs="Times New Roman"/>
          <w:color w:val="000000" w:themeColor="text1"/>
          <w:lang w:eastAsia="zh-CN"/>
        </w:rPr>
        <w:t xml:space="preserve">, Ross JS, Wang Y, Chen J, </w:t>
      </w:r>
      <w:proofErr w:type="spellStart"/>
      <w:r w:rsidRPr="003B22E9">
        <w:rPr>
          <w:rFonts w:ascii="Book Antiqua" w:eastAsia="DengXian" w:hAnsi="Book Antiqua" w:cs="Times New Roman"/>
          <w:color w:val="000000" w:themeColor="text1"/>
          <w:lang w:eastAsia="zh-CN"/>
        </w:rPr>
        <w:t>Vidán</w:t>
      </w:r>
      <w:proofErr w:type="spellEnd"/>
      <w:r w:rsidRPr="003B22E9">
        <w:rPr>
          <w:rFonts w:ascii="Book Antiqua" w:eastAsia="DengXian" w:hAnsi="Book Antiqua" w:cs="Times New Roman"/>
          <w:color w:val="000000" w:themeColor="text1"/>
          <w:lang w:eastAsia="zh-CN"/>
        </w:rPr>
        <w:t xml:space="preserve"> MT, Normand SL, Curtis JP, </w:t>
      </w:r>
      <w:proofErr w:type="spellStart"/>
      <w:r w:rsidRPr="003B22E9">
        <w:rPr>
          <w:rFonts w:ascii="Book Antiqua" w:eastAsia="DengXian" w:hAnsi="Book Antiqua" w:cs="Times New Roman"/>
          <w:color w:val="000000" w:themeColor="text1"/>
          <w:lang w:eastAsia="zh-CN"/>
        </w:rPr>
        <w:t>Drye</w:t>
      </w:r>
      <w:proofErr w:type="spellEnd"/>
      <w:r w:rsidRPr="003B22E9">
        <w:rPr>
          <w:rFonts w:ascii="Book Antiqua" w:eastAsia="DengXian" w:hAnsi="Book Antiqua" w:cs="Times New Roman"/>
          <w:color w:val="000000" w:themeColor="text1"/>
          <w:lang w:eastAsia="zh-CN"/>
        </w:rPr>
        <w:t xml:space="preserve"> EE, Lichtman JH, Keenan PS, </w:t>
      </w:r>
      <w:proofErr w:type="spellStart"/>
      <w:r w:rsidRPr="003B22E9">
        <w:rPr>
          <w:rFonts w:ascii="Book Antiqua" w:eastAsia="DengXian" w:hAnsi="Book Antiqua" w:cs="Times New Roman"/>
          <w:color w:val="000000" w:themeColor="text1"/>
          <w:lang w:eastAsia="zh-CN"/>
        </w:rPr>
        <w:t>Kosiborod</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Krumholz</w:t>
      </w:r>
      <w:proofErr w:type="spellEnd"/>
      <w:r w:rsidRPr="003B22E9">
        <w:rPr>
          <w:rFonts w:ascii="Book Antiqua" w:eastAsia="DengXian" w:hAnsi="Book Antiqua" w:cs="Times New Roman"/>
          <w:color w:val="000000" w:themeColor="text1"/>
          <w:lang w:eastAsia="zh-CN"/>
        </w:rPr>
        <w:t xml:space="preserve"> HM. Trends in length of stay and short-term outcomes among Medicare patients hospitalized for heart failure, 1993-2006. </w:t>
      </w:r>
      <w:r w:rsidRPr="003B22E9">
        <w:rPr>
          <w:rFonts w:ascii="Book Antiqua" w:eastAsia="DengXian" w:hAnsi="Book Antiqua" w:cs="Times New Roman"/>
          <w:i/>
          <w:color w:val="000000" w:themeColor="text1"/>
          <w:lang w:eastAsia="zh-CN"/>
        </w:rPr>
        <w:t>JAMA</w:t>
      </w:r>
      <w:r w:rsidRPr="003B22E9">
        <w:rPr>
          <w:rFonts w:ascii="Book Antiqua" w:eastAsia="DengXian" w:hAnsi="Book Antiqua" w:cs="Times New Roman"/>
          <w:color w:val="000000" w:themeColor="text1"/>
          <w:lang w:eastAsia="zh-CN"/>
        </w:rPr>
        <w:t xml:space="preserve"> 2010; </w:t>
      </w:r>
      <w:r w:rsidRPr="003B22E9">
        <w:rPr>
          <w:rFonts w:ascii="Book Antiqua" w:eastAsia="DengXian" w:hAnsi="Book Antiqua" w:cs="Times New Roman"/>
          <w:b/>
          <w:color w:val="000000" w:themeColor="text1"/>
          <w:lang w:eastAsia="zh-CN"/>
        </w:rPr>
        <w:t>303</w:t>
      </w:r>
      <w:r w:rsidRPr="003B22E9">
        <w:rPr>
          <w:rFonts w:ascii="Book Antiqua" w:eastAsia="DengXian" w:hAnsi="Book Antiqua" w:cs="Times New Roman"/>
          <w:color w:val="000000" w:themeColor="text1"/>
          <w:lang w:eastAsia="zh-CN"/>
        </w:rPr>
        <w:t>: 2141-2147 [PMID: 20516414 DOI: 10.1001/jama.2010.748]</w:t>
      </w:r>
    </w:p>
    <w:p w14:paraId="4B8307B6"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4 </w:t>
      </w:r>
      <w:r w:rsidRPr="003B22E9">
        <w:rPr>
          <w:rFonts w:ascii="Book Antiqua" w:eastAsia="DengXian" w:hAnsi="Book Antiqua" w:cs="Times New Roman"/>
          <w:b/>
          <w:color w:val="000000" w:themeColor="text1"/>
          <w:lang w:eastAsia="zh-CN"/>
        </w:rPr>
        <w:t>de Bold AJ</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Borenstein</w:t>
      </w:r>
      <w:proofErr w:type="spellEnd"/>
      <w:r w:rsidRPr="003B22E9">
        <w:rPr>
          <w:rFonts w:ascii="Book Antiqua" w:eastAsia="DengXian" w:hAnsi="Book Antiqua" w:cs="Times New Roman"/>
          <w:color w:val="000000" w:themeColor="text1"/>
          <w:lang w:eastAsia="zh-CN"/>
        </w:rPr>
        <w:t xml:space="preserve"> HB, </w:t>
      </w:r>
      <w:proofErr w:type="spellStart"/>
      <w:r w:rsidRPr="003B22E9">
        <w:rPr>
          <w:rFonts w:ascii="Book Antiqua" w:eastAsia="DengXian" w:hAnsi="Book Antiqua" w:cs="Times New Roman"/>
          <w:color w:val="000000" w:themeColor="text1"/>
          <w:lang w:eastAsia="zh-CN"/>
        </w:rPr>
        <w:t>Veress</w:t>
      </w:r>
      <w:proofErr w:type="spellEnd"/>
      <w:r w:rsidRPr="003B22E9">
        <w:rPr>
          <w:rFonts w:ascii="Book Antiqua" w:eastAsia="DengXian" w:hAnsi="Book Antiqua" w:cs="Times New Roman"/>
          <w:color w:val="000000" w:themeColor="text1"/>
          <w:lang w:eastAsia="zh-CN"/>
        </w:rPr>
        <w:t xml:space="preserve"> AT, Sonnenberg H. A rapid and potent natriuretic response to intravenous injection of atrial myocardial extract in rats. </w:t>
      </w:r>
      <w:r w:rsidRPr="003B22E9">
        <w:rPr>
          <w:rFonts w:ascii="Book Antiqua" w:eastAsia="DengXian" w:hAnsi="Book Antiqua" w:cs="Times New Roman"/>
          <w:i/>
          <w:color w:val="000000" w:themeColor="text1"/>
          <w:lang w:eastAsia="zh-CN"/>
        </w:rPr>
        <w:t>Life Sci</w:t>
      </w:r>
      <w:r w:rsidRPr="003B22E9">
        <w:rPr>
          <w:rFonts w:ascii="Book Antiqua" w:eastAsia="DengXian" w:hAnsi="Book Antiqua" w:cs="Times New Roman"/>
          <w:color w:val="000000" w:themeColor="text1"/>
          <w:lang w:eastAsia="zh-CN"/>
        </w:rPr>
        <w:t xml:space="preserve"> 1981; </w:t>
      </w:r>
      <w:r w:rsidRPr="003B22E9">
        <w:rPr>
          <w:rFonts w:ascii="Book Antiqua" w:eastAsia="DengXian" w:hAnsi="Book Antiqua" w:cs="Times New Roman"/>
          <w:b/>
          <w:color w:val="000000" w:themeColor="text1"/>
          <w:lang w:eastAsia="zh-CN"/>
        </w:rPr>
        <w:t>28</w:t>
      </w:r>
      <w:r w:rsidRPr="003B22E9">
        <w:rPr>
          <w:rFonts w:ascii="Book Antiqua" w:eastAsia="DengXian" w:hAnsi="Book Antiqua" w:cs="Times New Roman"/>
          <w:color w:val="000000" w:themeColor="text1"/>
          <w:lang w:eastAsia="zh-CN"/>
        </w:rPr>
        <w:t>: 89-94 [PMID: 7219045 DOI: 10.1016/0024-3205(81)90370-2]</w:t>
      </w:r>
    </w:p>
    <w:p w14:paraId="7CCBB7FE"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5 </w:t>
      </w:r>
      <w:r w:rsidRPr="003B22E9">
        <w:rPr>
          <w:rFonts w:ascii="Book Antiqua" w:eastAsia="DengXian" w:hAnsi="Book Antiqua" w:cs="Times New Roman"/>
          <w:b/>
          <w:color w:val="000000" w:themeColor="text1"/>
          <w:lang w:eastAsia="zh-CN"/>
        </w:rPr>
        <w:t>Pandey KN</w:t>
      </w:r>
      <w:r w:rsidRPr="003B22E9">
        <w:rPr>
          <w:rFonts w:ascii="Book Antiqua" w:eastAsia="DengXian" w:hAnsi="Book Antiqua" w:cs="Times New Roman"/>
          <w:color w:val="000000" w:themeColor="text1"/>
          <w:lang w:eastAsia="zh-CN"/>
        </w:rPr>
        <w:t xml:space="preserve">. Guanylyl cyclase / atrial natriuretic peptide receptor-A: role in the pathophysiology of cardiovascular regulation. </w:t>
      </w:r>
      <w:r w:rsidRPr="003B22E9">
        <w:rPr>
          <w:rFonts w:ascii="Book Antiqua" w:eastAsia="DengXian" w:hAnsi="Book Antiqua" w:cs="Times New Roman"/>
          <w:i/>
          <w:color w:val="000000" w:themeColor="text1"/>
          <w:lang w:eastAsia="zh-CN"/>
        </w:rPr>
        <w:t xml:space="preserve">Can J </w:t>
      </w:r>
      <w:proofErr w:type="spellStart"/>
      <w:r w:rsidRPr="003B22E9">
        <w:rPr>
          <w:rFonts w:ascii="Book Antiqua" w:eastAsia="DengXian" w:hAnsi="Book Antiqua" w:cs="Times New Roman"/>
          <w:i/>
          <w:color w:val="000000" w:themeColor="text1"/>
          <w:lang w:eastAsia="zh-CN"/>
        </w:rPr>
        <w:t>Physiol</w:t>
      </w:r>
      <w:proofErr w:type="spellEnd"/>
      <w:r w:rsidRPr="003B22E9">
        <w:rPr>
          <w:rFonts w:ascii="Book Antiqua" w:eastAsia="DengXian" w:hAnsi="Book Antiqua" w:cs="Times New Roman"/>
          <w:i/>
          <w:color w:val="000000" w:themeColor="text1"/>
          <w:lang w:eastAsia="zh-CN"/>
        </w:rPr>
        <w:t xml:space="preserve"> </w:t>
      </w:r>
      <w:proofErr w:type="spellStart"/>
      <w:r w:rsidRPr="003B22E9">
        <w:rPr>
          <w:rFonts w:ascii="Book Antiqua" w:eastAsia="DengXian" w:hAnsi="Book Antiqua" w:cs="Times New Roman"/>
          <w:i/>
          <w:color w:val="000000" w:themeColor="text1"/>
          <w:lang w:eastAsia="zh-CN"/>
        </w:rPr>
        <w:t>Pharmacol</w:t>
      </w:r>
      <w:proofErr w:type="spellEnd"/>
      <w:r w:rsidRPr="003B22E9">
        <w:rPr>
          <w:rFonts w:ascii="Book Antiqua" w:eastAsia="DengXian" w:hAnsi="Book Antiqua" w:cs="Times New Roman"/>
          <w:color w:val="000000" w:themeColor="text1"/>
          <w:lang w:eastAsia="zh-CN"/>
        </w:rPr>
        <w:t xml:space="preserve"> 2011; </w:t>
      </w:r>
      <w:r w:rsidRPr="003B22E9">
        <w:rPr>
          <w:rFonts w:ascii="Book Antiqua" w:eastAsia="DengXian" w:hAnsi="Book Antiqua" w:cs="Times New Roman"/>
          <w:b/>
          <w:color w:val="000000" w:themeColor="text1"/>
          <w:lang w:eastAsia="zh-CN"/>
        </w:rPr>
        <w:t>89</w:t>
      </w:r>
      <w:r w:rsidRPr="003B22E9">
        <w:rPr>
          <w:rFonts w:ascii="Book Antiqua" w:eastAsia="DengXian" w:hAnsi="Book Antiqua" w:cs="Times New Roman"/>
          <w:color w:val="000000" w:themeColor="text1"/>
          <w:lang w:eastAsia="zh-CN"/>
        </w:rPr>
        <w:t>: 557-573 [PMID: 21815745 DOI: 10.1139/y11-054]</w:t>
      </w:r>
    </w:p>
    <w:p w14:paraId="2E5E742D"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6 </w:t>
      </w:r>
      <w:r w:rsidRPr="003B22E9">
        <w:rPr>
          <w:rFonts w:ascii="Book Antiqua" w:eastAsia="DengXian" w:hAnsi="Book Antiqua" w:cs="Times New Roman"/>
          <w:b/>
          <w:color w:val="000000" w:themeColor="text1"/>
          <w:lang w:eastAsia="zh-CN"/>
        </w:rPr>
        <w:t>Potter LR</w:t>
      </w:r>
      <w:r w:rsidRPr="003B22E9">
        <w:rPr>
          <w:rFonts w:ascii="Book Antiqua" w:eastAsia="DengXian" w:hAnsi="Book Antiqua" w:cs="Times New Roman"/>
          <w:color w:val="000000" w:themeColor="text1"/>
          <w:lang w:eastAsia="zh-CN"/>
        </w:rPr>
        <w:t xml:space="preserve">. Guanylyl cyclase structure, function and regulation. </w:t>
      </w:r>
      <w:r w:rsidRPr="003B22E9">
        <w:rPr>
          <w:rFonts w:ascii="Book Antiqua" w:eastAsia="DengXian" w:hAnsi="Book Antiqua" w:cs="Times New Roman"/>
          <w:i/>
          <w:color w:val="000000" w:themeColor="text1"/>
          <w:lang w:eastAsia="zh-CN"/>
        </w:rPr>
        <w:t>Cell Signal</w:t>
      </w:r>
      <w:r w:rsidRPr="003B22E9">
        <w:rPr>
          <w:rFonts w:ascii="Book Antiqua" w:eastAsia="DengXian" w:hAnsi="Book Antiqua" w:cs="Times New Roman"/>
          <w:color w:val="000000" w:themeColor="text1"/>
          <w:lang w:eastAsia="zh-CN"/>
        </w:rPr>
        <w:t xml:space="preserve"> 2011; </w:t>
      </w:r>
      <w:r w:rsidRPr="003B22E9">
        <w:rPr>
          <w:rFonts w:ascii="Book Antiqua" w:eastAsia="DengXian" w:hAnsi="Book Antiqua" w:cs="Times New Roman"/>
          <w:b/>
          <w:color w:val="000000" w:themeColor="text1"/>
          <w:lang w:eastAsia="zh-CN"/>
        </w:rPr>
        <w:t>23</w:t>
      </w:r>
      <w:r w:rsidRPr="003B22E9">
        <w:rPr>
          <w:rFonts w:ascii="Book Antiqua" w:eastAsia="DengXian" w:hAnsi="Book Antiqua" w:cs="Times New Roman"/>
          <w:color w:val="000000" w:themeColor="text1"/>
          <w:lang w:eastAsia="zh-CN"/>
        </w:rPr>
        <w:t>: 1921-1926 [PMID: 21914472 DOI: 10.1016/j.cellsig.2011.09.001]</w:t>
      </w:r>
    </w:p>
    <w:p w14:paraId="789BA136"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7 </w:t>
      </w:r>
      <w:r w:rsidRPr="003B22E9">
        <w:rPr>
          <w:rFonts w:ascii="Book Antiqua" w:eastAsia="DengXian" w:hAnsi="Book Antiqua" w:cs="Times New Roman"/>
          <w:b/>
          <w:color w:val="000000" w:themeColor="text1"/>
          <w:lang w:eastAsia="zh-CN"/>
        </w:rPr>
        <w:t>Potter LR</w:t>
      </w:r>
      <w:r w:rsidRPr="003B22E9">
        <w:rPr>
          <w:rFonts w:ascii="Book Antiqua" w:eastAsia="DengXian" w:hAnsi="Book Antiqua" w:cs="Times New Roman"/>
          <w:color w:val="000000" w:themeColor="text1"/>
          <w:lang w:eastAsia="zh-CN"/>
        </w:rPr>
        <w:t xml:space="preserve">, Yoder AR, Flora DR, </w:t>
      </w:r>
      <w:proofErr w:type="spellStart"/>
      <w:r w:rsidRPr="003B22E9">
        <w:rPr>
          <w:rFonts w:ascii="Book Antiqua" w:eastAsia="DengXian" w:hAnsi="Book Antiqua" w:cs="Times New Roman"/>
          <w:color w:val="000000" w:themeColor="text1"/>
          <w:lang w:eastAsia="zh-CN"/>
        </w:rPr>
        <w:t>Antos</w:t>
      </w:r>
      <w:proofErr w:type="spellEnd"/>
      <w:r w:rsidRPr="003B22E9">
        <w:rPr>
          <w:rFonts w:ascii="Book Antiqua" w:eastAsia="DengXian" w:hAnsi="Book Antiqua" w:cs="Times New Roman"/>
          <w:color w:val="000000" w:themeColor="text1"/>
          <w:lang w:eastAsia="zh-CN"/>
        </w:rPr>
        <w:t xml:space="preserve"> LK, Dickey DM. Natriuretic peptides: their structures, receptors, physiologic functions and therapeutic applications. </w:t>
      </w:r>
      <w:proofErr w:type="spellStart"/>
      <w:r w:rsidRPr="003B22E9">
        <w:rPr>
          <w:rFonts w:ascii="Book Antiqua" w:eastAsia="DengXian" w:hAnsi="Book Antiqua" w:cs="Times New Roman"/>
          <w:i/>
          <w:color w:val="000000" w:themeColor="text1"/>
          <w:lang w:eastAsia="zh-CN"/>
        </w:rPr>
        <w:t>Handb</w:t>
      </w:r>
      <w:proofErr w:type="spellEnd"/>
      <w:r w:rsidRPr="003B22E9">
        <w:rPr>
          <w:rFonts w:ascii="Book Antiqua" w:eastAsia="DengXian" w:hAnsi="Book Antiqua" w:cs="Times New Roman"/>
          <w:i/>
          <w:color w:val="000000" w:themeColor="text1"/>
          <w:lang w:eastAsia="zh-CN"/>
        </w:rPr>
        <w:t xml:space="preserve"> Exp </w:t>
      </w:r>
      <w:proofErr w:type="spellStart"/>
      <w:r w:rsidRPr="003B22E9">
        <w:rPr>
          <w:rFonts w:ascii="Book Antiqua" w:eastAsia="DengXian" w:hAnsi="Book Antiqua" w:cs="Times New Roman"/>
          <w:i/>
          <w:color w:val="000000" w:themeColor="text1"/>
          <w:lang w:eastAsia="zh-CN"/>
        </w:rPr>
        <w:t>Pharmacol</w:t>
      </w:r>
      <w:proofErr w:type="spellEnd"/>
      <w:r w:rsidRPr="003B22E9">
        <w:rPr>
          <w:rFonts w:ascii="Book Antiqua" w:eastAsia="DengXian" w:hAnsi="Book Antiqua" w:cs="Times New Roman"/>
          <w:color w:val="000000" w:themeColor="text1"/>
          <w:lang w:eastAsia="zh-CN"/>
        </w:rPr>
        <w:t xml:space="preserve"> 2009; </w:t>
      </w:r>
      <w:r w:rsidRPr="003B22E9">
        <w:rPr>
          <w:rFonts w:ascii="Book Antiqua" w:eastAsia="DengXian" w:hAnsi="Book Antiqua" w:cs="Times New Roman"/>
          <w:b/>
          <w:bCs/>
          <w:color w:val="000000" w:themeColor="text1"/>
          <w:lang w:eastAsia="zh-CN"/>
        </w:rPr>
        <w:t>(191)</w:t>
      </w:r>
      <w:r w:rsidRPr="003B22E9">
        <w:rPr>
          <w:rFonts w:ascii="Book Antiqua" w:eastAsia="DengXian" w:hAnsi="Book Antiqua" w:cs="Times New Roman"/>
          <w:color w:val="000000" w:themeColor="text1"/>
          <w:lang w:eastAsia="zh-CN"/>
        </w:rPr>
        <w:t>: 341-366 [PMID: 19089336 DOI: 10.1007/978-3-540-68964-5_15]</w:t>
      </w:r>
    </w:p>
    <w:p w14:paraId="05847DAC"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8 </w:t>
      </w:r>
      <w:r w:rsidRPr="003B22E9">
        <w:rPr>
          <w:rFonts w:ascii="Book Antiqua" w:eastAsia="DengXian" w:hAnsi="Book Antiqua" w:cs="Times New Roman"/>
          <w:b/>
          <w:color w:val="000000" w:themeColor="text1"/>
          <w:lang w:eastAsia="zh-CN"/>
        </w:rPr>
        <w:t>Del Ry S</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Cabiati</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Clerico</w:t>
      </w:r>
      <w:proofErr w:type="spellEnd"/>
      <w:r w:rsidRPr="003B22E9">
        <w:rPr>
          <w:rFonts w:ascii="Book Antiqua" w:eastAsia="DengXian" w:hAnsi="Book Antiqua" w:cs="Times New Roman"/>
          <w:color w:val="000000" w:themeColor="text1"/>
          <w:lang w:eastAsia="zh-CN"/>
        </w:rPr>
        <w:t xml:space="preserve"> A. Natriuretic peptide system and the heart. </w:t>
      </w:r>
      <w:r w:rsidRPr="003B22E9">
        <w:rPr>
          <w:rFonts w:ascii="Book Antiqua" w:eastAsia="DengXian" w:hAnsi="Book Antiqua" w:cs="Times New Roman"/>
          <w:i/>
          <w:color w:val="000000" w:themeColor="text1"/>
          <w:lang w:eastAsia="zh-CN"/>
        </w:rPr>
        <w:t xml:space="preserve">Front </w:t>
      </w:r>
      <w:proofErr w:type="spellStart"/>
      <w:r w:rsidRPr="003B22E9">
        <w:rPr>
          <w:rFonts w:ascii="Book Antiqua" w:eastAsia="DengXian" w:hAnsi="Book Antiqua" w:cs="Times New Roman"/>
          <w:i/>
          <w:color w:val="000000" w:themeColor="text1"/>
          <w:lang w:eastAsia="zh-CN"/>
        </w:rPr>
        <w:lastRenderedPageBreak/>
        <w:t>Horm</w:t>
      </w:r>
      <w:proofErr w:type="spellEnd"/>
      <w:r w:rsidRPr="003B22E9">
        <w:rPr>
          <w:rFonts w:ascii="Book Antiqua" w:eastAsia="DengXian" w:hAnsi="Book Antiqua" w:cs="Times New Roman"/>
          <w:i/>
          <w:color w:val="000000" w:themeColor="text1"/>
          <w:lang w:eastAsia="zh-CN"/>
        </w:rPr>
        <w:t xml:space="preserve"> Res</w:t>
      </w:r>
      <w:r w:rsidRPr="003B22E9">
        <w:rPr>
          <w:rFonts w:ascii="Book Antiqua" w:eastAsia="DengXian" w:hAnsi="Book Antiqua" w:cs="Times New Roman"/>
          <w:color w:val="000000" w:themeColor="text1"/>
          <w:lang w:eastAsia="zh-CN"/>
        </w:rPr>
        <w:t xml:space="preserve"> 2014; </w:t>
      </w:r>
      <w:r w:rsidRPr="003B22E9">
        <w:rPr>
          <w:rFonts w:ascii="Book Antiqua" w:eastAsia="DengXian" w:hAnsi="Book Antiqua" w:cs="Times New Roman"/>
          <w:b/>
          <w:color w:val="000000" w:themeColor="text1"/>
          <w:lang w:eastAsia="zh-CN"/>
        </w:rPr>
        <w:t>43</w:t>
      </w:r>
      <w:r w:rsidRPr="003B22E9">
        <w:rPr>
          <w:rFonts w:ascii="Book Antiqua" w:eastAsia="DengXian" w:hAnsi="Book Antiqua" w:cs="Times New Roman"/>
          <w:color w:val="000000" w:themeColor="text1"/>
          <w:lang w:eastAsia="zh-CN"/>
        </w:rPr>
        <w:t>: 134-143 [PMID: 24943304 DOI: 10.1159/000360597]</w:t>
      </w:r>
    </w:p>
    <w:p w14:paraId="46D5D613"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9 </w:t>
      </w:r>
      <w:r w:rsidRPr="003B22E9">
        <w:rPr>
          <w:rFonts w:ascii="Book Antiqua" w:eastAsia="DengXian" w:hAnsi="Book Antiqua" w:cs="Times New Roman"/>
          <w:b/>
          <w:color w:val="000000" w:themeColor="text1"/>
          <w:lang w:eastAsia="zh-CN"/>
        </w:rPr>
        <w:t>Itoh H</w:t>
      </w:r>
      <w:r w:rsidRPr="003B22E9">
        <w:rPr>
          <w:rFonts w:ascii="Book Antiqua" w:eastAsia="DengXian" w:hAnsi="Book Antiqua" w:cs="Times New Roman"/>
          <w:color w:val="000000" w:themeColor="text1"/>
          <w:lang w:eastAsia="zh-CN"/>
        </w:rPr>
        <w:t xml:space="preserve">, Pratt RE, </w:t>
      </w:r>
      <w:proofErr w:type="spellStart"/>
      <w:r w:rsidRPr="003B22E9">
        <w:rPr>
          <w:rFonts w:ascii="Book Antiqua" w:eastAsia="DengXian" w:hAnsi="Book Antiqua" w:cs="Times New Roman"/>
          <w:color w:val="000000" w:themeColor="text1"/>
          <w:lang w:eastAsia="zh-CN"/>
        </w:rPr>
        <w:t>Dzau</w:t>
      </w:r>
      <w:proofErr w:type="spellEnd"/>
      <w:r w:rsidRPr="003B22E9">
        <w:rPr>
          <w:rFonts w:ascii="Book Antiqua" w:eastAsia="DengXian" w:hAnsi="Book Antiqua" w:cs="Times New Roman"/>
          <w:color w:val="000000" w:themeColor="text1"/>
          <w:lang w:eastAsia="zh-CN"/>
        </w:rPr>
        <w:t xml:space="preserve"> VJ. Atrial natriuretic polypeptide inhibits hypertrophy of vascular smooth muscle cells. </w:t>
      </w:r>
      <w:r w:rsidRPr="003B22E9">
        <w:rPr>
          <w:rFonts w:ascii="Book Antiqua" w:eastAsia="DengXian" w:hAnsi="Book Antiqua" w:cs="Times New Roman"/>
          <w:i/>
          <w:color w:val="000000" w:themeColor="text1"/>
          <w:lang w:eastAsia="zh-CN"/>
        </w:rPr>
        <w:t>J Clin Invest</w:t>
      </w:r>
      <w:r w:rsidRPr="003B22E9">
        <w:rPr>
          <w:rFonts w:ascii="Book Antiqua" w:eastAsia="DengXian" w:hAnsi="Book Antiqua" w:cs="Times New Roman"/>
          <w:color w:val="000000" w:themeColor="text1"/>
          <w:lang w:eastAsia="zh-CN"/>
        </w:rPr>
        <w:t xml:space="preserve"> 1990; </w:t>
      </w:r>
      <w:r w:rsidRPr="003B22E9">
        <w:rPr>
          <w:rFonts w:ascii="Book Antiqua" w:eastAsia="DengXian" w:hAnsi="Book Antiqua" w:cs="Times New Roman"/>
          <w:b/>
          <w:color w:val="000000" w:themeColor="text1"/>
          <w:lang w:eastAsia="zh-CN"/>
        </w:rPr>
        <w:t>86</w:t>
      </w:r>
      <w:r w:rsidRPr="003B22E9">
        <w:rPr>
          <w:rFonts w:ascii="Book Antiqua" w:eastAsia="DengXian" w:hAnsi="Book Antiqua" w:cs="Times New Roman"/>
          <w:color w:val="000000" w:themeColor="text1"/>
          <w:lang w:eastAsia="zh-CN"/>
        </w:rPr>
        <w:t>: 1690-1697 [PMID: 2173726 DOI: 10.1172/JCI114893]</w:t>
      </w:r>
    </w:p>
    <w:p w14:paraId="14825F49"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10 </w:t>
      </w:r>
      <w:r w:rsidRPr="003B22E9">
        <w:rPr>
          <w:rFonts w:ascii="Book Antiqua" w:eastAsia="DengXian" w:hAnsi="Book Antiqua" w:cs="Times New Roman"/>
          <w:b/>
          <w:color w:val="000000" w:themeColor="text1"/>
          <w:lang w:eastAsia="zh-CN"/>
        </w:rPr>
        <w:t>Hutchinson HG</w:t>
      </w:r>
      <w:r w:rsidRPr="003B22E9">
        <w:rPr>
          <w:rFonts w:ascii="Book Antiqua" w:eastAsia="DengXian" w:hAnsi="Book Antiqua" w:cs="Times New Roman"/>
          <w:color w:val="000000" w:themeColor="text1"/>
          <w:lang w:eastAsia="zh-CN"/>
        </w:rPr>
        <w:t xml:space="preserve">, Trindade PT, Cunanan DB, Wu CF, Pratt RE. Mechanisms of natriuretic-peptide-induced growth inhibition of vascular smooth muscle cells. </w:t>
      </w:r>
      <w:r w:rsidRPr="003B22E9">
        <w:rPr>
          <w:rFonts w:ascii="Book Antiqua" w:eastAsia="DengXian" w:hAnsi="Book Antiqua" w:cs="Times New Roman"/>
          <w:i/>
          <w:color w:val="000000" w:themeColor="text1"/>
          <w:lang w:eastAsia="zh-CN"/>
        </w:rPr>
        <w:t>Cardiovasc Res</w:t>
      </w:r>
      <w:r w:rsidRPr="003B22E9">
        <w:rPr>
          <w:rFonts w:ascii="Book Antiqua" w:eastAsia="DengXian" w:hAnsi="Book Antiqua" w:cs="Times New Roman"/>
          <w:color w:val="000000" w:themeColor="text1"/>
          <w:lang w:eastAsia="zh-CN"/>
        </w:rPr>
        <w:t xml:space="preserve"> 1997; </w:t>
      </w:r>
      <w:r w:rsidRPr="003B22E9">
        <w:rPr>
          <w:rFonts w:ascii="Book Antiqua" w:eastAsia="DengXian" w:hAnsi="Book Antiqua" w:cs="Times New Roman"/>
          <w:b/>
          <w:color w:val="000000" w:themeColor="text1"/>
          <w:lang w:eastAsia="zh-CN"/>
        </w:rPr>
        <w:t>35</w:t>
      </w:r>
      <w:r w:rsidRPr="003B22E9">
        <w:rPr>
          <w:rFonts w:ascii="Book Antiqua" w:eastAsia="DengXian" w:hAnsi="Book Antiqua" w:cs="Times New Roman"/>
          <w:color w:val="000000" w:themeColor="text1"/>
          <w:lang w:eastAsia="zh-CN"/>
        </w:rPr>
        <w:t>: 158-167 [PMID: 9302360 DOI: 10.1016/s0008-6363(97)00086-2]</w:t>
      </w:r>
    </w:p>
    <w:p w14:paraId="688E38D3"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11 </w:t>
      </w:r>
      <w:r w:rsidRPr="003B22E9">
        <w:rPr>
          <w:rFonts w:ascii="Book Antiqua" w:eastAsia="DengXian" w:hAnsi="Book Antiqua" w:cs="Times New Roman"/>
          <w:b/>
          <w:color w:val="000000" w:themeColor="text1"/>
          <w:lang w:eastAsia="zh-CN"/>
        </w:rPr>
        <w:t>Hu RM</w:t>
      </w:r>
      <w:r w:rsidRPr="003B22E9">
        <w:rPr>
          <w:rFonts w:ascii="Book Antiqua" w:eastAsia="DengXian" w:hAnsi="Book Antiqua" w:cs="Times New Roman"/>
          <w:color w:val="000000" w:themeColor="text1"/>
          <w:lang w:eastAsia="zh-CN"/>
        </w:rPr>
        <w:t xml:space="preserve">, Levin ER, </w:t>
      </w:r>
      <w:proofErr w:type="spellStart"/>
      <w:r w:rsidRPr="003B22E9">
        <w:rPr>
          <w:rFonts w:ascii="Book Antiqua" w:eastAsia="DengXian" w:hAnsi="Book Antiqua" w:cs="Times New Roman"/>
          <w:color w:val="000000" w:themeColor="text1"/>
          <w:lang w:eastAsia="zh-CN"/>
        </w:rPr>
        <w:t>Pedram</w:t>
      </w:r>
      <w:proofErr w:type="spellEnd"/>
      <w:r w:rsidRPr="003B22E9">
        <w:rPr>
          <w:rFonts w:ascii="Book Antiqua" w:eastAsia="DengXian" w:hAnsi="Book Antiqua" w:cs="Times New Roman"/>
          <w:color w:val="000000" w:themeColor="text1"/>
          <w:lang w:eastAsia="zh-CN"/>
        </w:rPr>
        <w:t xml:space="preserve"> A, Frank HJ. Atrial natriuretic peptide inhibits the production and secretion of endothelin from cultured endothelial cells. Mediation through the C receptor. </w:t>
      </w:r>
      <w:r w:rsidRPr="003B22E9">
        <w:rPr>
          <w:rFonts w:ascii="Book Antiqua" w:eastAsia="DengXian" w:hAnsi="Book Antiqua" w:cs="Times New Roman"/>
          <w:i/>
          <w:color w:val="000000" w:themeColor="text1"/>
          <w:lang w:eastAsia="zh-CN"/>
        </w:rPr>
        <w:t xml:space="preserve">J </w:t>
      </w:r>
      <w:proofErr w:type="spellStart"/>
      <w:r w:rsidRPr="003B22E9">
        <w:rPr>
          <w:rFonts w:ascii="Book Antiqua" w:eastAsia="DengXian" w:hAnsi="Book Antiqua" w:cs="Times New Roman"/>
          <w:i/>
          <w:color w:val="000000" w:themeColor="text1"/>
          <w:lang w:eastAsia="zh-CN"/>
        </w:rPr>
        <w:t>Biol</w:t>
      </w:r>
      <w:proofErr w:type="spellEnd"/>
      <w:r w:rsidRPr="003B22E9">
        <w:rPr>
          <w:rFonts w:ascii="Book Antiqua" w:eastAsia="DengXian" w:hAnsi="Book Antiqua" w:cs="Times New Roman"/>
          <w:i/>
          <w:color w:val="000000" w:themeColor="text1"/>
          <w:lang w:eastAsia="zh-CN"/>
        </w:rPr>
        <w:t xml:space="preserve"> Chem</w:t>
      </w:r>
      <w:r w:rsidRPr="003B22E9">
        <w:rPr>
          <w:rFonts w:ascii="Book Antiqua" w:eastAsia="DengXian" w:hAnsi="Book Antiqua" w:cs="Times New Roman"/>
          <w:color w:val="000000" w:themeColor="text1"/>
          <w:lang w:eastAsia="zh-CN"/>
        </w:rPr>
        <w:t xml:space="preserve"> 1992; </w:t>
      </w:r>
      <w:r w:rsidRPr="003B22E9">
        <w:rPr>
          <w:rFonts w:ascii="Book Antiqua" w:eastAsia="DengXian" w:hAnsi="Book Antiqua" w:cs="Times New Roman"/>
          <w:b/>
          <w:color w:val="000000" w:themeColor="text1"/>
          <w:lang w:eastAsia="zh-CN"/>
        </w:rPr>
        <w:t>267</w:t>
      </w:r>
      <w:r w:rsidRPr="003B22E9">
        <w:rPr>
          <w:rFonts w:ascii="Book Antiqua" w:eastAsia="DengXian" w:hAnsi="Book Antiqua" w:cs="Times New Roman"/>
          <w:color w:val="000000" w:themeColor="text1"/>
          <w:lang w:eastAsia="zh-CN"/>
        </w:rPr>
        <w:t>: 17384-17389 [PMID: 1324935]</w:t>
      </w:r>
    </w:p>
    <w:p w14:paraId="3326F788"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12 </w:t>
      </w:r>
      <w:r w:rsidRPr="003B22E9">
        <w:rPr>
          <w:rFonts w:ascii="Book Antiqua" w:eastAsia="DengXian" w:hAnsi="Book Antiqua" w:cs="Times New Roman"/>
          <w:b/>
          <w:color w:val="000000" w:themeColor="text1"/>
          <w:lang w:eastAsia="zh-CN"/>
        </w:rPr>
        <w:t>Jin H</w:t>
      </w:r>
      <w:r w:rsidRPr="003B22E9">
        <w:rPr>
          <w:rFonts w:ascii="Book Antiqua" w:eastAsia="DengXian" w:hAnsi="Book Antiqua" w:cs="Times New Roman"/>
          <w:color w:val="000000" w:themeColor="text1"/>
          <w:lang w:eastAsia="zh-CN"/>
        </w:rPr>
        <w:t xml:space="preserve">, Yang RH, Chen YF, Jackson RM, </w:t>
      </w:r>
      <w:proofErr w:type="spellStart"/>
      <w:r w:rsidRPr="003B22E9">
        <w:rPr>
          <w:rFonts w:ascii="Book Antiqua" w:eastAsia="DengXian" w:hAnsi="Book Antiqua" w:cs="Times New Roman"/>
          <w:color w:val="000000" w:themeColor="text1"/>
          <w:lang w:eastAsia="zh-CN"/>
        </w:rPr>
        <w:t>Oparil</w:t>
      </w:r>
      <w:proofErr w:type="spellEnd"/>
      <w:r w:rsidRPr="003B22E9">
        <w:rPr>
          <w:rFonts w:ascii="Book Antiqua" w:eastAsia="DengXian" w:hAnsi="Book Antiqua" w:cs="Times New Roman"/>
          <w:color w:val="000000" w:themeColor="text1"/>
          <w:lang w:eastAsia="zh-CN"/>
        </w:rPr>
        <w:t xml:space="preserve"> S. Atrial natriuretic peptide attenuates the development of pulmonary hypertension in rats adapted to chronic hypoxia. </w:t>
      </w:r>
      <w:r w:rsidRPr="003B22E9">
        <w:rPr>
          <w:rFonts w:ascii="Book Antiqua" w:eastAsia="DengXian" w:hAnsi="Book Antiqua" w:cs="Times New Roman"/>
          <w:i/>
          <w:color w:val="000000" w:themeColor="text1"/>
          <w:lang w:eastAsia="zh-CN"/>
        </w:rPr>
        <w:t>J Clin Invest</w:t>
      </w:r>
      <w:r w:rsidRPr="003B22E9">
        <w:rPr>
          <w:rFonts w:ascii="Book Antiqua" w:eastAsia="DengXian" w:hAnsi="Book Antiqua" w:cs="Times New Roman"/>
          <w:color w:val="000000" w:themeColor="text1"/>
          <w:lang w:eastAsia="zh-CN"/>
        </w:rPr>
        <w:t xml:space="preserve"> 1990; </w:t>
      </w:r>
      <w:r w:rsidRPr="003B22E9">
        <w:rPr>
          <w:rFonts w:ascii="Book Antiqua" w:eastAsia="DengXian" w:hAnsi="Book Antiqua" w:cs="Times New Roman"/>
          <w:b/>
          <w:color w:val="000000" w:themeColor="text1"/>
          <w:lang w:eastAsia="zh-CN"/>
        </w:rPr>
        <w:t>85</w:t>
      </w:r>
      <w:r w:rsidRPr="003B22E9">
        <w:rPr>
          <w:rFonts w:ascii="Book Antiqua" w:eastAsia="DengXian" w:hAnsi="Book Antiqua" w:cs="Times New Roman"/>
          <w:color w:val="000000" w:themeColor="text1"/>
          <w:lang w:eastAsia="zh-CN"/>
        </w:rPr>
        <w:t>: 115-120 [PMID: 2136863 DOI: 10.1172/JCI114400]</w:t>
      </w:r>
    </w:p>
    <w:p w14:paraId="78F2E010"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13 </w:t>
      </w:r>
      <w:r w:rsidRPr="003B22E9">
        <w:rPr>
          <w:rFonts w:ascii="Book Antiqua" w:eastAsia="DengXian" w:hAnsi="Book Antiqua" w:cs="Times New Roman"/>
          <w:b/>
          <w:color w:val="000000" w:themeColor="text1"/>
          <w:lang w:eastAsia="zh-CN"/>
        </w:rPr>
        <w:t>Klinger JR</w:t>
      </w:r>
      <w:r w:rsidRPr="003B22E9">
        <w:rPr>
          <w:rFonts w:ascii="Book Antiqua" w:eastAsia="DengXian" w:hAnsi="Book Antiqua" w:cs="Times New Roman"/>
          <w:color w:val="000000" w:themeColor="text1"/>
          <w:lang w:eastAsia="zh-CN"/>
        </w:rPr>
        <w:t xml:space="preserve">, Warburton RR, </w:t>
      </w:r>
      <w:proofErr w:type="spellStart"/>
      <w:r w:rsidRPr="003B22E9">
        <w:rPr>
          <w:rFonts w:ascii="Book Antiqua" w:eastAsia="DengXian" w:hAnsi="Book Antiqua" w:cs="Times New Roman"/>
          <w:color w:val="000000" w:themeColor="text1"/>
          <w:lang w:eastAsia="zh-CN"/>
        </w:rPr>
        <w:t>Pietras</w:t>
      </w:r>
      <w:proofErr w:type="spellEnd"/>
      <w:r w:rsidRPr="003B22E9">
        <w:rPr>
          <w:rFonts w:ascii="Book Antiqua" w:eastAsia="DengXian" w:hAnsi="Book Antiqua" w:cs="Times New Roman"/>
          <w:color w:val="000000" w:themeColor="text1"/>
          <w:lang w:eastAsia="zh-CN"/>
        </w:rPr>
        <w:t xml:space="preserve"> L, Hill NS. Brain natriuretic peptide inhibits hypoxic pulmonary hypertension in rats. </w:t>
      </w:r>
      <w:r w:rsidRPr="003B22E9">
        <w:rPr>
          <w:rFonts w:ascii="Book Antiqua" w:eastAsia="DengXian" w:hAnsi="Book Antiqua" w:cs="Times New Roman"/>
          <w:i/>
          <w:color w:val="000000" w:themeColor="text1"/>
          <w:lang w:eastAsia="zh-CN"/>
        </w:rPr>
        <w:t xml:space="preserve">J </w:t>
      </w:r>
      <w:proofErr w:type="spellStart"/>
      <w:r w:rsidRPr="003B22E9">
        <w:rPr>
          <w:rFonts w:ascii="Book Antiqua" w:eastAsia="DengXian" w:hAnsi="Book Antiqua" w:cs="Times New Roman"/>
          <w:i/>
          <w:color w:val="000000" w:themeColor="text1"/>
          <w:lang w:eastAsia="zh-CN"/>
        </w:rPr>
        <w:t>Appl</w:t>
      </w:r>
      <w:proofErr w:type="spellEnd"/>
      <w:r w:rsidRPr="003B22E9">
        <w:rPr>
          <w:rFonts w:ascii="Book Antiqua" w:eastAsia="DengXian" w:hAnsi="Book Antiqua" w:cs="Times New Roman"/>
          <w:i/>
          <w:color w:val="000000" w:themeColor="text1"/>
          <w:lang w:eastAsia="zh-CN"/>
        </w:rPr>
        <w:t xml:space="preserve"> </w:t>
      </w:r>
      <w:proofErr w:type="spellStart"/>
      <w:r w:rsidRPr="003B22E9">
        <w:rPr>
          <w:rFonts w:ascii="Book Antiqua" w:eastAsia="DengXian" w:hAnsi="Book Antiqua" w:cs="Times New Roman"/>
          <w:i/>
          <w:color w:val="000000" w:themeColor="text1"/>
          <w:lang w:eastAsia="zh-CN"/>
        </w:rPr>
        <w:t>Physiol</w:t>
      </w:r>
      <w:proofErr w:type="spellEnd"/>
      <w:r w:rsidRPr="003B22E9">
        <w:rPr>
          <w:rFonts w:ascii="Book Antiqua" w:eastAsia="DengXian" w:hAnsi="Book Antiqua" w:cs="Times New Roman"/>
          <w:i/>
          <w:color w:val="000000" w:themeColor="text1"/>
          <w:lang w:eastAsia="zh-CN"/>
        </w:rPr>
        <w:t xml:space="preserve"> (1985)</w:t>
      </w:r>
      <w:r w:rsidRPr="003B22E9">
        <w:rPr>
          <w:rFonts w:ascii="Book Antiqua" w:eastAsia="DengXian" w:hAnsi="Book Antiqua" w:cs="Times New Roman"/>
          <w:color w:val="000000" w:themeColor="text1"/>
          <w:lang w:eastAsia="zh-CN"/>
        </w:rPr>
        <w:t xml:space="preserve"> 1998; </w:t>
      </w:r>
      <w:r w:rsidRPr="003B22E9">
        <w:rPr>
          <w:rFonts w:ascii="Book Antiqua" w:eastAsia="DengXian" w:hAnsi="Book Antiqua" w:cs="Times New Roman"/>
          <w:b/>
          <w:color w:val="000000" w:themeColor="text1"/>
          <w:lang w:eastAsia="zh-CN"/>
        </w:rPr>
        <w:t>84</w:t>
      </w:r>
      <w:r w:rsidRPr="003B22E9">
        <w:rPr>
          <w:rFonts w:ascii="Book Antiqua" w:eastAsia="DengXian" w:hAnsi="Book Antiqua" w:cs="Times New Roman"/>
          <w:color w:val="000000" w:themeColor="text1"/>
          <w:lang w:eastAsia="zh-CN"/>
        </w:rPr>
        <w:t>: 1646-1652 [PMID: 9572812 DOI: 10.1152/jappl.1998.84.5.1646]</w:t>
      </w:r>
    </w:p>
    <w:p w14:paraId="188AC6D7"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14 </w:t>
      </w:r>
      <w:r w:rsidRPr="003B22E9">
        <w:rPr>
          <w:rFonts w:ascii="Book Antiqua" w:eastAsia="DengXian" w:hAnsi="Book Antiqua" w:cs="Times New Roman"/>
          <w:b/>
          <w:color w:val="000000" w:themeColor="text1"/>
          <w:lang w:eastAsia="zh-CN"/>
        </w:rPr>
        <w:t>Wright GA</w:t>
      </w:r>
      <w:r w:rsidRPr="003B22E9">
        <w:rPr>
          <w:rFonts w:ascii="Book Antiqua" w:eastAsia="DengXian" w:hAnsi="Book Antiqua" w:cs="Times New Roman"/>
          <w:color w:val="000000" w:themeColor="text1"/>
          <w:lang w:eastAsia="zh-CN"/>
        </w:rPr>
        <w:t xml:space="preserve">, Struthers AD. Natriuretic peptides as a prognostic marker and therapeutic target in heart failure. </w:t>
      </w:r>
      <w:r w:rsidRPr="003B22E9">
        <w:rPr>
          <w:rFonts w:ascii="Book Antiqua" w:eastAsia="DengXian" w:hAnsi="Book Antiqua" w:cs="Times New Roman"/>
          <w:i/>
          <w:color w:val="000000" w:themeColor="text1"/>
          <w:lang w:eastAsia="zh-CN"/>
        </w:rPr>
        <w:t>Heart</w:t>
      </w:r>
      <w:r w:rsidRPr="003B22E9">
        <w:rPr>
          <w:rFonts w:ascii="Book Antiqua" w:eastAsia="DengXian" w:hAnsi="Book Antiqua" w:cs="Times New Roman"/>
          <w:color w:val="000000" w:themeColor="text1"/>
          <w:lang w:eastAsia="zh-CN"/>
        </w:rPr>
        <w:t xml:space="preserve"> 2006; </w:t>
      </w:r>
      <w:r w:rsidRPr="003B22E9">
        <w:rPr>
          <w:rFonts w:ascii="Book Antiqua" w:eastAsia="DengXian" w:hAnsi="Book Antiqua" w:cs="Times New Roman"/>
          <w:b/>
          <w:color w:val="000000" w:themeColor="text1"/>
          <w:lang w:eastAsia="zh-CN"/>
        </w:rPr>
        <w:t>92</w:t>
      </w:r>
      <w:r w:rsidRPr="003B22E9">
        <w:rPr>
          <w:rFonts w:ascii="Book Antiqua" w:eastAsia="DengXian" w:hAnsi="Book Antiqua" w:cs="Times New Roman"/>
          <w:color w:val="000000" w:themeColor="text1"/>
          <w:lang w:eastAsia="zh-CN"/>
        </w:rPr>
        <w:t>: 149-151 [PMID: 16216866 DOI: 10.1136/hrt.2003.018325]</w:t>
      </w:r>
    </w:p>
    <w:p w14:paraId="1EFAF7DB"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15 </w:t>
      </w:r>
      <w:r w:rsidRPr="003B22E9">
        <w:rPr>
          <w:rFonts w:ascii="Book Antiqua" w:eastAsia="DengXian" w:hAnsi="Book Antiqua" w:cs="Times New Roman"/>
          <w:b/>
          <w:color w:val="000000" w:themeColor="text1"/>
          <w:lang w:eastAsia="zh-CN"/>
        </w:rPr>
        <w:t>Hussain A</w:t>
      </w:r>
      <w:r w:rsidRPr="003B22E9">
        <w:rPr>
          <w:rFonts w:ascii="Book Antiqua" w:eastAsia="DengXian" w:hAnsi="Book Antiqua" w:cs="Times New Roman"/>
          <w:color w:val="000000" w:themeColor="text1"/>
          <w:lang w:eastAsia="zh-CN"/>
        </w:rPr>
        <w:t xml:space="preserve">, Bennett RT, Chaudhry MA, Qadri SS, Cowen M, Morice AH, Loubani M. Characterization of optimal resting tension in human pulmonary arteries. </w:t>
      </w:r>
      <w:r w:rsidRPr="003B22E9">
        <w:rPr>
          <w:rFonts w:ascii="Book Antiqua" w:eastAsia="DengXian" w:hAnsi="Book Antiqua" w:cs="Times New Roman"/>
          <w:i/>
          <w:color w:val="000000" w:themeColor="text1"/>
          <w:lang w:eastAsia="zh-CN"/>
        </w:rPr>
        <w:t>World J Cardiol</w:t>
      </w:r>
      <w:r w:rsidRPr="003B22E9">
        <w:rPr>
          <w:rFonts w:ascii="Book Antiqua" w:eastAsia="DengXian" w:hAnsi="Book Antiqua" w:cs="Times New Roman"/>
          <w:color w:val="000000" w:themeColor="text1"/>
          <w:lang w:eastAsia="zh-CN"/>
        </w:rPr>
        <w:t xml:space="preserve"> 2016; </w:t>
      </w:r>
      <w:r w:rsidRPr="003B22E9">
        <w:rPr>
          <w:rFonts w:ascii="Book Antiqua" w:eastAsia="DengXian" w:hAnsi="Book Antiqua" w:cs="Times New Roman"/>
          <w:b/>
          <w:color w:val="000000" w:themeColor="text1"/>
          <w:lang w:eastAsia="zh-CN"/>
        </w:rPr>
        <w:t>8</w:t>
      </w:r>
      <w:r w:rsidRPr="003B22E9">
        <w:rPr>
          <w:rFonts w:ascii="Book Antiqua" w:eastAsia="DengXian" w:hAnsi="Book Antiqua" w:cs="Times New Roman"/>
          <w:color w:val="000000" w:themeColor="text1"/>
          <w:lang w:eastAsia="zh-CN"/>
        </w:rPr>
        <w:t>: 553-558 [PMID: 27721938 DOI: 10.4330/wjc.v8.i9.553]</w:t>
      </w:r>
    </w:p>
    <w:p w14:paraId="1D03468E"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16 </w:t>
      </w:r>
      <w:r w:rsidRPr="003B22E9">
        <w:rPr>
          <w:rFonts w:ascii="Book Antiqua" w:eastAsia="DengXian" w:hAnsi="Book Antiqua" w:cs="Times New Roman"/>
          <w:b/>
          <w:color w:val="000000" w:themeColor="text1"/>
          <w:lang w:eastAsia="zh-CN"/>
        </w:rPr>
        <w:t>Hussain A</w:t>
      </w:r>
      <w:r w:rsidRPr="003B22E9">
        <w:rPr>
          <w:rFonts w:ascii="Book Antiqua" w:eastAsia="DengXian" w:hAnsi="Book Antiqua" w:cs="Times New Roman"/>
          <w:color w:val="000000" w:themeColor="text1"/>
          <w:lang w:eastAsia="zh-CN"/>
        </w:rPr>
        <w:t xml:space="preserve">, Bennett R, </w:t>
      </w:r>
      <w:proofErr w:type="spellStart"/>
      <w:r w:rsidRPr="003B22E9">
        <w:rPr>
          <w:rFonts w:ascii="Book Antiqua" w:eastAsia="DengXian" w:hAnsi="Book Antiqua" w:cs="Times New Roman"/>
          <w:color w:val="000000" w:themeColor="text1"/>
          <w:lang w:eastAsia="zh-CN"/>
        </w:rPr>
        <w:t>Haqzad</w:t>
      </w:r>
      <w:proofErr w:type="spellEnd"/>
      <w:r w:rsidRPr="003B22E9">
        <w:rPr>
          <w:rFonts w:ascii="Book Antiqua" w:eastAsia="DengXian" w:hAnsi="Book Antiqua" w:cs="Times New Roman"/>
          <w:color w:val="000000" w:themeColor="text1"/>
          <w:lang w:eastAsia="zh-CN"/>
        </w:rPr>
        <w:t xml:space="preserve"> Y, Qadri S, Chaudhry M, Cowen M, Loubani M, Morice A. The differential effects of systemic vasoconstrictors on human pulmonary artery tension. </w:t>
      </w:r>
      <w:r w:rsidRPr="003B22E9">
        <w:rPr>
          <w:rFonts w:ascii="Book Antiqua" w:eastAsia="DengXian" w:hAnsi="Book Antiqua" w:cs="Times New Roman"/>
          <w:i/>
          <w:color w:val="000000" w:themeColor="text1"/>
          <w:lang w:eastAsia="zh-CN"/>
        </w:rPr>
        <w:t xml:space="preserve">Eur J </w:t>
      </w:r>
      <w:proofErr w:type="spellStart"/>
      <w:r w:rsidRPr="003B22E9">
        <w:rPr>
          <w:rFonts w:ascii="Book Antiqua" w:eastAsia="DengXian" w:hAnsi="Book Antiqua" w:cs="Times New Roman"/>
          <w:i/>
          <w:color w:val="000000" w:themeColor="text1"/>
          <w:lang w:eastAsia="zh-CN"/>
        </w:rPr>
        <w:t>Cardiothorac</w:t>
      </w:r>
      <w:proofErr w:type="spellEnd"/>
      <w:r w:rsidRPr="003B22E9">
        <w:rPr>
          <w:rFonts w:ascii="Book Antiqua" w:eastAsia="DengXian" w:hAnsi="Book Antiqua" w:cs="Times New Roman"/>
          <w:i/>
          <w:color w:val="000000" w:themeColor="text1"/>
          <w:lang w:eastAsia="zh-CN"/>
        </w:rPr>
        <w:t xml:space="preserve"> </w:t>
      </w:r>
      <w:proofErr w:type="spellStart"/>
      <w:r w:rsidRPr="003B22E9">
        <w:rPr>
          <w:rFonts w:ascii="Book Antiqua" w:eastAsia="DengXian" w:hAnsi="Book Antiqua" w:cs="Times New Roman"/>
          <w:i/>
          <w:color w:val="000000" w:themeColor="text1"/>
          <w:lang w:eastAsia="zh-CN"/>
        </w:rPr>
        <w:t>Surg</w:t>
      </w:r>
      <w:proofErr w:type="spellEnd"/>
      <w:r w:rsidRPr="003B22E9">
        <w:rPr>
          <w:rFonts w:ascii="Book Antiqua" w:eastAsia="DengXian" w:hAnsi="Book Antiqua" w:cs="Times New Roman"/>
          <w:color w:val="000000" w:themeColor="text1"/>
          <w:lang w:eastAsia="zh-CN"/>
        </w:rPr>
        <w:t xml:space="preserve"> 2017; </w:t>
      </w:r>
      <w:r w:rsidRPr="003B22E9">
        <w:rPr>
          <w:rFonts w:ascii="Book Antiqua" w:eastAsia="DengXian" w:hAnsi="Book Antiqua" w:cs="Times New Roman"/>
          <w:b/>
          <w:color w:val="000000" w:themeColor="text1"/>
          <w:lang w:eastAsia="zh-CN"/>
        </w:rPr>
        <w:t>51</w:t>
      </w:r>
      <w:r w:rsidRPr="003B22E9">
        <w:rPr>
          <w:rFonts w:ascii="Book Antiqua" w:eastAsia="DengXian" w:hAnsi="Book Antiqua" w:cs="Times New Roman"/>
          <w:color w:val="000000" w:themeColor="text1"/>
          <w:lang w:eastAsia="zh-CN"/>
        </w:rPr>
        <w:t>: 880-886 [PMID: 28164217 DOI: 10.1093/</w:t>
      </w:r>
      <w:proofErr w:type="spellStart"/>
      <w:r w:rsidRPr="003B22E9">
        <w:rPr>
          <w:rFonts w:ascii="Book Antiqua" w:eastAsia="DengXian" w:hAnsi="Book Antiqua" w:cs="Times New Roman"/>
          <w:color w:val="000000" w:themeColor="text1"/>
          <w:lang w:eastAsia="zh-CN"/>
        </w:rPr>
        <w:t>ejcts</w:t>
      </w:r>
      <w:proofErr w:type="spellEnd"/>
      <w:r w:rsidRPr="003B22E9">
        <w:rPr>
          <w:rFonts w:ascii="Book Antiqua" w:eastAsia="DengXian" w:hAnsi="Book Antiqua" w:cs="Times New Roman"/>
          <w:color w:val="000000" w:themeColor="text1"/>
          <w:lang w:eastAsia="zh-CN"/>
        </w:rPr>
        <w:t>/ezw410]</w:t>
      </w:r>
    </w:p>
    <w:p w14:paraId="21B67FB1"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17 </w:t>
      </w:r>
      <w:r w:rsidRPr="003B22E9">
        <w:rPr>
          <w:rFonts w:ascii="Book Antiqua" w:eastAsia="DengXian" w:hAnsi="Book Antiqua" w:cs="Times New Roman"/>
          <w:b/>
          <w:color w:val="000000" w:themeColor="text1"/>
          <w:lang w:eastAsia="zh-CN"/>
        </w:rPr>
        <w:t>Charles CJ</w:t>
      </w:r>
      <w:r w:rsidRPr="003B22E9">
        <w:rPr>
          <w:rFonts w:ascii="Book Antiqua" w:eastAsia="DengXian" w:hAnsi="Book Antiqua" w:cs="Times New Roman"/>
          <w:color w:val="000000" w:themeColor="text1"/>
          <w:lang w:eastAsia="zh-CN"/>
        </w:rPr>
        <w:t xml:space="preserve">, Prickett TC, </w:t>
      </w:r>
      <w:proofErr w:type="spellStart"/>
      <w:r w:rsidRPr="003B22E9">
        <w:rPr>
          <w:rFonts w:ascii="Book Antiqua" w:eastAsia="DengXian" w:hAnsi="Book Antiqua" w:cs="Times New Roman"/>
          <w:color w:val="000000" w:themeColor="text1"/>
          <w:lang w:eastAsia="zh-CN"/>
        </w:rPr>
        <w:t>Espiner</w:t>
      </w:r>
      <w:proofErr w:type="spellEnd"/>
      <w:r w:rsidRPr="003B22E9">
        <w:rPr>
          <w:rFonts w:ascii="Book Antiqua" w:eastAsia="DengXian" w:hAnsi="Book Antiqua" w:cs="Times New Roman"/>
          <w:color w:val="000000" w:themeColor="text1"/>
          <w:lang w:eastAsia="zh-CN"/>
        </w:rPr>
        <w:t xml:space="preserve"> EA, </w:t>
      </w:r>
      <w:proofErr w:type="spellStart"/>
      <w:r w:rsidRPr="003B22E9">
        <w:rPr>
          <w:rFonts w:ascii="Book Antiqua" w:eastAsia="DengXian" w:hAnsi="Book Antiqua" w:cs="Times New Roman"/>
          <w:color w:val="000000" w:themeColor="text1"/>
          <w:lang w:eastAsia="zh-CN"/>
        </w:rPr>
        <w:t>Rademaker</w:t>
      </w:r>
      <w:proofErr w:type="spellEnd"/>
      <w:r w:rsidRPr="003B22E9">
        <w:rPr>
          <w:rFonts w:ascii="Book Antiqua" w:eastAsia="DengXian" w:hAnsi="Book Antiqua" w:cs="Times New Roman"/>
          <w:color w:val="000000" w:themeColor="text1"/>
          <w:lang w:eastAsia="zh-CN"/>
        </w:rPr>
        <w:t xml:space="preserve"> MT, Richards AM, Yandle TG. Regional sampling and the effects of experimental heart failure in sheep: differential responses in A, B and C-type natriuretic peptides. </w:t>
      </w:r>
      <w:r w:rsidRPr="003B22E9">
        <w:rPr>
          <w:rFonts w:ascii="Book Antiqua" w:eastAsia="DengXian" w:hAnsi="Book Antiqua" w:cs="Times New Roman"/>
          <w:i/>
          <w:color w:val="000000" w:themeColor="text1"/>
          <w:lang w:eastAsia="zh-CN"/>
        </w:rPr>
        <w:t>Peptides</w:t>
      </w:r>
      <w:r w:rsidRPr="003B22E9">
        <w:rPr>
          <w:rFonts w:ascii="Book Antiqua" w:eastAsia="DengXian" w:hAnsi="Book Antiqua" w:cs="Times New Roman"/>
          <w:color w:val="000000" w:themeColor="text1"/>
          <w:lang w:eastAsia="zh-CN"/>
        </w:rPr>
        <w:t xml:space="preserve"> 2006; </w:t>
      </w:r>
      <w:r w:rsidRPr="003B22E9">
        <w:rPr>
          <w:rFonts w:ascii="Book Antiqua" w:eastAsia="DengXian" w:hAnsi="Book Antiqua" w:cs="Times New Roman"/>
          <w:b/>
          <w:color w:val="000000" w:themeColor="text1"/>
          <w:lang w:eastAsia="zh-CN"/>
        </w:rPr>
        <w:t>27</w:t>
      </w:r>
      <w:r w:rsidRPr="003B22E9">
        <w:rPr>
          <w:rFonts w:ascii="Book Antiqua" w:eastAsia="DengXian" w:hAnsi="Book Antiqua" w:cs="Times New Roman"/>
          <w:color w:val="000000" w:themeColor="text1"/>
          <w:lang w:eastAsia="zh-CN"/>
        </w:rPr>
        <w:t>: 62-68 [PMID: 16095755 DOI: 10.1016/j.peptides.2005.06.019]</w:t>
      </w:r>
    </w:p>
    <w:p w14:paraId="714D756D"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18 </w:t>
      </w:r>
      <w:r w:rsidRPr="003B22E9">
        <w:rPr>
          <w:rFonts w:ascii="Book Antiqua" w:eastAsia="DengXian" w:hAnsi="Book Antiqua" w:cs="Times New Roman"/>
          <w:b/>
          <w:color w:val="000000" w:themeColor="text1"/>
          <w:lang w:eastAsia="zh-CN"/>
        </w:rPr>
        <w:t>Del Ry S</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Passino</w:t>
      </w:r>
      <w:proofErr w:type="spellEnd"/>
      <w:r w:rsidRPr="003B22E9">
        <w:rPr>
          <w:rFonts w:ascii="Book Antiqua" w:eastAsia="DengXian" w:hAnsi="Book Antiqua" w:cs="Times New Roman"/>
          <w:color w:val="000000" w:themeColor="text1"/>
          <w:lang w:eastAsia="zh-CN"/>
        </w:rPr>
        <w:t xml:space="preserve"> C, </w:t>
      </w:r>
      <w:proofErr w:type="spellStart"/>
      <w:r w:rsidRPr="003B22E9">
        <w:rPr>
          <w:rFonts w:ascii="Book Antiqua" w:eastAsia="DengXian" w:hAnsi="Book Antiqua" w:cs="Times New Roman"/>
          <w:color w:val="000000" w:themeColor="text1"/>
          <w:lang w:eastAsia="zh-CN"/>
        </w:rPr>
        <w:t>Maltinti</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Emdin</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Giannessi</w:t>
      </w:r>
      <w:proofErr w:type="spellEnd"/>
      <w:r w:rsidRPr="003B22E9">
        <w:rPr>
          <w:rFonts w:ascii="Book Antiqua" w:eastAsia="DengXian" w:hAnsi="Book Antiqua" w:cs="Times New Roman"/>
          <w:color w:val="000000" w:themeColor="text1"/>
          <w:lang w:eastAsia="zh-CN"/>
        </w:rPr>
        <w:t xml:space="preserve"> D. C-type natriuretic peptide plasma levels increase in patients with chronic heart failure as a function of </w:t>
      </w:r>
      <w:r w:rsidRPr="003B22E9">
        <w:rPr>
          <w:rFonts w:ascii="Book Antiqua" w:eastAsia="DengXian" w:hAnsi="Book Antiqua" w:cs="Times New Roman"/>
          <w:color w:val="000000" w:themeColor="text1"/>
          <w:lang w:eastAsia="zh-CN"/>
        </w:rPr>
        <w:lastRenderedPageBreak/>
        <w:t xml:space="preserve">clinical severity. </w:t>
      </w:r>
      <w:r w:rsidRPr="003B22E9">
        <w:rPr>
          <w:rFonts w:ascii="Book Antiqua" w:eastAsia="DengXian" w:hAnsi="Book Antiqua" w:cs="Times New Roman"/>
          <w:i/>
          <w:color w:val="000000" w:themeColor="text1"/>
          <w:lang w:eastAsia="zh-CN"/>
        </w:rPr>
        <w:t>Eur J Heart Fail</w:t>
      </w:r>
      <w:r w:rsidRPr="003B22E9">
        <w:rPr>
          <w:rFonts w:ascii="Book Antiqua" w:eastAsia="DengXian" w:hAnsi="Book Antiqua" w:cs="Times New Roman"/>
          <w:color w:val="000000" w:themeColor="text1"/>
          <w:lang w:eastAsia="zh-CN"/>
        </w:rPr>
        <w:t xml:space="preserve"> 2005; </w:t>
      </w:r>
      <w:r w:rsidRPr="003B22E9">
        <w:rPr>
          <w:rFonts w:ascii="Book Antiqua" w:eastAsia="DengXian" w:hAnsi="Book Antiqua" w:cs="Times New Roman"/>
          <w:b/>
          <w:color w:val="000000" w:themeColor="text1"/>
          <w:lang w:eastAsia="zh-CN"/>
        </w:rPr>
        <w:t>7</w:t>
      </w:r>
      <w:r w:rsidRPr="003B22E9">
        <w:rPr>
          <w:rFonts w:ascii="Book Antiqua" w:eastAsia="DengXian" w:hAnsi="Book Antiqua" w:cs="Times New Roman"/>
          <w:color w:val="000000" w:themeColor="text1"/>
          <w:lang w:eastAsia="zh-CN"/>
        </w:rPr>
        <w:t>: 1145-1148 [PMID: 15922659 DOI: 10.1016/j.ejheart.2004.12.009]</w:t>
      </w:r>
    </w:p>
    <w:p w14:paraId="439EC56B"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19 </w:t>
      </w:r>
      <w:r w:rsidRPr="003B22E9">
        <w:rPr>
          <w:rFonts w:ascii="Book Antiqua" w:eastAsia="DengXian" w:hAnsi="Book Antiqua" w:cs="Times New Roman"/>
          <w:b/>
          <w:color w:val="000000" w:themeColor="text1"/>
          <w:lang w:eastAsia="zh-CN"/>
        </w:rPr>
        <w:t>Maisel A</w:t>
      </w:r>
      <w:r w:rsidRPr="003B22E9">
        <w:rPr>
          <w:rFonts w:ascii="Book Antiqua" w:eastAsia="DengXian" w:hAnsi="Book Antiqua" w:cs="Times New Roman"/>
          <w:color w:val="000000" w:themeColor="text1"/>
          <w:lang w:eastAsia="zh-CN"/>
        </w:rPr>
        <w:t xml:space="preserve">. B-type natriuretic peptide levels: diagnostic and prognostic in congestive heart failure: what's next? </w:t>
      </w:r>
      <w:r w:rsidRPr="003B22E9">
        <w:rPr>
          <w:rFonts w:ascii="Book Antiqua" w:eastAsia="DengXian" w:hAnsi="Book Antiqua" w:cs="Times New Roman"/>
          <w:i/>
          <w:color w:val="000000" w:themeColor="text1"/>
          <w:lang w:eastAsia="zh-CN"/>
        </w:rPr>
        <w:t>Circulation</w:t>
      </w:r>
      <w:r w:rsidRPr="003B22E9">
        <w:rPr>
          <w:rFonts w:ascii="Book Antiqua" w:eastAsia="DengXian" w:hAnsi="Book Antiqua" w:cs="Times New Roman"/>
          <w:color w:val="000000" w:themeColor="text1"/>
          <w:lang w:eastAsia="zh-CN"/>
        </w:rPr>
        <w:t xml:space="preserve"> 2002; </w:t>
      </w:r>
      <w:r w:rsidRPr="003B22E9">
        <w:rPr>
          <w:rFonts w:ascii="Book Antiqua" w:eastAsia="DengXian" w:hAnsi="Book Antiqua" w:cs="Times New Roman"/>
          <w:b/>
          <w:color w:val="000000" w:themeColor="text1"/>
          <w:lang w:eastAsia="zh-CN"/>
        </w:rPr>
        <w:t>105</w:t>
      </w:r>
      <w:r w:rsidRPr="003B22E9">
        <w:rPr>
          <w:rFonts w:ascii="Book Antiqua" w:eastAsia="DengXian" w:hAnsi="Book Antiqua" w:cs="Times New Roman"/>
          <w:color w:val="000000" w:themeColor="text1"/>
          <w:lang w:eastAsia="zh-CN"/>
        </w:rPr>
        <w:t>: 2328-2331 [PMID: 12021215 DOI: 10.1161/01.CIR.0000019121.91548.C2]</w:t>
      </w:r>
    </w:p>
    <w:p w14:paraId="3D086639"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20 </w:t>
      </w:r>
      <w:r w:rsidRPr="003B22E9">
        <w:rPr>
          <w:rFonts w:ascii="Book Antiqua" w:eastAsia="DengXian" w:hAnsi="Book Antiqua" w:cs="Times New Roman"/>
          <w:b/>
          <w:color w:val="000000" w:themeColor="text1"/>
          <w:lang w:eastAsia="zh-CN"/>
        </w:rPr>
        <w:t xml:space="preserve">de </w:t>
      </w:r>
      <w:proofErr w:type="spellStart"/>
      <w:r w:rsidRPr="003B22E9">
        <w:rPr>
          <w:rFonts w:ascii="Book Antiqua" w:eastAsia="DengXian" w:hAnsi="Book Antiqua" w:cs="Times New Roman"/>
          <w:b/>
          <w:color w:val="000000" w:themeColor="text1"/>
          <w:lang w:eastAsia="zh-CN"/>
        </w:rPr>
        <w:t>Lemos</w:t>
      </w:r>
      <w:proofErr w:type="spellEnd"/>
      <w:r w:rsidRPr="003B22E9">
        <w:rPr>
          <w:rFonts w:ascii="Book Antiqua" w:eastAsia="DengXian" w:hAnsi="Book Antiqua" w:cs="Times New Roman"/>
          <w:b/>
          <w:color w:val="000000" w:themeColor="text1"/>
          <w:lang w:eastAsia="zh-CN"/>
        </w:rPr>
        <w:t xml:space="preserve"> JA</w:t>
      </w:r>
      <w:r w:rsidRPr="003B22E9">
        <w:rPr>
          <w:rFonts w:ascii="Book Antiqua" w:eastAsia="DengXian" w:hAnsi="Book Antiqua" w:cs="Times New Roman"/>
          <w:color w:val="000000" w:themeColor="text1"/>
          <w:lang w:eastAsia="zh-CN"/>
        </w:rPr>
        <w:t xml:space="preserve">, McGuire DK, </w:t>
      </w:r>
      <w:proofErr w:type="spellStart"/>
      <w:r w:rsidRPr="003B22E9">
        <w:rPr>
          <w:rFonts w:ascii="Book Antiqua" w:eastAsia="DengXian" w:hAnsi="Book Antiqua" w:cs="Times New Roman"/>
          <w:color w:val="000000" w:themeColor="text1"/>
          <w:lang w:eastAsia="zh-CN"/>
        </w:rPr>
        <w:t>Drazner</w:t>
      </w:r>
      <w:proofErr w:type="spellEnd"/>
      <w:r w:rsidRPr="003B22E9">
        <w:rPr>
          <w:rFonts w:ascii="Book Antiqua" w:eastAsia="DengXian" w:hAnsi="Book Antiqua" w:cs="Times New Roman"/>
          <w:color w:val="000000" w:themeColor="text1"/>
          <w:lang w:eastAsia="zh-CN"/>
        </w:rPr>
        <w:t xml:space="preserve"> MH. B-type natriuretic peptide in cardiovascular disease. </w:t>
      </w:r>
      <w:r w:rsidRPr="003B22E9">
        <w:rPr>
          <w:rFonts w:ascii="Book Antiqua" w:eastAsia="DengXian" w:hAnsi="Book Antiqua" w:cs="Times New Roman"/>
          <w:i/>
          <w:color w:val="000000" w:themeColor="text1"/>
          <w:lang w:eastAsia="zh-CN"/>
        </w:rPr>
        <w:t>Lancet</w:t>
      </w:r>
      <w:r w:rsidRPr="003B22E9">
        <w:rPr>
          <w:rFonts w:ascii="Book Antiqua" w:eastAsia="DengXian" w:hAnsi="Book Antiqua" w:cs="Times New Roman"/>
          <w:color w:val="000000" w:themeColor="text1"/>
          <w:lang w:eastAsia="zh-CN"/>
        </w:rPr>
        <w:t xml:space="preserve"> 2003; </w:t>
      </w:r>
      <w:r w:rsidRPr="003B22E9">
        <w:rPr>
          <w:rFonts w:ascii="Book Antiqua" w:eastAsia="DengXian" w:hAnsi="Book Antiqua" w:cs="Times New Roman"/>
          <w:b/>
          <w:color w:val="000000" w:themeColor="text1"/>
          <w:lang w:eastAsia="zh-CN"/>
        </w:rPr>
        <w:t>362</w:t>
      </w:r>
      <w:r w:rsidRPr="003B22E9">
        <w:rPr>
          <w:rFonts w:ascii="Book Antiqua" w:eastAsia="DengXian" w:hAnsi="Book Antiqua" w:cs="Times New Roman"/>
          <w:color w:val="000000" w:themeColor="text1"/>
          <w:lang w:eastAsia="zh-CN"/>
        </w:rPr>
        <w:t>: 316-322 [PMID: 12892964 DOI: 10.1016/S0140-6736(03)13976-1]</w:t>
      </w:r>
    </w:p>
    <w:p w14:paraId="06467612"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21 </w:t>
      </w:r>
      <w:proofErr w:type="spellStart"/>
      <w:r w:rsidRPr="003B22E9">
        <w:rPr>
          <w:rFonts w:ascii="Book Antiqua" w:eastAsia="DengXian" w:hAnsi="Book Antiqua" w:cs="Times New Roman"/>
          <w:b/>
          <w:color w:val="000000" w:themeColor="text1"/>
          <w:lang w:eastAsia="zh-CN"/>
        </w:rPr>
        <w:t>Gaggin</w:t>
      </w:r>
      <w:proofErr w:type="spellEnd"/>
      <w:r w:rsidRPr="003B22E9">
        <w:rPr>
          <w:rFonts w:ascii="Book Antiqua" w:eastAsia="DengXian" w:hAnsi="Book Antiqua" w:cs="Times New Roman"/>
          <w:b/>
          <w:color w:val="000000" w:themeColor="text1"/>
          <w:lang w:eastAsia="zh-CN"/>
        </w:rPr>
        <w:t xml:space="preserve"> HK</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Januzzi</w:t>
      </w:r>
      <w:proofErr w:type="spellEnd"/>
      <w:r w:rsidRPr="003B22E9">
        <w:rPr>
          <w:rFonts w:ascii="Book Antiqua" w:eastAsia="DengXian" w:hAnsi="Book Antiqua" w:cs="Times New Roman"/>
          <w:color w:val="000000" w:themeColor="text1"/>
          <w:lang w:eastAsia="zh-CN"/>
        </w:rPr>
        <w:t xml:space="preserve"> JL Jr. Biomarkers and diagnostics in heart failure. </w:t>
      </w:r>
      <w:proofErr w:type="spellStart"/>
      <w:r w:rsidRPr="003B22E9">
        <w:rPr>
          <w:rFonts w:ascii="Book Antiqua" w:eastAsia="DengXian" w:hAnsi="Book Antiqua" w:cs="Times New Roman"/>
          <w:i/>
          <w:color w:val="000000" w:themeColor="text1"/>
          <w:lang w:eastAsia="zh-CN"/>
        </w:rPr>
        <w:t>Biochim</w:t>
      </w:r>
      <w:proofErr w:type="spellEnd"/>
      <w:r w:rsidRPr="003B22E9">
        <w:rPr>
          <w:rFonts w:ascii="Book Antiqua" w:eastAsia="DengXian" w:hAnsi="Book Antiqua" w:cs="Times New Roman"/>
          <w:i/>
          <w:color w:val="000000" w:themeColor="text1"/>
          <w:lang w:eastAsia="zh-CN"/>
        </w:rPr>
        <w:t xml:space="preserve"> </w:t>
      </w:r>
      <w:proofErr w:type="spellStart"/>
      <w:r w:rsidRPr="003B22E9">
        <w:rPr>
          <w:rFonts w:ascii="Book Antiqua" w:eastAsia="DengXian" w:hAnsi="Book Antiqua" w:cs="Times New Roman"/>
          <w:i/>
          <w:color w:val="000000" w:themeColor="text1"/>
          <w:lang w:eastAsia="zh-CN"/>
        </w:rPr>
        <w:t>Biophys</w:t>
      </w:r>
      <w:proofErr w:type="spellEnd"/>
      <w:r w:rsidRPr="003B22E9">
        <w:rPr>
          <w:rFonts w:ascii="Book Antiqua" w:eastAsia="DengXian" w:hAnsi="Book Antiqua" w:cs="Times New Roman"/>
          <w:i/>
          <w:color w:val="000000" w:themeColor="text1"/>
          <w:lang w:eastAsia="zh-CN"/>
        </w:rPr>
        <w:t xml:space="preserve"> Acta</w:t>
      </w:r>
      <w:r w:rsidRPr="003B22E9">
        <w:rPr>
          <w:rFonts w:ascii="Book Antiqua" w:eastAsia="DengXian" w:hAnsi="Book Antiqua" w:cs="Times New Roman"/>
          <w:color w:val="000000" w:themeColor="text1"/>
          <w:lang w:eastAsia="zh-CN"/>
        </w:rPr>
        <w:t xml:space="preserve"> 2013; </w:t>
      </w:r>
      <w:r w:rsidRPr="003B22E9">
        <w:rPr>
          <w:rFonts w:ascii="Book Antiqua" w:eastAsia="DengXian" w:hAnsi="Book Antiqua" w:cs="Times New Roman"/>
          <w:b/>
          <w:color w:val="000000" w:themeColor="text1"/>
          <w:lang w:eastAsia="zh-CN"/>
        </w:rPr>
        <w:t>1832</w:t>
      </w:r>
      <w:r w:rsidRPr="003B22E9">
        <w:rPr>
          <w:rFonts w:ascii="Book Antiqua" w:eastAsia="DengXian" w:hAnsi="Book Antiqua" w:cs="Times New Roman"/>
          <w:color w:val="000000" w:themeColor="text1"/>
          <w:lang w:eastAsia="zh-CN"/>
        </w:rPr>
        <w:t>: 2442-2450 [PMID: 23313577 DOI: 10.1016/j.bbadis.2012.12.014]</w:t>
      </w:r>
    </w:p>
    <w:p w14:paraId="582C5074"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22 </w:t>
      </w:r>
      <w:proofErr w:type="spellStart"/>
      <w:r w:rsidRPr="003B22E9">
        <w:rPr>
          <w:rFonts w:ascii="Book Antiqua" w:eastAsia="DengXian" w:hAnsi="Book Antiqua" w:cs="Times New Roman"/>
          <w:b/>
          <w:color w:val="000000" w:themeColor="text1"/>
          <w:lang w:eastAsia="zh-CN"/>
        </w:rPr>
        <w:t>Balion</w:t>
      </w:r>
      <w:proofErr w:type="spellEnd"/>
      <w:r w:rsidRPr="003B22E9">
        <w:rPr>
          <w:rFonts w:ascii="Book Antiqua" w:eastAsia="DengXian" w:hAnsi="Book Antiqua" w:cs="Times New Roman"/>
          <w:b/>
          <w:color w:val="000000" w:themeColor="text1"/>
          <w:lang w:eastAsia="zh-CN"/>
        </w:rPr>
        <w:t xml:space="preserve"> C</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Santaguida</w:t>
      </w:r>
      <w:proofErr w:type="spellEnd"/>
      <w:r w:rsidRPr="003B22E9">
        <w:rPr>
          <w:rFonts w:ascii="Book Antiqua" w:eastAsia="DengXian" w:hAnsi="Book Antiqua" w:cs="Times New Roman"/>
          <w:color w:val="000000" w:themeColor="text1"/>
          <w:lang w:eastAsia="zh-CN"/>
        </w:rPr>
        <w:t xml:space="preserve"> PL, Hill S, </w:t>
      </w:r>
      <w:proofErr w:type="spellStart"/>
      <w:r w:rsidRPr="003B22E9">
        <w:rPr>
          <w:rFonts w:ascii="Book Antiqua" w:eastAsia="DengXian" w:hAnsi="Book Antiqua" w:cs="Times New Roman"/>
          <w:color w:val="000000" w:themeColor="text1"/>
          <w:lang w:eastAsia="zh-CN"/>
        </w:rPr>
        <w:t>Worster</w:t>
      </w:r>
      <w:proofErr w:type="spellEnd"/>
      <w:r w:rsidRPr="003B22E9">
        <w:rPr>
          <w:rFonts w:ascii="Book Antiqua" w:eastAsia="DengXian" w:hAnsi="Book Antiqua" w:cs="Times New Roman"/>
          <w:color w:val="000000" w:themeColor="text1"/>
          <w:lang w:eastAsia="zh-CN"/>
        </w:rPr>
        <w:t xml:space="preserve"> A, McQueen M, </w:t>
      </w:r>
      <w:proofErr w:type="spellStart"/>
      <w:r w:rsidRPr="003B22E9">
        <w:rPr>
          <w:rFonts w:ascii="Book Antiqua" w:eastAsia="DengXian" w:hAnsi="Book Antiqua" w:cs="Times New Roman"/>
          <w:color w:val="000000" w:themeColor="text1"/>
          <w:lang w:eastAsia="zh-CN"/>
        </w:rPr>
        <w:t>Oremus</w:t>
      </w:r>
      <w:proofErr w:type="spellEnd"/>
      <w:r w:rsidRPr="003B22E9">
        <w:rPr>
          <w:rFonts w:ascii="Book Antiqua" w:eastAsia="DengXian" w:hAnsi="Book Antiqua" w:cs="Times New Roman"/>
          <w:color w:val="000000" w:themeColor="text1"/>
          <w:lang w:eastAsia="zh-CN"/>
        </w:rPr>
        <w:t xml:space="preserve"> M, </w:t>
      </w:r>
      <w:proofErr w:type="spellStart"/>
      <w:r w:rsidRPr="003B22E9">
        <w:rPr>
          <w:rFonts w:ascii="Book Antiqua" w:eastAsia="DengXian" w:hAnsi="Book Antiqua" w:cs="Times New Roman"/>
          <w:color w:val="000000" w:themeColor="text1"/>
          <w:lang w:eastAsia="zh-CN"/>
        </w:rPr>
        <w:t>McKelvie</w:t>
      </w:r>
      <w:proofErr w:type="spellEnd"/>
      <w:r w:rsidRPr="003B22E9">
        <w:rPr>
          <w:rFonts w:ascii="Book Antiqua" w:eastAsia="DengXian" w:hAnsi="Book Antiqua" w:cs="Times New Roman"/>
          <w:color w:val="000000" w:themeColor="text1"/>
          <w:lang w:eastAsia="zh-CN"/>
        </w:rPr>
        <w:t xml:space="preserve"> R, Booker L, </w:t>
      </w:r>
      <w:proofErr w:type="spellStart"/>
      <w:r w:rsidRPr="003B22E9">
        <w:rPr>
          <w:rFonts w:ascii="Book Antiqua" w:eastAsia="DengXian" w:hAnsi="Book Antiqua" w:cs="Times New Roman"/>
          <w:color w:val="000000" w:themeColor="text1"/>
          <w:lang w:eastAsia="zh-CN"/>
        </w:rPr>
        <w:t>Fagbemi</w:t>
      </w:r>
      <w:proofErr w:type="spellEnd"/>
      <w:r w:rsidRPr="003B22E9">
        <w:rPr>
          <w:rFonts w:ascii="Book Antiqua" w:eastAsia="DengXian" w:hAnsi="Book Antiqua" w:cs="Times New Roman"/>
          <w:color w:val="000000" w:themeColor="text1"/>
          <w:lang w:eastAsia="zh-CN"/>
        </w:rPr>
        <w:t xml:space="preserve"> J, Reichert S, Raina P. Testing for BNP and NT-</w:t>
      </w:r>
      <w:proofErr w:type="spellStart"/>
      <w:r w:rsidRPr="003B22E9">
        <w:rPr>
          <w:rFonts w:ascii="Book Antiqua" w:eastAsia="DengXian" w:hAnsi="Book Antiqua" w:cs="Times New Roman"/>
          <w:color w:val="000000" w:themeColor="text1"/>
          <w:lang w:eastAsia="zh-CN"/>
        </w:rPr>
        <w:t>proBNP</w:t>
      </w:r>
      <w:proofErr w:type="spellEnd"/>
      <w:r w:rsidRPr="003B22E9">
        <w:rPr>
          <w:rFonts w:ascii="Book Antiqua" w:eastAsia="DengXian" w:hAnsi="Book Antiqua" w:cs="Times New Roman"/>
          <w:color w:val="000000" w:themeColor="text1"/>
          <w:lang w:eastAsia="zh-CN"/>
        </w:rPr>
        <w:t xml:space="preserve"> in the diagnosis and prognosis of heart failure. </w:t>
      </w:r>
      <w:proofErr w:type="spellStart"/>
      <w:r w:rsidRPr="003B22E9">
        <w:rPr>
          <w:rFonts w:ascii="Book Antiqua" w:eastAsia="DengXian" w:hAnsi="Book Antiqua" w:cs="Times New Roman"/>
          <w:i/>
          <w:color w:val="000000" w:themeColor="text1"/>
          <w:lang w:eastAsia="zh-CN"/>
        </w:rPr>
        <w:t>Evid</w:t>
      </w:r>
      <w:proofErr w:type="spellEnd"/>
      <w:r w:rsidRPr="003B22E9">
        <w:rPr>
          <w:rFonts w:ascii="Book Antiqua" w:eastAsia="DengXian" w:hAnsi="Book Antiqua" w:cs="Times New Roman"/>
          <w:i/>
          <w:color w:val="000000" w:themeColor="text1"/>
          <w:lang w:eastAsia="zh-CN"/>
        </w:rPr>
        <w:t xml:space="preserve"> Rep </w:t>
      </w:r>
      <w:proofErr w:type="spellStart"/>
      <w:r w:rsidRPr="003B22E9">
        <w:rPr>
          <w:rFonts w:ascii="Book Antiqua" w:eastAsia="DengXian" w:hAnsi="Book Antiqua" w:cs="Times New Roman"/>
          <w:i/>
          <w:color w:val="000000" w:themeColor="text1"/>
          <w:lang w:eastAsia="zh-CN"/>
        </w:rPr>
        <w:t>Technol</w:t>
      </w:r>
      <w:proofErr w:type="spellEnd"/>
      <w:r w:rsidRPr="003B22E9">
        <w:rPr>
          <w:rFonts w:ascii="Book Antiqua" w:eastAsia="DengXian" w:hAnsi="Book Antiqua" w:cs="Times New Roman"/>
          <w:i/>
          <w:color w:val="000000" w:themeColor="text1"/>
          <w:lang w:eastAsia="zh-CN"/>
        </w:rPr>
        <w:t xml:space="preserve"> Assess (Full Rep)</w:t>
      </w:r>
      <w:r w:rsidRPr="003B22E9">
        <w:rPr>
          <w:rFonts w:ascii="Book Antiqua" w:eastAsia="DengXian" w:hAnsi="Book Antiqua" w:cs="Times New Roman"/>
          <w:color w:val="000000" w:themeColor="text1"/>
          <w:lang w:eastAsia="zh-CN"/>
        </w:rPr>
        <w:t xml:space="preserve"> 2006; </w:t>
      </w:r>
      <w:r w:rsidRPr="003B22E9">
        <w:rPr>
          <w:rFonts w:ascii="Book Antiqua" w:eastAsia="DengXian" w:hAnsi="Book Antiqua" w:cs="Times New Roman"/>
          <w:b/>
          <w:bCs/>
          <w:color w:val="000000" w:themeColor="text1"/>
          <w:lang w:eastAsia="zh-CN"/>
        </w:rPr>
        <w:t>(142)</w:t>
      </w:r>
      <w:r w:rsidRPr="003B22E9">
        <w:rPr>
          <w:rFonts w:ascii="Book Antiqua" w:eastAsia="DengXian" w:hAnsi="Book Antiqua" w:cs="Times New Roman"/>
          <w:color w:val="000000" w:themeColor="text1"/>
          <w:lang w:eastAsia="zh-CN"/>
        </w:rPr>
        <w:t>: 1-147 [PMID: 17764210]</w:t>
      </w:r>
    </w:p>
    <w:p w14:paraId="371749A8"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23 </w:t>
      </w:r>
      <w:proofErr w:type="spellStart"/>
      <w:r w:rsidRPr="003B22E9">
        <w:rPr>
          <w:rFonts w:ascii="Book Antiqua" w:eastAsia="DengXian" w:hAnsi="Book Antiqua" w:cs="Times New Roman"/>
          <w:b/>
          <w:color w:val="000000" w:themeColor="text1"/>
          <w:lang w:eastAsia="zh-CN"/>
        </w:rPr>
        <w:t>Doust</w:t>
      </w:r>
      <w:proofErr w:type="spellEnd"/>
      <w:r w:rsidRPr="003B22E9">
        <w:rPr>
          <w:rFonts w:ascii="Book Antiqua" w:eastAsia="DengXian" w:hAnsi="Book Antiqua" w:cs="Times New Roman"/>
          <w:b/>
          <w:color w:val="000000" w:themeColor="text1"/>
          <w:lang w:eastAsia="zh-CN"/>
        </w:rPr>
        <w:t xml:space="preserve"> JA</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Pietrzak</w:t>
      </w:r>
      <w:proofErr w:type="spellEnd"/>
      <w:r w:rsidRPr="003B22E9">
        <w:rPr>
          <w:rFonts w:ascii="Book Antiqua" w:eastAsia="DengXian" w:hAnsi="Book Antiqua" w:cs="Times New Roman"/>
          <w:color w:val="000000" w:themeColor="text1"/>
          <w:lang w:eastAsia="zh-CN"/>
        </w:rPr>
        <w:t xml:space="preserve"> E, Dobson A, </w:t>
      </w:r>
      <w:proofErr w:type="spellStart"/>
      <w:r w:rsidRPr="003B22E9">
        <w:rPr>
          <w:rFonts w:ascii="Book Antiqua" w:eastAsia="DengXian" w:hAnsi="Book Antiqua" w:cs="Times New Roman"/>
          <w:color w:val="000000" w:themeColor="text1"/>
          <w:lang w:eastAsia="zh-CN"/>
        </w:rPr>
        <w:t>Glasziou</w:t>
      </w:r>
      <w:proofErr w:type="spellEnd"/>
      <w:r w:rsidRPr="003B22E9">
        <w:rPr>
          <w:rFonts w:ascii="Book Antiqua" w:eastAsia="DengXian" w:hAnsi="Book Antiqua" w:cs="Times New Roman"/>
          <w:color w:val="000000" w:themeColor="text1"/>
          <w:lang w:eastAsia="zh-CN"/>
        </w:rPr>
        <w:t xml:space="preserve"> P. How well does B-type natriuretic peptide predict death and cardiac events in patients with heart failure: systematic review. </w:t>
      </w:r>
      <w:r w:rsidRPr="003B22E9">
        <w:rPr>
          <w:rFonts w:ascii="Book Antiqua" w:eastAsia="DengXian" w:hAnsi="Book Antiqua" w:cs="Times New Roman"/>
          <w:i/>
          <w:color w:val="000000" w:themeColor="text1"/>
          <w:lang w:eastAsia="zh-CN"/>
        </w:rPr>
        <w:t>BMJ</w:t>
      </w:r>
      <w:r w:rsidRPr="003B22E9">
        <w:rPr>
          <w:rFonts w:ascii="Book Antiqua" w:eastAsia="DengXian" w:hAnsi="Book Antiqua" w:cs="Times New Roman"/>
          <w:color w:val="000000" w:themeColor="text1"/>
          <w:lang w:eastAsia="zh-CN"/>
        </w:rPr>
        <w:t xml:space="preserve"> 2005; </w:t>
      </w:r>
      <w:r w:rsidRPr="003B22E9">
        <w:rPr>
          <w:rFonts w:ascii="Book Antiqua" w:eastAsia="DengXian" w:hAnsi="Book Antiqua" w:cs="Times New Roman"/>
          <w:b/>
          <w:color w:val="000000" w:themeColor="text1"/>
          <w:lang w:eastAsia="zh-CN"/>
        </w:rPr>
        <w:t>330</w:t>
      </w:r>
      <w:r w:rsidRPr="003B22E9">
        <w:rPr>
          <w:rFonts w:ascii="Book Antiqua" w:eastAsia="DengXian" w:hAnsi="Book Antiqua" w:cs="Times New Roman"/>
          <w:color w:val="000000" w:themeColor="text1"/>
          <w:lang w:eastAsia="zh-CN"/>
        </w:rPr>
        <w:t>: 625 [PMID: 15774989 DOI: 10.1136/bmj.330.7492.625]</w:t>
      </w:r>
    </w:p>
    <w:p w14:paraId="137191DE"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24 </w:t>
      </w:r>
      <w:proofErr w:type="spellStart"/>
      <w:r w:rsidRPr="003B22E9">
        <w:rPr>
          <w:rFonts w:ascii="Book Antiqua" w:eastAsia="DengXian" w:hAnsi="Book Antiqua" w:cs="Times New Roman"/>
          <w:b/>
          <w:color w:val="000000" w:themeColor="text1"/>
          <w:lang w:eastAsia="zh-CN"/>
        </w:rPr>
        <w:t>Vrtovec</w:t>
      </w:r>
      <w:proofErr w:type="spellEnd"/>
      <w:r w:rsidRPr="003B22E9">
        <w:rPr>
          <w:rFonts w:ascii="Book Antiqua" w:eastAsia="DengXian" w:hAnsi="Book Antiqua" w:cs="Times New Roman"/>
          <w:b/>
          <w:color w:val="000000" w:themeColor="text1"/>
          <w:lang w:eastAsia="zh-CN"/>
        </w:rPr>
        <w:t xml:space="preserve"> B</w:t>
      </w:r>
      <w:r w:rsidRPr="003B22E9">
        <w:rPr>
          <w:rFonts w:ascii="Book Antiqua" w:eastAsia="DengXian" w:hAnsi="Book Antiqua" w:cs="Times New Roman"/>
          <w:color w:val="000000" w:themeColor="text1"/>
          <w:lang w:eastAsia="zh-CN"/>
        </w:rPr>
        <w:t xml:space="preserve">, Delgado R, Zewail A, Thomas CD, </w:t>
      </w:r>
      <w:proofErr w:type="spellStart"/>
      <w:r w:rsidRPr="003B22E9">
        <w:rPr>
          <w:rFonts w:ascii="Book Antiqua" w:eastAsia="DengXian" w:hAnsi="Book Antiqua" w:cs="Times New Roman"/>
          <w:color w:val="000000" w:themeColor="text1"/>
          <w:lang w:eastAsia="zh-CN"/>
        </w:rPr>
        <w:t>Richartz</w:t>
      </w:r>
      <w:proofErr w:type="spellEnd"/>
      <w:r w:rsidRPr="003B22E9">
        <w:rPr>
          <w:rFonts w:ascii="Book Antiqua" w:eastAsia="DengXian" w:hAnsi="Book Antiqua" w:cs="Times New Roman"/>
          <w:color w:val="000000" w:themeColor="text1"/>
          <w:lang w:eastAsia="zh-CN"/>
        </w:rPr>
        <w:t xml:space="preserve"> BM, </w:t>
      </w:r>
      <w:proofErr w:type="spellStart"/>
      <w:r w:rsidRPr="003B22E9">
        <w:rPr>
          <w:rFonts w:ascii="Book Antiqua" w:eastAsia="DengXian" w:hAnsi="Book Antiqua" w:cs="Times New Roman"/>
          <w:color w:val="000000" w:themeColor="text1"/>
          <w:lang w:eastAsia="zh-CN"/>
        </w:rPr>
        <w:t>Radovancevic</w:t>
      </w:r>
      <w:proofErr w:type="spellEnd"/>
      <w:r w:rsidRPr="003B22E9">
        <w:rPr>
          <w:rFonts w:ascii="Book Antiqua" w:eastAsia="DengXian" w:hAnsi="Book Antiqua" w:cs="Times New Roman"/>
          <w:color w:val="000000" w:themeColor="text1"/>
          <w:lang w:eastAsia="zh-CN"/>
        </w:rPr>
        <w:t xml:space="preserve"> B. Prolonged QTc interval and high B-type natriuretic peptide levels together predict mortality in patients with advanced heart failure. </w:t>
      </w:r>
      <w:r w:rsidRPr="003B22E9">
        <w:rPr>
          <w:rFonts w:ascii="Book Antiqua" w:eastAsia="DengXian" w:hAnsi="Book Antiqua" w:cs="Times New Roman"/>
          <w:i/>
          <w:color w:val="000000" w:themeColor="text1"/>
          <w:lang w:eastAsia="zh-CN"/>
        </w:rPr>
        <w:t>Circulation</w:t>
      </w:r>
      <w:r w:rsidRPr="003B22E9">
        <w:rPr>
          <w:rFonts w:ascii="Book Antiqua" w:eastAsia="DengXian" w:hAnsi="Book Antiqua" w:cs="Times New Roman"/>
          <w:color w:val="000000" w:themeColor="text1"/>
          <w:lang w:eastAsia="zh-CN"/>
        </w:rPr>
        <w:t xml:space="preserve"> 2003; </w:t>
      </w:r>
      <w:r w:rsidRPr="003B22E9">
        <w:rPr>
          <w:rFonts w:ascii="Book Antiqua" w:eastAsia="DengXian" w:hAnsi="Book Antiqua" w:cs="Times New Roman"/>
          <w:b/>
          <w:color w:val="000000" w:themeColor="text1"/>
          <w:lang w:eastAsia="zh-CN"/>
        </w:rPr>
        <w:t>107</w:t>
      </w:r>
      <w:r w:rsidRPr="003B22E9">
        <w:rPr>
          <w:rFonts w:ascii="Book Antiqua" w:eastAsia="DengXian" w:hAnsi="Book Antiqua" w:cs="Times New Roman"/>
          <w:color w:val="000000" w:themeColor="text1"/>
          <w:lang w:eastAsia="zh-CN"/>
        </w:rPr>
        <w:t>: 1764-1769 [PMID: 12665499 DOI: 10.1161/01.CIR.0000057980.84624.95]</w:t>
      </w:r>
    </w:p>
    <w:p w14:paraId="06F5B157"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25 </w:t>
      </w:r>
      <w:proofErr w:type="spellStart"/>
      <w:r w:rsidRPr="003B22E9">
        <w:rPr>
          <w:rFonts w:ascii="Book Antiqua" w:eastAsia="DengXian" w:hAnsi="Book Antiqua" w:cs="Times New Roman"/>
          <w:b/>
          <w:bCs/>
          <w:color w:val="000000" w:themeColor="text1"/>
          <w:lang w:eastAsia="zh-CN"/>
        </w:rPr>
        <w:t>Balion</w:t>
      </w:r>
      <w:proofErr w:type="spellEnd"/>
      <w:r w:rsidRPr="003B22E9">
        <w:rPr>
          <w:rFonts w:ascii="Book Antiqua" w:eastAsia="DengXian" w:hAnsi="Book Antiqua" w:cs="Times New Roman"/>
          <w:b/>
          <w:bCs/>
          <w:color w:val="000000" w:themeColor="text1"/>
          <w:lang w:eastAsia="zh-CN"/>
        </w:rPr>
        <w:t xml:space="preserve"> C</w:t>
      </w:r>
      <w:r w:rsidRPr="003B22E9">
        <w:rPr>
          <w:rFonts w:ascii="Book Antiqua" w:eastAsia="DengXian" w:hAnsi="Book Antiqua" w:cs="Times New Roman"/>
          <w:color w:val="000000" w:themeColor="text1"/>
          <w:lang w:eastAsia="zh-CN"/>
        </w:rPr>
        <w:t xml:space="preserve">, Don-Wauchope A, Hill S, </w:t>
      </w:r>
      <w:proofErr w:type="spellStart"/>
      <w:r w:rsidRPr="003B22E9">
        <w:rPr>
          <w:rFonts w:ascii="Book Antiqua" w:eastAsia="DengXian" w:hAnsi="Book Antiqua" w:cs="Times New Roman"/>
          <w:color w:val="000000" w:themeColor="text1"/>
          <w:lang w:eastAsia="zh-CN"/>
        </w:rPr>
        <w:t>Santaguida</w:t>
      </w:r>
      <w:proofErr w:type="spellEnd"/>
      <w:r w:rsidRPr="003B22E9">
        <w:rPr>
          <w:rFonts w:ascii="Book Antiqua" w:eastAsia="DengXian" w:hAnsi="Book Antiqua" w:cs="Times New Roman"/>
          <w:color w:val="000000" w:themeColor="text1"/>
          <w:lang w:eastAsia="zh-CN"/>
        </w:rPr>
        <w:t xml:space="preserve"> PL, Booth R, Brown JA, </w:t>
      </w:r>
      <w:proofErr w:type="spellStart"/>
      <w:r w:rsidRPr="003B22E9">
        <w:rPr>
          <w:rFonts w:ascii="Book Antiqua" w:eastAsia="DengXian" w:hAnsi="Book Antiqua" w:cs="Times New Roman"/>
          <w:color w:val="000000" w:themeColor="text1"/>
          <w:lang w:eastAsia="zh-CN"/>
        </w:rPr>
        <w:t>Oremus</w:t>
      </w:r>
      <w:proofErr w:type="spellEnd"/>
      <w:r w:rsidRPr="003B22E9">
        <w:rPr>
          <w:rFonts w:ascii="Book Antiqua" w:eastAsia="DengXian" w:hAnsi="Book Antiqua" w:cs="Times New Roman"/>
          <w:color w:val="000000" w:themeColor="text1"/>
          <w:lang w:eastAsia="zh-CN"/>
        </w:rPr>
        <w:t xml:space="preserve"> M, Ali U, </w:t>
      </w:r>
      <w:proofErr w:type="spellStart"/>
      <w:r w:rsidRPr="003B22E9">
        <w:rPr>
          <w:rFonts w:ascii="Book Antiqua" w:eastAsia="DengXian" w:hAnsi="Book Antiqua" w:cs="Times New Roman"/>
          <w:color w:val="000000" w:themeColor="text1"/>
          <w:lang w:eastAsia="zh-CN"/>
        </w:rPr>
        <w:t>Bustamam</w:t>
      </w:r>
      <w:proofErr w:type="spellEnd"/>
      <w:r w:rsidRPr="003B22E9">
        <w:rPr>
          <w:rFonts w:ascii="Book Antiqua" w:eastAsia="DengXian" w:hAnsi="Book Antiqua" w:cs="Times New Roman"/>
          <w:color w:val="000000" w:themeColor="text1"/>
          <w:lang w:eastAsia="zh-CN"/>
        </w:rPr>
        <w:t xml:space="preserve"> A, </w:t>
      </w:r>
      <w:proofErr w:type="spellStart"/>
      <w:r w:rsidRPr="003B22E9">
        <w:rPr>
          <w:rFonts w:ascii="Book Antiqua" w:eastAsia="DengXian" w:hAnsi="Book Antiqua" w:cs="Times New Roman"/>
          <w:color w:val="000000" w:themeColor="text1"/>
          <w:lang w:eastAsia="zh-CN"/>
        </w:rPr>
        <w:t>Sohel</w:t>
      </w:r>
      <w:proofErr w:type="spellEnd"/>
      <w:r w:rsidRPr="003B22E9">
        <w:rPr>
          <w:rFonts w:ascii="Book Antiqua" w:eastAsia="DengXian" w:hAnsi="Book Antiqua" w:cs="Times New Roman"/>
          <w:color w:val="000000" w:themeColor="text1"/>
          <w:lang w:eastAsia="zh-CN"/>
        </w:rPr>
        <w:t xml:space="preserve"> N, </w:t>
      </w:r>
      <w:proofErr w:type="spellStart"/>
      <w:r w:rsidRPr="003B22E9">
        <w:rPr>
          <w:rFonts w:ascii="Book Antiqua" w:eastAsia="DengXian" w:hAnsi="Book Antiqua" w:cs="Times New Roman"/>
          <w:color w:val="000000" w:themeColor="text1"/>
          <w:lang w:eastAsia="zh-CN"/>
        </w:rPr>
        <w:t>McKelvie</w:t>
      </w:r>
      <w:proofErr w:type="spellEnd"/>
      <w:r w:rsidRPr="003B22E9">
        <w:rPr>
          <w:rFonts w:ascii="Book Antiqua" w:eastAsia="DengXian" w:hAnsi="Book Antiqua" w:cs="Times New Roman"/>
          <w:color w:val="000000" w:themeColor="text1"/>
          <w:lang w:eastAsia="zh-CN"/>
        </w:rPr>
        <w:t xml:space="preserve"> R, Raina P. Use of Natriuretic Peptide Measurement in the Management of Heart Failure [Internet]. Rockville (MD): Agency for Healthcare Research and Quality (US); 2013 Nov. Report No.: 13(14)-EHC118-EF [PMID: 24404625]</w:t>
      </w:r>
    </w:p>
    <w:p w14:paraId="1AA11938"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26 </w:t>
      </w:r>
      <w:r w:rsidRPr="003B22E9">
        <w:rPr>
          <w:rFonts w:ascii="Book Antiqua" w:eastAsia="DengXian" w:hAnsi="Book Antiqua" w:cs="Times New Roman"/>
          <w:b/>
          <w:color w:val="000000" w:themeColor="text1"/>
          <w:lang w:eastAsia="zh-CN"/>
        </w:rPr>
        <w:t>Colucci WS</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Elkayam</w:t>
      </w:r>
      <w:proofErr w:type="spellEnd"/>
      <w:r w:rsidRPr="003B22E9">
        <w:rPr>
          <w:rFonts w:ascii="Book Antiqua" w:eastAsia="DengXian" w:hAnsi="Book Antiqua" w:cs="Times New Roman"/>
          <w:color w:val="000000" w:themeColor="text1"/>
          <w:lang w:eastAsia="zh-CN"/>
        </w:rPr>
        <w:t xml:space="preserve"> U, Horton DP, Abraham WT, </w:t>
      </w:r>
      <w:proofErr w:type="spellStart"/>
      <w:r w:rsidRPr="003B22E9">
        <w:rPr>
          <w:rFonts w:ascii="Book Antiqua" w:eastAsia="DengXian" w:hAnsi="Book Antiqua" w:cs="Times New Roman"/>
          <w:color w:val="000000" w:themeColor="text1"/>
          <w:lang w:eastAsia="zh-CN"/>
        </w:rPr>
        <w:t>Bourge</w:t>
      </w:r>
      <w:proofErr w:type="spellEnd"/>
      <w:r w:rsidRPr="003B22E9">
        <w:rPr>
          <w:rFonts w:ascii="Book Antiqua" w:eastAsia="DengXian" w:hAnsi="Book Antiqua" w:cs="Times New Roman"/>
          <w:color w:val="000000" w:themeColor="text1"/>
          <w:lang w:eastAsia="zh-CN"/>
        </w:rPr>
        <w:t xml:space="preserve"> RC, Johnson AD, Wagoner LE, </w:t>
      </w:r>
      <w:proofErr w:type="spellStart"/>
      <w:r w:rsidRPr="003B22E9">
        <w:rPr>
          <w:rFonts w:ascii="Book Antiqua" w:eastAsia="DengXian" w:hAnsi="Book Antiqua" w:cs="Times New Roman"/>
          <w:color w:val="000000" w:themeColor="text1"/>
          <w:lang w:eastAsia="zh-CN"/>
        </w:rPr>
        <w:t>Givertz</w:t>
      </w:r>
      <w:proofErr w:type="spellEnd"/>
      <w:r w:rsidRPr="003B22E9">
        <w:rPr>
          <w:rFonts w:ascii="Book Antiqua" w:eastAsia="DengXian" w:hAnsi="Book Antiqua" w:cs="Times New Roman"/>
          <w:color w:val="000000" w:themeColor="text1"/>
          <w:lang w:eastAsia="zh-CN"/>
        </w:rPr>
        <w:t xml:space="preserve"> MM, Liang CS, </w:t>
      </w:r>
      <w:proofErr w:type="spellStart"/>
      <w:r w:rsidRPr="003B22E9">
        <w:rPr>
          <w:rFonts w:ascii="Book Antiqua" w:eastAsia="DengXian" w:hAnsi="Book Antiqua" w:cs="Times New Roman"/>
          <w:color w:val="000000" w:themeColor="text1"/>
          <w:lang w:eastAsia="zh-CN"/>
        </w:rPr>
        <w:t>Neibaur</w:t>
      </w:r>
      <w:proofErr w:type="spellEnd"/>
      <w:r w:rsidRPr="003B22E9">
        <w:rPr>
          <w:rFonts w:ascii="Book Antiqua" w:eastAsia="DengXian" w:hAnsi="Book Antiqua" w:cs="Times New Roman"/>
          <w:color w:val="000000" w:themeColor="text1"/>
          <w:lang w:eastAsia="zh-CN"/>
        </w:rPr>
        <w:t xml:space="preserve"> M, Haught WH, </w:t>
      </w:r>
      <w:proofErr w:type="spellStart"/>
      <w:r w:rsidRPr="003B22E9">
        <w:rPr>
          <w:rFonts w:ascii="Book Antiqua" w:eastAsia="DengXian" w:hAnsi="Book Antiqua" w:cs="Times New Roman"/>
          <w:color w:val="000000" w:themeColor="text1"/>
          <w:lang w:eastAsia="zh-CN"/>
        </w:rPr>
        <w:t>LeJemtel</w:t>
      </w:r>
      <w:proofErr w:type="spellEnd"/>
      <w:r w:rsidRPr="003B22E9">
        <w:rPr>
          <w:rFonts w:ascii="Book Antiqua" w:eastAsia="DengXian" w:hAnsi="Book Antiqua" w:cs="Times New Roman"/>
          <w:color w:val="000000" w:themeColor="text1"/>
          <w:lang w:eastAsia="zh-CN"/>
        </w:rPr>
        <w:t xml:space="preserve"> TH. Intravenous nesiritide, a natriuretic peptide, in the treatment of decompensated congestive heart failure. Nesiritide Study Group. </w:t>
      </w:r>
      <w:r w:rsidRPr="003B22E9">
        <w:rPr>
          <w:rFonts w:ascii="Book Antiqua" w:eastAsia="DengXian" w:hAnsi="Book Antiqua" w:cs="Times New Roman"/>
          <w:i/>
          <w:color w:val="000000" w:themeColor="text1"/>
          <w:lang w:eastAsia="zh-CN"/>
        </w:rPr>
        <w:t xml:space="preserve">N </w:t>
      </w:r>
      <w:proofErr w:type="spellStart"/>
      <w:r w:rsidRPr="003B22E9">
        <w:rPr>
          <w:rFonts w:ascii="Book Antiqua" w:eastAsia="DengXian" w:hAnsi="Book Antiqua" w:cs="Times New Roman"/>
          <w:i/>
          <w:color w:val="000000" w:themeColor="text1"/>
          <w:lang w:eastAsia="zh-CN"/>
        </w:rPr>
        <w:t>Engl</w:t>
      </w:r>
      <w:proofErr w:type="spellEnd"/>
      <w:r w:rsidRPr="003B22E9">
        <w:rPr>
          <w:rFonts w:ascii="Book Antiqua" w:eastAsia="DengXian" w:hAnsi="Book Antiqua" w:cs="Times New Roman"/>
          <w:i/>
          <w:color w:val="000000" w:themeColor="text1"/>
          <w:lang w:eastAsia="zh-CN"/>
        </w:rPr>
        <w:t xml:space="preserve"> J Med</w:t>
      </w:r>
      <w:r w:rsidRPr="003B22E9">
        <w:rPr>
          <w:rFonts w:ascii="Book Antiqua" w:eastAsia="DengXian" w:hAnsi="Book Antiqua" w:cs="Times New Roman"/>
          <w:color w:val="000000" w:themeColor="text1"/>
          <w:lang w:eastAsia="zh-CN"/>
        </w:rPr>
        <w:t xml:space="preserve"> 2000; </w:t>
      </w:r>
      <w:r w:rsidRPr="003B22E9">
        <w:rPr>
          <w:rFonts w:ascii="Book Antiqua" w:eastAsia="DengXian" w:hAnsi="Book Antiqua" w:cs="Times New Roman"/>
          <w:b/>
          <w:color w:val="000000" w:themeColor="text1"/>
          <w:lang w:eastAsia="zh-CN"/>
        </w:rPr>
        <w:t>343</w:t>
      </w:r>
      <w:r w:rsidRPr="003B22E9">
        <w:rPr>
          <w:rFonts w:ascii="Book Antiqua" w:eastAsia="DengXian" w:hAnsi="Book Antiqua" w:cs="Times New Roman"/>
          <w:color w:val="000000" w:themeColor="text1"/>
          <w:lang w:eastAsia="zh-CN"/>
        </w:rPr>
        <w:t>: 246-253 [PMID: 10911006 DOI: 10.1056/NEJM200007273430403]</w:t>
      </w:r>
    </w:p>
    <w:p w14:paraId="31513F2E"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lastRenderedPageBreak/>
        <w:t xml:space="preserve">27 </w:t>
      </w:r>
      <w:proofErr w:type="spellStart"/>
      <w:r w:rsidRPr="003B22E9">
        <w:rPr>
          <w:rFonts w:ascii="Book Antiqua" w:eastAsia="DengXian" w:hAnsi="Book Antiqua" w:cs="Times New Roman"/>
          <w:b/>
          <w:color w:val="000000" w:themeColor="text1"/>
          <w:lang w:eastAsia="zh-CN"/>
        </w:rPr>
        <w:t>Sackner</w:t>
      </w:r>
      <w:proofErr w:type="spellEnd"/>
      <w:r w:rsidRPr="003B22E9">
        <w:rPr>
          <w:rFonts w:ascii="Book Antiqua" w:eastAsia="DengXian" w:hAnsi="Book Antiqua" w:cs="Times New Roman"/>
          <w:b/>
          <w:color w:val="000000" w:themeColor="text1"/>
          <w:lang w:eastAsia="zh-CN"/>
        </w:rPr>
        <w:t>-Bernstein JD</w:t>
      </w:r>
      <w:r w:rsidRPr="003B22E9">
        <w:rPr>
          <w:rFonts w:ascii="Book Antiqua" w:eastAsia="DengXian" w:hAnsi="Book Antiqua" w:cs="Times New Roman"/>
          <w:color w:val="000000" w:themeColor="text1"/>
          <w:lang w:eastAsia="zh-CN"/>
        </w:rPr>
        <w:t xml:space="preserve">, Kowalski M, Fox M, Aaronson K. Short-term risk of death after treatment with nesiritide for decompensated heart failure: a pooled analysis of randomized controlled trials. </w:t>
      </w:r>
      <w:r w:rsidRPr="003B22E9">
        <w:rPr>
          <w:rFonts w:ascii="Book Antiqua" w:eastAsia="DengXian" w:hAnsi="Book Antiqua" w:cs="Times New Roman"/>
          <w:i/>
          <w:color w:val="000000" w:themeColor="text1"/>
          <w:lang w:eastAsia="zh-CN"/>
        </w:rPr>
        <w:t>JAMA</w:t>
      </w:r>
      <w:r w:rsidRPr="003B22E9">
        <w:rPr>
          <w:rFonts w:ascii="Book Antiqua" w:eastAsia="DengXian" w:hAnsi="Book Antiqua" w:cs="Times New Roman"/>
          <w:color w:val="000000" w:themeColor="text1"/>
          <w:lang w:eastAsia="zh-CN"/>
        </w:rPr>
        <w:t xml:space="preserve"> 2005; </w:t>
      </w:r>
      <w:r w:rsidRPr="003B22E9">
        <w:rPr>
          <w:rFonts w:ascii="Book Antiqua" w:eastAsia="DengXian" w:hAnsi="Book Antiqua" w:cs="Times New Roman"/>
          <w:b/>
          <w:color w:val="000000" w:themeColor="text1"/>
          <w:lang w:eastAsia="zh-CN"/>
        </w:rPr>
        <w:t>293</w:t>
      </w:r>
      <w:r w:rsidRPr="003B22E9">
        <w:rPr>
          <w:rFonts w:ascii="Book Antiqua" w:eastAsia="DengXian" w:hAnsi="Book Antiqua" w:cs="Times New Roman"/>
          <w:color w:val="000000" w:themeColor="text1"/>
          <w:lang w:eastAsia="zh-CN"/>
        </w:rPr>
        <w:t>: 1900-1905 [PMID: 15840865 DOI: 10.1001/jama.293.15.1900]</w:t>
      </w:r>
    </w:p>
    <w:p w14:paraId="14F18647"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28 </w:t>
      </w:r>
      <w:r w:rsidRPr="003B22E9">
        <w:rPr>
          <w:rFonts w:ascii="Book Antiqua" w:eastAsia="DengXian" w:hAnsi="Book Antiqua" w:cs="Times New Roman"/>
          <w:b/>
          <w:color w:val="000000" w:themeColor="text1"/>
          <w:lang w:eastAsia="zh-CN"/>
        </w:rPr>
        <w:t xml:space="preserve">van </w:t>
      </w:r>
      <w:proofErr w:type="spellStart"/>
      <w:r w:rsidRPr="003B22E9">
        <w:rPr>
          <w:rFonts w:ascii="Book Antiqua" w:eastAsia="DengXian" w:hAnsi="Book Antiqua" w:cs="Times New Roman"/>
          <w:b/>
          <w:color w:val="000000" w:themeColor="text1"/>
          <w:lang w:eastAsia="zh-CN"/>
        </w:rPr>
        <w:t>Deursen</w:t>
      </w:r>
      <w:proofErr w:type="spellEnd"/>
      <w:r w:rsidRPr="003B22E9">
        <w:rPr>
          <w:rFonts w:ascii="Book Antiqua" w:eastAsia="DengXian" w:hAnsi="Book Antiqua" w:cs="Times New Roman"/>
          <w:b/>
          <w:color w:val="000000" w:themeColor="text1"/>
          <w:lang w:eastAsia="zh-CN"/>
        </w:rPr>
        <w:t xml:space="preserve"> VM</w:t>
      </w:r>
      <w:r w:rsidRPr="003B22E9">
        <w:rPr>
          <w:rFonts w:ascii="Book Antiqua" w:eastAsia="DengXian" w:hAnsi="Book Antiqua" w:cs="Times New Roman"/>
          <w:color w:val="000000" w:themeColor="text1"/>
          <w:lang w:eastAsia="zh-CN"/>
        </w:rPr>
        <w:t xml:space="preserve">, Hernandez AF, Stebbins A, Hasselblad V, </w:t>
      </w:r>
      <w:proofErr w:type="spellStart"/>
      <w:r w:rsidRPr="003B22E9">
        <w:rPr>
          <w:rFonts w:ascii="Book Antiqua" w:eastAsia="DengXian" w:hAnsi="Book Antiqua" w:cs="Times New Roman"/>
          <w:color w:val="000000" w:themeColor="text1"/>
          <w:lang w:eastAsia="zh-CN"/>
        </w:rPr>
        <w:t>Ezekowitz</w:t>
      </w:r>
      <w:proofErr w:type="spellEnd"/>
      <w:r w:rsidRPr="003B22E9">
        <w:rPr>
          <w:rFonts w:ascii="Book Antiqua" w:eastAsia="DengXian" w:hAnsi="Book Antiqua" w:cs="Times New Roman"/>
          <w:color w:val="000000" w:themeColor="text1"/>
          <w:lang w:eastAsia="zh-CN"/>
        </w:rPr>
        <w:t xml:space="preserve"> JA, </w:t>
      </w:r>
      <w:proofErr w:type="spellStart"/>
      <w:r w:rsidRPr="003B22E9">
        <w:rPr>
          <w:rFonts w:ascii="Book Antiqua" w:eastAsia="DengXian" w:hAnsi="Book Antiqua" w:cs="Times New Roman"/>
          <w:color w:val="000000" w:themeColor="text1"/>
          <w:lang w:eastAsia="zh-CN"/>
        </w:rPr>
        <w:t>Califf</w:t>
      </w:r>
      <w:proofErr w:type="spellEnd"/>
      <w:r w:rsidRPr="003B22E9">
        <w:rPr>
          <w:rFonts w:ascii="Book Antiqua" w:eastAsia="DengXian" w:hAnsi="Book Antiqua" w:cs="Times New Roman"/>
          <w:color w:val="000000" w:themeColor="text1"/>
          <w:lang w:eastAsia="zh-CN"/>
        </w:rPr>
        <w:t xml:space="preserve"> RM, Gottlieb SS, O'Connor CM, Starling RC, Tang WH, McMurray JJ, Dickstein K, </w:t>
      </w:r>
      <w:proofErr w:type="spellStart"/>
      <w:r w:rsidRPr="003B22E9">
        <w:rPr>
          <w:rFonts w:ascii="Book Antiqua" w:eastAsia="DengXian" w:hAnsi="Book Antiqua" w:cs="Times New Roman"/>
          <w:color w:val="000000" w:themeColor="text1"/>
          <w:lang w:eastAsia="zh-CN"/>
        </w:rPr>
        <w:t>Voors</w:t>
      </w:r>
      <w:proofErr w:type="spellEnd"/>
      <w:r w:rsidRPr="003B22E9">
        <w:rPr>
          <w:rFonts w:ascii="Book Antiqua" w:eastAsia="DengXian" w:hAnsi="Book Antiqua" w:cs="Times New Roman"/>
          <w:color w:val="000000" w:themeColor="text1"/>
          <w:lang w:eastAsia="zh-CN"/>
        </w:rPr>
        <w:t xml:space="preserve"> AA. Nesiritide, renal function, and associated outcomes during hospitalization for acute decompensated heart failure: results from the Acute Study of Clinical Effectiveness of Nesiritide and Decompensated Heart Failure (ASCEND-HF). </w:t>
      </w:r>
      <w:r w:rsidRPr="003B22E9">
        <w:rPr>
          <w:rFonts w:ascii="Book Antiqua" w:eastAsia="DengXian" w:hAnsi="Book Antiqua" w:cs="Times New Roman"/>
          <w:i/>
          <w:color w:val="000000" w:themeColor="text1"/>
          <w:lang w:eastAsia="zh-CN"/>
        </w:rPr>
        <w:t>Circulation</w:t>
      </w:r>
      <w:r w:rsidRPr="003B22E9">
        <w:rPr>
          <w:rFonts w:ascii="Book Antiqua" w:eastAsia="DengXian" w:hAnsi="Book Antiqua" w:cs="Times New Roman"/>
          <w:color w:val="000000" w:themeColor="text1"/>
          <w:lang w:eastAsia="zh-CN"/>
        </w:rPr>
        <w:t xml:space="preserve"> 2014; </w:t>
      </w:r>
      <w:r w:rsidRPr="003B22E9">
        <w:rPr>
          <w:rFonts w:ascii="Book Antiqua" w:eastAsia="DengXian" w:hAnsi="Book Antiqua" w:cs="Times New Roman"/>
          <w:b/>
          <w:color w:val="000000" w:themeColor="text1"/>
          <w:lang w:eastAsia="zh-CN"/>
        </w:rPr>
        <w:t>130</w:t>
      </w:r>
      <w:r w:rsidRPr="003B22E9">
        <w:rPr>
          <w:rFonts w:ascii="Book Antiqua" w:eastAsia="DengXian" w:hAnsi="Book Antiqua" w:cs="Times New Roman"/>
          <w:color w:val="000000" w:themeColor="text1"/>
          <w:lang w:eastAsia="zh-CN"/>
        </w:rPr>
        <w:t>: 958-965 [PMID: 25074507 DOI: 10.1161/CIRCULATIONAHA.113.003046]</w:t>
      </w:r>
    </w:p>
    <w:p w14:paraId="10B91EF9" w14:textId="77777777"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29 </w:t>
      </w:r>
      <w:r w:rsidRPr="003B22E9">
        <w:rPr>
          <w:rFonts w:ascii="Book Antiqua" w:eastAsia="DengXian" w:hAnsi="Book Antiqua" w:cs="Times New Roman"/>
          <w:b/>
          <w:color w:val="000000" w:themeColor="text1"/>
          <w:lang w:eastAsia="zh-CN"/>
        </w:rPr>
        <w:t>Chen HH</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Anstrom</w:t>
      </w:r>
      <w:proofErr w:type="spellEnd"/>
      <w:r w:rsidRPr="003B22E9">
        <w:rPr>
          <w:rFonts w:ascii="Book Antiqua" w:eastAsia="DengXian" w:hAnsi="Book Antiqua" w:cs="Times New Roman"/>
          <w:color w:val="000000" w:themeColor="text1"/>
          <w:lang w:eastAsia="zh-CN"/>
        </w:rPr>
        <w:t xml:space="preserve"> KJ, </w:t>
      </w:r>
      <w:proofErr w:type="spellStart"/>
      <w:r w:rsidRPr="003B22E9">
        <w:rPr>
          <w:rFonts w:ascii="Book Antiqua" w:eastAsia="DengXian" w:hAnsi="Book Antiqua" w:cs="Times New Roman"/>
          <w:color w:val="000000" w:themeColor="text1"/>
          <w:lang w:eastAsia="zh-CN"/>
        </w:rPr>
        <w:t>Givertz</w:t>
      </w:r>
      <w:proofErr w:type="spellEnd"/>
      <w:r w:rsidRPr="003B22E9">
        <w:rPr>
          <w:rFonts w:ascii="Book Antiqua" w:eastAsia="DengXian" w:hAnsi="Book Antiqua" w:cs="Times New Roman"/>
          <w:color w:val="000000" w:themeColor="text1"/>
          <w:lang w:eastAsia="zh-CN"/>
        </w:rPr>
        <w:t xml:space="preserve"> MM, Stevenson LW, </w:t>
      </w:r>
      <w:proofErr w:type="spellStart"/>
      <w:r w:rsidRPr="003B22E9">
        <w:rPr>
          <w:rFonts w:ascii="Book Antiqua" w:eastAsia="DengXian" w:hAnsi="Book Antiqua" w:cs="Times New Roman"/>
          <w:color w:val="000000" w:themeColor="text1"/>
          <w:lang w:eastAsia="zh-CN"/>
        </w:rPr>
        <w:t>Semigran</w:t>
      </w:r>
      <w:proofErr w:type="spellEnd"/>
      <w:r w:rsidRPr="003B22E9">
        <w:rPr>
          <w:rFonts w:ascii="Book Antiqua" w:eastAsia="DengXian" w:hAnsi="Book Antiqua" w:cs="Times New Roman"/>
          <w:color w:val="000000" w:themeColor="text1"/>
          <w:lang w:eastAsia="zh-CN"/>
        </w:rPr>
        <w:t xml:space="preserve"> MJ, Goldsmith SR, Bart BA, Bull DA, Stehlik J, </w:t>
      </w:r>
      <w:proofErr w:type="spellStart"/>
      <w:r w:rsidRPr="003B22E9">
        <w:rPr>
          <w:rFonts w:ascii="Book Antiqua" w:eastAsia="DengXian" w:hAnsi="Book Antiqua" w:cs="Times New Roman"/>
          <w:color w:val="000000" w:themeColor="text1"/>
          <w:lang w:eastAsia="zh-CN"/>
        </w:rPr>
        <w:t>LeWinter</w:t>
      </w:r>
      <w:proofErr w:type="spellEnd"/>
      <w:r w:rsidRPr="003B22E9">
        <w:rPr>
          <w:rFonts w:ascii="Book Antiqua" w:eastAsia="DengXian" w:hAnsi="Book Antiqua" w:cs="Times New Roman"/>
          <w:color w:val="000000" w:themeColor="text1"/>
          <w:lang w:eastAsia="zh-CN"/>
        </w:rPr>
        <w:t xml:space="preserve"> MM, </w:t>
      </w:r>
      <w:proofErr w:type="spellStart"/>
      <w:r w:rsidRPr="003B22E9">
        <w:rPr>
          <w:rFonts w:ascii="Book Antiqua" w:eastAsia="DengXian" w:hAnsi="Book Antiqua" w:cs="Times New Roman"/>
          <w:color w:val="000000" w:themeColor="text1"/>
          <w:lang w:eastAsia="zh-CN"/>
        </w:rPr>
        <w:t>Konstam</w:t>
      </w:r>
      <w:proofErr w:type="spellEnd"/>
      <w:r w:rsidRPr="003B22E9">
        <w:rPr>
          <w:rFonts w:ascii="Book Antiqua" w:eastAsia="DengXian" w:hAnsi="Book Antiqua" w:cs="Times New Roman"/>
          <w:color w:val="000000" w:themeColor="text1"/>
          <w:lang w:eastAsia="zh-CN"/>
        </w:rPr>
        <w:t xml:space="preserve"> MA, Huggins GS, Rouleau JL, O'Meara E, Tang WH, Starling RC, Butler J, </w:t>
      </w:r>
      <w:proofErr w:type="spellStart"/>
      <w:r w:rsidRPr="003B22E9">
        <w:rPr>
          <w:rFonts w:ascii="Book Antiqua" w:eastAsia="DengXian" w:hAnsi="Book Antiqua" w:cs="Times New Roman"/>
          <w:color w:val="000000" w:themeColor="text1"/>
          <w:lang w:eastAsia="zh-CN"/>
        </w:rPr>
        <w:t>Deswal</w:t>
      </w:r>
      <w:proofErr w:type="spellEnd"/>
      <w:r w:rsidRPr="003B22E9">
        <w:rPr>
          <w:rFonts w:ascii="Book Antiqua" w:eastAsia="DengXian" w:hAnsi="Book Antiqua" w:cs="Times New Roman"/>
          <w:color w:val="000000" w:themeColor="text1"/>
          <w:lang w:eastAsia="zh-CN"/>
        </w:rPr>
        <w:t xml:space="preserve"> A, Felker GM, O'Connor CM, Bonita RE, Margulies KB, </w:t>
      </w:r>
      <w:proofErr w:type="spellStart"/>
      <w:r w:rsidRPr="003B22E9">
        <w:rPr>
          <w:rFonts w:ascii="Book Antiqua" w:eastAsia="DengXian" w:hAnsi="Book Antiqua" w:cs="Times New Roman"/>
          <w:color w:val="000000" w:themeColor="text1"/>
          <w:lang w:eastAsia="zh-CN"/>
        </w:rPr>
        <w:t>Cappola</w:t>
      </w:r>
      <w:proofErr w:type="spellEnd"/>
      <w:r w:rsidRPr="003B22E9">
        <w:rPr>
          <w:rFonts w:ascii="Book Antiqua" w:eastAsia="DengXian" w:hAnsi="Book Antiqua" w:cs="Times New Roman"/>
          <w:color w:val="000000" w:themeColor="text1"/>
          <w:lang w:eastAsia="zh-CN"/>
        </w:rPr>
        <w:t xml:space="preserve"> TP, </w:t>
      </w:r>
      <w:proofErr w:type="spellStart"/>
      <w:r w:rsidRPr="003B22E9">
        <w:rPr>
          <w:rFonts w:ascii="Book Antiqua" w:eastAsia="DengXian" w:hAnsi="Book Antiqua" w:cs="Times New Roman"/>
          <w:color w:val="000000" w:themeColor="text1"/>
          <w:lang w:eastAsia="zh-CN"/>
        </w:rPr>
        <w:t>Ofili</w:t>
      </w:r>
      <w:proofErr w:type="spellEnd"/>
      <w:r w:rsidRPr="003B22E9">
        <w:rPr>
          <w:rFonts w:ascii="Book Antiqua" w:eastAsia="DengXian" w:hAnsi="Book Antiqua" w:cs="Times New Roman"/>
          <w:color w:val="000000" w:themeColor="text1"/>
          <w:lang w:eastAsia="zh-CN"/>
        </w:rPr>
        <w:t xml:space="preserve"> EO, Mann DL, </w:t>
      </w:r>
      <w:proofErr w:type="spellStart"/>
      <w:r w:rsidRPr="003B22E9">
        <w:rPr>
          <w:rFonts w:ascii="Book Antiqua" w:eastAsia="DengXian" w:hAnsi="Book Antiqua" w:cs="Times New Roman"/>
          <w:color w:val="000000" w:themeColor="text1"/>
          <w:lang w:eastAsia="zh-CN"/>
        </w:rPr>
        <w:t>Dávila-Román</w:t>
      </w:r>
      <w:proofErr w:type="spellEnd"/>
      <w:r w:rsidRPr="003B22E9">
        <w:rPr>
          <w:rFonts w:ascii="Book Antiqua" w:eastAsia="DengXian" w:hAnsi="Book Antiqua" w:cs="Times New Roman"/>
          <w:color w:val="000000" w:themeColor="text1"/>
          <w:lang w:eastAsia="zh-CN"/>
        </w:rPr>
        <w:t xml:space="preserve"> VG, McNulty SE, Borlaug BA, Velazquez EJ, Lee KL, Shah MR, Hernandez AF, </w:t>
      </w:r>
      <w:proofErr w:type="spellStart"/>
      <w:r w:rsidRPr="003B22E9">
        <w:rPr>
          <w:rFonts w:ascii="Book Antiqua" w:eastAsia="DengXian" w:hAnsi="Book Antiqua" w:cs="Times New Roman"/>
          <w:color w:val="000000" w:themeColor="text1"/>
          <w:lang w:eastAsia="zh-CN"/>
        </w:rPr>
        <w:t>Braunwald</w:t>
      </w:r>
      <w:proofErr w:type="spellEnd"/>
      <w:r w:rsidRPr="003B22E9">
        <w:rPr>
          <w:rFonts w:ascii="Book Antiqua" w:eastAsia="DengXian" w:hAnsi="Book Antiqua" w:cs="Times New Roman"/>
          <w:color w:val="000000" w:themeColor="text1"/>
          <w:lang w:eastAsia="zh-CN"/>
        </w:rPr>
        <w:t xml:space="preserve"> E, Redfield MM; NHLBI Heart Failure Clinical Research Network. Low-dose dopamine or low-dose nesiritide in acute heart failure with renal dysfunction: the ROSE acute heart failure randomized trial. </w:t>
      </w:r>
      <w:r w:rsidRPr="003B22E9">
        <w:rPr>
          <w:rFonts w:ascii="Book Antiqua" w:eastAsia="DengXian" w:hAnsi="Book Antiqua" w:cs="Times New Roman"/>
          <w:i/>
          <w:color w:val="000000" w:themeColor="text1"/>
          <w:lang w:eastAsia="zh-CN"/>
        </w:rPr>
        <w:t>JAMA</w:t>
      </w:r>
      <w:r w:rsidRPr="003B22E9">
        <w:rPr>
          <w:rFonts w:ascii="Book Antiqua" w:eastAsia="DengXian" w:hAnsi="Book Antiqua" w:cs="Times New Roman"/>
          <w:color w:val="000000" w:themeColor="text1"/>
          <w:lang w:eastAsia="zh-CN"/>
        </w:rPr>
        <w:t xml:space="preserve"> 2013; </w:t>
      </w:r>
      <w:r w:rsidRPr="003B22E9">
        <w:rPr>
          <w:rFonts w:ascii="Book Antiqua" w:eastAsia="DengXian" w:hAnsi="Book Antiqua" w:cs="Times New Roman"/>
          <w:b/>
          <w:color w:val="000000" w:themeColor="text1"/>
          <w:lang w:eastAsia="zh-CN"/>
        </w:rPr>
        <w:t>310</w:t>
      </w:r>
      <w:r w:rsidRPr="003B22E9">
        <w:rPr>
          <w:rFonts w:ascii="Book Antiqua" w:eastAsia="DengXian" w:hAnsi="Book Antiqua" w:cs="Times New Roman"/>
          <w:color w:val="000000" w:themeColor="text1"/>
          <w:lang w:eastAsia="zh-CN"/>
        </w:rPr>
        <w:t>: 2533-2543 [PMID: 24247300 DOI: 10.1001/jama.2013.282190]</w:t>
      </w:r>
    </w:p>
    <w:p w14:paraId="1745A0A2" w14:textId="5D20EE98" w:rsidR="00CF3625" w:rsidRPr="003B22E9" w:rsidRDefault="00CF3625" w:rsidP="003B22E9">
      <w:pPr>
        <w:widowControl w:val="0"/>
        <w:snapToGrid w:val="0"/>
        <w:spacing w:line="360" w:lineRule="auto"/>
        <w:jc w:val="both"/>
        <w:rPr>
          <w:rFonts w:ascii="Book Antiqua" w:eastAsia="DengXian" w:hAnsi="Book Antiqua" w:cs="Times New Roman"/>
          <w:color w:val="000000" w:themeColor="text1"/>
          <w:lang w:eastAsia="zh-CN"/>
        </w:rPr>
      </w:pPr>
      <w:r w:rsidRPr="003B22E9">
        <w:rPr>
          <w:rFonts w:ascii="Book Antiqua" w:eastAsia="DengXian" w:hAnsi="Book Antiqua" w:cs="Times New Roman"/>
          <w:color w:val="000000" w:themeColor="text1"/>
          <w:lang w:eastAsia="zh-CN"/>
        </w:rPr>
        <w:t xml:space="preserve">30 </w:t>
      </w:r>
      <w:r w:rsidRPr="003B22E9">
        <w:rPr>
          <w:rFonts w:ascii="Book Antiqua" w:eastAsia="DengXian" w:hAnsi="Book Antiqua" w:cs="Times New Roman"/>
          <w:b/>
          <w:color w:val="000000" w:themeColor="text1"/>
          <w:lang w:eastAsia="zh-CN"/>
        </w:rPr>
        <w:t>Knecht M</w:t>
      </w:r>
      <w:r w:rsidRPr="003B22E9">
        <w:rPr>
          <w:rFonts w:ascii="Book Antiqua" w:eastAsia="DengXian" w:hAnsi="Book Antiqua" w:cs="Times New Roman"/>
          <w:color w:val="000000" w:themeColor="text1"/>
          <w:lang w:eastAsia="zh-CN"/>
        </w:rPr>
        <w:t xml:space="preserve">, </w:t>
      </w:r>
      <w:proofErr w:type="spellStart"/>
      <w:r w:rsidRPr="003B22E9">
        <w:rPr>
          <w:rFonts w:ascii="Book Antiqua" w:eastAsia="DengXian" w:hAnsi="Book Antiqua" w:cs="Times New Roman"/>
          <w:color w:val="000000" w:themeColor="text1"/>
          <w:lang w:eastAsia="zh-CN"/>
        </w:rPr>
        <w:t>Pagel</w:t>
      </w:r>
      <w:proofErr w:type="spellEnd"/>
      <w:r w:rsidRPr="003B22E9">
        <w:rPr>
          <w:rFonts w:ascii="Book Antiqua" w:eastAsia="DengXian" w:hAnsi="Book Antiqua" w:cs="Times New Roman"/>
          <w:color w:val="000000" w:themeColor="text1"/>
          <w:lang w:eastAsia="zh-CN"/>
        </w:rPr>
        <w:t xml:space="preserve"> I, </w:t>
      </w:r>
      <w:proofErr w:type="spellStart"/>
      <w:r w:rsidRPr="003B22E9">
        <w:rPr>
          <w:rFonts w:ascii="Book Antiqua" w:eastAsia="DengXian" w:hAnsi="Book Antiqua" w:cs="Times New Roman"/>
          <w:color w:val="000000" w:themeColor="text1"/>
          <w:lang w:eastAsia="zh-CN"/>
        </w:rPr>
        <w:t>Langenickel</w:t>
      </w:r>
      <w:proofErr w:type="spellEnd"/>
      <w:r w:rsidRPr="003B22E9">
        <w:rPr>
          <w:rFonts w:ascii="Book Antiqua" w:eastAsia="DengXian" w:hAnsi="Book Antiqua" w:cs="Times New Roman"/>
          <w:color w:val="000000" w:themeColor="text1"/>
          <w:lang w:eastAsia="zh-CN"/>
        </w:rPr>
        <w:t xml:space="preserve"> T, Philipp S, Scheuermann-Freestone M, </w:t>
      </w:r>
      <w:proofErr w:type="spellStart"/>
      <w:r w:rsidRPr="003B22E9">
        <w:rPr>
          <w:rFonts w:ascii="Book Antiqua" w:eastAsia="DengXian" w:hAnsi="Book Antiqua" w:cs="Times New Roman"/>
          <w:color w:val="000000" w:themeColor="text1"/>
          <w:lang w:eastAsia="zh-CN"/>
        </w:rPr>
        <w:t>Willnow</w:t>
      </w:r>
      <w:proofErr w:type="spellEnd"/>
      <w:r w:rsidRPr="003B22E9">
        <w:rPr>
          <w:rFonts w:ascii="Book Antiqua" w:eastAsia="DengXian" w:hAnsi="Book Antiqua" w:cs="Times New Roman"/>
          <w:color w:val="000000" w:themeColor="text1"/>
          <w:lang w:eastAsia="zh-CN"/>
        </w:rPr>
        <w:t xml:space="preserve"> T, </w:t>
      </w:r>
      <w:proofErr w:type="spellStart"/>
      <w:r w:rsidRPr="003B22E9">
        <w:rPr>
          <w:rFonts w:ascii="Book Antiqua" w:eastAsia="DengXian" w:hAnsi="Book Antiqua" w:cs="Times New Roman"/>
          <w:color w:val="000000" w:themeColor="text1"/>
          <w:lang w:eastAsia="zh-CN"/>
        </w:rPr>
        <w:t>Bruemmer</w:t>
      </w:r>
      <w:proofErr w:type="spellEnd"/>
      <w:r w:rsidRPr="003B22E9">
        <w:rPr>
          <w:rFonts w:ascii="Book Antiqua" w:eastAsia="DengXian" w:hAnsi="Book Antiqua" w:cs="Times New Roman"/>
          <w:color w:val="000000" w:themeColor="text1"/>
          <w:lang w:eastAsia="zh-CN"/>
        </w:rPr>
        <w:t xml:space="preserve"> D, Graf K, Dietz R, </w:t>
      </w:r>
      <w:proofErr w:type="spellStart"/>
      <w:r w:rsidRPr="003B22E9">
        <w:rPr>
          <w:rFonts w:ascii="Book Antiqua" w:eastAsia="DengXian" w:hAnsi="Book Antiqua" w:cs="Times New Roman"/>
          <w:color w:val="000000" w:themeColor="text1"/>
          <w:lang w:eastAsia="zh-CN"/>
        </w:rPr>
        <w:t>Willenbrock</w:t>
      </w:r>
      <w:proofErr w:type="spellEnd"/>
      <w:r w:rsidRPr="003B22E9">
        <w:rPr>
          <w:rFonts w:ascii="Book Antiqua" w:eastAsia="DengXian" w:hAnsi="Book Antiqua" w:cs="Times New Roman"/>
          <w:color w:val="000000" w:themeColor="text1"/>
          <w:lang w:eastAsia="zh-CN"/>
        </w:rPr>
        <w:t xml:space="preserve"> R. Increased expression of renal neutral endopeptidase in severe heart failure. </w:t>
      </w:r>
      <w:r w:rsidRPr="003B22E9">
        <w:rPr>
          <w:rFonts w:ascii="Book Antiqua" w:eastAsia="DengXian" w:hAnsi="Book Antiqua" w:cs="Times New Roman"/>
          <w:i/>
          <w:color w:val="000000" w:themeColor="text1"/>
          <w:lang w:eastAsia="zh-CN"/>
        </w:rPr>
        <w:t>Life Sci</w:t>
      </w:r>
      <w:r w:rsidRPr="003B22E9">
        <w:rPr>
          <w:rFonts w:ascii="Book Antiqua" w:eastAsia="DengXian" w:hAnsi="Book Antiqua" w:cs="Times New Roman"/>
          <w:color w:val="000000" w:themeColor="text1"/>
          <w:lang w:eastAsia="zh-CN"/>
        </w:rPr>
        <w:t xml:space="preserve"> 2002; </w:t>
      </w:r>
      <w:r w:rsidRPr="003B22E9">
        <w:rPr>
          <w:rFonts w:ascii="Book Antiqua" w:eastAsia="DengXian" w:hAnsi="Book Antiqua" w:cs="Times New Roman"/>
          <w:b/>
          <w:color w:val="000000" w:themeColor="text1"/>
          <w:lang w:eastAsia="zh-CN"/>
        </w:rPr>
        <w:t>71</w:t>
      </w:r>
      <w:r w:rsidRPr="003B22E9">
        <w:rPr>
          <w:rFonts w:ascii="Book Antiqua" w:eastAsia="DengXian" w:hAnsi="Book Antiqua" w:cs="Times New Roman"/>
          <w:color w:val="000000" w:themeColor="text1"/>
          <w:lang w:eastAsia="zh-CN"/>
        </w:rPr>
        <w:t>: 2701-2712 [PMID: 12383878 DOI: 10.1016/s0024-3205(02)01990-2]</w:t>
      </w:r>
    </w:p>
    <w:p w14:paraId="0F1223A3" w14:textId="77777777" w:rsidR="003B22E9" w:rsidRDefault="004B42D3" w:rsidP="003B22E9">
      <w:pPr>
        <w:suppressAutoHyphens/>
        <w:snapToGrid w:val="0"/>
        <w:spacing w:line="360" w:lineRule="auto"/>
        <w:ind w:right="120"/>
        <w:jc w:val="right"/>
        <w:rPr>
          <w:ins w:id="299" w:author="Author"/>
          <w:rFonts w:ascii="Book Antiqua" w:eastAsia="Lucida Sans Unicode" w:hAnsi="Book Antiqua" w:cs="Mangal"/>
          <w:b/>
          <w:bCs/>
          <w:color w:val="000000" w:themeColor="text1"/>
          <w:lang w:eastAsia="hi-IN" w:bidi="hi-IN"/>
        </w:rPr>
      </w:pPr>
      <w:bookmarkStart w:id="300" w:name="OLE_LINK502"/>
      <w:bookmarkStart w:id="301" w:name="OLE_LINK480"/>
      <w:bookmarkStart w:id="302" w:name="OLE_LINK2090"/>
      <w:bookmarkStart w:id="303" w:name="OLE_LINK2200"/>
      <w:bookmarkStart w:id="304" w:name="OLE_LINK2199"/>
      <w:bookmarkStart w:id="305" w:name="OLE_LINK2198"/>
      <w:bookmarkStart w:id="306" w:name="OLE_LINK2162"/>
      <w:bookmarkStart w:id="307" w:name="OLE_LINK1963"/>
      <w:bookmarkStart w:id="308" w:name="OLE_LINK1962"/>
      <w:bookmarkStart w:id="309" w:name="OLE_LINK1812"/>
      <w:bookmarkStart w:id="310" w:name="OLE_LINK1811"/>
      <w:bookmarkStart w:id="311" w:name="OLE_LINK1807"/>
      <w:bookmarkStart w:id="312" w:name="OLE_LINK1806"/>
      <w:bookmarkStart w:id="313" w:name="OLE_LINK1636"/>
      <w:bookmarkStart w:id="314" w:name="OLE_LINK1845"/>
      <w:bookmarkStart w:id="315" w:name="OLE_LINK1844"/>
      <w:bookmarkStart w:id="316" w:name="OLE_LINK1843"/>
      <w:bookmarkStart w:id="317" w:name="OLE_LINK1803"/>
      <w:bookmarkStart w:id="318" w:name="OLE_LINK1802"/>
      <w:bookmarkStart w:id="319" w:name="OLE_LINK1801"/>
      <w:bookmarkStart w:id="320" w:name="OLE_LINK1800"/>
      <w:bookmarkStart w:id="321" w:name="OLE_LINK1282"/>
      <w:bookmarkStart w:id="322" w:name="OLE_LINK1266"/>
      <w:bookmarkStart w:id="323" w:name="OLE_LINK1264"/>
      <w:bookmarkStart w:id="324" w:name="OLE_LINK1261"/>
      <w:bookmarkStart w:id="325" w:name="OLE_LINK1260"/>
      <w:bookmarkStart w:id="326" w:name="OLE_LINK1044"/>
      <w:bookmarkStart w:id="327" w:name="OLE_LINK1043"/>
      <w:bookmarkStart w:id="328" w:name="OLE_LINK1039"/>
      <w:bookmarkStart w:id="329" w:name="OLE_LINK1038"/>
      <w:bookmarkStart w:id="330" w:name="OLE_LINK1036"/>
      <w:bookmarkStart w:id="331" w:name="OLE_LINK1035"/>
      <w:bookmarkStart w:id="332" w:name="OLE_LINK987"/>
      <w:bookmarkStart w:id="333" w:name="OLE_LINK947"/>
      <w:bookmarkStart w:id="334" w:name="OLE_LINK946"/>
      <w:bookmarkStart w:id="335" w:name="OLE_LINK945"/>
      <w:bookmarkStart w:id="336" w:name="OLE_LINK1127"/>
      <w:bookmarkStart w:id="337" w:name="OLE_LINK962"/>
      <w:bookmarkStart w:id="338" w:name="OLE_LINK959"/>
      <w:bookmarkStart w:id="339" w:name="OLE_LINK1185"/>
      <w:bookmarkStart w:id="340" w:name="OLE_LINK1159"/>
      <w:bookmarkStart w:id="341" w:name="OLE_LINK1158"/>
      <w:bookmarkStart w:id="342" w:name="OLE_LINK1157"/>
      <w:bookmarkStart w:id="343" w:name="OLE_LINK1156"/>
      <w:bookmarkStart w:id="344" w:name="OLE_LINK1065"/>
      <w:bookmarkStart w:id="345" w:name="OLE_LINK1064"/>
      <w:bookmarkStart w:id="346" w:name="OLE_LINK1023"/>
      <w:bookmarkStart w:id="347" w:name="OLE_LINK1022"/>
      <w:bookmarkStart w:id="348" w:name="OLE_LINK1021"/>
      <w:bookmarkStart w:id="349" w:name="_Hlk17901632"/>
      <w:r w:rsidRPr="003B22E9">
        <w:rPr>
          <w:rFonts w:ascii="Book Antiqua" w:eastAsia="Lucida Sans Unicode" w:hAnsi="Book Antiqua" w:cs="Arial"/>
          <w:b/>
          <w:color w:val="000000" w:themeColor="text1"/>
          <w:lang w:eastAsia="hi-IN" w:bidi="hi-IN"/>
        </w:rPr>
        <w:t>P-Reviewer</w:t>
      </w:r>
      <w:r w:rsidRPr="003B22E9">
        <w:rPr>
          <w:rFonts w:ascii="Book Antiqua" w:hAnsi="Book Antiqua" w:cs="Arial"/>
          <w:b/>
          <w:color w:val="000000" w:themeColor="text1"/>
          <w:lang w:bidi="hi-IN"/>
        </w:rPr>
        <w:t>:</w:t>
      </w:r>
      <w:r w:rsidRPr="003B22E9">
        <w:rPr>
          <w:rFonts w:ascii="Book Antiqua" w:hAnsi="Book Antiqua"/>
          <w:color w:val="000000" w:themeColor="text1"/>
        </w:rPr>
        <w:t xml:space="preserve"> </w:t>
      </w:r>
      <w:proofErr w:type="spellStart"/>
      <w:r w:rsidR="00617CA5" w:rsidRPr="003B22E9">
        <w:rPr>
          <w:rFonts w:ascii="Book Antiqua" w:hAnsi="Book Antiqua"/>
          <w:color w:val="000000" w:themeColor="text1"/>
        </w:rPr>
        <w:t>Bełtowski</w:t>
      </w:r>
      <w:proofErr w:type="spellEnd"/>
      <w:r w:rsidR="00617CA5" w:rsidRPr="003B22E9">
        <w:rPr>
          <w:rFonts w:ascii="Book Antiqua" w:hAnsi="Book Antiqua"/>
          <w:color w:val="000000" w:themeColor="text1"/>
        </w:rPr>
        <w:t xml:space="preserve"> J</w:t>
      </w:r>
      <w:r w:rsidRPr="003B22E9">
        <w:rPr>
          <w:rFonts w:ascii="Book Antiqua" w:hAnsi="Book Antiqua"/>
          <w:color w:val="000000" w:themeColor="text1"/>
        </w:rPr>
        <w:t xml:space="preserve"> </w:t>
      </w:r>
      <w:r w:rsidRPr="003B22E9">
        <w:rPr>
          <w:rFonts w:ascii="Book Antiqua" w:eastAsia="Lucida Sans Unicode" w:hAnsi="Book Antiqua" w:cs="Mangal"/>
          <w:b/>
          <w:bCs/>
          <w:color w:val="000000" w:themeColor="text1"/>
          <w:lang w:eastAsia="hi-IN" w:bidi="hi-IN"/>
        </w:rPr>
        <w:t>S-Editor</w:t>
      </w:r>
      <w:r w:rsidRPr="003B22E9">
        <w:rPr>
          <w:rFonts w:ascii="Book Antiqua" w:hAnsi="Book Antiqua" w:cs="Mangal"/>
          <w:b/>
          <w:bCs/>
          <w:color w:val="000000" w:themeColor="text1"/>
          <w:lang w:bidi="hi-IN"/>
        </w:rPr>
        <w:t>:</w:t>
      </w:r>
      <w:r w:rsidRPr="003B22E9">
        <w:rPr>
          <w:rFonts w:ascii="Book Antiqua" w:eastAsia="Lucida Sans Unicode" w:hAnsi="Book Antiqua" w:cs="Mangal"/>
          <w:bCs/>
          <w:color w:val="000000" w:themeColor="text1"/>
          <w:lang w:eastAsia="hi-IN" w:bidi="hi-IN"/>
        </w:rPr>
        <w:t xml:space="preserve"> </w:t>
      </w:r>
      <w:r w:rsidRPr="003B22E9">
        <w:rPr>
          <w:rFonts w:ascii="Book Antiqua" w:hAnsi="Book Antiqua" w:cs="Mangal"/>
          <w:bCs/>
          <w:color w:val="000000" w:themeColor="text1"/>
          <w:lang w:bidi="hi-IN"/>
        </w:rPr>
        <w:t>Ma YJ</w:t>
      </w:r>
      <w:r w:rsidRPr="003B22E9">
        <w:rPr>
          <w:rFonts w:ascii="Book Antiqua" w:eastAsia="Lucida Sans Unicode" w:hAnsi="Book Antiqua" w:cs="Mangal"/>
          <w:b/>
          <w:bCs/>
          <w:color w:val="000000" w:themeColor="text1"/>
          <w:lang w:eastAsia="hi-IN" w:bidi="hi-IN"/>
        </w:rPr>
        <w:t xml:space="preserve"> </w:t>
      </w:r>
    </w:p>
    <w:p w14:paraId="51BD6BA7" w14:textId="33BDAFE8" w:rsidR="004B42D3" w:rsidRPr="003B22E9" w:rsidRDefault="004B42D3" w:rsidP="003B22E9">
      <w:pPr>
        <w:suppressAutoHyphens/>
        <w:snapToGrid w:val="0"/>
        <w:spacing w:line="360" w:lineRule="auto"/>
        <w:ind w:right="120"/>
        <w:jc w:val="right"/>
        <w:rPr>
          <w:rFonts w:ascii="Book Antiqua" w:hAnsi="Book Antiqua" w:cs="Mangal"/>
          <w:b/>
          <w:bCs/>
          <w:color w:val="000000" w:themeColor="text1"/>
          <w:lang w:bidi="hi-IN"/>
        </w:rPr>
      </w:pPr>
      <w:r w:rsidRPr="003B22E9">
        <w:rPr>
          <w:rFonts w:ascii="Book Antiqua" w:eastAsia="Lucida Sans Unicode" w:hAnsi="Book Antiqua" w:cs="Mangal"/>
          <w:b/>
          <w:bCs/>
          <w:color w:val="000000" w:themeColor="text1"/>
          <w:lang w:eastAsia="hi-IN" w:bidi="hi-IN"/>
        </w:rPr>
        <w:t>L-Editor</w:t>
      </w:r>
      <w:r w:rsidRPr="003B22E9">
        <w:rPr>
          <w:rFonts w:ascii="Book Antiqua" w:hAnsi="Book Antiqua" w:cs="Mangal"/>
          <w:b/>
          <w:bCs/>
          <w:color w:val="000000" w:themeColor="text1"/>
          <w:lang w:bidi="hi-IN"/>
        </w:rPr>
        <w:t xml:space="preserve">: </w:t>
      </w:r>
      <w:r w:rsidR="00123673" w:rsidRPr="003B22E9">
        <w:rPr>
          <w:rFonts w:ascii="Book Antiqua" w:hAnsi="Book Antiqua" w:cs="Mangal"/>
          <w:bCs/>
          <w:color w:val="000000" w:themeColor="text1"/>
          <w:lang w:bidi="hi-IN"/>
        </w:rPr>
        <w:t>Filipodia</w:t>
      </w:r>
      <w:r w:rsidRPr="003B22E9">
        <w:rPr>
          <w:rFonts w:ascii="Book Antiqua" w:eastAsia="Lucida Sans Unicode" w:hAnsi="Book Antiqua" w:cs="Mangal"/>
          <w:b/>
          <w:bCs/>
          <w:color w:val="000000" w:themeColor="text1"/>
          <w:lang w:eastAsia="hi-IN" w:bidi="hi-IN"/>
        </w:rPr>
        <w:t xml:space="preserve"> E-Editor</w:t>
      </w:r>
      <w:r w:rsidRPr="003B22E9">
        <w:rPr>
          <w:rFonts w:ascii="Book Antiqua" w:hAnsi="Book Antiqua" w:cs="Mangal"/>
          <w:b/>
          <w:bCs/>
          <w:color w:val="000000" w:themeColor="text1"/>
          <w:lang w:bidi="hi-IN"/>
        </w:rPr>
        <w:t>:</w:t>
      </w:r>
      <w:r w:rsidRPr="003B22E9">
        <w:rPr>
          <w:color w:val="000000" w:themeColor="text1"/>
        </w:rPr>
        <w:t xml:space="preserve"> </w:t>
      </w:r>
    </w:p>
    <w:p w14:paraId="6AD7B4CA" w14:textId="77777777" w:rsidR="004B42D3" w:rsidRPr="003B22E9" w:rsidRDefault="004B42D3" w:rsidP="003B22E9">
      <w:pPr>
        <w:suppressAutoHyphens/>
        <w:snapToGrid w:val="0"/>
        <w:spacing w:line="360" w:lineRule="auto"/>
        <w:ind w:right="120"/>
        <w:rPr>
          <w:rFonts w:ascii="Book Antiqua" w:hAnsi="Book Antiqua" w:cs="Mangal"/>
          <w:b/>
          <w:bCs/>
          <w:color w:val="000000" w:themeColor="text1"/>
          <w:lang w:eastAsia="pt-BR" w:bidi="hi-IN"/>
        </w:rPr>
      </w:pPr>
    </w:p>
    <w:p w14:paraId="703FA264" w14:textId="6F7D296C"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t xml:space="preserve">Specialty type: </w:t>
      </w:r>
      <w:r w:rsidR="00B1159C" w:rsidRPr="003B22E9">
        <w:rPr>
          <w:rFonts w:ascii="Book Antiqua" w:eastAsia="Microsoft YaHei" w:hAnsi="Book Antiqua" w:cs="SimSun"/>
          <w:color w:val="000000" w:themeColor="text1"/>
        </w:rPr>
        <w:t>Cardiac and cardiovascular systems</w:t>
      </w:r>
    </w:p>
    <w:p w14:paraId="5445BDA7" w14:textId="3B880F03"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t xml:space="preserve">Country of origin: </w:t>
      </w:r>
      <w:r w:rsidR="00761951" w:rsidRPr="003B22E9">
        <w:rPr>
          <w:rFonts w:ascii="Book Antiqua" w:hAnsi="Book Antiqua" w:cs="Helvetica"/>
          <w:color w:val="000000" w:themeColor="text1"/>
        </w:rPr>
        <w:t>United Kingdom</w:t>
      </w:r>
    </w:p>
    <w:p w14:paraId="12899C18" w14:textId="77777777" w:rsidR="004B42D3" w:rsidRPr="003B22E9" w:rsidRDefault="004B42D3" w:rsidP="003B22E9">
      <w:pPr>
        <w:shd w:val="clear" w:color="auto" w:fill="FFFFFF"/>
        <w:snapToGrid w:val="0"/>
        <w:spacing w:line="360" w:lineRule="auto"/>
        <w:rPr>
          <w:rFonts w:ascii="Book Antiqua" w:hAnsi="Book Antiqua" w:cs="Helvetica"/>
          <w:b/>
          <w:color w:val="000000" w:themeColor="text1"/>
        </w:rPr>
      </w:pPr>
      <w:r w:rsidRPr="003B22E9">
        <w:rPr>
          <w:rFonts w:ascii="Book Antiqua" w:hAnsi="Book Antiqua" w:cs="Helvetica"/>
          <w:b/>
          <w:color w:val="000000" w:themeColor="text1"/>
        </w:rPr>
        <w:t>Peer-review report classification</w:t>
      </w:r>
    </w:p>
    <w:p w14:paraId="4435F1D3" w14:textId="2885826F"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A (Excellent): </w:t>
      </w:r>
      <w:r w:rsidR="00FE5738" w:rsidRPr="003B22E9">
        <w:rPr>
          <w:rFonts w:ascii="Book Antiqua" w:hAnsi="Book Antiqua" w:cs="Helvetica"/>
          <w:color w:val="000000" w:themeColor="text1"/>
        </w:rPr>
        <w:t>0</w:t>
      </w:r>
    </w:p>
    <w:p w14:paraId="648B12D4" w14:textId="49FC379B"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B (Very good): </w:t>
      </w:r>
      <w:r w:rsidR="00FE5738" w:rsidRPr="003B22E9">
        <w:rPr>
          <w:rFonts w:ascii="Book Antiqua" w:hAnsi="Book Antiqua" w:cs="Helvetica"/>
          <w:color w:val="000000" w:themeColor="text1"/>
        </w:rPr>
        <w:t>0</w:t>
      </w:r>
    </w:p>
    <w:p w14:paraId="465E2D6D" w14:textId="77777777"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lastRenderedPageBreak/>
        <w:t>Grade C (Good): 0</w:t>
      </w:r>
    </w:p>
    <w:p w14:paraId="26018358" w14:textId="66EAB5E2"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D (Fair): </w:t>
      </w:r>
      <w:bookmarkEnd w:id="300"/>
      <w:bookmarkEnd w:id="301"/>
      <w:r w:rsidR="00FE5738" w:rsidRPr="003B22E9">
        <w:rPr>
          <w:rFonts w:ascii="Book Antiqua" w:hAnsi="Book Antiqua" w:cs="Helvetica"/>
          <w:color w:val="000000" w:themeColor="text1"/>
        </w:rPr>
        <w:t>D</w:t>
      </w:r>
    </w:p>
    <w:p w14:paraId="23188B28" w14:textId="77777777" w:rsidR="004B42D3" w:rsidRPr="003B22E9" w:rsidRDefault="004B42D3" w:rsidP="003B22E9">
      <w:pPr>
        <w:shd w:val="clear" w:color="auto" w:fill="FFFFFF"/>
        <w:snapToGrid w:val="0"/>
        <w:spacing w:line="360" w:lineRule="auto"/>
        <w:rPr>
          <w:rFonts w:ascii="Book Antiqua" w:hAnsi="Book Antiqua" w:cs="Helvetica"/>
          <w:color w:val="000000" w:themeColor="text1"/>
        </w:rPr>
      </w:pPr>
      <w:r w:rsidRPr="003B22E9">
        <w:rPr>
          <w:rFonts w:ascii="Book Antiqua" w:hAnsi="Book Antiqua" w:cs="Helvetica"/>
          <w:color w:val="000000" w:themeColor="text1"/>
        </w:rPr>
        <w:t xml:space="preserve">Grade E (Poor):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3B22E9">
        <w:rPr>
          <w:rFonts w:ascii="Book Antiqua" w:hAnsi="Book Antiqua" w:cs="Helvetica"/>
          <w:color w:val="000000" w:themeColor="text1"/>
        </w:rPr>
        <w:t>0</w:t>
      </w:r>
    </w:p>
    <w:bookmarkEnd w:id="349"/>
    <w:p w14:paraId="0746DF51" w14:textId="77777777" w:rsidR="007A5538" w:rsidRPr="003B22E9" w:rsidRDefault="007A5538" w:rsidP="003B22E9">
      <w:pPr>
        <w:snapToGrid w:val="0"/>
        <w:spacing w:line="360" w:lineRule="auto"/>
        <w:jc w:val="both"/>
        <w:rPr>
          <w:rFonts w:ascii="Book Antiqua" w:hAnsi="Book Antiqua" w:cs="Arial"/>
          <w:color w:val="000000" w:themeColor="text1"/>
        </w:rPr>
      </w:pPr>
    </w:p>
    <w:p w14:paraId="44F1D568" w14:textId="77777777" w:rsidR="007A5538" w:rsidRPr="003B22E9" w:rsidRDefault="007A5538" w:rsidP="003B22E9">
      <w:pPr>
        <w:snapToGrid w:val="0"/>
        <w:spacing w:line="360" w:lineRule="auto"/>
        <w:jc w:val="both"/>
        <w:rPr>
          <w:rFonts w:ascii="Book Antiqua" w:hAnsi="Book Antiqua" w:cs="Arial"/>
          <w:color w:val="000000" w:themeColor="text1"/>
        </w:rPr>
      </w:pPr>
    </w:p>
    <w:p w14:paraId="6781682C" w14:textId="77777777" w:rsidR="00F27FD0" w:rsidRPr="003B22E9" w:rsidRDefault="00F27FD0" w:rsidP="003B22E9">
      <w:pPr>
        <w:snapToGrid w:val="0"/>
        <w:spacing w:line="360" w:lineRule="auto"/>
        <w:jc w:val="both"/>
        <w:rPr>
          <w:rFonts w:ascii="Book Antiqua" w:hAnsi="Book Antiqua" w:cs="Arial"/>
          <w:color w:val="000000" w:themeColor="text1"/>
        </w:rPr>
      </w:pPr>
    </w:p>
    <w:p w14:paraId="3EA9F33F" w14:textId="77777777" w:rsidR="00010CF8" w:rsidRPr="003B22E9" w:rsidRDefault="00010CF8" w:rsidP="003B22E9">
      <w:pPr>
        <w:snapToGrid w:val="0"/>
        <w:spacing w:line="360" w:lineRule="auto"/>
        <w:jc w:val="both"/>
        <w:rPr>
          <w:rFonts w:ascii="Book Antiqua" w:hAnsi="Book Antiqua" w:cs="Arial"/>
          <w:color w:val="000000" w:themeColor="text1"/>
        </w:rPr>
      </w:pPr>
    </w:p>
    <w:p w14:paraId="6984A3A7" w14:textId="77777777" w:rsidR="00010CF8" w:rsidRPr="003B22E9" w:rsidRDefault="00010CF8" w:rsidP="003B22E9">
      <w:pPr>
        <w:snapToGrid w:val="0"/>
        <w:spacing w:line="360" w:lineRule="auto"/>
        <w:jc w:val="both"/>
        <w:rPr>
          <w:rFonts w:ascii="Book Antiqua" w:hAnsi="Book Antiqua" w:cs="Arial"/>
          <w:color w:val="000000" w:themeColor="text1"/>
        </w:rPr>
      </w:pPr>
    </w:p>
    <w:p w14:paraId="08D131CC" w14:textId="77777777" w:rsidR="00010CF8" w:rsidRPr="003B22E9" w:rsidRDefault="00010CF8" w:rsidP="003B22E9">
      <w:pPr>
        <w:snapToGrid w:val="0"/>
        <w:spacing w:line="360" w:lineRule="auto"/>
        <w:jc w:val="both"/>
        <w:rPr>
          <w:rFonts w:ascii="Book Antiqua" w:hAnsi="Book Antiqua" w:cs="Arial"/>
          <w:color w:val="000000" w:themeColor="text1"/>
        </w:rPr>
      </w:pPr>
    </w:p>
    <w:p w14:paraId="183C0B40" w14:textId="77777777" w:rsidR="00010CF8" w:rsidRPr="003B22E9" w:rsidRDefault="00010CF8" w:rsidP="003B22E9">
      <w:pPr>
        <w:snapToGrid w:val="0"/>
        <w:spacing w:line="360" w:lineRule="auto"/>
        <w:jc w:val="both"/>
        <w:rPr>
          <w:rFonts w:ascii="Book Antiqua" w:hAnsi="Book Antiqua" w:cs="Arial"/>
          <w:color w:val="000000" w:themeColor="text1"/>
        </w:rPr>
      </w:pPr>
    </w:p>
    <w:p w14:paraId="315E28AD" w14:textId="77777777" w:rsidR="00473972" w:rsidRPr="003B22E9" w:rsidRDefault="00473972" w:rsidP="003B22E9">
      <w:pPr>
        <w:snapToGrid w:val="0"/>
        <w:spacing w:line="360" w:lineRule="auto"/>
        <w:jc w:val="both"/>
        <w:rPr>
          <w:rFonts w:ascii="Book Antiqua" w:hAnsi="Book Antiqua" w:cs="Arial"/>
          <w:color w:val="000000" w:themeColor="text1"/>
        </w:rPr>
      </w:pPr>
    </w:p>
    <w:p w14:paraId="044B3D75" w14:textId="77777777" w:rsidR="00473972" w:rsidRPr="003B22E9" w:rsidRDefault="00473972" w:rsidP="003B22E9">
      <w:pPr>
        <w:snapToGrid w:val="0"/>
        <w:spacing w:line="360" w:lineRule="auto"/>
        <w:jc w:val="both"/>
        <w:rPr>
          <w:rFonts w:ascii="Book Antiqua" w:hAnsi="Book Antiqua" w:cs="Arial"/>
          <w:color w:val="000000" w:themeColor="text1"/>
        </w:rPr>
      </w:pPr>
    </w:p>
    <w:p w14:paraId="5581655A" w14:textId="638F8C0E" w:rsidR="007A59F5" w:rsidRPr="003B22E9" w:rsidRDefault="007A59F5" w:rsidP="003B22E9">
      <w:pPr>
        <w:snapToGrid w:val="0"/>
        <w:spacing w:line="360" w:lineRule="auto"/>
        <w:jc w:val="both"/>
        <w:rPr>
          <w:rFonts w:ascii="Book Antiqua" w:hAnsi="Book Antiqua" w:cs="Arial"/>
          <w:color w:val="000000" w:themeColor="text1"/>
        </w:rPr>
      </w:pPr>
      <w:r w:rsidRPr="003B22E9">
        <w:rPr>
          <w:rFonts w:ascii="Book Antiqua" w:hAnsi="Book Antiqua" w:cs="Arial"/>
          <w:color w:val="000000" w:themeColor="text1"/>
        </w:rPr>
        <w:br w:type="page"/>
      </w:r>
    </w:p>
    <w:p w14:paraId="14FCE495" w14:textId="77777777" w:rsidR="00473972" w:rsidRPr="003B22E9" w:rsidRDefault="00473972" w:rsidP="003B22E9">
      <w:pPr>
        <w:snapToGrid w:val="0"/>
        <w:spacing w:line="360" w:lineRule="auto"/>
        <w:jc w:val="both"/>
        <w:rPr>
          <w:rFonts w:ascii="Book Antiqua" w:hAnsi="Book Antiqua" w:cs="Arial"/>
          <w:color w:val="000000" w:themeColor="text1"/>
        </w:rPr>
      </w:pPr>
    </w:p>
    <w:p w14:paraId="18E4C825" w14:textId="49F908DD" w:rsidR="00AA440E" w:rsidRPr="003B22E9" w:rsidRDefault="00F27FD0"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rPr>
        <w:drawing>
          <wp:inline distT="0" distB="0" distL="0" distR="0" wp14:anchorId="71D5EB96" wp14:editId="3F65A0B6">
            <wp:extent cx="5269495" cy="1714500"/>
            <wp:effectExtent l="0" t="0" r="0" b="0"/>
            <wp:docPr id="7173" name="Picture 4" descr="Screen Shot 2018-10-14 at 19.3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4" descr="Screen Shot 2018-10-14 at 19.34.21.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714827"/>
                    </a:xfrm>
                    <a:prstGeom prst="rect">
                      <a:avLst/>
                    </a:prstGeom>
                    <a:noFill/>
                    <a:ln>
                      <a:noFill/>
                    </a:ln>
                  </pic:spPr>
                </pic:pic>
              </a:graphicData>
            </a:graphic>
          </wp:inline>
        </w:drawing>
      </w:r>
    </w:p>
    <w:p w14:paraId="7DA4BE1B" w14:textId="0433E4CB" w:rsidR="003A1672" w:rsidRPr="003B22E9" w:rsidRDefault="003A1672" w:rsidP="003B22E9">
      <w:pPr>
        <w:snapToGrid w:val="0"/>
        <w:spacing w:line="360" w:lineRule="auto"/>
        <w:jc w:val="both"/>
        <w:rPr>
          <w:rFonts w:ascii="Book Antiqua" w:hAnsi="Book Antiqua" w:cs="Arial"/>
          <w:b/>
          <w:bCs/>
          <w:color w:val="000000" w:themeColor="text1"/>
        </w:rPr>
      </w:pPr>
      <w:r w:rsidRPr="003B22E9">
        <w:rPr>
          <w:rFonts w:ascii="Book Antiqua" w:hAnsi="Book Antiqua" w:cs="Arial"/>
          <w:b/>
          <w:bCs/>
          <w:color w:val="000000" w:themeColor="text1"/>
        </w:rPr>
        <w:t xml:space="preserve">Figure 1 </w:t>
      </w:r>
      <w:r w:rsidRPr="003B22E9">
        <w:rPr>
          <w:rFonts w:ascii="Book Antiqua" w:eastAsia="Times New Roman" w:hAnsi="Book Antiqua" w:cs="Arial"/>
          <w:b/>
          <w:bCs/>
          <w:caps/>
          <w:color w:val="000000" w:themeColor="text1"/>
          <w:shd w:val="clear" w:color="auto" w:fill="FFFFFF"/>
        </w:rPr>
        <w:t>s</w:t>
      </w:r>
      <w:r w:rsidRPr="003B22E9">
        <w:rPr>
          <w:rFonts w:ascii="Book Antiqua" w:eastAsia="Times New Roman" w:hAnsi="Book Antiqua" w:cs="Arial"/>
          <w:b/>
          <w:bCs/>
          <w:color w:val="000000" w:themeColor="text1"/>
          <w:shd w:val="clear" w:color="auto" w:fill="FFFFFF"/>
        </w:rPr>
        <w:t>chematic representation of myograph setup for measuring</w:t>
      </w:r>
      <w:ins w:id="350" w:author="Author">
        <w:r w:rsidR="0030186E" w:rsidRPr="003B22E9">
          <w:rPr>
            <w:rFonts w:ascii="Book Antiqua" w:eastAsia="Times New Roman" w:hAnsi="Book Antiqua" w:cs="Arial"/>
            <w:b/>
            <w:bCs/>
            <w:color w:val="000000" w:themeColor="text1"/>
            <w:shd w:val="clear" w:color="auto" w:fill="FFFFFF"/>
          </w:rPr>
          <w:t xml:space="preserve"> </w:t>
        </w:r>
      </w:ins>
      <w:del w:id="351" w:author="Author">
        <w:r w:rsidRPr="003B22E9" w:rsidDel="0030186E">
          <w:rPr>
            <w:rFonts w:ascii="Book Antiqua" w:eastAsia="Times New Roman" w:hAnsi="Book Antiqua" w:cs="Arial"/>
            <w:b/>
            <w:bCs/>
            <w:color w:val="000000" w:themeColor="text1"/>
            <w:shd w:val="clear" w:color="auto" w:fill="FFFFFF"/>
          </w:rPr>
          <w:delText xml:space="preserve"> the </w:delText>
        </w:r>
      </w:del>
      <w:r w:rsidRPr="003B22E9">
        <w:rPr>
          <w:rFonts w:ascii="Book Antiqua" w:eastAsia="Times New Roman" w:hAnsi="Book Antiqua" w:cs="Arial"/>
          <w:b/>
          <w:bCs/>
          <w:color w:val="000000" w:themeColor="text1"/>
          <w:shd w:val="clear" w:color="auto" w:fill="FFFFFF"/>
        </w:rPr>
        <w:t>isometric tension.</w:t>
      </w:r>
    </w:p>
    <w:p w14:paraId="754D687B" w14:textId="45EDDB36" w:rsidR="003B22E9" w:rsidRDefault="003B22E9">
      <w:pPr>
        <w:rPr>
          <w:ins w:id="352" w:author="Author"/>
          <w:rFonts w:ascii="Book Antiqua" w:hAnsi="Book Antiqua" w:cs="Arial"/>
          <w:color w:val="000000" w:themeColor="text1"/>
        </w:rPr>
      </w:pPr>
      <w:ins w:id="353" w:author="Author">
        <w:r>
          <w:rPr>
            <w:rFonts w:ascii="Book Antiqua" w:hAnsi="Book Antiqua" w:cs="Arial"/>
            <w:color w:val="000000" w:themeColor="text1"/>
          </w:rPr>
          <w:br w:type="page"/>
        </w:r>
      </w:ins>
    </w:p>
    <w:p w14:paraId="50FF8CE5" w14:textId="77777777" w:rsidR="00A549BE" w:rsidRPr="003B22E9" w:rsidRDefault="00A549BE" w:rsidP="003B22E9">
      <w:pPr>
        <w:snapToGrid w:val="0"/>
        <w:spacing w:line="360" w:lineRule="auto"/>
        <w:jc w:val="both"/>
        <w:rPr>
          <w:rFonts w:ascii="Book Antiqua" w:hAnsi="Book Antiqua" w:cs="Arial"/>
          <w:color w:val="000000" w:themeColor="text1"/>
        </w:rPr>
      </w:pPr>
    </w:p>
    <w:p w14:paraId="35AE2DE5" w14:textId="2FA98285" w:rsidR="00A549BE" w:rsidRPr="003B22E9" w:rsidRDefault="00A549BE"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rPr>
        <w:drawing>
          <wp:inline distT="0" distB="0" distL="0" distR="0" wp14:anchorId="1500F2DF" wp14:editId="29D44F4F">
            <wp:extent cx="5270500" cy="2629760"/>
            <wp:effectExtent l="0" t="0" r="6350" b="1841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4F09B4E" w14:textId="1E5220BB" w:rsidR="003A1672" w:rsidRPr="003B22E9" w:rsidRDefault="003A1672"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 xml:space="preserve">Figure 2 Cumulative concentration response curve to </w:t>
      </w:r>
      <w:del w:id="354" w:author="Author">
        <w:r w:rsidRPr="003B22E9" w:rsidDel="003B22E9">
          <w:rPr>
            <w:rFonts w:ascii="Book Antiqua" w:hAnsi="Book Antiqua" w:cs="Arial"/>
            <w:b/>
            <w:bCs/>
            <w:color w:val="000000" w:themeColor="text1"/>
          </w:rPr>
          <w:delText>atrial natriuretic peptide</w:delText>
        </w:r>
      </w:del>
      <w:ins w:id="355" w:author="Author">
        <w:r w:rsidR="003B22E9">
          <w:rPr>
            <w:rFonts w:ascii="Book Antiqua" w:hAnsi="Book Antiqua" w:cs="Arial"/>
            <w:b/>
            <w:bCs/>
            <w:color w:val="000000" w:themeColor="text1"/>
          </w:rPr>
          <w:t>ANP</w:t>
        </w:r>
      </w:ins>
      <w:r w:rsidRPr="003B22E9">
        <w:rPr>
          <w:rFonts w:ascii="Book Antiqua" w:hAnsi="Book Antiqua" w:cs="Arial"/>
          <w:b/>
          <w:bCs/>
          <w:color w:val="000000" w:themeColor="text1"/>
        </w:rPr>
        <w:t xml:space="preserve"> and </w:t>
      </w:r>
      <w:del w:id="356" w:author="Author">
        <w:r w:rsidRPr="003B22E9" w:rsidDel="003B22E9">
          <w:rPr>
            <w:rFonts w:ascii="Book Antiqua" w:hAnsi="Book Antiqua" w:cs="Arial"/>
            <w:b/>
            <w:bCs/>
            <w:color w:val="000000" w:themeColor="text1"/>
          </w:rPr>
          <w:delText>brain natriuretic peptide</w:delText>
        </w:r>
      </w:del>
      <w:ins w:id="357" w:author="Author">
        <w:r w:rsidR="003B22E9">
          <w:rPr>
            <w:rFonts w:ascii="Book Antiqua" w:hAnsi="Book Antiqua" w:cs="Arial"/>
            <w:b/>
            <w:bCs/>
            <w:color w:val="000000" w:themeColor="text1"/>
          </w:rPr>
          <w:t>BNP</w:t>
        </w:r>
      </w:ins>
      <w:r w:rsidRPr="003B22E9">
        <w:rPr>
          <w:rFonts w:ascii="Book Antiqua" w:hAnsi="Book Antiqua" w:cs="Arial"/>
          <w:b/>
          <w:bCs/>
          <w:color w:val="000000" w:themeColor="text1"/>
        </w:rPr>
        <w:t xml:space="preserve"> (</w:t>
      </w:r>
      <w:r w:rsidRPr="003B22E9">
        <w:rPr>
          <w:rFonts w:ascii="Book Antiqua" w:hAnsi="Book Antiqua" w:cs="Arial"/>
          <w:b/>
          <w:bCs/>
          <w:i/>
          <w:iCs/>
          <w:color w:val="000000" w:themeColor="text1"/>
        </w:rPr>
        <w:t>n</w:t>
      </w:r>
      <w:r w:rsidRPr="003B22E9">
        <w:rPr>
          <w:rFonts w:ascii="Book Antiqua" w:hAnsi="Book Antiqua" w:cs="Arial"/>
          <w:b/>
          <w:bCs/>
          <w:color w:val="000000" w:themeColor="text1"/>
        </w:rPr>
        <w:t xml:space="preserve"> = 15).</w:t>
      </w:r>
      <w:ins w:id="358" w:author="Author">
        <w:r w:rsidR="009663C8" w:rsidRPr="003B22E9">
          <w:rPr>
            <w:rFonts w:ascii="Book Antiqua" w:hAnsi="Book Antiqua" w:cs="Arial"/>
            <w:color w:val="000000" w:themeColor="text1"/>
          </w:rPr>
          <w:t xml:space="preserve"> F</w:t>
        </w:r>
      </w:ins>
      <w:del w:id="359" w:author="Author">
        <w:r w:rsidRPr="003B22E9" w:rsidDel="009663C8">
          <w:rPr>
            <w:rFonts w:ascii="Book Antiqua" w:hAnsi="Book Antiqua" w:cs="Arial"/>
            <w:b/>
            <w:bCs/>
            <w:color w:val="000000" w:themeColor="text1"/>
          </w:rPr>
          <w:delText xml:space="preserve"> </w:delText>
        </w:r>
        <w:r w:rsidRPr="003B22E9" w:rsidDel="009663C8">
          <w:rPr>
            <w:rFonts w:ascii="Book Antiqua" w:hAnsi="Book Antiqua" w:cs="Arial"/>
            <w:color w:val="000000" w:themeColor="text1"/>
          </w:rPr>
          <w:delText>The F</w:delText>
        </w:r>
      </w:del>
      <w:r w:rsidRPr="003B22E9">
        <w:rPr>
          <w:rFonts w:ascii="Book Antiqua" w:hAnsi="Book Antiqua" w:cs="Arial"/>
          <w:color w:val="000000" w:themeColor="text1"/>
        </w:rPr>
        <w:t>indings show</w:t>
      </w:r>
      <w:del w:id="360" w:author="Author">
        <w:r w:rsidRPr="003B22E9" w:rsidDel="009663C8">
          <w:rPr>
            <w:rFonts w:ascii="Book Antiqua" w:hAnsi="Book Antiqua" w:cs="Arial"/>
            <w:color w:val="000000" w:themeColor="text1"/>
          </w:rPr>
          <w:delText>s</w:delText>
        </w:r>
      </w:del>
      <w:r w:rsidRPr="003B22E9">
        <w:rPr>
          <w:rFonts w:ascii="Book Antiqua" w:hAnsi="Book Antiqua" w:cs="Arial"/>
          <w:color w:val="000000" w:themeColor="text1"/>
        </w:rPr>
        <w:t xml:space="preserve"> that both ANP and BNP cause vasodilation. ANP </w:t>
      </w:r>
      <w:ins w:id="361" w:author="Author">
        <w:r w:rsidR="009663C8" w:rsidRPr="003B22E9">
          <w:rPr>
            <w:rFonts w:ascii="Book Antiqua" w:hAnsi="Book Antiqua" w:cs="Arial"/>
            <w:color w:val="000000" w:themeColor="text1"/>
          </w:rPr>
          <w:t xml:space="preserve">is </w:t>
        </w:r>
      </w:ins>
      <w:del w:id="362" w:author="Author">
        <w:r w:rsidRPr="003B22E9" w:rsidDel="009663C8">
          <w:rPr>
            <w:rFonts w:ascii="Book Antiqua" w:hAnsi="Book Antiqua" w:cs="Arial"/>
            <w:color w:val="000000" w:themeColor="text1"/>
          </w:rPr>
          <w:delText xml:space="preserve">found to be </w:delText>
        </w:r>
      </w:del>
      <w:r w:rsidRPr="003B22E9">
        <w:rPr>
          <w:rFonts w:ascii="Book Antiqua" w:hAnsi="Book Antiqua" w:cs="Arial"/>
          <w:color w:val="000000" w:themeColor="text1"/>
        </w:rPr>
        <w:t>more potent and efficacious than BNP. pEC</w:t>
      </w:r>
      <w:r w:rsidRPr="003B22E9">
        <w:rPr>
          <w:rFonts w:ascii="Book Antiqua" w:hAnsi="Book Antiqua" w:cs="Arial"/>
          <w:color w:val="000000" w:themeColor="text1"/>
          <w:vertAlign w:val="subscript"/>
        </w:rPr>
        <w:t>50</w:t>
      </w:r>
      <w:r w:rsidRPr="003B22E9">
        <w:rPr>
          <w:rFonts w:ascii="Book Antiqua" w:hAnsi="Book Antiqua" w:cs="Arial"/>
          <w:color w:val="000000" w:themeColor="text1"/>
        </w:rPr>
        <w:t xml:space="preserve"> of ANP and BNP were 8.96 ± 0.21 and 7.54 ± 0.18</w:t>
      </w:r>
      <w:ins w:id="363" w:author="Author">
        <w:r w:rsidR="009663C8" w:rsidRPr="003B22E9">
          <w:rPr>
            <w:rFonts w:ascii="Book Antiqua" w:hAnsi="Book Antiqua" w:cs="Arial"/>
            <w:color w:val="000000" w:themeColor="text1"/>
          </w:rPr>
          <w:t>,</w:t>
        </w:r>
      </w:ins>
      <w:r w:rsidRPr="003B22E9">
        <w:rPr>
          <w:rFonts w:ascii="Book Antiqua" w:hAnsi="Book Antiqua" w:cs="Arial"/>
          <w:color w:val="000000" w:themeColor="text1"/>
        </w:rPr>
        <w:t xml:space="preserve"> respectively. ANP: </w:t>
      </w:r>
      <w:r w:rsidRPr="003B22E9">
        <w:rPr>
          <w:rFonts w:ascii="Book Antiqua" w:hAnsi="Book Antiqua" w:cs="Arial"/>
          <w:caps/>
          <w:color w:val="000000" w:themeColor="text1"/>
        </w:rPr>
        <w:t>a</w:t>
      </w:r>
      <w:r w:rsidRPr="003B22E9">
        <w:rPr>
          <w:rFonts w:ascii="Book Antiqua" w:hAnsi="Book Antiqua" w:cs="Arial"/>
          <w:color w:val="000000" w:themeColor="text1"/>
        </w:rPr>
        <w:t xml:space="preserve">trial natriuretic peptide; BNP: </w:t>
      </w:r>
      <w:r w:rsidRPr="003B22E9">
        <w:rPr>
          <w:rFonts w:ascii="Book Antiqua" w:hAnsi="Book Antiqua" w:cs="Arial"/>
          <w:caps/>
          <w:color w:val="000000" w:themeColor="text1"/>
        </w:rPr>
        <w:t>b</w:t>
      </w:r>
      <w:r w:rsidRPr="003B22E9">
        <w:rPr>
          <w:rFonts w:ascii="Book Antiqua" w:hAnsi="Book Antiqua" w:cs="Arial"/>
          <w:color w:val="000000" w:themeColor="text1"/>
        </w:rPr>
        <w:t>rain natriuretic peptide.</w:t>
      </w:r>
    </w:p>
    <w:p w14:paraId="055EEBCC" w14:textId="77777777" w:rsidR="00BE04D2" w:rsidRPr="003B22E9" w:rsidRDefault="00BE04D2" w:rsidP="003B22E9">
      <w:pPr>
        <w:snapToGrid w:val="0"/>
        <w:spacing w:line="360" w:lineRule="auto"/>
        <w:jc w:val="both"/>
        <w:rPr>
          <w:rFonts w:ascii="Book Antiqua" w:hAnsi="Book Antiqua" w:cs="Arial"/>
          <w:color w:val="000000" w:themeColor="text1"/>
        </w:rPr>
      </w:pPr>
    </w:p>
    <w:p w14:paraId="3F02CB41" w14:textId="77777777" w:rsidR="00805264" w:rsidRPr="003B22E9" w:rsidRDefault="00805264" w:rsidP="003B22E9">
      <w:pPr>
        <w:snapToGrid w:val="0"/>
        <w:spacing w:line="360" w:lineRule="auto"/>
        <w:jc w:val="both"/>
        <w:rPr>
          <w:rFonts w:ascii="Book Antiqua" w:hAnsi="Book Antiqua" w:cs="Arial"/>
          <w:color w:val="000000" w:themeColor="text1"/>
        </w:rPr>
      </w:pPr>
    </w:p>
    <w:p w14:paraId="693C5062" w14:textId="77777777" w:rsidR="00805264" w:rsidRPr="003B22E9" w:rsidRDefault="00805264" w:rsidP="003B22E9">
      <w:pPr>
        <w:snapToGrid w:val="0"/>
        <w:spacing w:line="360" w:lineRule="auto"/>
        <w:jc w:val="both"/>
        <w:rPr>
          <w:rFonts w:ascii="Book Antiqua" w:hAnsi="Book Antiqua" w:cs="Arial"/>
          <w:color w:val="000000" w:themeColor="text1"/>
        </w:rPr>
      </w:pPr>
    </w:p>
    <w:p w14:paraId="49E49C4A" w14:textId="77777777" w:rsidR="00805264" w:rsidRPr="003B22E9" w:rsidRDefault="00805264" w:rsidP="003B22E9">
      <w:pPr>
        <w:snapToGrid w:val="0"/>
        <w:spacing w:line="360" w:lineRule="auto"/>
        <w:jc w:val="both"/>
        <w:rPr>
          <w:rFonts w:ascii="Book Antiqua" w:hAnsi="Book Antiqua" w:cs="Arial"/>
          <w:color w:val="000000" w:themeColor="text1"/>
        </w:rPr>
      </w:pPr>
    </w:p>
    <w:p w14:paraId="624C90CE" w14:textId="77777777" w:rsidR="00805264" w:rsidRPr="003B22E9" w:rsidRDefault="00805264" w:rsidP="003B22E9">
      <w:pPr>
        <w:snapToGrid w:val="0"/>
        <w:spacing w:line="360" w:lineRule="auto"/>
        <w:jc w:val="both"/>
        <w:rPr>
          <w:rFonts w:ascii="Book Antiqua" w:hAnsi="Book Antiqua" w:cs="Arial"/>
          <w:color w:val="000000" w:themeColor="text1"/>
        </w:rPr>
      </w:pPr>
    </w:p>
    <w:p w14:paraId="2E5C2B71" w14:textId="77777777" w:rsidR="00805264" w:rsidRPr="003B22E9" w:rsidRDefault="00805264" w:rsidP="003B22E9">
      <w:pPr>
        <w:snapToGrid w:val="0"/>
        <w:spacing w:line="360" w:lineRule="auto"/>
        <w:jc w:val="both"/>
        <w:rPr>
          <w:rFonts w:ascii="Book Antiqua" w:hAnsi="Book Antiqua" w:cs="Arial"/>
          <w:color w:val="000000" w:themeColor="text1"/>
        </w:rPr>
      </w:pPr>
    </w:p>
    <w:p w14:paraId="040B1818" w14:textId="77777777" w:rsidR="00BE04D2" w:rsidRPr="003B22E9" w:rsidRDefault="00BE04D2" w:rsidP="003B22E9">
      <w:pPr>
        <w:snapToGrid w:val="0"/>
        <w:spacing w:line="360" w:lineRule="auto"/>
        <w:jc w:val="both"/>
        <w:rPr>
          <w:rFonts w:ascii="Book Antiqua" w:hAnsi="Book Antiqua" w:cs="Arial"/>
          <w:color w:val="000000" w:themeColor="text1"/>
        </w:rPr>
      </w:pPr>
    </w:p>
    <w:p w14:paraId="36F3C8D6" w14:textId="10A5FC9C" w:rsidR="00A549BE" w:rsidRPr="003B22E9" w:rsidRDefault="00792C15" w:rsidP="003B22E9">
      <w:pPr>
        <w:snapToGrid w:val="0"/>
        <w:spacing w:line="360" w:lineRule="auto"/>
        <w:jc w:val="both"/>
        <w:rPr>
          <w:rFonts w:ascii="Book Antiqua" w:hAnsi="Book Antiqua" w:cs="Arial"/>
          <w:color w:val="000000" w:themeColor="text1"/>
        </w:rPr>
      </w:pPr>
      <w:r w:rsidRPr="003B22E9">
        <w:rPr>
          <w:rFonts w:ascii="Book Antiqua" w:hAnsi="Book Antiqua" w:cs="Arial"/>
          <w:noProof/>
          <w:color w:val="000000" w:themeColor="text1"/>
          <w:lang w:val="en-US"/>
        </w:rPr>
        <w:lastRenderedPageBreak/>
        <w:drawing>
          <wp:inline distT="0" distB="0" distL="0" distR="0" wp14:anchorId="4AD89E20" wp14:editId="6B91B9B8">
            <wp:extent cx="5252484" cy="3018790"/>
            <wp:effectExtent l="0" t="0" r="571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E10C90C" w14:textId="6373DBDE" w:rsidR="0086286F" w:rsidRPr="003B22E9" w:rsidRDefault="003903C1" w:rsidP="003B22E9">
      <w:pPr>
        <w:snapToGrid w:val="0"/>
        <w:spacing w:line="360" w:lineRule="auto"/>
        <w:jc w:val="both"/>
        <w:rPr>
          <w:rFonts w:ascii="Book Antiqua" w:hAnsi="Book Antiqua" w:cs="Arial"/>
          <w:color w:val="000000" w:themeColor="text1"/>
        </w:rPr>
      </w:pPr>
      <w:r w:rsidRPr="003B22E9">
        <w:rPr>
          <w:rFonts w:ascii="Book Antiqua" w:hAnsi="Book Antiqua" w:cs="Arial"/>
          <w:b/>
          <w:bCs/>
          <w:color w:val="000000" w:themeColor="text1"/>
        </w:rPr>
        <w:t>Figure 3</w:t>
      </w:r>
      <w:r w:rsidR="003A1672" w:rsidRPr="003B22E9">
        <w:rPr>
          <w:rFonts w:ascii="Book Antiqua" w:hAnsi="Book Antiqua" w:cs="Arial"/>
          <w:b/>
          <w:bCs/>
          <w:color w:val="000000" w:themeColor="text1"/>
        </w:rPr>
        <w:t xml:space="preserve"> </w:t>
      </w:r>
      <w:r w:rsidRPr="003B22E9">
        <w:rPr>
          <w:rFonts w:ascii="Book Antiqua" w:hAnsi="Book Antiqua" w:cs="Arial"/>
          <w:b/>
          <w:bCs/>
          <w:caps/>
          <w:color w:val="000000" w:themeColor="text1"/>
        </w:rPr>
        <w:t>c</w:t>
      </w:r>
      <w:r w:rsidRPr="003B22E9">
        <w:rPr>
          <w:rFonts w:ascii="Book Antiqua" w:hAnsi="Book Antiqua" w:cs="Arial"/>
          <w:b/>
          <w:bCs/>
          <w:color w:val="000000" w:themeColor="text1"/>
        </w:rPr>
        <w:t xml:space="preserve">oncentration response curve to </w:t>
      </w:r>
      <w:del w:id="364" w:author="Author">
        <w:r w:rsidR="003A1672" w:rsidRPr="003B22E9" w:rsidDel="003B22E9">
          <w:rPr>
            <w:rFonts w:ascii="Book Antiqua" w:hAnsi="Book Antiqua" w:cs="Arial"/>
            <w:b/>
            <w:bCs/>
            <w:color w:val="000000" w:themeColor="text1"/>
          </w:rPr>
          <w:delText>atrial natriuretic peptide</w:delText>
        </w:r>
      </w:del>
      <w:ins w:id="365" w:author="Author">
        <w:r w:rsidR="003B22E9">
          <w:rPr>
            <w:rFonts w:ascii="Book Antiqua" w:hAnsi="Book Antiqua" w:cs="Arial"/>
            <w:b/>
            <w:bCs/>
            <w:color w:val="000000" w:themeColor="text1"/>
          </w:rPr>
          <w:t>ANP</w:t>
        </w:r>
      </w:ins>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alone and </w:t>
      </w:r>
      <w:del w:id="366" w:author="Author">
        <w:r w:rsidR="003A1672" w:rsidRPr="003B22E9" w:rsidDel="003B22E9">
          <w:rPr>
            <w:rFonts w:ascii="Book Antiqua" w:hAnsi="Book Antiqua" w:cs="Arial"/>
            <w:b/>
            <w:bCs/>
            <w:color w:val="000000" w:themeColor="text1"/>
          </w:rPr>
          <w:delText>atrial natriuretic peptide</w:delText>
        </w:r>
      </w:del>
      <w:ins w:id="367" w:author="Author">
        <w:r w:rsidR="003B22E9">
          <w:rPr>
            <w:rFonts w:ascii="Book Antiqua" w:hAnsi="Book Antiqua" w:cs="Arial"/>
            <w:b/>
            <w:bCs/>
            <w:color w:val="000000" w:themeColor="text1"/>
          </w:rPr>
          <w:t>ANP</w:t>
        </w:r>
      </w:ins>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 </w:t>
      </w:r>
      <w:del w:id="368" w:author="Author">
        <w:r w:rsidR="003A1672" w:rsidRPr="003B22E9" w:rsidDel="003B22E9">
          <w:rPr>
            <w:rFonts w:ascii="Book Antiqua" w:hAnsi="Book Antiqua" w:cs="Arial"/>
            <w:b/>
            <w:bCs/>
            <w:color w:val="000000" w:themeColor="text1"/>
          </w:rPr>
          <w:delText>brain natriuretic peptide</w:delText>
        </w:r>
      </w:del>
      <w:ins w:id="369" w:author="Author">
        <w:r w:rsidR="003B22E9">
          <w:rPr>
            <w:rFonts w:ascii="Book Antiqua" w:hAnsi="Book Antiqua" w:cs="Arial"/>
            <w:b/>
            <w:bCs/>
            <w:color w:val="000000" w:themeColor="text1"/>
          </w:rPr>
          <w:t>BNP</w:t>
        </w:r>
      </w:ins>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w:t>
      </w:r>
      <w:r w:rsidRPr="003B22E9">
        <w:rPr>
          <w:rFonts w:ascii="Book Antiqua" w:hAnsi="Book Antiqua" w:cs="Arial"/>
          <w:b/>
          <w:bCs/>
          <w:i/>
          <w:iCs/>
          <w:color w:val="000000" w:themeColor="text1"/>
        </w:rPr>
        <w:t>n</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w:t>
      </w:r>
      <w:r w:rsidR="003A1672" w:rsidRPr="003B22E9">
        <w:rPr>
          <w:rFonts w:ascii="Book Antiqua" w:hAnsi="Book Antiqua" w:cs="Arial"/>
          <w:b/>
          <w:bCs/>
          <w:color w:val="000000" w:themeColor="text1"/>
        </w:rPr>
        <w:t xml:space="preserve"> </w:t>
      </w:r>
      <w:r w:rsidRPr="003B22E9">
        <w:rPr>
          <w:rFonts w:ascii="Book Antiqua" w:hAnsi="Book Antiqua" w:cs="Arial"/>
          <w:b/>
          <w:bCs/>
          <w:color w:val="000000" w:themeColor="text1"/>
        </w:rPr>
        <w:t xml:space="preserve">11). </w:t>
      </w:r>
      <w:r w:rsidRPr="003B22E9">
        <w:rPr>
          <w:rFonts w:ascii="Book Antiqua" w:hAnsi="Book Antiqua" w:cs="Arial"/>
          <w:color w:val="000000" w:themeColor="text1"/>
        </w:rPr>
        <w:t>The E</w:t>
      </w:r>
      <w:r w:rsidRPr="002B7198">
        <w:rPr>
          <w:rFonts w:ascii="Book Antiqua" w:hAnsi="Book Antiqua" w:cs="Arial"/>
          <w:color w:val="000000" w:themeColor="text1"/>
          <w:vertAlign w:val="subscript"/>
          <w:rPrChange w:id="370" w:author="Author">
            <w:rPr>
              <w:rFonts w:ascii="Book Antiqua" w:hAnsi="Book Antiqua" w:cs="Arial"/>
              <w:color w:val="000000" w:themeColor="text1"/>
            </w:rPr>
          </w:rPrChange>
        </w:rPr>
        <w:t>max</w:t>
      </w:r>
      <w:r w:rsidRPr="003B22E9">
        <w:rPr>
          <w:rFonts w:ascii="Book Antiqua" w:hAnsi="Book Antiqua" w:cs="Arial"/>
          <w:color w:val="000000" w:themeColor="text1"/>
        </w:rPr>
        <w:t xml:space="preserve"> of ANP was </w:t>
      </w:r>
      <w:r w:rsidRPr="003B22E9">
        <w:rPr>
          <w:rFonts w:ascii="Book Antiqua" w:hAnsi="Book Antiqua" w:cs="Arial"/>
          <w:bCs/>
          <w:color w:val="000000" w:themeColor="text1"/>
        </w:rPr>
        <w:t>0.96 gf</w:t>
      </w:r>
      <w:ins w:id="371" w:author="Author">
        <w:r w:rsidR="009663C8" w:rsidRPr="003B22E9">
          <w:rPr>
            <w:rFonts w:ascii="Book Antiqua" w:hAnsi="Book Antiqua" w:cs="Arial"/>
            <w:bCs/>
            <w:color w:val="000000" w:themeColor="text1"/>
          </w:rPr>
          <w:t xml:space="preserve">, which </w:t>
        </w:r>
      </w:ins>
      <w:del w:id="372" w:author="Author">
        <w:r w:rsidRPr="003B22E9" w:rsidDel="009663C8">
          <w:rPr>
            <w:rFonts w:ascii="Book Antiqua" w:hAnsi="Book Antiqua" w:cs="Arial"/>
            <w:bCs/>
            <w:color w:val="000000" w:themeColor="text1"/>
          </w:rPr>
          <w:delText xml:space="preserve"> that </w:delText>
        </w:r>
      </w:del>
      <w:r w:rsidRPr="003B22E9">
        <w:rPr>
          <w:rFonts w:ascii="Book Antiqua" w:hAnsi="Book Antiqua" w:cs="Arial"/>
          <w:bCs/>
          <w:color w:val="000000" w:themeColor="text1"/>
        </w:rPr>
        <w:t>reduced to -0.675 gf when BNP</w:t>
      </w:r>
      <w:ins w:id="373" w:author="Author">
        <w:r w:rsidR="00F64EE7" w:rsidRPr="003B22E9">
          <w:rPr>
            <w:rFonts w:ascii="Book Antiqua" w:hAnsi="Book Antiqua" w:cs="Arial"/>
            <w:bCs/>
            <w:color w:val="000000" w:themeColor="text1"/>
          </w:rPr>
          <w:t xml:space="preserve"> was</w:t>
        </w:r>
      </w:ins>
      <w:r w:rsidRPr="003B22E9">
        <w:rPr>
          <w:rFonts w:ascii="Book Antiqua" w:hAnsi="Book Antiqua" w:cs="Arial"/>
          <w:bCs/>
          <w:color w:val="000000" w:themeColor="text1"/>
        </w:rPr>
        <w:t xml:space="preserve"> added.</w:t>
      </w:r>
      <w:r w:rsidR="0086286F" w:rsidRPr="003B22E9">
        <w:rPr>
          <w:rFonts w:ascii="Book Antiqua" w:hAnsi="Book Antiqua" w:cs="Arial"/>
          <w:bCs/>
          <w:color w:val="000000" w:themeColor="text1"/>
        </w:rPr>
        <w:t xml:space="preserve"> </w:t>
      </w:r>
      <w:r w:rsidR="0086286F" w:rsidRPr="003B22E9">
        <w:rPr>
          <w:rFonts w:ascii="Book Antiqua" w:hAnsi="Book Antiqua" w:cs="Arial"/>
          <w:color w:val="000000" w:themeColor="text1"/>
        </w:rPr>
        <w:t xml:space="preserve">ANP: </w:t>
      </w:r>
      <w:r w:rsidR="0086286F" w:rsidRPr="003B22E9">
        <w:rPr>
          <w:rFonts w:ascii="Book Antiqua" w:hAnsi="Book Antiqua" w:cs="Arial"/>
          <w:caps/>
          <w:color w:val="000000" w:themeColor="text1"/>
        </w:rPr>
        <w:t>a</w:t>
      </w:r>
      <w:r w:rsidR="0086286F" w:rsidRPr="003B22E9">
        <w:rPr>
          <w:rFonts w:ascii="Book Antiqua" w:hAnsi="Book Antiqua" w:cs="Arial"/>
          <w:color w:val="000000" w:themeColor="text1"/>
        </w:rPr>
        <w:t xml:space="preserve">trial natriuretic peptide; BNP: </w:t>
      </w:r>
      <w:r w:rsidR="0086286F" w:rsidRPr="003B22E9">
        <w:rPr>
          <w:rFonts w:ascii="Book Antiqua" w:hAnsi="Book Antiqua" w:cs="Arial"/>
          <w:caps/>
          <w:color w:val="000000" w:themeColor="text1"/>
        </w:rPr>
        <w:t>b</w:t>
      </w:r>
      <w:r w:rsidR="0086286F" w:rsidRPr="003B22E9">
        <w:rPr>
          <w:rFonts w:ascii="Book Antiqua" w:hAnsi="Book Antiqua" w:cs="Arial"/>
          <w:color w:val="000000" w:themeColor="text1"/>
        </w:rPr>
        <w:t>rain natriuretic peptide.</w:t>
      </w:r>
    </w:p>
    <w:p w14:paraId="23E121E0" w14:textId="4CFB419C" w:rsidR="003903C1" w:rsidRPr="003B22E9" w:rsidRDefault="003903C1" w:rsidP="003B22E9">
      <w:pPr>
        <w:snapToGrid w:val="0"/>
        <w:spacing w:line="360" w:lineRule="auto"/>
        <w:jc w:val="both"/>
        <w:rPr>
          <w:rFonts w:ascii="Book Antiqua" w:hAnsi="Book Antiqua" w:cs="Arial"/>
          <w:bCs/>
          <w:color w:val="000000" w:themeColor="text1"/>
        </w:rPr>
      </w:pPr>
    </w:p>
    <w:p w14:paraId="0EDD5EED" w14:textId="77777777" w:rsidR="003903C1" w:rsidRPr="003B22E9" w:rsidRDefault="003903C1" w:rsidP="003B22E9">
      <w:pPr>
        <w:snapToGrid w:val="0"/>
        <w:spacing w:line="360" w:lineRule="auto"/>
        <w:jc w:val="both"/>
        <w:rPr>
          <w:rFonts w:ascii="Book Antiqua" w:hAnsi="Book Antiqua" w:cs="Arial"/>
          <w:bCs/>
          <w:color w:val="000000" w:themeColor="text1"/>
        </w:rPr>
      </w:pPr>
    </w:p>
    <w:p w14:paraId="0D3A2003" w14:textId="065978AB" w:rsidR="00134EDF" w:rsidRPr="003B22E9" w:rsidRDefault="00134EDF" w:rsidP="003B22E9">
      <w:pPr>
        <w:snapToGrid w:val="0"/>
        <w:spacing w:line="360" w:lineRule="auto"/>
        <w:jc w:val="both"/>
        <w:rPr>
          <w:rFonts w:ascii="Book Antiqua" w:hAnsi="Book Antiqua" w:cs="Arial"/>
          <w:color w:val="000000" w:themeColor="text1"/>
        </w:rPr>
      </w:pPr>
    </w:p>
    <w:sectPr w:rsidR="00134EDF" w:rsidRPr="003B22E9" w:rsidSect="003B22E9">
      <w:footerReference w:type="even" r:id="rId11"/>
      <w:footerReference w:type="default" r:id="rId12"/>
      <w:pgSz w:w="11900" w:h="16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B805E" w14:textId="77777777" w:rsidR="00406FE5" w:rsidRDefault="00406FE5" w:rsidP="00114B4A">
      <w:r>
        <w:separator/>
      </w:r>
    </w:p>
  </w:endnote>
  <w:endnote w:type="continuationSeparator" w:id="0">
    <w:p w14:paraId="01364FF0" w14:textId="77777777" w:rsidR="00406FE5" w:rsidRDefault="00406FE5" w:rsidP="0011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003" w:usb1="00000000" w:usb2="00000000" w:usb3="00000000" w:csb0="00000001" w:csb1="00000000"/>
  </w:font>
  <w:font w:name="ê=jRˇ">
    <w:altName w:val="Cambria"/>
    <w:panose1 w:val="00000000000000000000"/>
    <w:charset w:val="4D"/>
    <w:family w:val="auto"/>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âõVˇ">
    <w:altName w:val="Cambria"/>
    <w:panose1 w:val="00000000000000000000"/>
    <w:charset w:val="4D"/>
    <w:family w:val="auto"/>
    <w:notTrueType/>
    <w:pitch w:val="default"/>
    <w:sig w:usb0="00000003" w:usb1="00000000" w:usb2="00000000" w:usb3="00000000" w:csb0="00000001" w:csb1="00000000"/>
  </w:font>
  <w:font w:name="‡ùõVˇ">
    <w:altName w:val="Cambria"/>
    <w:panose1 w:val="00000000000000000000"/>
    <w:charset w:val="4D"/>
    <w:family w:val="auto"/>
    <w:notTrueType/>
    <w:pitch w:val="default"/>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Tahoma">
    <w:panose1 w:val="020B0604030504040204"/>
    <w:charset w:val="00"/>
    <w:family w:val="auto"/>
    <w:pitch w:val="variable"/>
    <w:sig w:usb0="E1002AFF" w:usb1="C000605B" w:usb2="00000029" w:usb3="00000000" w:csb0="000101FF" w:csb1="00000000"/>
  </w:font>
  <w:font w:name="Nueva Std Cond">
    <w:panose1 w:val="020B0506070504020203"/>
    <w:charset w:val="00"/>
    <w:family w:val="auto"/>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Microsoft YaHei">
    <w:charset w:val="86"/>
    <w:family w:val="swiss"/>
    <w:pitch w:val="variable"/>
    <w:sig w:usb0="80000287" w:usb1="2ACF3C52" w:usb2="00000016" w:usb3="00000000" w:csb0="0004001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92827" w14:textId="77777777" w:rsidR="00905357" w:rsidRDefault="00905357">
    <w:pPr>
      <w:pStyle w:val="Footer"/>
      <w:framePr w:wrap="none" w:vAnchor="text" w:hAnchor="margin" w:xAlign="center" w:y="1"/>
      <w:rPr>
        <w:rStyle w:val="PageNumber"/>
      </w:rPr>
      <w:pPrChange w:id="374" w:author="Author">
        <w:pPr>
          <w:pStyle w:val="Foot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end"/>
    </w:r>
  </w:p>
  <w:p w14:paraId="39054086" w14:textId="77777777" w:rsidR="00905357" w:rsidRDefault="00905357" w:rsidP="004E01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6AF6" w14:textId="77777777" w:rsidR="00905357" w:rsidRPr="00C71941" w:rsidRDefault="00905357">
    <w:pPr>
      <w:pStyle w:val="Footer"/>
      <w:framePr w:wrap="none" w:vAnchor="text" w:hAnchor="margin" w:xAlign="center" w:y="1"/>
      <w:rPr>
        <w:rStyle w:val="PageNumber"/>
        <w:rFonts w:ascii="Book Antiqua" w:hAnsi="Book Antiqua"/>
        <w:rPrChange w:id="375" w:author="Author">
          <w:rPr>
            <w:rStyle w:val="PageNumber"/>
          </w:rPr>
        </w:rPrChange>
      </w:rPr>
      <w:pPrChange w:id="376" w:author="Author">
        <w:pPr>
          <w:pStyle w:val="Footer"/>
          <w:framePr w:wrap="around" w:vAnchor="text" w:hAnchor="margin" w:xAlign="right" w:y="1"/>
        </w:pPr>
      </w:pPrChange>
    </w:pPr>
    <w:r w:rsidRPr="00C71941">
      <w:rPr>
        <w:rStyle w:val="PageNumber"/>
        <w:rFonts w:ascii="Book Antiqua" w:hAnsi="Book Antiqua"/>
        <w:rPrChange w:id="377" w:author="Author">
          <w:rPr>
            <w:rStyle w:val="PageNumber"/>
          </w:rPr>
        </w:rPrChange>
      </w:rPr>
      <w:fldChar w:fldCharType="begin"/>
    </w:r>
    <w:r w:rsidRPr="00C71941">
      <w:rPr>
        <w:rStyle w:val="PageNumber"/>
        <w:rFonts w:ascii="Book Antiqua" w:hAnsi="Book Antiqua"/>
        <w:rPrChange w:id="378" w:author="Author">
          <w:rPr>
            <w:rStyle w:val="PageNumber"/>
          </w:rPr>
        </w:rPrChange>
      </w:rPr>
      <w:instrText xml:space="preserve">PAGE  </w:instrText>
    </w:r>
    <w:r w:rsidRPr="00C71941">
      <w:rPr>
        <w:rStyle w:val="PageNumber"/>
        <w:rFonts w:ascii="Book Antiqua" w:hAnsi="Book Antiqua"/>
        <w:rPrChange w:id="379" w:author="Author">
          <w:rPr>
            <w:rStyle w:val="PageNumber"/>
          </w:rPr>
        </w:rPrChange>
      </w:rPr>
      <w:fldChar w:fldCharType="separate"/>
    </w:r>
    <w:r w:rsidR="00AF3E65">
      <w:rPr>
        <w:rStyle w:val="PageNumber"/>
        <w:rFonts w:ascii="Book Antiqua" w:hAnsi="Book Antiqua"/>
        <w:noProof/>
      </w:rPr>
      <w:t>13</w:t>
    </w:r>
    <w:r w:rsidRPr="00C71941">
      <w:rPr>
        <w:rStyle w:val="PageNumber"/>
        <w:rFonts w:ascii="Book Antiqua" w:hAnsi="Book Antiqua"/>
        <w:rPrChange w:id="380" w:author="Author">
          <w:rPr>
            <w:rStyle w:val="PageNumber"/>
          </w:rPr>
        </w:rPrChange>
      </w:rPr>
      <w:fldChar w:fldCharType="end"/>
    </w:r>
  </w:p>
  <w:p w14:paraId="5ABC1B98" w14:textId="77777777" w:rsidR="00905357" w:rsidRDefault="00905357" w:rsidP="004E01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037C3" w14:textId="77777777" w:rsidR="00406FE5" w:rsidRDefault="00406FE5" w:rsidP="00114B4A">
      <w:r>
        <w:separator/>
      </w:r>
    </w:p>
  </w:footnote>
  <w:footnote w:type="continuationSeparator" w:id="0">
    <w:p w14:paraId="6E13EAAB" w14:textId="77777777" w:rsidR="00406FE5" w:rsidRDefault="00406FE5" w:rsidP="00114B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96B"/>
    <w:multiLevelType w:val="hybridMultilevel"/>
    <w:tmpl w:val="3BBAE17A"/>
    <w:lvl w:ilvl="0" w:tplc="C884E686">
      <w:start w:val="1"/>
      <w:numFmt w:val="bullet"/>
      <w:lvlText w:val="•"/>
      <w:lvlJc w:val="left"/>
      <w:pPr>
        <w:tabs>
          <w:tab w:val="num" w:pos="720"/>
        </w:tabs>
        <w:ind w:left="720" w:hanging="360"/>
      </w:pPr>
      <w:rPr>
        <w:rFonts w:ascii="Arial" w:hAnsi="Arial" w:hint="default"/>
      </w:rPr>
    </w:lvl>
    <w:lvl w:ilvl="1" w:tplc="63D8B762" w:tentative="1">
      <w:start w:val="1"/>
      <w:numFmt w:val="bullet"/>
      <w:lvlText w:val="•"/>
      <w:lvlJc w:val="left"/>
      <w:pPr>
        <w:tabs>
          <w:tab w:val="num" w:pos="1440"/>
        </w:tabs>
        <w:ind w:left="1440" w:hanging="360"/>
      </w:pPr>
      <w:rPr>
        <w:rFonts w:ascii="Arial" w:hAnsi="Arial" w:hint="default"/>
      </w:rPr>
    </w:lvl>
    <w:lvl w:ilvl="2" w:tplc="D68C41D2" w:tentative="1">
      <w:start w:val="1"/>
      <w:numFmt w:val="bullet"/>
      <w:lvlText w:val="•"/>
      <w:lvlJc w:val="left"/>
      <w:pPr>
        <w:tabs>
          <w:tab w:val="num" w:pos="2160"/>
        </w:tabs>
        <w:ind w:left="2160" w:hanging="360"/>
      </w:pPr>
      <w:rPr>
        <w:rFonts w:ascii="Arial" w:hAnsi="Arial" w:hint="default"/>
      </w:rPr>
    </w:lvl>
    <w:lvl w:ilvl="3" w:tplc="95126D50" w:tentative="1">
      <w:start w:val="1"/>
      <w:numFmt w:val="bullet"/>
      <w:lvlText w:val="•"/>
      <w:lvlJc w:val="left"/>
      <w:pPr>
        <w:tabs>
          <w:tab w:val="num" w:pos="2880"/>
        </w:tabs>
        <w:ind w:left="2880" w:hanging="360"/>
      </w:pPr>
      <w:rPr>
        <w:rFonts w:ascii="Arial" w:hAnsi="Arial" w:hint="default"/>
      </w:rPr>
    </w:lvl>
    <w:lvl w:ilvl="4" w:tplc="2CBC89E8" w:tentative="1">
      <w:start w:val="1"/>
      <w:numFmt w:val="bullet"/>
      <w:lvlText w:val="•"/>
      <w:lvlJc w:val="left"/>
      <w:pPr>
        <w:tabs>
          <w:tab w:val="num" w:pos="3600"/>
        </w:tabs>
        <w:ind w:left="3600" w:hanging="360"/>
      </w:pPr>
      <w:rPr>
        <w:rFonts w:ascii="Arial" w:hAnsi="Arial" w:hint="default"/>
      </w:rPr>
    </w:lvl>
    <w:lvl w:ilvl="5" w:tplc="143A6592" w:tentative="1">
      <w:start w:val="1"/>
      <w:numFmt w:val="bullet"/>
      <w:lvlText w:val="•"/>
      <w:lvlJc w:val="left"/>
      <w:pPr>
        <w:tabs>
          <w:tab w:val="num" w:pos="4320"/>
        </w:tabs>
        <w:ind w:left="4320" w:hanging="360"/>
      </w:pPr>
      <w:rPr>
        <w:rFonts w:ascii="Arial" w:hAnsi="Arial" w:hint="default"/>
      </w:rPr>
    </w:lvl>
    <w:lvl w:ilvl="6" w:tplc="2744BAB0" w:tentative="1">
      <w:start w:val="1"/>
      <w:numFmt w:val="bullet"/>
      <w:lvlText w:val="•"/>
      <w:lvlJc w:val="left"/>
      <w:pPr>
        <w:tabs>
          <w:tab w:val="num" w:pos="5040"/>
        </w:tabs>
        <w:ind w:left="5040" w:hanging="360"/>
      </w:pPr>
      <w:rPr>
        <w:rFonts w:ascii="Arial" w:hAnsi="Arial" w:hint="default"/>
      </w:rPr>
    </w:lvl>
    <w:lvl w:ilvl="7" w:tplc="72C46C7E" w:tentative="1">
      <w:start w:val="1"/>
      <w:numFmt w:val="bullet"/>
      <w:lvlText w:val="•"/>
      <w:lvlJc w:val="left"/>
      <w:pPr>
        <w:tabs>
          <w:tab w:val="num" w:pos="5760"/>
        </w:tabs>
        <w:ind w:left="5760" w:hanging="360"/>
      </w:pPr>
      <w:rPr>
        <w:rFonts w:ascii="Arial" w:hAnsi="Arial" w:hint="default"/>
      </w:rPr>
    </w:lvl>
    <w:lvl w:ilvl="8" w:tplc="8E48EF80" w:tentative="1">
      <w:start w:val="1"/>
      <w:numFmt w:val="bullet"/>
      <w:lvlText w:val="•"/>
      <w:lvlJc w:val="left"/>
      <w:pPr>
        <w:tabs>
          <w:tab w:val="num" w:pos="6480"/>
        </w:tabs>
        <w:ind w:left="6480" w:hanging="360"/>
      </w:pPr>
      <w:rPr>
        <w:rFonts w:ascii="Arial" w:hAnsi="Arial" w:hint="default"/>
      </w:rPr>
    </w:lvl>
  </w:abstractNum>
  <w:abstractNum w:abstractNumId="1">
    <w:nsid w:val="1F2877D9"/>
    <w:multiLevelType w:val="hybridMultilevel"/>
    <w:tmpl w:val="23222860"/>
    <w:lvl w:ilvl="0" w:tplc="6D3642B0">
      <w:start w:val="1"/>
      <w:numFmt w:val="bullet"/>
      <w:lvlText w:val="•"/>
      <w:lvlJc w:val="left"/>
      <w:pPr>
        <w:tabs>
          <w:tab w:val="num" w:pos="720"/>
        </w:tabs>
        <w:ind w:left="720" w:hanging="360"/>
      </w:pPr>
      <w:rPr>
        <w:rFonts w:ascii="Arial" w:hAnsi="Arial" w:hint="default"/>
      </w:rPr>
    </w:lvl>
    <w:lvl w:ilvl="1" w:tplc="AF3CFFFC" w:tentative="1">
      <w:start w:val="1"/>
      <w:numFmt w:val="bullet"/>
      <w:lvlText w:val="•"/>
      <w:lvlJc w:val="left"/>
      <w:pPr>
        <w:tabs>
          <w:tab w:val="num" w:pos="1440"/>
        </w:tabs>
        <w:ind w:left="1440" w:hanging="360"/>
      </w:pPr>
      <w:rPr>
        <w:rFonts w:ascii="Arial" w:hAnsi="Arial" w:hint="default"/>
      </w:rPr>
    </w:lvl>
    <w:lvl w:ilvl="2" w:tplc="00B6A3A8" w:tentative="1">
      <w:start w:val="1"/>
      <w:numFmt w:val="bullet"/>
      <w:lvlText w:val="•"/>
      <w:lvlJc w:val="left"/>
      <w:pPr>
        <w:tabs>
          <w:tab w:val="num" w:pos="2160"/>
        </w:tabs>
        <w:ind w:left="2160" w:hanging="360"/>
      </w:pPr>
      <w:rPr>
        <w:rFonts w:ascii="Arial" w:hAnsi="Arial" w:hint="default"/>
      </w:rPr>
    </w:lvl>
    <w:lvl w:ilvl="3" w:tplc="D7C05C12" w:tentative="1">
      <w:start w:val="1"/>
      <w:numFmt w:val="bullet"/>
      <w:lvlText w:val="•"/>
      <w:lvlJc w:val="left"/>
      <w:pPr>
        <w:tabs>
          <w:tab w:val="num" w:pos="2880"/>
        </w:tabs>
        <w:ind w:left="2880" w:hanging="360"/>
      </w:pPr>
      <w:rPr>
        <w:rFonts w:ascii="Arial" w:hAnsi="Arial" w:hint="default"/>
      </w:rPr>
    </w:lvl>
    <w:lvl w:ilvl="4" w:tplc="B9464ACA" w:tentative="1">
      <w:start w:val="1"/>
      <w:numFmt w:val="bullet"/>
      <w:lvlText w:val="•"/>
      <w:lvlJc w:val="left"/>
      <w:pPr>
        <w:tabs>
          <w:tab w:val="num" w:pos="3600"/>
        </w:tabs>
        <w:ind w:left="3600" w:hanging="360"/>
      </w:pPr>
      <w:rPr>
        <w:rFonts w:ascii="Arial" w:hAnsi="Arial" w:hint="default"/>
      </w:rPr>
    </w:lvl>
    <w:lvl w:ilvl="5" w:tplc="8C089936" w:tentative="1">
      <w:start w:val="1"/>
      <w:numFmt w:val="bullet"/>
      <w:lvlText w:val="•"/>
      <w:lvlJc w:val="left"/>
      <w:pPr>
        <w:tabs>
          <w:tab w:val="num" w:pos="4320"/>
        </w:tabs>
        <w:ind w:left="4320" w:hanging="360"/>
      </w:pPr>
      <w:rPr>
        <w:rFonts w:ascii="Arial" w:hAnsi="Arial" w:hint="default"/>
      </w:rPr>
    </w:lvl>
    <w:lvl w:ilvl="6" w:tplc="1B609C96" w:tentative="1">
      <w:start w:val="1"/>
      <w:numFmt w:val="bullet"/>
      <w:lvlText w:val="•"/>
      <w:lvlJc w:val="left"/>
      <w:pPr>
        <w:tabs>
          <w:tab w:val="num" w:pos="5040"/>
        </w:tabs>
        <w:ind w:left="5040" w:hanging="360"/>
      </w:pPr>
      <w:rPr>
        <w:rFonts w:ascii="Arial" w:hAnsi="Arial" w:hint="default"/>
      </w:rPr>
    </w:lvl>
    <w:lvl w:ilvl="7" w:tplc="96FE29C4" w:tentative="1">
      <w:start w:val="1"/>
      <w:numFmt w:val="bullet"/>
      <w:lvlText w:val="•"/>
      <w:lvlJc w:val="left"/>
      <w:pPr>
        <w:tabs>
          <w:tab w:val="num" w:pos="5760"/>
        </w:tabs>
        <w:ind w:left="5760" w:hanging="360"/>
      </w:pPr>
      <w:rPr>
        <w:rFonts w:ascii="Arial" w:hAnsi="Arial" w:hint="default"/>
      </w:rPr>
    </w:lvl>
    <w:lvl w:ilvl="8" w:tplc="A1F6FA36" w:tentative="1">
      <w:start w:val="1"/>
      <w:numFmt w:val="bullet"/>
      <w:lvlText w:val="•"/>
      <w:lvlJc w:val="left"/>
      <w:pPr>
        <w:tabs>
          <w:tab w:val="num" w:pos="6480"/>
        </w:tabs>
        <w:ind w:left="6480" w:hanging="360"/>
      </w:pPr>
      <w:rPr>
        <w:rFonts w:ascii="Arial" w:hAnsi="Arial" w:hint="default"/>
      </w:rPr>
    </w:lvl>
  </w:abstractNum>
  <w:abstractNum w:abstractNumId="2">
    <w:nsid w:val="1F9A061D"/>
    <w:multiLevelType w:val="hybridMultilevel"/>
    <w:tmpl w:val="58A881C4"/>
    <w:lvl w:ilvl="0" w:tplc="C91CE908">
      <w:start w:val="1"/>
      <w:numFmt w:val="bullet"/>
      <w:lvlText w:val="•"/>
      <w:lvlJc w:val="left"/>
      <w:pPr>
        <w:tabs>
          <w:tab w:val="num" w:pos="720"/>
        </w:tabs>
        <w:ind w:left="720" w:hanging="360"/>
      </w:pPr>
      <w:rPr>
        <w:rFonts w:ascii="Arial" w:hAnsi="Arial" w:hint="default"/>
      </w:rPr>
    </w:lvl>
    <w:lvl w:ilvl="1" w:tplc="5492FD9C" w:tentative="1">
      <w:start w:val="1"/>
      <w:numFmt w:val="bullet"/>
      <w:lvlText w:val="•"/>
      <w:lvlJc w:val="left"/>
      <w:pPr>
        <w:tabs>
          <w:tab w:val="num" w:pos="1440"/>
        </w:tabs>
        <w:ind w:left="1440" w:hanging="360"/>
      </w:pPr>
      <w:rPr>
        <w:rFonts w:ascii="Arial" w:hAnsi="Arial" w:hint="default"/>
      </w:rPr>
    </w:lvl>
    <w:lvl w:ilvl="2" w:tplc="F9340A88" w:tentative="1">
      <w:start w:val="1"/>
      <w:numFmt w:val="bullet"/>
      <w:lvlText w:val="•"/>
      <w:lvlJc w:val="left"/>
      <w:pPr>
        <w:tabs>
          <w:tab w:val="num" w:pos="2160"/>
        </w:tabs>
        <w:ind w:left="2160" w:hanging="360"/>
      </w:pPr>
      <w:rPr>
        <w:rFonts w:ascii="Arial" w:hAnsi="Arial" w:hint="default"/>
      </w:rPr>
    </w:lvl>
    <w:lvl w:ilvl="3" w:tplc="4CD28A0A" w:tentative="1">
      <w:start w:val="1"/>
      <w:numFmt w:val="bullet"/>
      <w:lvlText w:val="•"/>
      <w:lvlJc w:val="left"/>
      <w:pPr>
        <w:tabs>
          <w:tab w:val="num" w:pos="2880"/>
        </w:tabs>
        <w:ind w:left="2880" w:hanging="360"/>
      </w:pPr>
      <w:rPr>
        <w:rFonts w:ascii="Arial" w:hAnsi="Arial" w:hint="default"/>
      </w:rPr>
    </w:lvl>
    <w:lvl w:ilvl="4" w:tplc="26084D76" w:tentative="1">
      <w:start w:val="1"/>
      <w:numFmt w:val="bullet"/>
      <w:lvlText w:val="•"/>
      <w:lvlJc w:val="left"/>
      <w:pPr>
        <w:tabs>
          <w:tab w:val="num" w:pos="3600"/>
        </w:tabs>
        <w:ind w:left="3600" w:hanging="360"/>
      </w:pPr>
      <w:rPr>
        <w:rFonts w:ascii="Arial" w:hAnsi="Arial" w:hint="default"/>
      </w:rPr>
    </w:lvl>
    <w:lvl w:ilvl="5" w:tplc="FF28360C" w:tentative="1">
      <w:start w:val="1"/>
      <w:numFmt w:val="bullet"/>
      <w:lvlText w:val="•"/>
      <w:lvlJc w:val="left"/>
      <w:pPr>
        <w:tabs>
          <w:tab w:val="num" w:pos="4320"/>
        </w:tabs>
        <w:ind w:left="4320" w:hanging="360"/>
      </w:pPr>
      <w:rPr>
        <w:rFonts w:ascii="Arial" w:hAnsi="Arial" w:hint="default"/>
      </w:rPr>
    </w:lvl>
    <w:lvl w:ilvl="6" w:tplc="C3D07540" w:tentative="1">
      <w:start w:val="1"/>
      <w:numFmt w:val="bullet"/>
      <w:lvlText w:val="•"/>
      <w:lvlJc w:val="left"/>
      <w:pPr>
        <w:tabs>
          <w:tab w:val="num" w:pos="5040"/>
        </w:tabs>
        <w:ind w:left="5040" w:hanging="360"/>
      </w:pPr>
      <w:rPr>
        <w:rFonts w:ascii="Arial" w:hAnsi="Arial" w:hint="default"/>
      </w:rPr>
    </w:lvl>
    <w:lvl w:ilvl="7" w:tplc="7E002800" w:tentative="1">
      <w:start w:val="1"/>
      <w:numFmt w:val="bullet"/>
      <w:lvlText w:val="•"/>
      <w:lvlJc w:val="left"/>
      <w:pPr>
        <w:tabs>
          <w:tab w:val="num" w:pos="5760"/>
        </w:tabs>
        <w:ind w:left="5760" w:hanging="360"/>
      </w:pPr>
      <w:rPr>
        <w:rFonts w:ascii="Arial" w:hAnsi="Arial" w:hint="default"/>
      </w:rPr>
    </w:lvl>
    <w:lvl w:ilvl="8" w:tplc="0D1C3B92" w:tentative="1">
      <w:start w:val="1"/>
      <w:numFmt w:val="bullet"/>
      <w:lvlText w:val="•"/>
      <w:lvlJc w:val="left"/>
      <w:pPr>
        <w:tabs>
          <w:tab w:val="num" w:pos="6480"/>
        </w:tabs>
        <w:ind w:left="6480" w:hanging="360"/>
      </w:pPr>
      <w:rPr>
        <w:rFonts w:ascii="Arial" w:hAnsi="Arial" w:hint="default"/>
      </w:rPr>
    </w:lvl>
  </w:abstractNum>
  <w:abstractNum w:abstractNumId="3">
    <w:nsid w:val="351938A4"/>
    <w:multiLevelType w:val="hybridMultilevel"/>
    <w:tmpl w:val="74126D06"/>
    <w:lvl w:ilvl="0" w:tplc="E304D4D6">
      <w:start w:val="1"/>
      <w:numFmt w:val="bullet"/>
      <w:lvlText w:val="•"/>
      <w:lvlJc w:val="left"/>
      <w:pPr>
        <w:tabs>
          <w:tab w:val="num" w:pos="720"/>
        </w:tabs>
        <w:ind w:left="720" w:hanging="360"/>
      </w:pPr>
      <w:rPr>
        <w:rFonts w:ascii="Arial" w:hAnsi="Arial" w:hint="default"/>
      </w:rPr>
    </w:lvl>
    <w:lvl w:ilvl="1" w:tplc="B9F8DCE0" w:tentative="1">
      <w:start w:val="1"/>
      <w:numFmt w:val="bullet"/>
      <w:lvlText w:val="•"/>
      <w:lvlJc w:val="left"/>
      <w:pPr>
        <w:tabs>
          <w:tab w:val="num" w:pos="1440"/>
        </w:tabs>
        <w:ind w:left="1440" w:hanging="360"/>
      </w:pPr>
      <w:rPr>
        <w:rFonts w:ascii="Arial" w:hAnsi="Arial" w:hint="default"/>
      </w:rPr>
    </w:lvl>
    <w:lvl w:ilvl="2" w:tplc="F63E3CE6" w:tentative="1">
      <w:start w:val="1"/>
      <w:numFmt w:val="bullet"/>
      <w:lvlText w:val="•"/>
      <w:lvlJc w:val="left"/>
      <w:pPr>
        <w:tabs>
          <w:tab w:val="num" w:pos="2160"/>
        </w:tabs>
        <w:ind w:left="2160" w:hanging="360"/>
      </w:pPr>
      <w:rPr>
        <w:rFonts w:ascii="Arial" w:hAnsi="Arial" w:hint="default"/>
      </w:rPr>
    </w:lvl>
    <w:lvl w:ilvl="3" w:tplc="974CC9EC" w:tentative="1">
      <w:start w:val="1"/>
      <w:numFmt w:val="bullet"/>
      <w:lvlText w:val="•"/>
      <w:lvlJc w:val="left"/>
      <w:pPr>
        <w:tabs>
          <w:tab w:val="num" w:pos="2880"/>
        </w:tabs>
        <w:ind w:left="2880" w:hanging="360"/>
      </w:pPr>
      <w:rPr>
        <w:rFonts w:ascii="Arial" w:hAnsi="Arial" w:hint="default"/>
      </w:rPr>
    </w:lvl>
    <w:lvl w:ilvl="4" w:tplc="0D6C3FA6" w:tentative="1">
      <w:start w:val="1"/>
      <w:numFmt w:val="bullet"/>
      <w:lvlText w:val="•"/>
      <w:lvlJc w:val="left"/>
      <w:pPr>
        <w:tabs>
          <w:tab w:val="num" w:pos="3600"/>
        </w:tabs>
        <w:ind w:left="3600" w:hanging="360"/>
      </w:pPr>
      <w:rPr>
        <w:rFonts w:ascii="Arial" w:hAnsi="Arial" w:hint="default"/>
      </w:rPr>
    </w:lvl>
    <w:lvl w:ilvl="5" w:tplc="397CD88A" w:tentative="1">
      <w:start w:val="1"/>
      <w:numFmt w:val="bullet"/>
      <w:lvlText w:val="•"/>
      <w:lvlJc w:val="left"/>
      <w:pPr>
        <w:tabs>
          <w:tab w:val="num" w:pos="4320"/>
        </w:tabs>
        <w:ind w:left="4320" w:hanging="360"/>
      </w:pPr>
      <w:rPr>
        <w:rFonts w:ascii="Arial" w:hAnsi="Arial" w:hint="default"/>
      </w:rPr>
    </w:lvl>
    <w:lvl w:ilvl="6" w:tplc="E350F9CC" w:tentative="1">
      <w:start w:val="1"/>
      <w:numFmt w:val="bullet"/>
      <w:lvlText w:val="•"/>
      <w:lvlJc w:val="left"/>
      <w:pPr>
        <w:tabs>
          <w:tab w:val="num" w:pos="5040"/>
        </w:tabs>
        <w:ind w:left="5040" w:hanging="360"/>
      </w:pPr>
      <w:rPr>
        <w:rFonts w:ascii="Arial" w:hAnsi="Arial" w:hint="default"/>
      </w:rPr>
    </w:lvl>
    <w:lvl w:ilvl="7" w:tplc="CC1A9D74" w:tentative="1">
      <w:start w:val="1"/>
      <w:numFmt w:val="bullet"/>
      <w:lvlText w:val="•"/>
      <w:lvlJc w:val="left"/>
      <w:pPr>
        <w:tabs>
          <w:tab w:val="num" w:pos="5760"/>
        </w:tabs>
        <w:ind w:left="5760" w:hanging="360"/>
      </w:pPr>
      <w:rPr>
        <w:rFonts w:ascii="Arial" w:hAnsi="Arial" w:hint="default"/>
      </w:rPr>
    </w:lvl>
    <w:lvl w:ilvl="8" w:tplc="0A105A72" w:tentative="1">
      <w:start w:val="1"/>
      <w:numFmt w:val="bullet"/>
      <w:lvlText w:val="•"/>
      <w:lvlJc w:val="left"/>
      <w:pPr>
        <w:tabs>
          <w:tab w:val="num" w:pos="6480"/>
        </w:tabs>
        <w:ind w:left="6480" w:hanging="360"/>
      </w:pPr>
      <w:rPr>
        <w:rFonts w:ascii="Arial" w:hAnsi="Arial" w:hint="default"/>
      </w:rPr>
    </w:lvl>
  </w:abstractNum>
  <w:abstractNum w:abstractNumId="4">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D03C1E"/>
    <w:multiLevelType w:val="multilevel"/>
    <w:tmpl w:val="F72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EF3E20"/>
    <w:multiLevelType w:val="hybridMultilevel"/>
    <w:tmpl w:val="25A0E0AA"/>
    <w:lvl w:ilvl="0" w:tplc="99700B8A">
      <w:start w:val="1"/>
      <w:numFmt w:val="bullet"/>
      <w:lvlText w:val="•"/>
      <w:lvlJc w:val="left"/>
      <w:pPr>
        <w:tabs>
          <w:tab w:val="num" w:pos="720"/>
        </w:tabs>
        <w:ind w:left="720" w:hanging="360"/>
      </w:pPr>
      <w:rPr>
        <w:rFonts w:ascii="Arial" w:hAnsi="Arial" w:hint="default"/>
      </w:rPr>
    </w:lvl>
    <w:lvl w:ilvl="1" w:tplc="014ADA5A" w:tentative="1">
      <w:start w:val="1"/>
      <w:numFmt w:val="bullet"/>
      <w:lvlText w:val="•"/>
      <w:lvlJc w:val="left"/>
      <w:pPr>
        <w:tabs>
          <w:tab w:val="num" w:pos="1440"/>
        </w:tabs>
        <w:ind w:left="1440" w:hanging="360"/>
      </w:pPr>
      <w:rPr>
        <w:rFonts w:ascii="Arial" w:hAnsi="Arial" w:hint="default"/>
      </w:rPr>
    </w:lvl>
    <w:lvl w:ilvl="2" w:tplc="31306EA4" w:tentative="1">
      <w:start w:val="1"/>
      <w:numFmt w:val="bullet"/>
      <w:lvlText w:val="•"/>
      <w:lvlJc w:val="left"/>
      <w:pPr>
        <w:tabs>
          <w:tab w:val="num" w:pos="2160"/>
        </w:tabs>
        <w:ind w:left="2160" w:hanging="360"/>
      </w:pPr>
      <w:rPr>
        <w:rFonts w:ascii="Arial" w:hAnsi="Arial" w:hint="default"/>
      </w:rPr>
    </w:lvl>
    <w:lvl w:ilvl="3" w:tplc="F4E4601E" w:tentative="1">
      <w:start w:val="1"/>
      <w:numFmt w:val="bullet"/>
      <w:lvlText w:val="•"/>
      <w:lvlJc w:val="left"/>
      <w:pPr>
        <w:tabs>
          <w:tab w:val="num" w:pos="2880"/>
        </w:tabs>
        <w:ind w:left="2880" w:hanging="360"/>
      </w:pPr>
      <w:rPr>
        <w:rFonts w:ascii="Arial" w:hAnsi="Arial" w:hint="default"/>
      </w:rPr>
    </w:lvl>
    <w:lvl w:ilvl="4" w:tplc="B62C296C" w:tentative="1">
      <w:start w:val="1"/>
      <w:numFmt w:val="bullet"/>
      <w:lvlText w:val="•"/>
      <w:lvlJc w:val="left"/>
      <w:pPr>
        <w:tabs>
          <w:tab w:val="num" w:pos="3600"/>
        </w:tabs>
        <w:ind w:left="3600" w:hanging="360"/>
      </w:pPr>
      <w:rPr>
        <w:rFonts w:ascii="Arial" w:hAnsi="Arial" w:hint="default"/>
      </w:rPr>
    </w:lvl>
    <w:lvl w:ilvl="5" w:tplc="8FE84458" w:tentative="1">
      <w:start w:val="1"/>
      <w:numFmt w:val="bullet"/>
      <w:lvlText w:val="•"/>
      <w:lvlJc w:val="left"/>
      <w:pPr>
        <w:tabs>
          <w:tab w:val="num" w:pos="4320"/>
        </w:tabs>
        <w:ind w:left="4320" w:hanging="360"/>
      </w:pPr>
      <w:rPr>
        <w:rFonts w:ascii="Arial" w:hAnsi="Arial" w:hint="default"/>
      </w:rPr>
    </w:lvl>
    <w:lvl w:ilvl="6" w:tplc="4D56616A" w:tentative="1">
      <w:start w:val="1"/>
      <w:numFmt w:val="bullet"/>
      <w:lvlText w:val="•"/>
      <w:lvlJc w:val="left"/>
      <w:pPr>
        <w:tabs>
          <w:tab w:val="num" w:pos="5040"/>
        </w:tabs>
        <w:ind w:left="5040" w:hanging="360"/>
      </w:pPr>
      <w:rPr>
        <w:rFonts w:ascii="Arial" w:hAnsi="Arial" w:hint="default"/>
      </w:rPr>
    </w:lvl>
    <w:lvl w:ilvl="7" w:tplc="83DAD070" w:tentative="1">
      <w:start w:val="1"/>
      <w:numFmt w:val="bullet"/>
      <w:lvlText w:val="•"/>
      <w:lvlJc w:val="left"/>
      <w:pPr>
        <w:tabs>
          <w:tab w:val="num" w:pos="5760"/>
        </w:tabs>
        <w:ind w:left="5760" w:hanging="360"/>
      </w:pPr>
      <w:rPr>
        <w:rFonts w:ascii="Arial" w:hAnsi="Arial" w:hint="default"/>
      </w:rPr>
    </w:lvl>
    <w:lvl w:ilvl="8" w:tplc="D8B8AC0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1"/>
  </w:num>
  <w:num w:numId="4">
    <w:abstractNumId w:val="6"/>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0pd09trlapv9uevdd3x5pait5aspeaxdxft&quot;&gt;My EndNote Library&lt;record-ids&gt;&lt;item&gt;219&lt;/item&gt;&lt;item&gt;285&lt;/item&gt;&lt;item&gt;286&lt;/item&gt;&lt;item&gt;287&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5&lt;/item&gt;&lt;item&gt;669&lt;/item&gt;&lt;item&gt;670&lt;/item&gt;&lt;item&gt;671&lt;/item&gt;&lt;item&gt;682&lt;/item&gt;&lt;item&gt;683&lt;/item&gt;&lt;item&gt;684&lt;/item&gt;&lt;item&gt;685&lt;/item&gt;&lt;item&gt;686&lt;/item&gt;&lt;item&gt;697&lt;/item&gt;&lt;item&gt;698&lt;/item&gt;&lt;/record-ids&gt;&lt;/item&gt;&lt;/Libraries&gt;"/>
  </w:docVars>
  <w:rsids>
    <w:rsidRoot w:val="00C474F7"/>
    <w:rsid w:val="000034AB"/>
    <w:rsid w:val="000043C4"/>
    <w:rsid w:val="00006F3E"/>
    <w:rsid w:val="00010CF8"/>
    <w:rsid w:val="00012440"/>
    <w:rsid w:val="000162F0"/>
    <w:rsid w:val="00016561"/>
    <w:rsid w:val="000255ED"/>
    <w:rsid w:val="00041A13"/>
    <w:rsid w:val="000467F6"/>
    <w:rsid w:val="00055FB0"/>
    <w:rsid w:val="00070E46"/>
    <w:rsid w:val="00086C35"/>
    <w:rsid w:val="000963C3"/>
    <w:rsid w:val="000A32D9"/>
    <w:rsid w:val="000A3B2D"/>
    <w:rsid w:val="000A5661"/>
    <w:rsid w:val="000A6914"/>
    <w:rsid w:val="000C0468"/>
    <w:rsid w:val="000C2016"/>
    <w:rsid w:val="000D1117"/>
    <w:rsid w:val="000F1C5F"/>
    <w:rsid w:val="0010784C"/>
    <w:rsid w:val="001103BB"/>
    <w:rsid w:val="001116E9"/>
    <w:rsid w:val="00114B4A"/>
    <w:rsid w:val="0011540D"/>
    <w:rsid w:val="00122D80"/>
    <w:rsid w:val="00123673"/>
    <w:rsid w:val="00123D71"/>
    <w:rsid w:val="00132103"/>
    <w:rsid w:val="00134EDF"/>
    <w:rsid w:val="00136BE8"/>
    <w:rsid w:val="0013719A"/>
    <w:rsid w:val="00143711"/>
    <w:rsid w:val="001507C4"/>
    <w:rsid w:val="00154E76"/>
    <w:rsid w:val="00162231"/>
    <w:rsid w:val="001648BE"/>
    <w:rsid w:val="001734DB"/>
    <w:rsid w:val="00174346"/>
    <w:rsid w:val="001751BD"/>
    <w:rsid w:val="00187929"/>
    <w:rsid w:val="0019336B"/>
    <w:rsid w:val="001B7424"/>
    <w:rsid w:val="001C7768"/>
    <w:rsid w:val="001D6A26"/>
    <w:rsid w:val="001D6DBB"/>
    <w:rsid w:val="001E3F52"/>
    <w:rsid w:val="00202DB9"/>
    <w:rsid w:val="0020308A"/>
    <w:rsid w:val="0020672F"/>
    <w:rsid w:val="002111A7"/>
    <w:rsid w:val="00212056"/>
    <w:rsid w:val="00221ABF"/>
    <w:rsid w:val="00230123"/>
    <w:rsid w:val="0023340E"/>
    <w:rsid w:val="00247DB1"/>
    <w:rsid w:val="00250A96"/>
    <w:rsid w:val="00254FCB"/>
    <w:rsid w:val="00256A01"/>
    <w:rsid w:val="00263E11"/>
    <w:rsid w:val="00276CBE"/>
    <w:rsid w:val="002A3E45"/>
    <w:rsid w:val="002B7198"/>
    <w:rsid w:val="002C6693"/>
    <w:rsid w:val="002D5335"/>
    <w:rsid w:val="002E59ED"/>
    <w:rsid w:val="0030186E"/>
    <w:rsid w:val="003127CE"/>
    <w:rsid w:val="0032214F"/>
    <w:rsid w:val="003335CC"/>
    <w:rsid w:val="00333D5C"/>
    <w:rsid w:val="00337E3D"/>
    <w:rsid w:val="00340243"/>
    <w:rsid w:val="00344026"/>
    <w:rsid w:val="00362682"/>
    <w:rsid w:val="003657C5"/>
    <w:rsid w:val="00365AF4"/>
    <w:rsid w:val="003673D7"/>
    <w:rsid w:val="00374C6D"/>
    <w:rsid w:val="00380F10"/>
    <w:rsid w:val="00387A62"/>
    <w:rsid w:val="003903C1"/>
    <w:rsid w:val="00391C56"/>
    <w:rsid w:val="003A1672"/>
    <w:rsid w:val="003A2219"/>
    <w:rsid w:val="003B22E9"/>
    <w:rsid w:val="003B247E"/>
    <w:rsid w:val="003B6D40"/>
    <w:rsid w:val="003C544C"/>
    <w:rsid w:val="003D2314"/>
    <w:rsid w:val="003D4827"/>
    <w:rsid w:val="003D7758"/>
    <w:rsid w:val="003E11F2"/>
    <w:rsid w:val="003E1509"/>
    <w:rsid w:val="003F360A"/>
    <w:rsid w:val="003F74BE"/>
    <w:rsid w:val="00401786"/>
    <w:rsid w:val="00402D8C"/>
    <w:rsid w:val="00405A68"/>
    <w:rsid w:val="0040625B"/>
    <w:rsid w:val="00406F37"/>
    <w:rsid w:val="00406FE5"/>
    <w:rsid w:val="00416CF6"/>
    <w:rsid w:val="0042162A"/>
    <w:rsid w:val="00430597"/>
    <w:rsid w:val="00430B0E"/>
    <w:rsid w:val="00432DC8"/>
    <w:rsid w:val="00435185"/>
    <w:rsid w:val="004373AA"/>
    <w:rsid w:val="00441F8F"/>
    <w:rsid w:val="00442E9C"/>
    <w:rsid w:val="004521C6"/>
    <w:rsid w:val="00460C71"/>
    <w:rsid w:val="004677D4"/>
    <w:rsid w:val="00473972"/>
    <w:rsid w:val="00473F99"/>
    <w:rsid w:val="00476854"/>
    <w:rsid w:val="004866F8"/>
    <w:rsid w:val="004924FA"/>
    <w:rsid w:val="00492F59"/>
    <w:rsid w:val="004B42D3"/>
    <w:rsid w:val="004C0006"/>
    <w:rsid w:val="004C05BB"/>
    <w:rsid w:val="004C364B"/>
    <w:rsid w:val="004C73FE"/>
    <w:rsid w:val="004D4A78"/>
    <w:rsid w:val="004E0103"/>
    <w:rsid w:val="004E1708"/>
    <w:rsid w:val="004F2642"/>
    <w:rsid w:val="004F442B"/>
    <w:rsid w:val="004F6282"/>
    <w:rsid w:val="004F7321"/>
    <w:rsid w:val="004F7DCD"/>
    <w:rsid w:val="0050597B"/>
    <w:rsid w:val="00514BF5"/>
    <w:rsid w:val="0051721C"/>
    <w:rsid w:val="00517296"/>
    <w:rsid w:val="005207B8"/>
    <w:rsid w:val="00545666"/>
    <w:rsid w:val="00557AF9"/>
    <w:rsid w:val="00561F68"/>
    <w:rsid w:val="0056568C"/>
    <w:rsid w:val="005731DC"/>
    <w:rsid w:val="00574685"/>
    <w:rsid w:val="00581746"/>
    <w:rsid w:val="005D2546"/>
    <w:rsid w:val="005E66E5"/>
    <w:rsid w:val="005E7277"/>
    <w:rsid w:val="005F42F1"/>
    <w:rsid w:val="005F5DA8"/>
    <w:rsid w:val="006031CF"/>
    <w:rsid w:val="00604F57"/>
    <w:rsid w:val="00605C6F"/>
    <w:rsid w:val="00614C9D"/>
    <w:rsid w:val="00617CA5"/>
    <w:rsid w:val="00635338"/>
    <w:rsid w:val="006363B2"/>
    <w:rsid w:val="00637D6D"/>
    <w:rsid w:val="0065176F"/>
    <w:rsid w:val="00654A74"/>
    <w:rsid w:val="00661D08"/>
    <w:rsid w:val="006640BB"/>
    <w:rsid w:val="00664B98"/>
    <w:rsid w:val="00670889"/>
    <w:rsid w:val="006746E3"/>
    <w:rsid w:val="006826E7"/>
    <w:rsid w:val="00682DE8"/>
    <w:rsid w:val="006A01B5"/>
    <w:rsid w:val="006A5273"/>
    <w:rsid w:val="006A7803"/>
    <w:rsid w:val="006A7EFC"/>
    <w:rsid w:val="006E0706"/>
    <w:rsid w:val="006F376A"/>
    <w:rsid w:val="006F3CBD"/>
    <w:rsid w:val="006F660F"/>
    <w:rsid w:val="00713E9E"/>
    <w:rsid w:val="00723641"/>
    <w:rsid w:val="00724812"/>
    <w:rsid w:val="00743B11"/>
    <w:rsid w:val="0075255D"/>
    <w:rsid w:val="00761951"/>
    <w:rsid w:val="00765DC8"/>
    <w:rsid w:val="007763BC"/>
    <w:rsid w:val="00784571"/>
    <w:rsid w:val="007879B9"/>
    <w:rsid w:val="00792C15"/>
    <w:rsid w:val="007A4F09"/>
    <w:rsid w:val="007A5538"/>
    <w:rsid w:val="007A59F5"/>
    <w:rsid w:val="007B0EF1"/>
    <w:rsid w:val="007B6809"/>
    <w:rsid w:val="007B7215"/>
    <w:rsid w:val="007C04E7"/>
    <w:rsid w:val="007D1EC5"/>
    <w:rsid w:val="007E2AD3"/>
    <w:rsid w:val="007E5B13"/>
    <w:rsid w:val="007F2A1F"/>
    <w:rsid w:val="007F4CC0"/>
    <w:rsid w:val="007F7727"/>
    <w:rsid w:val="008008C2"/>
    <w:rsid w:val="008015F7"/>
    <w:rsid w:val="0080204D"/>
    <w:rsid w:val="00805264"/>
    <w:rsid w:val="00806676"/>
    <w:rsid w:val="00811549"/>
    <w:rsid w:val="00815FF7"/>
    <w:rsid w:val="00822B8B"/>
    <w:rsid w:val="00830850"/>
    <w:rsid w:val="008314EC"/>
    <w:rsid w:val="00832DA0"/>
    <w:rsid w:val="0083472A"/>
    <w:rsid w:val="008534DD"/>
    <w:rsid w:val="008566B2"/>
    <w:rsid w:val="00856D64"/>
    <w:rsid w:val="0086286F"/>
    <w:rsid w:val="00882B23"/>
    <w:rsid w:val="00885599"/>
    <w:rsid w:val="00885A2D"/>
    <w:rsid w:val="00893905"/>
    <w:rsid w:val="00894ACE"/>
    <w:rsid w:val="008961C8"/>
    <w:rsid w:val="008A7A4E"/>
    <w:rsid w:val="008B2F09"/>
    <w:rsid w:val="008B355F"/>
    <w:rsid w:val="008B3D12"/>
    <w:rsid w:val="008B700E"/>
    <w:rsid w:val="008F54D3"/>
    <w:rsid w:val="0090462D"/>
    <w:rsid w:val="00905357"/>
    <w:rsid w:val="009070B0"/>
    <w:rsid w:val="009101B1"/>
    <w:rsid w:val="00911857"/>
    <w:rsid w:val="00917D41"/>
    <w:rsid w:val="00927676"/>
    <w:rsid w:val="0093479A"/>
    <w:rsid w:val="00947FC4"/>
    <w:rsid w:val="00953060"/>
    <w:rsid w:val="00963552"/>
    <w:rsid w:val="009663C8"/>
    <w:rsid w:val="00982470"/>
    <w:rsid w:val="00985E41"/>
    <w:rsid w:val="009A5C38"/>
    <w:rsid w:val="009D09DA"/>
    <w:rsid w:val="009D46A0"/>
    <w:rsid w:val="009D7F99"/>
    <w:rsid w:val="009E2FBE"/>
    <w:rsid w:val="009E4314"/>
    <w:rsid w:val="009E5146"/>
    <w:rsid w:val="00A14C05"/>
    <w:rsid w:val="00A23313"/>
    <w:rsid w:val="00A26771"/>
    <w:rsid w:val="00A4183A"/>
    <w:rsid w:val="00A448A5"/>
    <w:rsid w:val="00A50835"/>
    <w:rsid w:val="00A549BE"/>
    <w:rsid w:val="00A83C3D"/>
    <w:rsid w:val="00A86687"/>
    <w:rsid w:val="00A94263"/>
    <w:rsid w:val="00A96154"/>
    <w:rsid w:val="00AA3C5E"/>
    <w:rsid w:val="00AA440E"/>
    <w:rsid w:val="00AC0C82"/>
    <w:rsid w:val="00AC4319"/>
    <w:rsid w:val="00AF3E65"/>
    <w:rsid w:val="00B0615C"/>
    <w:rsid w:val="00B06725"/>
    <w:rsid w:val="00B1159C"/>
    <w:rsid w:val="00B15CCA"/>
    <w:rsid w:val="00B244DB"/>
    <w:rsid w:val="00B27925"/>
    <w:rsid w:val="00B27CE5"/>
    <w:rsid w:val="00B30107"/>
    <w:rsid w:val="00B372BE"/>
    <w:rsid w:val="00B45ECA"/>
    <w:rsid w:val="00B46D33"/>
    <w:rsid w:val="00B51363"/>
    <w:rsid w:val="00B575D3"/>
    <w:rsid w:val="00B72859"/>
    <w:rsid w:val="00B81806"/>
    <w:rsid w:val="00B8638C"/>
    <w:rsid w:val="00B92F41"/>
    <w:rsid w:val="00B96DD8"/>
    <w:rsid w:val="00BA3108"/>
    <w:rsid w:val="00BA4680"/>
    <w:rsid w:val="00BB678F"/>
    <w:rsid w:val="00BC1920"/>
    <w:rsid w:val="00BC52EB"/>
    <w:rsid w:val="00BE04D2"/>
    <w:rsid w:val="00BE3873"/>
    <w:rsid w:val="00BE46BF"/>
    <w:rsid w:val="00BE49A3"/>
    <w:rsid w:val="00BE727D"/>
    <w:rsid w:val="00BF5767"/>
    <w:rsid w:val="00C009F3"/>
    <w:rsid w:val="00C0382C"/>
    <w:rsid w:val="00C04282"/>
    <w:rsid w:val="00C0555C"/>
    <w:rsid w:val="00C10B4B"/>
    <w:rsid w:val="00C15585"/>
    <w:rsid w:val="00C2020C"/>
    <w:rsid w:val="00C20C5A"/>
    <w:rsid w:val="00C21459"/>
    <w:rsid w:val="00C30C57"/>
    <w:rsid w:val="00C36A46"/>
    <w:rsid w:val="00C444E5"/>
    <w:rsid w:val="00C474F7"/>
    <w:rsid w:val="00C546A0"/>
    <w:rsid w:val="00C56A14"/>
    <w:rsid w:val="00C61964"/>
    <w:rsid w:val="00C71941"/>
    <w:rsid w:val="00C7493D"/>
    <w:rsid w:val="00C80FF8"/>
    <w:rsid w:val="00C81CDB"/>
    <w:rsid w:val="00C8317B"/>
    <w:rsid w:val="00C91A37"/>
    <w:rsid w:val="00C9751F"/>
    <w:rsid w:val="00CA0400"/>
    <w:rsid w:val="00CA148D"/>
    <w:rsid w:val="00CA288A"/>
    <w:rsid w:val="00CA3161"/>
    <w:rsid w:val="00CA5CFB"/>
    <w:rsid w:val="00CD0B6E"/>
    <w:rsid w:val="00CD4322"/>
    <w:rsid w:val="00CE49AA"/>
    <w:rsid w:val="00CF3625"/>
    <w:rsid w:val="00CF4A03"/>
    <w:rsid w:val="00D05430"/>
    <w:rsid w:val="00D054F7"/>
    <w:rsid w:val="00D06CA9"/>
    <w:rsid w:val="00D1265A"/>
    <w:rsid w:val="00D21616"/>
    <w:rsid w:val="00D2268E"/>
    <w:rsid w:val="00D33761"/>
    <w:rsid w:val="00D373A4"/>
    <w:rsid w:val="00D45B64"/>
    <w:rsid w:val="00D5314D"/>
    <w:rsid w:val="00D54225"/>
    <w:rsid w:val="00D556FF"/>
    <w:rsid w:val="00D60A19"/>
    <w:rsid w:val="00D72069"/>
    <w:rsid w:val="00D80936"/>
    <w:rsid w:val="00D818FB"/>
    <w:rsid w:val="00D82688"/>
    <w:rsid w:val="00D83815"/>
    <w:rsid w:val="00D85AED"/>
    <w:rsid w:val="00D935F9"/>
    <w:rsid w:val="00DA4969"/>
    <w:rsid w:val="00DA6B21"/>
    <w:rsid w:val="00DC21DA"/>
    <w:rsid w:val="00DC384E"/>
    <w:rsid w:val="00DD3F9D"/>
    <w:rsid w:val="00DE1FE8"/>
    <w:rsid w:val="00DE4A75"/>
    <w:rsid w:val="00DE5129"/>
    <w:rsid w:val="00DE6DA6"/>
    <w:rsid w:val="00DF208A"/>
    <w:rsid w:val="00DF7BDF"/>
    <w:rsid w:val="00E031EC"/>
    <w:rsid w:val="00E12973"/>
    <w:rsid w:val="00E417F9"/>
    <w:rsid w:val="00E54FC1"/>
    <w:rsid w:val="00E666E7"/>
    <w:rsid w:val="00E75E77"/>
    <w:rsid w:val="00E80EF6"/>
    <w:rsid w:val="00E86210"/>
    <w:rsid w:val="00E91C25"/>
    <w:rsid w:val="00E94F30"/>
    <w:rsid w:val="00EA448B"/>
    <w:rsid w:val="00EB1EFB"/>
    <w:rsid w:val="00ED76AB"/>
    <w:rsid w:val="00EF6396"/>
    <w:rsid w:val="00EF6501"/>
    <w:rsid w:val="00EF7927"/>
    <w:rsid w:val="00F00298"/>
    <w:rsid w:val="00F0261E"/>
    <w:rsid w:val="00F0420C"/>
    <w:rsid w:val="00F216A1"/>
    <w:rsid w:val="00F27FD0"/>
    <w:rsid w:val="00F367BE"/>
    <w:rsid w:val="00F5292F"/>
    <w:rsid w:val="00F52FC0"/>
    <w:rsid w:val="00F61364"/>
    <w:rsid w:val="00F64EE7"/>
    <w:rsid w:val="00F67142"/>
    <w:rsid w:val="00F820A5"/>
    <w:rsid w:val="00F826D9"/>
    <w:rsid w:val="00F920CC"/>
    <w:rsid w:val="00F936AA"/>
    <w:rsid w:val="00F958C1"/>
    <w:rsid w:val="00FA04DC"/>
    <w:rsid w:val="00FA3A35"/>
    <w:rsid w:val="00FA4CD6"/>
    <w:rsid w:val="00FB6CBE"/>
    <w:rsid w:val="00FC0B8D"/>
    <w:rsid w:val="00FC0EC2"/>
    <w:rsid w:val="00FC279D"/>
    <w:rsid w:val="00FD6AFF"/>
    <w:rsid w:val="00FD7D94"/>
    <w:rsid w:val="00FE5738"/>
    <w:rsid w:val="00FE5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2A3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F7927"/>
    <w:pPr>
      <w:jc w:val="center"/>
    </w:pPr>
    <w:rPr>
      <w:rFonts w:ascii="Cambria" w:hAnsi="Cambria"/>
      <w:lang w:val="en-US"/>
    </w:rPr>
  </w:style>
  <w:style w:type="paragraph" w:customStyle="1" w:styleId="EndNoteBibliography">
    <w:name w:val="EndNote Bibliography"/>
    <w:basedOn w:val="Normal"/>
    <w:rsid w:val="00EF7927"/>
    <w:rPr>
      <w:rFonts w:ascii="Cambria" w:hAnsi="Cambria"/>
      <w:lang w:val="en-US"/>
    </w:rPr>
  </w:style>
  <w:style w:type="character" w:styleId="Hyperlink">
    <w:name w:val="Hyperlink"/>
    <w:basedOn w:val="DefaultParagraphFont"/>
    <w:uiPriority w:val="99"/>
    <w:unhideWhenUsed/>
    <w:rsid w:val="004521C6"/>
    <w:rPr>
      <w:color w:val="0000FF" w:themeColor="hyperlink"/>
      <w:u w:val="single"/>
    </w:rPr>
  </w:style>
  <w:style w:type="character" w:customStyle="1" w:styleId="apple-converted-space">
    <w:name w:val="apple-converted-space"/>
    <w:basedOn w:val="DefaultParagraphFont"/>
    <w:rsid w:val="00337E3D"/>
  </w:style>
  <w:style w:type="character" w:styleId="Strong">
    <w:name w:val="Strong"/>
    <w:uiPriority w:val="22"/>
    <w:qFormat/>
    <w:rsid w:val="00F936AA"/>
    <w:rPr>
      <w:b/>
      <w:bCs/>
    </w:rPr>
  </w:style>
  <w:style w:type="paragraph" w:customStyle="1" w:styleId="Default">
    <w:name w:val="Default"/>
    <w:rsid w:val="00604F57"/>
    <w:pPr>
      <w:widowControl w:val="0"/>
      <w:autoSpaceDE w:val="0"/>
      <w:autoSpaceDN w:val="0"/>
      <w:adjustRightInd w:val="0"/>
    </w:pPr>
    <w:rPr>
      <w:rFonts w:ascii="Calibri" w:hAnsi="Calibri" w:cs="Calibri"/>
      <w:color w:val="000000"/>
    </w:rPr>
  </w:style>
  <w:style w:type="character" w:customStyle="1" w:styleId="highlight">
    <w:name w:val="highlight"/>
    <w:basedOn w:val="DefaultParagraphFont"/>
    <w:rsid w:val="00EA448B"/>
  </w:style>
  <w:style w:type="paragraph" w:styleId="BalloonText">
    <w:name w:val="Balloon Text"/>
    <w:basedOn w:val="Normal"/>
    <w:link w:val="BalloonTextChar"/>
    <w:uiPriority w:val="99"/>
    <w:semiHidden/>
    <w:unhideWhenUsed/>
    <w:rsid w:val="00B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9A3"/>
    <w:rPr>
      <w:rFonts w:ascii="Lucida Grande" w:hAnsi="Lucida Grande" w:cs="Lucida Grande"/>
      <w:sz w:val="18"/>
      <w:szCs w:val="18"/>
      <w:lang w:val="en-GB"/>
    </w:rPr>
  </w:style>
  <w:style w:type="paragraph" w:styleId="NormalWeb">
    <w:name w:val="Normal (Web)"/>
    <w:basedOn w:val="Normal"/>
    <w:uiPriority w:val="99"/>
    <w:unhideWhenUsed/>
    <w:rsid w:val="00BE04D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14B4A"/>
    <w:pPr>
      <w:tabs>
        <w:tab w:val="center" w:pos="4320"/>
        <w:tab w:val="right" w:pos="8640"/>
      </w:tabs>
    </w:pPr>
  </w:style>
  <w:style w:type="character" w:customStyle="1" w:styleId="HeaderChar">
    <w:name w:val="Header Char"/>
    <w:basedOn w:val="DefaultParagraphFont"/>
    <w:link w:val="Header"/>
    <w:uiPriority w:val="99"/>
    <w:rsid w:val="00114B4A"/>
    <w:rPr>
      <w:lang w:val="en-GB"/>
    </w:rPr>
  </w:style>
  <w:style w:type="paragraph" w:styleId="Footer">
    <w:name w:val="footer"/>
    <w:basedOn w:val="Normal"/>
    <w:link w:val="FooterChar"/>
    <w:uiPriority w:val="99"/>
    <w:unhideWhenUsed/>
    <w:rsid w:val="00114B4A"/>
    <w:pPr>
      <w:tabs>
        <w:tab w:val="center" w:pos="4320"/>
        <w:tab w:val="right" w:pos="8640"/>
      </w:tabs>
    </w:pPr>
  </w:style>
  <w:style w:type="character" w:customStyle="1" w:styleId="FooterChar">
    <w:name w:val="Footer Char"/>
    <w:basedOn w:val="DefaultParagraphFont"/>
    <w:link w:val="Footer"/>
    <w:uiPriority w:val="99"/>
    <w:rsid w:val="00114B4A"/>
    <w:rPr>
      <w:lang w:val="en-GB"/>
    </w:rPr>
  </w:style>
  <w:style w:type="paragraph" w:styleId="ListParagraph">
    <w:name w:val="List Paragraph"/>
    <w:basedOn w:val="Normal"/>
    <w:uiPriority w:val="34"/>
    <w:qFormat/>
    <w:rsid w:val="00AA3C5E"/>
    <w:pPr>
      <w:ind w:left="720"/>
      <w:contextualSpacing/>
    </w:pPr>
    <w:rPr>
      <w:rFonts w:ascii="Times New Roman" w:hAnsi="Times New Roman" w:cs="Times New Roman"/>
      <w:sz w:val="20"/>
      <w:szCs w:val="20"/>
    </w:rPr>
  </w:style>
  <w:style w:type="character" w:styleId="PageNumber">
    <w:name w:val="page number"/>
    <w:basedOn w:val="DefaultParagraphFont"/>
    <w:uiPriority w:val="99"/>
    <w:semiHidden/>
    <w:unhideWhenUsed/>
    <w:rsid w:val="004E0103"/>
  </w:style>
  <w:style w:type="character" w:styleId="LineNumber">
    <w:name w:val="line number"/>
    <w:basedOn w:val="DefaultParagraphFont"/>
    <w:uiPriority w:val="99"/>
    <w:semiHidden/>
    <w:unhideWhenUsed/>
    <w:rsid w:val="004E0103"/>
  </w:style>
  <w:style w:type="paragraph" w:customStyle="1" w:styleId="1">
    <w:name w:val="正文1"/>
    <w:uiPriority w:val="99"/>
    <w:rsid w:val="00134EDF"/>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unhideWhenUsed/>
    <w:rsid w:val="00134EDF"/>
    <w:rPr>
      <w:sz w:val="21"/>
      <w:szCs w:val="21"/>
    </w:rPr>
  </w:style>
  <w:style w:type="paragraph" w:styleId="CommentText">
    <w:name w:val="annotation text"/>
    <w:basedOn w:val="Normal"/>
    <w:link w:val="CommentTextChar"/>
    <w:uiPriority w:val="99"/>
    <w:unhideWhenUsed/>
    <w:qFormat/>
    <w:rsid w:val="00134EDF"/>
  </w:style>
  <w:style w:type="character" w:customStyle="1" w:styleId="CommentTextChar">
    <w:name w:val="Comment Text Char"/>
    <w:basedOn w:val="DefaultParagraphFont"/>
    <w:link w:val="CommentText"/>
    <w:uiPriority w:val="99"/>
    <w:semiHidden/>
    <w:rsid w:val="00134EDF"/>
    <w:rPr>
      <w:lang w:val="en-GB"/>
    </w:rPr>
  </w:style>
  <w:style w:type="paragraph" w:styleId="CommentSubject">
    <w:name w:val="annotation subject"/>
    <w:basedOn w:val="CommentText"/>
    <w:next w:val="CommentText"/>
    <w:link w:val="CommentSubjectChar"/>
    <w:uiPriority w:val="99"/>
    <w:semiHidden/>
    <w:unhideWhenUsed/>
    <w:rsid w:val="00134EDF"/>
    <w:rPr>
      <w:b/>
      <w:bCs/>
    </w:rPr>
  </w:style>
  <w:style w:type="character" w:customStyle="1" w:styleId="CommentSubjectChar">
    <w:name w:val="Comment Subject Char"/>
    <w:basedOn w:val="CommentTextChar"/>
    <w:link w:val="CommentSubject"/>
    <w:uiPriority w:val="99"/>
    <w:semiHidden/>
    <w:rsid w:val="00134EDF"/>
    <w:rPr>
      <w:b/>
      <w:bCs/>
      <w:lang w:val="en-GB"/>
    </w:rPr>
  </w:style>
  <w:style w:type="character" w:customStyle="1" w:styleId="10">
    <w:name w:val="批注文字 字符1"/>
    <w:basedOn w:val="DefaultParagraphFont"/>
    <w:uiPriority w:val="99"/>
    <w:qFormat/>
    <w:rsid w:val="00134EDF"/>
    <w:rPr>
      <w:rFonts w:eastAsiaTheme="minorEastAsia"/>
      <w:kern w:val="2"/>
      <w:sz w:val="21"/>
    </w:rPr>
  </w:style>
  <w:style w:type="paragraph" w:customStyle="1" w:styleId="src">
    <w:name w:val="src"/>
    <w:basedOn w:val="Normal"/>
    <w:rsid w:val="00134EDF"/>
    <w:pPr>
      <w:spacing w:before="100" w:beforeAutospacing="1" w:after="100" w:afterAutospacing="1"/>
    </w:pPr>
    <w:rPr>
      <w:rFonts w:ascii="SimSun" w:eastAsia="SimSun" w:hAnsi="SimSun" w:cs="SimSun"/>
      <w:lang w:val="en-US" w:eastAsia="zh-CN"/>
    </w:rPr>
  </w:style>
  <w:style w:type="paragraph" w:styleId="Revision">
    <w:name w:val="Revision"/>
    <w:hidden/>
    <w:uiPriority w:val="99"/>
    <w:semiHidden/>
    <w:rsid w:val="002111A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EF7927"/>
    <w:pPr>
      <w:jc w:val="center"/>
    </w:pPr>
    <w:rPr>
      <w:rFonts w:ascii="Cambria" w:hAnsi="Cambria"/>
      <w:lang w:val="en-US"/>
    </w:rPr>
  </w:style>
  <w:style w:type="paragraph" w:customStyle="1" w:styleId="EndNoteBibliography">
    <w:name w:val="EndNote Bibliography"/>
    <w:basedOn w:val="Normal"/>
    <w:rsid w:val="00EF7927"/>
    <w:rPr>
      <w:rFonts w:ascii="Cambria" w:hAnsi="Cambria"/>
      <w:lang w:val="en-US"/>
    </w:rPr>
  </w:style>
  <w:style w:type="character" w:styleId="Hyperlink">
    <w:name w:val="Hyperlink"/>
    <w:basedOn w:val="DefaultParagraphFont"/>
    <w:uiPriority w:val="99"/>
    <w:unhideWhenUsed/>
    <w:rsid w:val="004521C6"/>
    <w:rPr>
      <w:color w:val="0000FF" w:themeColor="hyperlink"/>
      <w:u w:val="single"/>
    </w:rPr>
  </w:style>
  <w:style w:type="character" w:customStyle="1" w:styleId="apple-converted-space">
    <w:name w:val="apple-converted-space"/>
    <w:basedOn w:val="DefaultParagraphFont"/>
    <w:rsid w:val="00337E3D"/>
  </w:style>
  <w:style w:type="character" w:styleId="Strong">
    <w:name w:val="Strong"/>
    <w:uiPriority w:val="22"/>
    <w:qFormat/>
    <w:rsid w:val="00F936AA"/>
    <w:rPr>
      <w:b/>
      <w:bCs/>
    </w:rPr>
  </w:style>
  <w:style w:type="paragraph" w:customStyle="1" w:styleId="Default">
    <w:name w:val="Default"/>
    <w:rsid w:val="00604F57"/>
    <w:pPr>
      <w:widowControl w:val="0"/>
      <w:autoSpaceDE w:val="0"/>
      <w:autoSpaceDN w:val="0"/>
      <w:adjustRightInd w:val="0"/>
    </w:pPr>
    <w:rPr>
      <w:rFonts w:ascii="Calibri" w:hAnsi="Calibri" w:cs="Calibri"/>
      <w:color w:val="000000"/>
    </w:rPr>
  </w:style>
  <w:style w:type="character" w:customStyle="1" w:styleId="highlight">
    <w:name w:val="highlight"/>
    <w:basedOn w:val="DefaultParagraphFont"/>
    <w:rsid w:val="00EA448B"/>
  </w:style>
  <w:style w:type="paragraph" w:styleId="BalloonText">
    <w:name w:val="Balloon Text"/>
    <w:basedOn w:val="Normal"/>
    <w:link w:val="BalloonTextChar"/>
    <w:uiPriority w:val="99"/>
    <w:semiHidden/>
    <w:unhideWhenUsed/>
    <w:rsid w:val="00BE49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49A3"/>
    <w:rPr>
      <w:rFonts w:ascii="Lucida Grande" w:hAnsi="Lucida Grande" w:cs="Lucida Grande"/>
      <w:sz w:val="18"/>
      <w:szCs w:val="18"/>
      <w:lang w:val="en-GB"/>
    </w:rPr>
  </w:style>
  <w:style w:type="paragraph" w:styleId="NormalWeb">
    <w:name w:val="Normal (Web)"/>
    <w:basedOn w:val="Normal"/>
    <w:uiPriority w:val="99"/>
    <w:unhideWhenUsed/>
    <w:rsid w:val="00BE04D2"/>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114B4A"/>
    <w:pPr>
      <w:tabs>
        <w:tab w:val="center" w:pos="4320"/>
        <w:tab w:val="right" w:pos="8640"/>
      </w:tabs>
    </w:pPr>
  </w:style>
  <w:style w:type="character" w:customStyle="1" w:styleId="HeaderChar">
    <w:name w:val="Header Char"/>
    <w:basedOn w:val="DefaultParagraphFont"/>
    <w:link w:val="Header"/>
    <w:uiPriority w:val="99"/>
    <w:rsid w:val="00114B4A"/>
    <w:rPr>
      <w:lang w:val="en-GB"/>
    </w:rPr>
  </w:style>
  <w:style w:type="paragraph" w:styleId="Footer">
    <w:name w:val="footer"/>
    <w:basedOn w:val="Normal"/>
    <w:link w:val="FooterChar"/>
    <w:uiPriority w:val="99"/>
    <w:unhideWhenUsed/>
    <w:rsid w:val="00114B4A"/>
    <w:pPr>
      <w:tabs>
        <w:tab w:val="center" w:pos="4320"/>
        <w:tab w:val="right" w:pos="8640"/>
      </w:tabs>
    </w:pPr>
  </w:style>
  <w:style w:type="character" w:customStyle="1" w:styleId="FooterChar">
    <w:name w:val="Footer Char"/>
    <w:basedOn w:val="DefaultParagraphFont"/>
    <w:link w:val="Footer"/>
    <w:uiPriority w:val="99"/>
    <w:rsid w:val="00114B4A"/>
    <w:rPr>
      <w:lang w:val="en-GB"/>
    </w:rPr>
  </w:style>
  <w:style w:type="paragraph" w:styleId="ListParagraph">
    <w:name w:val="List Paragraph"/>
    <w:basedOn w:val="Normal"/>
    <w:uiPriority w:val="34"/>
    <w:qFormat/>
    <w:rsid w:val="00AA3C5E"/>
    <w:pPr>
      <w:ind w:left="720"/>
      <w:contextualSpacing/>
    </w:pPr>
    <w:rPr>
      <w:rFonts w:ascii="Times New Roman" w:hAnsi="Times New Roman" w:cs="Times New Roman"/>
      <w:sz w:val="20"/>
      <w:szCs w:val="20"/>
    </w:rPr>
  </w:style>
  <w:style w:type="character" w:styleId="PageNumber">
    <w:name w:val="page number"/>
    <w:basedOn w:val="DefaultParagraphFont"/>
    <w:uiPriority w:val="99"/>
    <w:semiHidden/>
    <w:unhideWhenUsed/>
    <w:rsid w:val="004E0103"/>
  </w:style>
  <w:style w:type="character" w:styleId="LineNumber">
    <w:name w:val="line number"/>
    <w:basedOn w:val="DefaultParagraphFont"/>
    <w:uiPriority w:val="99"/>
    <w:semiHidden/>
    <w:unhideWhenUsed/>
    <w:rsid w:val="004E0103"/>
  </w:style>
  <w:style w:type="paragraph" w:customStyle="1" w:styleId="1">
    <w:name w:val="正文1"/>
    <w:uiPriority w:val="99"/>
    <w:rsid w:val="00134EDF"/>
    <w:pPr>
      <w:spacing w:line="276" w:lineRule="auto"/>
    </w:pPr>
    <w:rPr>
      <w:rFonts w:ascii="Arial" w:eastAsia="SimSun" w:hAnsi="Arial" w:cs="Arial"/>
      <w:color w:val="000000"/>
      <w:sz w:val="22"/>
      <w:szCs w:val="20"/>
      <w:lang w:val="pl-PL" w:eastAsia="pl-PL"/>
    </w:rPr>
  </w:style>
  <w:style w:type="character" w:styleId="CommentReference">
    <w:name w:val="annotation reference"/>
    <w:basedOn w:val="DefaultParagraphFont"/>
    <w:uiPriority w:val="99"/>
    <w:unhideWhenUsed/>
    <w:rsid w:val="00134EDF"/>
    <w:rPr>
      <w:sz w:val="21"/>
      <w:szCs w:val="21"/>
    </w:rPr>
  </w:style>
  <w:style w:type="paragraph" w:styleId="CommentText">
    <w:name w:val="annotation text"/>
    <w:basedOn w:val="Normal"/>
    <w:link w:val="CommentTextChar"/>
    <w:uiPriority w:val="99"/>
    <w:unhideWhenUsed/>
    <w:qFormat/>
    <w:rsid w:val="00134EDF"/>
  </w:style>
  <w:style w:type="character" w:customStyle="1" w:styleId="CommentTextChar">
    <w:name w:val="Comment Text Char"/>
    <w:basedOn w:val="DefaultParagraphFont"/>
    <w:link w:val="CommentText"/>
    <w:uiPriority w:val="99"/>
    <w:semiHidden/>
    <w:rsid w:val="00134EDF"/>
    <w:rPr>
      <w:lang w:val="en-GB"/>
    </w:rPr>
  </w:style>
  <w:style w:type="paragraph" w:styleId="CommentSubject">
    <w:name w:val="annotation subject"/>
    <w:basedOn w:val="CommentText"/>
    <w:next w:val="CommentText"/>
    <w:link w:val="CommentSubjectChar"/>
    <w:uiPriority w:val="99"/>
    <w:semiHidden/>
    <w:unhideWhenUsed/>
    <w:rsid w:val="00134EDF"/>
    <w:rPr>
      <w:b/>
      <w:bCs/>
    </w:rPr>
  </w:style>
  <w:style w:type="character" w:customStyle="1" w:styleId="CommentSubjectChar">
    <w:name w:val="Comment Subject Char"/>
    <w:basedOn w:val="CommentTextChar"/>
    <w:link w:val="CommentSubject"/>
    <w:uiPriority w:val="99"/>
    <w:semiHidden/>
    <w:rsid w:val="00134EDF"/>
    <w:rPr>
      <w:b/>
      <w:bCs/>
      <w:lang w:val="en-GB"/>
    </w:rPr>
  </w:style>
  <w:style w:type="character" w:customStyle="1" w:styleId="10">
    <w:name w:val="批注文字 字符1"/>
    <w:basedOn w:val="DefaultParagraphFont"/>
    <w:uiPriority w:val="99"/>
    <w:qFormat/>
    <w:rsid w:val="00134EDF"/>
    <w:rPr>
      <w:rFonts w:eastAsiaTheme="minorEastAsia"/>
      <w:kern w:val="2"/>
      <w:sz w:val="21"/>
    </w:rPr>
  </w:style>
  <w:style w:type="paragraph" w:customStyle="1" w:styleId="src">
    <w:name w:val="src"/>
    <w:basedOn w:val="Normal"/>
    <w:rsid w:val="00134EDF"/>
    <w:pPr>
      <w:spacing w:before="100" w:beforeAutospacing="1" w:after="100" w:afterAutospacing="1"/>
    </w:pPr>
    <w:rPr>
      <w:rFonts w:ascii="SimSun" w:eastAsia="SimSun" w:hAnsi="SimSun" w:cs="SimSun"/>
      <w:lang w:val="en-US" w:eastAsia="zh-CN"/>
    </w:rPr>
  </w:style>
  <w:style w:type="paragraph" w:styleId="Revision">
    <w:name w:val="Revision"/>
    <w:hidden/>
    <w:uiPriority w:val="99"/>
    <w:semiHidden/>
    <w:rsid w:val="002111A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281">
      <w:bodyDiv w:val="1"/>
      <w:marLeft w:val="0"/>
      <w:marRight w:val="0"/>
      <w:marTop w:val="0"/>
      <w:marBottom w:val="0"/>
      <w:divBdr>
        <w:top w:val="none" w:sz="0" w:space="0" w:color="auto"/>
        <w:left w:val="none" w:sz="0" w:space="0" w:color="auto"/>
        <w:bottom w:val="none" w:sz="0" w:space="0" w:color="auto"/>
        <w:right w:val="none" w:sz="0" w:space="0" w:color="auto"/>
      </w:divBdr>
    </w:div>
    <w:div w:id="21395112">
      <w:bodyDiv w:val="1"/>
      <w:marLeft w:val="0"/>
      <w:marRight w:val="0"/>
      <w:marTop w:val="0"/>
      <w:marBottom w:val="0"/>
      <w:divBdr>
        <w:top w:val="none" w:sz="0" w:space="0" w:color="auto"/>
        <w:left w:val="none" w:sz="0" w:space="0" w:color="auto"/>
        <w:bottom w:val="none" w:sz="0" w:space="0" w:color="auto"/>
        <w:right w:val="none" w:sz="0" w:space="0" w:color="auto"/>
      </w:divBdr>
      <w:divsChild>
        <w:div w:id="267399104">
          <w:marLeft w:val="274"/>
          <w:marRight w:val="0"/>
          <w:marTop w:val="150"/>
          <w:marBottom w:val="240"/>
          <w:divBdr>
            <w:top w:val="none" w:sz="0" w:space="0" w:color="auto"/>
            <w:left w:val="none" w:sz="0" w:space="0" w:color="auto"/>
            <w:bottom w:val="none" w:sz="0" w:space="0" w:color="auto"/>
            <w:right w:val="none" w:sz="0" w:space="0" w:color="auto"/>
          </w:divBdr>
        </w:div>
        <w:div w:id="1572546696">
          <w:marLeft w:val="274"/>
          <w:marRight w:val="0"/>
          <w:marTop w:val="150"/>
          <w:marBottom w:val="240"/>
          <w:divBdr>
            <w:top w:val="none" w:sz="0" w:space="0" w:color="auto"/>
            <w:left w:val="none" w:sz="0" w:space="0" w:color="auto"/>
            <w:bottom w:val="none" w:sz="0" w:space="0" w:color="auto"/>
            <w:right w:val="none" w:sz="0" w:space="0" w:color="auto"/>
          </w:divBdr>
        </w:div>
        <w:div w:id="1533572691">
          <w:marLeft w:val="274"/>
          <w:marRight w:val="0"/>
          <w:marTop w:val="150"/>
          <w:marBottom w:val="360"/>
          <w:divBdr>
            <w:top w:val="none" w:sz="0" w:space="0" w:color="auto"/>
            <w:left w:val="none" w:sz="0" w:space="0" w:color="auto"/>
            <w:bottom w:val="none" w:sz="0" w:space="0" w:color="auto"/>
            <w:right w:val="none" w:sz="0" w:space="0" w:color="auto"/>
          </w:divBdr>
        </w:div>
        <w:div w:id="1093741806">
          <w:marLeft w:val="274"/>
          <w:marRight w:val="0"/>
          <w:marTop w:val="150"/>
          <w:marBottom w:val="360"/>
          <w:divBdr>
            <w:top w:val="none" w:sz="0" w:space="0" w:color="auto"/>
            <w:left w:val="none" w:sz="0" w:space="0" w:color="auto"/>
            <w:bottom w:val="none" w:sz="0" w:space="0" w:color="auto"/>
            <w:right w:val="none" w:sz="0" w:space="0" w:color="auto"/>
          </w:divBdr>
        </w:div>
        <w:div w:id="1969318002">
          <w:marLeft w:val="274"/>
          <w:marRight w:val="0"/>
          <w:marTop w:val="150"/>
          <w:marBottom w:val="0"/>
          <w:divBdr>
            <w:top w:val="none" w:sz="0" w:space="0" w:color="auto"/>
            <w:left w:val="none" w:sz="0" w:space="0" w:color="auto"/>
            <w:bottom w:val="none" w:sz="0" w:space="0" w:color="auto"/>
            <w:right w:val="none" w:sz="0" w:space="0" w:color="auto"/>
          </w:divBdr>
        </w:div>
      </w:divsChild>
    </w:div>
    <w:div w:id="66462132">
      <w:bodyDiv w:val="1"/>
      <w:marLeft w:val="0"/>
      <w:marRight w:val="0"/>
      <w:marTop w:val="0"/>
      <w:marBottom w:val="0"/>
      <w:divBdr>
        <w:top w:val="none" w:sz="0" w:space="0" w:color="auto"/>
        <w:left w:val="none" w:sz="0" w:space="0" w:color="auto"/>
        <w:bottom w:val="none" w:sz="0" w:space="0" w:color="auto"/>
        <w:right w:val="none" w:sz="0" w:space="0" w:color="auto"/>
      </w:divBdr>
    </w:div>
    <w:div w:id="143738588">
      <w:bodyDiv w:val="1"/>
      <w:marLeft w:val="0"/>
      <w:marRight w:val="0"/>
      <w:marTop w:val="0"/>
      <w:marBottom w:val="0"/>
      <w:divBdr>
        <w:top w:val="none" w:sz="0" w:space="0" w:color="auto"/>
        <w:left w:val="none" w:sz="0" w:space="0" w:color="auto"/>
        <w:bottom w:val="none" w:sz="0" w:space="0" w:color="auto"/>
        <w:right w:val="none" w:sz="0" w:space="0" w:color="auto"/>
      </w:divBdr>
    </w:div>
    <w:div w:id="164899292">
      <w:bodyDiv w:val="1"/>
      <w:marLeft w:val="0"/>
      <w:marRight w:val="0"/>
      <w:marTop w:val="0"/>
      <w:marBottom w:val="0"/>
      <w:divBdr>
        <w:top w:val="none" w:sz="0" w:space="0" w:color="auto"/>
        <w:left w:val="none" w:sz="0" w:space="0" w:color="auto"/>
        <w:bottom w:val="none" w:sz="0" w:space="0" w:color="auto"/>
        <w:right w:val="none" w:sz="0" w:space="0" w:color="auto"/>
      </w:divBdr>
    </w:div>
    <w:div w:id="173810348">
      <w:bodyDiv w:val="1"/>
      <w:marLeft w:val="0"/>
      <w:marRight w:val="0"/>
      <w:marTop w:val="0"/>
      <w:marBottom w:val="0"/>
      <w:divBdr>
        <w:top w:val="none" w:sz="0" w:space="0" w:color="auto"/>
        <w:left w:val="none" w:sz="0" w:space="0" w:color="auto"/>
        <w:bottom w:val="none" w:sz="0" w:space="0" w:color="auto"/>
        <w:right w:val="none" w:sz="0" w:space="0" w:color="auto"/>
      </w:divBdr>
    </w:div>
    <w:div w:id="200438581">
      <w:bodyDiv w:val="1"/>
      <w:marLeft w:val="0"/>
      <w:marRight w:val="0"/>
      <w:marTop w:val="0"/>
      <w:marBottom w:val="0"/>
      <w:divBdr>
        <w:top w:val="none" w:sz="0" w:space="0" w:color="auto"/>
        <w:left w:val="none" w:sz="0" w:space="0" w:color="auto"/>
        <w:bottom w:val="none" w:sz="0" w:space="0" w:color="auto"/>
        <w:right w:val="none" w:sz="0" w:space="0" w:color="auto"/>
      </w:divBdr>
      <w:divsChild>
        <w:div w:id="2022924801">
          <w:marLeft w:val="274"/>
          <w:marRight w:val="0"/>
          <w:marTop w:val="0"/>
          <w:marBottom w:val="240"/>
          <w:divBdr>
            <w:top w:val="none" w:sz="0" w:space="0" w:color="auto"/>
            <w:left w:val="none" w:sz="0" w:space="0" w:color="auto"/>
            <w:bottom w:val="none" w:sz="0" w:space="0" w:color="auto"/>
            <w:right w:val="none" w:sz="0" w:space="0" w:color="auto"/>
          </w:divBdr>
        </w:div>
        <w:div w:id="244848869">
          <w:marLeft w:val="274"/>
          <w:marRight w:val="0"/>
          <w:marTop w:val="0"/>
          <w:marBottom w:val="240"/>
          <w:divBdr>
            <w:top w:val="none" w:sz="0" w:space="0" w:color="auto"/>
            <w:left w:val="none" w:sz="0" w:space="0" w:color="auto"/>
            <w:bottom w:val="none" w:sz="0" w:space="0" w:color="auto"/>
            <w:right w:val="none" w:sz="0" w:space="0" w:color="auto"/>
          </w:divBdr>
        </w:div>
        <w:div w:id="2078701886">
          <w:marLeft w:val="274"/>
          <w:marRight w:val="0"/>
          <w:marTop w:val="0"/>
          <w:marBottom w:val="240"/>
          <w:divBdr>
            <w:top w:val="none" w:sz="0" w:space="0" w:color="auto"/>
            <w:left w:val="none" w:sz="0" w:space="0" w:color="auto"/>
            <w:bottom w:val="none" w:sz="0" w:space="0" w:color="auto"/>
            <w:right w:val="none" w:sz="0" w:space="0" w:color="auto"/>
          </w:divBdr>
        </w:div>
        <w:div w:id="609974993">
          <w:marLeft w:val="274"/>
          <w:marRight w:val="0"/>
          <w:marTop w:val="0"/>
          <w:marBottom w:val="240"/>
          <w:divBdr>
            <w:top w:val="none" w:sz="0" w:space="0" w:color="auto"/>
            <w:left w:val="none" w:sz="0" w:space="0" w:color="auto"/>
            <w:bottom w:val="none" w:sz="0" w:space="0" w:color="auto"/>
            <w:right w:val="none" w:sz="0" w:space="0" w:color="auto"/>
          </w:divBdr>
        </w:div>
        <w:div w:id="814227185">
          <w:marLeft w:val="274"/>
          <w:marRight w:val="0"/>
          <w:marTop w:val="0"/>
          <w:marBottom w:val="240"/>
          <w:divBdr>
            <w:top w:val="none" w:sz="0" w:space="0" w:color="auto"/>
            <w:left w:val="none" w:sz="0" w:space="0" w:color="auto"/>
            <w:bottom w:val="none" w:sz="0" w:space="0" w:color="auto"/>
            <w:right w:val="none" w:sz="0" w:space="0" w:color="auto"/>
          </w:divBdr>
        </w:div>
        <w:div w:id="750010650">
          <w:marLeft w:val="274"/>
          <w:marRight w:val="0"/>
          <w:marTop w:val="0"/>
          <w:marBottom w:val="240"/>
          <w:divBdr>
            <w:top w:val="none" w:sz="0" w:space="0" w:color="auto"/>
            <w:left w:val="none" w:sz="0" w:space="0" w:color="auto"/>
            <w:bottom w:val="none" w:sz="0" w:space="0" w:color="auto"/>
            <w:right w:val="none" w:sz="0" w:space="0" w:color="auto"/>
          </w:divBdr>
        </w:div>
      </w:divsChild>
    </w:div>
    <w:div w:id="230317241">
      <w:bodyDiv w:val="1"/>
      <w:marLeft w:val="0"/>
      <w:marRight w:val="0"/>
      <w:marTop w:val="0"/>
      <w:marBottom w:val="0"/>
      <w:divBdr>
        <w:top w:val="none" w:sz="0" w:space="0" w:color="auto"/>
        <w:left w:val="none" w:sz="0" w:space="0" w:color="auto"/>
        <w:bottom w:val="none" w:sz="0" w:space="0" w:color="auto"/>
        <w:right w:val="none" w:sz="0" w:space="0" w:color="auto"/>
      </w:divBdr>
    </w:div>
    <w:div w:id="251934273">
      <w:bodyDiv w:val="1"/>
      <w:marLeft w:val="0"/>
      <w:marRight w:val="0"/>
      <w:marTop w:val="0"/>
      <w:marBottom w:val="0"/>
      <w:divBdr>
        <w:top w:val="none" w:sz="0" w:space="0" w:color="auto"/>
        <w:left w:val="none" w:sz="0" w:space="0" w:color="auto"/>
        <w:bottom w:val="none" w:sz="0" w:space="0" w:color="auto"/>
        <w:right w:val="none" w:sz="0" w:space="0" w:color="auto"/>
      </w:divBdr>
    </w:div>
    <w:div w:id="265160148">
      <w:bodyDiv w:val="1"/>
      <w:marLeft w:val="0"/>
      <w:marRight w:val="0"/>
      <w:marTop w:val="0"/>
      <w:marBottom w:val="0"/>
      <w:divBdr>
        <w:top w:val="none" w:sz="0" w:space="0" w:color="auto"/>
        <w:left w:val="none" w:sz="0" w:space="0" w:color="auto"/>
        <w:bottom w:val="none" w:sz="0" w:space="0" w:color="auto"/>
        <w:right w:val="none" w:sz="0" w:space="0" w:color="auto"/>
      </w:divBdr>
    </w:div>
    <w:div w:id="338853616">
      <w:bodyDiv w:val="1"/>
      <w:marLeft w:val="0"/>
      <w:marRight w:val="0"/>
      <w:marTop w:val="0"/>
      <w:marBottom w:val="0"/>
      <w:divBdr>
        <w:top w:val="none" w:sz="0" w:space="0" w:color="auto"/>
        <w:left w:val="none" w:sz="0" w:space="0" w:color="auto"/>
        <w:bottom w:val="none" w:sz="0" w:space="0" w:color="auto"/>
        <w:right w:val="none" w:sz="0" w:space="0" w:color="auto"/>
      </w:divBdr>
    </w:div>
    <w:div w:id="380981886">
      <w:bodyDiv w:val="1"/>
      <w:marLeft w:val="0"/>
      <w:marRight w:val="0"/>
      <w:marTop w:val="0"/>
      <w:marBottom w:val="0"/>
      <w:divBdr>
        <w:top w:val="none" w:sz="0" w:space="0" w:color="auto"/>
        <w:left w:val="none" w:sz="0" w:space="0" w:color="auto"/>
        <w:bottom w:val="none" w:sz="0" w:space="0" w:color="auto"/>
        <w:right w:val="none" w:sz="0" w:space="0" w:color="auto"/>
      </w:divBdr>
    </w:div>
    <w:div w:id="396899848">
      <w:bodyDiv w:val="1"/>
      <w:marLeft w:val="0"/>
      <w:marRight w:val="0"/>
      <w:marTop w:val="0"/>
      <w:marBottom w:val="0"/>
      <w:divBdr>
        <w:top w:val="none" w:sz="0" w:space="0" w:color="auto"/>
        <w:left w:val="none" w:sz="0" w:space="0" w:color="auto"/>
        <w:bottom w:val="none" w:sz="0" w:space="0" w:color="auto"/>
        <w:right w:val="none" w:sz="0" w:space="0" w:color="auto"/>
      </w:divBdr>
    </w:div>
    <w:div w:id="551968227">
      <w:bodyDiv w:val="1"/>
      <w:marLeft w:val="0"/>
      <w:marRight w:val="0"/>
      <w:marTop w:val="0"/>
      <w:marBottom w:val="0"/>
      <w:divBdr>
        <w:top w:val="none" w:sz="0" w:space="0" w:color="auto"/>
        <w:left w:val="none" w:sz="0" w:space="0" w:color="auto"/>
        <w:bottom w:val="none" w:sz="0" w:space="0" w:color="auto"/>
        <w:right w:val="none" w:sz="0" w:space="0" w:color="auto"/>
      </w:divBdr>
    </w:div>
    <w:div w:id="588542086">
      <w:bodyDiv w:val="1"/>
      <w:marLeft w:val="0"/>
      <w:marRight w:val="0"/>
      <w:marTop w:val="0"/>
      <w:marBottom w:val="0"/>
      <w:divBdr>
        <w:top w:val="none" w:sz="0" w:space="0" w:color="auto"/>
        <w:left w:val="none" w:sz="0" w:space="0" w:color="auto"/>
        <w:bottom w:val="none" w:sz="0" w:space="0" w:color="auto"/>
        <w:right w:val="none" w:sz="0" w:space="0" w:color="auto"/>
      </w:divBdr>
    </w:div>
    <w:div w:id="685718462">
      <w:bodyDiv w:val="1"/>
      <w:marLeft w:val="0"/>
      <w:marRight w:val="0"/>
      <w:marTop w:val="0"/>
      <w:marBottom w:val="0"/>
      <w:divBdr>
        <w:top w:val="none" w:sz="0" w:space="0" w:color="auto"/>
        <w:left w:val="none" w:sz="0" w:space="0" w:color="auto"/>
        <w:bottom w:val="none" w:sz="0" w:space="0" w:color="auto"/>
        <w:right w:val="none" w:sz="0" w:space="0" w:color="auto"/>
      </w:divBdr>
    </w:div>
    <w:div w:id="742415524">
      <w:bodyDiv w:val="1"/>
      <w:marLeft w:val="0"/>
      <w:marRight w:val="0"/>
      <w:marTop w:val="0"/>
      <w:marBottom w:val="0"/>
      <w:divBdr>
        <w:top w:val="none" w:sz="0" w:space="0" w:color="auto"/>
        <w:left w:val="none" w:sz="0" w:space="0" w:color="auto"/>
        <w:bottom w:val="none" w:sz="0" w:space="0" w:color="auto"/>
        <w:right w:val="none" w:sz="0" w:space="0" w:color="auto"/>
      </w:divBdr>
    </w:div>
    <w:div w:id="781850278">
      <w:bodyDiv w:val="1"/>
      <w:marLeft w:val="0"/>
      <w:marRight w:val="0"/>
      <w:marTop w:val="0"/>
      <w:marBottom w:val="0"/>
      <w:divBdr>
        <w:top w:val="none" w:sz="0" w:space="0" w:color="auto"/>
        <w:left w:val="none" w:sz="0" w:space="0" w:color="auto"/>
        <w:bottom w:val="none" w:sz="0" w:space="0" w:color="auto"/>
        <w:right w:val="none" w:sz="0" w:space="0" w:color="auto"/>
      </w:divBdr>
    </w:div>
    <w:div w:id="835806266">
      <w:bodyDiv w:val="1"/>
      <w:marLeft w:val="0"/>
      <w:marRight w:val="0"/>
      <w:marTop w:val="0"/>
      <w:marBottom w:val="0"/>
      <w:divBdr>
        <w:top w:val="none" w:sz="0" w:space="0" w:color="auto"/>
        <w:left w:val="none" w:sz="0" w:space="0" w:color="auto"/>
        <w:bottom w:val="none" w:sz="0" w:space="0" w:color="auto"/>
        <w:right w:val="none" w:sz="0" w:space="0" w:color="auto"/>
      </w:divBdr>
    </w:div>
    <w:div w:id="837186928">
      <w:bodyDiv w:val="1"/>
      <w:marLeft w:val="0"/>
      <w:marRight w:val="0"/>
      <w:marTop w:val="0"/>
      <w:marBottom w:val="0"/>
      <w:divBdr>
        <w:top w:val="none" w:sz="0" w:space="0" w:color="auto"/>
        <w:left w:val="none" w:sz="0" w:space="0" w:color="auto"/>
        <w:bottom w:val="none" w:sz="0" w:space="0" w:color="auto"/>
        <w:right w:val="none" w:sz="0" w:space="0" w:color="auto"/>
      </w:divBdr>
    </w:div>
    <w:div w:id="873081522">
      <w:bodyDiv w:val="1"/>
      <w:marLeft w:val="0"/>
      <w:marRight w:val="0"/>
      <w:marTop w:val="0"/>
      <w:marBottom w:val="0"/>
      <w:divBdr>
        <w:top w:val="none" w:sz="0" w:space="0" w:color="auto"/>
        <w:left w:val="none" w:sz="0" w:space="0" w:color="auto"/>
        <w:bottom w:val="none" w:sz="0" w:space="0" w:color="auto"/>
        <w:right w:val="none" w:sz="0" w:space="0" w:color="auto"/>
      </w:divBdr>
    </w:div>
    <w:div w:id="907881153">
      <w:bodyDiv w:val="1"/>
      <w:marLeft w:val="0"/>
      <w:marRight w:val="0"/>
      <w:marTop w:val="0"/>
      <w:marBottom w:val="0"/>
      <w:divBdr>
        <w:top w:val="none" w:sz="0" w:space="0" w:color="auto"/>
        <w:left w:val="none" w:sz="0" w:space="0" w:color="auto"/>
        <w:bottom w:val="none" w:sz="0" w:space="0" w:color="auto"/>
        <w:right w:val="none" w:sz="0" w:space="0" w:color="auto"/>
      </w:divBdr>
      <w:divsChild>
        <w:div w:id="1750148830">
          <w:marLeft w:val="274"/>
          <w:marRight w:val="0"/>
          <w:marTop w:val="150"/>
          <w:marBottom w:val="0"/>
          <w:divBdr>
            <w:top w:val="none" w:sz="0" w:space="0" w:color="auto"/>
            <w:left w:val="none" w:sz="0" w:space="0" w:color="auto"/>
            <w:bottom w:val="none" w:sz="0" w:space="0" w:color="auto"/>
            <w:right w:val="none" w:sz="0" w:space="0" w:color="auto"/>
          </w:divBdr>
        </w:div>
      </w:divsChild>
    </w:div>
    <w:div w:id="931821501">
      <w:bodyDiv w:val="1"/>
      <w:marLeft w:val="0"/>
      <w:marRight w:val="0"/>
      <w:marTop w:val="0"/>
      <w:marBottom w:val="0"/>
      <w:divBdr>
        <w:top w:val="none" w:sz="0" w:space="0" w:color="auto"/>
        <w:left w:val="none" w:sz="0" w:space="0" w:color="auto"/>
        <w:bottom w:val="none" w:sz="0" w:space="0" w:color="auto"/>
        <w:right w:val="none" w:sz="0" w:space="0" w:color="auto"/>
      </w:divBdr>
      <w:divsChild>
        <w:div w:id="426737517">
          <w:marLeft w:val="274"/>
          <w:marRight w:val="0"/>
          <w:marTop w:val="150"/>
          <w:marBottom w:val="0"/>
          <w:divBdr>
            <w:top w:val="none" w:sz="0" w:space="0" w:color="auto"/>
            <w:left w:val="none" w:sz="0" w:space="0" w:color="auto"/>
            <w:bottom w:val="none" w:sz="0" w:space="0" w:color="auto"/>
            <w:right w:val="none" w:sz="0" w:space="0" w:color="auto"/>
          </w:divBdr>
        </w:div>
      </w:divsChild>
    </w:div>
    <w:div w:id="1080641218">
      <w:bodyDiv w:val="1"/>
      <w:marLeft w:val="0"/>
      <w:marRight w:val="0"/>
      <w:marTop w:val="0"/>
      <w:marBottom w:val="0"/>
      <w:divBdr>
        <w:top w:val="none" w:sz="0" w:space="0" w:color="auto"/>
        <w:left w:val="none" w:sz="0" w:space="0" w:color="auto"/>
        <w:bottom w:val="none" w:sz="0" w:space="0" w:color="auto"/>
        <w:right w:val="none" w:sz="0" w:space="0" w:color="auto"/>
      </w:divBdr>
      <w:divsChild>
        <w:div w:id="1879735973">
          <w:marLeft w:val="274"/>
          <w:marRight w:val="0"/>
          <w:marTop w:val="150"/>
          <w:marBottom w:val="0"/>
          <w:divBdr>
            <w:top w:val="none" w:sz="0" w:space="0" w:color="auto"/>
            <w:left w:val="none" w:sz="0" w:space="0" w:color="auto"/>
            <w:bottom w:val="none" w:sz="0" w:space="0" w:color="auto"/>
            <w:right w:val="none" w:sz="0" w:space="0" w:color="auto"/>
          </w:divBdr>
        </w:div>
      </w:divsChild>
    </w:div>
    <w:div w:id="1139540701">
      <w:bodyDiv w:val="1"/>
      <w:marLeft w:val="0"/>
      <w:marRight w:val="0"/>
      <w:marTop w:val="0"/>
      <w:marBottom w:val="0"/>
      <w:divBdr>
        <w:top w:val="none" w:sz="0" w:space="0" w:color="auto"/>
        <w:left w:val="none" w:sz="0" w:space="0" w:color="auto"/>
        <w:bottom w:val="none" w:sz="0" w:space="0" w:color="auto"/>
        <w:right w:val="none" w:sz="0" w:space="0" w:color="auto"/>
      </w:divBdr>
    </w:div>
    <w:div w:id="1156190368">
      <w:bodyDiv w:val="1"/>
      <w:marLeft w:val="0"/>
      <w:marRight w:val="0"/>
      <w:marTop w:val="0"/>
      <w:marBottom w:val="0"/>
      <w:divBdr>
        <w:top w:val="none" w:sz="0" w:space="0" w:color="auto"/>
        <w:left w:val="none" w:sz="0" w:space="0" w:color="auto"/>
        <w:bottom w:val="none" w:sz="0" w:space="0" w:color="auto"/>
        <w:right w:val="none" w:sz="0" w:space="0" w:color="auto"/>
      </w:divBdr>
    </w:div>
    <w:div w:id="1195465312">
      <w:bodyDiv w:val="1"/>
      <w:marLeft w:val="0"/>
      <w:marRight w:val="0"/>
      <w:marTop w:val="0"/>
      <w:marBottom w:val="0"/>
      <w:divBdr>
        <w:top w:val="none" w:sz="0" w:space="0" w:color="auto"/>
        <w:left w:val="none" w:sz="0" w:space="0" w:color="auto"/>
        <w:bottom w:val="none" w:sz="0" w:space="0" w:color="auto"/>
        <w:right w:val="none" w:sz="0" w:space="0" w:color="auto"/>
      </w:divBdr>
    </w:div>
    <w:div w:id="1243566251">
      <w:bodyDiv w:val="1"/>
      <w:marLeft w:val="0"/>
      <w:marRight w:val="0"/>
      <w:marTop w:val="0"/>
      <w:marBottom w:val="0"/>
      <w:divBdr>
        <w:top w:val="none" w:sz="0" w:space="0" w:color="auto"/>
        <w:left w:val="none" w:sz="0" w:space="0" w:color="auto"/>
        <w:bottom w:val="none" w:sz="0" w:space="0" w:color="auto"/>
        <w:right w:val="none" w:sz="0" w:space="0" w:color="auto"/>
      </w:divBdr>
    </w:div>
    <w:div w:id="1286161661">
      <w:bodyDiv w:val="1"/>
      <w:marLeft w:val="0"/>
      <w:marRight w:val="0"/>
      <w:marTop w:val="0"/>
      <w:marBottom w:val="0"/>
      <w:divBdr>
        <w:top w:val="none" w:sz="0" w:space="0" w:color="auto"/>
        <w:left w:val="none" w:sz="0" w:space="0" w:color="auto"/>
        <w:bottom w:val="none" w:sz="0" w:space="0" w:color="auto"/>
        <w:right w:val="none" w:sz="0" w:space="0" w:color="auto"/>
      </w:divBdr>
      <w:divsChild>
        <w:div w:id="1067873794">
          <w:marLeft w:val="274"/>
          <w:marRight w:val="0"/>
          <w:marTop w:val="150"/>
          <w:marBottom w:val="0"/>
          <w:divBdr>
            <w:top w:val="none" w:sz="0" w:space="0" w:color="auto"/>
            <w:left w:val="none" w:sz="0" w:space="0" w:color="auto"/>
            <w:bottom w:val="none" w:sz="0" w:space="0" w:color="auto"/>
            <w:right w:val="none" w:sz="0" w:space="0" w:color="auto"/>
          </w:divBdr>
        </w:div>
        <w:div w:id="552010412">
          <w:marLeft w:val="274"/>
          <w:marRight w:val="0"/>
          <w:marTop w:val="150"/>
          <w:marBottom w:val="0"/>
          <w:divBdr>
            <w:top w:val="none" w:sz="0" w:space="0" w:color="auto"/>
            <w:left w:val="none" w:sz="0" w:space="0" w:color="auto"/>
            <w:bottom w:val="none" w:sz="0" w:space="0" w:color="auto"/>
            <w:right w:val="none" w:sz="0" w:space="0" w:color="auto"/>
          </w:divBdr>
        </w:div>
        <w:div w:id="898637856">
          <w:marLeft w:val="274"/>
          <w:marRight w:val="0"/>
          <w:marTop w:val="150"/>
          <w:marBottom w:val="0"/>
          <w:divBdr>
            <w:top w:val="none" w:sz="0" w:space="0" w:color="auto"/>
            <w:left w:val="none" w:sz="0" w:space="0" w:color="auto"/>
            <w:bottom w:val="none" w:sz="0" w:space="0" w:color="auto"/>
            <w:right w:val="none" w:sz="0" w:space="0" w:color="auto"/>
          </w:divBdr>
        </w:div>
        <w:div w:id="1511023851">
          <w:marLeft w:val="274"/>
          <w:marRight w:val="0"/>
          <w:marTop w:val="150"/>
          <w:marBottom w:val="0"/>
          <w:divBdr>
            <w:top w:val="none" w:sz="0" w:space="0" w:color="auto"/>
            <w:left w:val="none" w:sz="0" w:space="0" w:color="auto"/>
            <w:bottom w:val="none" w:sz="0" w:space="0" w:color="auto"/>
            <w:right w:val="none" w:sz="0" w:space="0" w:color="auto"/>
          </w:divBdr>
        </w:div>
        <w:div w:id="1928882452">
          <w:marLeft w:val="274"/>
          <w:marRight w:val="0"/>
          <w:marTop w:val="150"/>
          <w:marBottom w:val="0"/>
          <w:divBdr>
            <w:top w:val="none" w:sz="0" w:space="0" w:color="auto"/>
            <w:left w:val="none" w:sz="0" w:space="0" w:color="auto"/>
            <w:bottom w:val="none" w:sz="0" w:space="0" w:color="auto"/>
            <w:right w:val="none" w:sz="0" w:space="0" w:color="auto"/>
          </w:divBdr>
        </w:div>
      </w:divsChild>
    </w:div>
    <w:div w:id="1383409953">
      <w:bodyDiv w:val="1"/>
      <w:marLeft w:val="0"/>
      <w:marRight w:val="0"/>
      <w:marTop w:val="0"/>
      <w:marBottom w:val="0"/>
      <w:divBdr>
        <w:top w:val="none" w:sz="0" w:space="0" w:color="auto"/>
        <w:left w:val="none" w:sz="0" w:space="0" w:color="auto"/>
        <w:bottom w:val="none" w:sz="0" w:space="0" w:color="auto"/>
        <w:right w:val="none" w:sz="0" w:space="0" w:color="auto"/>
      </w:divBdr>
    </w:div>
    <w:div w:id="1410999141">
      <w:bodyDiv w:val="1"/>
      <w:marLeft w:val="0"/>
      <w:marRight w:val="0"/>
      <w:marTop w:val="0"/>
      <w:marBottom w:val="0"/>
      <w:divBdr>
        <w:top w:val="none" w:sz="0" w:space="0" w:color="auto"/>
        <w:left w:val="none" w:sz="0" w:space="0" w:color="auto"/>
        <w:bottom w:val="none" w:sz="0" w:space="0" w:color="auto"/>
        <w:right w:val="none" w:sz="0" w:space="0" w:color="auto"/>
      </w:divBdr>
      <w:divsChild>
        <w:div w:id="698891153">
          <w:marLeft w:val="274"/>
          <w:marRight w:val="0"/>
          <w:marTop w:val="150"/>
          <w:marBottom w:val="0"/>
          <w:divBdr>
            <w:top w:val="none" w:sz="0" w:space="0" w:color="auto"/>
            <w:left w:val="none" w:sz="0" w:space="0" w:color="auto"/>
            <w:bottom w:val="none" w:sz="0" w:space="0" w:color="auto"/>
            <w:right w:val="none" w:sz="0" w:space="0" w:color="auto"/>
          </w:divBdr>
        </w:div>
      </w:divsChild>
    </w:div>
    <w:div w:id="1473326728">
      <w:bodyDiv w:val="1"/>
      <w:marLeft w:val="0"/>
      <w:marRight w:val="0"/>
      <w:marTop w:val="0"/>
      <w:marBottom w:val="0"/>
      <w:divBdr>
        <w:top w:val="none" w:sz="0" w:space="0" w:color="auto"/>
        <w:left w:val="none" w:sz="0" w:space="0" w:color="auto"/>
        <w:bottom w:val="none" w:sz="0" w:space="0" w:color="auto"/>
        <w:right w:val="none" w:sz="0" w:space="0" w:color="auto"/>
      </w:divBdr>
    </w:div>
    <w:div w:id="1476293886">
      <w:bodyDiv w:val="1"/>
      <w:marLeft w:val="0"/>
      <w:marRight w:val="0"/>
      <w:marTop w:val="0"/>
      <w:marBottom w:val="0"/>
      <w:divBdr>
        <w:top w:val="none" w:sz="0" w:space="0" w:color="auto"/>
        <w:left w:val="none" w:sz="0" w:space="0" w:color="auto"/>
        <w:bottom w:val="none" w:sz="0" w:space="0" w:color="auto"/>
        <w:right w:val="none" w:sz="0" w:space="0" w:color="auto"/>
      </w:divBdr>
    </w:div>
    <w:div w:id="1505238644">
      <w:bodyDiv w:val="1"/>
      <w:marLeft w:val="0"/>
      <w:marRight w:val="0"/>
      <w:marTop w:val="0"/>
      <w:marBottom w:val="0"/>
      <w:divBdr>
        <w:top w:val="none" w:sz="0" w:space="0" w:color="auto"/>
        <w:left w:val="none" w:sz="0" w:space="0" w:color="auto"/>
        <w:bottom w:val="none" w:sz="0" w:space="0" w:color="auto"/>
        <w:right w:val="none" w:sz="0" w:space="0" w:color="auto"/>
      </w:divBdr>
    </w:div>
    <w:div w:id="1531449993">
      <w:bodyDiv w:val="1"/>
      <w:marLeft w:val="0"/>
      <w:marRight w:val="0"/>
      <w:marTop w:val="0"/>
      <w:marBottom w:val="0"/>
      <w:divBdr>
        <w:top w:val="none" w:sz="0" w:space="0" w:color="auto"/>
        <w:left w:val="none" w:sz="0" w:space="0" w:color="auto"/>
        <w:bottom w:val="none" w:sz="0" w:space="0" w:color="auto"/>
        <w:right w:val="none" w:sz="0" w:space="0" w:color="auto"/>
      </w:divBdr>
    </w:div>
    <w:div w:id="1683897637">
      <w:bodyDiv w:val="1"/>
      <w:marLeft w:val="0"/>
      <w:marRight w:val="0"/>
      <w:marTop w:val="0"/>
      <w:marBottom w:val="0"/>
      <w:divBdr>
        <w:top w:val="none" w:sz="0" w:space="0" w:color="auto"/>
        <w:left w:val="none" w:sz="0" w:space="0" w:color="auto"/>
        <w:bottom w:val="none" w:sz="0" w:space="0" w:color="auto"/>
        <w:right w:val="none" w:sz="0" w:space="0" w:color="auto"/>
      </w:divBdr>
    </w:div>
    <w:div w:id="1748460615">
      <w:bodyDiv w:val="1"/>
      <w:marLeft w:val="0"/>
      <w:marRight w:val="0"/>
      <w:marTop w:val="0"/>
      <w:marBottom w:val="0"/>
      <w:divBdr>
        <w:top w:val="none" w:sz="0" w:space="0" w:color="auto"/>
        <w:left w:val="none" w:sz="0" w:space="0" w:color="auto"/>
        <w:bottom w:val="none" w:sz="0" w:space="0" w:color="auto"/>
        <w:right w:val="none" w:sz="0" w:space="0" w:color="auto"/>
      </w:divBdr>
    </w:div>
    <w:div w:id="1791505874">
      <w:bodyDiv w:val="1"/>
      <w:marLeft w:val="0"/>
      <w:marRight w:val="0"/>
      <w:marTop w:val="0"/>
      <w:marBottom w:val="0"/>
      <w:divBdr>
        <w:top w:val="none" w:sz="0" w:space="0" w:color="auto"/>
        <w:left w:val="none" w:sz="0" w:space="0" w:color="auto"/>
        <w:bottom w:val="none" w:sz="0" w:space="0" w:color="auto"/>
        <w:right w:val="none" w:sz="0" w:space="0" w:color="auto"/>
      </w:divBdr>
    </w:div>
    <w:div w:id="1835753597">
      <w:bodyDiv w:val="1"/>
      <w:marLeft w:val="0"/>
      <w:marRight w:val="0"/>
      <w:marTop w:val="0"/>
      <w:marBottom w:val="0"/>
      <w:divBdr>
        <w:top w:val="none" w:sz="0" w:space="0" w:color="auto"/>
        <w:left w:val="none" w:sz="0" w:space="0" w:color="auto"/>
        <w:bottom w:val="none" w:sz="0" w:space="0" w:color="auto"/>
        <w:right w:val="none" w:sz="0" w:space="0" w:color="auto"/>
      </w:divBdr>
    </w:div>
    <w:div w:id="1849785999">
      <w:bodyDiv w:val="1"/>
      <w:marLeft w:val="0"/>
      <w:marRight w:val="0"/>
      <w:marTop w:val="0"/>
      <w:marBottom w:val="0"/>
      <w:divBdr>
        <w:top w:val="none" w:sz="0" w:space="0" w:color="auto"/>
        <w:left w:val="none" w:sz="0" w:space="0" w:color="auto"/>
        <w:bottom w:val="none" w:sz="0" w:space="0" w:color="auto"/>
        <w:right w:val="none" w:sz="0" w:space="0" w:color="auto"/>
      </w:divBdr>
    </w:div>
    <w:div w:id="1865823257">
      <w:bodyDiv w:val="1"/>
      <w:marLeft w:val="0"/>
      <w:marRight w:val="0"/>
      <w:marTop w:val="0"/>
      <w:marBottom w:val="0"/>
      <w:divBdr>
        <w:top w:val="none" w:sz="0" w:space="0" w:color="auto"/>
        <w:left w:val="none" w:sz="0" w:space="0" w:color="auto"/>
        <w:bottom w:val="none" w:sz="0" w:space="0" w:color="auto"/>
        <w:right w:val="none" w:sz="0" w:space="0" w:color="auto"/>
      </w:divBdr>
    </w:div>
    <w:div w:id="1868372044">
      <w:bodyDiv w:val="1"/>
      <w:marLeft w:val="0"/>
      <w:marRight w:val="0"/>
      <w:marTop w:val="0"/>
      <w:marBottom w:val="0"/>
      <w:divBdr>
        <w:top w:val="none" w:sz="0" w:space="0" w:color="auto"/>
        <w:left w:val="none" w:sz="0" w:space="0" w:color="auto"/>
        <w:bottom w:val="none" w:sz="0" w:space="0" w:color="auto"/>
        <w:right w:val="none" w:sz="0" w:space="0" w:color="auto"/>
      </w:divBdr>
    </w:div>
    <w:div w:id="1917741797">
      <w:bodyDiv w:val="1"/>
      <w:marLeft w:val="0"/>
      <w:marRight w:val="0"/>
      <w:marTop w:val="0"/>
      <w:marBottom w:val="0"/>
      <w:divBdr>
        <w:top w:val="none" w:sz="0" w:space="0" w:color="auto"/>
        <w:left w:val="none" w:sz="0" w:space="0" w:color="auto"/>
        <w:bottom w:val="none" w:sz="0" w:space="0" w:color="auto"/>
        <w:right w:val="none" w:sz="0" w:space="0" w:color="auto"/>
      </w:divBdr>
    </w:div>
    <w:div w:id="1977176059">
      <w:bodyDiv w:val="1"/>
      <w:marLeft w:val="0"/>
      <w:marRight w:val="0"/>
      <w:marTop w:val="0"/>
      <w:marBottom w:val="0"/>
      <w:divBdr>
        <w:top w:val="none" w:sz="0" w:space="0" w:color="auto"/>
        <w:left w:val="none" w:sz="0" w:space="0" w:color="auto"/>
        <w:bottom w:val="none" w:sz="0" w:space="0" w:color="auto"/>
        <w:right w:val="none" w:sz="0" w:space="0" w:color="auto"/>
      </w:divBdr>
    </w:div>
    <w:div w:id="2113351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hart" Target="charts/chart1.xml"/><Relationship Id="rId10"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azarhussain:Desktop:SPC%20Macros%20AddIn%20rev.%201.11.1.xla" TargetMode="External"/><Relationship Id="rId3"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Macintosh%20HD:Users:azarhussain:Desktop:Cardiothoracic:Paper/Presentations:EACTS%202018:Copy%20of%20ANP.BNP%202%20dose%20response%20curve.xls" TargetMode="External"/><Relationship Id="rId3"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en-US" sz="1400"/>
              <a:t>ANP</a:t>
            </a:r>
            <a:r>
              <a:rPr lang="en-US" sz="1400" baseline="0"/>
              <a:t> </a:t>
            </a:r>
            <a:r>
              <a:rPr lang="en-US" sz="1400" i="1" baseline="0"/>
              <a:t>vs</a:t>
            </a:r>
            <a:r>
              <a:rPr lang="en-US" sz="1400" baseline="0"/>
              <a:t> BNP dose response curve (</a:t>
            </a:r>
            <a:r>
              <a:rPr lang="en-US" sz="1400" i="1" baseline="0"/>
              <a:t>n</a:t>
            </a:r>
            <a:r>
              <a:rPr lang="en-US" sz="1400" baseline="0"/>
              <a:t> = 15)</a:t>
            </a:r>
            <a:endParaRPr lang="en-US" sz="1400"/>
          </a:p>
        </c:rich>
      </c:tx>
      <c:overlay val="0"/>
    </c:title>
    <c:autoTitleDeleted val="0"/>
    <c:plotArea>
      <c:layout>
        <c:manualLayout>
          <c:layoutTarget val="inner"/>
          <c:xMode val="edge"/>
          <c:yMode val="edge"/>
          <c:x val="0.1279605350536"/>
          <c:y val="0.174123181475052"/>
          <c:w val="0.761643866805806"/>
          <c:h val="0.653379780075184"/>
        </c:manualLayout>
      </c:layout>
      <c:scatterChart>
        <c:scatterStyle val="lineMarker"/>
        <c:varyColors val="0"/>
        <c:ser>
          <c:idx val="0"/>
          <c:order val="0"/>
          <c:tx>
            <c:v>ANP</c:v>
          </c:tx>
          <c:xVal>
            <c:numRef>
              <c:f>'[Sildenafil Dose Response Curve.xls]Sheet3'!$F$2:$F$13</c:f>
              <c:numCache>
                <c:formatCode>General</c:formatCode>
                <c:ptCount val="12"/>
                <c:pt idx="0">
                  <c:v>-11.5</c:v>
                </c:pt>
                <c:pt idx="1">
                  <c:v>-11.0</c:v>
                </c:pt>
                <c:pt idx="2">
                  <c:v>-10.5</c:v>
                </c:pt>
                <c:pt idx="3">
                  <c:v>-10.0</c:v>
                </c:pt>
                <c:pt idx="4">
                  <c:v>-9.5</c:v>
                </c:pt>
                <c:pt idx="5">
                  <c:v>-9.0</c:v>
                </c:pt>
                <c:pt idx="6">
                  <c:v>-8.5</c:v>
                </c:pt>
                <c:pt idx="7">
                  <c:v>-8.0</c:v>
                </c:pt>
                <c:pt idx="8">
                  <c:v>-7.5</c:v>
                </c:pt>
                <c:pt idx="9">
                  <c:v>-7.0</c:v>
                </c:pt>
                <c:pt idx="10">
                  <c:v>-6.5</c:v>
                </c:pt>
                <c:pt idx="11">
                  <c:v>-6.0</c:v>
                </c:pt>
              </c:numCache>
            </c:numRef>
          </c:xVal>
          <c:yVal>
            <c:numRef>
              <c:f>'[Sildenafil Dose Response Curve.xls]Sheet3'!$G$2:$G$13</c:f>
              <c:numCache>
                <c:formatCode>General</c:formatCode>
                <c:ptCount val="12"/>
                <c:pt idx="0">
                  <c:v>0.00774999999999981</c:v>
                </c:pt>
                <c:pt idx="1">
                  <c:v>0.0122499999999998</c:v>
                </c:pt>
                <c:pt idx="2">
                  <c:v>-0.142</c:v>
                </c:pt>
                <c:pt idx="3">
                  <c:v>-0.35075</c:v>
                </c:pt>
                <c:pt idx="4">
                  <c:v>-0.55125</c:v>
                </c:pt>
                <c:pt idx="5">
                  <c:v>-0.911</c:v>
                </c:pt>
                <c:pt idx="6">
                  <c:v>-1.38075</c:v>
                </c:pt>
                <c:pt idx="7">
                  <c:v>-1.749625</c:v>
                </c:pt>
                <c:pt idx="8">
                  <c:v>-1.951</c:v>
                </c:pt>
                <c:pt idx="9">
                  <c:v>-2.030625</c:v>
                </c:pt>
                <c:pt idx="10">
                  <c:v>-1.72225</c:v>
                </c:pt>
              </c:numCache>
            </c:numRef>
          </c:yVal>
          <c:smooth val="0"/>
          <c:extLst xmlns:c16r2="http://schemas.microsoft.com/office/drawing/2015/06/chart">
            <c:ext xmlns:c16="http://schemas.microsoft.com/office/drawing/2014/chart" uri="{C3380CC4-5D6E-409C-BE32-E72D297353CC}">
              <c16:uniqueId val="{00000000-4795-485F-A5A7-A60AAA68CAEC}"/>
            </c:ext>
          </c:extLst>
        </c:ser>
        <c:ser>
          <c:idx val="1"/>
          <c:order val="1"/>
          <c:tx>
            <c:v>BNP</c:v>
          </c:tx>
          <c:marker>
            <c:symbol val="star"/>
            <c:size val="9"/>
          </c:marker>
          <c:xVal>
            <c:numRef>
              <c:f>'[Sildenafil Dose Response Curve.xls]Sheet3'!$J$2:$J$8</c:f>
              <c:numCache>
                <c:formatCode>General</c:formatCode>
                <c:ptCount val="7"/>
                <c:pt idx="0">
                  <c:v>-9.0</c:v>
                </c:pt>
                <c:pt idx="1">
                  <c:v>-8.5</c:v>
                </c:pt>
                <c:pt idx="2">
                  <c:v>-8.0</c:v>
                </c:pt>
                <c:pt idx="3">
                  <c:v>-7.5</c:v>
                </c:pt>
                <c:pt idx="4">
                  <c:v>-7.0</c:v>
                </c:pt>
                <c:pt idx="5">
                  <c:v>-6.5</c:v>
                </c:pt>
                <c:pt idx="6">
                  <c:v>-6.0</c:v>
                </c:pt>
              </c:numCache>
            </c:numRef>
          </c:xVal>
          <c:yVal>
            <c:numRef>
              <c:f>'[Sildenafil Dose Response Curve.xls]Sheet3'!$K$2:$K$8</c:f>
              <c:numCache>
                <c:formatCode>General</c:formatCode>
                <c:ptCount val="7"/>
                <c:pt idx="0">
                  <c:v>0.0177142857142857</c:v>
                </c:pt>
                <c:pt idx="1">
                  <c:v>0.00185714285714272</c:v>
                </c:pt>
                <c:pt idx="2">
                  <c:v>0.000142857142857</c:v>
                </c:pt>
                <c:pt idx="3">
                  <c:v>-0.136142857142857</c:v>
                </c:pt>
                <c:pt idx="4">
                  <c:v>-0.204285714285714</c:v>
                </c:pt>
                <c:pt idx="5">
                  <c:v>-0.244285714285714</c:v>
                </c:pt>
                <c:pt idx="6">
                  <c:v>-0.210571428571429</c:v>
                </c:pt>
              </c:numCache>
            </c:numRef>
          </c:yVal>
          <c:smooth val="0"/>
          <c:extLst xmlns:c16r2="http://schemas.microsoft.com/office/drawing/2015/06/chart">
            <c:ext xmlns:c16="http://schemas.microsoft.com/office/drawing/2014/chart" uri="{C3380CC4-5D6E-409C-BE32-E72D297353CC}">
              <c16:uniqueId val="{00000001-4795-485F-A5A7-A60AAA68CAEC}"/>
            </c:ext>
          </c:extLst>
        </c:ser>
        <c:dLbls>
          <c:showLegendKey val="0"/>
          <c:showVal val="0"/>
          <c:showCatName val="0"/>
          <c:showSerName val="0"/>
          <c:showPercent val="0"/>
          <c:showBubbleSize val="0"/>
        </c:dLbls>
        <c:axId val="2132047368"/>
        <c:axId val="2118184680"/>
      </c:scatterChart>
      <c:valAx>
        <c:axId val="2132047368"/>
        <c:scaling>
          <c:orientation val="minMax"/>
          <c:max val="-5.5"/>
          <c:min val="-12.0"/>
        </c:scaling>
        <c:delete val="0"/>
        <c:axPos val="b"/>
        <c:title>
          <c:tx>
            <c:rich>
              <a:bodyPr/>
              <a:lstStyle/>
              <a:p>
                <a:pPr>
                  <a:defRPr/>
                </a:pPr>
                <a:r>
                  <a:rPr lang="en-US"/>
                  <a:t>Log</a:t>
                </a:r>
                <a:r>
                  <a:rPr lang="en-US" baseline="0"/>
                  <a:t> Value [M}</a:t>
                </a:r>
                <a:endParaRPr lang="en-US"/>
              </a:p>
            </c:rich>
          </c:tx>
          <c:layout>
            <c:manualLayout>
              <c:xMode val="edge"/>
              <c:yMode val="edge"/>
              <c:x val="0.465547823066234"/>
              <c:y val="0.932775644188891"/>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18184680"/>
        <c:crossesAt val="-2.2"/>
        <c:crossBetween val="midCat"/>
      </c:valAx>
      <c:valAx>
        <c:axId val="2118184680"/>
        <c:scaling>
          <c:orientation val="minMax"/>
          <c:max val="0.2"/>
        </c:scaling>
        <c:delete val="0"/>
        <c:axPos val="l"/>
        <c:majorGridlines/>
        <c:title>
          <c:tx>
            <c:rich>
              <a:bodyPr rot="-5400000" vert="horz"/>
              <a:lstStyle/>
              <a:p>
                <a:pPr>
                  <a:defRPr/>
                </a:pPr>
                <a:r>
                  <a:rPr lang="en-US"/>
                  <a:t>Active</a:t>
                </a:r>
                <a:r>
                  <a:rPr lang="en-US" baseline="0"/>
                  <a:t> Tension [gf]</a:t>
                </a:r>
                <a:endParaRPr lang="en-US"/>
              </a:p>
            </c:rich>
          </c:tx>
          <c:layout>
            <c:manualLayout>
              <c:xMode val="edge"/>
              <c:yMode val="edge"/>
              <c:x val="0.000479967577582214"/>
              <c:y val="0.391695166169624"/>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2132047368"/>
        <c:crossesAt val="-12.5"/>
        <c:crossBetween val="midCat"/>
        <c:majorUnit val="0.2"/>
      </c:valAx>
    </c:plotArea>
    <c:legend>
      <c:legendPos val="r"/>
      <c:layout>
        <c:manualLayout>
          <c:xMode val="edge"/>
          <c:yMode val="edge"/>
          <c:x val="0.864913006356133"/>
          <c:y val="0.238080628204853"/>
          <c:w val="0.106818138696518"/>
          <c:h val="0.494416958098221"/>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a:latin typeface="Times New Roman" panose="02020603050405020304" pitchFamily="18" charset="0"/>
                <a:cs typeface="Times New Roman" panose="02020603050405020304" pitchFamily="18" charset="0"/>
              </a:rPr>
              <a:t>ANP / ANP + BNP</a:t>
            </a:r>
            <a:r>
              <a:rPr lang="en-US" sz="1100" baseline="0">
                <a:latin typeface="Times New Roman" panose="02020603050405020304" pitchFamily="18" charset="0"/>
                <a:cs typeface="Times New Roman" panose="02020603050405020304" pitchFamily="18" charset="0"/>
              </a:rPr>
              <a:t> concentration response curve (</a:t>
            </a:r>
            <a:r>
              <a:rPr lang="en-US" sz="1100" i="1" baseline="0">
                <a:latin typeface="Times New Roman" panose="02020603050405020304" pitchFamily="18" charset="0"/>
                <a:cs typeface="Times New Roman" panose="02020603050405020304" pitchFamily="18" charset="0"/>
              </a:rPr>
              <a:t>n</a:t>
            </a:r>
            <a:r>
              <a:rPr lang="en-US" sz="1100" baseline="0">
                <a:latin typeface="Times New Roman" panose="02020603050405020304" pitchFamily="18" charset="0"/>
                <a:cs typeface="Times New Roman" panose="02020603050405020304" pitchFamily="18" charset="0"/>
              </a:rPr>
              <a:t> = 11)</a:t>
            </a:r>
            <a:r>
              <a:rPr lang="en-US" sz="1100">
                <a:latin typeface="Times New Roman" panose="02020603050405020304" pitchFamily="18" charset="0"/>
                <a:cs typeface="Times New Roman" panose="02020603050405020304" pitchFamily="18" charset="0"/>
              </a:rPr>
              <a:t> </a:t>
            </a:r>
          </a:p>
        </c:rich>
      </c:tx>
      <c:layout>
        <c:manualLayout>
          <c:xMode val="edge"/>
          <c:yMode val="edge"/>
          <c:x val="0.315991883706844"/>
          <c:y val="0.0138888374247337"/>
        </c:manualLayout>
      </c:layout>
      <c:overlay val="1"/>
      <c:spPr>
        <a:noFill/>
        <a:ln w="25400">
          <a:noFill/>
        </a:ln>
      </c:spPr>
    </c:title>
    <c:autoTitleDeleted val="0"/>
    <c:plotArea>
      <c:layout>
        <c:manualLayout>
          <c:layoutTarget val="inner"/>
          <c:xMode val="edge"/>
          <c:yMode val="edge"/>
          <c:x val="0.128859110239076"/>
          <c:y val="0.125474628171479"/>
          <c:w val="0.742344040509626"/>
          <c:h val="0.721508457276174"/>
        </c:manualLayout>
      </c:layout>
      <c:scatterChart>
        <c:scatterStyle val="lineMarker"/>
        <c:varyColors val="0"/>
        <c:ser>
          <c:idx val="0"/>
          <c:order val="0"/>
          <c:tx>
            <c:v>ANP</c:v>
          </c:tx>
          <c:spPr>
            <a:ln w="25400">
              <a:solidFill>
                <a:srgbClr val="666699"/>
              </a:solidFill>
              <a:prstDash val="solid"/>
            </a:ln>
          </c:spPr>
          <c:marker>
            <c:spPr>
              <a:solidFill>
                <a:srgbClr val="4F81BD"/>
              </a:solidFill>
              <a:ln>
                <a:solidFill>
                  <a:srgbClr val="666699"/>
                </a:solidFill>
                <a:prstDash val="solid"/>
              </a:ln>
            </c:spPr>
          </c:marker>
          <c:xVal>
            <c:numRef>
              <c:f>Sheet2!$B$2:$B$8</c:f>
              <c:numCache>
                <c:formatCode>General</c:formatCode>
                <c:ptCount val="7"/>
                <c:pt idx="0">
                  <c:v>-12.0</c:v>
                </c:pt>
                <c:pt idx="1">
                  <c:v>-11.0</c:v>
                </c:pt>
                <c:pt idx="2">
                  <c:v>-10.0</c:v>
                </c:pt>
                <c:pt idx="3">
                  <c:v>-9.0</c:v>
                </c:pt>
                <c:pt idx="4">
                  <c:v>-8.0</c:v>
                </c:pt>
                <c:pt idx="5">
                  <c:v>-7.0</c:v>
                </c:pt>
                <c:pt idx="6">
                  <c:v>-6.0</c:v>
                </c:pt>
              </c:numCache>
            </c:numRef>
          </c:xVal>
          <c:yVal>
            <c:numRef>
              <c:f>Sheet2!$C$2:$C$8</c:f>
              <c:numCache>
                <c:formatCode>General</c:formatCode>
                <c:ptCount val="7"/>
                <c:pt idx="0">
                  <c:v>-0.0380909090909091</c:v>
                </c:pt>
                <c:pt idx="1">
                  <c:v>-0.0653636363636364</c:v>
                </c:pt>
                <c:pt idx="2">
                  <c:v>-0.0791818181818182</c:v>
                </c:pt>
                <c:pt idx="3">
                  <c:v>-0.121636363636364</c:v>
                </c:pt>
                <c:pt idx="4">
                  <c:v>-0.252</c:v>
                </c:pt>
                <c:pt idx="5">
                  <c:v>-0.841181818181818</c:v>
                </c:pt>
                <c:pt idx="6">
                  <c:v>-0.963727272727273</c:v>
                </c:pt>
              </c:numCache>
            </c:numRef>
          </c:yVal>
          <c:smooth val="0"/>
          <c:extLst xmlns:c16r2="http://schemas.microsoft.com/office/drawing/2015/06/chart">
            <c:ext xmlns:c16="http://schemas.microsoft.com/office/drawing/2014/chart" uri="{C3380CC4-5D6E-409C-BE32-E72D297353CC}">
              <c16:uniqueId val="{00000000-5B24-4B3B-B3DD-E843C53D1C42}"/>
            </c:ext>
          </c:extLst>
        </c:ser>
        <c:ser>
          <c:idx val="1"/>
          <c:order val="1"/>
          <c:tx>
            <c:v>ANP + BNP</c:v>
          </c:tx>
          <c:spPr>
            <a:ln w="25400">
              <a:solidFill>
                <a:srgbClr val="993366"/>
              </a:solidFill>
              <a:prstDash val="solid"/>
            </a:ln>
          </c:spPr>
          <c:marker>
            <c:spPr>
              <a:solidFill>
                <a:srgbClr val="C0504D"/>
              </a:solidFill>
              <a:ln>
                <a:solidFill>
                  <a:srgbClr val="993366"/>
                </a:solidFill>
                <a:prstDash val="solid"/>
              </a:ln>
            </c:spPr>
          </c:marker>
          <c:xVal>
            <c:numRef>
              <c:f>Sheet2!$G$2:$G$8</c:f>
              <c:numCache>
                <c:formatCode>General</c:formatCode>
                <c:ptCount val="7"/>
                <c:pt idx="0">
                  <c:v>-12.0</c:v>
                </c:pt>
                <c:pt idx="1">
                  <c:v>-11.0</c:v>
                </c:pt>
                <c:pt idx="2">
                  <c:v>-10.0</c:v>
                </c:pt>
                <c:pt idx="3">
                  <c:v>-9.0</c:v>
                </c:pt>
                <c:pt idx="4">
                  <c:v>-8.0</c:v>
                </c:pt>
                <c:pt idx="5">
                  <c:v>-7.0</c:v>
                </c:pt>
                <c:pt idx="6">
                  <c:v>-6.0</c:v>
                </c:pt>
              </c:numCache>
            </c:numRef>
          </c:xVal>
          <c:yVal>
            <c:numRef>
              <c:f>Sheet2!$H$2:$H$8</c:f>
              <c:numCache>
                <c:formatCode>General</c:formatCode>
                <c:ptCount val="7"/>
                <c:pt idx="0">
                  <c:v>0.00736363636363634</c:v>
                </c:pt>
                <c:pt idx="1">
                  <c:v>-0.02</c:v>
                </c:pt>
                <c:pt idx="2">
                  <c:v>-0.04</c:v>
                </c:pt>
                <c:pt idx="3">
                  <c:v>-0.069090909090909</c:v>
                </c:pt>
                <c:pt idx="4">
                  <c:v>-0.124854545454545</c:v>
                </c:pt>
                <c:pt idx="5">
                  <c:v>-0.608909090909091</c:v>
                </c:pt>
                <c:pt idx="6">
                  <c:v>-0.675727272727273</c:v>
                </c:pt>
              </c:numCache>
            </c:numRef>
          </c:yVal>
          <c:smooth val="0"/>
          <c:extLst xmlns:c16r2="http://schemas.microsoft.com/office/drawing/2015/06/chart">
            <c:ext xmlns:c16="http://schemas.microsoft.com/office/drawing/2014/chart" uri="{C3380CC4-5D6E-409C-BE32-E72D297353CC}">
              <c16:uniqueId val="{00000001-5B24-4B3B-B3DD-E843C53D1C42}"/>
            </c:ext>
          </c:extLst>
        </c:ser>
        <c:dLbls>
          <c:showLegendKey val="0"/>
          <c:showVal val="0"/>
          <c:showCatName val="0"/>
          <c:showSerName val="0"/>
          <c:showPercent val="0"/>
          <c:showBubbleSize val="0"/>
        </c:dLbls>
        <c:axId val="-2093575160"/>
        <c:axId val="-2094922024"/>
      </c:scatterChart>
      <c:valAx>
        <c:axId val="-2093575160"/>
        <c:scaling>
          <c:orientation val="minMax"/>
          <c:max val="-5.5"/>
          <c:min val="-12.5"/>
        </c:scaling>
        <c:delete val="0"/>
        <c:axPos val="b"/>
        <c:title>
          <c:tx>
            <c:rich>
              <a:bodyPr/>
              <a:lstStyle/>
              <a:p>
                <a:pPr>
                  <a:defRPr>
                    <a:latin typeface="Times New Roman" panose="02020603050405020304" pitchFamily="18" charset="0"/>
                    <a:cs typeface="Times New Roman" panose="02020603050405020304" pitchFamily="18" charset="0"/>
                  </a:defRPr>
                </a:pPr>
                <a:r>
                  <a:rPr lang="en-US">
                    <a:latin typeface="Times New Roman" panose="02020603050405020304" pitchFamily="18" charset="0"/>
                    <a:cs typeface="Times New Roman" panose="02020603050405020304" pitchFamily="18" charset="0"/>
                  </a:rPr>
                  <a:t>Log</a:t>
                </a:r>
                <a:r>
                  <a:rPr lang="en-US" baseline="0">
                    <a:latin typeface="Times New Roman" panose="02020603050405020304" pitchFamily="18" charset="0"/>
                    <a:cs typeface="Times New Roman" panose="02020603050405020304" pitchFamily="18" charset="0"/>
                  </a:rPr>
                  <a:t> Value [M}</a:t>
                </a:r>
                <a:endParaRPr lang="en-US">
                  <a:latin typeface="Times New Roman" panose="02020603050405020304" pitchFamily="18" charset="0"/>
                  <a:cs typeface="Times New Roman" panose="02020603050405020304" pitchFamily="18" charset="0"/>
                </a:endParaRPr>
              </a:p>
            </c:rich>
          </c:tx>
          <c:layout>
            <c:manualLayout>
              <c:xMode val="edge"/>
              <c:yMode val="edge"/>
              <c:x val="0.45313397940642"/>
              <c:y val="0.937179249652617"/>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2094922024"/>
        <c:crossesAt val="-1.8"/>
        <c:crossBetween val="midCat"/>
        <c:majorUnit val="1.0"/>
      </c:valAx>
      <c:valAx>
        <c:axId val="-2094922024"/>
        <c:scaling>
          <c:orientation val="minMax"/>
        </c:scaling>
        <c:delete val="0"/>
        <c:axPos val="l"/>
        <c:majorGridlines>
          <c:spPr>
            <a:ln w="3175">
              <a:solidFill>
                <a:srgbClr val="808080"/>
              </a:solidFill>
              <a:prstDash val="solid"/>
            </a:ln>
          </c:spPr>
        </c:majorGridlines>
        <c:title>
          <c:tx>
            <c:rich>
              <a:bodyPr rot="-5400000" vert="horz"/>
              <a:lstStyle/>
              <a:p>
                <a:pPr>
                  <a:defRPr>
                    <a:latin typeface="Times New Roman" panose="02020603050405020304" pitchFamily="18" charset="0"/>
                    <a:cs typeface="Times New Roman" panose="02020603050405020304" pitchFamily="18" charset="0"/>
                  </a:defRPr>
                </a:pPr>
                <a:r>
                  <a:rPr lang="en-GB">
                    <a:latin typeface="Times New Roman" panose="02020603050405020304" pitchFamily="18" charset="0"/>
                    <a:cs typeface="Times New Roman" panose="02020603050405020304" pitchFamily="18" charset="0"/>
                  </a:rPr>
                  <a:t>Active Tension [gf]</a:t>
                </a:r>
              </a:p>
            </c:rich>
          </c:tx>
          <c:layout>
            <c:manualLayout>
              <c:xMode val="edge"/>
              <c:yMode val="edge"/>
              <c:x val="0.00498606904906117"/>
              <c:y val="0.320997375328084"/>
            </c:manualLayout>
          </c:layout>
          <c:overlay val="0"/>
          <c:spPr>
            <a:noFill/>
            <a:ln w="25400">
              <a:noFill/>
            </a:ln>
          </c:spPr>
        </c:title>
        <c:numFmt formatCode="General" sourceLinked="1"/>
        <c:majorTickMark val="out"/>
        <c:minorTickMark val="none"/>
        <c:tickLblPos val="nextTo"/>
        <c:spPr>
          <a:ln w="3175">
            <a:solidFill>
              <a:srgbClr val="808080"/>
            </a:solidFill>
            <a:prstDash val="solid"/>
          </a:ln>
        </c:spPr>
        <c:crossAx val="-2093575160"/>
        <c:crossesAt val="-12.5"/>
        <c:crossBetween val="midCat"/>
      </c:valAx>
      <c:spPr>
        <a:solidFill>
          <a:srgbClr val="FFFFFF"/>
        </a:solidFill>
        <a:ln w="25400">
          <a:noFill/>
        </a:ln>
      </c:spPr>
    </c:plotArea>
    <c:legend>
      <c:legendPos val="r"/>
      <c:legendEntry>
        <c:idx val="0"/>
        <c:txPr>
          <a:bodyPr/>
          <a:lstStyle/>
          <a:p>
            <a:pPr>
              <a:defRPr sz="800"/>
            </a:pPr>
            <a:endParaRPr lang="en-US"/>
          </a:p>
        </c:txPr>
      </c:legendEntry>
      <c:legendEntry>
        <c:idx val="1"/>
        <c:txPr>
          <a:bodyPr/>
          <a:lstStyle/>
          <a:p>
            <a:pPr>
              <a:defRPr sz="800"/>
            </a:pPr>
            <a:endParaRPr lang="en-US"/>
          </a:p>
        </c:txPr>
      </c:legendEntry>
      <c:layout>
        <c:manualLayout>
          <c:xMode val="edge"/>
          <c:yMode val="edge"/>
          <c:x val="0.849230284675954"/>
          <c:y val="0.262745098039216"/>
          <c:w val="0.126153725015142"/>
          <c:h val="0.474509495136637"/>
        </c:manualLayout>
      </c:layout>
      <c:overlay val="0"/>
      <c:spPr>
        <a:noFill/>
        <a:ln w="25400">
          <a:noFill/>
        </a:ln>
      </c:spPr>
    </c:legend>
    <c:plotVisOnly val="1"/>
    <c:dispBlanksAs val="gap"/>
    <c:showDLblsOverMax val="0"/>
  </c:chart>
  <c:spPr>
    <a:solidFill>
      <a:srgbClr val="FFFFFF"/>
    </a:solidFill>
    <a:ln w="3175">
      <a:solidFill>
        <a:srgbClr val="808080"/>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0.1508</cdr:x>
      <cdr:y>0.38759</cdr:y>
    </cdr:from>
    <cdr:to>
      <cdr:x>0.3994</cdr:x>
      <cdr:y>0.70273</cdr:y>
    </cdr:to>
    <cdr:sp macro="" textlink="">
      <cdr:nvSpPr>
        <cdr:cNvPr id="2" name="TextBox 1"/>
        <cdr:cNvSpPr txBox="1"/>
      </cdr:nvSpPr>
      <cdr:spPr>
        <a:xfrm xmlns:a="http://schemas.openxmlformats.org/drawingml/2006/main">
          <a:off x="794791" y="1019170"/>
          <a:ext cx="1310234" cy="828680"/>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vertOverflow="clip" wrap="square" rtlCol="0"/>
        <a:lstStyle xmlns:a="http://schemas.openxmlformats.org/drawingml/2006/main"/>
        <a:p xmlns:a="http://schemas.openxmlformats.org/drawingml/2006/main">
          <a:r>
            <a:rPr lang="en-US" sz="800" b="1" dirty="0">
              <a:solidFill>
                <a:srgbClr val="000000"/>
              </a:solidFill>
            </a:rPr>
            <a:t>EC</a:t>
          </a:r>
          <a:r>
            <a:rPr lang="en-US" sz="800" b="1" baseline="-25000" dirty="0">
              <a:solidFill>
                <a:srgbClr val="000000"/>
              </a:solidFill>
            </a:rPr>
            <a:t>50</a:t>
          </a:r>
          <a:r>
            <a:rPr lang="en-US" sz="800" b="1" dirty="0">
              <a:solidFill>
                <a:srgbClr val="000000"/>
              </a:solidFill>
            </a:rPr>
            <a:t> / Log EC</a:t>
          </a:r>
          <a:r>
            <a:rPr lang="en-US" sz="800" b="1" baseline="-25000" dirty="0">
              <a:solidFill>
                <a:srgbClr val="000000"/>
              </a:solidFill>
            </a:rPr>
            <a:t>50</a:t>
          </a:r>
        </a:p>
        <a:p xmlns:a="http://schemas.openxmlformats.org/drawingml/2006/main">
          <a:endParaRPr lang="en-US" sz="800" b="1" dirty="0">
            <a:solidFill>
              <a:srgbClr val="000000"/>
            </a:solidFill>
          </a:endParaRPr>
        </a:p>
        <a:p xmlns:a="http://schemas.openxmlformats.org/drawingml/2006/main">
          <a:r>
            <a:rPr lang="en-US" sz="800" dirty="0">
              <a:solidFill>
                <a:srgbClr val="000000"/>
              </a:solidFill>
            </a:rPr>
            <a:t>BNP: 28.78 </a:t>
          </a:r>
          <a:r>
            <a:rPr lang="en-US" sz="800" dirty="0" err="1">
              <a:solidFill>
                <a:srgbClr val="000000"/>
              </a:solidFill>
            </a:rPr>
            <a:t>nmol/L</a:t>
          </a:r>
          <a:r>
            <a:rPr lang="en-US" sz="800" dirty="0">
              <a:solidFill>
                <a:srgbClr val="000000"/>
              </a:solidFill>
            </a:rPr>
            <a:t>/ -7.541 </a:t>
          </a:r>
          <a:r>
            <a:rPr lang="en-US" altLang="zh-CN" sz="800" dirty="0" err="1">
              <a:solidFill>
                <a:srgbClr val="000000"/>
              </a:solidFill>
            </a:rPr>
            <a:t>mol/L</a:t>
          </a:r>
          <a:endParaRPr lang="en-US" sz="800" dirty="0">
            <a:solidFill>
              <a:srgbClr val="000000"/>
            </a:solidFill>
          </a:endParaRPr>
        </a:p>
        <a:p xmlns:a="http://schemas.openxmlformats.org/drawingml/2006/main">
          <a:r>
            <a:rPr lang="en-US" sz="800" dirty="0">
              <a:solidFill>
                <a:srgbClr val="000000"/>
              </a:solidFill>
            </a:rPr>
            <a:t>ANP: 1.105 </a:t>
          </a:r>
          <a:r>
            <a:rPr lang="en-US" sz="800" dirty="0" err="1">
              <a:solidFill>
                <a:srgbClr val="000000"/>
              </a:solidFill>
            </a:rPr>
            <a:t>n</a:t>
          </a:r>
          <a:r>
            <a:rPr lang="en-US" altLang="zh-CN" sz="800" dirty="0" err="1">
              <a:solidFill>
                <a:srgbClr val="000000"/>
              </a:solidFill>
            </a:rPr>
            <a:t>mol/L</a:t>
          </a:r>
          <a:r>
            <a:rPr lang="en-US" sz="800" dirty="0">
              <a:solidFill>
                <a:srgbClr val="000000"/>
              </a:solidFill>
            </a:rPr>
            <a:t>/ -8.957 </a:t>
          </a:r>
          <a:r>
            <a:rPr lang="en-US" altLang="zh-CN" sz="800" dirty="0" err="1">
              <a:solidFill>
                <a:srgbClr val="000000"/>
              </a:solidFill>
            </a:rPr>
            <a:t>mol/L</a:t>
          </a:r>
          <a:endParaRPr lang="en-US" sz="800" dirty="0">
            <a:solidFill>
              <a:srgbClr val="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0.161</cdr:x>
      <cdr:y>0.31973</cdr:y>
    </cdr:from>
    <cdr:to>
      <cdr:x>0.40039</cdr:x>
      <cdr:y>0.47373</cdr:y>
    </cdr:to>
    <cdr:sp macro="" textlink="">
      <cdr:nvSpPr>
        <cdr:cNvPr id="2" name="Text Box 1"/>
        <cdr:cNvSpPr txBox="1"/>
      </cdr:nvSpPr>
      <cdr:spPr>
        <a:xfrm xmlns:a="http://schemas.openxmlformats.org/drawingml/2006/main">
          <a:off x="845584" y="965200"/>
          <a:ext cx="1257300" cy="464879"/>
        </a:xfrm>
        <a:prstGeom xmlns:a="http://schemas.openxmlformats.org/drawingml/2006/main" prst="rect">
          <a:avLst/>
        </a:prstGeom>
        <a:solidFill xmlns:a="http://schemas.openxmlformats.org/drawingml/2006/main">
          <a:schemeClr val="bg1"/>
        </a:solidFill>
        <a:ln xmlns:a="http://schemas.openxmlformats.org/drawingml/2006/main">
          <a:solidFill>
            <a:schemeClr val="tx1"/>
          </a:solidFill>
        </a:ln>
      </cdr:spPr>
      <cdr:txBody>
        <a:bodyPr xmlns:a="http://schemas.openxmlformats.org/drawingml/2006/main" wrap="square" rtlCol="0"/>
        <a:lstStyle xmlns:a="http://schemas.openxmlformats.org/drawingml/2006/main"/>
        <a:p xmlns:a="http://schemas.openxmlformats.org/drawingml/2006/main">
          <a:r>
            <a:rPr lang="en-US" sz="900" b="1"/>
            <a:t>Emax:</a:t>
          </a:r>
        </a:p>
        <a:p xmlns:a="http://schemas.openxmlformats.org/drawingml/2006/main">
          <a:r>
            <a:rPr lang="en-US" sz="800"/>
            <a:t>ANP: -0.96 gf</a:t>
          </a:r>
        </a:p>
        <a:p xmlns:a="http://schemas.openxmlformats.org/drawingml/2006/main">
          <a:r>
            <a:rPr lang="en-US" sz="800"/>
            <a:t>ANP+BNP:</a:t>
          </a:r>
          <a:r>
            <a:rPr lang="en-US" sz="800" baseline="0"/>
            <a:t> -0.675gf</a:t>
          </a:r>
          <a:endParaRPr lang="en-US"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20</Pages>
  <Words>4307</Words>
  <Characters>24551</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2019-09-27T21:26:00Z</dcterms:created>
  <dcterms:modified xsi:type="dcterms:W3CDTF">2019-09-27T21:26:00Z</dcterms:modified>
</cp:coreProperties>
</file>