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CA4E7" w14:textId="5336B084" w:rsidR="00EF1845" w:rsidRPr="00F62820" w:rsidRDefault="00606D83" w:rsidP="00E86F42">
      <w:pPr>
        <w:snapToGrid w:val="0"/>
        <w:spacing w:after="0" w:line="360" w:lineRule="auto"/>
        <w:jc w:val="both"/>
        <w:rPr>
          <w:rFonts w:ascii="Book Antiqua" w:hAnsi="Book Antiqua" w:cs="Times New Roman"/>
          <w:b/>
          <w:sz w:val="24"/>
          <w:szCs w:val="24"/>
          <w:rPrChange w:id="0"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b/>
          <w:sz w:val="24"/>
          <w:szCs w:val="24"/>
          <w:rPrChange w:id="1" w:author="FP" w:date="2019-04-16T20:18:00Z">
            <w:rPr>
              <w:rFonts w:ascii="Book Antiqua" w:hAnsi="Book Antiqua" w:cs="Times New Roman"/>
              <w:b/>
              <w:color w:val="000000" w:themeColor="text1"/>
              <w:sz w:val="24"/>
              <w:szCs w:val="24"/>
            </w:rPr>
          </w:rPrChange>
        </w:rPr>
        <w:t>Name of Journal:</w:t>
      </w:r>
      <w:r w:rsidRPr="00F62820">
        <w:rPr>
          <w:rFonts w:ascii="Book Antiqua" w:hAnsi="Book Antiqua" w:cs="Times New Roman"/>
          <w:i/>
          <w:sz w:val="24"/>
          <w:szCs w:val="24"/>
          <w:rPrChange w:id="2" w:author="FP" w:date="2019-04-16T20:18:00Z">
            <w:rPr>
              <w:rFonts w:ascii="Book Antiqua" w:hAnsi="Book Antiqua" w:cs="Times New Roman"/>
              <w:i/>
              <w:color w:val="000000" w:themeColor="text1"/>
              <w:sz w:val="24"/>
              <w:szCs w:val="24"/>
            </w:rPr>
          </w:rPrChange>
        </w:rPr>
        <w:t xml:space="preserve"> </w:t>
      </w:r>
      <w:r w:rsidR="00AB11C9" w:rsidRPr="00F62820">
        <w:rPr>
          <w:rFonts w:ascii="Book Antiqua" w:hAnsi="Book Antiqua" w:cs="Times New Roman"/>
          <w:b/>
          <w:i/>
          <w:sz w:val="24"/>
          <w:szCs w:val="24"/>
          <w:rPrChange w:id="3" w:author="FP" w:date="2019-04-16T20:18:00Z">
            <w:rPr>
              <w:rFonts w:ascii="Book Antiqua" w:hAnsi="Book Antiqua" w:cs="Times New Roman"/>
              <w:i/>
              <w:color w:val="000000" w:themeColor="text1"/>
              <w:sz w:val="24"/>
              <w:szCs w:val="24"/>
            </w:rPr>
          </w:rPrChange>
        </w:rPr>
        <w:t>World Journal of Gastrointestinal Pharmacology and Therapeutics</w:t>
      </w:r>
    </w:p>
    <w:p w14:paraId="577981F6" w14:textId="18965FD2" w:rsidR="00193493" w:rsidRPr="00F62820" w:rsidRDefault="009C6E39" w:rsidP="00E86F42">
      <w:pPr>
        <w:adjustRightInd w:val="0"/>
        <w:snapToGrid w:val="0"/>
        <w:spacing w:after="0" w:line="360" w:lineRule="auto"/>
        <w:jc w:val="both"/>
        <w:rPr>
          <w:rFonts w:ascii="Book Antiqua" w:hAnsi="Book Antiqua" w:cs="Arial"/>
          <w:b/>
          <w:sz w:val="24"/>
          <w:szCs w:val="24"/>
          <w:lang w:val="en" w:eastAsia="zh-CN"/>
          <w:rPrChange w:id="4" w:author="FP" w:date="2019-04-16T20:18:00Z">
            <w:rPr>
              <w:rFonts w:ascii="Book Antiqua" w:hAnsi="Book Antiqua" w:cs="Arial"/>
              <w:color w:val="000000" w:themeColor="text1"/>
              <w:sz w:val="24"/>
              <w:szCs w:val="24"/>
              <w:lang w:val="en" w:eastAsia="zh-CN"/>
            </w:rPr>
          </w:rPrChange>
        </w:rPr>
      </w:pPr>
      <w:r w:rsidRPr="00F62820">
        <w:rPr>
          <w:rFonts w:ascii="Book Antiqua" w:eastAsia="Times New Roman" w:hAnsi="Book Antiqua"/>
          <w:b/>
          <w:bCs/>
          <w:sz w:val="24"/>
          <w:szCs w:val="24"/>
          <w:rPrChange w:id="5" w:author="FP" w:date="2019-04-16T20:18:00Z">
            <w:rPr>
              <w:rFonts w:ascii="Book Antiqua" w:eastAsia="Times New Roman" w:hAnsi="Book Antiqua"/>
              <w:b/>
              <w:bCs/>
              <w:color w:val="000000" w:themeColor="text1"/>
              <w:sz w:val="24"/>
              <w:szCs w:val="24"/>
            </w:rPr>
          </w:rPrChange>
        </w:rPr>
        <w:t>Manuscript NO</w:t>
      </w:r>
      <w:r w:rsidRPr="00F62820">
        <w:rPr>
          <w:rFonts w:ascii="Book Antiqua" w:hAnsi="Book Antiqua" w:cs="Arial"/>
          <w:b/>
          <w:sz w:val="24"/>
          <w:szCs w:val="24"/>
          <w:lang w:val="en"/>
          <w:rPrChange w:id="6" w:author="FP" w:date="2019-04-16T20:18:00Z">
            <w:rPr>
              <w:rFonts w:ascii="Book Antiqua" w:hAnsi="Book Antiqua" w:cs="Arial"/>
              <w:b/>
              <w:color w:val="000000" w:themeColor="text1"/>
              <w:sz w:val="24"/>
              <w:szCs w:val="24"/>
              <w:lang w:val="en"/>
            </w:rPr>
          </w:rPrChange>
        </w:rPr>
        <w:t xml:space="preserve">: </w:t>
      </w:r>
      <w:r w:rsidRPr="00F62820">
        <w:rPr>
          <w:rFonts w:ascii="Book Antiqua" w:hAnsi="Book Antiqua" w:cs="Arial"/>
          <w:b/>
          <w:sz w:val="24"/>
          <w:szCs w:val="24"/>
          <w:lang w:val="en" w:eastAsia="zh-CN"/>
          <w:rPrChange w:id="7" w:author="FP" w:date="2019-04-16T20:18:00Z">
            <w:rPr>
              <w:rFonts w:ascii="Book Antiqua" w:hAnsi="Book Antiqua" w:cs="Arial"/>
              <w:color w:val="000000" w:themeColor="text1"/>
              <w:sz w:val="24"/>
              <w:szCs w:val="24"/>
              <w:lang w:val="en" w:eastAsia="zh-CN"/>
            </w:rPr>
          </w:rPrChange>
        </w:rPr>
        <w:t>46237</w:t>
      </w:r>
    </w:p>
    <w:p w14:paraId="3B5E0A42" w14:textId="2D3EF364" w:rsidR="00EF1845" w:rsidRPr="00F62820" w:rsidRDefault="00606D83" w:rsidP="00E86F42">
      <w:pPr>
        <w:snapToGrid w:val="0"/>
        <w:spacing w:after="0" w:line="360" w:lineRule="auto"/>
        <w:jc w:val="both"/>
        <w:rPr>
          <w:rFonts w:ascii="Book Antiqua" w:hAnsi="Book Antiqua" w:cs="Times New Roman"/>
          <w:b/>
          <w:sz w:val="24"/>
          <w:szCs w:val="24"/>
          <w:lang w:eastAsia="zh-CN"/>
          <w:rPrChange w:id="8" w:author="FP" w:date="2019-04-16T20:18:00Z">
            <w:rPr>
              <w:rFonts w:ascii="Book Antiqua" w:hAnsi="Book Antiqua" w:cs="Times New Roman"/>
              <w:b/>
              <w:color w:val="000000" w:themeColor="text1"/>
              <w:sz w:val="24"/>
              <w:szCs w:val="24"/>
              <w:lang w:eastAsia="zh-CN"/>
            </w:rPr>
          </w:rPrChange>
        </w:rPr>
      </w:pPr>
      <w:r w:rsidRPr="00F62820">
        <w:rPr>
          <w:rFonts w:ascii="Book Antiqua" w:hAnsi="Book Antiqua" w:cs="Times New Roman"/>
          <w:b/>
          <w:sz w:val="24"/>
          <w:szCs w:val="24"/>
          <w:rPrChange w:id="9" w:author="FP" w:date="2019-04-16T20:18:00Z">
            <w:rPr>
              <w:rFonts w:ascii="Book Antiqua" w:hAnsi="Book Antiqua" w:cs="Times New Roman"/>
              <w:b/>
              <w:color w:val="000000" w:themeColor="text1"/>
              <w:sz w:val="24"/>
              <w:szCs w:val="24"/>
            </w:rPr>
          </w:rPrChange>
        </w:rPr>
        <w:t>Manuscript Type:</w:t>
      </w:r>
      <w:r w:rsidR="00AB11C9" w:rsidRPr="00F62820">
        <w:rPr>
          <w:rFonts w:ascii="Book Antiqua" w:hAnsi="Book Antiqua" w:cs="Times New Roman"/>
          <w:b/>
          <w:sz w:val="24"/>
          <w:szCs w:val="24"/>
          <w:rPrChange w:id="10" w:author="FP" w:date="2019-04-16T20:18:00Z">
            <w:rPr>
              <w:rFonts w:ascii="Book Antiqua" w:hAnsi="Book Antiqua" w:cs="Times New Roman"/>
              <w:color w:val="000000" w:themeColor="text1"/>
              <w:sz w:val="24"/>
              <w:szCs w:val="24"/>
            </w:rPr>
          </w:rPrChange>
        </w:rPr>
        <w:t xml:space="preserve"> </w:t>
      </w:r>
      <w:r w:rsidR="00AB11C9" w:rsidRPr="00F62820">
        <w:rPr>
          <w:rFonts w:ascii="Book Antiqua" w:hAnsi="Book Antiqua" w:cs="Times New Roman"/>
          <w:b/>
          <w:sz w:val="24"/>
          <w:szCs w:val="24"/>
          <w:lang w:eastAsia="zh-CN"/>
          <w:rPrChange w:id="11" w:author="FP" w:date="2019-04-16T20:18:00Z">
            <w:rPr>
              <w:rFonts w:ascii="Book Antiqua" w:hAnsi="Book Antiqua" w:cs="Times New Roman"/>
              <w:color w:val="000000" w:themeColor="text1"/>
              <w:sz w:val="24"/>
              <w:szCs w:val="24"/>
              <w:lang w:eastAsia="zh-CN"/>
            </w:rPr>
          </w:rPrChange>
        </w:rPr>
        <w:t>ORIGINAL ARTICLE</w:t>
      </w:r>
    </w:p>
    <w:p w14:paraId="0BE61223" w14:textId="54085CF7" w:rsidR="00AB11C9" w:rsidRPr="00F62820" w:rsidRDefault="00AB11C9" w:rsidP="00E86F42">
      <w:pPr>
        <w:snapToGrid w:val="0"/>
        <w:spacing w:after="0" w:line="360" w:lineRule="auto"/>
        <w:jc w:val="both"/>
        <w:rPr>
          <w:rFonts w:ascii="Book Antiqua" w:hAnsi="Book Antiqua" w:cs="Times New Roman"/>
          <w:b/>
          <w:sz w:val="24"/>
          <w:szCs w:val="24"/>
          <w:lang w:eastAsia="zh-CN"/>
          <w:rPrChange w:id="12" w:author="FP" w:date="2019-04-16T20:18:00Z">
            <w:rPr>
              <w:rFonts w:ascii="Book Antiqua" w:hAnsi="Book Antiqua" w:cs="Times New Roman"/>
              <w:b/>
              <w:color w:val="000000" w:themeColor="text1"/>
              <w:sz w:val="24"/>
              <w:szCs w:val="24"/>
              <w:lang w:eastAsia="zh-CN"/>
            </w:rPr>
          </w:rPrChange>
        </w:rPr>
      </w:pPr>
    </w:p>
    <w:p w14:paraId="5FE351BC" w14:textId="2C80945F" w:rsidR="00AB11C9" w:rsidRPr="00F62820" w:rsidRDefault="00AB11C9" w:rsidP="00E86F42">
      <w:pPr>
        <w:snapToGrid w:val="0"/>
        <w:spacing w:after="0" w:line="360" w:lineRule="auto"/>
        <w:jc w:val="both"/>
        <w:rPr>
          <w:rFonts w:ascii="Book Antiqua" w:hAnsi="Book Antiqua" w:cs="Times New Roman"/>
          <w:b/>
          <w:i/>
          <w:sz w:val="24"/>
          <w:szCs w:val="24"/>
          <w:lang w:eastAsia="zh-CN"/>
          <w:rPrChange w:id="13" w:author="FP" w:date="2019-04-16T20:18:00Z">
            <w:rPr>
              <w:rFonts w:ascii="Book Antiqua" w:hAnsi="Book Antiqua" w:cs="Times New Roman"/>
              <w:b/>
              <w:i/>
              <w:color w:val="000000" w:themeColor="text1"/>
              <w:sz w:val="24"/>
              <w:szCs w:val="24"/>
              <w:lang w:eastAsia="zh-CN"/>
            </w:rPr>
          </w:rPrChange>
        </w:rPr>
      </w:pPr>
      <w:r w:rsidRPr="00F62820">
        <w:rPr>
          <w:rFonts w:ascii="Book Antiqua" w:hAnsi="Book Antiqua" w:cs="Times New Roman"/>
          <w:b/>
          <w:i/>
          <w:sz w:val="24"/>
          <w:szCs w:val="24"/>
          <w:rPrChange w:id="14" w:author="FP" w:date="2019-04-16T20:18:00Z">
            <w:rPr>
              <w:rFonts w:ascii="Book Antiqua" w:hAnsi="Book Antiqua" w:cs="Times New Roman"/>
              <w:b/>
              <w:i/>
              <w:color w:val="000000" w:themeColor="text1"/>
              <w:sz w:val="24"/>
              <w:szCs w:val="24"/>
            </w:rPr>
          </w:rPrChange>
        </w:rPr>
        <w:t>Prospective Study</w:t>
      </w:r>
    </w:p>
    <w:p w14:paraId="575BE29C" w14:textId="3901880C" w:rsidR="00EF1845" w:rsidRPr="00F62820" w:rsidRDefault="00AB11C9" w:rsidP="00E86F42">
      <w:pPr>
        <w:snapToGrid w:val="0"/>
        <w:spacing w:after="0" w:line="360" w:lineRule="auto"/>
        <w:jc w:val="both"/>
        <w:rPr>
          <w:rFonts w:ascii="Book Antiqua" w:hAnsi="Book Antiqua" w:cs="Times New Roman"/>
          <w:b/>
          <w:sz w:val="24"/>
          <w:szCs w:val="24"/>
          <w:rPrChange w:id="15" w:author="FP" w:date="2019-04-16T20:18:00Z">
            <w:rPr>
              <w:rFonts w:ascii="Book Antiqua" w:hAnsi="Book Antiqua" w:cs="Times New Roman"/>
              <w:b/>
              <w:color w:val="000000" w:themeColor="text1"/>
              <w:sz w:val="24"/>
              <w:szCs w:val="24"/>
            </w:rPr>
          </w:rPrChange>
        </w:rPr>
      </w:pPr>
      <w:bookmarkStart w:id="16" w:name="OLE_LINK9"/>
      <w:bookmarkStart w:id="17" w:name="OLE_LINK10"/>
      <w:r w:rsidRPr="00F62820">
        <w:rPr>
          <w:rFonts w:ascii="Book Antiqua" w:hAnsi="Book Antiqua" w:cs="Times New Roman"/>
          <w:b/>
          <w:sz w:val="24"/>
          <w:szCs w:val="24"/>
          <w:rPrChange w:id="18" w:author="FP" w:date="2019-04-16T20:18:00Z">
            <w:rPr>
              <w:rFonts w:ascii="Book Antiqua" w:hAnsi="Book Antiqua" w:cs="Times New Roman"/>
              <w:b/>
              <w:color w:val="000000" w:themeColor="text1"/>
              <w:sz w:val="24"/>
              <w:szCs w:val="24"/>
            </w:rPr>
          </w:rPrChange>
        </w:rPr>
        <w:t>N</w:t>
      </w:r>
      <w:r w:rsidR="001B69B7" w:rsidRPr="00F62820">
        <w:rPr>
          <w:rFonts w:ascii="Book Antiqua" w:hAnsi="Book Antiqua" w:cs="Times New Roman"/>
          <w:b/>
          <w:sz w:val="24"/>
          <w:szCs w:val="24"/>
          <w:rPrChange w:id="19" w:author="FP" w:date="2019-04-16T20:18:00Z">
            <w:rPr>
              <w:rFonts w:ascii="Book Antiqua" w:hAnsi="Book Antiqua" w:cs="Times New Roman"/>
              <w:b/>
              <w:color w:val="000000" w:themeColor="text1"/>
              <w:sz w:val="24"/>
              <w:szCs w:val="24"/>
            </w:rPr>
          </w:rPrChange>
        </w:rPr>
        <w:t>ovel device for monitoring respiratory rate</w:t>
      </w:r>
      <w:r w:rsidR="00D60D33" w:rsidRPr="00F62820">
        <w:rPr>
          <w:rFonts w:ascii="Book Antiqua" w:hAnsi="Book Antiqua" w:cs="Times New Roman"/>
          <w:b/>
          <w:sz w:val="24"/>
          <w:szCs w:val="24"/>
          <w:rPrChange w:id="20" w:author="FP" w:date="2019-04-16T20:18:00Z">
            <w:rPr>
              <w:rFonts w:ascii="Book Antiqua" w:hAnsi="Book Antiqua" w:cs="Times New Roman"/>
              <w:b/>
              <w:color w:val="000000" w:themeColor="text1"/>
              <w:sz w:val="24"/>
              <w:szCs w:val="24"/>
            </w:rPr>
          </w:rPrChange>
        </w:rPr>
        <w:t xml:space="preserve"> </w:t>
      </w:r>
      <w:r w:rsidR="001B69B7" w:rsidRPr="00F62820">
        <w:rPr>
          <w:rFonts w:ascii="Book Antiqua" w:hAnsi="Book Antiqua" w:cs="Times New Roman"/>
          <w:b/>
          <w:sz w:val="24"/>
          <w:szCs w:val="24"/>
          <w:rPrChange w:id="21" w:author="FP" w:date="2019-04-16T20:18:00Z">
            <w:rPr>
              <w:rFonts w:ascii="Book Antiqua" w:hAnsi="Book Antiqua" w:cs="Times New Roman"/>
              <w:b/>
              <w:color w:val="000000" w:themeColor="text1"/>
              <w:sz w:val="24"/>
              <w:szCs w:val="24"/>
            </w:rPr>
          </w:rPrChange>
        </w:rPr>
        <w:t>during end</w:t>
      </w:r>
      <w:r w:rsidR="000830F4" w:rsidRPr="00F62820">
        <w:rPr>
          <w:rFonts w:ascii="Book Antiqua" w:hAnsi="Book Antiqua" w:cs="Times New Roman"/>
          <w:b/>
          <w:sz w:val="24"/>
          <w:szCs w:val="24"/>
          <w:rPrChange w:id="22" w:author="FP" w:date="2019-04-16T20:18:00Z">
            <w:rPr>
              <w:rFonts w:ascii="Book Antiqua" w:hAnsi="Book Antiqua" w:cs="Times New Roman"/>
              <w:b/>
              <w:color w:val="000000" w:themeColor="text1"/>
              <w:sz w:val="24"/>
              <w:szCs w:val="24"/>
            </w:rPr>
          </w:rPrChange>
        </w:rPr>
        <w:t>oscopy</w:t>
      </w:r>
      <w:r w:rsidRPr="00F62820">
        <w:rPr>
          <w:rFonts w:ascii="Book Antiqua" w:hAnsi="Book Antiqua" w:cs="Times New Roman"/>
          <w:b/>
          <w:sz w:val="24"/>
          <w:szCs w:val="24"/>
          <w:lang w:eastAsia="zh-CN"/>
          <w:rPrChange w:id="23" w:author="FP" w:date="2019-04-16T20:18:00Z">
            <w:rPr>
              <w:rFonts w:ascii="Book Antiqua" w:hAnsi="Book Antiqua" w:cs="Times New Roman"/>
              <w:b/>
              <w:color w:val="000000" w:themeColor="text1"/>
              <w:sz w:val="24"/>
              <w:szCs w:val="24"/>
              <w:lang w:eastAsia="zh-CN"/>
            </w:rPr>
          </w:rPrChange>
        </w:rPr>
        <w:t>—</w:t>
      </w:r>
      <w:r w:rsidR="000830F4" w:rsidRPr="00F62820">
        <w:rPr>
          <w:rFonts w:ascii="Book Antiqua" w:hAnsi="Book Antiqua" w:cs="Times New Roman"/>
          <w:b/>
          <w:sz w:val="24"/>
          <w:szCs w:val="24"/>
          <w:rPrChange w:id="24" w:author="FP" w:date="2019-04-16T20:18:00Z">
            <w:rPr>
              <w:rFonts w:ascii="Book Antiqua" w:hAnsi="Book Antiqua" w:cs="Times New Roman"/>
              <w:b/>
              <w:color w:val="000000" w:themeColor="text1"/>
              <w:sz w:val="24"/>
              <w:szCs w:val="24"/>
            </w:rPr>
          </w:rPrChange>
        </w:rPr>
        <w:t>A thermodynamic sensor</w:t>
      </w:r>
      <w:bookmarkEnd w:id="16"/>
      <w:bookmarkEnd w:id="17"/>
    </w:p>
    <w:p w14:paraId="3D1A041A" w14:textId="77777777" w:rsidR="00B01834" w:rsidRPr="00F62820" w:rsidRDefault="00B01834" w:rsidP="00E86F42">
      <w:pPr>
        <w:snapToGrid w:val="0"/>
        <w:spacing w:after="0" w:line="360" w:lineRule="auto"/>
        <w:jc w:val="both"/>
        <w:rPr>
          <w:rFonts w:ascii="Book Antiqua" w:hAnsi="Book Antiqua" w:cs="Times New Roman"/>
          <w:sz w:val="24"/>
          <w:szCs w:val="24"/>
          <w:rPrChange w:id="25" w:author="FP" w:date="2019-04-16T20:18:00Z">
            <w:rPr>
              <w:rFonts w:ascii="Book Antiqua" w:hAnsi="Book Antiqua" w:cs="Times New Roman"/>
              <w:color w:val="000000" w:themeColor="text1"/>
              <w:sz w:val="24"/>
              <w:szCs w:val="24"/>
            </w:rPr>
          </w:rPrChange>
        </w:rPr>
      </w:pPr>
    </w:p>
    <w:p w14:paraId="77E6C52A" w14:textId="2B7BC31B" w:rsidR="00EF1845" w:rsidRPr="00F62820" w:rsidRDefault="000F2313" w:rsidP="00E86F42">
      <w:pPr>
        <w:snapToGrid w:val="0"/>
        <w:spacing w:after="0" w:line="360" w:lineRule="auto"/>
        <w:jc w:val="both"/>
        <w:rPr>
          <w:rFonts w:ascii="Book Antiqua" w:hAnsi="Book Antiqua" w:cs="Times New Roman"/>
          <w:b/>
          <w:sz w:val="24"/>
          <w:szCs w:val="24"/>
          <w:rPrChange w:id="26"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sz w:val="24"/>
          <w:szCs w:val="24"/>
          <w:rPrChange w:id="27" w:author="FP" w:date="2019-04-16T20:18:00Z">
            <w:rPr>
              <w:rFonts w:ascii="Book Antiqua" w:hAnsi="Book Antiqua" w:cs="Times New Roman"/>
              <w:color w:val="000000" w:themeColor="text1"/>
              <w:sz w:val="24"/>
              <w:szCs w:val="24"/>
            </w:rPr>
          </w:rPrChange>
        </w:rPr>
        <w:t xml:space="preserve">Wadhwa </w:t>
      </w:r>
      <w:r w:rsidR="00EF1845" w:rsidRPr="00F62820">
        <w:rPr>
          <w:rFonts w:ascii="Book Antiqua" w:hAnsi="Book Antiqua" w:cs="Times New Roman"/>
          <w:sz w:val="24"/>
          <w:szCs w:val="24"/>
          <w:rPrChange w:id="28" w:author="FP" w:date="2019-04-16T20:18:00Z">
            <w:rPr>
              <w:rFonts w:ascii="Book Antiqua" w:hAnsi="Book Antiqua" w:cs="Times New Roman"/>
              <w:color w:val="000000" w:themeColor="text1"/>
              <w:sz w:val="24"/>
              <w:szCs w:val="24"/>
            </w:rPr>
          </w:rPrChange>
        </w:rPr>
        <w:t>V</w:t>
      </w:r>
      <w:r w:rsidRPr="00F62820">
        <w:rPr>
          <w:rFonts w:ascii="Book Antiqua" w:hAnsi="Book Antiqua" w:cs="Times New Roman"/>
          <w:sz w:val="24"/>
          <w:szCs w:val="24"/>
          <w:rPrChange w:id="29"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i/>
          <w:sz w:val="24"/>
          <w:szCs w:val="24"/>
          <w:rPrChange w:id="30" w:author="FP" w:date="2019-04-16T20:18:00Z">
            <w:rPr>
              <w:rFonts w:ascii="Book Antiqua" w:hAnsi="Book Antiqua" w:cs="Times New Roman"/>
              <w:i/>
              <w:color w:val="000000" w:themeColor="text1"/>
              <w:sz w:val="24"/>
              <w:szCs w:val="24"/>
            </w:rPr>
          </w:rPrChange>
        </w:rPr>
        <w:t>et al.</w:t>
      </w:r>
      <w:r w:rsidRPr="00F62820">
        <w:rPr>
          <w:rFonts w:ascii="Book Antiqua" w:hAnsi="Book Antiqua" w:cs="Times New Roman"/>
          <w:sz w:val="24"/>
          <w:szCs w:val="24"/>
          <w:rPrChange w:id="31" w:author="FP" w:date="2019-04-16T20:18:00Z">
            <w:rPr>
              <w:rFonts w:ascii="Book Antiqua" w:hAnsi="Book Antiqua" w:cs="Times New Roman"/>
              <w:color w:val="000000" w:themeColor="text1"/>
              <w:sz w:val="24"/>
              <w:szCs w:val="24"/>
            </w:rPr>
          </w:rPrChange>
        </w:rPr>
        <w:t xml:space="preserve"> </w:t>
      </w:r>
      <w:r w:rsidR="00AB11C9" w:rsidRPr="00F62820">
        <w:rPr>
          <w:rFonts w:ascii="Book Antiqua" w:hAnsi="Book Antiqua" w:cs="Times New Roman"/>
          <w:sz w:val="24"/>
          <w:szCs w:val="24"/>
          <w:rPrChange w:id="32" w:author="FP" w:date="2019-04-16T20:18:00Z">
            <w:rPr>
              <w:rFonts w:ascii="Book Antiqua" w:hAnsi="Book Antiqua" w:cs="Times New Roman"/>
              <w:color w:val="000000" w:themeColor="text1"/>
              <w:sz w:val="24"/>
              <w:szCs w:val="24"/>
            </w:rPr>
          </w:rPrChange>
        </w:rPr>
        <w:t>T</w:t>
      </w:r>
      <w:r w:rsidR="00B63839" w:rsidRPr="00F62820">
        <w:rPr>
          <w:rFonts w:ascii="Book Antiqua" w:hAnsi="Book Antiqua" w:cs="Times New Roman"/>
          <w:sz w:val="24"/>
          <w:szCs w:val="24"/>
          <w:rPrChange w:id="33" w:author="FP" w:date="2019-04-16T20:18:00Z">
            <w:rPr>
              <w:rFonts w:ascii="Book Antiqua" w:hAnsi="Book Antiqua" w:cs="Times New Roman"/>
              <w:color w:val="000000" w:themeColor="text1"/>
              <w:sz w:val="24"/>
              <w:szCs w:val="24"/>
            </w:rPr>
          </w:rPrChange>
        </w:rPr>
        <w:t>hermodynamic sensor for monitoring respiratory rate</w:t>
      </w:r>
    </w:p>
    <w:p w14:paraId="71C81B83" w14:textId="77777777" w:rsidR="00193493" w:rsidRPr="00F62820" w:rsidRDefault="00193493" w:rsidP="00E86F42">
      <w:pPr>
        <w:snapToGrid w:val="0"/>
        <w:spacing w:after="0" w:line="360" w:lineRule="auto"/>
        <w:jc w:val="both"/>
        <w:rPr>
          <w:rFonts w:ascii="Book Antiqua" w:hAnsi="Book Antiqua" w:cs="Times New Roman"/>
          <w:b/>
          <w:sz w:val="24"/>
          <w:szCs w:val="24"/>
          <w:rPrChange w:id="34" w:author="FP" w:date="2019-04-16T20:18:00Z">
            <w:rPr>
              <w:rFonts w:ascii="Book Antiqua" w:hAnsi="Book Antiqua" w:cs="Times New Roman"/>
              <w:b/>
              <w:color w:val="000000" w:themeColor="text1"/>
              <w:sz w:val="24"/>
              <w:szCs w:val="24"/>
            </w:rPr>
          </w:rPrChange>
        </w:rPr>
      </w:pPr>
    </w:p>
    <w:p w14:paraId="5481007C" w14:textId="6D457935" w:rsidR="000F2313" w:rsidRPr="00F62820" w:rsidRDefault="00F53E0C" w:rsidP="00E86F42">
      <w:pPr>
        <w:snapToGrid w:val="0"/>
        <w:spacing w:after="0" w:line="360" w:lineRule="auto"/>
        <w:jc w:val="both"/>
        <w:rPr>
          <w:rFonts w:ascii="Book Antiqua" w:hAnsi="Book Antiqua" w:cs="Times New Roman"/>
          <w:b/>
          <w:sz w:val="24"/>
          <w:szCs w:val="24"/>
          <w:rPrChange w:id="35" w:author="FP" w:date="2019-04-16T20:18:00Z">
            <w:rPr>
              <w:rFonts w:ascii="Book Antiqua" w:hAnsi="Book Antiqua" w:cs="Times New Roman"/>
              <w:color w:val="000000" w:themeColor="text1"/>
              <w:sz w:val="24"/>
              <w:szCs w:val="24"/>
            </w:rPr>
          </w:rPrChange>
        </w:rPr>
      </w:pPr>
      <w:r w:rsidRPr="00F62820">
        <w:rPr>
          <w:rFonts w:ascii="Book Antiqua" w:hAnsi="Book Antiqua" w:cs="Times New Roman"/>
          <w:b/>
          <w:sz w:val="24"/>
          <w:szCs w:val="24"/>
          <w:rPrChange w:id="36" w:author="FP" w:date="2019-04-16T20:18:00Z">
            <w:rPr>
              <w:rFonts w:ascii="Book Antiqua" w:hAnsi="Book Antiqua" w:cs="Times New Roman"/>
              <w:color w:val="000000" w:themeColor="text1"/>
              <w:sz w:val="24"/>
              <w:szCs w:val="24"/>
            </w:rPr>
          </w:rPrChange>
        </w:rPr>
        <w:t xml:space="preserve">Vaibhav Wadhwa, </w:t>
      </w:r>
      <w:r w:rsidR="00046D89" w:rsidRPr="00F62820">
        <w:rPr>
          <w:rFonts w:ascii="Book Antiqua" w:hAnsi="Book Antiqua" w:cs="Times New Roman"/>
          <w:b/>
          <w:sz w:val="24"/>
          <w:szCs w:val="24"/>
          <w:rPrChange w:id="37" w:author="FP" w:date="2019-04-16T20:18:00Z">
            <w:rPr>
              <w:rFonts w:ascii="Book Antiqua" w:hAnsi="Book Antiqua" w:cs="Times New Roman"/>
              <w:color w:val="000000" w:themeColor="text1"/>
              <w:sz w:val="24"/>
              <w:szCs w:val="24"/>
            </w:rPr>
          </w:rPrChange>
        </w:rPr>
        <w:t>Adalberto J Gonzalez, Kristen Selema</w:t>
      </w:r>
      <w:r w:rsidR="00B24AD3" w:rsidRPr="00F62820">
        <w:rPr>
          <w:rFonts w:ascii="Book Antiqua" w:hAnsi="Book Antiqua" w:cs="Times New Roman"/>
          <w:b/>
          <w:sz w:val="24"/>
          <w:szCs w:val="24"/>
          <w:rPrChange w:id="38"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b/>
          <w:sz w:val="24"/>
          <w:szCs w:val="24"/>
          <w:rPrChange w:id="39" w:author="FP" w:date="2019-04-16T20:18:00Z">
            <w:rPr>
              <w:rFonts w:ascii="Book Antiqua" w:hAnsi="Book Antiqua" w:cs="Times New Roman"/>
              <w:color w:val="000000" w:themeColor="text1"/>
              <w:sz w:val="24"/>
              <w:szCs w:val="24"/>
            </w:rPr>
          </w:rPrChange>
        </w:rPr>
        <w:t>Ronen Feldman, Rocio Lopez, John J Vargo</w:t>
      </w:r>
    </w:p>
    <w:p w14:paraId="24D46C00" w14:textId="77777777" w:rsidR="00193493" w:rsidRPr="00F62820" w:rsidRDefault="00193493" w:rsidP="00E86F42">
      <w:pPr>
        <w:snapToGrid w:val="0"/>
        <w:spacing w:after="0" w:line="360" w:lineRule="auto"/>
        <w:jc w:val="both"/>
        <w:rPr>
          <w:rFonts w:ascii="Book Antiqua" w:hAnsi="Book Antiqua" w:cs="Times New Roman"/>
          <w:b/>
          <w:sz w:val="24"/>
          <w:szCs w:val="24"/>
          <w:rPrChange w:id="40" w:author="FP" w:date="2019-04-16T20:18:00Z">
            <w:rPr>
              <w:rFonts w:ascii="Book Antiqua" w:hAnsi="Book Antiqua" w:cs="Times New Roman"/>
              <w:b/>
              <w:color w:val="000000" w:themeColor="text1"/>
              <w:sz w:val="24"/>
              <w:szCs w:val="24"/>
            </w:rPr>
          </w:rPrChange>
        </w:rPr>
      </w:pPr>
    </w:p>
    <w:p w14:paraId="31E32A66" w14:textId="5906794F" w:rsidR="00F53E0C" w:rsidRPr="00F62820" w:rsidRDefault="00C24F69" w:rsidP="00E86F42">
      <w:pPr>
        <w:snapToGrid w:val="0"/>
        <w:spacing w:after="0" w:line="360" w:lineRule="auto"/>
        <w:jc w:val="both"/>
        <w:rPr>
          <w:rFonts w:ascii="Book Antiqua" w:hAnsi="Book Antiqua" w:cs="Times New Roman"/>
          <w:sz w:val="24"/>
          <w:szCs w:val="24"/>
          <w:rPrChange w:id="41" w:author="FP" w:date="2019-04-16T20:18:00Z">
            <w:rPr>
              <w:rFonts w:ascii="Book Antiqua" w:hAnsi="Book Antiqua" w:cs="Times New Roman"/>
              <w:color w:val="000000" w:themeColor="text1"/>
              <w:sz w:val="24"/>
              <w:szCs w:val="24"/>
            </w:rPr>
          </w:rPrChange>
        </w:rPr>
      </w:pPr>
      <w:r w:rsidRPr="00F62820">
        <w:rPr>
          <w:rFonts w:ascii="Book Antiqua" w:hAnsi="Book Antiqua" w:cs="Times New Roman"/>
          <w:b/>
          <w:sz w:val="24"/>
          <w:szCs w:val="24"/>
          <w:rPrChange w:id="42" w:author="FP" w:date="2019-04-16T20:18:00Z">
            <w:rPr>
              <w:rFonts w:ascii="Book Antiqua" w:hAnsi="Book Antiqua" w:cs="Times New Roman"/>
              <w:b/>
              <w:color w:val="000000" w:themeColor="text1"/>
              <w:sz w:val="24"/>
              <w:szCs w:val="24"/>
            </w:rPr>
          </w:rPrChange>
        </w:rPr>
        <w:t>Vaibhav Wadhwa</w:t>
      </w:r>
      <w:r w:rsidR="00AB11C9" w:rsidRPr="00F62820">
        <w:rPr>
          <w:rFonts w:ascii="Book Antiqua" w:hAnsi="Book Antiqua" w:cs="Times New Roman" w:hint="eastAsia"/>
          <w:b/>
          <w:sz w:val="24"/>
          <w:szCs w:val="24"/>
          <w:lang w:eastAsia="zh-CN"/>
          <w:rPrChange w:id="43" w:author="FP" w:date="2019-04-16T20:18:00Z">
            <w:rPr>
              <w:rFonts w:ascii="Book Antiqua" w:hAnsi="Book Antiqua" w:cs="Times New Roman" w:hint="eastAsia"/>
              <w:b/>
              <w:color w:val="000000" w:themeColor="text1"/>
              <w:sz w:val="24"/>
              <w:szCs w:val="24"/>
              <w:lang w:eastAsia="zh-CN"/>
            </w:rPr>
          </w:rPrChange>
        </w:rPr>
        <w:t>,</w:t>
      </w:r>
      <w:r w:rsidRPr="00F62820">
        <w:rPr>
          <w:rFonts w:ascii="Book Antiqua" w:hAnsi="Book Antiqua" w:cs="Times New Roman"/>
          <w:b/>
          <w:sz w:val="24"/>
          <w:szCs w:val="24"/>
          <w:rPrChange w:id="44" w:author="FP" w:date="2019-04-16T20:18:00Z">
            <w:rPr>
              <w:rFonts w:ascii="Book Antiqua" w:hAnsi="Book Antiqua" w:cs="Times New Roman"/>
              <w:b/>
              <w:color w:val="000000" w:themeColor="text1"/>
              <w:sz w:val="24"/>
              <w:szCs w:val="24"/>
            </w:rPr>
          </w:rPrChange>
        </w:rPr>
        <w:t xml:space="preserve"> </w:t>
      </w:r>
      <w:r w:rsidRPr="00F62820">
        <w:rPr>
          <w:rFonts w:ascii="Book Antiqua" w:hAnsi="Book Antiqua" w:cs="Times New Roman"/>
          <w:sz w:val="24"/>
          <w:szCs w:val="24"/>
          <w:rPrChange w:id="45" w:author="FP" w:date="2019-04-16T20:18:00Z">
            <w:rPr>
              <w:rFonts w:ascii="Book Antiqua" w:hAnsi="Book Antiqua" w:cs="Times New Roman"/>
              <w:color w:val="000000" w:themeColor="text1"/>
              <w:sz w:val="24"/>
              <w:szCs w:val="24"/>
            </w:rPr>
          </w:rPrChange>
        </w:rPr>
        <w:t xml:space="preserve">Department of Gastroenterology and Hepatology, Cleveland Clinic Florida, Weston, </w:t>
      </w:r>
      <w:r w:rsidR="009823A5" w:rsidRPr="00F62820">
        <w:rPr>
          <w:rFonts w:ascii="Book Antiqua" w:hAnsi="Book Antiqua" w:cs="Times New Roman"/>
          <w:sz w:val="24"/>
          <w:szCs w:val="24"/>
          <w:rPrChange w:id="46" w:author="FP" w:date="2019-04-16T20:18:00Z">
            <w:rPr>
              <w:rFonts w:ascii="Book Antiqua" w:hAnsi="Book Antiqua" w:cs="Times New Roman"/>
              <w:color w:val="000000" w:themeColor="text1"/>
              <w:sz w:val="24"/>
              <w:szCs w:val="24"/>
            </w:rPr>
          </w:rPrChange>
        </w:rPr>
        <w:t xml:space="preserve">FL </w:t>
      </w:r>
      <w:r w:rsidRPr="00F62820">
        <w:rPr>
          <w:rFonts w:ascii="Book Antiqua" w:hAnsi="Book Antiqua" w:cs="Times New Roman"/>
          <w:sz w:val="24"/>
          <w:szCs w:val="24"/>
          <w:rPrChange w:id="47" w:author="FP" w:date="2019-04-16T20:18:00Z">
            <w:rPr>
              <w:rFonts w:ascii="Book Antiqua" w:hAnsi="Book Antiqua" w:cs="Times New Roman"/>
              <w:color w:val="000000" w:themeColor="text1"/>
              <w:sz w:val="24"/>
              <w:szCs w:val="24"/>
            </w:rPr>
          </w:rPrChange>
        </w:rPr>
        <w:t>33324, United S</w:t>
      </w:r>
      <w:r w:rsidR="009823A5" w:rsidRPr="00F62820">
        <w:rPr>
          <w:rFonts w:ascii="Book Antiqua" w:hAnsi="Book Antiqua" w:cs="Times New Roman"/>
          <w:sz w:val="24"/>
          <w:szCs w:val="24"/>
          <w:rPrChange w:id="48" w:author="FP" w:date="2019-04-16T20:18:00Z">
            <w:rPr>
              <w:rFonts w:ascii="Book Antiqua" w:hAnsi="Book Antiqua" w:cs="Times New Roman"/>
              <w:color w:val="000000" w:themeColor="text1"/>
              <w:sz w:val="24"/>
              <w:szCs w:val="24"/>
            </w:rPr>
          </w:rPrChange>
        </w:rPr>
        <w:t>tates</w:t>
      </w:r>
    </w:p>
    <w:p w14:paraId="7847D478" w14:textId="77777777" w:rsidR="00B24AD3" w:rsidRPr="00F62820" w:rsidRDefault="00B24AD3" w:rsidP="00E86F42">
      <w:pPr>
        <w:snapToGrid w:val="0"/>
        <w:spacing w:after="0" w:line="360" w:lineRule="auto"/>
        <w:jc w:val="both"/>
        <w:rPr>
          <w:rFonts w:ascii="Book Antiqua" w:hAnsi="Book Antiqua" w:cs="Times New Roman"/>
          <w:sz w:val="24"/>
          <w:szCs w:val="24"/>
          <w:rPrChange w:id="49" w:author="FP" w:date="2019-04-16T20:18:00Z">
            <w:rPr>
              <w:rFonts w:ascii="Book Antiqua" w:hAnsi="Book Antiqua" w:cs="Times New Roman"/>
              <w:color w:val="000000" w:themeColor="text1"/>
              <w:sz w:val="24"/>
              <w:szCs w:val="24"/>
            </w:rPr>
          </w:rPrChange>
        </w:rPr>
      </w:pPr>
    </w:p>
    <w:p w14:paraId="33C0199D" w14:textId="0EAD1E0D" w:rsidR="00B24AD3" w:rsidRPr="00F62820" w:rsidRDefault="00046D89" w:rsidP="00E86F42">
      <w:pPr>
        <w:snapToGrid w:val="0"/>
        <w:spacing w:after="0" w:line="360" w:lineRule="auto"/>
        <w:jc w:val="both"/>
        <w:rPr>
          <w:rFonts w:ascii="Book Antiqua" w:hAnsi="Book Antiqua" w:cs="Times New Roman"/>
          <w:sz w:val="24"/>
          <w:szCs w:val="24"/>
          <w:lang w:eastAsia="zh-CN"/>
          <w:rPrChange w:id="50" w:author="FP" w:date="2019-04-16T20:18:00Z">
            <w:rPr>
              <w:rFonts w:ascii="Book Antiqua" w:hAnsi="Book Antiqua" w:cs="Times New Roman"/>
              <w:color w:val="000000" w:themeColor="text1"/>
              <w:sz w:val="24"/>
              <w:szCs w:val="24"/>
              <w:lang w:eastAsia="zh-CN"/>
            </w:rPr>
          </w:rPrChange>
        </w:rPr>
      </w:pPr>
      <w:r w:rsidRPr="00F62820">
        <w:rPr>
          <w:rFonts w:ascii="Book Antiqua" w:hAnsi="Book Antiqua" w:cs="Times New Roman"/>
          <w:b/>
          <w:sz w:val="24"/>
          <w:szCs w:val="24"/>
          <w:rPrChange w:id="51" w:author="FP" w:date="2019-04-16T20:18:00Z">
            <w:rPr>
              <w:rFonts w:ascii="Book Antiqua" w:hAnsi="Book Antiqua" w:cs="Times New Roman"/>
              <w:b/>
              <w:color w:val="000000" w:themeColor="text1"/>
              <w:sz w:val="24"/>
              <w:szCs w:val="24"/>
            </w:rPr>
          </w:rPrChange>
        </w:rPr>
        <w:t>Adalberto J Gonzalez</w:t>
      </w:r>
      <w:r w:rsidR="00AB11C9" w:rsidRPr="00F62820">
        <w:rPr>
          <w:rFonts w:ascii="Book Antiqua" w:hAnsi="Book Antiqua" w:cs="Times New Roman" w:hint="eastAsia"/>
          <w:b/>
          <w:sz w:val="24"/>
          <w:szCs w:val="24"/>
          <w:lang w:eastAsia="zh-CN"/>
          <w:rPrChange w:id="52" w:author="FP" w:date="2019-04-16T20:18:00Z">
            <w:rPr>
              <w:rFonts w:ascii="Book Antiqua" w:hAnsi="Book Antiqua" w:cs="Times New Roman" w:hint="eastAsia"/>
              <w:b/>
              <w:color w:val="000000" w:themeColor="text1"/>
              <w:sz w:val="24"/>
              <w:szCs w:val="24"/>
              <w:lang w:eastAsia="zh-CN"/>
            </w:rPr>
          </w:rPrChange>
        </w:rPr>
        <w:t>,</w:t>
      </w:r>
      <w:r w:rsidRPr="00F62820">
        <w:rPr>
          <w:rFonts w:ascii="Book Antiqua" w:hAnsi="Book Antiqua" w:cs="Times New Roman"/>
          <w:b/>
          <w:sz w:val="24"/>
          <w:szCs w:val="24"/>
          <w:rPrChange w:id="53" w:author="FP" w:date="2019-04-16T20:18:00Z">
            <w:rPr>
              <w:rFonts w:ascii="Book Antiqua" w:hAnsi="Book Antiqua" w:cs="Times New Roman"/>
              <w:b/>
              <w:color w:val="000000" w:themeColor="text1"/>
              <w:sz w:val="24"/>
              <w:szCs w:val="24"/>
            </w:rPr>
          </w:rPrChange>
        </w:rPr>
        <w:t xml:space="preserve"> Kristen Selema</w:t>
      </w:r>
      <w:ins w:id="54" w:author="FP" w:date="2019-04-16T20:15:00Z">
        <w:r w:rsidR="00E86F42" w:rsidRPr="00F62820">
          <w:rPr>
            <w:rFonts w:ascii="Book Antiqua" w:hAnsi="Book Antiqua" w:cs="Times New Roman"/>
            <w:b/>
            <w:sz w:val="24"/>
            <w:szCs w:val="24"/>
            <w:rPrChange w:id="55" w:author="FP" w:date="2019-04-16T20:18:00Z">
              <w:rPr>
                <w:rFonts w:ascii="Book Antiqua" w:hAnsi="Book Antiqua" w:cs="Times New Roman"/>
                <w:b/>
                <w:color w:val="000000" w:themeColor="text1"/>
                <w:sz w:val="24"/>
                <w:szCs w:val="24"/>
              </w:rPr>
            </w:rPrChange>
          </w:rPr>
          <w:t>,</w:t>
        </w:r>
      </w:ins>
      <w:r w:rsidR="00B24AD3" w:rsidRPr="00F62820">
        <w:rPr>
          <w:rFonts w:ascii="Book Antiqua" w:hAnsi="Book Antiqua" w:cs="Times New Roman"/>
          <w:sz w:val="24"/>
          <w:szCs w:val="24"/>
          <w:rPrChange w:id="56" w:author="FP" w:date="2019-04-16T20:18:00Z">
            <w:rPr>
              <w:rFonts w:ascii="Book Antiqua" w:hAnsi="Book Antiqua" w:cs="Times New Roman"/>
              <w:color w:val="000000" w:themeColor="text1"/>
              <w:sz w:val="24"/>
              <w:szCs w:val="24"/>
            </w:rPr>
          </w:rPrChange>
        </w:rPr>
        <w:t xml:space="preserve"> Department of Internal Medicine, Cleveland Clinic Florida, Weston, </w:t>
      </w:r>
      <w:r w:rsidR="00AB11C9" w:rsidRPr="00F62820">
        <w:rPr>
          <w:rFonts w:ascii="Book Antiqua" w:hAnsi="Book Antiqua" w:cs="Times New Roman"/>
          <w:sz w:val="24"/>
          <w:szCs w:val="24"/>
          <w:rPrChange w:id="57" w:author="FP" w:date="2019-04-16T20:18:00Z">
            <w:rPr>
              <w:rFonts w:ascii="Book Antiqua" w:hAnsi="Book Antiqua" w:cs="Times New Roman"/>
              <w:color w:val="000000" w:themeColor="text1"/>
              <w:sz w:val="24"/>
              <w:szCs w:val="24"/>
            </w:rPr>
          </w:rPrChange>
        </w:rPr>
        <w:t>FL 33331, United States</w:t>
      </w:r>
    </w:p>
    <w:p w14:paraId="6BA35A99" w14:textId="77777777" w:rsidR="00B24AD3" w:rsidRPr="00F62820" w:rsidRDefault="00B24AD3" w:rsidP="00E86F42">
      <w:pPr>
        <w:snapToGrid w:val="0"/>
        <w:spacing w:after="0" w:line="360" w:lineRule="auto"/>
        <w:jc w:val="both"/>
        <w:rPr>
          <w:rFonts w:ascii="Book Antiqua" w:hAnsi="Book Antiqua" w:cs="Times New Roman"/>
          <w:sz w:val="24"/>
          <w:szCs w:val="24"/>
          <w:rPrChange w:id="58" w:author="FP" w:date="2019-04-16T20:18:00Z">
            <w:rPr>
              <w:rFonts w:ascii="Book Antiqua" w:hAnsi="Book Antiqua" w:cs="Times New Roman"/>
              <w:color w:val="000000" w:themeColor="text1"/>
              <w:sz w:val="24"/>
              <w:szCs w:val="24"/>
            </w:rPr>
          </w:rPrChange>
        </w:rPr>
      </w:pPr>
    </w:p>
    <w:p w14:paraId="19137E38" w14:textId="6368432D" w:rsidR="00C24F69" w:rsidRPr="00F62820" w:rsidRDefault="00C24F69" w:rsidP="00E86F42">
      <w:pPr>
        <w:snapToGrid w:val="0"/>
        <w:spacing w:after="0" w:line="360" w:lineRule="auto"/>
        <w:jc w:val="both"/>
        <w:rPr>
          <w:rFonts w:ascii="Book Antiqua" w:hAnsi="Book Antiqua" w:cs="Times New Roman"/>
          <w:sz w:val="24"/>
          <w:szCs w:val="24"/>
          <w:lang w:eastAsia="zh-CN"/>
          <w:rPrChange w:id="59" w:author="FP" w:date="2019-04-16T20:18:00Z">
            <w:rPr>
              <w:rFonts w:ascii="Book Antiqua" w:hAnsi="Book Antiqua" w:cs="Times New Roman"/>
              <w:color w:val="000000" w:themeColor="text1"/>
              <w:sz w:val="24"/>
              <w:szCs w:val="24"/>
              <w:lang w:eastAsia="zh-CN"/>
            </w:rPr>
          </w:rPrChange>
        </w:rPr>
      </w:pPr>
      <w:r w:rsidRPr="00F62820">
        <w:rPr>
          <w:rFonts w:ascii="Book Antiqua" w:hAnsi="Book Antiqua" w:cs="Times New Roman"/>
          <w:b/>
          <w:sz w:val="24"/>
          <w:szCs w:val="24"/>
          <w:rPrChange w:id="60" w:author="FP" w:date="2019-04-16T20:18:00Z">
            <w:rPr>
              <w:rFonts w:ascii="Book Antiqua" w:hAnsi="Book Antiqua" w:cs="Times New Roman"/>
              <w:b/>
              <w:color w:val="000000" w:themeColor="text1"/>
              <w:sz w:val="24"/>
              <w:szCs w:val="24"/>
            </w:rPr>
          </w:rPrChange>
        </w:rPr>
        <w:t>Ronen Feldman</w:t>
      </w:r>
      <w:r w:rsidR="00AB11C9" w:rsidRPr="00F62820">
        <w:rPr>
          <w:rFonts w:ascii="Book Antiqua" w:hAnsi="Book Antiqua" w:cs="Times New Roman" w:hint="eastAsia"/>
          <w:b/>
          <w:sz w:val="24"/>
          <w:szCs w:val="24"/>
          <w:lang w:eastAsia="zh-CN"/>
          <w:rPrChange w:id="61" w:author="FP" w:date="2019-04-16T20:18:00Z">
            <w:rPr>
              <w:rFonts w:ascii="Book Antiqua" w:hAnsi="Book Antiqua" w:cs="Times New Roman" w:hint="eastAsia"/>
              <w:b/>
              <w:color w:val="000000" w:themeColor="text1"/>
              <w:sz w:val="24"/>
              <w:szCs w:val="24"/>
              <w:lang w:eastAsia="zh-CN"/>
            </w:rPr>
          </w:rPrChange>
        </w:rPr>
        <w:t>,</w:t>
      </w:r>
      <w:r w:rsidRPr="00F62820">
        <w:rPr>
          <w:rFonts w:ascii="Book Antiqua" w:hAnsi="Book Antiqua" w:cs="Times New Roman"/>
          <w:sz w:val="24"/>
          <w:szCs w:val="24"/>
          <w:rPrChange w:id="62" w:author="FP" w:date="2019-04-16T20:18:00Z">
            <w:rPr>
              <w:rFonts w:ascii="Book Antiqua" w:hAnsi="Book Antiqua" w:cs="Times New Roman"/>
              <w:color w:val="000000" w:themeColor="text1"/>
              <w:sz w:val="24"/>
              <w:szCs w:val="24"/>
            </w:rPr>
          </w:rPrChange>
        </w:rPr>
        <w:t xml:space="preserve"> </w:t>
      </w:r>
      <w:r w:rsidR="00AB11C9" w:rsidRPr="00F62820">
        <w:rPr>
          <w:rFonts w:ascii="Book Antiqua" w:hAnsi="Book Antiqua" w:cs="Times New Roman" w:hint="eastAsia"/>
          <w:sz w:val="24"/>
          <w:szCs w:val="24"/>
          <w:lang w:eastAsia="zh-CN"/>
          <w:rPrChange w:id="63" w:author="FP" w:date="2019-04-16T20:18:00Z">
            <w:rPr>
              <w:rFonts w:ascii="Book Antiqua" w:hAnsi="Book Antiqua" w:cs="Times New Roman" w:hint="eastAsia"/>
              <w:color w:val="000000" w:themeColor="text1"/>
              <w:sz w:val="24"/>
              <w:szCs w:val="24"/>
              <w:lang w:eastAsia="zh-CN"/>
            </w:rPr>
          </w:rPrChange>
        </w:rPr>
        <w:t xml:space="preserve">Department of </w:t>
      </w:r>
      <w:r w:rsidR="00AB11C9" w:rsidRPr="00F62820">
        <w:rPr>
          <w:rFonts w:ascii="Book Antiqua" w:hAnsi="Book Antiqua" w:cs="Times New Roman"/>
          <w:sz w:val="24"/>
          <w:szCs w:val="24"/>
          <w:rPrChange w:id="64" w:author="FP" w:date="2019-04-16T20:18:00Z">
            <w:rPr>
              <w:rFonts w:ascii="Book Antiqua" w:hAnsi="Book Antiqua" w:cs="Times New Roman"/>
              <w:color w:val="000000" w:themeColor="text1"/>
              <w:sz w:val="24"/>
              <w:szCs w:val="24"/>
            </w:rPr>
          </w:rPrChange>
        </w:rPr>
        <w:t>Technology</w:t>
      </w:r>
      <w:r w:rsidR="00AB11C9" w:rsidRPr="00F62820">
        <w:rPr>
          <w:rFonts w:ascii="Book Antiqua" w:hAnsi="Book Antiqua" w:cs="Times New Roman" w:hint="eastAsia"/>
          <w:sz w:val="24"/>
          <w:szCs w:val="24"/>
          <w:lang w:eastAsia="zh-CN"/>
          <w:rPrChange w:id="65" w:author="FP" w:date="2019-04-16T20:18:00Z">
            <w:rPr>
              <w:rFonts w:ascii="Book Antiqua" w:hAnsi="Book Antiqua" w:cs="Times New Roman" w:hint="eastAsia"/>
              <w:color w:val="000000" w:themeColor="text1"/>
              <w:sz w:val="24"/>
              <w:szCs w:val="24"/>
              <w:lang w:eastAsia="zh-CN"/>
            </w:rPr>
          </w:rPrChange>
        </w:rPr>
        <w:t>,</w:t>
      </w:r>
      <w:r w:rsidR="00AB11C9" w:rsidRPr="00F62820">
        <w:rPr>
          <w:rFonts w:ascii="Book Antiqua" w:hAnsi="Book Antiqua" w:cs="Times New Roman"/>
          <w:sz w:val="24"/>
          <w:szCs w:val="24"/>
          <w:rPrChange w:id="66"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sz w:val="24"/>
          <w:szCs w:val="24"/>
          <w:rPrChange w:id="67" w:author="FP" w:date="2019-04-16T20:18:00Z">
            <w:rPr>
              <w:rFonts w:ascii="Book Antiqua" w:hAnsi="Book Antiqua" w:cs="Times New Roman"/>
              <w:color w:val="000000" w:themeColor="text1"/>
              <w:sz w:val="24"/>
              <w:szCs w:val="24"/>
            </w:rPr>
          </w:rPrChange>
        </w:rPr>
        <w:t xml:space="preserve">Artep Incorporated, Elliot City, </w:t>
      </w:r>
      <w:r w:rsidR="009823A5" w:rsidRPr="00F62820">
        <w:rPr>
          <w:rFonts w:ascii="Book Antiqua" w:hAnsi="Book Antiqua" w:cs="Times New Roman"/>
          <w:sz w:val="24"/>
          <w:szCs w:val="24"/>
          <w:rPrChange w:id="68" w:author="FP" w:date="2019-04-16T20:18:00Z">
            <w:rPr>
              <w:rFonts w:ascii="Book Antiqua" w:hAnsi="Book Antiqua" w:cs="Times New Roman"/>
              <w:color w:val="000000" w:themeColor="text1"/>
              <w:sz w:val="24"/>
              <w:szCs w:val="24"/>
            </w:rPr>
          </w:rPrChange>
        </w:rPr>
        <w:t xml:space="preserve">MD </w:t>
      </w:r>
      <w:r w:rsidR="00AB11C9" w:rsidRPr="00F62820">
        <w:rPr>
          <w:rFonts w:ascii="Book Antiqua" w:hAnsi="Book Antiqua" w:cs="Times New Roman"/>
          <w:sz w:val="24"/>
          <w:szCs w:val="24"/>
          <w:rPrChange w:id="69" w:author="FP" w:date="2019-04-16T20:18:00Z">
            <w:rPr>
              <w:rFonts w:ascii="Book Antiqua" w:hAnsi="Book Antiqua" w:cs="Times New Roman"/>
              <w:color w:val="000000" w:themeColor="text1"/>
              <w:sz w:val="24"/>
              <w:szCs w:val="24"/>
            </w:rPr>
          </w:rPrChange>
        </w:rPr>
        <w:t>21042, United States</w:t>
      </w:r>
    </w:p>
    <w:p w14:paraId="24C46221" w14:textId="77777777" w:rsidR="00193493" w:rsidRPr="00F62820" w:rsidRDefault="00193493" w:rsidP="00E86F42">
      <w:pPr>
        <w:snapToGrid w:val="0"/>
        <w:spacing w:after="0" w:line="360" w:lineRule="auto"/>
        <w:jc w:val="both"/>
        <w:rPr>
          <w:rFonts w:ascii="Book Antiqua" w:hAnsi="Book Antiqua" w:cs="Times New Roman"/>
          <w:b/>
          <w:sz w:val="24"/>
          <w:szCs w:val="24"/>
          <w:rPrChange w:id="70" w:author="FP" w:date="2019-04-16T20:18:00Z">
            <w:rPr>
              <w:rFonts w:ascii="Book Antiqua" w:hAnsi="Book Antiqua" w:cs="Times New Roman"/>
              <w:b/>
              <w:color w:val="000000" w:themeColor="text1"/>
              <w:sz w:val="24"/>
              <w:szCs w:val="24"/>
            </w:rPr>
          </w:rPrChange>
        </w:rPr>
      </w:pPr>
    </w:p>
    <w:p w14:paraId="2E3E0670" w14:textId="5D3294D1" w:rsidR="000F2313" w:rsidRPr="00F62820" w:rsidRDefault="00C24F69" w:rsidP="00E86F42">
      <w:pPr>
        <w:snapToGrid w:val="0"/>
        <w:spacing w:after="0" w:line="360" w:lineRule="auto"/>
        <w:jc w:val="both"/>
        <w:rPr>
          <w:rFonts w:ascii="Book Antiqua" w:hAnsi="Book Antiqua" w:cs="Times New Roman"/>
          <w:sz w:val="24"/>
          <w:szCs w:val="24"/>
          <w:rPrChange w:id="71" w:author="FP" w:date="2019-04-16T20:18:00Z">
            <w:rPr>
              <w:rFonts w:ascii="Book Antiqua" w:hAnsi="Book Antiqua" w:cs="Times New Roman"/>
              <w:color w:val="000000" w:themeColor="text1"/>
              <w:sz w:val="24"/>
              <w:szCs w:val="24"/>
            </w:rPr>
          </w:rPrChange>
        </w:rPr>
      </w:pPr>
      <w:r w:rsidRPr="00F62820">
        <w:rPr>
          <w:rFonts w:ascii="Book Antiqua" w:hAnsi="Book Antiqua" w:cs="Times New Roman"/>
          <w:b/>
          <w:sz w:val="24"/>
          <w:szCs w:val="24"/>
          <w:rPrChange w:id="72" w:author="FP" w:date="2019-04-16T20:18:00Z">
            <w:rPr>
              <w:rFonts w:ascii="Book Antiqua" w:hAnsi="Book Antiqua" w:cs="Times New Roman"/>
              <w:b/>
              <w:color w:val="000000" w:themeColor="text1"/>
              <w:sz w:val="24"/>
              <w:szCs w:val="24"/>
            </w:rPr>
          </w:rPrChange>
        </w:rPr>
        <w:t>Rocio Lopez</w:t>
      </w:r>
      <w:r w:rsidR="00AB11C9" w:rsidRPr="00F62820">
        <w:rPr>
          <w:rFonts w:ascii="Book Antiqua" w:hAnsi="Book Antiqua" w:cs="Times New Roman" w:hint="eastAsia"/>
          <w:b/>
          <w:sz w:val="24"/>
          <w:szCs w:val="24"/>
          <w:lang w:eastAsia="zh-CN"/>
          <w:rPrChange w:id="73" w:author="FP" w:date="2019-04-16T20:18:00Z">
            <w:rPr>
              <w:rFonts w:ascii="Book Antiqua" w:hAnsi="Book Antiqua" w:cs="Times New Roman" w:hint="eastAsia"/>
              <w:b/>
              <w:color w:val="000000" w:themeColor="text1"/>
              <w:sz w:val="24"/>
              <w:szCs w:val="24"/>
              <w:lang w:eastAsia="zh-CN"/>
            </w:rPr>
          </w:rPrChange>
        </w:rPr>
        <w:t>,</w:t>
      </w:r>
      <w:r w:rsidRPr="00F62820">
        <w:rPr>
          <w:rFonts w:ascii="Book Antiqua" w:hAnsi="Book Antiqua" w:cs="Times New Roman"/>
          <w:b/>
          <w:sz w:val="24"/>
          <w:szCs w:val="24"/>
          <w:rPrChange w:id="74" w:author="FP" w:date="2019-04-16T20:18:00Z">
            <w:rPr>
              <w:rFonts w:ascii="Book Antiqua" w:hAnsi="Book Antiqua" w:cs="Times New Roman"/>
              <w:b/>
              <w:color w:val="000000" w:themeColor="text1"/>
              <w:sz w:val="24"/>
              <w:szCs w:val="24"/>
            </w:rPr>
          </w:rPrChange>
        </w:rPr>
        <w:t xml:space="preserve"> </w:t>
      </w:r>
      <w:r w:rsidRPr="00F62820">
        <w:rPr>
          <w:rFonts w:ascii="Book Antiqua" w:hAnsi="Book Antiqua" w:cs="Times New Roman"/>
          <w:sz w:val="24"/>
          <w:szCs w:val="24"/>
          <w:rPrChange w:id="75" w:author="FP" w:date="2019-04-16T20:18:00Z">
            <w:rPr>
              <w:rFonts w:ascii="Book Antiqua" w:hAnsi="Book Antiqua" w:cs="Times New Roman"/>
              <w:color w:val="000000" w:themeColor="text1"/>
              <w:sz w:val="24"/>
              <w:szCs w:val="24"/>
            </w:rPr>
          </w:rPrChange>
        </w:rPr>
        <w:t>Department of Quantitative Health Sciences, Cleveland Clinic, Cleveland, O</w:t>
      </w:r>
      <w:r w:rsidR="009823A5" w:rsidRPr="00F62820">
        <w:rPr>
          <w:rFonts w:ascii="Book Antiqua" w:hAnsi="Book Antiqua" w:cs="Times New Roman"/>
          <w:sz w:val="24"/>
          <w:szCs w:val="24"/>
          <w:rPrChange w:id="76" w:author="FP" w:date="2019-04-16T20:18:00Z">
            <w:rPr>
              <w:rFonts w:ascii="Book Antiqua" w:hAnsi="Book Antiqua" w:cs="Times New Roman"/>
              <w:color w:val="000000" w:themeColor="text1"/>
              <w:sz w:val="24"/>
              <w:szCs w:val="24"/>
            </w:rPr>
          </w:rPrChange>
        </w:rPr>
        <w:t xml:space="preserve">H </w:t>
      </w:r>
      <w:r w:rsidRPr="00F62820">
        <w:rPr>
          <w:rFonts w:ascii="Book Antiqua" w:hAnsi="Book Antiqua" w:cs="Times New Roman"/>
          <w:sz w:val="24"/>
          <w:szCs w:val="24"/>
          <w:rPrChange w:id="77" w:author="FP" w:date="2019-04-16T20:18:00Z">
            <w:rPr>
              <w:rFonts w:ascii="Book Antiqua" w:hAnsi="Book Antiqua" w:cs="Times New Roman"/>
              <w:color w:val="000000" w:themeColor="text1"/>
              <w:sz w:val="24"/>
              <w:szCs w:val="24"/>
            </w:rPr>
          </w:rPrChange>
        </w:rPr>
        <w:t xml:space="preserve">44195, United States </w:t>
      </w:r>
    </w:p>
    <w:p w14:paraId="0D1C8A05" w14:textId="77777777" w:rsidR="00193493" w:rsidRPr="00F62820" w:rsidRDefault="00193493" w:rsidP="00E86F42">
      <w:pPr>
        <w:snapToGrid w:val="0"/>
        <w:spacing w:after="0" w:line="360" w:lineRule="auto"/>
        <w:jc w:val="both"/>
        <w:rPr>
          <w:rFonts w:ascii="Book Antiqua" w:hAnsi="Book Antiqua" w:cs="Times New Roman"/>
          <w:b/>
          <w:sz w:val="24"/>
          <w:szCs w:val="24"/>
          <w:rPrChange w:id="78" w:author="FP" w:date="2019-04-16T20:18:00Z">
            <w:rPr>
              <w:rFonts w:ascii="Book Antiqua" w:hAnsi="Book Antiqua" w:cs="Times New Roman"/>
              <w:b/>
              <w:color w:val="000000" w:themeColor="text1"/>
              <w:sz w:val="24"/>
              <w:szCs w:val="24"/>
            </w:rPr>
          </w:rPrChange>
        </w:rPr>
      </w:pPr>
    </w:p>
    <w:p w14:paraId="37B18EF0" w14:textId="01804196" w:rsidR="009823A5" w:rsidRPr="00F62820" w:rsidRDefault="009823A5" w:rsidP="00E86F42">
      <w:pPr>
        <w:snapToGrid w:val="0"/>
        <w:spacing w:after="0" w:line="360" w:lineRule="auto"/>
        <w:jc w:val="both"/>
        <w:rPr>
          <w:rFonts w:ascii="Book Antiqua" w:hAnsi="Book Antiqua" w:cs="Times New Roman"/>
          <w:sz w:val="24"/>
          <w:szCs w:val="24"/>
          <w:lang w:eastAsia="zh-CN"/>
          <w:rPrChange w:id="79" w:author="FP" w:date="2019-04-16T20:18:00Z">
            <w:rPr>
              <w:rFonts w:ascii="Book Antiqua" w:hAnsi="Book Antiqua" w:cs="Times New Roman"/>
              <w:color w:val="000000" w:themeColor="text1"/>
              <w:sz w:val="24"/>
              <w:szCs w:val="24"/>
              <w:lang w:eastAsia="zh-CN"/>
            </w:rPr>
          </w:rPrChange>
        </w:rPr>
      </w:pPr>
      <w:r w:rsidRPr="00F62820">
        <w:rPr>
          <w:rFonts w:ascii="Book Antiqua" w:hAnsi="Book Antiqua" w:cs="Times New Roman"/>
          <w:b/>
          <w:sz w:val="24"/>
          <w:szCs w:val="24"/>
          <w:rPrChange w:id="80" w:author="FP" w:date="2019-04-16T20:18:00Z">
            <w:rPr>
              <w:rFonts w:ascii="Book Antiqua" w:hAnsi="Book Antiqua" w:cs="Times New Roman"/>
              <w:b/>
              <w:color w:val="000000" w:themeColor="text1"/>
              <w:sz w:val="24"/>
              <w:szCs w:val="24"/>
            </w:rPr>
          </w:rPrChange>
        </w:rPr>
        <w:t>John J Vargo</w:t>
      </w:r>
      <w:r w:rsidR="00AB11C9" w:rsidRPr="00F62820">
        <w:rPr>
          <w:rFonts w:ascii="Book Antiqua" w:hAnsi="Book Antiqua" w:cs="Times New Roman" w:hint="eastAsia"/>
          <w:b/>
          <w:sz w:val="24"/>
          <w:szCs w:val="24"/>
          <w:lang w:eastAsia="zh-CN"/>
          <w:rPrChange w:id="81" w:author="FP" w:date="2019-04-16T20:18:00Z">
            <w:rPr>
              <w:rFonts w:ascii="Book Antiqua" w:hAnsi="Book Antiqua" w:cs="Times New Roman" w:hint="eastAsia"/>
              <w:b/>
              <w:color w:val="000000" w:themeColor="text1"/>
              <w:sz w:val="24"/>
              <w:szCs w:val="24"/>
              <w:lang w:eastAsia="zh-CN"/>
            </w:rPr>
          </w:rPrChange>
        </w:rPr>
        <w:t>,</w:t>
      </w:r>
      <w:r w:rsidRPr="00F62820">
        <w:rPr>
          <w:rFonts w:ascii="Book Antiqua" w:hAnsi="Book Antiqua" w:cs="Times New Roman"/>
          <w:sz w:val="24"/>
          <w:szCs w:val="24"/>
          <w:rPrChange w:id="82" w:author="FP" w:date="2019-04-16T20:18:00Z">
            <w:rPr>
              <w:rFonts w:ascii="Book Antiqua" w:hAnsi="Book Antiqua" w:cs="Times New Roman"/>
              <w:color w:val="000000" w:themeColor="text1"/>
              <w:sz w:val="24"/>
              <w:szCs w:val="24"/>
            </w:rPr>
          </w:rPrChange>
        </w:rPr>
        <w:t xml:space="preserve"> Department of Gastroenterology and Hepatology, Digestive Disease and Surgery Institute, Cleveland Clinic, Cleveland, </w:t>
      </w:r>
      <w:r w:rsidR="00AB11C9" w:rsidRPr="00F62820">
        <w:rPr>
          <w:rFonts w:ascii="Book Antiqua" w:hAnsi="Book Antiqua" w:cs="Times New Roman"/>
          <w:sz w:val="24"/>
          <w:szCs w:val="24"/>
          <w:rPrChange w:id="83" w:author="FP" w:date="2019-04-16T20:18:00Z">
            <w:rPr>
              <w:rFonts w:ascii="Book Antiqua" w:hAnsi="Book Antiqua" w:cs="Times New Roman"/>
              <w:color w:val="000000" w:themeColor="text1"/>
              <w:sz w:val="24"/>
              <w:szCs w:val="24"/>
            </w:rPr>
          </w:rPrChange>
        </w:rPr>
        <w:t>OH 44195, United States</w:t>
      </w:r>
    </w:p>
    <w:p w14:paraId="1AE7924C" w14:textId="77777777" w:rsidR="00193493" w:rsidRPr="00F62820" w:rsidRDefault="00193493" w:rsidP="00E86F42">
      <w:pPr>
        <w:snapToGrid w:val="0"/>
        <w:spacing w:after="0" w:line="360" w:lineRule="auto"/>
        <w:jc w:val="both"/>
        <w:rPr>
          <w:rFonts w:ascii="Book Antiqua" w:hAnsi="Book Antiqua" w:cs="Times New Roman"/>
          <w:b/>
          <w:sz w:val="24"/>
          <w:szCs w:val="24"/>
          <w:rPrChange w:id="84" w:author="FP" w:date="2019-04-16T20:18:00Z">
            <w:rPr>
              <w:rFonts w:ascii="Book Antiqua" w:hAnsi="Book Antiqua" w:cs="Times New Roman"/>
              <w:b/>
              <w:color w:val="000000" w:themeColor="text1"/>
              <w:sz w:val="24"/>
              <w:szCs w:val="24"/>
            </w:rPr>
          </w:rPrChange>
        </w:rPr>
      </w:pPr>
    </w:p>
    <w:p w14:paraId="2EF5FBFC" w14:textId="65B51E0C" w:rsidR="00004205" w:rsidRPr="00F62820" w:rsidRDefault="00AB11C9" w:rsidP="00E86F42">
      <w:pPr>
        <w:snapToGrid w:val="0"/>
        <w:spacing w:after="0" w:line="360" w:lineRule="auto"/>
        <w:jc w:val="both"/>
        <w:rPr>
          <w:rFonts w:ascii="Book Antiqua" w:hAnsi="Book Antiqua" w:cs="Times New Roman"/>
          <w:sz w:val="24"/>
          <w:szCs w:val="24"/>
          <w:rPrChange w:id="85" w:author="FP" w:date="2019-04-16T20:18:00Z">
            <w:rPr>
              <w:rFonts w:ascii="Book Antiqua" w:hAnsi="Book Antiqua" w:cs="Times New Roman"/>
              <w:color w:val="000000" w:themeColor="text1"/>
              <w:sz w:val="24"/>
              <w:szCs w:val="24"/>
            </w:rPr>
          </w:rPrChange>
        </w:rPr>
      </w:pPr>
      <w:r w:rsidRPr="00F62820">
        <w:rPr>
          <w:rFonts w:ascii="Book Antiqua" w:hAnsi="Book Antiqua"/>
          <w:b/>
          <w:bCs/>
          <w:sz w:val="24"/>
          <w:szCs w:val="24"/>
          <w:shd w:val="clear" w:color="auto" w:fill="FFFFFF"/>
          <w:rPrChange w:id="86" w:author="FP" w:date="2019-04-16T20:18:00Z">
            <w:rPr>
              <w:rFonts w:ascii="Book Antiqua" w:hAnsi="Book Antiqua"/>
              <w:b/>
              <w:bCs/>
              <w:color w:val="000000" w:themeColor="text1"/>
              <w:sz w:val="24"/>
              <w:szCs w:val="24"/>
              <w:shd w:val="clear" w:color="auto" w:fill="FFFFFF"/>
            </w:rPr>
          </w:rPrChange>
        </w:rPr>
        <w:lastRenderedPageBreak/>
        <w:t>ORCID number</w:t>
      </w:r>
      <w:r w:rsidRPr="00F62820">
        <w:rPr>
          <w:rFonts w:ascii="Book Antiqua" w:hAnsi="Book Antiqua"/>
          <w:b/>
          <w:sz w:val="24"/>
          <w:szCs w:val="24"/>
          <w:lang w:val="en-GB"/>
          <w:rPrChange w:id="87" w:author="FP" w:date="2019-04-16T20:18:00Z">
            <w:rPr>
              <w:rFonts w:ascii="Book Antiqua" w:hAnsi="Book Antiqua"/>
              <w:b/>
              <w:color w:val="000000" w:themeColor="text1"/>
              <w:sz w:val="24"/>
              <w:szCs w:val="24"/>
              <w:lang w:val="en-GB"/>
            </w:rPr>
          </w:rPrChange>
        </w:rPr>
        <w:t>:</w:t>
      </w:r>
      <w:r w:rsidR="00DA7725" w:rsidRPr="00F62820">
        <w:rPr>
          <w:rFonts w:ascii="Book Antiqua" w:hAnsi="Book Antiqua" w:cs="Times New Roman"/>
          <w:sz w:val="24"/>
          <w:szCs w:val="24"/>
          <w:rPrChange w:id="88" w:author="FP" w:date="2019-04-16T20:18:00Z">
            <w:rPr>
              <w:rFonts w:ascii="Book Antiqua" w:hAnsi="Book Antiqua" w:cs="Times New Roman"/>
              <w:color w:val="000000" w:themeColor="text1"/>
              <w:sz w:val="24"/>
              <w:szCs w:val="24"/>
            </w:rPr>
          </w:rPrChange>
        </w:rPr>
        <w:t xml:space="preserve"> Vaibhav Wadhwa (0000-0002-4019-2110</w:t>
      </w:r>
      <w:r w:rsidR="00004205" w:rsidRPr="00F62820">
        <w:rPr>
          <w:rFonts w:ascii="Book Antiqua" w:hAnsi="Book Antiqua" w:cs="Times New Roman"/>
          <w:sz w:val="24"/>
          <w:szCs w:val="24"/>
          <w:rPrChange w:id="89" w:author="FP" w:date="2019-04-16T20:18:00Z">
            <w:rPr>
              <w:rFonts w:ascii="Book Antiqua" w:hAnsi="Book Antiqua" w:cs="Times New Roman"/>
              <w:color w:val="000000" w:themeColor="text1"/>
              <w:sz w:val="24"/>
              <w:szCs w:val="24"/>
            </w:rPr>
          </w:rPrChange>
        </w:rPr>
        <w:t xml:space="preserve">); </w:t>
      </w:r>
      <w:r w:rsidR="00D60D33" w:rsidRPr="00F62820">
        <w:rPr>
          <w:rFonts w:ascii="Book Antiqua" w:hAnsi="Book Antiqua" w:cs="Times New Roman"/>
          <w:sz w:val="24"/>
          <w:szCs w:val="24"/>
          <w:rPrChange w:id="90" w:author="FP" w:date="2019-04-16T20:18:00Z">
            <w:rPr>
              <w:rFonts w:ascii="Book Antiqua" w:hAnsi="Book Antiqua" w:cs="Times New Roman"/>
              <w:color w:val="000000" w:themeColor="text1"/>
              <w:sz w:val="24"/>
              <w:szCs w:val="24"/>
            </w:rPr>
          </w:rPrChange>
        </w:rPr>
        <w:t xml:space="preserve">Adalberto J Gonzalez (0000-0001-8108-5402); </w:t>
      </w:r>
      <w:r w:rsidR="00046D89" w:rsidRPr="00F62820">
        <w:rPr>
          <w:rFonts w:ascii="Book Antiqua" w:hAnsi="Book Antiqua" w:cs="Times New Roman"/>
          <w:sz w:val="24"/>
          <w:szCs w:val="24"/>
          <w:rPrChange w:id="91" w:author="FP" w:date="2019-04-16T20:18:00Z">
            <w:rPr>
              <w:rFonts w:ascii="Book Antiqua" w:hAnsi="Book Antiqua" w:cs="Times New Roman"/>
              <w:color w:val="000000" w:themeColor="text1"/>
              <w:sz w:val="24"/>
              <w:szCs w:val="24"/>
            </w:rPr>
          </w:rPrChange>
        </w:rPr>
        <w:t xml:space="preserve">Kristen Selema (0000-0001-9033-9582); </w:t>
      </w:r>
      <w:r w:rsidR="00DA7725" w:rsidRPr="00F62820">
        <w:rPr>
          <w:rFonts w:ascii="Book Antiqua" w:hAnsi="Book Antiqua" w:cs="Times New Roman"/>
          <w:sz w:val="24"/>
          <w:szCs w:val="24"/>
          <w:rPrChange w:id="92" w:author="FP" w:date="2019-04-16T20:18:00Z">
            <w:rPr>
              <w:rFonts w:ascii="Book Antiqua" w:hAnsi="Book Antiqua" w:cs="Times New Roman"/>
              <w:color w:val="000000" w:themeColor="text1"/>
              <w:sz w:val="24"/>
              <w:szCs w:val="24"/>
            </w:rPr>
          </w:rPrChange>
        </w:rPr>
        <w:t>Ronen Feldman (0000-0001-9681-3329); Rocio Lopez (0000-0002-4319-420X</w:t>
      </w:r>
      <w:r w:rsidR="00004205" w:rsidRPr="00F62820">
        <w:rPr>
          <w:rFonts w:ascii="Book Antiqua" w:hAnsi="Book Antiqua" w:cs="Times New Roman"/>
          <w:sz w:val="24"/>
          <w:szCs w:val="24"/>
          <w:rPrChange w:id="93" w:author="FP" w:date="2019-04-16T20:18:00Z">
            <w:rPr>
              <w:rFonts w:ascii="Book Antiqua" w:hAnsi="Book Antiqua" w:cs="Times New Roman"/>
              <w:color w:val="000000" w:themeColor="text1"/>
              <w:sz w:val="24"/>
              <w:szCs w:val="24"/>
            </w:rPr>
          </w:rPrChange>
        </w:rPr>
        <w:t xml:space="preserve">); </w:t>
      </w:r>
      <w:r w:rsidR="00DA7725" w:rsidRPr="00F62820">
        <w:rPr>
          <w:rFonts w:ascii="Book Antiqua" w:hAnsi="Book Antiqua" w:cs="Times New Roman"/>
          <w:sz w:val="24"/>
          <w:szCs w:val="24"/>
          <w:rPrChange w:id="94" w:author="FP" w:date="2019-04-16T20:18:00Z">
            <w:rPr>
              <w:rFonts w:ascii="Book Antiqua" w:hAnsi="Book Antiqua" w:cs="Times New Roman"/>
              <w:color w:val="000000" w:themeColor="text1"/>
              <w:sz w:val="24"/>
              <w:szCs w:val="24"/>
            </w:rPr>
          </w:rPrChange>
        </w:rPr>
        <w:t>John J Vargo (0000-0001-7638-5283</w:t>
      </w:r>
      <w:r w:rsidR="00004205" w:rsidRPr="00F62820">
        <w:rPr>
          <w:rFonts w:ascii="Book Antiqua" w:hAnsi="Book Antiqua" w:cs="Times New Roman"/>
          <w:sz w:val="24"/>
          <w:szCs w:val="24"/>
          <w:rPrChange w:id="95" w:author="FP" w:date="2019-04-16T20:18:00Z">
            <w:rPr>
              <w:rFonts w:ascii="Book Antiqua" w:hAnsi="Book Antiqua" w:cs="Times New Roman"/>
              <w:color w:val="000000" w:themeColor="text1"/>
              <w:sz w:val="24"/>
              <w:szCs w:val="24"/>
            </w:rPr>
          </w:rPrChange>
        </w:rPr>
        <w:t xml:space="preserve">). </w:t>
      </w:r>
    </w:p>
    <w:p w14:paraId="56E0B3A0" w14:textId="77777777" w:rsidR="00DA7725" w:rsidRPr="00F62820" w:rsidRDefault="00DA7725" w:rsidP="00E86F42">
      <w:pPr>
        <w:snapToGrid w:val="0"/>
        <w:spacing w:after="0" w:line="360" w:lineRule="auto"/>
        <w:jc w:val="both"/>
        <w:rPr>
          <w:rFonts w:ascii="Book Antiqua" w:hAnsi="Book Antiqua" w:cs="Times New Roman"/>
          <w:sz w:val="24"/>
          <w:szCs w:val="24"/>
          <w:rPrChange w:id="96" w:author="FP" w:date="2019-04-16T20:18:00Z">
            <w:rPr>
              <w:rFonts w:ascii="Book Antiqua" w:hAnsi="Book Antiqua" w:cs="Times New Roman"/>
              <w:color w:val="000000" w:themeColor="text1"/>
              <w:sz w:val="24"/>
              <w:szCs w:val="24"/>
            </w:rPr>
          </w:rPrChange>
        </w:rPr>
      </w:pPr>
    </w:p>
    <w:p w14:paraId="63A2E722" w14:textId="34CEDDFE" w:rsidR="00004205" w:rsidRPr="00F62820" w:rsidRDefault="00AB11C9" w:rsidP="00E86F42">
      <w:pPr>
        <w:snapToGrid w:val="0"/>
        <w:spacing w:after="0" w:line="360" w:lineRule="auto"/>
        <w:jc w:val="both"/>
        <w:rPr>
          <w:rFonts w:ascii="Book Antiqua" w:hAnsi="Book Antiqua" w:cs="Times New Roman"/>
          <w:sz w:val="24"/>
          <w:szCs w:val="24"/>
          <w:lang w:eastAsia="zh-CN"/>
          <w:rPrChange w:id="97" w:author="FP" w:date="2019-04-16T20:18:00Z">
            <w:rPr>
              <w:rFonts w:ascii="Book Antiqua" w:hAnsi="Book Antiqua" w:cs="Times New Roman"/>
              <w:color w:val="000000" w:themeColor="text1"/>
              <w:sz w:val="24"/>
              <w:szCs w:val="24"/>
              <w:lang w:eastAsia="zh-CN"/>
            </w:rPr>
          </w:rPrChange>
        </w:rPr>
      </w:pPr>
      <w:r w:rsidRPr="00F62820">
        <w:rPr>
          <w:rFonts w:ascii="Book Antiqua" w:hAnsi="Book Antiqua" w:cs="Arial"/>
          <w:b/>
          <w:sz w:val="24"/>
          <w:szCs w:val="24"/>
          <w:rPrChange w:id="98" w:author="FP" w:date="2019-04-16T20:18:00Z">
            <w:rPr>
              <w:rFonts w:ascii="Book Antiqua" w:hAnsi="Book Antiqua" w:cs="Arial"/>
              <w:b/>
              <w:color w:val="000000" w:themeColor="text1"/>
              <w:sz w:val="24"/>
              <w:szCs w:val="24"/>
            </w:rPr>
          </w:rPrChange>
        </w:rPr>
        <w:t>Author contributions</w:t>
      </w:r>
      <w:r w:rsidRPr="00F62820">
        <w:rPr>
          <w:rFonts w:ascii="Book Antiqua" w:hAnsi="Book Antiqua" w:cs="Arial"/>
          <w:b/>
          <w:sz w:val="24"/>
          <w:szCs w:val="24"/>
          <w:lang w:eastAsia="zh-CN"/>
          <w:rPrChange w:id="99" w:author="FP" w:date="2019-04-16T20:18:00Z">
            <w:rPr>
              <w:rFonts w:ascii="Book Antiqua" w:hAnsi="Book Antiqua" w:cs="Arial"/>
              <w:b/>
              <w:color w:val="000000" w:themeColor="text1"/>
              <w:sz w:val="24"/>
              <w:szCs w:val="24"/>
              <w:lang w:eastAsia="zh-CN"/>
            </w:rPr>
          </w:rPrChange>
        </w:rPr>
        <w:t>:</w:t>
      </w:r>
      <w:r w:rsidRPr="00F62820">
        <w:rPr>
          <w:rFonts w:ascii="Book Antiqua" w:hAnsi="Book Antiqua" w:cs="Arial" w:hint="eastAsia"/>
          <w:b/>
          <w:sz w:val="24"/>
          <w:szCs w:val="24"/>
          <w:lang w:eastAsia="zh-CN"/>
          <w:rPrChange w:id="100" w:author="FP" w:date="2019-04-16T20:18:00Z">
            <w:rPr>
              <w:rFonts w:ascii="Book Antiqua" w:hAnsi="Book Antiqua" w:cs="Arial" w:hint="eastAsia"/>
              <w:b/>
              <w:color w:val="000000" w:themeColor="text1"/>
              <w:sz w:val="24"/>
              <w:szCs w:val="24"/>
              <w:lang w:eastAsia="zh-CN"/>
            </w:rPr>
          </w:rPrChange>
        </w:rPr>
        <w:t xml:space="preserve"> </w:t>
      </w:r>
      <w:r w:rsidR="002C469A" w:rsidRPr="00F62820">
        <w:rPr>
          <w:rFonts w:ascii="Book Antiqua" w:hAnsi="Book Antiqua" w:cs="Times New Roman"/>
          <w:sz w:val="24"/>
          <w:szCs w:val="24"/>
          <w:rPrChange w:id="101" w:author="FP" w:date="2019-04-16T20:18:00Z">
            <w:rPr>
              <w:rFonts w:ascii="Book Antiqua" w:hAnsi="Book Antiqua" w:cs="Times New Roman"/>
              <w:color w:val="000000" w:themeColor="text1"/>
              <w:sz w:val="24"/>
              <w:szCs w:val="24"/>
            </w:rPr>
          </w:rPrChange>
        </w:rPr>
        <w:t xml:space="preserve">Wadhwa </w:t>
      </w:r>
      <w:r w:rsidRPr="00F62820">
        <w:rPr>
          <w:rFonts w:ascii="Book Antiqua" w:hAnsi="Book Antiqua" w:cs="Times New Roman" w:hint="eastAsia"/>
          <w:sz w:val="24"/>
          <w:szCs w:val="24"/>
          <w:lang w:eastAsia="zh-CN"/>
          <w:rPrChange w:id="102" w:author="FP" w:date="2019-04-16T20:18:00Z">
            <w:rPr>
              <w:rFonts w:ascii="Book Antiqua" w:hAnsi="Book Antiqua" w:cs="Times New Roman" w:hint="eastAsia"/>
              <w:color w:val="000000" w:themeColor="text1"/>
              <w:sz w:val="24"/>
              <w:szCs w:val="24"/>
              <w:lang w:eastAsia="zh-CN"/>
            </w:rPr>
          </w:rPrChange>
        </w:rPr>
        <w:t>V</w:t>
      </w:r>
      <w:r w:rsidR="002C469A" w:rsidRPr="00F62820">
        <w:rPr>
          <w:rFonts w:ascii="Book Antiqua" w:hAnsi="Book Antiqua" w:cs="Times New Roman"/>
          <w:sz w:val="24"/>
          <w:szCs w:val="24"/>
          <w:rPrChange w:id="103" w:author="FP" w:date="2019-04-16T20:18:00Z">
            <w:rPr>
              <w:rFonts w:ascii="Book Antiqua" w:hAnsi="Book Antiqua" w:cs="Times New Roman"/>
              <w:color w:val="000000" w:themeColor="text1"/>
              <w:sz w:val="24"/>
              <w:szCs w:val="24"/>
            </w:rPr>
          </w:rPrChange>
        </w:rPr>
        <w:t>, Vargo</w:t>
      </w:r>
      <w:r w:rsidRPr="00F62820">
        <w:rPr>
          <w:rFonts w:ascii="Book Antiqua" w:hAnsi="Book Antiqua" w:cs="Times New Roman" w:hint="eastAsia"/>
          <w:sz w:val="24"/>
          <w:szCs w:val="24"/>
          <w:lang w:eastAsia="zh-CN"/>
          <w:rPrChange w:id="104" w:author="FP" w:date="2019-04-16T20:18:00Z">
            <w:rPr>
              <w:rFonts w:ascii="Book Antiqua" w:hAnsi="Book Antiqua" w:cs="Times New Roman" w:hint="eastAsia"/>
              <w:color w:val="000000" w:themeColor="text1"/>
              <w:sz w:val="24"/>
              <w:szCs w:val="24"/>
              <w:lang w:eastAsia="zh-CN"/>
            </w:rPr>
          </w:rPrChange>
        </w:rPr>
        <w:t xml:space="preserve"> JJ</w:t>
      </w:r>
      <w:r w:rsidR="002C469A" w:rsidRPr="00F62820">
        <w:rPr>
          <w:rFonts w:ascii="Book Antiqua" w:hAnsi="Book Antiqua" w:cs="Times New Roman"/>
          <w:sz w:val="24"/>
          <w:szCs w:val="24"/>
          <w:rPrChange w:id="105" w:author="FP" w:date="2019-04-16T20:18:00Z">
            <w:rPr>
              <w:rFonts w:ascii="Book Antiqua" w:hAnsi="Book Antiqua" w:cs="Times New Roman"/>
              <w:color w:val="000000" w:themeColor="text1"/>
              <w:sz w:val="24"/>
              <w:szCs w:val="24"/>
            </w:rPr>
          </w:rPrChange>
        </w:rPr>
        <w:t xml:space="preserve">, </w:t>
      </w:r>
      <w:r w:rsidR="00004205" w:rsidRPr="00F62820">
        <w:rPr>
          <w:rFonts w:ascii="Book Antiqua" w:hAnsi="Book Antiqua" w:cs="Times New Roman"/>
          <w:sz w:val="24"/>
          <w:szCs w:val="24"/>
          <w:rPrChange w:id="106" w:author="FP" w:date="2019-04-16T20:18:00Z">
            <w:rPr>
              <w:rFonts w:ascii="Book Antiqua" w:hAnsi="Book Antiqua" w:cs="Times New Roman"/>
              <w:color w:val="000000" w:themeColor="text1"/>
              <w:sz w:val="24"/>
              <w:szCs w:val="24"/>
            </w:rPr>
          </w:rPrChange>
        </w:rPr>
        <w:t>and Feldman R designed the study; Lopez R</w:t>
      </w:r>
      <w:r w:rsidR="00DA7725" w:rsidRPr="00F62820">
        <w:rPr>
          <w:rFonts w:ascii="Book Antiqua" w:hAnsi="Book Antiqua" w:cs="Times New Roman"/>
          <w:sz w:val="24"/>
          <w:szCs w:val="24"/>
          <w:rPrChange w:id="107" w:author="FP" w:date="2019-04-16T20:18:00Z">
            <w:rPr>
              <w:rFonts w:ascii="Book Antiqua" w:hAnsi="Book Antiqua" w:cs="Times New Roman"/>
              <w:color w:val="000000" w:themeColor="text1"/>
              <w:sz w:val="24"/>
              <w:szCs w:val="24"/>
            </w:rPr>
          </w:rPrChange>
        </w:rPr>
        <w:t xml:space="preserve"> analyzed the data; Wadhwa V, </w:t>
      </w:r>
      <w:r w:rsidR="00004205" w:rsidRPr="00F62820">
        <w:rPr>
          <w:rFonts w:ascii="Book Antiqua" w:hAnsi="Book Antiqua" w:cs="Times New Roman"/>
          <w:sz w:val="24"/>
          <w:szCs w:val="24"/>
          <w:rPrChange w:id="108" w:author="FP" w:date="2019-04-16T20:18:00Z">
            <w:rPr>
              <w:rFonts w:ascii="Book Antiqua" w:hAnsi="Book Antiqua" w:cs="Times New Roman"/>
              <w:color w:val="000000" w:themeColor="text1"/>
              <w:sz w:val="24"/>
              <w:szCs w:val="24"/>
            </w:rPr>
          </w:rPrChange>
        </w:rPr>
        <w:t>Gonzalez AJ</w:t>
      </w:r>
      <w:r w:rsidR="00046D89" w:rsidRPr="00F62820">
        <w:rPr>
          <w:rFonts w:ascii="Book Antiqua" w:hAnsi="Book Antiqua" w:cs="Times New Roman"/>
          <w:sz w:val="24"/>
          <w:szCs w:val="24"/>
          <w:rPrChange w:id="109" w:author="FP" w:date="2019-04-16T20:18:00Z">
            <w:rPr>
              <w:rFonts w:ascii="Book Antiqua" w:hAnsi="Book Antiqua" w:cs="Times New Roman"/>
              <w:color w:val="000000" w:themeColor="text1"/>
              <w:sz w:val="24"/>
              <w:szCs w:val="24"/>
            </w:rPr>
          </w:rPrChange>
        </w:rPr>
        <w:t>, and Selema K</w:t>
      </w:r>
      <w:r w:rsidR="00004205" w:rsidRPr="00F62820">
        <w:rPr>
          <w:rFonts w:ascii="Book Antiqua" w:hAnsi="Book Antiqua" w:cs="Times New Roman"/>
          <w:sz w:val="24"/>
          <w:szCs w:val="24"/>
          <w:rPrChange w:id="110" w:author="FP" w:date="2019-04-16T20:18:00Z">
            <w:rPr>
              <w:rFonts w:ascii="Book Antiqua" w:hAnsi="Book Antiqua" w:cs="Times New Roman"/>
              <w:color w:val="000000" w:themeColor="text1"/>
              <w:sz w:val="24"/>
              <w:szCs w:val="24"/>
            </w:rPr>
          </w:rPrChange>
        </w:rPr>
        <w:t xml:space="preserve"> wrote the paper; Vargo JJ revised the m</w:t>
      </w:r>
      <w:r w:rsidRPr="00F62820">
        <w:rPr>
          <w:rFonts w:ascii="Book Antiqua" w:hAnsi="Book Antiqua" w:cs="Times New Roman"/>
          <w:sz w:val="24"/>
          <w:szCs w:val="24"/>
          <w:rPrChange w:id="111" w:author="FP" w:date="2019-04-16T20:18:00Z">
            <w:rPr>
              <w:rFonts w:ascii="Book Antiqua" w:hAnsi="Book Antiqua" w:cs="Times New Roman"/>
              <w:color w:val="000000" w:themeColor="text1"/>
              <w:sz w:val="24"/>
              <w:szCs w:val="24"/>
            </w:rPr>
          </w:rPrChange>
        </w:rPr>
        <w:t>anuscript for final submission.</w:t>
      </w:r>
    </w:p>
    <w:p w14:paraId="1234B72C" w14:textId="77777777" w:rsidR="00193493" w:rsidRPr="00F62820" w:rsidRDefault="00193493" w:rsidP="00E86F42">
      <w:pPr>
        <w:snapToGrid w:val="0"/>
        <w:spacing w:after="0" w:line="360" w:lineRule="auto"/>
        <w:jc w:val="both"/>
        <w:rPr>
          <w:rFonts w:ascii="Book Antiqua" w:hAnsi="Book Antiqua" w:cs="Times New Roman"/>
          <w:b/>
          <w:sz w:val="24"/>
          <w:szCs w:val="24"/>
          <w:lang w:eastAsia="zh-CN"/>
          <w:rPrChange w:id="112" w:author="FP" w:date="2019-04-16T20:18:00Z">
            <w:rPr>
              <w:rFonts w:ascii="Book Antiqua" w:hAnsi="Book Antiqua" w:cs="Times New Roman"/>
              <w:b/>
              <w:color w:val="000000" w:themeColor="text1"/>
              <w:sz w:val="24"/>
              <w:szCs w:val="24"/>
              <w:lang w:eastAsia="zh-CN"/>
            </w:rPr>
          </w:rPrChange>
        </w:rPr>
      </w:pPr>
    </w:p>
    <w:p w14:paraId="117B3A25" w14:textId="34F2ADD1" w:rsidR="009C6E39" w:rsidRPr="00F62820" w:rsidRDefault="00AB11C9" w:rsidP="00E86F42">
      <w:pPr>
        <w:snapToGrid w:val="0"/>
        <w:spacing w:after="0" w:line="360" w:lineRule="auto"/>
        <w:jc w:val="both"/>
        <w:rPr>
          <w:rFonts w:ascii="Book Antiqua" w:hAnsi="Book Antiqua"/>
          <w:b/>
          <w:sz w:val="24"/>
          <w:szCs w:val="24"/>
          <w:lang w:eastAsia="zh-CN"/>
          <w:rPrChange w:id="113" w:author="FP" w:date="2019-04-16T20:18:00Z">
            <w:rPr>
              <w:rFonts w:ascii="Book Antiqua" w:hAnsi="Book Antiqua"/>
              <w:b/>
              <w:color w:val="000000" w:themeColor="text1"/>
              <w:sz w:val="24"/>
              <w:szCs w:val="24"/>
              <w:lang w:eastAsia="zh-CN"/>
            </w:rPr>
          </w:rPrChange>
        </w:rPr>
      </w:pPr>
      <w:r w:rsidRPr="00F62820">
        <w:rPr>
          <w:rFonts w:ascii="Book Antiqua" w:hAnsi="Book Antiqua" w:cs="Arial"/>
          <w:b/>
          <w:sz w:val="24"/>
          <w:szCs w:val="24"/>
          <w:lang w:eastAsia="zh-CN"/>
          <w:rPrChange w:id="114" w:author="FP" w:date="2019-04-16T20:18:00Z">
            <w:rPr>
              <w:rFonts w:ascii="Book Antiqua" w:hAnsi="Book Antiqua" w:cs="Arial"/>
              <w:b/>
              <w:color w:val="000000" w:themeColor="text1"/>
              <w:sz w:val="24"/>
              <w:szCs w:val="24"/>
              <w:lang w:eastAsia="zh-CN"/>
            </w:rPr>
          </w:rPrChange>
        </w:rPr>
        <w:t>Institutional review board statement:</w:t>
      </w:r>
      <w:r w:rsidR="00B63839" w:rsidRPr="00F62820">
        <w:rPr>
          <w:rFonts w:ascii="Book Antiqua" w:hAnsi="Book Antiqua"/>
          <w:b/>
          <w:sz w:val="24"/>
          <w:szCs w:val="24"/>
          <w:rPrChange w:id="115" w:author="FP" w:date="2019-04-16T20:18:00Z">
            <w:rPr>
              <w:rFonts w:ascii="Book Antiqua" w:hAnsi="Book Antiqua"/>
              <w:b/>
              <w:color w:val="000000" w:themeColor="text1"/>
              <w:sz w:val="24"/>
              <w:szCs w:val="24"/>
            </w:rPr>
          </w:rPrChange>
        </w:rPr>
        <w:t xml:space="preserve"> </w:t>
      </w:r>
      <w:r w:rsidR="00B63839" w:rsidRPr="00F62820">
        <w:rPr>
          <w:rFonts w:ascii="Book Antiqua" w:hAnsi="Book Antiqua"/>
          <w:sz w:val="24"/>
          <w:szCs w:val="24"/>
          <w:rPrChange w:id="116" w:author="FP" w:date="2019-04-16T20:18:00Z">
            <w:rPr>
              <w:rFonts w:ascii="Book Antiqua" w:hAnsi="Book Antiqua"/>
              <w:color w:val="000000" w:themeColor="text1"/>
              <w:sz w:val="24"/>
              <w:szCs w:val="24"/>
            </w:rPr>
          </w:rPrChange>
        </w:rPr>
        <w:t>The study was reviewed and approved by the Cleveland Clinic Foundation Institutional Review Board.</w:t>
      </w:r>
    </w:p>
    <w:p w14:paraId="23B8681D" w14:textId="77777777" w:rsidR="009C6E39" w:rsidRPr="00F62820" w:rsidRDefault="009C6E39" w:rsidP="00E86F42">
      <w:pPr>
        <w:snapToGrid w:val="0"/>
        <w:spacing w:after="0" w:line="360" w:lineRule="auto"/>
        <w:jc w:val="both"/>
        <w:rPr>
          <w:rFonts w:ascii="Book Antiqua" w:hAnsi="Book Antiqua" w:cs="Times New Roman"/>
          <w:b/>
          <w:sz w:val="24"/>
          <w:szCs w:val="24"/>
          <w:lang w:eastAsia="zh-CN"/>
          <w:rPrChange w:id="117" w:author="FP" w:date="2019-04-16T20:18:00Z">
            <w:rPr>
              <w:rFonts w:ascii="Book Antiqua" w:hAnsi="Book Antiqua" w:cs="Times New Roman"/>
              <w:b/>
              <w:color w:val="000000" w:themeColor="text1"/>
              <w:sz w:val="24"/>
              <w:szCs w:val="24"/>
              <w:lang w:eastAsia="zh-CN"/>
            </w:rPr>
          </w:rPrChange>
        </w:rPr>
      </w:pPr>
    </w:p>
    <w:p w14:paraId="50093E78" w14:textId="69AE845E" w:rsidR="009C6E39" w:rsidRPr="00F62820" w:rsidRDefault="00AB11C9" w:rsidP="00E86F42">
      <w:pPr>
        <w:snapToGrid w:val="0"/>
        <w:spacing w:after="0" w:line="360" w:lineRule="auto"/>
        <w:jc w:val="both"/>
        <w:rPr>
          <w:rFonts w:ascii="Book Antiqua" w:hAnsi="Book Antiqua" w:cs="Times New Roman"/>
          <w:b/>
          <w:sz w:val="24"/>
          <w:szCs w:val="24"/>
          <w:lang w:eastAsia="zh-CN"/>
          <w:rPrChange w:id="118" w:author="FP" w:date="2019-04-16T20:18:00Z">
            <w:rPr>
              <w:rFonts w:ascii="Book Antiqua" w:hAnsi="Book Antiqua" w:cs="Times New Roman"/>
              <w:b/>
              <w:color w:val="000000" w:themeColor="text1"/>
              <w:sz w:val="24"/>
              <w:szCs w:val="24"/>
              <w:lang w:eastAsia="zh-CN"/>
            </w:rPr>
          </w:rPrChange>
        </w:rPr>
      </w:pPr>
      <w:r w:rsidRPr="00F62820">
        <w:rPr>
          <w:rFonts w:ascii="Book Antiqua" w:hAnsi="Book Antiqua" w:cs="Arial"/>
          <w:b/>
          <w:sz w:val="24"/>
          <w:szCs w:val="24"/>
          <w:lang w:eastAsia="zh-CN"/>
          <w:rPrChange w:id="119" w:author="FP" w:date="2019-04-16T20:18:00Z">
            <w:rPr>
              <w:rFonts w:ascii="Book Antiqua" w:hAnsi="Book Antiqua" w:cs="Arial"/>
              <w:b/>
              <w:color w:val="000000" w:themeColor="text1"/>
              <w:sz w:val="24"/>
              <w:szCs w:val="24"/>
              <w:lang w:eastAsia="zh-CN"/>
            </w:rPr>
          </w:rPrChange>
        </w:rPr>
        <w:t>Clinical trial registration statement:</w:t>
      </w:r>
      <w:r w:rsidRPr="00F62820">
        <w:rPr>
          <w:rFonts w:ascii="Book Antiqua" w:hAnsi="Book Antiqua" w:cs="Arial" w:hint="eastAsia"/>
          <w:b/>
          <w:sz w:val="24"/>
          <w:szCs w:val="24"/>
          <w:lang w:eastAsia="zh-CN"/>
          <w:rPrChange w:id="120" w:author="FP" w:date="2019-04-16T20:18:00Z">
            <w:rPr>
              <w:rFonts w:ascii="Book Antiqua" w:hAnsi="Book Antiqua" w:cs="Arial" w:hint="eastAsia"/>
              <w:b/>
              <w:color w:val="000000" w:themeColor="text1"/>
              <w:sz w:val="24"/>
              <w:szCs w:val="24"/>
              <w:lang w:eastAsia="zh-CN"/>
            </w:rPr>
          </w:rPrChange>
        </w:rPr>
        <w:t xml:space="preserve"> </w:t>
      </w:r>
      <w:r w:rsidR="00B63839" w:rsidRPr="00F62820">
        <w:rPr>
          <w:rFonts w:ascii="Book Antiqua" w:eastAsia="Times New Roman" w:hAnsi="Book Antiqua"/>
          <w:sz w:val="24"/>
          <w:szCs w:val="24"/>
          <w:rPrChange w:id="121" w:author="FP" w:date="2019-04-16T20:18:00Z">
            <w:rPr>
              <w:rFonts w:ascii="Book Antiqua" w:eastAsia="Times New Roman" w:hAnsi="Book Antiqua"/>
              <w:color w:val="000000" w:themeColor="text1"/>
              <w:sz w:val="24"/>
              <w:szCs w:val="24"/>
            </w:rPr>
          </w:rPrChange>
        </w:rPr>
        <w:t>The study did not undergo clinical trial registration, as the Institutional Review Board did not require it.</w:t>
      </w:r>
    </w:p>
    <w:p w14:paraId="1180A937" w14:textId="77777777" w:rsidR="009C6E39" w:rsidRPr="00F62820" w:rsidRDefault="009C6E39" w:rsidP="00E86F42">
      <w:pPr>
        <w:snapToGrid w:val="0"/>
        <w:spacing w:after="0" w:line="360" w:lineRule="auto"/>
        <w:jc w:val="both"/>
        <w:rPr>
          <w:rFonts w:ascii="Book Antiqua" w:hAnsi="Book Antiqua" w:cs="Times New Roman"/>
          <w:b/>
          <w:sz w:val="24"/>
          <w:szCs w:val="24"/>
          <w:lang w:eastAsia="zh-CN"/>
          <w:rPrChange w:id="122" w:author="FP" w:date="2019-04-16T20:18:00Z">
            <w:rPr>
              <w:rFonts w:ascii="Book Antiqua" w:hAnsi="Book Antiqua" w:cs="Times New Roman"/>
              <w:b/>
              <w:color w:val="000000" w:themeColor="text1"/>
              <w:sz w:val="24"/>
              <w:szCs w:val="24"/>
              <w:lang w:eastAsia="zh-CN"/>
            </w:rPr>
          </w:rPrChange>
        </w:rPr>
      </w:pPr>
    </w:p>
    <w:p w14:paraId="7B186491" w14:textId="640BF331" w:rsidR="00B70B10" w:rsidRPr="00F62820" w:rsidRDefault="00AB11C9" w:rsidP="00E86F42">
      <w:pPr>
        <w:snapToGrid w:val="0"/>
        <w:spacing w:after="0" w:line="360" w:lineRule="auto"/>
        <w:jc w:val="both"/>
        <w:rPr>
          <w:rFonts w:ascii="Book Antiqua" w:hAnsi="Book Antiqua" w:cs="Times New Roman"/>
          <w:sz w:val="24"/>
          <w:szCs w:val="24"/>
          <w:rPrChange w:id="123" w:author="FP" w:date="2019-04-16T20:18:00Z">
            <w:rPr>
              <w:rFonts w:ascii="Book Antiqua" w:hAnsi="Book Antiqua" w:cs="Times New Roman"/>
              <w:color w:val="000000" w:themeColor="text1"/>
              <w:sz w:val="24"/>
              <w:szCs w:val="24"/>
            </w:rPr>
          </w:rPrChange>
        </w:rPr>
      </w:pPr>
      <w:r w:rsidRPr="00F62820">
        <w:rPr>
          <w:rFonts w:ascii="Book Antiqua" w:hAnsi="Book Antiqua" w:cs="Arial"/>
          <w:b/>
          <w:sz w:val="24"/>
          <w:szCs w:val="24"/>
          <w:lang w:eastAsia="zh-CN"/>
          <w:rPrChange w:id="124" w:author="FP" w:date="2019-04-16T20:18:00Z">
            <w:rPr>
              <w:rFonts w:ascii="Book Antiqua" w:hAnsi="Book Antiqua" w:cs="Arial"/>
              <w:b/>
              <w:color w:val="000000" w:themeColor="text1"/>
              <w:sz w:val="24"/>
              <w:szCs w:val="24"/>
              <w:lang w:eastAsia="zh-CN"/>
            </w:rPr>
          </w:rPrChange>
        </w:rPr>
        <w:t>Informed consent statement:</w:t>
      </w:r>
      <w:r w:rsidR="00DA7725" w:rsidRPr="00F62820">
        <w:rPr>
          <w:rFonts w:ascii="Book Antiqua" w:hAnsi="Book Antiqua" w:cs="Times New Roman"/>
          <w:b/>
          <w:sz w:val="24"/>
          <w:szCs w:val="24"/>
          <w:rPrChange w:id="125" w:author="FP" w:date="2019-04-16T20:18:00Z">
            <w:rPr>
              <w:rFonts w:ascii="Book Antiqua" w:hAnsi="Book Antiqua" w:cs="Times New Roman"/>
              <w:b/>
              <w:color w:val="000000" w:themeColor="text1"/>
              <w:sz w:val="24"/>
              <w:szCs w:val="24"/>
            </w:rPr>
          </w:rPrChange>
        </w:rPr>
        <w:t xml:space="preserve"> </w:t>
      </w:r>
      <w:r w:rsidR="00DA7725" w:rsidRPr="00F62820">
        <w:rPr>
          <w:rFonts w:ascii="Book Antiqua" w:hAnsi="Book Antiqua" w:cs="Times New Roman"/>
          <w:sz w:val="24"/>
          <w:szCs w:val="24"/>
          <w:rPrChange w:id="126" w:author="FP" w:date="2019-04-16T20:18:00Z">
            <w:rPr>
              <w:rFonts w:ascii="Book Antiqua" w:hAnsi="Book Antiqua" w:cs="Times New Roman"/>
              <w:color w:val="000000" w:themeColor="text1"/>
              <w:sz w:val="24"/>
              <w:szCs w:val="24"/>
            </w:rPr>
          </w:rPrChange>
        </w:rPr>
        <w:t>Informed consent was obtained from all the subjects that participated in this study.</w:t>
      </w:r>
    </w:p>
    <w:p w14:paraId="0B63CB2F" w14:textId="77777777" w:rsidR="00193493" w:rsidRPr="00F62820" w:rsidRDefault="00193493" w:rsidP="00E86F42">
      <w:pPr>
        <w:snapToGrid w:val="0"/>
        <w:spacing w:after="0" w:line="360" w:lineRule="auto"/>
        <w:jc w:val="both"/>
        <w:rPr>
          <w:rFonts w:ascii="Book Antiqua" w:hAnsi="Book Antiqua" w:cs="Times New Roman"/>
          <w:b/>
          <w:sz w:val="24"/>
          <w:szCs w:val="24"/>
          <w:rPrChange w:id="127" w:author="FP" w:date="2019-04-16T20:18:00Z">
            <w:rPr>
              <w:rFonts w:ascii="Book Antiqua" w:hAnsi="Book Antiqua" w:cs="Times New Roman"/>
              <w:b/>
              <w:color w:val="000000" w:themeColor="text1"/>
              <w:sz w:val="24"/>
              <w:szCs w:val="24"/>
            </w:rPr>
          </w:rPrChange>
        </w:rPr>
      </w:pPr>
    </w:p>
    <w:p w14:paraId="71D70AAE" w14:textId="2F0A5B28" w:rsidR="00B70B10" w:rsidRPr="00F62820" w:rsidRDefault="00AB11C9" w:rsidP="00E86F42">
      <w:pPr>
        <w:snapToGrid w:val="0"/>
        <w:spacing w:after="0" w:line="360" w:lineRule="auto"/>
        <w:jc w:val="both"/>
        <w:rPr>
          <w:rFonts w:ascii="Book Antiqua" w:hAnsi="Book Antiqua" w:cs="Times New Roman"/>
          <w:sz w:val="24"/>
          <w:szCs w:val="24"/>
          <w:rPrChange w:id="128" w:author="FP" w:date="2019-04-16T20:18:00Z">
            <w:rPr>
              <w:rFonts w:ascii="Book Antiqua" w:hAnsi="Book Antiqua" w:cs="Times New Roman"/>
              <w:color w:val="000000" w:themeColor="text1"/>
              <w:sz w:val="24"/>
              <w:szCs w:val="24"/>
            </w:rPr>
          </w:rPrChange>
        </w:rPr>
      </w:pPr>
      <w:r w:rsidRPr="00F62820">
        <w:rPr>
          <w:rFonts w:ascii="Book Antiqua" w:hAnsi="Book Antiqua" w:cs="Arial"/>
          <w:b/>
          <w:sz w:val="24"/>
          <w:szCs w:val="24"/>
          <w:lang w:eastAsia="zh-CN"/>
          <w:rPrChange w:id="129" w:author="FP" w:date="2019-04-16T20:18:00Z">
            <w:rPr>
              <w:rFonts w:ascii="Book Antiqua" w:hAnsi="Book Antiqua" w:cs="Arial"/>
              <w:b/>
              <w:color w:val="000000" w:themeColor="text1"/>
              <w:sz w:val="24"/>
              <w:szCs w:val="24"/>
              <w:lang w:eastAsia="zh-CN"/>
            </w:rPr>
          </w:rPrChange>
        </w:rPr>
        <w:t>Conflict-of-interest statement:</w:t>
      </w:r>
      <w:r w:rsidRPr="00F62820">
        <w:rPr>
          <w:rFonts w:ascii="Book Antiqua" w:hAnsi="Book Antiqua" w:cs="Arial" w:hint="eastAsia"/>
          <w:b/>
          <w:sz w:val="24"/>
          <w:szCs w:val="24"/>
          <w:lang w:eastAsia="zh-CN"/>
          <w:rPrChange w:id="130" w:author="FP" w:date="2019-04-16T20:18:00Z">
            <w:rPr>
              <w:rFonts w:ascii="Book Antiqua" w:hAnsi="Book Antiqua" w:cs="Arial" w:hint="eastAsia"/>
              <w:b/>
              <w:color w:val="000000" w:themeColor="text1"/>
              <w:sz w:val="24"/>
              <w:szCs w:val="24"/>
              <w:lang w:eastAsia="zh-CN"/>
            </w:rPr>
          </w:rPrChange>
        </w:rPr>
        <w:t xml:space="preserve"> </w:t>
      </w:r>
      <w:r w:rsidR="00BF2E25" w:rsidRPr="00F62820">
        <w:rPr>
          <w:rFonts w:ascii="Book Antiqua" w:hAnsi="Book Antiqua" w:cs="Times New Roman"/>
          <w:sz w:val="24"/>
          <w:szCs w:val="24"/>
          <w:rPrChange w:id="131" w:author="FP" w:date="2019-04-16T20:18:00Z">
            <w:rPr>
              <w:rFonts w:ascii="Book Antiqua" w:hAnsi="Book Antiqua" w:cs="Times New Roman"/>
              <w:color w:val="000000" w:themeColor="text1"/>
              <w:sz w:val="24"/>
              <w:szCs w:val="24"/>
            </w:rPr>
          </w:rPrChange>
        </w:rPr>
        <w:t xml:space="preserve">Ronen Feldman has a financial interest in Linshom. </w:t>
      </w:r>
    </w:p>
    <w:p w14:paraId="740E8CA2" w14:textId="77777777" w:rsidR="00193493" w:rsidRPr="00F62820" w:rsidRDefault="00193493" w:rsidP="00E86F42">
      <w:pPr>
        <w:snapToGrid w:val="0"/>
        <w:spacing w:after="0" w:line="360" w:lineRule="auto"/>
        <w:jc w:val="both"/>
        <w:rPr>
          <w:rFonts w:ascii="Book Antiqua" w:hAnsi="Book Antiqua" w:cs="Times New Roman"/>
          <w:b/>
          <w:sz w:val="24"/>
          <w:szCs w:val="24"/>
          <w:rPrChange w:id="132" w:author="FP" w:date="2019-04-16T20:18:00Z">
            <w:rPr>
              <w:rFonts w:ascii="Book Antiqua" w:hAnsi="Book Antiqua" w:cs="Times New Roman"/>
              <w:b/>
              <w:color w:val="000000" w:themeColor="text1"/>
              <w:sz w:val="24"/>
              <w:szCs w:val="24"/>
            </w:rPr>
          </w:rPrChange>
        </w:rPr>
      </w:pPr>
    </w:p>
    <w:p w14:paraId="6F4C5DD7" w14:textId="6E715A6A" w:rsidR="00B70B10" w:rsidRPr="00F62820" w:rsidRDefault="00AB11C9" w:rsidP="00E86F42">
      <w:pPr>
        <w:snapToGrid w:val="0"/>
        <w:spacing w:after="0" w:line="360" w:lineRule="auto"/>
        <w:rPr>
          <w:rFonts w:ascii="Book Antiqua" w:hAnsi="Book Antiqua"/>
          <w:b/>
          <w:bCs/>
          <w:sz w:val="24"/>
          <w:rPrChange w:id="133" w:author="FP" w:date="2019-04-16T20:18:00Z">
            <w:rPr>
              <w:rFonts w:ascii="Book Antiqua" w:hAnsi="Book Antiqua"/>
              <w:b/>
              <w:bCs/>
              <w:color w:val="000000" w:themeColor="text1"/>
              <w:sz w:val="24"/>
            </w:rPr>
          </w:rPrChange>
        </w:rPr>
      </w:pPr>
      <w:r w:rsidRPr="00F62820">
        <w:rPr>
          <w:rFonts w:ascii="Book Antiqua" w:hAnsi="Book Antiqua"/>
          <w:b/>
          <w:bCs/>
          <w:sz w:val="24"/>
          <w:rPrChange w:id="134" w:author="FP" w:date="2019-04-16T20:18:00Z">
            <w:rPr>
              <w:rFonts w:ascii="Book Antiqua" w:hAnsi="Book Antiqua"/>
              <w:b/>
              <w:bCs/>
              <w:color w:val="000000" w:themeColor="text1"/>
              <w:sz w:val="24"/>
            </w:rPr>
          </w:rPrChange>
        </w:rPr>
        <w:t>CONSORT 2010 statement</w:t>
      </w:r>
      <w:r w:rsidRPr="00F62820">
        <w:rPr>
          <w:rFonts w:ascii="Book Antiqua" w:hAnsi="Book Antiqua" w:hint="eastAsia"/>
          <w:b/>
          <w:bCs/>
          <w:sz w:val="24"/>
          <w:rPrChange w:id="135" w:author="FP" w:date="2019-04-16T20:18:00Z">
            <w:rPr>
              <w:rFonts w:ascii="Book Antiqua" w:hAnsi="Book Antiqua" w:hint="eastAsia"/>
              <w:b/>
              <w:bCs/>
              <w:color w:val="000000" w:themeColor="text1"/>
              <w:sz w:val="24"/>
            </w:rPr>
          </w:rPrChange>
        </w:rPr>
        <w:t>:</w:t>
      </w:r>
      <w:r w:rsidRPr="00F62820">
        <w:rPr>
          <w:rFonts w:ascii="Book Antiqua" w:hAnsi="Book Antiqua" w:hint="eastAsia"/>
          <w:b/>
          <w:bCs/>
          <w:sz w:val="24"/>
          <w:lang w:eastAsia="zh-CN"/>
          <w:rPrChange w:id="136" w:author="FP" w:date="2019-04-16T20:18:00Z">
            <w:rPr>
              <w:rFonts w:ascii="Book Antiqua" w:hAnsi="Book Antiqua" w:hint="eastAsia"/>
              <w:b/>
              <w:bCs/>
              <w:color w:val="000000" w:themeColor="text1"/>
              <w:sz w:val="24"/>
              <w:lang w:eastAsia="zh-CN"/>
            </w:rPr>
          </w:rPrChange>
        </w:rPr>
        <w:t xml:space="preserve"> </w:t>
      </w:r>
      <w:r w:rsidR="00371460" w:rsidRPr="00F62820">
        <w:rPr>
          <w:rFonts w:ascii="Book Antiqua" w:hAnsi="Book Antiqua" w:cs="Times New Roman"/>
          <w:sz w:val="24"/>
          <w:szCs w:val="24"/>
          <w:rPrChange w:id="137" w:author="FP" w:date="2019-04-16T20:18:00Z">
            <w:rPr>
              <w:rFonts w:ascii="Book Antiqua" w:hAnsi="Book Antiqua" w:cs="Times New Roman"/>
              <w:color w:val="000000" w:themeColor="text1"/>
              <w:sz w:val="24"/>
              <w:szCs w:val="24"/>
            </w:rPr>
          </w:rPrChange>
        </w:rPr>
        <w:t>The authors have read the CONSORT 2010 Statement, and the manuscript was prepared and revised according to the CONSORT 2010 Statement.</w:t>
      </w:r>
    </w:p>
    <w:p w14:paraId="6D3608AD" w14:textId="77777777" w:rsidR="00193493" w:rsidRPr="00F62820" w:rsidRDefault="00193493" w:rsidP="00E86F42">
      <w:pPr>
        <w:snapToGrid w:val="0"/>
        <w:spacing w:after="0" w:line="360" w:lineRule="auto"/>
        <w:jc w:val="both"/>
        <w:rPr>
          <w:rFonts w:ascii="Book Antiqua" w:hAnsi="Book Antiqua" w:cs="Times New Roman"/>
          <w:b/>
          <w:sz w:val="24"/>
          <w:szCs w:val="24"/>
          <w:lang w:eastAsia="zh-CN"/>
          <w:rPrChange w:id="138" w:author="FP" w:date="2019-04-16T20:18:00Z">
            <w:rPr>
              <w:rFonts w:ascii="Book Antiqua" w:hAnsi="Book Antiqua" w:cs="Times New Roman"/>
              <w:b/>
              <w:color w:val="000000" w:themeColor="text1"/>
              <w:sz w:val="24"/>
              <w:szCs w:val="24"/>
              <w:lang w:eastAsia="zh-CN"/>
            </w:rPr>
          </w:rPrChange>
        </w:rPr>
      </w:pPr>
    </w:p>
    <w:p w14:paraId="450AE3D9" w14:textId="792A0C88" w:rsidR="00AB11C9" w:rsidRPr="00F62820" w:rsidRDefault="00AB11C9" w:rsidP="00E86F42">
      <w:pPr>
        <w:snapToGrid w:val="0"/>
        <w:spacing w:after="0" w:line="360" w:lineRule="auto"/>
        <w:jc w:val="both"/>
        <w:rPr>
          <w:rFonts w:ascii="Book Antiqua" w:hAnsi="Book Antiqua" w:cs="SimSun"/>
          <w:sz w:val="24"/>
          <w:szCs w:val="24"/>
          <w:u w:val="single"/>
          <w:lang w:eastAsia="zh-CN"/>
          <w:rPrChange w:id="139" w:author="FP" w:date="2019-04-16T20:18:00Z">
            <w:rPr>
              <w:rFonts w:ascii="Book Antiqua" w:hAnsi="Book Antiqua" w:cs="SimSun"/>
              <w:color w:val="000000" w:themeColor="text1"/>
              <w:sz w:val="24"/>
              <w:szCs w:val="24"/>
              <w:u w:val="single"/>
              <w:lang w:eastAsia="zh-CN"/>
            </w:rPr>
          </w:rPrChange>
        </w:rPr>
      </w:pPr>
      <w:r w:rsidRPr="00F62820">
        <w:rPr>
          <w:rFonts w:ascii="Book Antiqua" w:hAnsi="Book Antiqua" w:cs="SimSun"/>
          <w:b/>
          <w:sz w:val="24"/>
          <w:szCs w:val="24"/>
          <w:lang w:eastAsia="zh-CN"/>
          <w:rPrChange w:id="140" w:author="FP" w:date="2019-04-16T20:18:00Z">
            <w:rPr>
              <w:rFonts w:ascii="Book Antiqua" w:hAnsi="Book Antiqua" w:cs="SimSun"/>
              <w:b/>
              <w:color w:val="000000" w:themeColor="text1"/>
              <w:sz w:val="24"/>
              <w:szCs w:val="24"/>
              <w:lang w:eastAsia="zh-CN"/>
            </w:rPr>
          </w:rPrChange>
        </w:rPr>
        <w:t xml:space="preserve">Open-Access: </w:t>
      </w:r>
      <w:r w:rsidRPr="00F62820">
        <w:rPr>
          <w:rFonts w:ascii="Book Antiqua" w:hAnsi="Book Antiqua" w:cs="SimSun"/>
          <w:sz w:val="24"/>
          <w:szCs w:val="24"/>
          <w:lang w:eastAsia="zh-CN"/>
          <w:rPrChange w:id="141" w:author="FP" w:date="2019-04-16T20:18:00Z">
            <w:rPr>
              <w:rFonts w:ascii="Book Antiqua" w:hAnsi="Book Antiqua" w:cs="SimSun"/>
              <w:color w:val="000000" w:themeColor="text1"/>
              <w:sz w:val="24"/>
              <w:szCs w:val="24"/>
              <w:lang w:eastAsia="zh-CN"/>
            </w:rPr>
          </w:rPrChange>
        </w:rPr>
        <w:t>This article is an open-access article </w:t>
      </w:r>
      <w:del w:id="142" w:author="FP" w:date="2019-04-16T20:15:00Z">
        <w:r w:rsidRPr="00F62820" w:rsidDel="00E86F42">
          <w:rPr>
            <w:rFonts w:ascii="Book Antiqua" w:hAnsi="Book Antiqua" w:cs="SimSun"/>
            <w:sz w:val="24"/>
            <w:szCs w:val="24"/>
            <w:lang w:eastAsia="zh-CN"/>
            <w:rPrChange w:id="143" w:author="FP" w:date="2019-04-16T20:18:00Z">
              <w:rPr>
                <w:rFonts w:ascii="Book Antiqua" w:hAnsi="Book Antiqua" w:cs="SimSun"/>
                <w:color w:val="000000" w:themeColor="text1"/>
                <w:sz w:val="24"/>
                <w:szCs w:val="24"/>
                <w:lang w:eastAsia="zh-CN"/>
              </w:rPr>
            </w:rPrChange>
          </w:rPr>
          <w:delText xml:space="preserve">which </w:delText>
        </w:r>
      </w:del>
      <w:ins w:id="144" w:author="FP" w:date="2019-04-16T20:15:00Z">
        <w:r w:rsidR="00E86F42" w:rsidRPr="00F62820">
          <w:rPr>
            <w:rFonts w:ascii="Book Antiqua" w:hAnsi="Book Antiqua" w:cs="SimSun"/>
            <w:sz w:val="24"/>
            <w:szCs w:val="24"/>
            <w:lang w:eastAsia="zh-CN"/>
            <w:rPrChange w:id="145" w:author="FP" w:date="2019-04-16T20:18:00Z">
              <w:rPr>
                <w:rFonts w:ascii="Book Antiqua" w:hAnsi="Book Antiqua" w:cs="SimSun"/>
                <w:color w:val="000000" w:themeColor="text1"/>
                <w:sz w:val="24"/>
                <w:szCs w:val="24"/>
                <w:lang w:eastAsia="zh-CN"/>
              </w:rPr>
            </w:rPrChange>
          </w:rPr>
          <w:t>that</w:t>
        </w:r>
        <w:r w:rsidR="00E86F42" w:rsidRPr="00F62820">
          <w:rPr>
            <w:rFonts w:ascii="Book Antiqua" w:hAnsi="Book Antiqua" w:cs="SimSun"/>
            <w:sz w:val="24"/>
            <w:szCs w:val="24"/>
            <w:lang w:eastAsia="zh-CN"/>
            <w:rPrChange w:id="146" w:author="FP" w:date="2019-04-16T20:18:00Z">
              <w:rPr>
                <w:rFonts w:ascii="Book Antiqua" w:hAnsi="Book Antiqua" w:cs="SimSun"/>
                <w:color w:val="000000" w:themeColor="text1"/>
                <w:sz w:val="24"/>
                <w:szCs w:val="24"/>
                <w:lang w:eastAsia="zh-CN"/>
              </w:rPr>
            </w:rPrChange>
          </w:rPr>
          <w:t xml:space="preserve"> </w:t>
        </w:r>
      </w:ins>
      <w:r w:rsidRPr="00F62820">
        <w:rPr>
          <w:rFonts w:ascii="Book Antiqua" w:hAnsi="Book Antiqua" w:cs="SimSun"/>
          <w:sz w:val="24"/>
          <w:szCs w:val="24"/>
          <w:lang w:eastAsia="zh-CN"/>
          <w:rPrChange w:id="147" w:author="FP" w:date="2019-04-16T20:18:00Z">
            <w:rPr>
              <w:rFonts w:ascii="Book Antiqua" w:hAnsi="Book Antiqua" w:cs="SimSun"/>
              <w:color w:val="000000" w:themeColor="text1"/>
              <w:sz w:val="24"/>
              <w:szCs w:val="24"/>
              <w:lang w:eastAsia="zh-CN"/>
            </w:rPr>
          </w:rPrChange>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8B09D8" w14:textId="77777777" w:rsidR="00AB11C9" w:rsidRPr="00F62820" w:rsidRDefault="00AB11C9" w:rsidP="00E86F42">
      <w:pPr>
        <w:snapToGrid w:val="0"/>
        <w:spacing w:after="0" w:line="360" w:lineRule="auto"/>
        <w:jc w:val="both"/>
        <w:rPr>
          <w:rFonts w:ascii="Book Antiqua" w:hAnsi="Book Antiqua" w:cs="SimSun"/>
          <w:sz w:val="24"/>
          <w:szCs w:val="24"/>
          <w:u w:val="single"/>
          <w:lang w:eastAsia="zh-CN"/>
          <w:rPrChange w:id="148" w:author="FP" w:date="2019-04-16T20:18:00Z">
            <w:rPr>
              <w:rFonts w:ascii="Book Antiqua" w:hAnsi="Book Antiqua" w:cs="SimSun"/>
              <w:color w:val="000000" w:themeColor="text1"/>
              <w:sz w:val="24"/>
              <w:szCs w:val="24"/>
              <w:u w:val="single"/>
              <w:lang w:eastAsia="zh-CN"/>
            </w:rPr>
          </w:rPrChange>
        </w:rPr>
      </w:pPr>
    </w:p>
    <w:p w14:paraId="3A0597D5" w14:textId="15CB1667" w:rsidR="00AB11C9" w:rsidRPr="00F62820" w:rsidRDefault="00AB11C9" w:rsidP="00E86F42">
      <w:pPr>
        <w:snapToGrid w:val="0"/>
        <w:spacing w:after="0" w:line="360" w:lineRule="auto"/>
        <w:jc w:val="both"/>
        <w:rPr>
          <w:rFonts w:ascii="Book Antiqua" w:hAnsi="Book Antiqua" w:cs="SimSun"/>
          <w:b/>
          <w:sz w:val="24"/>
          <w:szCs w:val="24"/>
          <w:lang w:eastAsia="zh-CN"/>
          <w:rPrChange w:id="149" w:author="FP" w:date="2019-04-16T20:18:00Z">
            <w:rPr>
              <w:rFonts w:ascii="Book Antiqua" w:hAnsi="Book Antiqua" w:cs="SimSun"/>
              <w:b/>
              <w:color w:val="000000" w:themeColor="text1"/>
              <w:sz w:val="24"/>
              <w:szCs w:val="24"/>
              <w:lang w:eastAsia="zh-CN"/>
            </w:rPr>
          </w:rPrChange>
        </w:rPr>
      </w:pPr>
      <w:r w:rsidRPr="00F62820">
        <w:rPr>
          <w:rFonts w:ascii="Book Antiqua" w:hAnsi="Book Antiqua" w:cs="SimSun"/>
          <w:b/>
          <w:sz w:val="24"/>
          <w:szCs w:val="24"/>
          <w:lang w:eastAsia="zh-CN"/>
          <w:rPrChange w:id="150" w:author="FP" w:date="2019-04-16T20:18:00Z">
            <w:rPr>
              <w:rFonts w:ascii="Book Antiqua" w:hAnsi="Book Antiqua" w:cs="SimSun"/>
              <w:b/>
              <w:color w:val="000000" w:themeColor="text1"/>
              <w:sz w:val="24"/>
              <w:szCs w:val="24"/>
              <w:lang w:eastAsia="zh-CN"/>
            </w:rPr>
          </w:rPrChange>
        </w:rPr>
        <w:lastRenderedPageBreak/>
        <w:t>M</w:t>
      </w:r>
      <w:r w:rsidRPr="00F62820">
        <w:rPr>
          <w:rFonts w:ascii="Book Antiqua" w:hAnsi="Book Antiqua" w:cs="SimSun" w:hint="eastAsia"/>
          <w:b/>
          <w:sz w:val="24"/>
          <w:szCs w:val="24"/>
          <w:lang w:eastAsia="zh-CN"/>
          <w:rPrChange w:id="151" w:author="FP" w:date="2019-04-16T20:18:00Z">
            <w:rPr>
              <w:rFonts w:ascii="Book Antiqua" w:hAnsi="Book Antiqua" w:cs="SimSun" w:hint="eastAsia"/>
              <w:b/>
              <w:color w:val="000000" w:themeColor="text1"/>
              <w:sz w:val="24"/>
              <w:szCs w:val="24"/>
              <w:lang w:eastAsia="zh-CN"/>
            </w:rPr>
          </w:rPrChange>
        </w:rPr>
        <w:t xml:space="preserve">anuscript source: </w:t>
      </w:r>
      <w:r w:rsidRPr="00F62820">
        <w:rPr>
          <w:rFonts w:ascii="Book Antiqua" w:hAnsi="Book Antiqua" w:cs="SimSun"/>
          <w:sz w:val="24"/>
          <w:szCs w:val="24"/>
          <w:lang w:eastAsia="zh-CN"/>
          <w:rPrChange w:id="152" w:author="FP" w:date="2019-04-16T20:18:00Z">
            <w:rPr>
              <w:rFonts w:ascii="Book Antiqua" w:hAnsi="Book Antiqua" w:cs="SimSun"/>
              <w:color w:val="000000" w:themeColor="text1"/>
              <w:sz w:val="24"/>
              <w:szCs w:val="24"/>
              <w:lang w:eastAsia="zh-CN"/>
            </w:rPr>
          </w:rPrChange>
        </w:rPr>
        <w:t>Invited manuscript</w:t>
      </w:r>
    </w:p>
    <w:p w14:paraId="0DA677CB" w14:textId="77777777" w:rsidR="00AB11C9" w:rsidRPr="00F62820" w:rsidRDefault="00AB11C9" w:rsidP="00E86F42">
      <w:pPr>
        <w:snapToGrid w:val="0"/>
        <w:spacing w:after="0" w:line="360" w:lineRule="auto"/>
        <w:jc w:val="both"/>
        <w:rPr>
          <w:rFonts w:ascii="Book Antiqua" w:hAnsi="Book Antiqua" w:cs="Times New Roman"/>
          <w:b/>
          <w:sz w:val="24"/>
          <w:szCs w:val="24"/>
          <w:lang w:eastAsia="zh-CN"/>
          <w:rPrChange w:id="153" w:author="FP" w:date="2019-04-16T20:18:00Z">
            <w:rPr>
              <w:rFonts w:ascii="Book Antiqua" w:hAnsi="Book Antiqua" w:cs="Times New Roman"/>
              <w:b/>
              <w:color w:val="000000" w:themeColor="text1"/>
              <w:sz w:val="24"/>
              <w:szCs w:val="24"/>
              <w:lang w:eastAsia="zh-CN"/>
            </w:rPr>
          </w:rPrChange>
        </w:rPr>
      </w:pPr>
    </w:p>
    <w:p w14:paraId="4CF7CF5B" w14:textId="7989ACD6" w:rsidR="00193493" w:rsidRPr="00F62820" w:rsidRDefault="00AB11C9" w:rsidP="00E86F42">
      <w:pPr>
        <w:snapToGrid w:val="0"/>
        <w:spacing w:after="0" w:line="360" w:lineRule="auto"/>
        <w:jc w:val="both"/>
        <w:rPr>
          <w:rFonts w:ascii="Book Antiqua" w:hAnsi="Book Antiqua" w:cs="Times New Roman"/>
          <w:b/>
          <w:sz w:val="24"/>
          <w:szCs w:val="24"/>
          <w:lang w:eastAsia="zh-CN"/>
          <w:rPrChange w:id="154" w:author="FP" w:date="2019-04-16T20:18:00Z">
            <w:rPr>
              <w:rFonts w:ascii="Book Antiqua" w:hAnsi="Book Antiqua" w:cs="Times New Roman"/>
              <w:b/>
              <w:color w:val="000000" w:themeColor="text1"/>
              <w:sz w:val="24"/>
              <w:szCs w:val="24"/>
              <w:lang w:eastAsia="zh-CN"/>
            </w:rPr>
          </w:rPrChange>
        </w:rPr>
      </w:pPr>
      <w:r w:rsidRPr="00F62820">
        <w:rPr>
          <w:rFonts w:ascii="Book Antiqua" w:hAnsi="Book Antiqua"/>
          <w:b/>
          <w:sz w:val="24"/>
          <w:szCs w:val="24"/>
          <w:rPrChange w:id="155" w:author="FP" w:date="2019-04-16T20:18:00Z">
            <w:rPr>
              <w:rFonts w:ascii="Book Antiqua" w:hAnsi="Book Antiqua"/>
              <w:b/>
              <w:color w:val="000000" w:themeColor="text1"/>
              <w:sz w:val="24"/>
              <w:szCs w:val="24"/>
            </w:rPr>
          </w:rPrChange>
        </w:rPr>
        <w:t>Corresponding author:</w:t>
      </w:r>
      <w:r w:rsidR="00B70B10" w:rsidRPr="00F62820">
        <w:rPr>
          <w:rFonts w:ascii="Book Antiqua" w:hAnsi="Book Antiqua" w:cs="Times New Roman"/>
          <w:b/>
          <w:sz w:val="24"/>
          <w:szCs w:val="24"/>
          <w:rPrChange w:id="156" w:author="FP" w:date="2019-04-16T20:18:00Z">
            <w:rPr>
              <w:rFonts w:ascii="Book Antiqua" w:hAnsi="Book Antiqua" w:cs="Times New Roman"/>
              <w:b/>
              <w:color w:val="000000" w:themeColor="text1"/>
              <w:sz w:val="24"/>
              <w:szCs w:val="24"/>
            </w:rPr>
          </w:rPrChange>
        </w:rPr>
        <w:t xml:space="preserve"> John J Vargo, MD, MPH, </w:t>
      </w:r>
      <w:r w:rsidRPr="00F62820">
        <w:rPr>
          <w:rFonts w:ascii="Book Antiqua" w:hAnsi="Book Antiqua" w:cs="Times New Roman"/>
          <w:sz w:val="24"/>
          <w:szCs w:val="24"/>
          <w:rPrChange w:id="157" w:author="FP" w:date="2019-04-16T20:18:00Z">
            <w:rPr>
              <w:rFonts w:ascii="Book Antiqua" w:hAnsi="Book Antiqua" w:cs="Times New Roman"/>
              <w:color w:val="000000" w:themeColor="text1"/>
              <w:sz w:val="24"/>
              <w:szCs w:val="24"/>
            </w:rPr>
          </w:rPrChange>
        </w:rPr>
        <w:t>Department of Gastroenterology and Hepatology, Digestive Disease and Surgery Institute, Cleveland Clinic,</w:t>
      </w:r>
      <w:r w:rsidR="00B70B10" w:rsidRPr="00F62820">
        <w:rPr>
          <w:rFonts w:ascii="Book Antiqua" w:hAnsi="Book Antiqua" w:cs="Times New Roman"/>
          <w:sz w:val="24"/>
          <w:szCs w:val="24"/>
          <w:rPrChange w:id="158" w:author="FP" w:date="2019-04-16T20:18:00Z">
            <w:rPr>
              <w:rFonts w:ascii="Book Antiqua" w:hAnsi="Book Antiqua" w:cs="Times New Roman"/>
              <w:color w:val="000000" w:themeColor="text1"/>
              <w:sz w:val="24"/>
              <w:szCs w:val="24"/>
            </w:rPr>
          </w:rPrChange>
        </w:rPr>
        <w:t xml:space="preserve"> </w:t>
      </w:r>
      <w:r w:rsidR="00B63839" w:rsidRPr="00F62820">
        <w:rPr>
          <w:rFonts w:ascii="Book Antiqua" w:hAnsi="Book Antiqua" w:cs="Times New Roman"/>
          <w:sz w:val="24"/>
          <w:szCs w:val="24"/>
          <w:lang w:eastAsia="zh-CN"/>
          <w:rPrChange w:id="159" w:author="FP" w:date="2019-04-16T20:18:00Z">
            <w:rPr>
              <w:rFonts w:ascii="Book Antiqua" w:hAnsi="Book Antiqua" w:cs="Times New Roman"/>
              <w:color w:val="000000" w:themeColor="text1"/>
              <w:sz w:val="24"/>
              <w:szCs w:val="24"/>
              <w:lang w:eastAsia="zh-CN"/>
            </w:rPr>
          </w:rPrChange>
        </w:rPr>
        <w:t>9500 Euclid Ave</w:t>
      </w:r>
      <w:r w:rsidR="009C6E39" w:rsidRPr="00F62820">
        <w:rPr>
          <w:rFonts w:ascii="Book Antiqua" w:hAnsi="Book Antiqua" w:cs="Times New Roman"/>
          <w:sz w:val="24"/>
          <w:szCs w:val="24"/>
          <w:lang w:eastAsia="zh-CN"/>
          <w:rPrChange w:id="160" w:author="FP" w:date="2019-04-16T20:18:00Z">
            <w:rPr>
              <w:rFonts w:ascii="Book Antiqua" w:hAnsi="Book Antiqua" w:cs="Times New Roman"/>
              <w:color w:val="000000" w:themeColor="text1"/>
              <w:sz w:val="24"/>
              <w:szCs w:val="24"/>
              <w:lang w:eastAsia="zh-CN"/>
            </w:rPr>
          </w:rPrChange>
        </w:rPr>
        <w:t xml:space="preserve">, </w:t>
      </w:r>
      <w:r w:rsidR="00B70B10" w:rsidRPr="00F62820">
        <w:rPr>
          <w:rFonts w:ascii="Book Antiqua" w:hAnsi="Book Antiqua" w:cs="Times New Roman"/>
          <w:sz w:val="24"/>
          <w:szCs w:val="24"/>
          <w:rPrChange w:id="161" w:author="FP" w:date="2019-04-16T20:18:00Z">
            <w:rPr>
              <w:rFonts w:ascii="Book Antiqua" w:hAnsi="Book Antiqua" w:cs="Times New Roman"/>
              <w:color w:val="000000" w:themeColor="text1"/>
              <w:sz w:val="24"/>
              <w:szCs w:val="24"/>
            </w:rPr>
          </w:rPrChange>
        </w:rPr>
        <w:t>Cleveland, OH 44195, United States.</w:t>
      </w:r>
      <w:r w:rsidR="00B70B10" w:rsidRPr="00F62820">
        <w:rPr>
          <w:rFonts w:ascii="Book Antiqua" w:hAnsi="Book Antiqua" w:cs="Times New Roman"/>
          <w:b/>
          <w:sz w:val="24"/>
          <w:szCs w:val="24"/>
          <w:rPrChange w:id="162" w:author="FP" w:date="2019-04-16T20:18:00Z">
            <w:rPr>
              <w:rFonts w:ascii="Book Antiqua" w:hAnsi="Book Antiqua" w:cs="Times New Roman"/>
              <w:b/>
              <w:color w:val="000000" w:themeColor="text1"/>
              <w:sz w:val="24"/>
              <w:szCs w:val="24"/>
            </w:rPr>
          </w:rPrChange>
        </w:rPr>
        <w:t xml:space="preserve"> </w:t>
      </w:r>
      <w:r w:rsidR="00B70B10" w:rsidRPr="00F62820">
        <w:rPr>
          <w:rFonts w:ascii="Book Antiqua" w:hAnsi="Book Antiqua" w:cs="Times New Roman"/>
          <w:sz w:val="24"/>
          <w:szCs w:val="24"/>
          <w:rPrChange w:id="163" w:author="FP" w:date="2019-04-16T20:18:00Z">
            <w:rPr>
              <w:rFonts w:ascii="Book Antiqua" w:hAnsi="Book Antiqua" w:cs="Times New Roman"/>
              <w:color w:val="000000" w:themeColor="text1"/>
              <w:sz w:val="24"/>
              <w:szCs w:val="24"/>
            </w:rPr>
          </w:rPrChange>
        </w:rPr>
        <w:t>vargoj@ccf.org</w:t>
      </w:r>
    </w:p>
    <w:p w14:paraId="4F15ED1B" w14:textId="17ECB5B1" w:rsidR="00B70B10" w:rsidRPr="00F62820" w:rsidRDefault="00B70B10" w:rsidP="00E86F42">
      <w:pPr>
        <w:snapToGrid w:val="0"/>
        <w:spacing w:after="0" w:line="360" w:lineRule="auto"/>
        <w:jc w:val="both"/>
        <w:rPr>
          <w:rFonts w:ascii="Book Antiqua" w:hAnsi="Book Antiqua" w:cs="Times New Roman"/>
          <w:b/>
          <w:sz w:val="24"/>
          <w:szCs w:val="24"/>
          <w:rPrChange w:id="164"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b/>
          <w:sz w:val="24"/>
          <w:szCs w:val="24"/>
          <w:rPrChange w:id="165" w:author="FP" w:date="2019-04-16T20:18:00Z">
            <w:rPr>
              <w:rFonts w:ascii="Book Antiqua" w:hAnsi="Book Antiqua" w:cs="Times New Roman"/>
              <w:b/>
              <w:color w:val="000000" w:themeColor="text1"/>
              <w:sz w:val="24"/>
              <w:szCs w:val="24"/>
            </w:rPr>
          </w:rPrChange>
        </w:rPr>
        <w:t xml:space="preserve">Telephone: </w:t>
      </w:r>
      <w:r w:rsidR="00AB11C9" w:rsidRPr="00F62820">
        <w:rPr>
          <w:rFonts w:ascii="Book Antiqua" w:hAnsi="Book Antiqua" w:cs="Times New Roman" w:hint="eastAsia"/>
          <w:sz w:val="24"/>
          <w:szCs w:val="24"/>
          <w:lang w:eastAsia="zh-CN"/>
          <w:rPrChange w:id="166" w:author="FP" w:date="2019-04-16T20:18:00Z">
            <w:rPr>
              <w:rFonts w:ascii="Book Antiqua" w:hAnsi="Book Antiqua" w:cs="Times New Roman" w:hint="eastAsia"/>
              <w:color w:val="000000" w:themeColor="text1"/>
              <w:sz w:val="24"/>
              <w:szCs w:val="24"/>
              <w:lang w:eastAsia="zh-CN"/>
            </w:rPr>
          </w:rPrChange>
        </w:rPr>
        <w:t>+1-</w:t>
      </w:r>
      <w:r w:rsidR="00AB11C9" w:rsidRPr="00F62820">
        <w:rPr>
          <w:rFonts w:ascii="Book Antiqua" w:hAnsi="Book Antiqua" w:cs="Times New Roman"/>
          <w:sz w:val="24"/>
          <w:szCs w:val="24"/>
          <w:rPrChange w:id="167" w:author="FP" w:date="2019-04-16T20:18:00Z">
            <w:rPr>
              <w:rFonts w:ascii="Book Antiqua" w:hAnsi="Book Antiqua" w:cs="Times New Roman"/>
              <w:color w:val="000000" w:themeColor="text1"/>
              <w:sz w:val="24"/>
              <w:szCs w:val="24"/>
            </w:rPr>
          </w:rPrChange>
        </w:rPr>
        <w:t>216-444</w:t>
      </w:r>
      <w:r w:rsidRPr="00F62820">
        <w:rPr>
          <w:rFonts w:ascii="Book Antiqua" w:hAnsi="Book Antiqua" w:cs="Times New Roman"/>
          <w:sz w:val="24"/>
          <w:szCs w:val="24"/>
          <w:rPrChange w:id="168" w:author="FP" w:date="2019-04-16T20:18:00Z">
            <w:rPr>
              <w:rFonts w:ascii="Book Antiqua" w:hAnsi="Book Antiqua" w:cs="Times New Roman"/>
              <w:color w:val="000000" w:themeColor="text1"/>
              <w:sz w:val="24"/>
              <w:szCs w:val="24"/>
            </w:rPr>
          </w:rPrChange>
        </w:rPr>
        <w:t>6521</w:t>
      </w:r>
    </w:p>
    <w:p w14:paraId="71FB7A78" w14:textId="6F030437" w:rsidR="001B69B7" w:rsidRPr="00F62820" w:rsidRDefault="009C6E39" w:rsidP="00E86F42">
      <w:pPr>
        <w:snapToGrid w:val="0"/>
        <w:spacing w:after="0" w:line="360" w:lineRule="auto"/>
        <w:jc w:val="both"/>
        <w:rPr>
          <w:rFonts w:ascii="Book Antiqua" w:hAnsi="Book Antiqua" w:cs="Times New Roman"/>
          <w:sz w:val="24"/>
          <w:szCs w:val="24"/>
          <w:lang w:eastAsia="zh-CN"/>
          <w:rPrChange w:id="169" w:author="FP" w:date="2019-04-16T20:18:00Z">
            <w:rPr>
              <w:rFonts w:ascii="Book Antiqua" w:hAnsi="Book Antiqua" w:cs="Times New Roman"/>
              <w:color w:val="000000" w:themeColor="text1"/>
              <w:sz w:val="24"/>
              <w:szCs w:val="24"/>
              <w:lang w:eastAsia="zh-CN"/>
            </w:rPr>
          </w:rPrChange>
        </w:rPr>
      </w:pPr>
      <w:r w:rsidRPr="00F62820">
        <w:rPr>
          <w:rFonts w:ascii="Book Antiqua" w:hAnsi="Book Antiqua" w:cs="Times New Roman"/>
          <w:b/>
          <w:sz w:val="24"/>
          <w:szCs w:val="24"/>
          <w:lang w:eastAsia="zh-CN"/>
          <w:rPrChange w:id="170" w:author="FP" w:date="2019-04-16T20:18:00Z">
            <w:rPr>
              <w:rFonts w:ascii="Book Antiqua" w:hAnsi="Book Antiqua" w:cs="Times New Roman"/>
              <w:b/>
              <w:color w:val="000000" w:themeColor="text1"/>
              <w:sz w:val="24"/>
              <w:szCs w:val="24"/>
              <w:lang w:eastAsia="zh-CN"/>
            </w:rPr>
          </w:rPrChange>
        </w:rPr>
        <w:t>Fax:</w:t>
      </w:r>
      <w:r w:rsidR="00CF1053" w:rsidRPr="00F62820">
        <w:rPr>
          <w:rFonts w:ascii="Book Antiqua" w:hAnsi="Book Antiqua" w:cs="Times New Roman"/>
          <w:sz w:val="24"/>
          <w:szCs w:val="24"/>
          <w:lang w:eastAsia="zh-CN"/>
          <w:rPrChange w:id="171" w:author="FP" w:date="2019-04-16T20:18:00Z">
            <w:rPr>
              <w:rFonts w:ascii="Book Antiqua" w:hAnsi="Book Antiqua" w:cs="Times New Roman"/>
              <w:color w:val="000000" w:themeColor="text1"/>
              <w:sz w:val="24"/>
              <w:szCs w:val="24"/>
              <w:lang w:eastAsia="zh-CN"/>
            </w:rPr>
          </w:rPrChange>
        </w:rPr>
        <w:t xml:space="preserve"> </w:t>
      </w:r>
      <w:r w:rsidR="00AB11C9" w:rsidRPr="00F62820">
        <w:rPr>
          <w:rFonts w:ascii="Book Antiqua" w:hAnsi="Book Antiqua" w:cs="Times New Roman" w:hint="eastAsia"/>
          <w:sz w:val="24"/>
          <w:szCs w:val="24"/>
          <w:lang w:eastAsia="zh-CN"/>
          <w:rPrChange w:id="172" w:author="FP" w:date="2019-04-16T20:18:00Z">
            <w:rPr>
              <w:rFonts w:ascii="Book Antiqua" w:hAnsi="Book Antiqua" w:cs="Times New Roman" w:hint="eastAsia"/>
              <w:color w:val="000000" w:themeColor="text1"/>
              <w:sz w:val="24"/>
              <w:szCs w:val="24"/>
              <w:lang w:eastAsia="zh-CN"/>
            </w:rPr>
          </w:rPrChange>
        </w:rPr>
        <w:t>+1-</w:t>
      </w:r>
      <w:r w:rsidR="000C2320" w:rsidRPr="00F62820">
        <w:rPr>
          <w:rFonts w:ascii="Book Antiqua" w:hAnsi="Book Antiqua" w:cs="Times New Roman"/>
          <w:sz w:val="24"/>
          <w:szCs w:val="24"/>
          <w:lang w:eastAsia="zh-CN"/>
          <w:rPrChange w:id="173" w:author="FP" w:date="2019-04-16T20:18:00Z">
            <w:rPr>
              <w:rFonts w:ascii="Book Antiqua" w:hAnsi="Book Antiqua" w:cs="Times New Roman"/>
              <w:color w:val="000000" w:themeColor="text1"/>
              <w:sz w:val="24"/>
              <w:szCs w:val="24"/>
              <w:lang w:eastAsia="zh-CN"/>
            </w:rPr>
          </w:rPrChange>
        </w:rPr>
        <w:t>216-4446284</w:t>
      </w:r>
    </w:p>
    <w:p w14:paraId="57963D03" w14:textId="77777777" w:rsidR="001B69B7" w:rsidRPr="00F62820" w:rsidRDefault="001B69B7" w:rsidP="00E86F42">
      <w:pPr>
        <w:snapToGrid w:val="0"/>
        <w:spacing w:after="0" w:line="360" w:lineRule="auto"/>
        <w:jc w:val="both"/>
        <w:rPr>
          <w:rFonts w:ascii="Book Antiqua" w:hAnsi="Book Antiqua" w:cs="Times New Roman"/>
          <w:sz w:val="24"/>
          <w:szCs w:val="24"/>
          <w:rPrChange w:id="174" w:author="FP" w:date="2019-04-16T20:18:00Z">
            <w:rPr>
              <w:rFonts w:ascii="Book Antiqua" w:hAnsi="Book Antiqua" w:cs="Times New Roman"/>
              <w:color w:val="000000" w:themeColor="text1"/>
              <w:sz w:val="24"/>
              <w:szCs w:val="24"/>
            </w:rPr>
          </w:rPrChange>
        </w:rPr>
      </w:pPr>
    </w:p>
    <w:p w14:paraId="6FCBC99A" w14:textId="0FB5EBA0" w:rsidR="00AB11C9" w:rsidRPr="00F62820" w:rsidRDefault="00AB11C9" w:rsidP="00E86F42">
      <w:pPr>
        <w:widowControl w:val="0"/>
        <w:snapToGrid w:val="0"/>
        <w:spacing w:after="0" w:line="360" w:lineRule="auto"/>
        <w:jc w:val="both"/>
        <w:rPr>
          <w:rFonts w:ascii="Book Antiqua" w:hAnsi="Book Antiqua" w:cs="Times New Roman"/>
          <w:b/>
          <w:kern w:val="2"/>
          <w:sz w:val="24"/>
          <w:szCs w:val="24"/>
          <w:lang w:eastAsia="zh-CN"/>
          <w:rPrChange w:id="175" w:author="FP" w:date="2019-04-16T20:18:00Z">
            <w:rPr>
              <w:rFonts w:ascii="Book Antiqua" w:hAnsi="Book Antiqua" w:cs="Times New Roman"/>
              <w:b/>
              <w:color w:val="000000" w:themeColor="text1"/>
              <w:kern w:val="2"/>
              <w:sz w:val="24"/>
              <w:szCs w:val="24"/>
              <w:lang w:eastAsia="zh-CN"/>
            </w:rPr>
          </w:rPrChange>
        </w:rPr>
      </w:pPr>
      <w:bookmarkStart w:id="176" w:name="OLE_LINK75"/>
      <w:bookmarkStart w:id="177" w:name="OLE_LINK76"/>
      <w:bookmarkStart w:id="178" w:name="OLE_LINK269"/>
      <w:bookmarkStart w:id="179" w:name="OLE_LINK239"/>
      <w:r w:rsidRPr="00F62820">
        <w:rPr>
          <w:rFonts w:ascii="Book Antiqua" w:hAnsi="Book Antiqua" w:cs="Times New Roman"/>
          <w:b/>
          <w:kern w:val="2"/>
          <w:sz w:val="24"/>
          <w:szCs w:val="24"/>
          <w:lang w:eastAsia="zh-CN"/>
          <w:rPrChange w:id="180" w:author="FP" w:date="2019-04-16T20:18:00Z">
            <w:rPr>
              <w:rFonts w:ascii="Book Antiqua" w:hAnsi="Book Antiqua" w:cs="Times New Roman"/>
              <w:b/>
              <w:color w:val="000000" w:themeColor="text1"/>
              <w:kern w:val="2"/>
              <w:sz w:val="24"/>
              <w:szCs w:val="24"/>
              <w:lang w:eastAsia="zh-CN"/>
            </w:rPr>
          </w:rPrChange>
        </w:rPr>
        <w:t xml:space="preserve">Received: </w:t>
      </w:r>
      <w:r w:rsidR="005F3833" w:rsidRPr="00F62820">
        <w:rPr>
          <w:rFonts w:ascii="Book Antiqua" w:hAnsi="Book Antiqua" w:cs="Times New Roman"/>
          <w:kern w:val="2"/>
          <w:sz w:val="24"/>
          <w:szCs w:val="24"/>
          <w:lang w:eastAsia="zh-CN"/>
          <w:rPrChange w:id="181" w:author="FP" w:date="2019-04-16T20:18:00Z">
            <w:rPr>
              <w:rFonts w:ascii="Book Antiqua" w:hAnsi="Book Antiqua" w:cs="Times New Roman"/>
              <w:color w:val="000000" w:themeColor="text1"/>
              <w:kern w:val="2"/>
              <w:sz w:val="24"/>
              <w:szCs w:val="24"/>
              <w:lang w:eastAsia="zh-CN"/>
            </w:rPr>
          </w:rPrChange>
        </w:rPr>
        <w:t>February</w:t>
      </w:r>
      <w:r w:rsidRPr="00F62820">
        <w:rPr>
          <w:rFonts w:ascii="Book Antiqua" w:hAnsi="Book Antiqua" w:cs="Times New Roman"/>
          <w:kern w:val="2"/>
          <w:sz w:val="24"/>
          <w:szCs w:val="24"/>
          <w:lang w:eastAsia="zh-CN"/>
          <w:rPrChange w:id="182" w:author="FP" w:date="2019-04-16T20:18:00Z">
            <w:rPr>
              <w:rFonts w:ascii="Book Antiqua" w:hAnsi="Book Antiqua" w:cs="Times New Roman"/>
              <w:color w:val="000000" w:themeColor="text1"/>
              <w:kern w:val="2"/>
              <w:sz w:val="24"/>
              <w:szCs w:val="24"/>
              <w:lang w:eastAsia="zh-CN"/>
            </w:rPr>
          </w:rPrChange>
        </w:rPr>
        <w:t xml:space="preserve"> </w:t>
      </w:r>
      <w:r w:rsidR="005F3833" w:rsidRPr="00F62820">
        <w:rPr>
          <w:rFonts w:ascii="Book Antiqua" w:hAnsi="Book Antiqua" w:cs="Times New Roman" w:hint="eastAsia"/>
          <w:kern w:val="2"/>
          <w:sz w:val="24"/>
          <w:szCs w:val="24"/>
          <w:lang w:eastAsia="zh-CN"/>
          <w:rPrChange w:id="183" w:author="FP" w:date="2019-04-16T20:18:00Z">
            <w:rPr>
              <w:rFonts w:ascii="Book Antiqua" w:hAnsi="Book Antiqua" w:cs="Times New Roman" w:hint="eastAsia"/>
              <w:color w:val="000000" w:themeColor="text1"/>
              <w:kern w:val="2"/>
              <w:sz w:val="24"/>
              <w:szCs w:val="24"/>
              <w:lang w:eastAsia="zh-CN"/>
            </w:rPr>
          </w:rPrChange>
        </w:rPr>
        <w:t>3</w:t>
      </w:r>
      <w:r w:rsidRPr="00F62820">
        <w:rPr>
          <w:rFonts w:ascii="Book Antiqua" w:hAnsi="Book Antiqua" w:cs="Times New Roman"/>
          <w:kern w:val="2"/>
          <w:sz w:val="24"/>
          <w:szCs w:val="24"/>
          <w:lang w:eastAsia="zh-CN"/>
          <w:rPrChange w:id="184" w:author="FP" w:date="2019-04-16T20:18:00Z">
            <w:rPr>
              <w:rFonts w:ascii="Book Antiqua" w:hAnsi="Book Antiqua" w:cs="Times New Roman"/>
              <w:color w:val="000000" w:themeColor="text1"/>
              <w:kern w:val="2"/>
              <w:sz w:val="24"/>
              <w:szCs w:val="24"/>
              <w:lang w:eastAsia="zh-CN"/>
            </w:rPr>
          </w:rPrChange>
        </w:rPr>
        <w:t>, 2019</w:t>
      </w:r>
    </w:p>
    <w:p w14:paraId="7801FD45" w14:textId="68BD0DD5" w:rsidR="00AB11C9" w:rsidRPr="00F62820" w:rsidRDefault="00AB11C9" w:rsidP="00E86F42">
      <w:pPr>
        <w:widowControl w:val="0"/>
        <w:snapToGrid w:val="0"/>
        <w:spacing w:after="0" w:line="360" w:lineRule="auto"/>
        <w:jc w:val="both"/>
        <w:rPr>
          <w:rFonts w:ascii="Book Antiqua" w:hAnsi="Book Antiqua" w:cs="Times New Roman"/>
          <w:b/>
          <w:kern w:val="2"/>
          <w:sz w:val="24"/>
          <w:szCs w:val="24"/>
          <w:lang w:eastAsia="zh-CN"/>
          <w:rPrChange w:id="185" w:author="FP" w:date="2019-04-16T20:18:00Z">
            <w:rPr>
              <w:rFonts w:ascii="Book Antiqua" w:hAnsi="Book Antiqua" w:cs="Times New Roman"/>
              <w:b/>
              <w:color w:val="000000" w:themeColor="text1"/>
              <w:kern w:val="2"/>
              <w:sz w:val="24"/>
              <w:szCs w:val="24"/>
              <w:lang w:eastAsia="zh-CN"/>
            </w:rPr>
          </w:rPrChange>
        </w:rPr>
      </w:pPr>
      <w:r w:rsidRPr="00F62820">
        <w:rPr>
          <w:rFonts w:ascii="Book Antiqua" w:hAnsi="Book Antiqua" w:cs="Times New Roman"/>
          <w:b/>
          <w:kern w:val="2"/>
          <w:sz w:val="24"/>
          <w:szCs w:val="24"/>
          <w:lang w:eastAsia="zh-CN"/>
          <w:rPrChange w:id="186" w:author="FP" w:date="2019-04-16T20:18:00Z">
            <w:rPr>
              <w:rFonts w:ascii="Book Antiqua" w:hAnsi="Book Antiqua" w:cs="Times New Roman"/>
              <w:b/>
              <w:color w:val="000000" w:themeColor="text1"/>
              <w:kern w:val="2"/>
              <w:sz w:val="24"/>
              <w:szCs w:val="24"/>
              <w:lang w:eastAsia="zh-CN"/>
            </w:rPr>
          </w:rPrChange>
        </w:rPr>
        <w:t xml:space="preserve">Peer-review started: </w:t>
      </w:r>
      <w:r w:rsidR="005F3833" w:rsidRPr="00F62820">
        <w:rPr>
          <w:rFonts w:ascii="Book Antiqua" w:hAnsi="Book Antiqua" w:cs="Times New Roman"/>
          <w:kern w:val="2"/>
          <w:sz w:val="24"/>
          <w:szCs w:val="24"/>
          <w:lang w:eastAsia="zh-CN"/>
          <w:rPrChange w:id="187" w:author="FP" w:date="2019-04-16T20:18:00Z">
            <w:rPr>
              <w:rFonts w:ascii="Book Antiqua" w:hAnsi="Book Antiqua" w:cs="Times New Roman"/>
              <w:color w:val="000000" w:themeColor="text1"/>
              <w:kern w:val="2"/>
              <w:sz w:val="24"/>
              <w:szCs w:val="24"/>
              <w:lang w:eastAsia="zh-CN"/>
            </w:rPr>
          </w:rPrChange>
        </w:rPr>
        <w:t>February</w:t>
      </w:r>
      <w:r w:rsidRPr="00F62820">
        <w:rPr>
          <w:rFonts w:ascii="Book Antiqua" w:hAnsi="Book Antiqua" w:cs="Times New Roman"/>
          <w:kern w:val="2"/>
          <w:sz w:val="24"/>
          <w:szCs w:val="24"/>
          <w:lang w:eastAsia="zh-CN"/>
          <w:rPrChange w:id="188" w:author="FP" w:date="2019-04-16T20:18:00Z">
            <w:rPr>
              <w:rFonts w:ascii="Book Antiqua" w:hAnsi="Book Antiqua" w:cs="Times New Roman"/>
              <w:color w:val="000000" w:themeColor="text1"/>
              <w:kern w:val="2"/>
              <w:sz w:val="24"/>
              <w:szCs w:val="24"/>
              <w:lang w:eastAsia="zh-CN"/>
            </w:rPr>
          </w:rPrChange>
        </w:rPr>
        <w:t xml:space="preserve"> </w:t>
      </w:r>
      <w:r w:rsidR="005F3833" w:rsidRPr="00F62820">
        <w:rPr>
          <w:rFonts w:ascii="Book Antiqua" w:hAnsi="Book Antiqua" w:cs="Times New Roman" w:hint="eastAsia"/>
          <w:kern w:val="2"/>
          <w:sz w:val="24"/>
          <w:szCs w:val="24"/>
          <w:lang w:eastAsia="zh-CN"/>
          <w:rPrChange w:id="189" w:author="FP" w:date="2019-04-16T20:18:00Z">
            <w:rPr>
              <w:rFonts w:ascii="Book Antiqua" w:hAnsi="Book Antiqua" w:cs="Times New Roman" w:hint="eastAsia"/>
              <w:color w:val="000000" w:themeColor="text1"/>
              <w:kern w:val="2"/>
              <w:sz w:val="24"/>
              <w:szCs w:val="24"/>
              <w:lang w:eastAsia="zh-CN"/>
            </w:rPr>
          </w:rPrChange>
        </w:rPr>
        <w:t>6</w:t>
      </w:r>
      <w:r w:rsidRPr="00F62820">
        <w:rPr>
          <w:rFonts w:ascii="Book Antiqua" w:hAnsi="Book Antiqua" w:cs="Times New Roman"/>
          <w:kern w:val="2"/>
          <w:sz w:val="24"/>
          <w:szCs w:val="24"/>
          <w:lang w:eastAsia="zh-CN"/>
          <w:rPrChange w:id="190" w:author="FP" w:date="2019-04-16T20:18:00Z">
            <w:rPr>
              <w:rFonts w:ascii="Book Antiqua" w:hAnsi="Book Antiqua" w:cs="Times New Roman"/>
              <w:color w:val="000000" w:themeColor="text1"/>
              <w:kern w:val="2"/>
              <w:sz w:val="24"/>
              <w:szCs w:val="24"/>
              <w:lang w:eastAsia="zh-CN"/>
            </w:rPr>
          </w:rPrChange>
        </w:rPr>
        <w:t>, 2019</w:t>
      </w:r>
    </w:p>
    <w:p w14:paraId="7F5E48A8" w14:textId="7C9F1402" w:rsidR="00AB11C9" w:rsidRPr="00F62820" w:rsidRDefault="00AB11C9" w:rsidP="00E86F42">
      <w:pPr>
        <w:widowControl w:val="0"/>
        <w:snapToGrid w:val="0"/>
        <w:spacing w:after="0" w:line="360" w:lineRule="auto"/>
        <w:jc w:val="both"/>
        <w:rPr>
          <w:rFonts w:ascii="Book Antiqua" w:hAnsi="Book Antiqua" w:cs="Times New Roman"/>
          <w:b/>
          <w:kern w:val="2"/>
          <w:sz w:val="24"/>
          <w:szCs w:val="24"/>
          <w:lang w:eastAsia="zh-CN"/>
          <w:rPrChange w:id="191" w:author="FP" w:date="2019-04-16T20:18:00Z">
            <w:rPr>
              <w:rFonts w:ascii="Book Antiqua" w:hAnsi="Book Antiqua" w:cs="Times New Roman"/>
              <w:b/>
              <w:color w:val="000000" w:themeColor="text1"/>
              <w:kern w:val="2"/>
              <w:sz w:val="24"/>
              <w:szCs w:val="24"/>
              <w:lang w:eastAsia="zh-CN"/>
            </w:rPr>
          </w:rPrChange>
        </w:rPr>
      </w:pPr>
      <w:r w:rsidRPr="00F62820">
        <w:rPr>
          <w:rFonts w:ascii="Book Antiqua" w:hAnsi="Book Antiqua" w:cs="Times New Roman"/>
          <w:b/>
          <w:kern w:val="2"/>
          <w:sz w:val="24"/>
          <w:szCs w:val="24"/>
          <w:lang w:eastAsia="zh-CN"/>
          <w:rPrChange w:id="192" w:author="FP" w:date="2019-04-16T20:18:00Z">
            <w:rPr>
              <w:rFonts w:ascii="Book Antiqua" w:hAnsi="Book Antiqua" w:cs="Times New Roman"/>
              <w:b/>
              <w:color w:val="000000" w:themeColor="text1"/>
              <w:kern w:val="2"/>
              <w:sz w:val="24"/>
              <w:szCs w:val="24"/>
              <w:lang w:eastAsia="zh-CN"/>
            </w:rPr>
          </w:rPrChange>
        </w:rPr>
        <w:t xml:space="preserve">First decision: </w:t>
      </w:r>
      <w:r w:rsidR="005F3833" w:rsidRPr="00F62820">
        <w:rPr>
          <w:rFonts w:ascii="Book Antiqua" w:hAnsi="Book Antiqua" w:cs="Times New Roman" w:hint="eastAsia"/>
          <w:kern w:val="2"/>
          <w:sz w:val="24"/>
          <w:szCs w:val="24"/>
          <w:lang w:eastAsia="zh-CN"/>
          <w:rPrChange w:id="193" w:author="FP" w:date="2019-04-16T20:18:00Z">
            <w:rPr>
              <w:rFonts w:ascii="Book Antiqua" w:hAnsi="Book Antiqua" w:cs="Times New Roman" w:hint="eastAsia"/>
              <w:color w:val="000000" w:themeColor="text1"/>
              <w:kern w:val="2"/>
              <w:sz w:val="24"/>
              <w:szCs w:val="24"/>
              <w:lang w:eastAsia="zh-CN"/>
            </w:rPr>
          </w:rPrChange>
        </w:rPr>
        <w:t>March</w:t>
      </w:r>
      <w:r w:rsidRPr="00F62820">
        <w:rPr>
          <w:rFonts w:ascii="Book Antiqua" w:hAnsi="Book Antiqua" w:cs="Times New Roman"/>
          <w:kern w:val="2"/>
          <w:sz w:val="24"/>
          <w:szCs w:val="24"/>
          <w:lang w:eastAsia="zh-CN"/>
          <w:rPrChange w:id="194" w:author="FP" w:date="2019-04-16T20:18:00Z">
            <w:rPr>
              <w:rFonts w:ascii="Book Antiqua" w:hAnsi="Book Antiqua" w:cs="Times New Roman"/>
              <w:color w:val="000000" w:themeColor="text1"/>
              <w:kern w:val="2"/>
              <w:sz w:val="24"/>
              <w:szCs w:val="24"/>
              <w:lang w:eastAsia="zh-CN"/>
            </w:rPr>
          </w:rPrChange>
        </w:rPr>
        <w:t xml:space="preserve"> </w:t>
      </w:r>
      <w:r w:rsidR="005F3833" w:rsidRPr="00F62820">
        <w:rPr>
          <w:rFonts w:ascii="Book Antiqua" w:hAnsi="Book Antiqua" w:cs="Times New Roman" w:hint="eastAsia"/>
          <w:kern w:val="2"/>
          <w:sz w:val="24"/>
          <w:szCs w:val="24"/>
          <w:lang w:eastAsia="zh-CN"/>
          <w:rPrChange w:id="195" w:author="FP" w:date="2019-04-16T20:18:00Z">
            <w:rPr>
              <w:rFonts w:ascii="Book Antiqua" w:hAnsi="Book Antiqua" w:cs="Times New Roman" w:hint="eastAsia"/>
              <w:color w:val="000000" w:themeColor="text1"/>
              <w:kern w:val="2"/>
              <w:sz w:val="24"/>
              <w:szCs w:val="24"/>
              <w:lang w:eastAsia="zh-CN"/>
            </w:rPr>
          </w:rPrChange>
        </w:rPr>
        <w:t>5</w:t>
      </w:r>
      <w:r w:rsidRPr="00F62820">
        <w:rPr>
          <w:rFonts w:ascii="Book Antiqua" w:hAnsi="Book Antiqua" w:cs="Times New Roman"/>
          <w:kern w:val="2"/>
          <w:sz w:val="24"/>
          <w:szCs w:val="24"/>
          <w:lang w:eastAsia="zh-CN"/>
          <w:rPrChange w:id="196" w:author="FP" w:date="2019-04-16T20:18:00Z">
            <w:rPr>
              <w:rFonts w:ascii="Book Antiqua" w:hAnsi="Book Antiqua" w:cs="Times New Roman"/>
              <w:color w:val="000000" w:themeColor="text1"/>
              <w:kern w:val="2"/>
              <w:sz w:val="24"/>
              <w:szCs w:val="24"/>
              <w:lang w:eastAsia="zh-CN"/>
            </w:rPr>
          </w:rPrChange>
        </w:rPr>
        <w:t>, 2019</w:t>
      </w:r>
    </w:p>
    <w:p w14:paraId="5F165A54" w14:textId="0F40BC4D" w:rsidR="00AB11C9" w:rsidRPr="00F62820" w:rsidRDefault="00AB11C9" w:rsidP="00E86F42">
      <w:pPr>
        <w:widowControl w:val="0"/>
        <w:snapToGrid w:val="0"/>
        <w:spacing w:after="0" w:line="360" w:lineRule="auto"/>
        <w:jc w:val="both"/>
        <w:rPr>
          <w:rFonts w:ascii="Book Antiqua" w:hAnsi="Book Antiqua" w:cs="Times New Roman"/>
          <w:b/>
          <w:kern w:val="2"/>
          <w:sz w:val="24"/>
          <w:szCs w:val="24"/>
          <w:lang w:eastAsia="zh-CN"/>
          <w:rPrChange w:id="197" w:author="FP" w:date="2019-04-16T20:18:00Z">
            <w:rPr>
              <w:rFonts w:ascii="Book Antiqua" w:hAnsi="Book Antiqua" w:cs="Times New Roman"/>
              <w:b/>
              <w:color w:val="000000" w:themeColor="text1"/>
              <w:kern w:val="2"/>
              <w:sz w:val="24"/>
              <w:szCs w:val="24"/>
              <w:lang w:eastAsia="zh-CN"/>
            </w:rPr>
          </w:rPrChange>
        </w:rPr>
      </w:pPr>
      <w:r w:rsidRPr="00F62820">
        <w:rPr>
          <w:rFonts w:ascii="Book Antiqua" w:hAnsi="Book Antiqua" w:cs="Times New Roman"/>
          <w:b/>
          <w:kern w:val="2"/>
          <w:sz w:val="24"/>
          <w:szCs w:val="24"/>
          <w:lang w:eastAsia="zh-CN"/>
          <w:rPrChange w:id="198" w:author="FP" w:date="2019-04-16T20:18:00Z">
            <w:rPr>
              <w:rFonts w:ascii="Book Antiqua" w:hAnsi="Book Antiqua" w:cs="Times New Roman"/>
              <w:b/>
              <w:color w:val="000000" w:themeColor="text1"/>
              <w:kern w:val="2"/>
              <w:sz w:val="24"/>
              <w:szCs w:val="24"/>
              <w:lang w:eastAsia="zh-CN"/>
            </w:rPr>
          </w:rPrChange>
        </w:rPr>
        <w:t xml:space="preserve">Revised: </w:t>
      </w:r>
      <w:r w:rsidR="005F3833" w:rsidRPr="00F62820">
        <w:rPr>
          <w:rFonts w:ascii="Book Antiqua" w:hAnsi="Book Antiqua" w:cs="Times New Roman" w:hint="eastAsia"/>
          <w:kern w:val="2"/>
          <w:sz w:val="24"/>
          <w:szCs w:val="24"/>
          <w:lang w:eastAsia="zh-CN"/>
          <w:rPrChange w:id="199" w:author="FP" w:date="2019-04-16T20:18:00Z">
            <w:rPr>
              <w:rFonts w:ascii="Book Antiqua" w:hAnsi="Book Antiqua" w:cs="Times New Roman" w:hint="eastAsia"/>
              <w:color w:val="000000" w:themeColor="text1"/>
              <w:kern w:val="2"/>
              <w:sz w:val="24"/>
              <w:szCs w:val="24"/>
              <w:lang w:eastAsia="zh-CN"/>
            </w:rPr>
          </w:rPrChange>
        </w:rPr>
        <w:t>March</w:t>
      </w:r>
      <w:r w:rsidR="005F3833" w:rsidRPr="00F62820">
        <w:rPr>
          <w:rFonts w:ascii="Book Antiqua" w:hAnsi="Book Antiqua" w:cs="Times New Roman"/>
          <w:kern w:val="2"/>
          <w:sz w:val="24"/>
          <w:szCs w:val="24"/>
          <w:lang w:eastAsia="zh-CN"/>
          <w:rPrChange w:id="200" w:author="FP" w:date="2019-04-16T20:18:00Z">
            <w:rPr>
              <w:rFonts w:ascii="Book Antiqua" w:hAnsi="Book Antiqua" w:cs="Times New Roman"/>
              <w:color w:val="000000" w:themeColor="text1"/>
              <w:kern w:val="2"/>
              <w:sz w:val="24"/>
              <w:szCs w:val="24"/>
              <w:lang w:eastAsia="zh-CN"/>
            </w:rPr>
          </w:rPrChange>
        </w:rPr>
        <w:t xml:space="preserve"> </w:t>
      </w:r>
      <w:r w:rsidR="005F3833" w:rsidRPr="00F62820">
        <w:rPr>
          <w:rFonts w:ascii="Book Antiqua" w:hAnsi="Book Antiqua" w:cs="Times New Roman" w:hint="eastAsia"/>
          <w:kern w:val="2"/>
          <w:sz w:val="24"/>
          <w:szCs w:val="24"/>
          <w:lang w:eastAsia="zh-CN"/>
          <w:rPrChange w:id="201" w:author="FP" w:date="2019-04-16T20:18:00Z">
            <w:rPr>
              <w:rFonts w:ascii="Book Antiqua" w:hAnsi="Book Antiqua" w:cs="Times New Roman" w:hint="eastAsia"/>
              <w:color w:val="000000" w:themeColor="text1"/>
              <w:kern w:val="2"/>
              <w:sz w:val="24"/>
              <w:szCs w:val="24"/>
              <w:lang w:eastAsia="zh-CN"/>
            </w:rPr>
          </w:rPrChange>
        </w:rPr>
        <w:t>19</w:t>
      </w:r>
      <w:r w:rsidR="005F3833" w:rsidRPr="00F62820">
        <w:rPr>
          <w:rFonts w:ascii="Book Antiqua" w:hAnsi="Book Antiqua" w:cs="Times New Roman"/>
          <w:kern w:val="2"/>
          <w:sz w:val="24"/>
          <w:szCs w:val="24"/>
          <w:lang w:eastAsia="zh-CN"/>
          <w:rPrChange w:id="202" w:author="FP" w:date="2019-04-16T20:18:00Z">
            <w:rPr>
              <w:rFonts w:ascii="Book Antiqua" w:hAnsi="Book Antiqua" w:cs="Times New Roman"/>
              <w:color w:val="000000" w:themeColor="text1"/>
              <w:kern w:val="2"/>
              <w:sz w:val="24"/>
              <w:szCs w:val="24"/>
              <w:lang w:eastAsia="zh-CN"/>
            </w:rPr>
          </w:rPrChange>
        </w:rPr>
        <w:t>, 2019</w:t>
      </w:r>
    </w:p>
    <w:p w14:paraId="779427BF" w14:textId="611B9D88" w:rsidR="00AB11C9" w:rsidRPr="00F62820" w:rsidRDefault="00AB11C9" w:rsidP="00E86F42">
      <w:pPr>
        <w:widowControl w:val="0"/>
        <w:snapToGrid w:val="0"/>
        <w:spacing w:after="0" w:line="360" w:lineRule="auto"/>
        <w:jc w:val="both"/>
        <w:rPr>
          <w:rFonts w:ascii="Book Antiqua" w:hAnsi="Book Antiqua" w:cs="Times New Roman"/>
          <w:kern w:val="2"/>
          <w:sz w:val="24"/>
          <w:szCs w:val="24"/>
          <w:lang w:eastAsia="zh-CN"/>
          <w:rPrChange w:id="203" w:author="FP" w:date="2019-04-16T20:18:00Z">
            <w:rPr>
              <w:rFonts w:ascii="Book Antiqua" w:hAnsi="Book Antiqua" w:cs="Times New Roman"/>
              <w:color w:val="000000" w:themeColor="text1"/>
              <w:kern w:val="2"/>
              <w:sz w:val="24"/>
              <w:szCs w:val="24"/>
              <w:lang w:eastAsia="zh-CN"/>
            </w:rPr>
          </w:rPrChange>
        </w:rPr>
      </w:pPr>
      <w:r w:rsidRPr="00F62820">
        <w:rPr>
          <w:rFonts w:ascii="Book Antiqua" w:hAnsi="Book Antiqua" w:cs="Times New Roman"/>
          <w:b/>
          <w:kern w:val="2"/>
          <w:sz w:val="24"/>
          <w:szCs w:val="24"/>
          <w:lang w:eastAsia="zh-CN"/>
          <w:rPrChange w:id="204" w:author="FP" w:date="2019-04-16T20:18:00Z">
            <w:rPr>
              <w:rFonts w:ascii="Book Antiqua" w:hAnsi="Book Antiqua" w:cs="Times New Roman"/>
              <w:b/>
              <w:color w:val="000000" w:themeColor="text1"/>
              <w:kern w:val="2"/>
              <w:sz w:val="24"/>
              <w:szCs w:val="24"/>
              <w:lang w:eastAsia="zh-CN"/>
            </w:rPr>
          </w:rPrChange>
        </w:rPr>
        <w:t>Accepted:</w:t>
      </w:r>
      <w:r w:rsidR="009D22A1" w:rsidRPr="00F62820">
        <w:rPr>
          <w:rFonts w:ascii="Book Antiqua" w:hAnsi="Book Antiqua" w:cs="Times New Roman"/>
          <w:kern w:val="2"/>
          <w:sz w:val="24"/>
          <w:szCs w:val="24"/>
          <w:lang w:eastAsia="zh-CN"/>
          <w:rPrChange w:id="205" w:author="FP" w:date="2019-04-16T20:18:00Z">
            <w:rPr>
              <w:rFonts w:ascii="Book Antiqua" w:hAnsi="Book Antiqua" w:cs="Times New Roman"/>
              <w:color w:val="000000" w:themeColor="text1"/>
              <w:kern w:val="2"/>
              <w:sz w:val="24"/>
              <w:szCs w:val="24"/>
              <w:lang w:eastAsia="zh-CN"/>
            </w:rPr>
          </w:rPrChange>
        </w:rPr>
        <w:t xml:space="preserve"> April 8, 2019</w:t>
      </w:r>
    </w:p>
    <w:p w14:paraId="09C5C56C" w14:textId="77777777" w:rsidR="00AB11C9" w:rsidRPr="00F62820" w:rsidRDefault="00AB11C9" w:rsidP="00E86F42">
      <w:pPr>
        <w:widowControl w:val="0"/>
        <w:snapToGrid w:val="0"/>
        <w:spacing w:after="0" w:line="360" w:lineRule="auto"/>
        <w:jc w:val="both"/>
        <w:rPr>
          <w:rFonts w:ascii="Book Antiqua" w:hAnsi="Book Antiqua" w:cs="Times New Roman"/>
          <w:b/>
          <w:kern w:val="2"/>
          <w:sz w:val="24"/>
          <w:szCs w:val="24"/>
          <w:lang w:eastAsia="zh-CN"/>
          <w:rPrChange w:id="206" w:author="FP" w:date="2019-04-16T20:18:00Z">
            <w:rPr>
              <w:rFonts w:ascii="Book Antiqua" w:hAnsi="Book Antiqua" w:cs="Times New Roman"/>
              <w:b/>
              <w:color w:val="000000" w:themeColor="text1"/>
              <w:kern w:val="2"/>
              <w:sz w:val="24"/>
              <w:szCs w:val="24"/>
              <w:lang w:eastAsia="zh-CN"/>
            </w:rPr>
          </w:rPrChange>
        </w:rPr>
      </w:pPr>
      <w:r w:rsidRPr="00F62820">
        <w:rPr>
          <w:rFonts w:ascii="Book Antiqua" w:hAnsi="Book Antiqua" w:cs="Times New Roman"/>
          <w:b/>
          <w:kern w:val="2"/>
          <w:sz w:val="24"/>
          <w:szCs w:val="24"/>
          <w:lang w:eastAsia="zh-CN"/>
          <w:rPrChange w:id="207" w:author="FP" w:date="2019-04-16T20:18:00Z">
            <w:rPr>
              <w:rFonts w:ascii="Book Antiqua" w:hAnsi="Book Antiqua" w:cs="Times New Roman"/>
              <w:b/>
              <w:color w:val="000000" w:themeColor="text1"/>
              <w:kern w:val="2"/>
              <w:sz w:val="24"/>
              <w:szCs w:val="24"/>
              <w:lang w:eastAsia="zh-CN"/>
            </w:rPr>
          </w:rPrChange>
        </w:rPr>
        <w:t>Article in press:</w:t>
      </w:r>
    </w:p>
    <w:p w14:paraId="03337D74" w14:textId="77777777" w:rsidR="00AB11C9" w:rsidRPr="00F62820" w:rsidRDefault="00AB11C9" w:rsidP="00E86F42">
      <w:pPr>
        <w:widowControl w:val="0"/>
        <w:snapToGrid w:val="0"/>
        <w:spacing w:after="0" w:line="360" w:lineRule="auto"/>
        <w:jc w:val="both"/>
        <w:rPr>
          <w:rFonts w:ascii="Book Antiqua" w:hAnsi="Book Antiqua" w:cs="Times New Roman"/>
          <w:b/>
          <w:kern w:val="2"/>
          <w:sz w:val="24"/>
          <w:szCs w:val="24"/>
          <w:lang w:eastAsia="zh-CN"/>
          <w:rPrChange w:id="208" w:author="FP" w:date="2019-04-16T20:18:00Z">
            <w:rPr>
              <w:rFonts w:ascii="Book Antiqua" w:hAnsi="Book Antiqua" w:cs="Times New Roman"/>
              <w:b/>
              <w:color w:val="000000" w:themeColor="text1"/>
              <w:kern w:val="2"/>
              <w:sz w:val="24"/>
              <w:szCs w:val="24"/>
              <w:lang w:eastAsia="zh-CN"/>
            </w:rPr>
          </w:rPrChange>
        </w:rPr>
      </w:pPr>
      <w:r w:rsidRPr="00F62820">
        <w:rPr>
          <w:rFonts w:ascii="Book Antiqua" w:hAnsi="Book Antiqua" w:cs="Times New Roman"/>
          <w:b/>
          <w:kern w:val="2"/>
          <w:sz w:val="24"/>
          <w:szCs w:val="24"/>
          <w:lang w:eastAsia="zh-CN"/>
          <w:rPrChange w:id="209" w:author="FP" w:date="2019-04-16T20:18:00Z">
            <w:rPr>
              <w:rFonts w:ascii="Book Antiqua" w:hAnsi="Book Antiqua" w:cs="Times New Roman"/>
              <w:b/>
              <w:color w:val="000000" w:themeColor="text1"/>
              <w:kern w:val="2"/>
              <w:sz w:val="24"/>
              <w:szCs w:val="24"/>
              <w:lang w:eastAsia="zh-CN"/>
            </w:rPr>
          </w:rPrChange>
        </w:rPr>
        <w:t>Published online:</w:t>
      </w:r>
    </w:p>
    <w:bookmarkEnd w:id="176"/>
    <w:bookmarkEnd w:id="177"/>
    <w:bookmarkEnd w:id="178"/>
    <w:bookmarkEnd w:id="179"/>
    <w:p w14:paraId="278E6337" w14:textId="77777777" w:rsidR="00DA7725" w:rsidRPr="00F62820" w:rsidRDefault="00DA7725" w:rsidP="00E86F42">
      <w:pPr>
        <w:snapToGrid w:val="0"/>
        <w:spacing w:after="0" w:line="360" w:lineRule="auto"/>
        <w:jc w:val="both"/>
        <w:rPr>
          <w:rFonts w:ascii="Book Antiqua" w:hAnsi="Book Antiqua" w:cs="Times New Roman"/>
          <w:sz w:val="24"/>
          <w:szCs w:val="24"/>
          <w:rPrChange w:id="210" w:author="FP" w:date="2019-04-16T20:18:00Z">
            <w:rPr>
              <w:rFonts w:ascii="Book Antiqua" w:hAnsi="Book Antiqua" w:cs="Times New Roman"/>
              <w:color w:val="000000" w:themeColor="text1"/>
              <w:sz w:val="24"/>
              <w:szCs w:val="24"/>
            </w:rPr>
          </w:rPrChange>
        </w:rPr>
      </w:pPr>
    </w:p>
    <w:p w14:paraId="0F8A0151" w14:textId="5AF8D50B" w:rsidR="007265ED" w:rsidRPr="00F62820" w:rsidRDefault="007265ED" w:rsidP="00E86F42">
      <w:pPr>
        <w:snapToGrid w:val="0"/>
        <w:spacing w:after="0" w:line="360" w:lineRule="auto"/>
        <w:jc w:val="both"/>
        <w:rPr>
          <w:rFonts w:ascii="Book Antiqua" w:hAnsi="Book Antiqua" w:cs="Times New Roman"/>
          <w:sz w:val="24"/>
          <w:szCs w:val="24"/>
          <w:rPrChange w:id="211" w:author="FP" w:date="2019-04-16T20:18:00Z">
            <w:rPr>
              <w:rFonts w:ascii="Book Antiqua" w:hAnsi="Book Antiqua" w:cs="Times New Roman"/>
              <w:color w:val="000000" w:themeColor="text1"/>
              <w:sz w:val="24"/>
              <w:szCs w:val="24"/>
            </w:rPr>
          </w:rPrChange>
        </w:rPr>
      </w:pPr>
    </w:p>
    <w:p w14:paraId="3C614450" w14:textId="77CA69A5" w:rsidR="009C6E39" w:rsidRPr="00F62820" w:rsidRDefault="009C6E39" w:rsidP="00E86F42">
      <w:pPr>
        <w:snapToGrid w:val="0"/>
        <w:spacing w:after="0" w:line="360" w:lineRule="auto"/>
        <w:jc w:val="both"/>
        <w:rPr>
          <w:rFonts w:ascii="Book Antiqua" w:hAnsi="Book Antiqua" w:cs="Times New Roman"/>
          <w:sz w:val="24"/>
          <w:szCs w:val="24"/>
          <w:rPrChange w:id="212" w:author="FP" w:date="2019-04-16T20:18:00Z">
            <w:rPr>
              <w:rFonts w:ascii="Book Antiqua" w:hAnsi="Book Antiqua" w:cs="Times New Roman"/>
              <w:color w:val="000000" w:themeColor="text1"/>
              <w:sz w:val="24"/>
              <w:szCs w:val="24"/>
            </w:rPr>
          </w:rPrChange>
        </w:rPr>
      </w:pPr>
      <w:r w:rsidRPr="00F62820">
        <w:rPr>
          <w:rFonts w:ascii="Book Antiqua" w:hAnsi="Book Antiqua" w:cs="Times New Roman"/>
          <w:sz w:val="24"/>
          <w:szCs w:val="24"/>
          <w:rPrChange w:id="213" w:author="FP" w:date="2019-04-16T20:18:00Z">
            <w:rPr>
              <w:rFonts w:ascii="Book Antiqua" w:hAnsi="Book Antiqua" w:cs="Times New Roman"/>
              <w:color w:val="000000" w:themeColor="text1"/>
              <w:sz w:val="24"/>
              <w:szCs w:val="24"/>
            </w:rPr>
          </w:rPrChange>
        </w:rPr>
        <w:br w:type="page"/>
      </w:r>
    </w:p>
    <w:p w14:paraId="4AA3F485" w14:textId="77777777" w:rsidR="001B69B7" w:rsidRPr="00F62820" w:rsidRDefault="001B69B7" w:rsidP="00E86F42">
      <w:pPr>
        <w:snapToGrid w:val="0"/>
        <w:spacing w:after="0" w:line="360" w:lineRule="auto"/>
        <w:jc w:val="both"/>
        <w:rPr>
          <w:rFonts w:ascii="Book Antiqua" w:hAnsi="Book Antiqua" w:cs="Times New Roman"/>
          <w:b/>
          <w:sz w:val="24"/>
          <w:szCs w:val="24"/>
          <w:rPrChange w:id="214"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b/>
          <w:sz w:val="24"/>
          <w:szCs w:val="24"/>
          <w:rPrChange w:id="215" w:author="FP" w:date="2019-04-16T20:18:00Z">
            <w:rPr>
              <w:rFonts w:ascii="Book Antiqua" w:hAnsi="Book Antiqua" w:cs="Times New Roman"/>
              <w:b/>
              <w:color w:val="000000" w:themeColor="text1"/>
              <w:sz w:val="24"/>
              <w:szCs w:val="24"/>
            </w:rPr>
          </w:rPrChange>
        </w:rPr>
        <w:lastRenderedPageBreak/>
        <w:t>Abstract</w:t>
      </w:r>
    </w:p>
    <w:p w14:paraId="164BDEED" w14:textId="48F21177" w:rsidR="005F3833" w:rsidRPr="00F62820" w:rsidRDefault="001D64C4" w:rsidP="00E86F42">
      <w:pPr>
        <w:snapToGrid w:val="0"/>
        <w:spacing w:after="0" w:line="360" w:lineRule="auto"/>
        <w:jc w:val="both"/>
        <w:rPr>
          <w:rFonts w:ascii="Book Antiqua" w:hAnsi="Book Antiqua" w:cs="Times New Roman"/>
          <w:b/>
          <w:i/>
          <w:sz w:val="24"/>
          <w:szCs w:val="24"/>
          <w:lang w:eastAsia="zh-CN"/>
          <w:rPrChange w:id="216" w:author="FP" w:date="2019-04-16T20:18:00Z">
            <w:rPr>
              <w:rFonts w:ascii="Book Antiqua" w:hAnsi="Book Antiqua" w:cs="Times New Roman"/>
              <w:b/>
              <w:i/>
              <w:color w:val="000000" w:themeColor="text1"/>
              <w:sz w:val="24"/>
              <w:szCs w:val="24"/>
              <w:lang w:eastAsia="zh-CN"/>
            </w:rPr>
          </w:rPrChange>
        </w:rPr>
      </w:pPr>
      <w:r w:rsidRPr="00F62820">
        <w:rPr>
          <w:rFonts w:ascii="Book Antiqua" w:hAnsi="Book Antiqua" w:cs="Times New Roman"/>
          <w:b/>
          <w:i/>
          <w:sz w:val="24"/>
          <w:szCs w:val="24"/>
          <w:rPrChange w:id="217" w:author="FP" w:date="2019-04-16T20:18:00Z">
            <w:rPr>
              <w:rFonts w:ascii="Book Antiqua" w:hAnsi="Book Antiqua" w:cs="Times New Roman"/>
              <w:b/>
              <w:i/>
              <w:color w:val="000000" w:themeColor="text1"/>
              <w:sz w:val="24"/>
              <w:szCs w:val="24"/>
            </w:rPr>
          </w:rPrChange>
        </w:rPr>
        <w:t>BACKGROUND</w:t>
      </w:r>
    </w:p>
    <w:p w14:paraId="40223060" w14:textId="096981A5" w:rsidR="004E0F20" w:rsidRPr="00F62820" w:rsidRDefault="001B69B7" w:rsidP="00E86F42">
      <w:pPr>
        <w:snapToGrid w:val="0"/>
        <w:spacing w:after="0" w:line="360" w:lineRule="auto"/>
        <w:jc w:val="both"/>
        <w:rPr>
          <w:rFonts w:ascii="Book Antiqua" w:hAnsi="Book Antiqua" w:cs="Times New Roman"/>
          <w:b/>
          <w:i/>
          <w:sz w:val="24"/>
          <w:szCs w:val="24"/>
          <w:rPrChange w:id="218" w:author="FP" w:date="2019-04-16T20:18:00Z">
            <w:rPr>
              <w:rFonts w:ascii="Book Antiqua" w:hAnsi="Book Antiqua" w:cs="Times New Roman"/>
              <w:b/>
              <w:i/>
              <w:color w:val="000000" w:themeColor="text1"/>
              <w:sz w:val="24"/>
              <w:szCs w:val="24"/>
            </w:rPr>
          </w:rPrChange>
        </w:rPr>
      </w:pPr>
      <w:r w:rsidRPr="00F62820">
        <w:rPr>
          <w:rFonts w:ascii="Book Antiqua" w:hAnsi="Book Antiqua" w:cs="Times New Roman"/>
          <w:sz w:val="24"/>
          <w:szCs w:val="24"/>
          <w:rPrChange w:id="219" w:author="FP" w:date="2019-04-16T20:18:00Z">
            <w:rPr>
              <w:rFonts w:ascii="Book Antiqua" w:hAnsi="Book Antiqua" w:cs="Times New Roman"/>
              <w:color w:val="000000" w:themeColor="text1"/>
              <w:sz w:val="24"/>
              <w:szCs w:val="24"/>
            </w:rPr>
          </w:rPrChange>
        </w:rPr>
        <w:t>Monitoring ventilation accurately is an indispensable aspect of patient care in procedural settings. The current gold standard method of monitoring ventilation is by measuring exhaled carbon dioxide concentration, known as capnography. A new device utilizing a thermodynamic measurement</w:t>
      </w:r>
      <w:r w:rsidR="00EF1845" w:rsidRPr="00F62820">
        <w:rPr>
          <w:rFonts w:ascii="Book Antiqua" w:hAnsi="Book Antiqua" w:cs="Times New Roman"/>
          <w:sz w:val="24"/>
          <w:szCs w:val="24"/>
          <w:rPrChange w:id="220" w:author="FP" w:date="2019-04-16T20:18:00Z">
            <w:rPr>
              <w:rFonts w:ascii="Book Antiqua" w:hAnsi="Book Antiqua" w:cs="Times New Roman"/>
              <w:color w:val="000000" w:themeColor="text1"/>
              <w:sz w:val="24"/>
              <w:szCs w:val="24"/>
            </w:rPr>
          </w:rPrChange>
        </w:rPr>
        <w:t>, the Linshom Respiratory Monitoring Device</w:t>
      </w:r>
      <w:r w:rsidR="005F3833" w:rsidRPr="00F62820">
        <w:rPr>
          <w:rFonts w:ascii="Book Antiqua" w:hAnsi="Book Antiqua" w:cs="Times New Roman" w:hint="eastAsia"/>
          <w:sz w:val="24"/>
          <w:szCs w:val="24"/>
          <w:lang w:eastAsia="zh-CN"/>
          <w:rPrChange w:id="221" w:author="FP" w:date="2019-04-16T20:18:00Z">
            <w:rPr>
              <w:rFonts w:ascii="Book Antiqua" w:hAnsi="Book Antiqua" w:cs="Times New Roman" w:hint="eastAsia"/>
              <w:color w:val="000000" w:themeColor="text1"/>
              <w:sz w:val="24"/>
              <w:szCs w:val="24"/>
              <w:lang w:eastAsia="zh-CN"/>
            </w:rPr>
          </w:rPrChange>
        </w:rPr>
        <w:t xml:space="preserve"> (LRMD)</w:t>
      </w:r>
      <w:r w:rsidR="00EF1845" w:rsidRPr="00F62820">
        <w:rPr>
          <w:rFonts w:ascii="Book Antiqua" w:hAnsi="Book Antiqua" w:cs="Times New Roman"/>
          <w:sz w:val="24"/>
          <w:szCs w:val="24"/>
          <w:rPrChange w:id="222" w:author="FP" w:date="2019-04-16T20:18:00Z">
            <w:rPr>
              <w:rFonts w:ascii="Book Antiqua" w:hAnsi="Book Antiqua" w:cs="Times New Roman"/>
              <w:color w:val="000000" w:themeColor="text1"/>
              <w:sz w:val="24"/>
              <w:szCs w:val="24"/>
            </w:rPr>
          </w:rPrChange>
        </w:rPr>
        <w:t>,</w:t>
      </w:r>
      <w:r w:rsidRPr="00F62820">
        <w:rPr>
          <w:rFonts w:ascii="Book Antiqua" w:hAnsi="Book Antiqua" w:cs="Times New Roman"/>
          <w:sz w:val="24"/>
          <w:szCs w:val="24"/>
          <w:rPrChange w:id="223" w:author="FP" w:date="2019-04-16T20:18:00Z">
            <w:rPr>
              <w:rFonts w:ascii="Book Antiqua" w:hAnsi="Book Antiqua" w:cs="Times New Roman"/>
              <w:color w:val="000000" w:themeColor="text1"/>
              <w:sz w:val="24"/>
              <w:szCs w:val="24"/>
            </w:rPr>
          </w:rPrChange>
        </w:rPr>
        <w:t xml:space="preserve"> has been designed to measure respiratory rate </w:t>
      </w:r>
      <w:r w:rsidR="005F3833" w:rsidRPr="00F62820">
        <w:rPr>
          <w:rFonts w:ascii="Book Antiqua" w:hAnsi="Book Antiqua" w:cs="Times New Roman" w:hint="eastAsia"/>
          <w:sz w:val="24"/>
          <w:szCs w:val="24"/>
          <w:lang w:eastAsia="zh-CN"/>
          <w:rPrChange w:id="224" w:author="FP" w:date="2019-04-16T20:18:00Z">
            <w:rPr>
              <w:rFonts w:ascii="Book Antiqua" w:hAnsi="Book Antiqua" w:cs="Times New Roman" w:hint="eastAsia"/>
              <w:color w:val="000000" w:themeColor="text1"/>
              <w:sz w:val="24"/>
              <w:szCs w:val="24"/>
              <w:lang w:eastAsia="zh-CN"/>
            </w:rPr>
          </w:rPrChange>
        </w:rPr>
        <w:t xml:space="preserve">(RR) </w:t>
      </w:r>
      <w:r w:rsidRPr="00F62820">
        <w:rPr>
          <w:rFonts w:ascii="Book Antiqua" w:hAnsi="Book Antiqua" w:cs="Times New Roman"/>
          <w:sz w:val="24"/>
          <w:szCs w:val="24"/>
          <w:rPrChange w:id="225" w:author="FP" w:date="2019-04-16T20:18:00Z">
            <w:rPr>
              <w:rFonts w:ascii="Book Antiqua" w:hAnsi="Book Antiqua" w:cs="Times New Roman"/>
              <w:color w:val="000000" w:themeColor="text1"/>
              <w:sz w:val="24"/>
              <w:szCs w:val="24"/>
            </w:rPr>
          </w:rPrChange>
        </w:rPr>
        <w:t xml:space="preserve">by using the temperature of exhaled breath. </w:t>
      </w:r>
      <w:r w:rsidR="001D64C4" w:rsidRPr="00F62820">
        <w:rPr>
          <w:rFonts w:ascii="Book Antiqua" w:hAnsi="Book Antiqua" w:cs="Times New Roman"/>
          <w:sz w:val="24"/>
          <w:szCs w:val="24"/>
          <w:rPrChange w:id="226" w:author="FP" w:date="2019-04-16T20:18:00Z">
            <w:rPr>
              <w:rFonts w:ascii="Book Antiqua" w:hAnsi="Book Antiqua" w:cs="Times New Roman"/>
              <w:color w:val="000000" w:themeColor="text1"/>
              <w:sz w:val="24"/>
              <w:szCs w:val="24"/>
            </w:rPr>
          </w:rPrChange>
        </w:rPr>
        <w:t xml:space="preserve">We hypothesize that </w:t>
      </w:r>
      <w:r w:rsidR="001C3701" w:rsidRPr="00F62820">
        <w:rPr>
          <w:rFonts w:ascii="Book Antiqua" w:hAnsi="Book Antiqua" w:cs="Times New Roman"/>
          <w:sz w:val="24"/>
          <w:szCs w:val="24"/>
          <w:rPrChange w:id="227" w:author="FP" w:date="2019-04-16T20:18:00Z">
            <w:rPr>
              <w:rFonts w:ascii="Book Antiqua" w:hAnsi="Book Antiqua" w:cs="Times New Roman"/>
              <w:color w:val="000000" w:themeColor="text1"/>
              <w:sz w:val="24"/>
              <w:szCs w:val="24"/>
            </w:rPr>
          </w:rPrChange>
        </w:rPr>
        <w:t>the</w:t>
      </w:r>
      <w:r w:rsidR="001D64C4" w:rsidRPr="00F62820">
        <w:rPr>
          <w:rFonts w:ascii="Book Antiqua" w:hAnsi="Book Antiqua" w:cs="Times New Roman"/>
          <w:sz w:val="24"/>
          <w:szCs w:val="24"/>
          <w:rPrChange w:id="228" w:author="FP" w:date="2019-04-16T20:18:00Z">
            <w:rPr>
              <w:rFonts w:ascii="Book Antiqua" w:hAnsi="Book Antiqua" w:cs="Times New Roman"/>
              <w:color w:val="000000" w:themeColor="text1"/>
              <w:sz w:val="24"/>
              <w:szCs w:val="24"/>
            </w:rPr>
          </w:rPrChange>
        </w:rPr>
        <w:t xml:space="preserve"> temperature sensor is </w:t>
      </w:r>
      <w:r w:rsidR="007265ED" w:rsidRPr="00F62820">
        <w:rPr>
          <w:rFonts w:ascii="Book Antiqua" w:hAnsi="Book Antiqua" w:cs="Times New Roman"/>
          <w:sz w:val="24"/>
          <w:szCs w:val="24"/>
          <w:rPrChange w:id="229" w:author="FP" w:date="2019-04-16T20:18:00Z">
            <w:rPr>
              <w:rFonts w:ascii="Book Antiqua" w:hAnsi="Book Antiqua" w:cs="Times New Roman"/>
              <w:color w:val="000000" w:themeColor="text1"/>
              <w:sz w:val="24"/>
              <w:szCs w:val="24"/>
            </w:rPr>
          </w:rPrChange>
        </w:rPr>
        <w:t xml:space="preserve">at least </w:t>
      </w:r>
      <w:r w:rsidR="001D64C4" w:rsidRPr="00F62820">
        <w:rPr>
          <w:rFonts w:ascii="Book Antiqua" w:hAnsi="Book Antiqua" w:cs="Times New Roman"/>
          <w:sz w:val="24"/>
          <w:szCs w:val="24"/>
          <w:rPrChange w:id="230" w:author="FP" w:date="2019-04-16T20:18:00Z">
            <w:rPr>
              <w:rFonts w:ascii="Book Antiqua" w:hAnsi="Book Antiqua" w:cs="Times New Roman"/>
              <w:color w:val="000000" w:themeColor="text1"/>
              <w:sz w:val="24"/>
              <w:szCs w:val="24"/>
            </w:rPr>
          </w:rPrChange>
        </w:rPr>
        <w:t>equivalent</w:t>
      </w:r>
      <w:r w:rsidR="001C3701" w:rsidRPr="00F62820">
        <w:rPr>
          <w:rFonts w:ascii="Book Antiqua" w:hAnsi="Book Antiqua" w:cs="Times New Roman"/>
          <w:sz w:val="24"/>
          <w:szCs w:val="24"/>
          <w:rPrChange w:id="231" w:author="FP" w:date="2019-04-16T20:18:00Z">
            <w:rPr>
              <w:rFonts w:ascii="Book Antiqua" w:hAnsi="Book Antiqua" w:cs="Times New Roman"/>
              <w:color w:val="000000" w:themeColor="text1"/>
              <w:sz w:val="24"/>
              <w:szCs w:val="24"/>
            </w:rPr>
          </w:rPrChange>
        </w:rPr>
        <w:t xml:space="preserve"> in accuracy to capnography </w:t>
      </w:r>
      <w:r w:rsidR="001D64C4" w:rsidRPr="00F62820">
        <w:rPr>
          <w:rFonts w:ascii="Book Antiqua" w:hAnsi="Book Antiqua" w:cs="Times New Roman"/>
          <w:sz w:val="24"/>
          <w:szCs w:val="24"/>
          <w:rPrChange w:id="232" w:author="FP" w:date="2019-04-16T20:18:00Z">
            <w:rPr>
              <w:rFonts w:ascii="Book Antiqua" w:hAnsi="Book Antiqua" w:cs="Times New Roman"/>
              <w:color w:val="000000" w:themeColor="text1"/>
              <w:sz w:val="24"/>
              <w:szCs w:val="24"/>
            </w:rPr>
          </w:rPrChange>
        </w:rPr>
        <w:t>in monitoring ventilation.</w:t>
      </w:r>
    </w:p>
    <w:p w14:paraId="4DE64FA5" w14:textId="77777777" w:rsidR="00495E6A" w:rsidRPr="00F62820" w:rsidRDefault="00495E6A" w:rsidP="00E86F42">
      <w:pPr>
        <w:snapToGrid w:val="0"/>
        <w:spacing w:after="0" w:line="360" w:lineRule="auto"/>
        <w:jc w:val="both"/>
        <w:rPr>
          <w:rFonts w:ascii="Book Antiqua" w:hAnsi="Book Antiqua" w:cs="Times New Roman"/>
          <w:b/>
          <w:i/>
          <w:sz w:val="24"/>
          <w:szCs w:val="24"/>
          <w:rPrChange w:id="233" w:author="FP" w:date="2019-04-16T20:18:00Z">
            <w:rPr>
              <w:rFonts w:ascii="Book Antiqua" w:hAnsi="Book Antiqua" w:cs="Times New Roman"/>
              <w:b/>
              <w:i/>
              <w:color w:val="000000" w:themeColor="text1"/>
              <w:sz w:val="24"/>
              <w:szCs w:val="24"/>
            </w:rPr>
          </w:rPrChange>
        </w:rPr>
      </w:pPr>
    </w:p>
    <w:p w14:paraId="2D7DFF37" w14:textId="77777777" w:rsidR="005F3833" w:rsidRPr="00F62820" w:rsidRDefault="001D64C4" w:rsidP="00E86F42">
      <w:pPr>
        <w:snapToGrid w:val="0"/>
        <w:spacing w:after="0" w:line="360" w:lineRule="auto"/>
        <w:jc w:val="both"/>
        <w:rPr>
          <w:rFonts w:ascii="Book Antiqua" w:hAnsi="Book Antiqua" w:cs="Times New Roman"/>
          <w:b/>
          <w:i/>
          <w:sz w:val="24"/>
          <w:szCs w:val="24"/>
          <w:lang w:eastAsia="zh-CN"/>
          <w:rPrChange w:id="234" w:author="FP" w:date="2019-04-16T20:18:00Z">
            <w:rPr>
              <w:rFonts w:ascii="Book Antiqua" w:hAnsi="Book Antiqua" w:cs="Times New Roman"/>
              <w:b/>
              <w:i/>
              <w:color w:val="000000" w:themeColor="text1"/>
              <w:sz w:val="24"/>
              <w:szCs w:val="24"/>
              <w:lang w:eastAsia="zh-CN"/>
            </w:rPr>
          </w:rPrChange>
        </w:rPr>
      </w:pPr>
      <w:r w:rsidRPr="00F62820">
        <w:rPr>
          <w:rFonts w:ascii="Book Antiqua" w:hAnsi="Book Antiqua" w:cs="Times New Roman"/>
          <w:b/>
          <w:i/>
          <w:sz w:val="24"/>
          <w:szCs w:val="24"/>
          <w:rPrChange w:id="235" w:author="FP" w:date="2019-04-16T20:18:00Z">
            <w:rPr>
              <w:rFonts w:ascii="Book Antiqua" w:hAnsi="Book Antiqua" w:cs="Times New Roman"/>
              <w:b/>
              <w:i/>
              <w:color w:val="000000" w:themeColor="text1"/>
              <w:sz w:val="24"/>
              <w:szCs w:val="24"/>
            </w:rPr>
          </w:rPrChange>
        </w:rPr>
        <w:t>AIM</w:t>
      </w:r>
      <w:r w:rsidR="004E0F20" w:rsidRPr="00F62820">
        <w:rPr>
          <w:rFonts w:ascii="Book Antiqua" w:hAnsi="Book Antiqua" w:cs="Times New Roman"/>
          <w:b/>
          <w:i/>
          <w:sz w:val="24"/>
          <w:szCs w:val="24"/>
          <w:rPrChange w:id="236" w:author="FP" w:date="2019-04-16T20:18:00Z">
            <w:rPr>
              <w:rFonts w:ascii="Book Antiqua" w:hAnsi="Book Antiqua" w:cs="Times New Roman"/>
              <w:b/>
              <w:i/>
              <w:color w:val="000000" w:themeColor="text1"/>
              <w:sz w:val="24"/>
              <w:szCs w:val="24"/>
            </w:rPr>
          </w:rPrChange>
        </w:rPr>
        <w:t xml:space="preserve"> </w:t>
      </w:r>
    </w:p>
    <w:p w14:paraId="05816C98" w14:textId="55B4A5B0" w:rsidR="001B69B7" w:rsidRPr="00F62820" w:rsidRDefault="001D64C4" w:rsidP="00E86F42">
      <w:pPr>
        <w:snapToGrid w:val="0"/>
        <w:spacing w:after="0" w:line="360" w:lineRule="auto"/>
        <w:jc w:val="both"/>
        <w:rPr>
          <w:rFonts w:ascii="Book Antiqua" w:hAnsi="Book Antiqua" w:cs="Times New Roman"/>
          <w:b/>
          <w:i/>
          <w:sz w:val="24"/>
          <w:szCs w:val="24"/>
          <w:rPrChange w:id="237" w:author="FP" w:date="2019-04-16T20:18:00Z">
            <w:rPr>
              <w:rFonts w:ascii="Book Antiqua" w:hAnsi="Book Antiqua" w:cs="Times New Roman"/>
              <w:b/>
              <w:i/>
              <w:color w:val="000000" w:themeColor="text1"/>
              <w:sz w:val="24"/>
              <w:szCs w:val="24"/>
            </w:rPr>
          </w:rPrChange>
        </w:rPr>
      </w:pPr>
      <w:r w:rsidRPr="00F62820">
        <w:rPr>
          <w:rFonts w:ascii="Book Antiqua" w:hAnsi="Book Antiqua" w:cs="Times New Roman"/>
          <w:sz w:val="24"/>
          <w:szCs w:val="24"/>
          <w:rPrChange w:id="238" w:author="FP" w:date="2019-04-16T20:18:00Z">
            <w:rPr>
              <w:rFonts w:ascii="Book Antiqua" w:hAnsi="Book Antiqua" w:cs="Times New Roman"/>
              <w:color w:val="000000" w:themeColor="text1"/>
              <w:sz w:val="24"/>
              <w:szCs w:val="24"/>
            </w:rPr>
          </w:rPrChange>
        </w:rPr>
        <w:t>To</w:t>
      </w:r>
      <w:r w:rsidR="001B69B7" w:rsidRPr="00F62820">
        <w:rPr>
          <w:rFonts w:ascii="Book Antiqua" w:hAnsi="Book Antiqua" w:cs="Times New Roman"/>
          <w:sz w:val="24"/>
          <w:szCs w:val="24"/>
          <w:rPrChange w:id="239" w:author="FP" w:date="2019-04-16T20:18:00Z">
            <w:rPr>
              <w:rFonts w:ascii="Book Antiqua" w:hAnsi="Book Antiqua" w:cs="Times New Roman"/>
              <w:color w:val="000000" w:themeColor="text1"/>
              <w:sz w:val="24"/>
              <w:szCs w:val="24"/>
            </w:rPr>
          </w:rPrChange>
        </w:rPr>
        <w:t xml:space="preserve"> </w:t>
      </w:r>
      <w:r w:rsidR="001C3701" w:rsidRPr="00F62820">
        <w:rPr>
          <w:rFonts w:ascii="Book Antiqua" w:hAnsi="Book Antiqua" w:cs="Times New Roman"/>
          <w:sz w:val="24"/>
          <w:szCs w:val="24"/>
          <w:rPrChange w:id="240" w:author="FP" w:date="2019-04-16T20:18:00Z">
            <w:rPr>
              <w:rFonts w:ascii="Book Antiqua" w:hAnsi="Book Antiqua" w:cs="Times New Roman"/>
              <w:color w:val="000000" w:themeColor="text1"/>
              <w:sz w:val="24"/>
              <w:szCs w:val="24"/>
            </w:rPr>
          </w:rPrChange>
        </w:rPr>
        <w:t>determine</w:t>
      </w:r>
      <w:r w:rsidR="001B69B7" w:rsidRPr="00F62820">
        <w:rPr>
          <w:rFonts w:ascii="Book Antiqua" w:hAnsi="Book Antiqua" w:cs="Times New Roman"/>
          <w:sz w:val="24"/>
          <w:szCs w:val="24"/>
          <w:rPrChange w:id="241" w:author="FP" w:date="2019-04-16T20:18:00Z">
            <w:rPr>
              <w:rFonts w:ascii="Book Antiqua" w:hAnsi="Book Antiqua" w:cs="Times New Roman"/>
              <w:color w:val="000000" w:themeColor="text1"/>
              <w:sz w:val="24"/>
              <w:szCs w:val="24"/>
            </w:rPr>
          </w:rPrChange>
        </w:rPr>
        <w:t xml:space="preserve"> </w:t>
      </w:r>
      <w:r w:rsidR="001C3701" w:rsidRPr="00F62820">
        <w:rPr>
          <w:rFonts w:ascii="Book Antiqua" w:hAnsi="Book Antiqua" w:cs="Times New Roman"/>
          <w:sz w:val="24"/>
          <w:szCs w:val="24"/>
          <w:rPrChange w:id="242" w:author="FP" w:date="2019-04-16T20:18:00Z">
            <w:rPr>
              <w:rFonts w:ascii="Book Antiqua" w:hAnsi="Book Antiqua" w:cs="Times New Roman"/>
              <w:color w:val="000000" w:themeColor="text1"/>
              <w:sz w:val="24"/>
              <w:szCs w:val="24"/>
            </w:rPr>
          </w:rPrChange>
        </w:rPr>
        <w:t>if</w:t>
      </w:r>
      <w:r w:rsidR="001B69B7" w:rsidRPr="00F62820">
        <w:rPr>
          <w:rFonts w:ascii="Book Antiqua" w:hAnsi="Book Antiqua" w:cs="Times New Roman"/>
          <w:sz w:val="24"/>
          <w:szCs w:val="24"/>
          <w:rPrChange w:id="243" w:author="FP" w:date="2019-04-16T20:18:00Z">
            <w:rPr>
              <w:rFonts w:ascii="Book Antiqua" w:hAnsi="Book Antiqua" w:cs="Times New Roman"/>
              <w:color w:val="000000" w:themeColor="text1"/>
              <w:sz w:val="24"/>
              <w:szCs w:val="24"/>
            </w:rPr>
          </w:rPrChange>
        </w:rPr>
        <w:t xml:space="preserve"> the temperature sensor is equivalent to capnography</w:t>
      </w:r>
      <w:r w:rsidR="001C3701" w:rsidRPr="00F62820">
        <w:rPr>
          <w:rFonts w:ascii="Book Antiqua" w:hAnsi="Book Antiqua" w:cs="Times New Roman"/>
          <w:sz w:val="24"/>
          <w:szCs w:val="24"/>
          <w:rPrChange w:id="244" w:author="FP" w:date="2019-04-16T20:18:00Z">
            <w:rPr>
              <w:rFonts w:ascii="Book Antiqua" w:hAnsi="Book Antiqua" w:cs="Times New Roman"/>
              <w:color w:val="000000" w:themeColor="text1"/>
              <w:sz w:val="24"/>
              <w:szCs w:val="24"/>
            </w:rPr>
          </w:rPrChange>
        </w:rPr>
        <w:t xml:space="preserve"> in monitoring procedural ventilation</w:t>
      </w:r>
      <w:r w:rsidR="001B69B7" w:rsidRPr="00F62820">
        <w:rPr>
          <w:rFonts w:ascii="Book Antiqua" w:hAnsi="Book Antiqua" w:cs="Times New Roman"/>
          <w:sz w:val="24"/>
          <w:szCs w:val="24"/>
          <w:rPrChange w:id="245" w:author="FP" w:date="2019-04-16T20:18:00Z">
            <w:rPr>
              <w:rFonts w:ascii="Book Antiqua" w:hAnsi="Book Antiqua" w:cs="Times New Roman"/>
              <w:color w:val="000000" w:themeColor="text1"/>
              <w:sz w:val="24"/>
              <w:szCs w:val="24"/>
            </w:rPr>
          </w:rPrChange>
        </w:rPr>
        <w:t xml:space="preserve">. </w:t>
      </w:r>
    </w:p>
    <w:p w14:paraId="6F177677" w14:textId="77777777" w:rsidR="00495E6A" w:rsidRPr="00F62820" w:rsidRDefault="00495E6A" w:rsidP="00E86F42">
      <w:pPr>
        <w:snapToGrid w:val="0"/>
        <w:spacing w:after="0" w:line="360" w:lineRule="auto"/>
        <w:jc w:val="both"/>
        <w:rPr>
          <w:rFonts w:ascii="Book Antiqua" w:hAnsi="Book Antiqua" w:cs="Times New Roman"/>
          <w:b/>
          <w:i/>
          <w:sz w:val="24"/>
          <w:szCs w:val="24"/>
          <w:rPrChange w:id="246" w:author="FP" w:date="2019-04-16T20:18:00Z">
            <w:rPr>
              <w:rFonts w:ascii="Book Antiqua" w:hAnsi="Book Antiqua" w:cs="Times New Roman"/>
              <w:b/>
              <w:i/>
              <w:color w:val="000000" w:themeColor="text1"/>
              <w:sz w:val="24"/>
              <w:szCs w:val="24"/>
            </w:rPr>
          </w:rPrChange>
        </w:rPr>
      </w:pPr>
    </w:p>
    <w:p w14:paraId="19BC81C5" w14:textId="77777777" w:rsidR="00DA7725" w:rsidRPr="00F62820" w:rsidRDefault="001D64C4" w:rsidP="00E86F42">
      <w:pPr>
        <w:snapToGrid w:val="0"/>
        <w:spacing w:after="0" w:line="360" w:lineRule="auto"/>
        <w:jc w:val="both"/>
        <w:rPr>
          <w:rFonts w:ascii="Book Antiqua" w:hAnsi="Book Antiqua" w:cs="Times New Roman"/>
          <w:b/>
          <w:sz w:val="24"/>
          <w:szCs w:val="24"/>
          <w:rPrChange w:id="247"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b/>
          <w:i/>
          <w:sz w:val="24"/>
          <w:szCs w:val="24"/>
          <w:rPrChange w:id="248" w:author="FP" w:date="2019-04-16T20:18:00Z">
            <w:rPr>
              <w:rFonts w:ascii="Book Antiqua" w:hAnsi="Book Antiqua" w:cs="Times New Roman"/>
              <w:b/>
              <w:i/>
              <w:color w:val="000000" w:themeColor="text1"/>
              <w:sz w:val="24"/>
              <w:szCs w:val="24"/>
            </w:rPr>
          </w:rPrChange>
        </w:rPr>
        <w:t>METHODS</w:t>
      </w:r>
      <w:r w:rsidRPr="00F62820">
        <w:rPr>
          <w:rFonts w:ascii="Book Antiqua" w:hAnsi="Book Antiqua" w:cs="Times New Roman"/>
          <w:b/>
          <w:sz w:val="24"/>
          <w:szCs w:val="24"/>
          <w:rPrChange w:id="249" w:author="FP" w:date="2019-04-16T20:18:00Z">
            <w:rPr>
              <w:rFonts w:ascii="Book Antiqua" w:hAnsi="Book Antiqua" w:cs="Times New Roman"/>
              <w:b/>
              <w:color w:val="000000" w:themeColor="text1"/>
              <w:sz w:val="24"/>
              <w:szCs w:val="24"/>
            </w:rPr>
          </w:rPrChange>
        </w:rPr>
        <w:t xml:space="preserve"> </w:t>
      </w:r>
    </w:p>
    <w:p w14:paraId="14B62D40" w14:textId="719A63C9" w:rsidR="001B69B7" w:rsidRPr="00F62820" w:rsidRDefault="001B69B7" w:rsidP="00E86F42">
      <w:pPr>
        <w:snapToGrid w:val="0"/>
        <w:spacing w:after="0" w:line="360" w:lineRule="auto"/>
        <w:jc w:val="both"/>
        <w:rPr>
          <w:rFonts w:ascii="Book Antiqua" w:hAnsi="Book Antiqua" w:cs="Times New Roman"/>
          <w:b/>
          <w:sz w:val="24"/>
          <w:szCs w:val="24"/>
          <w:rPrChange w:id="250"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sz w:val="24"/>
          <w:szCs w:val="24"/>
          <w:rPrChange w:id="251" w:author="FP" w:date="2019-04-16T20:18:00Z">
            <w:rPr>
              <w:rFonts w:ascii="Book Antiqua" w:hAnsi="Book Antiqua" w:cs="Times New Roman"/>
              <w:color w:val="000000" w:themeColor="text1"/>
              <w:sz w:val="24"/>
              <w:szCs w:val="24"/>
            </w:rPr>
          </w:rPrChange>
        </w:rPr>
        <w:t xml:space="preserve">In this prospective study, participants were individually fitted with </w:t>
      </w:r>
      <w:r w:rsidR="005F3833" w:rsidRPr="00F62820">
        <w:rPr>
          <w:rFonts w:ascii="Book Antiqua" w:hAnsi="Book Antiqua" w:cs="Times New Roman"/>
          <w:sz w:val="24"/>
          <w:szCs w:val="24"/>
          <w:rPrChange w:id="252" w:author="FP" w:date="2019-04-16T20:18:00Z">
            <w:rPr>
              <w:rFonts w:ascii="Book Antiqua" w:hAnsi="Book Antiqua" w:cs="Times New Roman"/>
              <w:color w:val="000000" w:themeColor="text1"/>
              <w:sz w:val="24"/>
              <w:szCs w:val="24"/>
            </w:rPr>
          </w:rPrChange>
        </w:rPr>
        <w:t>a face mask monitored by both</w:t>
      </w:r>
      <w:r w:rsidR="003D0C5B" w:rsidRPr="00F62820">
        <w:rPr>
          <w:rFonts w:ascii="Book Antiqua" w:hAnsi="Book Antiqua" w:cs="Times New Roman" w:hint="eastAsia"/>
          <w:sz w:val="24"/>
          <w:szCs w:val="24"/>
          <w:lang w:eastAsia="zh-CN"/>
          <w:rPrChange w:id="253" w:author="FP" w:date="2019-04-16T20:18:00Z">
            <w:rPr>
              <w:rFonts w:ascii="Book Antiqua" w:hAnsi="Book Antiqua" w:cs="Times New Roman" w:hint="eastAsia"/>
              <w:color w:val="000000" w:themeColor="text1"/>
              <w:sz w:val="24"/>
              <w:szCs w:val="24"/>
              <w:lang w:eastAsia="zh-CN"/>
            </w:rPr>
          </w:rPrChange>
        </w:rPr>
        <w:t xml:space="preserve"> </w:t>
      </w:r>
      <w:r w:rsidR="00BA404D" w:rsidRPr="00F62820">
        <w:rPr>
          <w:rFonts w:ascii="Book Antiqua" w:hAnsi="Book Antiqua" w:cs="Times New Roman"/>
          <w:sz w:val="24"/>
          <w:szCs w:val="24"/>
          <w:rPrChange w:id="254"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255" w:author="FP" w:date="2019-04-16T20:18:00Z">
            <w:rPr>
              <w:rFonts w:ascii="Book Antiqua" w:hAnsi="Book Antiqua" w:cs="Times New Roman"/>
              <w:color w:val="000000" w:themeColor="text1"/>
              <w:sz w:val="24"/>
              <w:szCs w:val="24"/>
            </w:rPr>
          </w:rPrChange>
        </w:rPr>
        <w:t xml:space="preserve"> and capnography. The following data were collected: gender, age, </w:t>
      </w:r>
      <w:r w:rsidR="005F3833" w:rsidRPr="00F62820">
        <w:rPr>
          <w:rFonts w:ascii="Book Antiqua" w:hAnsi="Book Antiqua" w:cs="Times New Roman" w:hint="eastAsia"/>
          <w:sz w:val="24"/>
          <w:szCs w:val="24"/>
          <w:lang w:eastAsia="zh-CN"/>
          <w:rPrChange w:id="256" w:author="FP" w:date="2019-04-16T20:18:00Z">
            <w:rPr>
              <w:rFonts w:ascii="Book Antiqua" w:hAnsi="Book Antiqua" w:cs="Times New Roman" w:hint="eastAsia"/>
              <w:color w:val="000000" w:themeColor="text1"/>
              <w:sz w:val="24"/>
              <w:szCs w:val="24"/>
              <w:lang w:eastAsia="zh-CN"/>
            </w:rPr>
          </w:rPrChange>
        </w:rPr>
        <w:t>body mass index</w:t>
      </w:r>
      <w:r w:rsidRPr="00F62820">
        <w:rPr>
          <w:rFonts w:ascii="Book Antiqua" w:hAnsi="Book Antiqua" w:cs="Times New Roman"/>
          <w:sz w:val="24"/>
          <w:szCs w:val="24"/>
          <w:rPrChange w:id="257" w:author="FP" w:date="2019-04-16T20:18:00Z">
            <w:rPr>
              <w:rFonts w:ascii="Book Antiqua" w:hAnsi="Book Antiqua" w:cs="Times New Roman"/>
              <w:color w:val="000000" w:themeColor="text1"/>
              <w:sz w:val="24"/>
              <w:szCs w:val="24"/>
            </w:rPr>
          </w:rPrChange>
        </w:rPr>
        <w:t>, type of procedure</w:t>
      </w:r>
      <w:ins w:id="258" w:author="author" w:date="2019-04-14T20:15:00Z">
        <w:r w:rsidR="0017163C" w:rsidRPr="00F62820">
          <w:rPr>
            <w:rFonts w:ascii="Book Antiqua" w:hAnsi="Book Antiqua" w:cs="Times New Roman"/>
            <w:sz w:val="24"/>
            <w:szCs w:val="24"/>
            <w:rPrChange w:id="259"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260" w:author="FP" w:date="2019-04-16T20:18:00Z">
            <w:rPr>
              <w:rFonts w:ascii="Book Antiqua" w:hAnsi="Book Antiqua" w:cs="Times New Roman"/>
              <w:color w:val="000000" w:themeColor="text1"/>
              <w:sz w:val="24"/>
              <w:szCs w:val="24"/>
            </w:rPr>
          </w:rPrChange>
        </w:rPr>
        <w:t xml:space="preserve"> and doses of medication. For each patient, we report the mean </w:t>
      </w:r>
      <w:r w:rsidR="005F3833" w:rsidRPr="00F62820">
        <w:rPr>
          <w:rFonts w:ascii="Book Antiqua" w:hAnsi="Book Antiqua" w:cs="Times New Roman"/>
          <w:sz w:val="24"/>
          <w:szCs w:val="24"/>
          <w:rPrChange w:id="261" w:author="FP" w:date="2019-04-16T20:18:00Z">
            <w:rPr>
              <w:rFonts w:ascii="Book Antiqua" w:hAnsi="Book Antiqua" w:cs="Times New Roman"/>
              <w:color w:val="000000" w:themeColor="text1"/>
              <w:sz w:val="24"/>
              <w:szCs w:val="24"/>
            </w:rPr>
          </w:rPrChange>
        </w:rPr>
        <w:t>RR</w:t>
      </w:r>
      <w:r w:rsidRPr="00F62820">
        <w:rPr>
          <w:rFonts w:ascii="Book Antiqua" w:hAnsi="Book Antiqua" w:cs="Times New Roman"/>
          <w:sz w:val="24"/>
          <w:szCs w:val="24"/>
          <w:rPrChange w:id="262" w:author="FP" w:date="2019-04-16T20:18:00Z">
            <w:rPr>
              <w:rFonts w:ascii="Book Antiqua" w:hAnsi="Book Antiqua" w:cs="Times New Roman"/>
              <w:color w:val="000000" w:themeColor="text1"/>
              <w:sz w:val="24"/>
              <w:szCs w:val="24"/>
            </w:rPr>
          </w:rPrChange>
        </w:rPr>
        <w:t xml:space="preserve"> for each device as well as the mean difference. All analyses were performed using SAS</w:t>
      </w:r>
      <w:ins w:id="263" w:author="author" w:date="2019-04-14T20:15:00Z">
        <w:r w:rsidR="0017163C" w:rsidRPr="00F62820">
          <w:rPr>
            <w:rFonts w:ascii="Book Antiqua" w:hAnsi="Book Antiqua" w:cs="Times New Roman"/>
            <w:sz w:val="24"/>
            <w:szCs w:val="24"/>
            <w:rPrChange w:id="264"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265" w:author="FP" w:date="2019-04-16T20:18:00Z">
            <w:rPr>
              <w:rFonts w:ascii="Book Antiqua" w:hAnsi="Book Antiqua" w:cs="Times New Roman"/>
              <w:color w:val="000000" w:themeColor="text1"/>
              <w:sz w:val="24"/>
              <w:szCs w:val="24"/>
            </w:rPr>
          </w:rPrChange>
        </w:rPr>
        <w:t xml:space="preserve"> and a </w:t>
      </w:r>
      <w:r w:rsidR="005F3833" w:rsidRPr="00F62820">
        <w:rPr>
          <w:rFonts w:ascii="Book Antiqua" w:hAnsi="Book Antiqua" w:cs="Times New Roman"/>
          <w:i/>
          <w:sz w:val="24"/>
          <w:szCs w:val="24"/>
          <w:rPrChange w:id="266" w:author="FP" w:date="2019-04-16T20:18:00Z">
            <w:rPr>
              <w:rFonts w:ascii="Book Antiqua" w:hAnsi="Book Antiqua" w:cs="Times New Roman"/>
              <w:i/>
              <w:color w:val="000000" w:themeColor="text1"/>
              <w:sz w:val="24"/>
              <w:szCs w:val="24"/>
            </w:rPr>
          </w:rPrChange>
        </w:rPr>
        <w:t>P</w:t>
      </w:r>
      <w:r w:rsidRPr="00F62820">
        <w:rPr>
          <w:rFonts w:ascii="Book Antiqua" w:hAnsi="Book Antiqua" w:cs="Times New Roman"/>
          <w:sz w:val="24"/>
          <w:szCs w:val="24"/>
          <w:rPrChange w:id="267" w:author="FP" w:date="2019-04-16T20:18:00Z">
            <w:rPr>
              <w:rFonts w:ascii="Book Antiqua" w:hAnsi="Book Antiqua" w:cs="Times New Roman"/>
              <w:color w:val="000000" w:themeColor="text1"/>
              <w:sz w:val="24"/>
              <w:szCs w:val="24"/>
            </w:rPr>
          </w:rPrChange>
        </w:rPr>
        <w:t xml:space="preserve"> &lt; 0.05 was considered statistically significant.</w:t>
      </w:r>
    </w:p>
    <w:p w14:paraId="5B2DB89A" w14:textId="77777777" w:rsidR="00495E6A" w:rsidRPr="00F62820" w:rsidRDefault="00495E6A" w:rsidP="00E86F42">
      <w:pPr>
        <w:snapToGrid w:val="0"/>
        <w:spacing w:after="0" w:line="360" w:lineRule="auto"/>
        <w:jc w:val="both"/>
        <w:rPr>
          <w:rFonts w:ascii="Book Antiqua" w:hAnsi="Book Antiqua" w:cs="Times New Roman"/>
          <w:b/>
          <w:i/>
          <w:sz w:val="24"/>
          <w:szCs w:val="24"/>
          <w:rPrChange w:id="268" w:author="FP" w:date="2019-04-16T20:18:00Z">
            <w:rPr>
              <w:rFonts w:ascii="Book Antiqua" w:hAnsi="Book Antiqua" w:cs="Times New Roman"/>
              <w:b/>
              <w:i/>
              <w:color w:val="000000" w:themeColor="text1"/>
              <w:sz w:val="24"/>
              <w:szCs w:val="24"/>
            </w:rPr>
          </w:rPrChange>
        </w:rPr>
      </w:pPr>
    </w:p>
    <w:p w14:paraId="615C43CD" w14:textId="7223C214" w:rsidR="00DA7725" w:rsidRPr="00F62820" w:rsidRDefault="001D64C4" w:rsidP="00E86F42">
      <w:pPr>
        <w:snapToGrid w:val="0"/>
        <w:spacing w:after="0" w:line="360" w:lineRule="auto"/>
        <w:jc w:val="both"/>
        <w:rPr>
          <w:rFonts w:ascii="Book Antiqua" w:hAnsi="Book Antiqua" w:cs="Times New Roman"/>
          <w:b/>
          <w:sz w:val="24"/>
          <w:szCs w:val="24"/>
          <w:lang w:eastAsia="zh-CN"/>
          <w:rPrChange w:id="269" w:author="FP" w:date="2019-04-16T20:18:00Z">
            <w:rPr>
              <w:rFonts w:ascii="Book Antiqua" w:hAnsi="Book Antiqua" w:cs="Times New Roman"/>
              <w:b/>
              <w:color w:val="000000" w:themeColor="text1"/>
              <w:sz w:val="24"/>
              <w:szCs w:val="24"/>
              <w:lang w:eastAsia="zh-CN"/>
            </w:rPr>
          </w:rPrChange>
        </w:rPr>
      </w:pPr>
      <w:r w:rsidRPr="00F62820">
        <w:rPr>
          <w:rFonts w:ascii="Book Antiqua" w:hAnsi="Book Antiqua" w:cs="Times New Roman"/>
          <w:b/>
          <w:i/>
          <w:sz w:val="24"/>
          <w:szCs w:val="24"/>
          <w:rPrChange w:id="270" w:author="FP" w:date="2019-04-16T20:18:00Z">
            <w:rPr>
              <w:rFonts w:ascii="Book Antiqua" w:hAnsi="Book Antiqua" w:cs="Times New Roman"/>
              <w:b/>
              <w:i/>
              <w:color w:val="000000" w:themeColor="text1"/>
              <w:sz w:val="24"/>
              <w:szCs w:val="24"/>
            </w:rPr>
          </w:rPrChange>
        </w:rPr>
        <w:t>RESULTS</w:t>
      </w:r>
    </w:p>
    <w:p w14:paraId="17EFD7B1" w14:textId="5D2FBB96" w:rsidR="001B69B7" w:rsidRPr="00F62820" w:rsidRDefault="005F3833" w:rsidP="00E86F42">
      <w:pPr>
        <w:snapToGrid w:val="0"/>
        <w:spacing w:after="0" w:line="360" w:lineRule="auto"/>
        <w:jc w:val="both"/>
        <w:rPr>
          <w:rFonts w:ascii="Book Antiqua" w:hAnsi="Book Antiqua" w:cs="Times New Roman"/>
          <w:b/>
          <w:sz w:val="24"/>
          <w:szCs w:val="24"/>
          <w:rPrChange w:id="271"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hint="eastAsia"/>
          <w:sz w:val="24"/>
          <w:szCs w:val="24"/>
          <w:lang w:eastAsia="zh-CN"/>
          <w:rPrChange w:id="272" w:author="FP" w:date="2019-04-16T20:18:00Z">
            <w:rPr>
              <w:rFonts w:ascii="Book Antiqua" w:hAnsi="Book Antiqua" w:cs="Times New Roman" w:hint="eastAsia"/>
              <w:color w:val="000000" w:themeColor="text1"/>
              <w:sz w:val="24"/>
              <w:szCs w:val="24"/>
              <w:lang w:eastAsia="zh-CN"/>
            </w:rPr>
          </w:rPrChange>
        </w:rPr>
        <w:t>Twelve</w:t>
      </w:r>
      <w:r w:rsidR="00B63839" w:rsidRPr="00F62820">
        <w:rPr>
          <w:rFonts w:ascii="Book Antiqua" w:hAnsi="Book Antiqua" w:cs="Times New Roman"/>
          <w:sz w:val="24"/>
          <w:szCs w:val="24"/>
          <w:rPrChange w:id="273" w:author="FP" w:date="2019-04-16T20:18:00Z">
            <w:rPr>
              <w:rFonts w:ascii="Book Antiqua" w:hAnsi="Book Antiqua" w:cs="Times New Roman"/>
              <w:color w:val="000000" w:themeColor="text1"/>
              <w:sz w:val="24"/>
              <w:szCs w:val="24"/>
            </w:rPr>
          </w:rPrChange>
        </w:rPr>
        <w:t xml:space="preserve"> consecutive patients undergoing endoscopic procedures at our institution were enrolled. </w:t>
      </w:r>
      <w:ins w:id="274" w:author="author" w:date="2019-04-14T20:15:00Z">
        <w:r w:rsidR="0017163C" w:rsidRPr="00F62820">
          <w:rPr>
            <w:rFonts w:ascii="Book Antiqua" w:hAnsi="Book Antiqua" w:cs="Times New Roman"/>
            <w:sz w:val="24"/>
            <w:szCs w:val="24"/>
            <w:rPrChange w:id="275" w:author="FP" w:date="2019-04-16T20:18:00Z">
              <w:rPr>
                <w:rFonts w:ascii="Book Antiqua" w:hAnsi="Book Antiqua" w:cs="Times New Roman"/>
                <w:color w:val="000000" w:themeColor="text1"/>
                <w:sz w:val="24"/>
                <w:szCs w:val="24"/>
              </w:rPr>
            </w:rPrChange>
          </w:rPr>
          <w:t>Four</w:t>
        </w:r>
      </w:ins>
      <w:del w:id="276" w:author="author" w:date="2019-04-14T20:15:00Z">
        <w:r w:rsidR="001B69B7" w:rsidRPr="00F62820" w:rsidDel="0017163C">
          <w:rPr>
            <w:rFonts w:ascii="Book Antiqua" w:hAnsi="Book Antiqua" w:cs="Times New Roman"/>
            <w:sz w:val="24"/>
            <w:szCs w:val="24"/>
            <w:rPrChange w:id="277" w:author="FP" w:date="2019-04-16T20:18:00Z">
              <w:rPr>
                <w:rFonts w:ascii="Book Antiqua" w:hAnsi="Book Antiqua" w:cs="Times New Roman"/>
                <w:color w:val="000000" w:themeColor="text1"/>
                <w:sz w:val="24"/>
                <w:szCs w:val="24"/>
              </w:rPr>
            </w:rPrChange>
          </w:rPr>
          <w:delText>4</w:delText>
        </w:r>
      </w:del>
      <w:r w:rsidR="001B69B7" w:rsidRPr="00F62820">
        <w:rPr>
          <w:rFonts w:ascii="Book Antiqua" w:hAnsi="Book Antiqua" w:cs="Times New Roman"/>
          <w:sz w:val="24"/>
          <w:szCs w:val="24"/>
          <w:rPrChange w:id="278" w:author="FP" w:date="2019-04-16T20:18:00Z">
            <w:rPr>
              <w:rFonts w:ascii="Book Antiqua" w:hAnsi="Book Antiqua" w:cs="Times New Roman"/>
              <w:color w:val="000000" w:themeColor="text1"/>
              <w:sz w:val="24"/>
              <w:szCs w:val="24"/>
            </w:rPr>
          </w:rPrChange>
        </w:rPr>
        <w:t xml:space="preserve"> patients were excluded due to incomplete data, inadequate data, patient cooperation, </w:t>
      </w:r>
      <w:r w:rsidR="00A12A62" w:rsidRPr="00F62820">
        <w:rPr>
          <w:rFonts w:ascii="Book Antiqua" w:hAnsi="Book Antiqua" w:cs="Times New Roman"/>
          <w:sz w:val="24"/>
          <w:szCs w:val="24"/>
          <w:rPrChange w:id="279" w:author="FP" w:date="2019-04-16T20:18:00Z">
            <w:rPr>
              <w:rFonts w:ascii="Book Antiqua" w:hAnsi="Book Antiqua" w:cs="Times New Roman"/>
              <w:color w:val="000000" w:themeColor="text1"/>
              <w:sz w:val="24"/>
              <w:szCs w:val="24"/>
            </w:rPr>
          </w:rPrChange>
        </w:rPr>
        <w:t>and capnography</w:t>
      </w:r>
      <w:r w:rsidR="001B69B7" w:rsidRPr="00F62820">
        <w:rPr>
          <w:rFonts w:ascii="Book Antiqua" w:hAnsi="Book Antiqua" w:cs="Times New Roman"/>
          <w:sz w:val="24"/>
          <w:szCs w:val="24"/>
          <w:rPrChange w:id="280" w:author="FP" w:date="2019-04-16T20:18:00Z">
            <w:rPr>
              <w:rFonts w:ascii="Book Antiqua" w:hAnsi="Book Antiqua" w:cs="Times New Roman"/>
              <w:color w:val="000000" w:themeColor="text1"/>
              <w:sz w:val="24"/>
              <w:szCs w:val="24"/>
            </w:rPr>
          </w:rPrChange>
        </w:rPr>
        <w:t xml:space="preserve"> failure. Overall, we found that </w:t>
      </w:r>
      <w:r w:rsidR="00BA404D" w:rsidRPr="00F62820">
        <w:rPr>
          <w:rFonts w:ascii="Book Antiqua" w:hAnsi="Book Antiqua" w:cs="Times New Roman"/>
          <w:sz w:val="24"/>
          <w:szCs w:val="24"/>
          <w:rPrChange w:id="281" w:author="FP" w:date="2019-04-16T20:18:00Z">
            <w:rPr>
              <w:rFonts w:ascii="Book Antiqua" w:hAnsi="Book Antiqua" w:cs="Times New Roman"/>
              <w:color w:val="000000" w:themeColor="text1"/>
              <w:sz w:val="24"/>
              <w:szCs w:val="24"/>
            </w:rPr>
          </w:rPrChange>
        </w:rPr>
        <w:t>LRMD</w:t>
      </w:r>
      <w:r w:rsidR="001B69B7" w:rsidRPr="00F62820">
        <w:rPr>
          <w:rFonts w:ascii="Book Antiqua" w:hAnsi="Book Antiqua" w:cs="Times New Roman"/>
          <w:sz w:val="24"/>
          <w:szCs w:val="24"/>
          <w:rPrChange w:id="282" w:author="FP" w:date="2019-04-16T20:18:00Z">
            <w:rPr>
              <w:rFonts w:ascii="Book Antiqua" w:hAnsi="Book Antiqua" w:cs="Times New Roman"/>
              <w:color w:val="000000" w:themeColor="text1"/>
              <w:sz w:val="24"/>
              <w:szCs w:val="24"/>
            </w:rPr>
          </w:rPrChange>
        </w:rPr>
        <w:t xml:space="preserve"> RR highly correlated to capnography RR (</w:t>
      </w:r>
      <w:r w:rsidRPr="00F62820">
        <w:rPr>
          <w:rFonts w:ascii="Book Antiqua" w:hAnsi="Book Antiqua" w:cs="Times New Roman"/>
          <w:i/>
          <w:sz w:val="24"/>
          <w:szCs w:val="24"/>
          <w:rPrChange w:id="283" w:author="FP" w:date="2019-04-16T20:18:00Z">
            <w:rPr>
              <w:rFonts w:ascii="Book Antiqua" w:hAnsi="Book Antiqua" w:cs="Times New Roman"/>
              <w:i/>
              <w:color w:val="000000" w:themeColor="text1"/>
              <w:sz w:val="24"/>
              <w:szCs w:val="24"/>
            </w:rPr>
          </w:rPrChange>
        </w:rPr>
        <w:t>P</w:t>
      </w:r>
      <w:r w:rsidRPr="00F62820">
        <w:rPr>
          <w:rFonts w:ascii="Book Antiqua" w:hAnsi="Book Antiqua" w:cs="Times New Roman" w:hint="eastAsia"/>
          <w:sz w:val="24"/>
          <w:szCs w:val="24"/>
          <w:lang w:eastAsia="zh-CN"/>
          <w:rPrChange w:id="284" w:author="FP" w:date="2019-04-16T20:18:00Z">
            <w:rPr>
              <w:rFonts w:ascii="Book Antiqua" w:hAnsi="Book Antiqua" w:cs="Times New Roman" w:hint="eastAsia"/>
              <w:color w:val="000000" w:themeColor="text1"/>
              <w:sz w:val="24"/>
              <w:szCs w:val="24"/>
              <w:lang w:eastAsia="zh-CN"/>
            </w:rPr>
          </w:rPrChange>
        </w:rPr>
        <w:t xml:space="preserve"> </w:t>
      </w:r>
      <w:r w:rsidR="001B69B7" w:rsidRPr="00F62820">
        <w:rPr>
          <w:rFonts w:ascii="Book Antiqua" w:hAnsi="Book Antiqua" w:cs="Times New Roman"/>
          <w:sz w:val="24"/>
          <w:szCs w:val="24"/>
          <w:rPrChange w:id="285" w:author="FP" w:date="2019-04-16T20:18:00Z">
            <w:rPr>
              <w:rFonts w:ascii="Book Antiqua" w:hAnsi="Book Antiqua" w:cs="Times New Roman"/>
              <w:color w:val="000000" w:themeColor="text1"/>
              <w:sz w:val="24"/>
              <w:szCs w:val="24"/>
            </w:rPr>
          </w:rPrChange>
        </w:rPr>
        <w:t>&lt;</w:t>
      </w:r>
      <w:r w:rsidRPr="00F62820">
        <w:rPr>
          <w:rFonts w:ascii="Book Antiqua" w:hAnsi="Book Antiqua" w:cs="Times New Roman" w:hint="eastAsia"/>
          <w:sz w:val="24"/>
          <w:szCs w:val="24"/>
          <w:lang w:eastAsia="zh-CN"/>
          <w:rPrChange w:id="286" w:author="FP" w:date="2019-04-16T20:18:00Z">
            <w:rPr>
              <w:rFonts w:ascii="Book Antiqua" w:hAnsi="Book Antiqua" w:cs="Times New Roman" w:hint="eastAsia"/>
              <w:color w:val="000000" w:themeColor="text1"/>
              <w:sz w:val="24"/>
              <w:szCs w:val="24"/>
              <w:lang w:eastAsia="zh-CN"/>
            </w:rPr>
          </w:rPrChange>
        </w:rPr>
        <w:t xml:space="preserve"> </w:t>
      </w:r>
      <w:r w:rsidR="001B69B7" w:rsidRPr="00F62820">
        <w:rPr>
          <w:rFonts w:ascii="Book Antiqua" w:hAnsi="Book Antiqua" w:cs="Times New Roman"/>
          <w:sz w:val="24"/>
          <w:szCs w:val="24"/>
          <w:rPrChange w:id="287" w:author="FP" w:date="2019-04-16T20:18:00Z">
            <w:rPr>
              <w:rFonts w:ascii="Book Antiqua" w:hAnsi="Book Antiqua" w:cs="Times New Roman"/>
              <w:color w:val="000000" w:themeColor="text1"/>
              <w:sz w:val="24"/>
              <w:szCs w:val="24"/>
            </w:rPr>
          </w:rPrChange>
        </w:rPr>
        <w:t xml:space="preserve">0.001); the average capnography RR increases by 0.66 breaths for every </w:t>
      </w:r>
      <w:del w:id="288" w:author="author" w:date="2019-04-14T20:16:00Z">
        <w:r w:rsidR="001B69B7" w:rsidRPr="00F62820" w:rsidDel="0017163C">
          <w:rPr>
            <w:rFonts w:ascii="Book Antiqua" w:hAnsi="Book Antiqua" w:cs="Times New Roman"/>
            <w:sz w:val="24"/>
            <w:szCs w:val="24"/>
            <w:rPrChange w:id="289" w:author="FP" w:date="2019-04-16T20:18:00Z">
              <w:rPr>
                <w:rFonts w:ascii="Book Antiqua" w:hAnsi="Book Antiqua" w:cs="Times New Roman"/>
                <w:color w:val="000000" w:themeColor="text1"/>
                <w:sz w:val="24"/>
                <w:szCs w:val="24"/>
              </w:rPr>
            </w:rPrChange>
          </w:rPr>
          <w:delText xml:space="preserve">1 </w:delText>
        </w:r>
      </w:del>
      <w:ins w:id="290" w:author="author" w:date="2019-04-14T20:16:00Z">
        <w:r w:rsidR="0017163C" w:rsidRPr="00F62820">
          <w:rPr>
            <w:rFonts w:ascii="Book Antiqua" w:hAnsi="Book Antiqua" w:cs="Times New Roman"/>
            <w:sz w:val="24"/>
            <w:szCs w:val="24"/>
            <w:rPrChange w:id="291" w:author="FP" w:date="2019-04-16T20:18:00Z">
              <w:rPr>
                <w:rFonts w:ascii="Book Antiqua" w:hAnsi="Book Antiqua" w:cs="Times New Roman"/>
                <w:color w:val="000000" w:themeColor="text1"/>
                <w:sz w:val="24"/>
                <w:szCs w:val="24"/>
              </w:rPr>
            </w:rPrChange>
          </w:rPr>
          <w:t xml:space="preserve">one </w:t>
        </w:r>
      </w:ins>
      <w:r w:rsidR="001B69B7" w:rsidRPr="00F62820">
        <w:rPr>
          <w:rFonts w:ascii="Book Antiqua" w:hAnsi="Book Antiqua" w:cs="Times New Roman"/>
          <w:sz w:val="24"/>
          <w:szCs w:val="24"/>
          <w:rPrChange w:id="292" w:author="FP" w:date="2019-04-16T20:18:00Z">
            <w:rPr>
              <w:rFonts w:ascii="Book Antiqua" w:hAnsi="Book Antiqua" w:cs="Times New Roman"/>
              <w:color w:val="000000" w:themeColor="text1"/>
              <w:sz w:val="24"/>
              <w:szCs w:val="24"/>
            </w:rPr>
          </w:rPrChange>
        </w:rPr>
        <w:t xml:space="preserve">additional breath measured by the </w:t>
      </w:r>
      <w:r w:rsidR="00BA404D" w:rsidRPr="00F62820">
        <w:rPr>
          <w:rFonts w:ascii="Book Antiqua" w:hAnsi="Book Antiqua" w:cs="Times New Roman"/>
          <w:sz w:val="24"/>
          <w:szCs w:val="24"/>
          <w:rPrChange w:id="293" w:author="FP" w:date="2019-04-16T20:18:00Z">
            <w:rPr>
              <w:rFonts w:ascii="Book Antiqua" w:hAnsi="Book Antiqua" w:cs="Times New Roman"/>
              <w:color w:val="000000" w:themeColor="text1"/>
              <w:sz w:val="24"/>
              <w:szCs w:val="24"/>
            </w:rPr>
          </w:rPrChange>
        </w:rPr>
        <w:t>LRMD</w:t>
      </w:r>
      <w:del w:id="294" w:author="author" w:date="2019-04-15T12:12:00Z">
        <w:r w:rsidR="001B69B7" w:rsidRPr="00F62820" w:rsidDel="00301300">
          <w:rPr>
            <w:rFonts w:ascii="Book Antiqua" w:hAnsi="Book Antiqua" w:cs="Times New Roman"/>
            <w:sz w:val="24"/>
            <w:szCs w:val="24"/>
            <w:rPrChange w:id="295" w:author="FP" w:date="2019-04-16T20:18:00Z">
              <w:rPr>
                <w:rFonts w:ascii="Book Antiqua" w:hAnsi="Book Antiqua" w:cs="Times New Roman"/>
                <w:color w:val="000000" w:themeColor="text1"/>
                <w:sz w:val="24"/>
                <w:szCs w:val="24"/>
              </w:rPr>
            </w:rPrChange>
          </w:rPr>
          <w:delText xml:space="preserve"> devic</w:delText>
        </w:r>
      </w:del>
      <w:del w:id="296" w:author="author" w:date="2019-04-15T12:13:00Z">
        <w:r w:rsidR="001B69B7" w:rsidRPr="00F62820" w:rsidDel="00301300">
          <w:rPr>
            <w:rFonts w:ascii="Book Antiqua" w:hAnsi="Book Antiqua" w:cs="Times New Roman"/>
            <w:sz w:val="24"/>
            <w:szCs w:val="24"/>
            <w:rPrChange w:id="297" w:author="FP" w:date="2019-04-16T20:18:00Z">
              <w:rPr>
                <w:rFonts w:ascii="Book Antiqua" w:hAnsi="Book Antiqua" w:cs="Times New Roman"/>
                <w:color w:val="000000" w:themeColor="text1"/>
                <w:sz w:val="24"/>
                <w:szCs w:val="24"/>
              </w:rPr>
            </w:rPrChange>
          </w:rPr>
          <w:delText>e</w:delText>
        </w:r>
      </w:del>
      <w:r w:rsidR="001B69B7" w:rsidRPr="00F62820">
        <w:rPr>
          <w:rFonts w:ascii="Book Antiqua" w:hAnsi="Book Antiqua" w:cs="Times New Roman"/>
          <w:sz w:val="24"/>
          <w:szCs w:val="24"/>
          <w:rPrChange w:id="298" w:author="FP" w:date="2019-04-16T20:18:00Z">
            <w:rPr>
              <w:rFonts w:ascii="Book Antiqua" w:hAnsi="Book Antiqua" w:cs="Times New Roman"/>
              <w:color w:val="000000" w:themeColor="text1"/>
              <w:sz w:val="24"/>
              <w:szCs w:val="24"/>
            </w:rPr>
          </w:rPrChange>
        </w:rPr>
        <w:t xml:space="preserve">. In addition, apnea rates were 7.4% for the capnography and 6.4% for the </w:t>
      </w:r>
      <w:r w:rsidR="00BA404D" w:rsidRPr="00F62820">
        <w:rPr>
          <w:rFonts w:ascii="Book Antiqua" w:hAnsi="Book Antiqua" w:cs="Times New Roman"/>
          <w:sz w:val="24"/>
          <w:szCs w:val="24"/>
          <w:rPrChange w:id="299" w:author="FP" w:date="2019-04-16T20:18:00Z">
            <w:rPr>
              <w:rFonts w:ascii="Book Antiqua" w:hAnsi="Book Antiqua" w:cs="Times New Roman"/>
              <w:color w:val="000000" w:themeColor="text1"/>
              <w:sz w:val="24"/>
              <w:szCs w:val="24"/>
            </w:rPr>
          </w:rPrChange>
        </w:rPr>
        <w:t>LRMD</w:t>
      </w:r>
      <w:del w:id="300" w:author="author" w:date="2019-04-15T12:13:00Z">
        <w:r w:rsidR="00A62DE4" w:rsidRPr="00F62820" w:rsidDel="00301300">
          <w:rPr>
            <w:rFonts w:ascii="Book Antiqua" w:hAnsi="Book Antiqua" w:cs="Times New Roman"/>
            <w:sz w:val="24"/>
            <w:szCs w:val="24"/>
            <w:rPrChange w:id="301" w:author="FP" w:date="2019-04-16T20:18:00Z">
              <w:rPr>
                <w:rFonts w:ascii="Book Antiqua" w:hAnsi="Book Antiqua" w:cs="Times New Roman"/>
                <w:color w:val="000000" w:themeColor="text1"/>
                <w:sz w:val="24"/>
                <w:szCs w:val="24"/>
              </w:rPr>
            </w:rPrChange>
          </w:rPr>
          <w:delText xml:space="preserve"> device</w:delText>
        </w:r>
      </w:del>
      <w:r w:rsidR="00A5784C" w:rsidRPr="00F62820">
        <w:rPr>
          <w:rFonts w:ascii="Book Antiqua" w:hAnsi="Book Antiqua" w:cs="Times New Roman"/>
          <w:sz w:val="24"/>
          <w:szCs w:val="24"/>
          <w:rPrChange w:id="302" w:author="FP" w:date="2019-04-16T20:18:00Z">
            <w:rPr>
              <w:rFonts w:ascii="Book Antiqua" w:hAnsi="Book Antiqua" w:cs="Times New Roman"/>
              <w:color w:val="000000" w:themeColor="text1"/>
              <w:sz w:val="24"/>
              <w:szCs w:val="24"/>
            </w:rPr>
          </w:rPrChange>
        </w:rPr>
        <w:t xml:space="preserve"> (95%</w:t>
      </w:r>
      <w:ins w:id="303" w:author="FP" w:date="2019-04-16T20:16:00Z">
        <w:r w:rsidR="00E86F42" w:rsidRPr="00F62820">
          <w:rPr>
            <w:rFonts w:ascii="Book Antiqua" w:hAnsi="Book Antiqua" w:cs="Times New Roman"/>
            <w:sz w:val="24"/>
            <w:szCs w:val="24"/>
            <w:rPrChange w:id="304" w:author="FP" w:date="2019-04-16T20:18:00Z">
              <w:rPr>
                <w:rFonts w:ascii="Book Antiqua" w:hAnsi="Book Antiqua" w:cs="Times New Roman"/>
                <w:color w:val="000000" w:themeColor="text1"/>
                <w:sz w:val="24"/>
                <w:szCs w:val="24"/>
              </w:rPr>
            </w:rPrChange>
          </w:rPr>
          <w:t xml:space="preserve"> </w:t>
        </w:r>
      </w:ins>
      <w:ins w:id="305" w:author="author" w:date="2019-04-14T20:16:00Z">
        <w:r w:rsidR="0017163C" w:rsidRPr="00F62820">
          <w:rPr>
            <w:rFonts w:ascii="Book Antiqua" w:hAnsi="Book Antiqua" w:cs="Times New Roman"/>
            <w:sz w:val="24"/>
            <w:szCs w:val="24"/>
            <w:rPrChange w:id="306" w:author="FP" w:date="2019-04-16T20:18:00Z">
              <w:rPr>
                <w:rFonts w:ascii="Book Antiqua" w:hAnsi="Book Antiqua" w:cs="Times New Roman"/>
                <w:color w:val="000000" w:themeColor="text1"/>
                <w:sz w:val="24"/>
                <w:szCs w:val="24"/>
              </w:rPr>
            </w:rPrChange>
          </w:rPr>
          <w:t>confidence interval</w:t>
        </w:r>
      </w:ins>
      <w:del w:id="307" w:author="author" w:date="2019-04-14T20:16:00Z">
        <w:r w:rsidR="00A5784C" w:rsidRPr="00F62820" w:rsidDel="0017163C">
          <w:rPr>
            <w:rFonts w:ascii="Book Antiqua" w:hAnsi="Book Antiqua" w:hint="eastAsia"/>
            <w:sz w:val="24"/>
            <w:szCs w:val="24"/>
            <w:lang w:eastAsia="zh-CN"/>
            <w:rPrChange w:id="308" w:author="FP" w:date="2019-04-16T20:18:00Z">
              <w:rPr>
                <w:rFonts w:ascii="Book Antiqua" w:hAnsi="Book Antiqua" w:hint="eastAsia"/>
                <w:color w:val="000000" w:themeColor="text1"/>
                <w:sz w:val="24"/>
                <w:szCs w:val="24"/>
                <w:lang w:eastAsia="zh-CN"/>
              </w:rPr>
            </w:rPrChange>
          </w:rPr>
          <w:delText>CI</w:delText>
        </w:r>
      </w:del>
      <w:r w:rsidR="001B69B7" w:rsidRPr="00F62820">
        <w:rPr>
          <w:rFonts w:ascii="Book Antiqua" w:hAnsi="Book Antiqua" w:cs="Times New Roman"/>
          <w:sz w:val="24"/>
          <w:szCs w:val="24"/>
          <w:rPrChange w:id="309" w:author="FP" w:date="2019-04-16T20:18:00Z">
            <w:rPr>
              <w:rFonts w:ascii="Book Antiqua" w:hAnsi="Book Antiqua" w:cs="Times New Roman"/>
              <w:color w:val="000000" w:themeColor="text1"/>
              <w:sz w:val="24"/>
              <w:szCs w:val="24"/>
            </w:rPr>
          </w:rPrChange>
        </w:rPr>
        <w:t>: 0.92</w:t>
      </w:r>
      <w:r w:rsidR="00A5784C" w:rsidRPr="00F62820">
        <w:rPr>
          <w:rFonts w:ascii="Book Antiqua" w:hAnsi="Book Antiqua" w:cs="Times New Roman" w:hint="eastAsia"/>
          <w:sz w:val="24"/>
          <w:szCs w:val="24"/>
          <w:lang w:eastAsia="zh-CN"/>
          <w:rPrChange w:id="310" w:author="FP" w:date="2019-04-16T20:18:00Z">
            <w:rPr>
              <w:rFonts w:ascii="Book Antiqua" w:hAnsi="Book Antiqua" w:cs="Times New Roman" w:hint="eastAsia"/>
              <w:color w:val="000000" w:themeColor="text1"/>
              <w:sz w:val="24"/>
              <w:szCs w:val="24"/>
              <w:lang w:eastAsia="zh-CN"/>
            </w:rPr>
          </w:rPrChange>
        </w:rPr>
        <w:t>-</w:t>
      </w:r>
      <w:r w:rsidR="001B69B7" w:rsidRPr="00F62820">
        <w:rPr>
          <w:rFonts w:ascii="Book Antiqua" w:hAnsi="Book Antiqua" w:cs="Times New Roman"/>
          <w:sz w:val="24"/>
          <w:szCs w:val="24"/>
          <w:rPrChange w:id="311" w:author="FP" w:date="2019-04-16T20:18:00Z">
            <w:rPr>
              <w:rFonts w:ascii="Book Antiqua" w:hAnsi="Book Antiqua" w:cs="Times New Roman"/>
              <w:color w:val="000000" w:themeColor="text1"/>
              <w:sz w:val="24"/>
              <w:szCs w:val="24"/>
            </w:rPr>
          </w:rPrChange>
        </w:rPr>
        <w:t>1.1</w:t>
      </w:r>
      <w:ins w:id="312" w:author="author" w:date="2019-04-14T20:16:00Z">
        <w:r w:rsidR="0017163C" w:rsidRPr="00F62820">
          <w:rPr>
            <w:rFonts w:ascii="Book Antiqua" w:hAnsi="Book Antiqua" w:cs="Times New Roman"/>
            <w:sz w:val="24"/>
            <w:szCs w:val="24"/>
            <w:rPrChange w:id="313" w:author="FP" w:date="2019-04-16T20:18:00Z">
              <w:rPr>
                <w:rFonts w:ascii="Book Antiqua" w:hAnsi="Book Antiqua" w:cs="Times New Roman"/>
                <w:color w:val="000000" w:themeColor="text1"/>
                <w:sz w:val="24"/>
                <w:szCs w:val="24"/>
              </w:rPr>
            </w:rPrChange>
          </w:rPr>
          <w:t>0</w:t>
        </w:r>
      </w:ins>
      <w:r w:rsidR="001B69B7" w:rsidRPr="00F62820">
        <w:rPr>
          <w:rFonts w:ascii="Book Antiqua" w:hAnsi="Book Antiqua" w:cs="Times New Roman"/>
          <w:sz w:val="24"/>
          <w:szCs w:val="24"/>
          <w:rPrChange w:id="314" w:author="FP" w:date="2019-04-16T20:18:00Z">
            <w:rPr>
              <w:rFonts w:ascii="Book Antiqua" w:hAnsi="Book Antiqua" w:cs="Times New Roman"/>
              <w:color w:val="000000" w:themeColor="text1"/>
              <w:sz w:val="24"/>
              <w:szCs w:val="24"/>
            </w:rPr>
          </w:rPrChange>
        </w:rPr>
        <w:t>).</w:t>
      </w:r>
    </w:p>
    <w:p w14:paraId="178A4210" w14:textId="77777777" w:rsidR="00495E6A" w:rsidRPr="00F62820" w:rsidRDefault="00495E6A" w:rsidP="00E86F42">
      <w:pPr>
        <w:snapToGrid w:val="0"/>
        <w:spacing w:after="0" w:line="360" w:lineRule="auto"/>
        <w:jc w:val="both"/>
        <w:rPr>
          <w:rFonts w:ascii="Book Antiqua" w:hAnsi="Book Antiqua" w:cs="Times New Roman"/>
          <w:b/>
          <w:i/>
          <w:sz w:val="24"/>
          <w:szCs w:val="24"/>
          <w:rPrChange w:id="315" w:author="FP" w:date="2019-04-16T20:18:00Z">
            <w:rPr>
              <w:rFonts w:ascii="Book Antiqua" w:hAnsi="Book Antiqua" w:cs="Times New Roman"/>
              <w:b/>
              <w:i/>
              <w:color w:val="000000" w:themeColor="text1"/>
              <w:sz w:val="24"/>
              <w:szCs w:val="24"/>
            </w:rPr>
          </w:rPrChange>
        </w:rPr>
      </w:pPr>
    </w:p>
    <w:p w14:paraId="47553D7E" w14:textId="4795E128" w:rsidR="00DA7725" w:rsidRPr="00F62820" w:rsidRDefault="005F3833" w:rsidP="00E86F42">
      <w:pPr>
        <w:snapToGrid w:val="0"/>
        <w:spacing w:after="0" w:line="360" w:lineRule="auto"/>
        <w:jc w:val="both"/>
        <w:rPr>
          <w:rFonts w:ascii="Book Antiqua" w:hAnsi="Book Antiqua" w:cs="Times New Roman"/>
          <w:b/>
          <w:sz w:val="24"/>
          <w:szCs w:val="24"/>
          <w:lang w:eastAsia="zh-CN"/>
          <w:rPrChange w:id="316" w:author="FP" w:date="2019-04-16T20:18:00Z">
            <w:rPr>
              <w:rFonts w:ascii="Book Antiqua" w:hAnsi="Book Antiqua" w:cs="Times New Roman"/>
              <w:b/>
              <w:color w:val="000000" w:themeColor="text1"/>
              <w:sz w:val="24"/>
              <w:szCs w:val="24"/>
              <w:lang w:eastAsia="zh-CN"/>
            </w:rPr>
          </w:rPrChange>
        </w:rPr>
      </w:pPr>
      <w:r w:rsidRPr="00F62820">
        <w:rPr>
          <w:rFonts w:ascii="Book Antiqua" w:hAnsi="Book Antiqua" w:cs="Times New Roman"/>
          <w:b/>
          <w:i/>
          <w:sz w:val="24"/>
          <w:szCs w:val="24"/>
          <w:rPrChange w:id="317" w:author="FP" w:date="2019-04-16T20:18:00Z">
            <w:rPr>
              <w:rFonts w:ascii="Book Antiqua" w:hAnsi="Book Antiqua" w:cs="Times New Roman"/>
              <w:b/>
              <w:i/>
              <w:color w:val="000000" w:themeColor="text1"/>
              <w:sz w:val="24"/>
              <w:szCs w:val="24"/>
            </w:rPr>
          </w:rPrChange>
        </w:rPr>
        <w:lastRenderedPageBreak/>
        <w:t>CONCLUSION</w:t>
      </w:r>
    </w:p>
    <w:p w14:paraId="35F77EC8" w14:textId="0461D1DE" w:rsidR="001B69B7" w:rsidRPr="00F62820" w:rsidRDefault="001B69B7" w:rsidP="00E86F42">
      <w:pPr>
        <w:snapToGrid w:val="0"/>
        <w:spacing w:after="0" w:line="360" w:lineRule="auto"/>
        <w:jc w:val="both"/>
        <w:rPr>
          <w:rFonts w:ascii="Book Antiqua" w:hAnsi="Book Antiqua" w:cs="Times New Roman"/>
          <w:b/>
          <w:sz w:val="24"/>
          <w:szCs w:val="24"/>
          <w:rPrChange w:id="318"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sz w:val="24"/>
          <w:szCs w:val="24"/>
          <w:rPrChange w:id="319" w:author="FP" w:date="2019-04-16T20:18:00Z">
            <w:rPr>
              <w:rFonts w:ascii="Book Antiqua" w:hAnsi="Book Antiqua" w:cs="Times New Roman"/>
              <w:color w:val="000000" w:themeColor="text1"/>
              <w:sz w:val="24"/>
              <w:szCs w:val="24"/>
            </w:rPr>
          </w:rPrChange>
        </w:rPr>
        <w:t xml:space="preserve">The </w:t>
      </w:r>
      <w:r w:rsidR="005F3833" w:rsidRPr="00F62820">
        <w:rPr>
          <w:rFonts w:ascii="Book Antiqua" w:hAnsi="Book Antiqua" w:cs="Times New Roman" w:hint="eastAsia"/>
          <w:sz w:val="24"/>
          <w:szCs w:val="24"/>
          <w:lang w:eastAsia="zh-CN"/>
          <w:rPrChange w:id="320" w:author="FP" w:date="2019-04-16T20:18:00Z">
            <w:rPr>
              <w:rFonts w:ascii="Book Antiqua" w:hAnsi="Book Antiqua" w:cs="Times New Roman" w:hint="eastAsia"/>
              <w:color w:val="000000" w:themeColor="text1"/>
              <w:sz w:val="24"/>
              <w:szCs w:val="24"/>
              <w:lang w:eastAsia="zh-CN"/>
            </w:rPr>
          </w:rPrChange>
        </w:rPr>
        <w:t>LRMD</w:t>
      </w:r>
      <w:r w:rsidR="00B63839" w:rsidRPr="00F62820">
        <w:rPr>
          <w:rFonts w:ascii="Book Antiqua" w:hAnsi="Book Antiqua" w:cs="Times New Roman"/>
          <w:sz w:val="24"/>
          <w:szCs w:val="24"/>
          <w:rPrChange w:id="321"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sz w:val="24"/>
          <w:szCs w:val="24"/>
          <w:rPrChange w:id="322" w:author="FP" w:date="2019-04-16T20:18:00Z">
            <w:rPr>
              <w:rFonts w:ascii="Book Antiqua" w:hAnsi="Book Antiqua" w:cs="Times New Roman"/>
              <w:color w:val="000000" w:themeColor="text1"/>
              <w:sz w:val="24"/>
              <w:szCs w:val="24"/>
            </w:rPr>
          </w:rPrChange>
        </w:rPr>
        <w:t xml:space="preserve">correlated with the gold standard capnography with respect to respiratory rate detection and apnea events. The </w:t>
      </w:r>
      <w:r w:rsidR="00BA404D" w:rsidRPr="00F62820">
        <w:rPr>
          <w:rFonts w:ascii="Book Antiqua" w:hAnsi="Book Antiqua" w:cs="Times New Roman"/>
          <w:sz w:val="24"/>
          <w:szCs w:val="24"/>
          <w:rPrChange w:id="323"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324" w:author="FP" w:date="2019-04-16T20:18:00Z">
            <w:rPr>
              <w:rFonts w:ascii="Book Antiqua" w:hAnsi="Book Antiqua" w:cs="Times New Roman"/>
              <w:color w:val="000000" w:themeColor="text1"/>
              <w:sz w:val="24"/>
              <w:szCs w:val="24"/>
            </w:rPr>
          </w:rPrChange>
        </w:rPr>
        <w:t xml:space="preserve"> </w:t>
      </w:r>
      <w:del w:id="325" w:author="author" w:date="2019-04-15T12:13:00Z">
        <w:r w:rsidRPr="00F62820" w:rsidDel="00301300">
          <w:rPr>
            <w:rFonts w:ascii="Book Antiqua" w:hAnsi="Book Antiqua" w:cs="Times New Roman"/>
            <w:sz w:val="24"/>
            <w:szCs w:val="24"/>
            <w:rPrChange w:id="326" w:author="FP" w:date="2019-04-16T20:18:00Z">
              <w:rPr>
                <w:rFonts w:ascii="Book Antiqua" w:hAnsi="Book Antiqua" w:cs="Times New Roman"/>
                <w:color w:val="000000" w:themeColor="text1"/>
                <w:sz w:val="24"/>
                <w:szCs w:val="24"/>
              </w:rPr>
            </w:rPrChange>
          </w:rPr>
          <w:delText xml:space="preserve">device </w:delText>
        </w:r>
      </w:del>
      <w:r w:rsidRPr="00F62820">
        <w:rPr>
          <w:rFonts w:ascii="Book Antiqua" w:hAnsi="Book Antiqua" w:cs="Times New Roman"/>
          <w:sz w:val="24"/>
          <w:szCs w:val="24"/>
          <w:rPrChange w:id="327" w:author="FP" w:date="2019-04-16T20:18:00Z">
            <w:rPr>
              <w:rFonts w:ascii="Book Antiqua" w:hAnsi="Book Antiqua" w:cs="Times New Roman"/>
              <w:color w:val="000000" w:themeColor="text1"/>
              <w:sz w:val="24"/>
              <w:szCs w:val="24"/>
            </w:rPr>
          </w:rPrChange>
        </w:rPr>
        <w:t xml:space="preserve">could be used as an alternative to capnography for measuring respiration in endoscopy. </w:t>
      </w:r>
    </w:p>
    <w:p w14:paraId="4722C4ED" w14:textId="77777777" w:rsidR="00495E6A" w:rsidRPr="00F62820" w:rsidRDefault="00495E6A" w:rsidP="00E86F42">
      <w:pPr>
        <w:snapToGrid w:val="0"/>
        <w:spacing w:after="0" w:line="360" w:lineRule="auto"/>
        <w:jc w:val="both"/>
        <w:rPr>
          <w:rFonts w:ascii="Book Antiqua" w:hAnsi="Book Antiqua" w:cs="Times New Roman"/>
          <w:b/>
          <w:sz w:val="24"/>
          <w:szCs w:val="24"/>
          <w:rPrChange w:id="328" w:author="FP" w:date="2019-04-16T20:18:00Z">
            <w:rPr>
              <w:rFonts w:ascii="Book Antiqua" w:hAnsi="Book Antiqua" w:cs="Times New Roman"/>
              <w:b/>
              <w:color w:val="000000" w:themeColor="text1"/>
              <w:sz w:val="24"/>
              <w:szCs w:val="24"/>
            </w:rPr>
          </w:rPrChange>
        </w:rPr>
      </w:pPr>
    </w:p>
    <w:p w14:paraId="439151F2" w14:textId="0A401D33" w:rsidR="005B6B85" w:rsidRPr="00F62820" w:rsidRDefault="005F3833" w:rsidP="00E86F42">
      <w:pPr>
        <w:snapToGrid w:val="0"/>
        <w:spacing w:after="0" w:line="360" w:lineRule="auto"/>
        <w:jc w:val="both"/>
        <w:rPr>
          <w:rFonts w:ascii="Book Antiqua" w:hAnsi="Book Antiqua" w:cs="Times New Roman"/>
          <w:b/>
          <w:sz w:val="24"/>
          <w:szCs w:val="24"/>
          <w:lang w:eastAsia="zh-CN"/>
          <w:rPrChange w:id="329" w:author="FP" w:date="2019-04-16T20:18:00Z">
            <w:rPr>
              <w:rFonts w:ascii="Book Antiqua" w:hAnsi="Book Antiqua" w:cs="Times New Roman"/>
              <w:b/>
              <w:color w:val="000000" w:themeColor="text1"/>
              <w:sz w:val="24"/>
              <w:szCs w:val="24"/>
              <w:lang w:eastAsia="zh-CN"/>
            </w:rPr>
          </w:rPrChange>
        </w:rPr>
      </w:pPr>
      <w:r w:rsidRPr="00F62820">
        <w:rPr>
          <w:rFonts w:ascii="Book Antiqua" w:hAnsi="Book Antiqua" w:cs="Arial"/>
          <w:b/>
          <w:sz w:val="24"/>
          <w:szCs w:val="24"/>
          <w:rPrChange w:id="330" w:author="FP" w:date="2019-04-16T20:18:00Z">
            <w:rPr>
              <w:rFonts w:ascii="Book Antiqua" w:hAnsi="Book Antiqua" w:cs="Arial"/>
              <w:b/>
              <w:color w:val="000000" w:themeColor="text1"/>
              <w:sz w:val="24"/>
              <w:szCs w:val="24"/>
            </w:rPr>
          </w:rPrChange>
        </w:rPr>
        <w:t>Key</w:t>
      </w:r>
      <w:r w:rsidRPr="00F62820">
        <w:rPr>
          <w:rFonts w:ascii="Book Antiqua" w:hAnsi="Book Antiqua" w:cs="Arial"/>
          <w:b/>
          <w:sz w:val="24"/>
          <w:szCs w:val="24"/>
          <w:lang w:eastAsia="zh-CN"/>
          <w:rPrChange w:id="331" w:author="FP" w:date="2019-04-16T20:18:00Z">
            <w:rPr>
              <w:rFonts w:ascii="Book Antiqua" w:hAnsi="Book Antiqua" w:cs="Arial"/>
              <w:b/>
              <w:color w:val="000000" w:themeColor="text1"/>
              <w:sz w:val="24"/>
              <w:szCs w:val="24"/>
              <w:lang w:eastAsia="zh-CN"/>
            </w:rPr>
          </w:rPrChange>
        </w:rPr>
        <w:t xml:space="preserve"> </w:t>
      </w:r>
      <w:r w:rsidRPr="00F62820">
        <w:rPr>
          <w:rFonts w:ascii="Book Antiqua" w:hAnsi="Book Antiqua" w:cs="Arial"/>
          <w:b/>
          <w:sz w:val="24"/>
          <w:szCs w:val="24"/>
          <w:rPrChange w:id="332" w:author="FP" w:date="2019-04-16T20:18:00Z">
            <w:rPr>
              <w:rFonts w:ascii="Book Antiqua" w:hAnsi="Book Antiqua" w:cs="Arial"/>
              <w:b/>
              <w:color w:val="000000" w:themeColor="text1"/>
              <w:sz w:val="24"/>
              <w:szCs w:val="24"/>
            </w:rPr>
          </w:rPrChange>
        </w:rPr>
        <w:t>words:</w:t>
      </w:r>
      <w:r w:rsidR="001C3701" w:rsidRPr="00F62820">
        <w:rPr>
          <w:rFonts w:ascii="Book Antiqua" w:hAnsi="Book Antiqua" w:cs="Times New Roman"/>
          <w:sz w:val="24"/>
          <w:szCs w:val="24"/>
          <w:rPrChange w:id="333" w:author="FP" w:date="2019-04-16T20:18:00Z">
            <w:rPr>
              <w:rFonts w:ascii="Book Antiqua" w:hAnsi="Book Antiqua" w:cs="Times New Roman"/>
              <w:color w:val="000000" w:themeColor="text1"/>
              <w:sz w:val="24"/>
              <w:szCs w:val="24"/>
            </w:rPr>
          </w:rPrChange>
        </w:rPr>
        <w:t xml:space="preserve"> Sedation</w:t>
      </w:r>
      <w:r w:rsidR="00A12A62" w:rsidRPr="00F62820">
        <w:rPr>
          <w:rFonts w:ascii="Book Antiqua" w:hAnsi="Book Antiqua" w:cs="Times New Roman"/>
          <w:sz w:val="24"/>
          <w:szCs w:val="24"/>
          <w:rPrChange w:id="334" w:author="FP" w:date="2019-04-16T20:18:00Z">
            <w:rPr>
              <w:rFonts w:ascii="Book Antiqua" w:hAnsi="Book Antiqua" w:cs="Times New Roman"/>
              <w:color w:val="000000" w:themeColor="text1"/>
              <w:sz w:val="24"/>
              <w:szCs w:val="24"/>
            </w:rPr>
          </w:rPrChange>
        </w:rPr>
        <w:t>; Capnography; Lins</w:t>
      </w:r>
      <w:r w:rsidR="001C3701" w:rsidRPr="00F62820">
        <w:rPr>
          <w:rFonts w:ascii="Book Antiqua" w:hAnsi="Book Antiqua" w:cs="Times New Roman"/>
          <w:sz w:val="24"/>
          <w:szCs w:val="24"/>
          <w:rPrChange w:id="335" w:author="FP" w:date="2019-04-16T20:18:00Z">
            <w:rPr>
              <w:rFonts w:ascii="Book Antiqua" w:hAnsi="Book Antiqua" w:cs="Times New Roman"/>
              <w:color w:val="000000" w:themeColor="text1"/>
              <w:sz w:val="24"/>
              <w:szCs w:val="24"/>
            </w:rPr>
          </w:rPrChange>
        </w:rPr>
        <w:t xml:space="preserve">hom; </w:t>
      </w:r>
      <w:r w:rsidR="005B6B85" w:rsidRPr="00F62820">
        <w:rPr>
          <w:rFonts w:ascii="Book Antiqua" w:hAnsi="Book Antiqua" w:cs="Times New Roman"/>
          <w:sz w:val="24"/>
          <w:szCs w:val="24"/>
          <w:rPrChange w:id="336" w:author="FP" w:date="2019-04-16T20:18:00Z">
            <w:rPr>
              <w:rFonts w:ascii="Book Antiqua" w:hAnsi="Book Antiqua" w:cs="Times New Roman"/>
              <w:color w:val="000000" w:themeColor="text1"/>
              <w:sz w:val="24"/>
              <w:szCs w:val="24"/>
            </w:rPr>
          </w:rPrChange>
        </w:rPr>
        <w:t xml:space="preserve">Thermodynamic </w:t>
      </w:r>
      <w:r w:rsidR="00EF1845" w:rsidRPr="00F62820">
        <w:rPr>
          <w:rFonts w:ascii="Book Antiqua" w:hAnsi="Book Antiqua" w:cs="Times New Roman"/>
          <w:sz w:val="24"/>
          <w:szCs w:val="24"/>
          <w:rPrChange w:id="337" w:author="FP" w:date="2019-04-16T20:18:00Z">
            <w:rPr>
              <w:rFonts w:ascii="Book Antiqua" w:hAnsi="Book Antiqua" w:cs="Times New Roman"/>
              <w:color w:val="000000" w:themeColor="text1"/>
              <w:sz w:val="24"/>
              <w:szCs w:val="24"/>
            </w:rPr>
          </w:rPrChange>
        </w:rPr>
        <w:t>sensor</w:t>
      </w:r>
      <w:r w:rsidR="005B6B85" w:rsidRPr="00F62820">
        <w:rPr>
          <w:rFonts w:ascii="Book Antiqua" w:hAnsi="Book Antiqua" w:cs="Times New Roman"/>
          <w:sz w:val="24"/>
          <w:szCs w:val="24"/>
          <w:rPrChange w:id="338" w:author="FP" w:date="2019-04-16T20:18:00Z">
            <w:rPr>
              <w:rFonts w:ascii="Book Antiqua" w:hAnsi="Book Antiqua" w:cs="Times New Roman"/>
              <w:color w:val="000000" w:themeColor="text1"/>
              <w:sz w:val="24"/>
              <w:szCs w:val="24"/>
            </w:rPr>
          </w:rPrChange>
        </w:rPr>
        <w:t>; Endoscopy</w:t>
      </w:r>
    </w:p>
    <w:p w14:paraId="1BE991F0" w14:textId="77777777" w:rsidR="00495E6A" w:rsidRPr="00F62820" w:rsidRDefault="00495E6A" w:rsidP="00E86F42">
      <w:pPr>
        <w:snapToGrid w:val="0"/>
        <w:spacing w:after="0" w:line="360" w:lineRule="auto"/>
        <w:jc w:val="both"/>
        <w:rPr>
          <w:rFonts w:ascii="Book Antiqua" w:hAnsi="Book Antiqua" w:cs="Times New Roman"/>
          <w:b/>
          <w:sz w:val="24"/>
          <w:szCs w:val="24"/>
          <w:lang w:eastAsia="zh-CN"/>
          <w:rPrChange w:id="339" w:author="FP" w:date="2019-04-16T20:18:00Z">
            <w:rPr>
              <w:rFonts w:ascii="Book Antiqua" w:hAnsi="Book Antiqua" w:cs="Times New Roman"/>
              <w:b/>
              <w:color w:val="000000" w:themeColor="text1"/>
              <w:sz w:val="24"/>
              <w:szCs w:val="24"/>
              <w:lang w:eastAsia="zh-CN"/>
            </w:rPr>
          </w:rPrChange>
        </w:rPr>
      </w:pPr>
    </w:p>
    <w:p w14:paraId="5482C375" w14:textId="770A35EE" w:rsidR="005F3833" w:rsidRPr="00F62820" w:rsidRDefault="005F3833" w:rsidP="00E86F42">
      <w:pPr>
        <w:snapToGrid w:val="0"/>
        <w:spacing w:after="0" w:line="360" w:lineRule="auto"/>
        <w:jc w:val="both"/>
        <w:rPr>
          <w:rFonts w:ascii="Book Antiqua" w:hAnsi="Book Antiqua" w:cs="Arial Unicode MS"/>
          <w:sz w:val="24"/>
          <w:szCs w:val="24"/>
          <w:lang w:val="fr-FR" w:eastAsia="zh-CN"/>
          <w:rPrChange w:id="340" w:author="FP" w:date="2019-04-16T20:18:00Z">
            <w:rPr>
              <w:rFonts w:ascii="Book Antiqua" w:hAnsi="Book Antiqua" w:cs="Arial Unicode MS"/>
              <w:color w:val="000000" w:themeColor="text1"/>
              <w:sz w:val="24"/>
              <w:szCs w:val="24"/>
              <w:lang w:val="fr-FR" w:eastAsia="zh-CN"/>
            </w:rPr>
          </w:rPrChange>
        </w:rPr>
      </w:pPr>
      <w:r w:rsidRPr="00F62820">
        <w:rPr>
          <w:rFonts w:ascii="Book Antiqua" w:hAnsi="Book Antiqua" w:cs="Tahoma"/>
          <w:b/>
          <w:sz w:val="24"/>
          <w:szCs w:val="24"/>
          <w:lang w:val="en-GB" w:eastAsia="ja-JP"/>
          <w:rPrChange w:id="341" w:author="FP" w:date="2019-04-16T20:18:00Z">
            <w:rPr>
              <w:rFonts w:ascii="Book Antiqua" w:hAnsi="Book Antiqua" w:cs="Tahoma"/>
              <w:b/>
              <w:color w:val="000000" w:themeColor="text1"/>
              <w:sz w:val="24"/>
              <w:szCs w:val="24"/>
              <w:lang w:val="en-GB" w:eastAsia="ja-JP"/>
            </w:rPr>
          </w:rPrChange>
        </w:rPr>
        <w:t xml:space="preserve">© </w:t>
      </w:r>
      <w:r w:rsidRPr="00F62820">
        <w:rPr>
          <w:rFonts w:ascii="Book Antiqua" w:eastAsia="AdvTimes" w:hAnsi="Book Antiqua" w:cs="AdvTimes"/>
          <w:b/>
          <w:sz w:val="24"/>
          <w:szCs w:val="24"/>
          <w:lang w:val="fr-FR" w:eastAsia="ja-JP"/>
          <w:rPrChange w:id="342" w:author="FP" w:date="2019-04-16T20:18:00Z">
            <w:rPr>
              <w:rFonts w:ascii="Book Antiqua" w:eastAsia="AdvTimes" w:hAnsi="Book Antiqua" w:cs="AdvTimes"/>
              <w:b/>
              <w:color w:val="000000" w:themeColor="text1"/>
              <w:sz w:val="24"/>
              <w:szCs w:val="24"/>
              <w:lang w:val="fr-FR" w:eastAsia="ja-JP"/>
            </w:rPr>
          </w:rPrChange>
        </w:rPr>
        <w:t>The Author(s) 201</w:t>
      </w:r>
      <w:r w:rsidRPr="00F62820">
        <w:rPr>
          <w:rFonts w:ascii="Book Antiqua" w:hAnsi="Book Antiqua" w:cs="AdvTimes" w:hint="eastAsia"/>
          <w:b/>
          <w:sz w:val="24"/>
          <w:szCs w:val="24"/>
          <w:lang w:val="fr-FR" w:eastAsia="zh-CN"/>
          <w:rPrChange w:id="343" w:author="FP" w:date="2019-04-16T20:18:00Z">
            <w:rPr>
              <w:rFonts w:ascii="Book Antiqua" w:hAnsi="Book Antiqua" w:cs="AdvTimes" w:hint="eastAsia"/>
              <w:b/>
              <w:color w:val="000000" w:themeColor="text1"/>
              <w:sz w:val="24"/>
              <w:szCs w:val="24"/>
              <w:lang w:val="fr-FR" w:eastAsia="zh-CN"/>
            </w:rPr>
          </w:rPrChange>
        </w:rPr>
        <w:t>9</w:t>
      </w:r>
      <w:r w:rsidRPr="00F62820">
        <w:rPr>
          <w:rFonts w:ascii="Book Antiqua" w:eastAsia="AdvTimes" w:hAnsi="Book Antiqua" w:cs="AdvTimes"/>
          <w:b/>
          <w:sz w:val="24"/>
          <w:szCs w:val="24"/>
          <w:lang w:val="fr-FR" w:eastAsia="ja-JP"/>
          <w:rPrChange w:id="344" w:author="FP" w:date="2019-04-16T20:18:00Z">
            <w:rPr>
              <w:rFonts w:ascii="Book Antiqua" w:eastAsia="AdvTimes" w:hAnsi="Book Antiqua" w:cs="AdvTimes"/>
              <w:b/>
              <w:color w:val="000000" w:themeColor="text1"/>
              <w:sz w:val="24"/>
              <w:szCs w:val="24"/>
              <w:lang w:val="fr-FR" w:eastAsia="ja-JP"/>
            </w:rPr>
          </w:rPrChange>
        </w:rPr>
        <w:t>.</w:t>
      </w:r>
      <w:r w:rsidRPr="00F62820">
        <w:rPr>
          <w:rFonts w:ascii="Book Antiqua" w:eastAsia="AdvTimes" w:hAnsi="Book Antiqua" w:cs="AdvTimes"/>
          <w:sz w:val="24"/>
          <w:szCs w:val="24"/>
          <w:lang w:val="fr-FR" w:eastAsia="ja-JP"/>
          <w:rPrChange w:id="345" w:author="FP" w:date="2019-04-16T20:18:00Z">
            <w:rPr>
              <w:rFonts w:ascii="Book Antiqua" w:eastAsia="AdvTimes" w:hAnsi="Book Antiqua" w:cs="AdvTimes"/>
              <w:color w:val="000000" w:themeColor="text1"/>
              <w:sz w:val="24"/>
              <w:szCs w:val="24"/>
              <w:lang w:val="fr-FR" w:eastAsia="ja-JP"/>
            </w:rPr>
          </w:rPrChange>
        </w:rPr>
        <w:t xml:space="preserve"> Published by </w:t>
      </w:r>
      <w:r w:rsidRPr="00F62820">
        <w:rPr>
          <w:rFonts w:ascii="Book Antiqua" w:hAnsi="Book Antiqua" w:cs="Arial Unicode MS"/>
          <w:sz w:val="24"/>
          <w:szCs w:val="24"/>
          <w:lang w:val="en-GB" w:eastAsia="ja-JP"/>
          <w:rPrChange w:id="346" w:author="FP" w:date="2019-04-16T20:18:00Z">
            <w:rPr>
              <w:rFonts w:ascii="Book Antiqua" w:hAnsi="Book Antiqua" w:cs="Arial Unicode MS"/>
              <w:color w:val="000000" w:themeColor="text1"/>
              <w:sz w:val="24"/>
              <w:szCs w:val="24"/>
              <w:lang w:val="en-GB" w:eastAsia="ja-JP"/>
            </w:rPr>
          </w:rPrChange>
        </w:rPr>
        <w:t xml:space="preserve">Baishideng Publishing Group Inc. </w:t>
      </w:r>
      <w:r w:rsidRPr="00F62820">
        <w:rPr>
          <w:rFonts w:ascii="Book Antiqua" w:hAnsi="Book Antiqua" w:cs="Arial Unicode MS"/>
          <w:sz w:val="24"/>
          <w:szCs w:val="24"/>
          <w:lang w:val="fr-FR" w:eastAsia="ja-JP"/>
          <w:rPrChange w:id="347" w:author="FP" w:date="2019-04-16T20:18:00Z">
            <w:rPr>
              <w:rFonts w:ascii="Book Antiqua" w:hAnsi="Book Antiqua" w:cs="Arial Unicode MS"/>
              <w:color w:val="000000" w:themeColor="text1"/>
              <w:sz w:val="24"/>
              <w:szCs w:val="24"/>
              <w:lang w:val="fr-FR" w:eastAsia="ja-JP"/>
            </w:rPr>
          </w:rPrChange>
        </w:rPr>
        <w:t>All rights reserved</w:t>
      </w:r>
      <w:r w:rsidRPr="00F62820">
        <w:rPr>
          <w:rFonts w:ascii="Book Antiqua" w:hAnsi="Book Antiqua" w:cs="Arial Unicode MS"/>
          <w:sz w:val="24"/>
          <w:szCs w:val="24"/>
          <w:lang w:val="fr-FR"/>
          <w:rPrChange w:id="348" w:author="FP" w:date="2019-04-16T20:18:00Z">
            <w:rPr>
              <w:rFonts w:ascii="Book Antiqua" w:hAnsi="Book Antiqua" w:cs="Arial Unicode MS"/>
              <w:color w:val="000000" w:themeColor="text1"/>
              <w:sz w:val="24"/>
              <w:szCs w:val="24"/>
              <w:lang w:val="fr-FR"/>
            </w:rPr>
          </w:rPrChange>
        </w:rPr>
        <w:t>.</w:t>
      </w:r>
    </w:p>
    <w:p w14:paraId="58ACEAE4" w14:textId="77777777" w:rsidR="005F3833" w:rsidRPr="00F62820" w:rsidRDefault="005F3833" w:rsidP="00E86F42">
      <w:pPr>
        <w:snapToGrid w:val="0"/>
        <w:spacing w:after="0" w:line="360" w:lineRule="auto"/>
        <w:jc w:val="both"/>
        <w:rPr>
          <w:rFonts w:ascii="Book Antiqua" w:hAnsi="Book Antiqua" w:cs="Times New Roman"/>
          <w:b/>
          <w:sz w:val="24"/>
          <w:szCs w:val="24"/>
          <w:lang w:eastAsia="zh-CN"/>
          <w:rPrChange w:id="349" w:author="FP" w:date="2019-04-16T20:18:00Z">
            <w:rPr>
              <w:rFonts w:ascii="Book Antiqua" w:hAnsi="Book Antiqua" w:cs="Times New Roman"/>
              <w:b/>
              <w:color w:val="000000" w:themeColor="text1"/>
              <w:sz w:val="24"/>
              <w:szCs w:val="24"/>
              <w:lang w:eastAsia="zh-CN"/>
            </w:rPr>
          </w:rPrChange>
        </w:rPr>
      </w:pPr>
    </w:p>
    <w:p w14:paraId="449C89C1" w14:textId="3F9EBFC7" w:rsidR="00856937" w:rsidRPr="00F62820" w:rsidRDefault="005F3833" w:rsidP="00E86F42">
      <w:pPr>
        <w:snapToGrid w:val="0"/>
        <w:spacing w:after="0" w:line="360" w:lineRule="auto"/>
        <w:jc w:val="both"/>
        <w:rPr>
          <w:rFonts w:ascii="Book Antiqua" w:hAnsi="Book Antiqua" w:cs="Times New Roman"/>
          <w:sz w:val="24"/>
          <w:szCs w:val="24"/>
          <w:rPrChange w:id="350" w:author="FP" w:date="2019-04-16T20:18:00Z">
            <w:rPr>
              <w:rFonts w:ascii="Book Antiqua" w:hAnsi="Book Antiqua" w:cs="Times New Roman"/>
              <w:color w:val="000000" w:themeColor="text1"/>
              <w:sz w:val="24"/>
              <w:szCs w:val="24"/>
            </w:rPr>
          </w:rPrChange>
        </w:rPr>
      </w:pPr>
      <w:r w:rsidRPr="00F62820">
        <w:rPr>
          <w:rFonts w:ascii="Book Antiqua" w:hAnsi="Book Antiqua" w:cs="Arial"/>
          <w:b/>
          <w:sz w:val="24"/>
          <w:szCs w:val="24"/>
          <w:rPrChange w:id="351" w:author="FP" w:date="2019-04-16T20:18:00Z">
            <w:rPr>
              <w:rFonts w:ascii="Book Antiqua" w:hAnsi="Book Antiqua" w:cs="Arial"/>
              <w:b/>
              <w:color w:val="000000" w:themeColor="text1"/>
              <w:sz w:val="24"/>
              <w:szCs w:val="24"/>
            </w:rPr>
          </w:rPrChange>
        </w:rPr>
        <w:t>Core tip</w:t>
      </w:r>
      <w:r w:rsidRPr="00F62820">
        <w:rPr>
          <w:rFonts w:ascii="Book Antiqua" w:hAnsi="Book Antiqua" w:cs="Arial"/>
          <w:b/>
          <w:sz w:val="24"/>
          <w:szCs w:val="24"/>
          <w:lang w:eastAsia="zh-CN"/>
          <w:rPrChange w:id="352" w:author="FP" w:date="2019-04-16T20:18:00Z">
            <w:rPr>
              <w:rFonts w:ascii="Book Antiqua" w:hAnsi="Book Antiqua" w:cs="Arial"/>
              <w:b/>
              <w:color w:val="000000" w:themeColor="text1"/>
              <w:sz w:val="24"/>
              <w:szCs w:val="24"/>
              <w:lang w:eastAsia="zh-CN"/>
            </w:rPr>
          </w:rPrChange>
        </w:rPr>
        <w:t>:</w:t>
      </w:r>
      <w:r w:rsidR="005B6B85" w:rsidRPr="00F62820">
        <w:rPr>
          <w:rFonts w:ascii="Book Antiqua" w:hAnsi="Book Antiqua" w:cs="Times New Roman"/>
          <w:b/>
          <w:sz w:val="24"/>
          <w:szCs w:val="24"/>
          <w:rPrChange w:id="353" w:author="FP" w:date="2019-04-16T20:18:00Z">
            <w:rPr>
              <w:rFonts w:ascii="Book Antiqua" w:hAnsi="Book Antiqua" w:cs="Times New Roman"/>
              <w:b/>
              <w:color w:val="000000" w:themeColor="text1"/>
              <w:sz w:val="24"/>
              <w:szCs w:val="24"/>
            </w:rPr>
          </w:rPrChange>
        </w:rPr>
        <w:t xml:space="preserve"> </w:t>
      </w:r>
      <w:r w:rsidR="00856937" w:rsidRPr="00F62820">
        <w:rPr>
          <w:rFonts w:ascii="Book Antiqua" w:hAnsi="Book Antiqua" w:cs="Times New Roman"/>
          <w:sz w:val="24"/>
          <w:szCs w:val="24"/>
          <w:rPrChange w:id="354" w:author="FP" w:date="2019-04-16T20:18:00Z">
            <w:rPr>
              <w:rFonts w:ascii="Book Antiqua" w:hAnsi="Book Antiqua" w:cs="Times New Roman"/>
              <w:color w:val="000000" w:themeColor="text1"/>
              <w:sz w:val="24"/>
              <w:szCs w:val="24"/>
            </w:rPr>
          </w:rPrChange>
        </w:rPr>
        <w:t>The current gold standard method of monitoring ventilation during procedures is capnography. A new device utilizing a thermodynamic measurement (</w:t>
      </w:r>
      <w:r w:rsidR="00B232E3" w:rsidRPr="00F62820">
        <w:rPr>
          <w:rFonts w:ascii="Book Antiqua" w:hAnsi="Book Antiqua" w:cs="Times New Roman"/>
          <w:sz w:val="24"/>
          <w:szCs w:val="24"/>
          <w:rPrChange w:id="355" w:author="FP" w:date="2019-04-16T20:18:00Z">
            <w:rPr>
              <w:rFonts w:ascii="Book Antiqua" w:hAnsi="Book Antiqua" w:cs="Times New Roman"/>
              <w:color w:val="000000" w:themeColor="text1"/>
              <w:sz w:val="24"/>
              <w:szCs w:val="24"/>
            </w:rPr>
          </w:rPrChange>
        </w:rPr>
        <w:t>Linshom Respiratory Monitoring Device</w:t>
      </w:r>
      <w:r w:rsidR="00B232E3" w:rsidRPr="00F62820">
        <w:rPr>
          <w:rFonts w:ascii="Book Antiqua" w:hAnsi="Book Antiqua" w:cs="Times New Roman" w:hint="eastAsia"/>
          <w:sz w:val="24"/>
          <w:szCs w:val="24"/>
          <w:lang w:eastAsia="zh-CN"/>
          <w:rPrChange w:id="356" w:author="FP" w:date="2019-04-16T20:18:00Z">
            <w:rPr>
              <w:rFonts w:ascii="Book Antiqua" w:hAnsi="Book Antiqua" w:cs="Times New Roman" w:hint="eastAsia"/>
              <w:color w:val="000000" w:themeColor="text1"/>
              <w:sz w:val="24"/>
              <w:szCs w:val="24"/>
              <w:lang w:eastAsia="zh-CN"/>
            </w:rPr>
          </w:rPrChange>
        </w:rPr>
        <w:t>,</w:t>
      </w:r>
      <w:r w:rsidR="00B232E3" w:rsidRPr="00F62820">
        <w:rPr>
          <w:rFonts w:ascii="Book Antiqua" w:hAnsi="Book Antiqua" w:cs="Times New Roman"/>
          <w:sz w:val="24"/>
          <w:szCs w:val="24"/>
          <w:rPrChange w:id="357" w:author="FP" w:date="2019-04-16T20:18:00Z">
            <w:rPr>
              <w:rFonts w:ascii="Book Antiqua" w:hAnsi="Book Antiqua" w:cs="Times New Roman"/>
              <w:color w:val="000000" w:themeColor="text1"/>
              <w:sz w:val="24"/>
              <w:szCs w:val="24"/>
            </w:rPr>
          </w:rPrChange>
        </w:rPr>
        <w:t xml:space="preserve"> </w:t>
      </w:r>
      <w:r w:rsidR="00856937" w:rsidRPr="00F62820">
        <w:rPr>
          <w:rFonts w:ascii="Book Antiqua" w:hAnsi="Book Antiqua" w:cs="Times New Roman"/>
          <w:sz w:val="24"/>
          <w:szCs w:val="24"/>
          <w:rPrChange w:id="358" w:author="FP" w:date="2019-04-16T20:18:00Z">
            <w:rPr>
              <w:rFonts w:ascii="Book Antiqua" w:hAnsi="Book Antiqua" w:cs="Times New Roman"/>
              <w:color w:val="000000" w:themeColor="text1"/>
              <w:sz w:val="24"/>
              <w:szCs w:val="24"/>
            </w:rPr>
          </w:rPrChange>
        </w:rPr>
        <w:t xml:space="preserve">LRMD) has been designed to measure respiratory rate by using the temperature of exhaled breath. This study showed that the LRMD </w:t>
      </w:r>
      <w:del w:id="359" w:author="author" w:date="2019-04-15T12:13:00Z">
        <w:r w:rsidR="00856937" w:rsidRPr="00F62820" w:rsidDel="00301300">
          <w:rPr>
            <w:rFonts w:ascii="Book Antiqua" w:hAnsi="Book Antiqua" w:cs="Times New Roman"/>
            <w:sz w:val="24"/>
            <w:szCs w:val="24"/>
            <w:rPrChange w:id="360" w:author="FP" w:date="2019-04-16T20:18:00Z">
              <w:rPr>
                <w:rFonts w:ascii="Book Antiqua" w:hAnsi="Book Antiqua" w:cs="Times New Roman"/>
                <w:color w:val="000000" w:themeColor="text1"/>
                <w:sz w:val="24"/>
                <w:szCs w:val="24"/>
              </w:rPr>
            </w:rPrChange>
          </w:rPr>
          <w:delText xml:space="preserve">device </w:delText>
        </w:r>
      </w:del>
      <w:r w:rsidR="00856937" w:rsidRPr="00F62820">
        <w:rPr>
          <w:rFonts w:ascii="Book Antiqua" w:hAnsi="Book Antiqua" w:cs="Times New Roman"/>
          <w:sz w:val="24"/>
          <w:szCs w:val="24"/>
          <w:rPrChange w:id="361" w:author="FP" w:date="2019-04-16T20:18:00Z">
            <w:rPr>
              <w:rFonts w:ascii="Book Antiqua" w:hAnsi="Book Antiqua" w:cs="Times New Roman"/>
              <w:color w:val="000000" w:themeColor="text1"/>
              <w:sz w:val="24"/>
              <w:szCs w:val="24"/>
            </w:rPr>
          </w:rPrChange>
        </w:rPr>
        <w:t xml:space="preserve">correlated with the gold standard capnography with respect to respiratory rate detection and apnea events. The LRMD </w:t>
      </w:r>
      <w:del w:id="362" w:author="author" w:date="2019-04-15T12:13:00Z">
        <w:r w:rsidR="00856937" w:rsidRPr="00F62820" w:rsidDel="00301300">
          <w:rPr>
            <w:rFonts w:ascii="Book Antiqua" w:hAnsi="Book Antiqua" w:cs="Times New Roman"/>
            <w:sz w:val="24"/>
            <w:szCs w:val="24"/>
            <w:rPrChange w:id="363" w:author="FP" w:date="2019-04-16T20:18:00Z">
              <w:rPr>
                <w:rFonts w:ascii="Book Antiqua" w:hAnsi="Book Antiqua" w:cs="Times New Roman"/>
                <w:color w:val="000000" w:themeColor="text1"/>
                <w:sz w:val="24"/>
                <w:szCs w:val="24"/>
              </w:rPr>
            </w:rPrChange>
          </w:rPr>
          <w:delText xml:space="preserve">device </w:delText>
        </w:r>
      </w:del>
      <w:r w:rsidR="00856937" w:rsidRPr="00F62820">
        <w:rPr>
          <w:rFonts w:ascii="Book Antiqua" w:hAnsi="Book Antiqua" w:cs="Times New Roman"/>
          <w:sz w:val="24"/>
          <w:szCs w:val="24"/>
          <w:rPrChange w:id="364" w:author="FP" w:date="2019-04-16T20:18:00Z">
            <w:rPr>
              <w:rFonts w:ascii="Book Antiqua" w:hAnsi="Book Antiqua" w:cs="Times New Roman"/>
              <w:color w:val="000000" w:themeColor="text1"/>
              <w:sz w:val="24"/>
              <w:szCs w:val="24"/>
            </w:rPr>
          </w:rPrChange>
        </w:rPr>
        <w:t xml:space="preserve">could be used as an alternative to capnography for measuring respiration in endoscopy. </w:t>
      </w:r>
    </w:p>
    <w:p w14:paraId="605F1985" w14:textId="2DB47F60" w:rsidR="009C6E39" w:rsidRPr="00F62820" w:rsidRDefault="009C6E39" w:rsidP="00E86F42">
      <w:pPr>
        <w:snapToGrid w:val="0"/>
        <w:spacing w:after="0" w:line="360" w:lineRule="auto"/>
        <w:jc w:val="both"/>
        <w:rPr>
          <w:rFonts w:ascii="Book Antiqua" w:hAnsi="Book Antiqua"/>
          <w:sz w:val="24"/>
          <w:szCs w:val="24"/>
          <w:lang w:eastAsia="zh-CN"/>
          <w:rPrChange w:id="365" w:author="FP" w:date="2019-04-16T20:18:00Z">
            <w:rPr>
              <w:rFonts w:ascii="Book Antiqua" w:hAnsi="Book Antiqua"/>
              <w:color w:val="000000" w:themeColor="text1"/>
              <w:sz w:val="24"/>
              <w:szCs w:val="24"/>
              <w:lang w:eastAsia="zh-CN"/>
            </w:rPr>
          </w:rPrChange>
        </w:rPr>
      </w:pPr>
      <w:bookmarkStart w:id="366" w:name="OLE_LINK40"/>
      <w:bookmarkStart w:id="367" w:name="OLE_LINK41"/>
    </w:p>
    <w:bookmarkEnd w:id="366"/>
    <w:bookmarkEnd w:id="367"/>
    <w:p w14:paraId="18B3B2FD" w14:textId="7EC43A93" w:rsidR="005F3833" w:rsidRPr="00F62820" w:rsidRDefault="005F3833" w:rsidP="00E86F42">
      <w:pPr>
        <w:snapToGrid w:val="0"/>
        <w:spacing w:after="0" w:line="360" w:lineRule="auto"/>
        <w:jc w:val="both"/>
        <w:rPr>
          <w:rFonts w:ascii="Book Antiqua" w:hAnsi="Book Antiqua" w:cs="Times New Roman"/>
          <w:sz w:val="24"/>
          <w:szCs w:val="24"/>
          <w:lang w:eastAsia="zh-CN"/>
          <w:rPrChange w:id="368" w:author="FP" w:date="2019-04-16T20:18:00Z">
            <w:rPr>
              <w:rFonts w:ascii="Book Antiqua" w:hAnsi="Book Antiqua" w:cs="Times New Roman"/>
              <w:color w:val="000000" w:themeColor="text1"/>
              <w:sz w:val="24"/>
              <w:szCs w:val="24"/>
              <w:lang w:eastAsia="zh-CN"/>
            </w:rPr>
          </w:rPrChange>
        </w:rPr>
      </w:pPr>
      <w:r w:rsidRPr="00F62820">
        <w:rPr>
          <w:rFonts w:ascii="Book Antiqua" w:hAnsi="Book Antiqua" w:cs="Times New Roman"/>
          <w:sz w:val="24"/>
          <w:szCs w:val="24"/>
          <w:rPrChange w:id="369" w:author="FP" w:date="2019-04-16T20:18:00Z">
            <w:rPr>
              <w:rFonts w:ascii="Book Antiqua" w:hAnsi="Book Antiqua" w:cs="Times New Roman"/>
              <w:color w:val="000000" w:themeColor="text1"/>
              <w:sz w:val="24"/>
              <w:szCs w:val="24"/>
            </w:rPr>
          </w:rPrChange>
        </w:rPr>
        <w:t xml:space="preserve">Wadhwa </w:t>
      </w:r>
      <w:r w:rsidRPr="00F62820">
        <w:rPr>
          <w:rFonts w:ascii="Book Antiqua" w:hAnsi="Book Antiqua" w:cs="Times New Roman" w:hint="eastAsia"/>
          <w:sz w:val="24"/>
          <w:szCs w:val="24"/>
          <w:lang w:eastAsia="zh-CN"/>
          <w:rPrChange w:id="370" w:author="FP" w:date="2019-04-16T20:18:00Z">
            <w:rPr>
              <w:rFonts w:ascii="Book Antiqua" w:hAnsi="Book Antiqua" w:cs="Times New Roman" w:hint="eastAsia"/>
              <w:color w:val="000000" w:themeColor="text1"/>
              <w:sz w:val="24"/>
              <w:szCs w:val="24"/>
              <w:lang w:eastAsia="zh-CN"/>
            </w:rPr>
          </w:rPrChange>
        </w:rPr>
        <w:t xml:space="preserve">V, </w:t>
      </w:r>
      <w:r w:rsidRPr="00F62820">
        <w:rPr>
          <w:rFonts w:ascii="Book Antiqua" w:hAnsi="Book Antiqua" w:cs="Times New Roman"/>
          <w:sz w:val="24"/>
          <w:szCs w:val="24"/>
          <w:rPrChange w:id="371" w:author="FP" w:date="2019-04-16T20:18:00Z">
            <w:rPr>
              <w:rFonts w:ascii="Book Antiqua" w:hAnsi="Book Antiqua" w:cs="Times New Roman"/>
              <w:color w:val="000000" w:themeColor="text1"/>
              <w:sz w:val="24"/>
              <w:szCs w:val="24"/>
            </w:rPr>
          </w:rPrChange>
        </w:rPr>
        <w:t xml:space="preserve">Gonzalez </w:t>
      </w:r>
      <w:r w:rsidRPr="00F62820">
        <w:rPr>
          <w:rFonts w:ascii="Book Antiqua" w:hAnsi="Book Antiqua" w:cs="Times New Roman" w:hint="eastAsia"/>
          <w:sz w:val="24"/>
          <w:szCs w:val="24"/>
          <w:lang w:eastAsia="zh-CN"/>
          <w:rPrChange w:id="372" w:author="FP" w:date="2019-04-16T20:18:00Z">
            <w:rPr>
              <w:rFonts w:ascii="Book Antiqua" w:hAnsi="Book Antiqua" w:cs="Times New Roman" w:hint="eastAsia"/>
              <w:color w:val="000000" w:themeColor="text1"/>
              <w:sz w:val="24"/>
              <w:szCs w:val="24"/>
              <w:lang w:eastAsia="zh-CN"/>
            </w:rPr>
          </w:rPrChange>
        </w:rPr>
        <w:t xml:space="preserve">AJ, </w:t>
      </w:r>
      <w:r w:rsidRPr="00F62820">
        <w:rPr>
          <w:rFonts w:ascii="Book Antiqua" w:hAnsi="Book Antiqua" w:cs="Times New Roman"/>
          <w:sz w:val="24"/>
          <w:szCs w:val="24"/>
          <w:rPrChange w:id="373" w:author="FP" w:date="2019-04-16T20:18:00Z">
            <w:rPr>
              <w:rFonts w:ascii="Book Antiqua" w:hAnsi="Book Antiqua" w:cs="Times New Roman"/>
              <w:color w:val="000000" w:themeColor="text1"/>
              <w:sz w:val="24"/>
              <w:szCs w:val="24"/>
            </w:rPr>
          </w:rPrChange>
        </w:rPr>
        <w:t xml:space="preserve">Selema </w:t>
      </w:r>
      <w:r w:rsidRPr="00F62820">
        <w:rPr>
          <w:rFonts w:ascii="Book Antiqua" w:hAnsi="Book Antiqua" w:cs="Times New Roman" w:hint="eastAsia"/>
          <w:sz w:val="24"/>
          <w:szCs w:val="24"/>
          <w:lang w:eastAsia="zh-CN"/>
          <w:rPrChange w:id="374" w:author="FP" w:date="2019-04-16T20:18:00Z">
            <w:rPr>
              <w:rFonts w:ascii="Book Antiqua" w:hAnsi="Book Antiqua" w:cs="Times New Roman" w:hint="eastAsia"/>
              <w:color w:val="000000" w:themeColor="text1"/>
              <w:sz w:val="24"/>
              <w:szCs w:val="24"/>
              <w:lang w:eastAsia="zh-CN"/>
            </w:rPr>
          </w:rPrChange>
        </w:rPr>
        <w:t xml:space="preserve">K, </w:t>
      </w:r>
      <w:r w:rsidRPr="00F62820">
        <w:rPr>
          <w:rFonts w:ascii="Book Antiqua" w:hAnsi="Book Antiqua" w:cs="Times New Roman"/>
          <w:sz w:val="24"/>
          <w:szCs w:val="24"/>
          <w:rPrChange w:id="375" w:author="FP" w:date="2019-04-16T20:18:00Z">
            <w:rPr>
              <w:rFonts w:ascii="Book Antiqua" w:hAnsi="Book Antiqua" w:cs="Times New Roman"/>
              <w:color w:val="000000" w:themeColor="text1"/>
              <w:sz w:val="24"/>
              <w:szCs w:val="24"/>
            </w:rPr>
          </w:rPrChange>
        </w:rPr>
        <w:t xml:space="preserve">Feldman </w:t>
      </w:r>
      <w:r w:rsidRPr="00F62820">
        <w:rPr>
          <w:rFonts w:ascii="Book Antiqua" w:hAnsi="Book Antiqua" w:cs="Times New Roman" w:hint="eastAsia"/>
          <w:sz w:val="24"/>
          <w:szCs w:val="24"/>
          <w:lang w:eastAsia="zh-CN"/>
          <w:rPrChange w:id="376" w:author="FP" w:date="2019-04-16T20:18:00Z">
            <w:rPr>
              <w:rFonts w:ascii="Book Antiqua" w:hAnsi="Book Antiqua" w:cs="Times New Roman" w:hint="eastAsia"/>
              <w:color w:val="000000" w:themeColor="text1"/>
              <w:sz w:val="24"/>
              <w:szCs w:val="24"/>
              <w:lang w:eastAsia="zh-CN"/>
            </w:rPr>
          </w:rPrChange>
        </w:rPr>
        <w:t xml:space="preserve">R, </w:t>
      </w:r>
      <w:r w:rsidRPr="00F62820">
        <w:rPr>
          <w:rFonts w:ascii="Book Antiqua" w:hAnsi="Book Antiqua" w:cs="Times New Roman"/>
          <w:sz w:val="24"/>
          <w:szCs w:val="24"/>
          <w:rPrChange w:id="377" w:author="FP" w:date="2019-04-16T20:18:00Z">
            <w:rPr>
              <w:rFonts w:ascii="Book Antiqua" w:hAnsi="Book Antiqua" w:cs="Times New Roman"/>
              <w:color w:val="000000" w:themeColor="text1"/>
              <w:sz w:val="24"/>
              <w:szCs w:val="24"/>
            </w:rPr>
          </w:rPrChange>
        </w:rPr>
        <w:t xml:space="preserve">Lopez </w:t>
      </w:r>
      <w:r w:rsidRPr="00F62820">
        <w:rPr>
          <w:rFonts w:ascii="Book Antiqua" w:hAnsi="Book Antiqua" w:cs="Times New Roman" w:hint="eastAsia"/>
          <w:sz w:val="24"/>
          <w:szCs w:val="24"/>
          <w:lang w:eastAsia="zh-CN"/>
          <w:rPrChange w:id="378" w:author="FP" w:date="2019-04-16T20:18:00Z">
            <w:rPr>
              <w:rFonts w:ascii="Book Antiqua" w:hAnsi="Book Antiqua" w:cs="Times New Roman" w:hint="eastAsia"/>
              <w:color w:val="000000" w:themeColor="text1"/>
              <w:sz w:val="24"/>
              <w:szCs w:val="24"/>
              <w:lang w:eastAsia="zh-CN"/>
            </w:rPr>
          </w:rPrChange>
        </w:rPr>
        <w:t xml:space="preserve">R, </w:t>
      </w:r>
      <w:r w:rsidRPr="00F62820">
        <w:rPr>
          <w:rFonts w:ascii="Book Antiqua" w:hAnsi="Book Antiqua" w:cs="Times New Roman"/>
          <w:sz w:val="24"/>
          <w:szCs w:val="24"/>
          <w:rPrChange w:id="379" w:author="FP" w:date="2019-04-16T20:18:00Z">
            <w:rPr>
              <w:rFonts w:ascii="Book Antiqua" w:hAnsi="Book Antiqua" w:cs="Times New Roman"/>
              <w:color w:val="000000" w:themeColor="text1"/>
              <w:sz w:val="24"/>
              <w:szCs w:val="24"/>
            </w:rPr>
          </w:rPrChange>
        </w:rPr>
        <w:t xml:space="preserve">Vargo </w:t>
      </w:r>
      <w:r w:rsidRPr="00F62820">
        <w:rPr>
          <w:rFonts w:ascii="Book Antiqua" w:hAnsi="Book Antiqua" w:cs="Times New Roman" w:hint="eastAsia"/>
          <w:sz w:val="24"/>
          <w:szCs w:val="24"/>
          <w:lang w:eastAsia="zh-CN"/>
          <w:rPrChange w:id="380" w:author="FP" w:date="2019-04-16T20:18:00Z">
            <w:rPr>
              <w:rFonts w:ascii="Book Antiqua" w:hAnsi="Book Antiqua" w:cs="Times New Roman" w:hint="eastAsia"/>
              <w:color w:val="000000" w:themeColor="text1"/>
              <w:sz w:val="24"/>
              <w:szCs w:val="24"/>
              <w:lang w:eastAsia="zh-CN"/>
            </w:rPr>
          </w:rPrChange>
        </w:rPr>
        <w:t xml:space="preserve">JJ. </w:t>
      </w:r>
      <w:r w:rsidRPr="00F62820">
        <w:rPr>
          <w:rFonts w:ascii="Book Antiqua" w:hAnsi="Book Antiqua" w:cs="Times New Roman"/>
          <w:sz w:val="24"/>
          <w:szCs w:val="24"/>
          <w:rPrChange w:id="381" w:author="FP" w:date="2019-04-16T20:18:00Z">
            <w:rPr>
              <w:rFonts w:ascii="Book Antiqua" w:hAnsi="Book Antiqua" w:cs="Times New Roman"/>
              <w:color w:val="000000" w:themeColor="text1"/>
              <w:sz w:val="24"/>
              <w:szCs w:val="24"/>
            </w:rPr>
          </w:rPrChange>
        </w:rPr>
        <w:t>Novel device for monitoring respiratory rate during endoscopy</w:t>
      </w:r>
      <w:r w:rsidRPr="00F62820">
        <w:rPr>
          <w:rFonts w:ascii="Book Antiqua" w:hAnsi="Book Antiqua" w:cs="Times New Roman"/>
          <w:sz w:val="24"/>
          <w:szCs w:val="24"/>
          <w:lang w:eastAsia="zh-CN"/>
          <w:rPrChange w:id="382" w:author="FP" w:date="2019-04-16T20:18:00Z">
            <w:rPr>
              <w:rFonts w:ascii="Book Antiqua" w:hAnsi="Book Antiqua" w:cs="Times New Roman"/>
              <w:color w:val="000000" w:themeColor="text1"/>
              <w:sz w:val="24"/>
              <w:szCs w:val="24"/>
              <w:lang w:eastAsia="zh-CN"/>
            </w:rPr>
          </w:rPrChange>
        </w:rPr>
        <w:t>—</w:t>
      </w:r>
      <w:r w:rsidRPr="00F62820">
        <w:rPr>
          <w:rFonts w:ascii="Book Antiqua" w:hAnsi="Book Antiqua" w:cs="Times New Roman"/>
          <w:sz w:val="24"/>
          <w:szCs w:val="24"/>
          <w:rPrChange w:id="383" w:author="FP" w:date="2019-04-16T20:18:00Z">
            <w:rPr>
              <w:rFonts w:ascii="Book Antiqua" w:hAnsi="Book Antiqua" w:cs="Times New Roman"/>
              <w:color w:val="000000" w:themeColor="text1"/>
              <w:sz w:val="24"/>
              <w:szCs w:val="24"/>
            </w:rPr>
          </w:rPrChange>
        </w:rPr>
        <w:t>A thermodynamic sensor</w:t>
      </w:r>
      <w:r w:rsidRPr="00F62820">
        <w:rPr>
          <w:rFonts w:ascii="Book Antiqua" w:hAnsi="Book Antiqua" w:cs="Times New Roman" w:hint="eastAsia"/>
          <w:sz w:val="24"/>
          <w:szCs w:val="24"/>
          <w:lang w:eastAsia="zh-CN"/>
          <w:rPrChange w:id="384" w:author="FP" w:date="2019-04-16T20:18:00Z">
            <w:rPr>
              <w:rFonts w:ascii="Book Antiqua" w:hAnsi="Book Antiqua" w:cs="Times New Roman" w:hint="eastAsia"/>
              <w:color w:val="000000" w:themeColor="text1"/>
              <w:sz w:val="24"/>
              <w:szCs w:val="24"/>
              <w:lang w:eastAsia="zh-CN"/>
            </w:rPr>
          </w:rPrChange>
        </w:rPr>
        <w:t xml:space="preserve">. </w:t>
      </w:r>
      <w:r w:rsidRPr="00F62820">
        <w:rPr>
          <w:rFonts w:ascii="Book Antiqua" w:hAnsi="Book Antiqua"/>
          <w:i/>
          <w:iCs/>
          <w:sz w:val="24"/>
          <w:szCs w:val="24"/>
          <w:rPrChange w:id="385" w:author="FP" w:date="2019-04-16T20:18:00Z">
            <w:rPr>
              <w:rFonts w:ascii="Book Antiqua" w:hAnsi="Book Antiqua"/>
              <w:i/>
              <w:iCs/>
              <w:color w:val="000000" w:themeColor="text1"/>
              <w:sz w:val="24"/>
              <w:szCs w:val="24"/>
            </w:rPr>
          </w:rPrChange>
        </w:rPr>
        <w:t>World J Gastrointest Pharmacol Ther</w:t>
      </w:r>
      <w:r w:rsidRPr="00F62820">
        <w:rPr>
          <w:rFonts w:ascii="Book Antiqua" w:hAnsi="Book Antiqua" w:hint="eastAsia"/>
          <w:i/>
          <w:iCs/>
          <w:sz w:val="24"/>
          <w:szCs w:val="24"/>
          <w:lang w:eastAsia="zh-CN"/>
          <w:rPrChange w:id="386" w:author="FP" w:date="2019-04-16T20:18:00Z">
            <w:rPr>
              <w:rFonts w:ascii="Book Antiqua" w:hAnsi="Book Antiqua" w:hint="eastAsia"/>
              <w:i/>
              <w:iCs/>
              <w:color w:val="000000" w:themeColor="text1"/>
              <w:sz w:val="24"/>
              <w:szCs w:val="24"/>
              <w:lang w:eastAsia="zh-CN"/>
            </w:rPr>
          </w:rPrChange>
        </w:rPr>
        <w:t xml:space="preserve"> </w:t>
      </w:r>
      <w:r w:rsidRPr="00F62820">
        <w:rPr>
          <w:rFonts w:ascii="Book Antiqua" w:hAnsi="Book Antiqua" w:hint="eastAsia"/>
          <w:iCs/>
          <w:sz w:val="24"/>
          <w:szCs w:val="24"/>
          <w:lang w:eastAsia="zh-CN"/>
          <w:rPrChange w:id="387" w:author="FP" w:date="2019-04-16T20:18:00Z">
            <w:rPr>
              <w:rFonts w:ascii="Book Antiqua" w:hAnsi="Book Antiqua" w:hint="eastAsia"/>
              <w:iCs/>
              <w:color w:val="000000" w:themeColor="text1"/>
              <w:sz w:val="24"/>
              <w:szCs w:val="24"/>
              <w:lang w:eastAsia="zh-CN"/>
            </w:rPr>
          </w:rPrChange>
        </w:rPr>
        <w:t>2019; In press</w:t>
      </w:r>
    </w:p>
    <w:p w14:paraId="37F22613" w14:textId="56A97A6C" w:rsidR="009C6E39" w:rsidRPr="00F62820" w:rsidRDefault="009C6E39" w:rsidP="00E86F42">
      <w:pPr>
        <w:snapToGrid w:val="0"/>
        <w:spacing w:after="0" w:line="360" w:lineRule="auto"/>
        <w:jc w:val="both"/>
        <w:rPr>
          <w:rFonts w:ascii="Book Antiqua" w:hAnsi="Book Antiqua" w:cs="Times New Roman"/>
          <w:b/>
          <w:sz w:val="24"/>
          <w:szCs w:val="24"/>
          <w:rPrChange w:id="388"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b/>
          <w:sz w:val="24"/>
          <w:szCs w:val="24"/>
          <w:rPrChange w:id="389" w:author="FP" w:date="2019-04-16T20:18:00Z">
            <w:rPr>
              <w:rFonts w:ascii="Book Antiqua" w:hAnsi="Book Antiqua" w:cs="Times New Roman"/>
              <w:b/>
              <w:color w:val="000000" w:themeColor="text1"/>
              <w:sz w:val="24"/>
              <w:szCs w:val="24"/>
            </w:rPr>
          </w:rPrChange>
        </w:rPr>
        <w:br w:type="page"/>
      </w:r>
    </w:p>
    <w:p w14:paraId="716517B1" w14:textId="77777777" w:rsidR="005F3833" w:rsidRPr="00F62820" w:rsidRDefault="00C06E9B" w:rsidP="00E86F42">
      <w:pPr>
        <w:snapToGrid w:val="0"/>
        <w:spacing w:after="0" w:line="360" w:lineRule="auto"/>
        <w:jc w:val="both"/>
        <w:rPr>
          <w:rFonts w:ascii="Book Antiqua" w:hAnsi="Book Antiqua" w:cs="Times New Roman"/>
          <w:b/>
          <w:sz w:val="24"/>
          <w:szCs w:val="24"/>
          <w:lang w:eastAsia="zh-CN"/>
          <w:rPrChange w:id="390" w:author="FP" w:date="2019-04-16T20:18:00Z">
            <w:rPr>
              <w:rFonts w:ascii="Book Antiqua" w:hAnsi="Book Antiqua" w:cs="Times New Roman"/>
              <w:b/>
              <w:color w:val="000000" w:themeColor="text1"/>
              <w:sz w:val="24"/>
              <w:szCs w:val="24"/>
              <w:lang w:eastAsia="zh-CN"/>
            </w:rPr>
          </w:rPrChange>
        </w:rPr>
      </w:pPr>
      <w:r w:rsidRPr="00F62820">
        <w:rPr>
          <w:rFonts w:ascii="Book Antiqua" w:hAnsi="Book Antiqua" w:cs="Times New Roman"/>
          <w:b/>
          <w:sz w:val="24"/>
          <w:szCs w:val="24"/>
          <w:rPrChange w:id="391" w:author="FP" w:date="2019-04-16T20:18:00Z">
            <w:rPr>
              <w:rFonts w:ascii="Book Antiqua" w:hAnsi="Book Antiqua" w:cs="Times New Roman"/>
              <w:b/>
              <w:color w:val="000000" w:themeColor="text1"/>
              <w:sz w:val="24"/>
              <w:szCs w:val="24"/>
            </w:rPr>
          </w:rPrChange>
        </w:rPr>
        <w:lastRenderedPageBreak/>
        <w:t>INTRODUCTION</w:t>
      </w:r>
    </w:p>
    <w:p w14:paraId="0CFC1AC7" w14:textId="5B0CF4B5" w:rsidR="001B69B7" w:rsidRPr="00F62820" w:rsidRDefault="00C06E9B" w:rsidP="00E86F42">
      <w:pPr>
        <w:snapToGrid w:val="0"/>
        <w:spacing w:after="0" w:line="360" w:lineRule="auto"/>
        <w:jc w:val="both"/>
        <w:rPr>
          <w:rFonts w:ascii="Book Antiqua" w:hAnsi="Book Antiqua" w:cs="Times New Roman"/>
          <w:b/>
          <w:sz w:val="24"/>
          <w:szCs w:val="24"/>
          <w:rPrChange w:id="392"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sz w:val="24"/>
          <w:szCs w:val="24"/>
          <w:rPrChange w:id="393" w:author="FP" w:date="2019-04-16T20:18:00Z">
            <w:rPr>
              <w:rFonts w:ascii="Book Antiqua" w:hAnsi="Book Antiqua" w:cs="Times New Roman"/>
              <w:color w:val="000000" w:themeColor="text1"/>
              <w:sz w:val="24"/>
              <w:szCs w:val="24"/>
            </w:rPr>
          </w:rPrChange>
        </w:rPr>
        <w:t>A</w:t>
      </w:r>
      <w:r w:rsidR="001B69B7" w:rsidRPr="00F62820">
        <w:rPr>
          <w:rFonts w:ascii="Book Antiqua" w:hAnsi="Book Antiqua" w:cs="Times New Roman"/>
          <w:sz w:val="24"/>
          <w:szCs w:val="24"/>
          <w:rPrChange w:id="394" w:author="FP" w:date="2019-04-16T20:18:00Z">
            <w:rPr>
              <w:rFonts w:ascii="Book Antiqua" w:hAnsi="Book Antiqua" w:cs="Times New Roman"/>
              <w:color w:val="000000" w:themeColor="text1"/>
              <w:sz w:val="24"/>
              <w:szCs w:val="24"/>
            </w:rPr>
          </w:rPrChange>
        </w:rPr>
        <w:t>s endoscopic procedures continue to increase in complexity, adequate monitoring of vital signs, specifically</w:t>
      </w:r>
      <w:del w:id="395" w:author="author" w:date="2019-04-14T20:17:00Z">
        <w:r w:rsidR="001B69B7" w:rsidRPr="00F62820" w:rsidDel="0017163C">
          <w:rPr>
            <w:rFonts w:ascii="Book Antiqua" w:hAnsi="Book Antiqua" w:cs="Times New Roman"/>
            <w:sz w:val="24"/>
            <w:szCs w:val="24"/>
            <w:rPrChange w:id="396" w:author="FP" w:date="2019-04-16T20:18:00Z">
              <w:rPr>
                <w:rFonts w:ascii="Book Antiqua" w:hAnsi="Book Antiqua" w:cs="Times New Roman"/>
                <w:color w:val="000000" w:themeColor="text1"/>
                <w:sz w:val="24"/>
                <w:szCs w:val="24"/>
              </w:rPr>
            </w:rPrChange>
          </w:rPr>
          <w:delText>,</w:delText>
        </w:r>
      </w:del>
      <w:r w:rsidR="001B69B7" w:rsidRPr="00F62820">
        <w:rPr>
          <w:rFonts w:ascii="Book Antiqua" w:hAnsi="Book Antiqua" w:cs="Times New Roman"/>
          <w:sz w:val="24"/>
          <w:szCs w:val="24"/>
          <w:rPrChange w:id="397" w:author="FP" w:date="2019-04-16T20:18:00Z">
            <w:rPr>
              <w:rFonts w:ascii="Book Antiqua" w:hAnsi="Book Antiqua" w:cs="Times New Roman"/>
              <w:color w:val="000000" w:themeColor="text1"/>
              <w:sz w:val="24"/>
              <w:szCs w:val="24"/>
            </w:rPr>
          </w:rPrChange>
        </w:rPr>
        <w:t xml:space="preserve"> respiratory status and ventilation, are of u</w:t>
      </w:r>
      <w:r w:rsidR="00BA404D" w:rsidRPr="00F62820">
        <w:rPr>
          <w:rFonts w:ascii="Book Antiqua" w:hAnsi="Book Antiqua" w:cs="Times New Roman"/>
          <w:sz w:val="24"/>
          <w:szCs w:val="24"/>
          <w:rPrChange w:id="398" w:author="FP" w:date="2019-04-16T20:18:00Z">
            <w:rPr>
              <w:rFonts w:ascii="Book Antiqua" w:hAnsi="Book Antiqua" w:cs="Times New Roman"/>
              <w:color w:val="000000" w:themeColor="text1"/>
              <w:sz w:val="24"/>
              <w:szCs w:val="24"/>
            </w:rPr>
          </w:rPrChange>
        </w:rPr>
        <w:t>tm</w:t>
      </w:r>
      <w:r w:rsidR="001B69B7" w:rsidRPr="00F62820">
        <w:rPr>
          <w:rFonts w:ascii="Book Antiqua" w:hAnsi="Book Antiqua" w:cs="Times New Roman"/>
          <w:sz w:val="24"/>
          <w:szCs w:val="24"/>
          <w:rPrChange w:id="399" w:author="FP" w:date="2019-04-16T20:18:00Z">
            <w:rPr>
              <w:rFonts w:ascii="Book Antiqua" w:hAnsi="Book Antiqua" w:cs="Times New Roman"/>
              <w:color w:val="000000" w:themeColor="text1"/>
              <w:sz w:val="24"/>
              <w:szCs w:val="24"/>
            </w:rPr>
          </w:rPrChange>
        </w:rPr>
        <w:t>ost importance</w:t>
      </w:r>
      <w:r w:rsidR="007A4205" w:rsidRPr="00F62820">
        <w:rPr>
          <w:rFonts w:ascii="Book Antiqua" w:hAnsi="Book Antiqua" w:cs="Times New Roman"/>
          <w:sz w:val="24"/>
          <w:szCs w:val="24"/>
          <w:vertAlign w:val="superscript"/>
          <w:rPrChange w:id="400" w:author="FP" w:date="2019-04-16T20:18:00Z">
            <w:rPr>
              <w:rFonts w:ascii="Book Antiqua" w:hAnsi="Book Antiqua" w:cs="Times New Roman"/>
              <w:color w:val="000000" w:themeColor="text1"/>
              <w:sz w:val="24"/>
              <w:szCs w:val="24"/>
              <w:vertAlign w:val="superscript"/>
            </w:rPr>
          </w:rPrChange>
        </w:rPr>
        <w:t>[1]</w:t>
      </w:r>
      <w:r w:rsidR="007A4205" w:rsidRPr="00F62820">
        <w:rPr>
          <w:rFonts w:ascii="Book Antiqua" w:hAnsi="Book Antiqua" w:cs="Times New Roman"/>
          <w:sz w:val="24"/>
          <w:szCs w:val="24"/>
          <w:rPrChange w:id="401" w:author="FP" w:date="2019-04-16T20:18:00Z">
            <w:rPr>
              <w:rFonts w:ascii="Book Antiqua" w:hAnsi="Book Antiqua" w:cs="Times New Roman"/>
              <w:color w:val="000000" w:themeColor="text1"/>
              <w:sz w:val="24"/>
              <w:szCs w:val="24"/>
            </w:rPr>
          </w:rPrChange>
        </w:rPr>
        <w:t xml:space="preserve">. </w:t>
      </w:r>
      <w:r w:rsidR="001B69B7" w:rsidRPr="00F62820">
        <w:rPr>
          <w:rFonts w:ascii="Book Antiqua" w:hAnsi="Book Antiqua" w:cs="Times New Roman"/>
          <w:sz w:val="24"/>
          <w:szCs w:val="24"/>
          <w:rPrChange w:id="402" w:author="FP" w:date="2019-04-16T20:18:00Z">
            <w:rPr>
              <w:rFonts w:ascii="Book Antiqua" w:hAnsi="Book Antiqua" w:cs="Times New Roman"/>
              <w:color w:val="000000" w:themeColor="text1"/>
              <w:sz w:val="24"/>
              <w:szCs w:val="24"/>
            </w:rPr>
          </w:rPrChange>
        </w:rPr>
        <w:t>Accurate monitoring of oxygenation and ventilation status is critical during the intra-operative and post-operative period</w:t>
      </w:r>
      <w:r w:rsidR="007A4205" w:rsidRPr="00F62820">
        <w:rPr>
          <w:rFonts w:ascii="Book Antiqua" w:hAnsi="Book Antiqua" w:cs="Times New Roman"/>
          <w:sz w:val="24"/>
          <w:szCs w:val="24"/>
          <w:vertAlign w:val="superscript"/>
          <w:rPrChange w:id="403" w:author="FP" w:date="2019-04-16T20:18:00Z">
            <w:rPr>
              <w:rFonts w:ascii="Book Antiqua" w:hAnsi="Book Antiqua" w:cs="Times New Roman"/>
              <w:color w:val="000000" w:themeColor="text1"/>
              <w:sz w:val="24"/>
              <w:szCs w:val="24"/>
              <w:vertAlign w:val="superscript"/>
            </w:rPr>
          </w:rPrChange>
        </w:rPr>
        <w:t>[2]</w:t>
      </w:r>
      <w:r w:rsidR="007A4205" w:rsidRPr="00F62820">
        <w:rPr>
          <w:rFonts w:ascii="Book Antiqua" w:hAnsi="Book Antiqua" w:cs="Times New Roman"/>
          <w:sz w:val="24"/>
          <w:szCs w:val="24"/>
          <w:rPrChange w:id="404" w:author="FP" w:date="2019-04-16T20:18:00Z">
            <w:rPr>
              <w:rFonts w:ascii="Book Antiqua" w:hAnsi="Book Antiqua" w:cs="Times New Roman"/>
              <w:color w:val="000000" w:themeColor="text1"/>
              <w:sz w:val="24"/>
              <w:szCs w:val="24"/>
            </w:rPr>
          </w:rPrChange>
        </w:rPr>
        <w:t>.</w:t>
      </w:r>
      <w:r w:rsidR="001B69B7" w:rsidRPr="00F62820">
        <w:rPr>
          <w:rFonts w:ascii="Book Antiqua" w:hAnsi="Book Antiqua" w:cs="Times New Roman"/>
          <w:b/>
          <w:sz w:val="24"/>
          <w:szCs w:val="24"/>
          <w:rPrChange w:id="405" w:author="FP" w:date="2019-04-16T20:18:00Z">
            <w:rPr>
              <w:rFonts w:ascii="Book Antiqua" w:hAnsi="Book Antiqua" w:cs="Times New Roman"/>
              <w:b/>
              <w:color w:val="000000" w:themeColor="text1"/>
              <w:sz w:val="24"/>
              <w:szCs w:val="24"/>
            </w:rPr>
          </w:rPrChange>
        </w:rPr>
        <w:t xml:space="preserve"> </w:t>
      </w:r>
      <w:r w:rsidR="001B69B7" w:rsidRPr="00F62820">
        <w:rPr>
          <w:rFonts w:ascii="Book Antiqua" w:hAnsi="Book Antiqua" w:cs="Times New Roman"/>
          <w:sz w:val="24"/>
          <w:szCs w:val="24"/>
          <w:rPrChange w:id="406" w:author="FP" w:date="2019-04-16T20:18:00Z">
            <w:rPr>
              <w:rFonts w:ascii="Book Antiqua" w:hAnsi="Book Antiqua" w:cs="Times New Roman"/>
              <w:color w:val="000000" w:themeColor="text1"/>
              <w:sz w:val="24"/>
              <w:szCs w:val="24"/>
            </w:rPr>
          </w:rPrChange>
        </w:rPr>
        <w:t>Monitoring ventilation appropriately is a crucial yet challenging aspect of patient management. The importance of monitoring respiratory rate as a key vital sign has been well defined in medicine</w:t>
      </w:r>
      <w:r w:rsidR="007A4205" w:rsidRPr="00F62820">
        <w:rPr>
          <w:rFonts w:ascii="Book Antiqua" w:hAnsi="Book Antiqua" w:cs="Times New Roman"/>
          <w:sz w:val="24"/>
          <w:szCs w:val="24"/>
          <w:vertAlign w:val="superscript"/>
          <w:rPrChange w:id="407" w:author="FP" w:date="2019-04-16T20:18:00Z">
            <w:rPr>
              <w:rFonts w:ascii="Book Antiqua" w:hAnsi="Book Antiqua" w:cs="Times New Roman"/>
              <w:color w:val="000000" w:themeColor="text1"/>
              <w:sz w:val="24"/>
              <w:szCs w:val="24"/>
              <w:vertAlign w:val="superscript"/>
            </w:rPr>
          </w:rPrChange>
        </w:rPr>
        <w:t>[3]</w:t>
      </w:r>
      <w:r w:rsidR="007A4205" w:rsidRPr="00F62820">
        <w:rPr>
          <w:rFonts w:ascii="Book Antiqua" w:hAnsi="Book Antiqua" w:cs="Times New Roman"/>
          <w:sz w:val="24"/>
          <w:szCs w:val="24"/>
          <w:rPrChange w:id="408" w:author="FP" w:date="2019-04-16T20:18:00Z">
            <w:rPr>
              <w:rFonts w:ascii="Book Antiqua" w:hAnsi="Book Antiqua" w:cs="Times New Roman"/>
              <w:color w:val="000000" w:themeColor="text1"/>
              <w:sz w:val="24"/>
              <w:szCs w:val="24"/>
            </w:rPr>
          </w:rPrChange>
        </w:rPr>
        <w:t xml:space="preserve">. </w:t>
      </w:r>
      <w:r w:rsidR="001B69B7" w:rsidRPr="00F62820">
        <w:rPr>
          <w:rFonts w:ascii="Book Antiqua" w:hAnsi="Book Antiqua" w:cs="Times New Roman"/>
          <w:sz w:val="24"/>
          <w:szCs w:val="24"/>
          <w:rPrChange w:id="409" w:author="FP" w:date="2019-04-16T20:18:00Z">
            <w:rPr>
              <w:rFonts w:ascii="Book Antiqua" w:hAnsi="Book Antiqua" w:cs="Times New Roman"/>
              <w:color w:val="000000" w:themeColor="text1"/>
              <w:sz w:val="24"/>
              <w:szCs w:val="24"/>
            </w:rPr>
          </w:rPrChange>
        </w:rPr>
        <w:t>An abrupt alteration in respiratory rate can help detect changes in the status of a patient during a crucial period where modifications in management might be needed</w:t>
      </w:r>
      <w:r w:rsidR="007A4205" w:rsidRPr="00F62820">
        <w:rPr>
          <w:rFonts w:ascii="Book Antiqua" w:hAnsi="Book Antiqua" w:cs="Times New Roman"/>
          <w:sz w:val="24"/>
          <w:szCs w:val="24"/>
          <w:vertAlign w:val="superscript"/>
          <w:rPrChange w:id="410" w:author="FP" w:date="2019-04-16T20:18:00Z">
            <w:rPr>
              <w:rFonts w:ascii="Book Antiqua" w:hAnsi="Book Antiqua" w:cs="Times New Roman"/>
              <w:color w:val="000000" w:themeColor="text1"/>
              <w:sz w:val="24"/>
              <w:szCs w:val="24"/>
              <w:vertAlign w:val="superscript"/>
            </w:rPr>
          </w:rPrChange>
        </w:rPr>
        <w:t>[3]</w:t>
      </w:r>
      <w:r w:rsidR="001B69B7" w:rsidRPr="00F62820">
        <w:rPr>
          <w:rFonts w:ascii="Book Antiqua" w:hAnsi="Book Antiqua" w:cs="Times New Roman"/>
          <w:sz w:val="24"/>
          <w:szCs w:val="24"/>
          <w:rPrChange w:id="411" w:author="FP" w:date="2019-04-16T20:18:00Z">
            <w:rPr>
              <w:rFonts w:ascii="Book Antiqua" w:hAnsi="Book Antiqua" w:cs="Times New Roman"/>
              <w:color w:val="000000" w:themeColor="text1"/>
              <w:sz w:val="24"/>
              <w:szCs w:val="24"/>
            </w:rPr>
          </w:rPrChange>
        </w:rPr>
        <w:t>. Respiratory monitoring is important for both patients receiving general anesthesia as well as those who require moderate sedation. Patients who do not require anesthesia</w:t>
      </w:r>
      <w:del w:id="412" w:author="author" w:date="2019-04-14T20:17:00Z">
        <w:r w:rsidR="001B69B7" w:rsidRPr="00F62820" w:rsidDel="0017163C">
          <w:rPr>
            <w:rFonts w:ascii="Book Antiqua" w:hAnsi="Book Antiqua" w:cs="Times New Roman"/>
            <w:sz w:val="24"/>
            <w:szCs w:val="24"/>
            <w:rPrChange w:id="413" w:author="FP" w:date="2019-04-16T20:18:00Z">
              <w:rPr>
                <w:rFonts w:ascii="Book Antiqua" w:hAnsi="Book Antiqua" w:cs="Times New Roman"/>
                <w:color w:val="000000" w:themeColor="text1"/>
                <w:sz w:val="24"/>
                <w:szCs w:val="24"/>
              </w:rPr>
            </w:rPrChange>
          </w:rPr>
          <w:delText>,</w:delText>
        </w:r>
      </w:del>
      <w:r w:rsidR="001B69B7" w:rsidRPr="00F62820">
        <w:rPr>
          <w:rFonts w:ascii="Book Antiqua" w:hAnsi="Book Antiqua" w:cs="Times New Roman"/>
          <w:sz w:val="24"/>
          <w:szCs w:val="24"/>
          <w:rPrChange w:id="414" w:author="FP" w:date="2019-04-16T20:18:00Z">
            <w:rPr>
              <w:rFonts w:ascii="Book Antiqua" w:hAnsi="Book Antiqua" w:cs="Times New Roman"/>
              <w:color w:val="000000" w:themeColor="text1"/>
              <w:sz w:val="24"/>
              <w:szCs w:val="24"/>
            </w:rPr>
          </w:rPrChange>
        </w:rPr>
        <w:t xml:space="preserve"> but are at high risk of respiratory compromise given a multitude of co-morbidities, including underlying respiratory or cardiovascular disease, also need to be closely monitored. A recent study revealed that at least 5</w:t>
      </w:r>
      <w:r w:rsidR="00B232E3" w:rsidRPr="00F62820">
        <w:rPr>
          <w:rFonts w:ascii="Book Antiqua" w:hAnsi="Book Antiqua" w:cs="Times New Roman" w:hint="eastAsia"/>
          <w:sz w:val="24"/>
          <w:szCs w:val="24"/>
          <w:lang w:eastAsia="zh-CN"/>
          <w:rPrChange w:id="415" w:author="FP" w:date="2019-04-16T20:18:00Z">
            <w:rPr>
              <w:rFonts w:ascii="Book Antiqua" w:hAnsi="Book Antiqua" w:cs="Times New Roman" w:hint="eastAsia"/>
              <w:color w:val="000000" w:themeColor="text1"/>
              <w:sz w:val="24"/>
              <w:szCs w:val="24"/>
              <w:lang w:eastAsia="zh-CN"/>
            </w:rPr>
          </w:rPrChange>
        </w:rPr>
        <w:t>%</w:t>
      </w:r>
      <w:r w:rsidR="001B69B7" w:rsidRPr="00F62820">
        <w:rPr>
          <w:rFonts w:ascii="Book Antiqua" w:hAnsi="Book Antiqua" w:cs="Times New Roman"/>
          <w:sz w:val="24"/>
          <w:szCs w:val="24"/>
          <w:rPrChange w:id="416" w:author="FP" w:date="2019-04-16T20:18:00Z">
            <w:rPr>
              <w:rFonts w:ascii="Book Antiqua" w:hAnsi="Book Antiqua" w:cs="Times New Roman"/>
              <w:color w:val="000000" w:themeColor="text1"/>
              <w:sz w:val="24"/>
              <w:szCs w:val="24"/>
            </w:rPr>
          </w:rPrChange>
        </w:rPr>
        <w:t>-10% of patients undergoing surgery experienced some type of pulmonary complication</w:t>
      </w:r>
      <w:r w:rsidR="007A4205" w:rsidRPr="00F62820">
        <w:rPr>
          <w:rFonts w:ascii="Book Antiqua" w:hAnsi="Book Antiqua" w:cs="Times New Roman"/>
          <w:sz w:val="24"/>
          <w:szCs w:val="24"/>
          <w:vertAlign w:val="superscript"/>
          <w:rPrChange w:id="417" w:author="FP" w:date="2019-04-16T20:18:00Z">
            <w:rPr>
              <w:rFonts w:ascii="Book Antiqua" w:hAnsi="Book Antiqua" w:cs="Times New Roman"/>
              <w:color w:val="000000" w:themeColor="text1"/>
              <w:sz w:val="24"/>
              <w:szCs w:val="24"/>
              <w:vertAlign w:val="superscript"/>
            </w:rPr>
          </w:rPrChange>
        </w:rPr>
        <w:t>[4]</w:t>
      </w:r>
      <w:r w:rsidR="001B69B7" w:rsidRPr="00F62820">
        <w:rPr>
          <w:rFonts w:ascii="Book Antiqua" w:hAnsi="Book Antiqua" w:cs="Times New Roman"/>
          <w:sz w:val="24"/>
          <w:szCs w:val="24"/>
          <w:rPrChange w:id="418" w:author="FP" w:date="2019-04-16T20:18:00Z">
            <w:rPr>
              <w:rFonts w:ascii="Book Antiqua" w:hAnsi="Book Antiqua" w:cs="Times New Roman"/>
              <w:color w:val="000000" w:themeColor="text1"/>
              <w:sz w:val="24"/>
              <w:szCs w:val="24"/>
            </w:rPr>
          </w:rPrChange>
        </w:rPr>
        <w:t>. That risk more than doubles to as high as 22% in high risk patient populations</w:t>
      </w:r>
      <w:r w:rsidR="007A4205" w:rsidRPr="00F62820">
        <w:rPr>
          <w:rFonts w:ascii="Book Antiqua" w:hAnsi="Book Antiqua" w:cs="Times New Roman"/>
          <w:sz w:val="24"/>
          <w:szCs w:val="24"/>
          <w:vertAlign w:val="superscript"/>
          <w:rPrChange w:id="419" w:author="FP" w:date="2019-04-16T20:18:00Z">
            <w:rPr>
              <w:rFonts w:ascii="Book Antiqua" w:hAnsi="Book Antiqua" w:cs="Times New Roman"/>
              <w:color w:val="000000" w:themeColor="text1"/>
              <w:sz w:val="24"/>
              <w:szCs w:val="24"/>
              <w:vertAlign w:val="superscript"/>
            </w:rPr>
          </w:rPrChange>
        </w:rPr>
        <w:t>[4]</w:t>
      </w:r>
      <w:r w:rsidR="001B69B7" w:rsidRPr="00F62820">
        <w:rPr>
          <w:rFonts w:ascii="Book Antiqua" w:hAnsi="Book Antiqua" w:cs="Times New Roman"/>
          <w:sz w:val="24"/>
          <w:szCs w:val="24"/>
          <w:rPrChange w:id="420" w:author="FP" w:date="2019-04-16T20:18:00Z">
            <w:rPr>
              <w:rFonts w:ascii="Book Antiqua" w:hAnsi="Book Antiqua" w:cs="Times New Roman"/>
              <w:color w:val="000000" w:themeColor="text1"/>
              <w:sz w:val="24"/>
              <w:szCs w:val="24"/>
            </w:rPr>
          </w:rPrChange>
        </w:rPr>
        <w:t xml:space="preserve">. </w:t>
      </w:r>
    </w:p>
    <w:p w14:paraId="73223F72" w14:textId="1F956261" w:rsidR="0066305A" w:rsidRPr="00F62820" w:rsidRDefault="001B69B7" w:rsidP="00E86F42">
      <w:pPr>
        <w:snapToGrid w:val="0"/>
        <w:spacing w:after="0" w:line="360" w:lineRule="auto"/>
        <w:ind w:firstLineChars="100" w:firstLine="240"/>
        <w:jc w:val="both"/>
        <w:rPr>
          <w:rFonts w:ascii="Book Antiqua" w:hAnsi="Book Antiqua" w:cs="Times New Roman"/>
          <w:sz w:val="24"/>
          <w:szCs w:val="24"/>
          <w:rPrChange w:id="421" w:author="FP" w:date="2019-04-16T20:18:00Z">
            <w:rPr>
              <w:rFonts w:ascii="Book Antiqua" w:hAnsi="Book Antiqua" w:cs="Times New Roman"/>
              <w:color w:val="000000" w:themeColor="text1"/>
              <w:sz w:val="24"/>
              <w:szCs w:val="24"/>
            </w:rPr>
          </w:rPrChange>
        </w:rPr>
      </w:pPr>
      <w:r w:rsidRPr="00F62820">
        <w:rPr>
          <w:rFonts w:ascii="Book Antiqua" w:hAnsi="Book Antiqua" w:cs="Times New Roman"/>
          <w:sz w:val="24"/>
          <w:szCs w:val="24"/>
          <w:rPrChange w:id="422" w:author="FP" w:date="2019-04-16T20:18:00Z">
            <w:rPr>
              <w:rFonts w:ascii="Book Antiqua" w:hAnsi="Book Antiqua" w:cs="Times New Roman"/>
              <w:color w:val="000000" w:themeColor="text1"/>
              <w:sz w:val="24"/>
              <w:szCs w:val="24"/>
            </w:rPr>
          </w:rPrChange>
        </w:rPr>
        <w:t>Respiratory problems, including but not limited to hypercarbia, hypoxemia, apnea</w:t>
      </w:r>
      <w:ins w:id="423" w:author="author" w:date="2019-04-14T20:18:00Z">
        <w:r w:rsidR="0017163C" w:rsidRPr="00F62820">
          <w:rPr>
            <w:rFonts w:ascii="Book Antiqua" w:hAnsi="Book Antiqua" w:cs="Times New Roman"/>
            <w:sz w:val="24"/>
            <w:szCs w:val="24"/>
            <w:rPrChange w:id="424"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425" w:author="FP" w:date="2019-04-16T20:18:00Z">
            <w:rPr>
              <w:rFonts w:ascii="Book Antiqua" w:hAnsi="Book Antiqua" w:cs="Times New Roman"/>
              <w:color w:val="000000" w:themeColor="text1"/>
              <w:sz w:val="24"/>
              <w:szCs w:val="24"/>
            </w:rPr>
          </w:rPrChange>
        </w:rPr>
        <w:t xml:space="preserve"> and respiratory arrest</w:t>
      </w:r>
      <w:ins w:id="426" w:author="author" w:date="2019-04-14T20:18:00Z">
        <w:r w:rsidR="0017163C" w:rsidRPr="00F62820">
          <w:rPr>
            <w:rFonts w:ascii="Book Antiqua" w:hAnsi="Book Antiqua" w:cs="Times New Roman"/>
            <w:sz w:val="24"/>
            <w:szCs w:val="24"/>
            <w:rPrChange w:id="427"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428" w:author="FP" w:date="2019-04-16T20:18:00Z">
            <w:rPr>
              <w:rFonts w:ascii="Book Antiqua" w:hAnsi="Book Antiqua" w:cs="Times New Roman"/>
              <w:color w:val="000000" w:themeColor="text1"/>
              <w:sz w:val="24"/>
              <w:szCs w:val="24"/>
            </w:rPr>
          </w:rPrChange>
        </w:rPr>
        <w:t xml:space="preserve"> are among the most common adverse events seen in the perioperative period, especially as a complication of anesthesia used during gastrointestinal endoscopy</w:t>
      </w:r>
      <w:r w:rsidR="007A4205" w:rsidRPr="00F62820">
        <w:rPr>
          <w:rFonts w:ascii="Book Antiqua" w:hAnsi="Book Antiqua" w:cs="Times New Roman"/>
          <w:sz w:val="24"/>
          <w:szCs w:val="24"/>
          <w:vertAlign w:val="superscript"/>
          <w:rPrChange w:id="429" w:author="FP" w:date="2019-04-16T20:18:00Z">
            <w:rPr>
              <w:rFonts w:ascii="Book Antiqua" w:hAnsi="Book Antiqua" w:cs="Times New Roman"/>
              <w:color w:val="000000" w:themeColor="text1"/>
              <w:sz w:val="24"/>
              <w:szCs w:val="24"/>
              <w:vertAlign w:val="superscript"/>
            </w:rPr>
          </w:rPrChange>
        </w:rPr>
        <w:t>[5]</w:t>
      </w:r>
      <w:r w:rsidR="007A4205" w:rsidRPr="00F62820">
        <w:rPr>
          <w:rFonts w:ascii="Book Antiqua" w:hAnsi="Book Antiqua" w:cs="Times New Roman"/>
          <w:sz w:val="24"/>
          <w:szCs w:val="24"/>
          <w:rPrChange w:id="430"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sz w:val="24"/>
          <w:szCs w:val="24"/>
          <w:rPrChange w:id="431" w:author="FP" w:date="2019-04-16T20:18:00Z">
            <w:rPr>
              <w:rFonts w:ascii="Book Antiqua" w:hAnsi="Book Antiqua" w:cs="Times New Roman"/>
              <w:color w:val="000000" w:themeColor="text1"/>
              <w:sz w:val="24"/>
              <w:szCs w:val="24"/>
            </w:rPr>
          </w:rPrChange>
        </w:rPr>
        <w:t>Significant respiratory complications include pneumonia, respiratory failure, atelectasis, sepsis, and even cardiac arres</w:t>
      </w:r>
      <w:r w:rsidR="007A4205" w:rsidRPr="00F62820">
        <w:rPr>
          <w:rFonts w:ascii="Book Antiqua" w:hAnsi="Book Antiqua" w:cs="Times New Roman"/>
          <w:sz w:val="24"/>
          <w:szCs w:val="24"/>
          <w:rPrChange w:id="432" w:author="FP" w:date="2019-04-16T20:18:00Z">
            <w:rPr>
              <w:rFonts w:ascii="Book Antiqua" w:hAnsi="Book Antiqua" w:cs="Times New Roman"/>
              <w:color w:val="000000" w:themeColor="text1"/>
              <w:sz w:val="24"/>
              <w:szCs w:val="24"/>
            </w:rPr>
          </w:rPrChange>
        </w:rPr>
        <w:t>t</w:t>
      </w:r>
      <w:r w:rsidR="007A4205" w:rsidRPr="00F62820">
        <w:rPr>
          <w:rFonts w:ascii="Book Antiqua" w:hAnsi="Book Antiqua" w:cs="Times New Roman"/>
          <w:sz w:val="24"/>
          <w:szCs w:val="24"/>
          <w:vertAlign w:val="superscript"/>
          <w:rPrChange w:id="433" w:author="FP" w:date="2019-04-16T20:18:00Z">
            <w:rPr>
              <w:rFonts w:ascii="Book Antiqua" w:hAnsi="Book Antiqua" w:cs="Times New Roman"/>
              <w:color w:val="000000" w:themeColor="text1"/>
              <w:sz w:val="24"/>
              <w:szCs w:val="24"/>
              <w:vertAlign w:val="superscript"/>
            </w:rPr>
          </w:rPrChange>
        </w:rPr>
        <w:t>[6,7]</w:t>
      </w:r>
      <w:r w:rsidRPr="00F62820">
        <w:rPr>
          <w:rFonts w:ascii="Book Antiqua" w:hAnsi="Book Antiqua" w:cs="Times New Roman"/>
          <w:sz w:val="24"/>
          <w:szCs w:val="24"/>
          <w:rPrChange w:id="434" w:author="FP" w:date="2019-04-16T20:18:00Z">
            <w:rPr>
              <w:rFonts w:ascii="Book Antiqua" w:hAnsi="Book Antiqua" w:cs="Times New Roman"/>
              <w:color w:val="000000" w:themeColor="text1"/>
              <w:sz w:val="24"/>
              <w:szCs w:val="24"/>
            </w:rPr>
          </w:rPrChange>
        </w:rPr>
        <w:t>. In addition, poor monitoring of ventilation can result in exacerbation of chronic conditions and other pulmonary diseases. Therefore, given the high risk of any endoscopic or surgical procedure for possible post-operative pulmonary sequelae, close monitoring of respirat</w:t>
      </w:r>
      <w:r w:rsidR="007C4BC4" w:rsidRPr="00F62820">
        <w:rPr>
          <w:rFonts w:ascii="Book Antiqua" w:hAnsi="Book Antiqua" w:cs="Times New Roman"/>
          <w:sz w:val="24"/>
          <w:szCs w:val="24"/>
          <w:rPrChange w:id="435" w:author="FP" w:date="2019-04-16T20:18:00Z">
            <w:rPr>
              <w:rFonts w:ascii="Book Antiqua" w:hAnsi="Book Antiqua" w:cs="Times New Roman"/>
              <w:color w:val="000000" w:themeColor="text1"/>
              <w:sz w:val="24"/>
              <w:szCs w:val="24"/>
            </w:rPr>
          </w:rPrChange>
        </w:rPr>
        <w:t>ory parameters</w:t>
      </w:r>
      <w:r w:rsidRPr="00F62820">
        <w:rPr>
          <w:rFonts w:ascii="Book Antiqua" w:hAnsi="Book Antiqua" w:cs="Times New Roman"/>
          <w:sz w:val="24"/>
          <w:szCs w:val="24"/>
          <w:rPrChange w:id="436" w:author="FP" w:date="2019-04-16T20:18:00Z">
            <w:rPr>
              <w:rFonts w:ascii="Book Antiqua" w:hAnsi="Book Antiqua" w:cs="Times New Roman"/>
              <w:color w:val="000000" w:themeColor="text1"/>
              <w:sz w:val="24"/>
              <w:szCs w:val="24"/>
            </w:rPr>
          </w:rPrChange>
        </w:rPr>
        <w:t xml:space="preserve"> provides clinical </w:t>
      </w:r>
      <w:r w:rsidR="00F7229C" w:rsidRPr="00F62820">
        <w:rPr>
          <w:rFonts w:ascii="Book Antiqua" w:hAnsi="Book Antiqua" w:cs="Times New Roman"/>
          <w:sz w:val="24"/>
          <w:szCs w:val="24"/>
          <w:rPrChange w:id="437" w:author="FP" w:date="2019-04-16T20:18:00Z">
            <w:rPr>
              <w:rFonts w:ascii="Book Antiqua" w:hAnsi="Book Antiqua" w:cs="Times New Roman"/>
              <w:color w:val="000000" w:themeColor="text1"/>
              <w:sz w:val="24"/>
              <w:szCs w:val="24"/>
            </w:rPr>
          </w:rPrChange>
        </w:rPr>
        <w:t xml:space="preserve">information that may </w:t>
      </w:r>
      <w:r w:rsidRPr="00F62820">
        <w:rPr>
          <w:rFonts w:ascii="Book Antiqua" w:hAnsi="Book Antiqua" w:cs="Times New Roman"/>
          <w:sz w:val="24"/>
          <w:szCs w:val="24"/>
          <w:rPrChange w:id="438" w:author="FP" w:date="2019-04-16T20:18:00Z">
            <w:rPr>
              <w:rFonts w:ascii="Book Antiqua" w:hAnsi="Book Antiqua" w:cs="Times New Roman"/>
              <w:color w:val="000000" w:themeColor="text1"/>
              <w:sz w:val="24"/>
              <w:szCs w:val="24"/>
            </w:rPr>
          </w:rPrChange>
        </w:rPr>
        <w:t>help reduce morbidity and mortality</w:t>
      </w:r>
      <w:r w:rsidR="007A4205" w:rsidRPr="00F62820">
        <w:rPr>
          <w:rFonts w:ascii="Book Antiqua" w:hAnsi="Book Antiqua" w:cs="Times New Roman"/>
          <w:sz w:val="24"/>
          <w:szCs w:val="24"/>
          <w:vertAlign w:val="superscript"/>
          <w:rPrChange w:id="439" w:author="FP" w:date="2019-04-16T20:18:00Z">
            <w:rPr>
              <w:rFonts w:ascii="Book Antiqua" w:hAnsi="Book Antiqua" w:cs="Times New Roman"/>
              <w:color w:val="000000" w:themeColor="text1"/>
              <w:sz w:val="24"/>
              <w:szCs w:val="24"/>
              <w:vertAlign w:val="superscript"/>
            </w:rPr>
          </w:rPrChange>
        </w:rPr>
        <w:t>[5,8,9]</w:t>
      </w:r>
      <w:r w:rsidR="007A4205" w:rsidRPr="00F62820">
        <w:rPr>
          <w:rFonts w:ascii="Book Antiqua" w:hAnsi="Book Antiqua" w:cs="Times New Roman"/>
          <w:sz w:val="24"/>
          <w:szCs w:val="24"/>
          <w:rPrChange w:id="440" w:author="FP" w:date="2019-04-16T20:18:00Z">
            <w:rPr>
              <w:rFonts w:ascii="Book Antiqua" w:hAnsi="Book Antiqua" w:cs="Times New Roman"/>
              <w:color w:val="000000" w:themeColor="text1"/>
              <w:sz w:val="24"/>
              <w:szCs w:val="24"/>
            </w:rPr>
          </w:rPrChange>
        </w:rPr>
        <w:t>.</w:t>
      </w:r>
      <w:r w:rsidR="004254FE" w:rsidRPr="00F62820">
        <w:rPr>
          <w:rFonts w:ascii="Book Antiqua" w:hAnsi="Book Antiqua" w:cs="Times New Roman"/>
          <w:sz w:val="24"/>
          <w:szCs w:val="24"/>
          <w:rPrChange w:id="441"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sz w:val="24"/>
          <w:szCs w:val="24"/>
          <w:rPrChange w:id="442" w:author="FP" w:date="2019-04-16T20:18:00Z">
            <w:rPr>
              <w:rFonts w:ascii="Book Antiqua" w:hAnsi="Book Antiqua" w:cs="Times New Roman"/>
              <w:color w:val="000000" w:themeColor="text1"/>
              <w:sz w:val="24"/>
              <w:szCs w:val="24"/>
            </w:rPr>
          </w:rPrChange>
        </w:rPr>
        <w:t>Standards have been developed by the American Society of Anesthesiol</w:t>
      </w:r>
      <w:r w:rsidR="00D82B52" w:rsidRPr="00F62820">
        <w:rPr>
          <w:rFonts w:ascii="Book Antiqua" w:hAnsi="Book Antiqua" w:cs="Times New Roman"/>
          <w:sz w:val="24"/>
          <w:szCs w:val="24"/>
          <w:rPrChange w:id="443" w:author="FP" w:date="2019-04-16T20:18:00Z">
            <w:rPr>
              <w:rFonts w:ascii="Book Antiqua" w:hAnsi="Book Antiqua" w:cs="Times New Roman"/>
              <w:color w:val="000000" w:themeColor="text1"/>
              <w:sz w:val="24"/>
              <w:szCs w:val="24"/>
            </w:rPr>
          </w:rPrChange>
        </w:rPr>
        <w:t>ogists</w:t>
      </w:r>
      <w:r w:rsidR="003167C7" w:rsidRPr="00F62820">
        <w:rPr>
          <w:rFonts w:ascii="Book Antiqua" w:hAnsi="Book Antiqua" w:cs="Times New Roman"/>
          <w:sz w:val="24"/>
          <w:szCs w:val="24"/>
          <w:rPrChange w:id="444" w:author="FP" w:date="2019-04-16T20:18:00Z">
            <w:rPr>
              <w:rFonts w:ascii="Book Antiqua" w:hAnsi="Book Antiqua" w:cs="Times New Roman"/>
              <w:color w:val="000000" w:themeColor="text1"/>
              <w:sz w:val="24"/>
              <w:szCs w:val="24"/>
            </w:rPr>
          </w:rPrChange>
        </w:rPr>
        <w:t xml:space="preserve"> (ASA)</w:t>
      </w:r>
      <w:r w:rsidR="00D82B52" w:rsidRPr="00F62820">
        <w:rPr>
          <w:rFonts w:ascii="Book Antiqua" w:hAnsi="Book Antiqua" w:cs="Times New Roman"/>
          <w:sz w:val="24"/>
          <w:szCs w:val="24"/>
          <w:rPrChange w:id="445" w:author="FP" w:date="2019-04-16T20:18:00Z">
            <w:rPr>
              <w:rFonts w:ascii="Book Antiqua" w:hAnsi="Book Antiqua" w:cs="Times New Roman"/>
              <w:color w:val="000000" w:themeColor="text1"/>
              <w:sz w:val="24"/>
              <w:szCs w:val="24"/>
            </w:rPr>
          </w:rPrChange>
        </w:rPr>
        <w:t xml:space="preserve"> </w:t>
      </w:r>
      <w:del w:id="446" w:author="author" w:date="2019-04-14T20:18:00Z">
        <w:r w:rsidR="00D82B52" w:rsidRPr="00F62820" w:rsidDel="0017163C">
          <w:rPr>
            <w:rFonts w:ascii="Book Antiqua" w:hAnsi="Book Antiqua" w:cs="Times New Roman"/>
            <w:sz w:val="24"/>
            <w:szCs w:val="24"/>
            <w:rPrChange w:id="447" w:author="FP" w:date="2019-04-16T20:18:00Z">
              <w:rPr>
                <w:rFonts w:ascii="Book Antiqua" w:hAnsi="Book Antiqua" w:cs="Times New Roman"/>
                <w:color w:val="000000" w:themeColor="text1"/>
                <w:sz w:val="24"/>
                <w:szCs w:val="24"/>
              </w:rPr>
            </w:rPrChange>
          </w:rPr>
          <w:delText xml:space="preserve">which </w:delText>
        </w:r>
      </w:del>
      <w:ins w:id="448" w:author="author" w:date="2019-04-14T20:18:00Z">
        <w:r w:rsidR="0017163C" w:rsidRPr="00F62820">
          <w:rPr>
            <w:rFonts w:ascii="Book Antiqua" w:hAnsi="Book Antiqua" w:cs="Times New Roman"/>
            <w:sz w:val="24"/>
            <w:szCs w:val="24"/>
            <w:rPrChange w:id="449" w:author="FP" w:date="2019-04-16T20:18:00Z">
              <w:rPr>
                <w:rFonts w:ascii="Book Antiqua" w:hAnsi="Book Antiqua" w:cs="Times New Roman"/>
                <w:color w:val="000000" w:themeColor="text1"/>
                <w:sz w:val="24"/>
                <w:szCs w:val="24"/>
              </w:rPr>
            </w:rPrChange>
          </w:rPr>
          <w:t xml:space="preserve">that </w:t>
        </w:r>
      </w:ins>
      <w:r w:rsidR="00D82B52" w:rsidRPr="00F62820">
        <w:rPr>
          <w:rFonts w:ascii="Book Antiqua" w:hAnsi="Book Antiqua" w:cs="Times New Roman"/>
          <w:sz w:val="24"/>
          <w:szCs w:val="24"/>
          <w:rPrChange w:id="450" w:author="FP" w:date="2019-04-16T20:18:00Z">
            <w:rPr>
              <w:rFonts w:ascii="Book Antiqua" w:hAnsi="Book Antiqua" w:cs="Times New Roman"/>
              <w:color w:val="000000" w:themeColor="text1"/>
              <w:sz w:val="24"/>
              <w:szCs w:val="24"/>
            </w:rPr>
          </w:rPrChange>
        </w:rPr>
        <w:t>state</w:t>
      </w:r>
      <w:r w:rsidRPr="00F62820">
        <w:rPr>
          <w:rFonts w:ascii="Book Antiqua" w:hAnsi="Book Antiqua" w:cs="Times New Roman"/>
          <w:sz w:val="24"/>
          <w:szCs w:val="24"/>
          <w:rPrChange w:id="451" w:author="FP" w:date="2019-04-16T20:18:00Z">
            <w:rPr>
              <w:rFonts w:ascii="Book Antiqua" w:hAnsi="Book Antiqua" w:cs="Times New Roman"/>
              <w:color w:val="000000" w:themeColor="text1"/>
              <w:sz w:val="24"/>
              <w:szCs w:val="24"/>
            </w:rPr>
          </w:rPrChange>
        </w:rPr>
        <w:t xml:space="preserve"> that during the use of </w:t>
      </w:r>
      <w:r w:rsidR="004254FE" w:rsidRPr="00F62820">
        <w:rPr>
          <w:rFonts w:ascii="Book Antiqua" w:hAnsi="Book Antiqua" w:cs="Times New Roman"/>
          <w:sz w:val="24"/>
          <w:szCs w:val="24"/>
          <w:rPrChange w:id="452" w:author="FP" w:date="2019-04-16T20:18:00Z">
            <w:rPr>
              <w:rFonts w:ascii="Book Antiqua" w:hAnsi="Book Antiqua" w:cs="Times New Roman"/>
              <w:color w:val="000000" w:themeColor="text1"/>
              <w:sz w:val="24"/>
              <w:szCs w:val="24"/>
            </w:rPr>
          </w:rPrChange>
        </w:rPr>
        <w:t>all anesthetics</w:t>
      </w:r>
      <w:r w:rsidRPr="00F62820">
        <w:rPr>
          <w:rFonts w:ascii="Book Antiqua" w:hAnsi="Book Antiqua" w:cs="Times New Roman"/>
          <w:sz w:val="24"/>
          <w:szCs w:val="24"/>
          <w:rPrChange w:id="453" w:author="FP" w:date="2019-04-16T20:18:00Z">
            <w:rPr>
              <w:rFonts w:ascii="Book Antiqua" w:hAnsi="Book Antiqua" w:cs="Times New Roman"/>
              <w:color w:val="000000" w:themeColor="text1"/>
              <w:sz w:val="24"/>
              <w:szCs w:val="24"/>
            </w:rPr>
          </w:rPrChange>
        </w:rPr>
        <w:t>, a patient’s oxygenation, ventilation, circulation, and temperature should be continuously evaluated</w:t>
      </w:r>
      <w:r w:rsidR="007A4205" w:rsidRPr="00F62820">
        <w:rPr>
          <w:rFonts w:ascii="Book Antiqua" w:hAnsi="Book Antiqua" w:cs="Times New Roman"/>
          <w:sz w:val="24"/>
          <w:szCs w:val="24"/>
          <w:vertAlign w:val="superscript"/>
          <w:rPrChange w:id="454" w:author="FP" w:date="2019-04-16T20:18:00Z">
            <w:rPr>
              <w:rFonts w:ascii="Book Antiqua" w:hAnsi="Book Antiqua" w:cs="Times New Roman"/>
              <w:color w:val="000000" w:themeColor="text1"/>
              <w:sz w:val="24"/>
              <w:szCs w:val="24"/>
              <w:vertAlign w:val="superscript"/>
            </w:rPr>
          </w:rPrChange>
        </w:rPr>
        <w:t>[10]</w:t>
      </w:r>
      <w:r w:rsidR="007A4205" w:rsidRPr="00F62820">
        <w:rPr>
          <w:rFonts w:ascii="Book Antiqua" w:hAnsi="Book Antiqua" w:cs="Times New Roman"/>
          <w:sz w:val="24"/>
          <w:szCs w:val="24"/>
          <w:rPrChange w:id="455"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sz w:val="24"/>
          <w:szCs w:val="24"/>
          <w:rPrChange w:id="456" w:author="FP" w:date="2019-04-16T20:18:00Z">
            <w:rPr>
              <w:rFonts w:ascii="Book Antiqua" w:hAnsi="Book Antiqua" w:cs="Times New Roman"/>
              <w:color w:val="000000" w:themeColor="text1"/>
              <w:sz w:val="24"/>
              <w:szCs w:val="24"/>
            </w:rPr>
          </w:rPrChange>
        </w:rPr>
        <w:t>Continual monitoring for the presence of expired carbon dioxide</w:t>
      </w:r>
      <w:r w:rsidR="003167C7" w:rsidRPr="00F62820">
        <w:rPr>
          <w:rFonts w:ascii="Book Antiqua" w:hAnsi="Book Antiqua" w:cs="Times New Roman"/>
          <w:sz w:val="24"/>
          <w:szCs w:val="24"/>
          <w:rPrChange w:id="457" w:author="FP" w:date="2019-04-16T20:18:00Z">
            <w:rPr>
              <w:rFonts w:ascii="Book Antiqua" w:hAnsi="Book Antiqua" w:cs="Times New Roman"/>
              <w:color w:val="000000" w:themeColor="text1"/>
              <w:sz w:val="24"/>
              <w:szCs w:val="24"/>
            </w:rPr>
          </w:rPrChange>
        </w:rPr>
        <w:t xml:space="preserve"> with the use of capnography</w:t>
      </w:r>
      <w:r w:rsidRPr="00F62820">
        <w:rPr>
          <w:rFonts w:ascii="Book Antiqua" w:hAnsi="Book Antiqua" w:cs="Times New Roman"/>
          <w:sz w:val="24"/>
          <w:szCs w:val="24"/>
          <w:rPrChange w:id="458" w:author="FP" w:date="2019-04-16T20:18:00Z">
            <w:rPr>
              <w:rFonts w:ascii="Book Antiqua" w:hAnsi="Book Antiqua" w:cs="Times New Roman"/>
              <w:color w:val="000000" w:themeColor="text1"/>
              <w:sz w:val="24"/>
              <w:szCs w:val="24"/>
            </w:rPr>
          </w:rPrChange>
        </w:rPr>
        <w:t xml:space="preserve"> has been advocated as the standard of care</w:t>
      </w:r>
      <w:r w:rsidR="003167C7" w:rsidRPr="00F62820">
        <w:rPr>
          <w:rFonts w:ascii="Book Antiqua" w:hAnsi="Book Antiqua" w:cs="Times New Roman"/>
          <w:sz w:val="24"/>
          <w:szCs w:val="24"/>
          <w:rPrChange w:id="459" w:author="FP" w:date="2019-04-16T20:18:00Z">
            <w:rPr>
              <w:rFonts w:ascii="Book Antiqua" w:hAnsi="Book Antiqua" w:cs="Times New Roman"/>
              <w:color w:val="000000" w:themeColor="text1"/>
              <w:sz w:val="24"/>
              <w:szCs w:val="24"/>
            </w:rPr>
          </w:rPrChange>
        </w:rPr>
        <w:t xml:space="preserve"> and recommended by </w:t>
      </w:r>
      <w:r w:rsidR="003167C7" w:rsidRPr="00F62820">
        <w:rPr>
          <w:rFonts w:ascii="Book Antiqua" w:hAnsi="Book Antiqua" w:cs="Times New Roman"/>
          <w:sz w:val="24"/>
          <w:szCs w:val="24"/>
          <w:rPrChange w:id="460" w:author="FP" w:date="2019-04-16T20:18:00Z">
            <w:rPr>
              <w:rFonts w:ascii="Book Antiqua" w:hAnsi="Book Antiqua" w:cs="Times New Roman"/>
              <w:color w:val="000000" w:themeColor="text1"/>
              <w:sz w:val="24"/>
              <w:szCs w:val="24"/>
            </w:rPr>
          </w:rPrChange>
        </w:rPr>
        <w:lastRenderedPageBreak/>
        <w:t>ASA to be utilized in any gastrointestinal endoscopic procedure utilizing moderate or deep sedation.</w:t>
      </w:r>
      <w:r w:rsidR="00B232E3" w:rsidRPr="00F62820">
        <w:rPr>
          <w:rFonts w:ascii="Book Antiqua" w:hAnsi="Book Antiqua" w:cs="Times New Roman" w:hint="eastAsia"/>
          <w:sz w:val="24"/>
          <w:szCs w:val="24"/>
          <w:lang w:eastAsia="zh-CN"/>
          <w:rPrChange w:id="461" w:author="FP" w:date="2019-04-16T20:18:00Z">
            <w:rPr>
              <w:rFonts w:ascii="Book Antiqua" w:hAnsi="Book Antiqua" w:cs="Times New Roman" w:hint="eastAsia"/>
              <w:color w:val="000000" w:themeColor="text1"/>
              <w:sz w:val="24"/>
              <w:szCs w:val="24"/>
              <w:lang w:eastAsia="zh-CN"/>
            </w:rPr>
          </w:rPrChange>
        </w:rPr>
        <w:t xml:space="preserve"> </w:t>
      </w:r>
      <w:r w:rsidRPr="00F62820">
        <w:rPr>
          <w:rFonts w:ascii="Book Antiqua" w:hAnsi="Book Antiqua" w:cs="Times New Roman"/>
          <w:sz w:val="24"/>
          <w:szCs w:val="24"/>
          <w:rPrChange w:id="462" w:author="FP" w:date="2019-04-16T20:18:00Z">
            <w:rPr>
              <w:rFonts w:ascii="Book Antiqua" w:hAnsi="Book Antiqua" w:cs="Times New Roman"/>
              <w:color w:val="000000" w:themeColor="text1"/>
              <w:sz w:val="24"/>
              <w:szCs w:val="24"/>
            </w:rPr>
          </w:rPrChange>
        </w:rPr>
        <w:t xml:space="preserve">It is important to note that, although capnography has been used as the standard of care in critical care settings and operating rooms, the hardware is expensive, </w:t>
      </w:r>
      <w:r w:rsidR="004254FE" w:rsidRPr="00F62820">
        <w:rPr>
          <w:rFonts w:ascii="Book Antiqua" w:hAnsi="Book Antiqua" w:cs="Times New Roman"/>
          <w:sz w:val="24"/>
          <w:szCs w:val="24"/>
          <w:rPrChange w:id="463" w:author="FP" w:date="2019-04-16T20:18:00Z">
            <w:rPr>
              <w:rFonts w:ascii="Book Antiqua" w:hAnsi="Book Antiqua" w:cs="Times New Roman"/>
              <w:color w:val="000000" w:themeColor="text1"/>
              <w:sz w:val="24"/>
              <w:szCs w:val="24"/>
            </w:rPr>
          </w:rPrChange>
        </w:rPr>
        <w:t>cumbersome</w:t>
      </w:r>
      <w:r w:rsidRPr="00F62820">
        <w:rPr>
          <w:rFonts w:ascii="Book Antiqua" w:hAnsi="Book Antiqua" w:cs="Times New Roman"/>
          <w:sz w:val="24"/>
          <w:szCs w:val="24"/>
          <w:rPrChange w:id="464" w:author="FP" w:date="2019-04-16T20:18:00Z">
            <w:rPr>
              <w:rFonts w:ascii="Book Antiqua" w:hAnsi="Book Antiqua" w:cs="Times New Roman"/>
              <w:color w:val="000000" w:themeColor="text1"/>
              <w:sz w:val="24"/>
              <w:szCs w:val="24"/>
            </w:rPr>
          </w:rPrChange>
        </w:rPr>
        <w:t xml:space="preserve"> to transfer, and results are influenced by secretions and moisture. In addition, when carbon dioxide insufflation is utilized, particularly of upper endoscopic procedures, the use of the CO</w:t>
      </w:r>
      <w:r w:rsidRPr="00F62820">
        <w:rPr>
          <w:rFonts w:ascii="Book Antiqua" w:hAnsi="Book Antiqua" w:cs="Times New Roman"/>
          <w:sz w:val="24"/>
          <w:szCs w:val="24"/>
          <w:vertAlign w:val="subscript"/>
          <w:rPrChange w:id="465" w:author="FP" w:date="2019-04-16T20:18:00Z">
            <w:rPr>
              <w:rFonts w:ascii="Book Antiqua" w:hAnsi="Book Antiqua" w:cs="Times New Roman"/>
              <w:color w:val="000000" w:themeColor="text1"/>
              <w:sz w:val="24"/>
              <w:szCs w:val="24"/>
              <w:vertAlign w:val="subscript"/>
            </w:rPr>
          </w:rPrChange>
        </w:rPr>
        <w:t>2</w:t>
      </w:r>
      <w:r w:rsidRPr="00F62820">
        <w:rPr>
          <w:rFonts w:ascii="Book Antiqua" w:hAnsi="Book Antiqua" w:cs="Times New Roman"/>
          <w:sz w:val="24"/>
          <w:szCs w:val="24"/>
          <w:rPrChange w:id="466" w:author="FP" w:date="2019-04-16T20:18:00Z">
            <w:rPr>
              <w:rFonts w:ascii="Book Antiqua" w:hAnsi="Book Antiqua" w:cs="Times New Roman"/>
              <w:color w:val="000000" w:themeColor="text1"/>
              <w:sz w:val="24"/>
              <w:szCs w:val="24"/>
            </w:rPr>
          </w:rPrChange>
        </w:rPr>
        <w:t xml:space="preserve"> gas confounds the capnography monitoring by elevating the end tidal CO</w:t>
      </w:r>
      <w:r w:rsidRPr="00F62820">
        <w:rPr>
          <w:rFonts w:ascii="Book Antiqua" w:hAnsi="Book Antiqua" w:cs="Times New Roman"/>
          <w:sz w:val="24"/>
          <w:szCs w:val="24"/>
          <w:vertAlign w:val="subscript"/>
          <w:rPrChange w:id="467" w:author="FP" w:date="2019-04-16T20:18:00Z">
            <w:rPr>
              <w:rFonts w:ascii="Book Antiqua" w:hAnsi="Book Antiqua" w:cs="Times New Roman"/>
              <w:color w:val="000000" w:themeColor="text1"/>
              <w:sz w:val="24"/>
              <w:szCs w:val="24"/>
              <w:vertAlign w:val="subscript"/>
            </w:rPr>
          </w:rPrChange>
        </w:rPr>
        <w:t>2</w:t>
      </w:r>
      <w:r w:rsidRPr="00F62820">
        <w:rPr>
          <w:rFonts w:ascii="Book Antiqua" w:hAnsi="Book Antiqua" w:cs="Times New Roman"/>
          <w:sz w:val="24"/>
          <w:szCs w:val="24"/>
          <w:rPrChange w:id="468" w:author="FP" w:date="2019-04-16T20:18:00Z">
            <w:rPr>
              <w:rFonts w:ascii="Book Antiqua" w:hAnsi="Book Antiqua" w:cs="Times New Roman"/>
              <w:color w:val="000000" w:themeColor="text1"/>
              <w:sz w:val="24"/>
              <w:szCs w:val="24"/>
            </w:rPr>
          </w:rPrChange>
        </w:rPr>
        <w:t xml:space="preserve"> level</w:t>
      </w:r>
      <w:ins w:id="469" w:author="author" w:date="2019-04-14T20:19:00Z">
        <w:r w:rsidR="0017163C" w:rsidRPr="00F62820">
          <w:rPr>
            <w:rFonts w:ascii="Book Antiqua" w:hAnsi="Book Antiqua" w:cs="Times New Roman"/>
            <w:sz w:val="24"/>
            <w:szCs w:val="24"/>
            <w:rPrChange w:id="470"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471" w:author="FP" w:date="2019-04-16T20:18:00Z">
            <w:rPr>
              <w:rFonts w:ascii="Book Antiqua" w:hAnsi="Book Antiqua" w:cs="Times New Roman"/>
              <w:color w:val="000000" w:themeColor="text1"/>
              <w:sz w:val="24"/>
              <w:szCs w:val="24"/>
            </w:rPr>
          </w:rPrChange>
        </w:rPr>
        <w:t xml:space="preserve"> leading clinicians to</w:t>
      </w:r>
      <w:ins w:id="472" w:author="author" w:date="2019-04-14T20:19:00Z">
        <w:r w:rsidR="0017163C" w:rsidRPr="00F62820">
          <w:rPr>
            <w:rFonts w:ascii="Book Antiqua" w:hAnsi="Book Antiqua" w:cs="Times New Roman"/>
            <w:sz w:val="24"/>
            <w:szCs w:val="24"/>
            <w:rPrChange w:id="473" w:author="FP" w:date="2019-04-16T20:18:00Z">
              <w:rPr>
                <w:rFonts w:ascii="Book Antiqua" w:hAnsi="Book Antiqua" w:cs="Times New Roman"/>
                <w:color w:val="000000" w:themeColor="text1"/>
                <w:sz w:val="24"/>
                <w:szCs w:val="24"/>
              </w:rPr>
            </w:rPrChange>
          </w:rPr>
          <w:t xml:space="preserve"> assume</w:t>
        </w:r>
      </w:ins>
      <w:r w:rsidRPr="00F62820">
        <w:rPr>
          <w:rFonts w:ascii="Book Antiqua" w:hAnsi="Book Antiqua" w:cs="Times New Roman"/>
          <w:sz w:val="24"/>
          <w:szCs w:val="24"/>
          <w:rPrChange w:id="474" w:author="FP" w:date="2019-04-16T20:18:00Z">
            <w:rPr>
              <w:rFonts w:ascii="Book Antiqua" w:hAnsi="Book Antiqua" w:cs="Times New Roman"/>
              <w:color w:val="000000" w:themeColor="text1"/>
              <w:sz w:val="24"/>
              <w:szCs w:val="24"/>
            </w:rPr>
          </w:rPrChange>
        </w:rPr>
        <w:t xml:space="preserve"> falsely </w:t>
      </w:r>
      <w:del w:id="475" w:author="author" w:date="2019-04-14T20:19:00Z">
        <w:r w:rsidRPr="00F62820" w:rsidDel="0017163C">
          <w:rPr>
            <w:rFonts w:ascii="Book Antiqua" w:hAnsi="Book Antiqua" w:cs="Times New Roman"/>
            <w:sz w:val="24"/>
            <w:szCs w:val="24"/>
            <w:rPrChange w:id="476" w:author="FP" w:date="2019-04-16T20:18:00Z">
              <w:rPr>
                <w:rFonts w:ascii="Book Antiqua" w:hAnsi="Book Antiqua" w:cs="Times New Roman"/>
                <w:color w:val="000000" w:themeColor="text1"/>
                <w:sz w:val="24"/>
                <w:szCs w:val="24"/>
              </w:rPr>
            </w:rPrChange>
          </w:rPr>
          <w:delText xml:space="preserve">assume </w:delText>
        </w:r>
      </w:del>
      <w:r w:rsidRPr="00F62820">
        <w:rPr>
          <w:rFonts w:ascii="Book Antiqua" w:hAnsi="Book Antiqua" w:cs="Times New Roman"/>
          <w:sz w:val="24"/>
          <w:szCs w:val="24"/>
          <w:rPrChange w:id="477" w:author="FP" w:date="2019-04-16T20:18:00Z">
            <w:rPr>
              <w:rFonts w:ascii="Book Antiqua" w:hAnsi="Book Antiqua" w:cs="Times New Roman"/>
              <w:color w:val="000000" w:themeColor="text1"/>
              <w:sz w:val="24"/>
              <w:szCs w:val="24"/>
            </w:rPr>
          </w:rPrChange>
        </w:rPr>
        <w:t xml:space="preserve">that profound hypoventilation is occurring. </w:t>
      </w:r>
    </w:p>
    <w:p w14:paraId="1B239C52" w14:textId="37058933" w:rsidR="001B69B7" w:rsidRPr="00F62820" w:rsidRDefault="001B69B7" w:rsidP="00E86F42">
      <w:pPr>
        <w:snapToGrid w:val="0"/>
        <w:spacing w:after="0" w:line="360" w:lineRule="auto"/>
        <w:ind w:firstLineChars="100" w:firstLine="240"/>
        <w:jc w:val="both"/>
        <w:rPr>
          <w:rFonts w:ascii="Book Antiqua" w:hAnsi="Book Antiqua"/>
          <w:sz w:val="24"/>
          <w:szCs w:val="24"/>
          <w:rPrChange w:id="478" w:author="FP" w:date="2019-04-16T20:18:00Z">
            <w:rPr>
              <w:rFonts w:ascii="Book Antiqua" w:hAnsi="Book Antiqua"/>
              <w:color w:val="000000" w:themeColor="text1"/>
              <w:sz w:val="24"/>
              <w:szCs w:val="24"/>
            </w:rPr>
          </w:rPrChange>
        </w:rPr>
      </w:pPr>
      <w:r w:rsidRPr="00F62820">
        <w:rPr>
          <w:rFonts w:ascii="Book Antiqua" w:hAnsi="Book Antiqua" w:cs="Times New Roman"/>
          <w:sz w:val="24"/>
          <w:szCs w:val="24"/>
          <w:rPrChange w:id="479" w:author="FP" w:date="2019-04-16T20:18:00Z">
            <w:rPr>
              <w:rFonts w:ascii="Book Antiqua" w:hAnsi="Book Antiqua" w:cs="Times New Roman"/>
              <w:color w:val="000000" w:themeColor="text1"/>
              <w:sz w:val="24"/>
              <w:szCs w:val="24"/>
            </w:rPr>
          </w:rPrChange>
        </w:rPr>
        <w:t xml:space="preserve">The </w:t>
      </w:r>
      <w:r w:rsidR="00E937E2" w:rsidRPr="00F62820">
        <w:rPr>
          <w:rFonts w:ascii="Book Antiqua" w:hAnsi="Book Antiqua" w:cs="Times New Roman"/>
          <w:sz w:val="24"/>
          <w:szCs w:val="24"/>
          <w:rPrChange w:id="480" w:author="FP" w:date="2019-04-16T20:18:00Z">
            <w:rPr>
              <w:rFonts w:ascii="Book Antiqua" w:hAnsi="Book Antiqua" w:cs="Times New Roman"/>
              <w:color w:val="000000" w:themeColor="text1"/>
              <w:sz w:val="24"/>
              <w:szCs w:val="24"/>
            </w:rPr>
          </w:rPrChange>
        </w:rPr>
        <w:t xml:space="preserve">Linshom Respiratory Monitor Device (LRMD) is a </w:t>
      </w:r>
      <w:r w:rsidRPr="00F62820">
        <w:rPr>
          <w:rFonts w:ascii="Book Antiqua" w:hAnsi="Book Antiqua" w:cs="Times New Roman"/>
          <w:sz w:val="24"/>
          <w:szCs w:val="24"/>
          <w:rPrChange w:id="481" w:author="FP" w:date="2019-04-16T20:18:00Z">
            <w:rPr>
              <w:rFonts w:ascii="Book Antiqua" w:hAnsi="Book Antiqua" w:cs="Times New Roman"/>
              <w:color w:val="000000" w:themeColor="text1"/>
              <w:sz w:val="24"/>
              <w:szCs w:val="24"/>
            </w:rPr>
          </w:rPrChange>
        </w:rPr>
        <w:t xml:space="preserve">thermodynamic respiratory device </w:t>
      </w:r>
      <w:r w:rsidR="00E937E2" w:rsidRPr="00F62820">
        <w:rPr>
          <w:rFonts w:ascii="Book Antiqua" w:hAnsi="Book Antiqua" w:cs="Times New Roman"/>
          <w:sz w:val="24"/>
          <w:szCs w:val="24"/>
          <w:rPrChange w:id="482" w:author="FP" w:date="2019-04-16T20:18:00Z">
            <w:rPr>
              <w:rFonts w:ascii="Book Antiqua" w:hAnsi="Book Antiqua" w:cs="Times New Roman"/>
              <w:color w:val="000000" w:themeColor="text1"/>
              <w:sz w:val="24"/>
              <w:szCs w:val="24"/>
            </w:rPr>
          </w:rPrChange>
        </w:rPr>
        <w:t>that is</w:t>
      </w:r>
      <w:r w:rsidRPr="00F62820">
        <w:rPr>
          <w:rFonts w:ascii="Book Antiqua" w:hAnsi="Book Antiqua" w:cs="Times New Roman"/>
          <w:sz w:val="24"/>
          <w:szCs w:val="24"/>
          <w:rPrChange w:id="483" w:author="FP" w:date="2019-04-16T20:18:00Z">
            <w:rPr>
              <w:rFonts w:ascii="Book Antiqua" w:hAnsi="Book Antiqua" w:cs="Times New Roman"/>
              <w:color w:val="000000" w:themeColor="text1"/>
              <w:sz w:val="24"/>
              <w:szCs w:val="24"/>
            </w:rPr>
          </w:rPrChange>
        </w:rPr>
        <w:t xml:space="preserve"> novel, non-invasive,</w:t>
      </w:r>
      <w:r w:rsidR="00E937E2" w:rsidRPr="00F62820">
        <w:rPr>
          <w:rFonts w:ascii="Book Antiqua" w:hAnsi="Book Antiqua" w:cs="Times New Roman"/>
          <w:sz w:val="24"/>
          <w:szCs w:val="24"/>
          <w:rPrChange w:id="484" w:author="FP" w:date="2019-04-16T20:18:00Z">
            <w:rPr>
              <w:rFonts w:ascii="Book Antiqua" w:hAnsi="Book Antiqua" w:cs="Times New Roman"/>
              <w:color w:val="000000" w:themeColor="text1"/>
              <w:sz w:val="24"/>
              <w:szCs w:val="24"/>
            </w:rPr>
          </w:rPrChange>
        </w:rPr>
        <w:t xml:space="preserve"> </w:t>
      </w:r>
      <w:ins w:id="485" w:author="author" w:date="2019-04-14T20:19:00Z">
        <w:r w:rsidR="0017163C" w:rsidRPr="00F62820">
          <w:rPr>
            <w:rFonts w:ascii="Book Antiqua" w:hAnsi="Book Antiqua" w:cs="Times New Roman"/>
            <w:sz w:val="24"/>
            <w:szCs w:val="24"/>
            <w:rPrChange w:id="486" w:author="FP" w:date="2019-04-16T20:18:00Z">
              <w:rPr>
                <w:rFonts w:ascii="Book Antiqua" w:hAnsi="Book Antiqua" w:cs="Times New Roman"/>
                <w:color w:val="000000" w:themeColor="text1"/>
                <w:sz w:val="24"/>
                <w:szCs w:val="24"/>
              </w:rPr>
            </w:rPrChange>
          </w:rPr>
          <w:t xml:space="preserve">and </w:t>
        </w:r>
      </w:ins>
      <w:r w:rsidRPr="00F62820">
        <w:rPr>
          <w:rFonts w:ascii="Book Antiqua" w:hAnsi="Book Antiqua" w:cs="Times New Roman"/>
          <w:sz w:val="24"/>
          <w:szCs w:val="24"/>
          <w:rPrChange w:id="487" w:author="FP" w:date="2019-04-16T20:18:00Z">
            <w:rPr>
              <w:rFonts w:ascii="Book Antiqua" w:hAnsi="Book Antiqua" w:cs="Times New Roman"/>
              <w:color w:val="000000" w:themeColor="text1"/>
              <w:sz w:val="24"/>
              <w:szCs w:val="24"/>
            </w:rPr>
          </w:rPrChange>
        </w:rPr>
        <w:t xml:space="preserve">portable </w:t>
      </w:r>
      <w:r w:rsidR="00E937E2" w:rsidRPr="00F62820">
        <w:rPr>
          <w:rFonts w:ascii="Book Antiqua" w:hAnsi="Book Antiqua" w:cs="Times New Roman"/>
          <w:sz w:val="24"/>
          <w:szCs w:val="24"/>
          <w:rPrChange w:id="488" w:author="FP" w:date="2019-04-16T20:18:00Z">
            <w:rPr>
              <w:rFonts w:ascii="Book Antiqua" w:hAnsi="Book Antiqua" w:cs="Times New Roman"/>
              <w:color w:val="000000" w:themeColor="text1"/>
              <w:sz w:val="24"/>
              <w:szCs w:val="24"/>
            </w:rPr>
          </w:rPrChange>
        </w:rPr>
        <w:t>and</w:t>
      </w:r>
      <w:r w:rsidRPr="00F62820">
        <w:rPr>
          <w:rFonts w:ascii="Book Antiqua" w:hAnsi="Book Antiqua" w:cs="Times New Roman"/>
          <w:sz w:val="24"/>
          <w:szCs w:val="24"/>
          <w:rPrChange w:id="489" w:author="FP" w:date="2019-04-16T20:18:00Z">
            <w:rPr>
              <w:rFonts w:ascii="Book Antiqua" w:hAnsi="Book Antiqua" w:cs="Times New Roman"/>
              <w:color w:val="000000" w:themeColor="text1"/>
              <w:sz w:val="24"/>
              <w:szCs w:val="24"/>
            </w:rPr>
          </w:rPrChange>
        </w:rPr>
        <w:t xml:space="preserve"> can potentially </w:t>
      </w:r>
      <w:r w:rsidR="00B71E3C" w:rsidRPr="00F62820">
        <w:rPr>
          <w:rFonts w:ascii="Book Antiqua" w:hAnsi="Book Antiqua" w:cs="Times New Roman"/>
          <w:sz w:val="24"/>
          <w:szCs w:val="24"/>
          <w:rPrChange w:id="490" w:author="FP" w:date="2019-04-16T20:18:00Z">
            <w:rPr>
              <w:rFonts w:ascii="Book Antiqua" w:hAnsi="Book Antiqua" w:cs="Times New Roman"/>
              <w:color w:val="000000" w:themeColor="text1"/>
              <w:sz w:val="24"/>
              <w:szCs w:val="24"/>
            </w:rPr>
          </w:rPrChange>
        </w:rPr>
        <w:t>modernize</w:t>
      </w:r>
      <w:r w:rsidRPr="00F62820">
        <w:rPr>
          <w:rFonts w:ascii="Book Antiqua" w:hAnsi="Book Antiqua" w:cs="Times New Roman"/>
          <w:sz w:val="24"/>
          <w:szCs w:val="24"/>
          <w:rPrChange w:id="491" w:author="FP" w:date="2019-04-16T20:18:00Z">
            <w:rPr>
              <w:rFonts w:ascii="Book Antiqua" w:hAnsi="Book Antiqua" w:cs="Times New Roman"/>
              <w:color w:val="000000" w:themeColor="text1"/>
              <w:sz w:val="24"/>
              <w:szCs w:val="24"/>
            </w:rPr>
          </w:rPrChange>
        </w:rPr>
        <w:t xml:space="preserve"> the way physicians monitor respiratory activity both within critical care and ambulatory settings. </w:t>
      </w:r>
      <w:r w:rsidR="00E937E2" w:rsidRPr="00F62820">
        <w:rPr>
          <w:rFonts w:ascii="Book Antiqua" w:hAnsi="Book Antiqua"/>
          <w:sz w:val="24"/>
          <w:szCs w:val="24"/>
          <w:rPrChange w:id="492" w:author="FP" w:date="2019-04-16T20:18:00Z">
            <w:rPr>
              <w:rFonts w:ascii="Book Antiqua" w:hAnsi="Book Antiqua"/>
              <w:color w:val="000000" w:themeColor="text1"/>
              <w:sz w:val="24"/>
              <w:szCs w:val="24"/>
            </w:rPr>
          </w:rPrChange>
        </w:rPr>
        <w:t xml:space="preserve">The LRMD </w:t>
      </w:r>
      <w:r w:rsidR="00B63839" w:rsidRPr="00F62820">
        <w:rPr>
          <w:rFonts w:ascii="Book Antiqua" w:hAnsi="Book Antiqua"/>
          <w:noProof/>
          <w:sz w:val="24"/>
          <w:szCs w:val="24"/>
          <w:rPrChange w:id="493" w:author="FP" w:date="2019-04-16T20:18:00Z">
            <w:rPr>
              <w:rFonts w:ascii="Book Antiqua" w:hAnsi="Book Antiqua"/>
              <w:noProof/>
              <w:color w:val="000000" w:themeColor="text1"/>
              <w:sz w:val="24"/>
              <w:szCs w:val="24"/>
            </w:rPr>
          </w:rPrChange>
        </w:rPr>
        <w:t>consists</w:t>
      </w:r>
      <w:r w:rsidR="00E937E2" w:rsidRPr="00F62820">
        <w:rPr>
          <w:rFonts w:ascii="Book Antiqua" w:hAnsi="Book Antiqua"/>
          <w:sz w:val="24"/>
          <w:szCs w:val="24"/>
          <w:rPrChange w:id="494" w:author="FP" w:date="2019-04-16T20:18:00Z">
            <w:rPr>
              <w:rFonts w:ascii="Book Antiqua" w:hAnsi="Book Antiqua"/>
              <w:color w:val="000000" w:themeColor="text1"/>
              <w:sz w:val="24"/>
              <w:szCs w:val="24"/>
            </w:rPr>
          </w:rPrChange>
        </w:rPr>
        <w:t xml:space="preserve"> of two rapid-responding medical-grade thermistors (1.5 mm diameter) with a unique control-loop algorithm executed by a microcontroller (</w:t>
      </w:r>
      <w:r w:rsidR="00B232E3" w:rsidRPr="00F62820">
        <w:rPr>
          <w:rFonts w:ascii="Book Antiqua" w:hAnsi="Book Antiqua" w:hint="eastAsia"/>
          <w:sz w:val="24"/>
          <w:szCs w:val="24"/>
          <w:lang w:eastAsia="zh-CN"/>
          <w:rPrChange w:id="495" w:author="FP" w:date="2019-04-16T20:18:00Z">
            <w:rPr>
              <w:rFonts w:ascii="Book Antiqua" w:hAnsi="Book Antiqua" w:hint="eastAsia"/>
              <w:color w:val="000000" w:themeColor="text1"/>
              <w:sz w:val="24"/>
              <w:szCs w:val="24"/>
              <w:lang w:eastAsia="zh-CN"/>
            </w:rPr>
          </w:rPrChange>
        </w:rPr>
        <w:t>United States</w:t>
      </w:r>
      <w:r w:rsidR="00B232E3" w:rsidRPr="00F62820">
        <w:rPr>
          <w:rFonts w:ascii="Book Antiqua" w:hAnsi="Book Antiqua"/>
          <w:sz w:val="24"/>
          <w:szCs w:val="24"/>
          <w:rPrChange w:id="496" w:author="FP" w:date="2019-04-16T20:18:00Z">
            <w:rPr>
              <w:rFonts w:ascii="Book Antiqua" w:hAnsi="Book Antiqua"/>
              <w:color w:val="000000" w:themeColor="text1"/>
              <w:sz w:val="24"/>
              <w:szCs w:val="24"/>
            </w:rPr>
          </w:rPrChange>
        </w:rPr>
        <w:t xml:space="preserve"> Patents</w:t>
      </w:r>
      <w:r w:rsidR="00B232E3" w:rsidRPr="00F62820">
        <w:rPr>
          <w:rFonts w:ascii="Book Antiqua" w:hAnsi="Book Antiqua" w:hint="eastAsia"/>
          <w:sz w:val="24"/>
          <w:szCs w:val="24"/>
          <w:lang w:eastAsia="zh-CN"/>
          <w:rPrChange w:id="497" w:author="FP" w:date="2019-04-16T20:18:00Z">
            <w:rPr>
              <w:rFonts w:ascii="Book Antiqua" w:hAnsi="Book Antiqua" w:hint="eastAsia"/>
              <w:color w:val="000000" w:themeColor="text1"/>
              <w:sz w:val="24"/>
              <w:szCs w:val="24"/>
              <w:lang w:eastAsia="zh-CN"/>
            </w:rPr>
          </w:rPrChange>
        </w:rPr>
        <w:t>:</w:t>
      </w:r>
      <w:r w:rsidR="00B232E3" w:rsidRPr="00F62820">
        <w:rPr>
          <w:rFonts w:ascii="Book Antiqua" w:hAnsi="Book Antiqua"/>
          <w:sz w:val="24"/>
          <w:szCs w:val="24"/>
          <w:rPrChange w:id="498" w:author="FP" w:date="2019-04-16T20:18:00Z">
            <w:rPr>
              <w:rFonts w:ascii="Book Antiqua" w:hAnsi="Book Antiqua"/>
              <w:color w:val="000000" w:themeColor="text1"/>
              <w:sz w:val="24"/>
              <w:szCs w:val="24"/>
            </w:rPr>
          </w:rPrChange>
        </w:rPr>
        <w:t xml:space="preserve"> 8579829 and 8911380). </w:t>
      </w:r>
      <w:r w:rsidR="00E937E2" w:rsidRPr="00F62820">
        <w:rPr>
          <w:rFonts w:ascii="Book Antiqua" w:hAnsi="Book Antiqua"/>
          <w:sz w:val="24"/>
          <w:szCs w:val="24"/>
          <w:rPrChange w:id="499" w:author="FP" w:date="2019-04-16T20:18:00Z">
            <w:rPr>
              <w:rFonts w:ascii="Book Antiqua" w:hAnsi="Book Antiqua"/>
              <w:color w:val="000000" w:themeColor="text1"/>
              <w:sz w:val="24"/>
              <w:szCs w:val="24"/>
            </w:rPr>
          </w:rPrChange>
        </w:rPr>
        <w:t xml:space="preserve">The technology utilizes a highly sensitive thermistor-based sensor that compares the instantaneous temperature of the breath inside the mask with the ambient temperature. The sensor </w:t>
      </w:r>
      <w:r w:rsidR="00E937E2" w:rsidRPr="00F62820">
        <w:rPr>
          <w:rFonts w:ascii="Book Antiqua" w:hAnsi="Book Antiqua"/>
          <w:noProof/>
          <w:sz w:val="24"/>
          <w:szCs w:val="24"/>
          <w:rPrChange w:id="500" w:author="FP" w:date="2019-04-16T20:18:00Z">
            <w:rPr>
              <w:rFonts w:ascii="Book Antiqua" w:hAnsi="Book Antiqua"/>
              <w:noProof/>
              <w:color w:val="000000" w:themeColor="text1"/>
              <w:sz w:val="24"/>
              <w:szCs w:val="24"/>
            </w:rPr>
          </w:rPrChange>
        </w:rPr>
        <w:t>is comprised</w:t>
      </w:r>
      <w:r w:rsidR="00E937E2" w:rsidRPr="00F62820">
        <w:rPr>
          <w:rFonts w:ascii="Book Antiqua" w:hAnsi="Book Antiqua"/>
          <w:sz w:val="24"/>
          <w:szCs w:val="24"/>
          <w:rPrChange w:id="501" w:author="FP" w:date="2019-04-16T20:18:00Z">
            <w:rPr>
              <w:rFonts w:ascii="Book Antiqua" w:hAnsi="Book Antiqua"/>
              <w:color w:val="000000" w:themeColor="text1"/>
              <w:sz w:val="24"/>
              <w:szCs w:val="24"/>
            </w:rPr>
          </w:rPrChange>
        </w:rPr>
        <w:t xml:space="preserve"> of an actively controlled thermistor inside the </w:t>
      </w:r>
      <w:r w:rsidR="00E937E2" w:rsidRPr="00F62820">
        <w:rPr>
          <w:rFonts w:ascii="Book Antiqua" w:hAnsi="Book Antiqua"/>
          <w:noProof/>
          <w:sz w:val="24"/>
          <w:szCs w:val="24"/>
          <w:rPrChange w:id="502" w:author="FP" w:date="2019-04-16T20:18:00Z">
            <w:rPr>
              <w:rFonts w:ascii="Book Antiqua" w:hAnsi="Book Antiqua"/>
              <w:noProof/>
              <w:color w:val="000000" w:themeColor="text1"/>
              <w:sz w:val="24"/>
              <w:szCs w:val="24"/>
            </w:rPr>
          </w:rPrChange>
        </w:rPr>
        <w:t>mask</w:t>
      </w:r>
      <w:r w:rsidR="00E937E2" w:rsidRPr="00F62820">
        <w:rPr>
          <w:rFonts w:ascii="Book Antiqua" w:hAnsi="Book Antiqua"/>
          <w:sz w:val="24"/>
          <w:szCs w:val="24"/>
          <w:rPrChange w:id="503" w:author="FP" w:date="2019-04-16T20:18:00Z">
            <w:rPr>
              <w:rFonts w:ascii="Book Antiqua" w:hAnsi="Book Antiqua"/>
              <w:color w:val="000000" w:themeColor="text1"/>
              <w:sz w:val="24"/>
              <w:szCs w:val="24"/>
            </w:rPr>
          </w:rPrChange>
        </w:rPr>
        <w:t xml:space="preserve"> along with a Thermo-Electric Cooler (TEC) outside the </w:t>
      </w:r>
      <w:r w:rsidR="00E937E2" w:rsidRPr="00F62820">
        <w:rPr>
          <w:rFonts w:ascii="Book Antiqua" w:hAnsi="Book Antiqua"/>
          <w:noProof/>
          <w:sz w:val="24"/>
          <w:szCs w:val="24"/>
          <w:rPrChange w:id="504" w:author="FP" w:date="2019-04-16T20:18:00Z">
            <w:rPr>
              <w:rFonts w:ascii="Book Antiqua" w:hAnsi="Book Antiqua"/>
              <w:noProof/>
              <w:color w:val="000000" w:themeColor="text1"/>
              <w:sz w:val="24"/>
              <w:szCs w:val="24"/>
            </w:rPr>
          </w:rPrChange>
        </w:rPr>
        <w:t>mask</w:t>
      </w:r>
      <w:r w:rsidR="00E937E2" w:rsidRPr="00F62820">
        <w:rPr>
          <w:rFonts w:ascii="Book Antiqua" w:hAnsi="Book Antiqua"/>
          <w:sz w:val="24"/>
          <w:szCs w:val="24"/>
          <w:rPrChange w:id="505" w:author="FP" w:date="2019-04-16T20:18:00Z">
            <w:rPr>
              <w:rFonts w:ascii="Book Antiqua" w:hAnsi="Book Antiqua"/>
              <w:color w:val="000000" w:themeColor="text1"/>
              <w:sz w:val="24"/>
              <w:szCs w:val="24"/>
            </w:rPr>
          </w:rPrChange>
        </w:rPr>
        <w:t xml:space="preserve">. The device maintains the thermistor in thermal balance with the TEC </w:t>
      </w:r>
      <w:r w:rsidR="00E937E2" w:rsidRPr="00F62820">
        <w:rPr>
          <w:rFonts w:ascii="Book Antiqua" w:hAnsi="Book Antiqua"/>
          <w:noProof/>
          <w:sz w:val="24"/>
          <w:szCs w:val="24"/>
          <w:rPrChange w:id="506" w:author="FP" w:date="2019-04-16T20:18:00Z">
            <w:rPr>
              <w:rFonts w:ascii="Book Antiqua" w:hAnsi="Book Antiqua"/>
              <w:noProof/>
              <w:color w:val="000000" w:themeColor="text1"/>
              <w:sz w:val="24"/>
              <w:szCs w:val="24"/>
            </w:rPr>
          </w:rPrChange>
        </w:rPr>
        <w:t>utilizing</w:t>
      </w:r>
      <w:r w:rsidR="00B232E3" w:rsidRPr="00F62820">
        <w:rPr>
          <w:rFonts w:ascii="Book Antiqua" w:hAnsi="Book Antiqua"/>
          <w:sz w:val="24"/>
          <w:szCs w:val="24"/>
          <w:rPrChange w:id="507" w:author="FP" w:date="2019-04-16T20:18:00Z">
            <w:rPr>
              <w:rFonts w:ascii="Book Antiqua" w:hAnsi="Book Antiqua"/>
              <w:color w:val="000000" w:themeColor="text1"/>
              <w:sz w:val="24"/>
              <w:szCs w:val="24"/>
            </w:rPr>
          </w:rPrChange>
        </w:rPr>
        <w:t xml:space="preserve"> the Peltier effect. </w:t>
      </w:r>
      <w:r w:rsidR="00E937E2" w:rsidRPr="00F62820">
        <w:rPr>
          <w:rFonts w:ascii="Book Antiqua" w:hAnsi="Book Antiqua"/>
          <w:sz w:val="24"/>
          <w:szCs w:val="24"/>
          <w:rPrChange w:id="508" w:author="FP" w:date="2019-04-16T20:18:00Z">
            <w:rPr>
              <w:rFonts w:ascii="Book Antiqua" w:hAnsi="Book Antiqua"/>
              <w:color w:val="000000" w:themeColor="text1"/>
              <w:sz w:val="24"/>
              <w:szCs w:val="24"/>
            </w:rPr>
          </w:rPrChange>
        </w:rPr>
        <w:t xml:space="preserve">During power-up initialization, the sensor measures the ambient temperature and uses this as a set point for the control loop. As the expired breath heats the thermistor, the thermal balance </w:t>
      </w:r>
      <w:r w:rsidR="00E937E2" w:rsidRPr="00F62820">
        <w:rPr>
          <w:rFonts w:ascii="Book Antiqua" w:hAnsi="Book Antiqua"/>
          <w:noProof/>
          <w:sz w:val="24"/>
          <w:szCs w:val="24"/>
          <w:rPrChange w:id="509" w:author="FP" w:date="2019-04-16T20:18:00Z">
            <w:rPr>
              <w:rFonts w:ascii="Book Antiqua" w:hAnsi="Book Antiqua"/>
              <w:noProof/>
              <w:color w:val="000000" w:themeColor="text1"/>
              <w:sz w:val="24"/>
              <w:szCs w:val="24"/>
            </w:rPr>
          </w:rPrChange>
        </w:rPr>
        <w:t>is disrupted</w:t>
      </w:r>
      <w:ins w:id="510" w:author="author" w:date="2019-04-14T20:20:00Z">
        <w:r w:rsidR="0017163C" w:rsidRPr="00F62820">
          <w:rPr>
            <w:rFonts w:ascii="Book Antiqua" w:hAnsi="Book Antiqua"/>
            <w:noProof/>
            <w:sz w:val="24"/>
            <w:szCs w:val="24"/>
            <w:rPrChange w:id="511" w:author="FP" w:date="2019-04-16T20:18:00Z">
              <w:rPr>
                <w:rFonts w:ascii="Book Antiqua" w:hAnsi="Book Antiqua"/>
                <w:noProof/>
                <w:color w:val="000000" w:themeColor="text1"/>
                <w:sz w:val="24"/>
                <w:szCs w:val="24"/>
              </w:rPr>
            </w:rPrChange>
          </w:rPr>
          <w:t>,</w:t>
        </w:r>
      </w:ins>
      <w:r w:rsidR="00E937E2" w:rsidRPr="00F62820">
        <w:rPr>
          <w:rFonts w:ascii="Book Antiqua" w:hAnsi="Book Antiqua"/>
          <w:sz w:val="24"/>
          <w:szCs w:val="24"/>
          <w:rPrChange w:id="512" w:author="FP" w:date="2019-04-16T20:18:00Z">
            <w:rPr>
              <w:rFonts w:ascii="Book Antiqua" w:hAnsi="Book Antiqua"/>
              <w:color w:val="000000" w:themeColor="text1"/>
              <w:sz w:val="24"/>
              <w:szCs w:val="24"/>
            </w:rPr>
          </w:rPrChange>
        </w:rPr>
        <w:t xml:space="preserve"> </w:t>
      </w:r>
      <w:r w:rsidR="00E937E2" w:rsidRPr="00F62820">
        <w:rPr>
          <w:rFonts w:ascii="Book Antiqua" w:hAnsi="Book Antiqua"/>
          <w:noProof/>
          <w:sz w:val="24"/>
          <w:szCs w:val="24"/>
          <w:rPrChange w:id="513" w:author="FP" w:date="2019-04-16T20:18:00Z">
            <w:rPr>
              <w:rFonts w:ascii="Book Antiqua" w:hAnsi="Book Antiqua"/>
              <w:noProof/>
              <w:color w:val="000000" w:themeColor="text1"/>
              <w:sz w:val="24"/>
              <w:szCs w:val="24"/>
            </w:rPr>
          </w:rPrChange>
        </w:rPr>
        <w:t>and</w:t>
      </w:r>
      <w:r w:rsidR="00E937E2" w:rsidRPr="00F62820">
        <w:rPr>
          <w:rFonts w:ascii="Book Antiqua" w:hAnsi="Book Antiqua"/>
          <w:sz w:val="24"/>
          <w:szCs w:val="24"/>
          <w:rPrChange w:id="514" w:author="FP" w:date="2019-04-16T20:18:00Z">
            <w:rPr>
              <w:rFonts w:ascii="Book Antiqua" w:hAnsi="Book Antiqua"/>
              <w:color w:val="000000" w:themeColor="text1"/>
              <w:sz w:val="24"/>
              <w:szCs w:val="24"/>
            </w:rPr>
          </w:rPrChange>
        </w:rPr>
        <w:t xml:space="preserve"> this generates a feedback signal </w:t>
      </w:r>
      <w:r w:rsidR="00E937E2" w:rsidRPr="00F62820">
        <w:rPr>
          <w:rFonts w:ascii="Book Antiqua" w:hAnsi="Book Antiqua"/>
          <w:i/>
          <w:sz w:val="24"/>
          <w:szCs w:val="24"/>
          <w:rPrChange w:id="515" w:author="FP" w:date="2019-04-16T20:18:00Z">
            <w:rPr>
              <w:rFonts w:ascii="Book Antiqua" w:hAnsi="Book Antiqua"/>
              <w:i/>
              <w:color w:val="000000" w:themeColor="text1"/>
              <w:sz w:val="24"/>
              <w:szCs w:val="24"/>
            </w:rPr>
          </w:rPrChange>
        </w:rPr>
        <w:t>via</w:t>
      </w:r>
      <w:r w:rsidR="00E937E2" w:rsidRPr="00F62820">
        <w:rPr>
          <w:rFonts w:ascii="Book Antiqua" w:hAnsi="Book Antiqua"/>
          <w:sz w:val="24"/>
          <w:szCs w:val="24"/>
          <w:rPrChange w:id="516" w:author="FP" w:date="2019-04-16T20:18:00Z">
            <w:rPr>
              <w:rFonts w:ascii="Book Antiqua" w:hAnsi="Book Antiqua"/>
              <w:color w:val="000000" w:themeColor="text1"/>
              <w:sz w:val="24"/>
              <w:szCs w:val="24"/>
            </w:rPr>
          </w:rPrChange>
        </w:rPr>
        <w:t xml:space="preserve"> the control loop. The generated signal is an accurate signature representation of the breath, capturing the subtle detail of the breathing cycle. After each breath, the control-loop returns the sensor to thermal balance with the ambient temperature and ready for the next </w:t>
      </w:r>
      <w:r w:rsidR="00E937E2" w:rsidRPr="00F62820">
        <w:rPr>
          <w:rFonts w:ascii="Book Antiqua" w:hAnsi="Book Antiqua"/>
          <w:noProof/>
          <w:sz w:val="24"/>
          <w:szCs w:val="24"/>
          <w:rPrChange w:id="517" w:author="FP" w:date="2019-04-16T20:18:00Z">
            <w:rPr>
              <w:rFonts w:ascii="Book Antiqua" w:hAnsi="Book Antiqua"/>
              <w:noProof/>
              <w:color w:val="000000" w:themeColor="text1"/>
              <w:sz w:val="24"/>
              <w:szCs w:val="24"/>
            </w:rPr>
          </w:rPrChange>
        </w:rPr>
        <w:t>breath</w:t>
      </w:r>
      <w:r w:rsidR="00B232E3" w:rsidRPr="00F62820">
        <w:rPr>
          <w:rFonts w:ascii="Book Antiqua" w:hAnsi="Book Antiqua"/>
          <w:sz w:val="24"/>
          <w:szCs w:val="24"/>
          <w:rPrChange w:id="518" w:author="FP" w:date="2019-04-16T20:18:00Z">
            <w:rPr>
              <w:rFonts w:ascii="Book Antiqua" w:hAnsi="Book Antiqua"/>
              <w:color w:val="000000" w:themeColor="text1"/>
              <w:sz w:val="24"/>
              <w:szCs w:val="24"/>
            </w:rPr>
          </w:rPrChange>
        </w:rPr>
        <w:t xml:space="preserve">. </w:t>
      </w:r>
      <w:r w:rsidR="004254FE" w:rsidRPr="00F62820">
        <w:rPr>
          <w:rFonts w:ascii="Book Antiqua" w:hAnsi="Book Antiqua" w:cs="Times New Roman"/>
          <w:sz w:val="24"/>
          <w:szCs w:val="24"/>
          <w:rPrChange w:id="519" w:author="FP" w:date="2019-04-16T20:18:00Z">
            <w:rPr>
              <w:rFonts w:ascii="Book Antiqua" w:hAnsi="Book Antiqua" w:cs="Times New Roman"/>
              <w:color w:val="000000" w:themeColor="text1"/>
              <w:sz w:val="24"/>
              <w:szCs w:val="24"/>
            </w:rPr>
          </w:rPrChange>
        </w:rPr>
        <w:t>The aim of this study was to compare the effectiveness of apnea detection by these two devices.</w:t>
      </w:r>
    </w:p>
    <w:p w14:paraId="0B5F2FB6" w14:textId="77777777" w:rsidR="0035286F" w:rsidRPr="00F62820" w:rsidRDefault="0035286F" w:rsidP="00E86F42">
      <w:pPr>
        <w:snapToGrid w:val="0"/>
        <w:spacing w:after="0" w:line="360" w:lineRule="auto"/>
        <w:jc w:val="both"/>
        <w:rPr>
          <w:rFonts w:ascii="Book Antiqua" w:hAnsi="Book Antiqua" w:cs="Times New Roman"/>
          <w:b/>
          <w:sz w:val="24"/>
          <w:szCs w:val="24"/>
          <w:rPrChange w:id="520" w:author="FP" w:date="2019-04-16T20:18:00Z">
            <w:rPr>
              <w:rFonts w:ascii="Book Antiqua" w:hAnsi="Book Antiqua" w:cs="Times New Roman"/>
              <w:b/>
              <w:color w:val="000000" w:themeColor="text1"/>
              <w:sz w:val="24"/>
              <w:szCs w:val="24"/>
            </w:rPr>
          </w:rPrChange>
        </w:rPr>
      </w:pPr>
    </w:p>
    <w:p w14:paraId="30325489" w14:textId="5265AB0A" w:rsidR="001E11D4" w:rsidRPr="00F62820" w:rsidRDefault="00C06E9B" w:rsidP="00E86F42">
      <w:pPr>
        <w:snapToGrid w:val="0"/>
        <w:spacing w:after="0" w:line="360" w:lineRule="auto"/>
        <w:jc w:val="both"/>
        <w:rPr>
          <w:rFonts w:ascii="Book Antiqua" w:hAnsi="Book Antiqua" w:cs="Times New Roman"/>
          <w:sz w:val="24"/>
          <w:szCs w:val="24"/>
          <w:lang w:eastAsia="zh-CN"/>
          <w:rPrChange w:id="521" w:author="FP" w:date="2019-04-16T20:18:00Z">
            <w:rPr>
              <w:rFonts w:ascii="Book Antiqua" w:hAnsi="Book Antiqua" w:cs="Times New Roman"/>
              <w:color w:val="000000" w:themeColor="text1"/>
              <w:sz w:val="24"/>
              <w:szCs w:val="24"/>
              <w:lang w:eastAsia="zh-CN"/>
            </w:rPr>
          </w:rPrChange>
        </w:rPr>
      </w:pPr>
      <w:r w:rsidRPr="00F62820">
        <w:rPr>
          <w:rFonts w:ascii="Book Antiqua" w:hAnsi="Book Antiqua" w:cs="Times New Roman"/>
          <w:b/>
          <w:sz w:val="24"/>
          <w:szCs w:val="24"/>
          <w:rPrChange w:id="522" w:author="FP" w:date="2019-04-16T20:18:00Z">
            <w:rPr>
              <w:rFonts w:ascii="Book Antiqua" w:hAnsi="Book Antiqua" w:cs="Times New Roman"/>
              <w:b/>
              <w:color w:val="000000" w:themeColor="text1"/>
              <w:sz w:val="24"/>
              <w:szCs w:val="24"/>
            </w:rPr>
          </w:rPrChange>
        </w:rPr>
        <w:t>MATERIALS AND METHODS</w:t>
      </w:r>
    </w:p>
    <w:p w14:paraId="215F8583" w14:textId="57E50E88" w:rsidR="00B232E3" w:rsidRPr="00F62820" w:rsidRDefault="00B232E3" w:rsidP="00E86F42">
      <w:pPr>
        <w:snapToGrid w:val="0"/>
        <w:spacing w:after="0" w:line="360" w:lineRule="auto"/>
        <w:jc w:val="both"/>
        <w:rPr>
          <w:rFonts w:ascii="Book Antiqua" w:hAnsi="Book Antiqua" w:cs="Times New Roman"/>
          <w:b/>
          <w:i/>
          <w:sz w:val="24"/>
          <w:szCs w:val="24"/>
          <w:lang w:eastAsia="zh-CN"/>
          <w:rPrChange w:id="523" w:author="FP" w:date="2019-04-16T20:18:00Z">
            <w:rPr>
              <w:rFonts w:ascii="Book Antiqua" w:hAnsi="Book Antiqua" w:cs="Times New Roman"/>
              <w:b/>
              <w:i/>
              <w:color w:val="000000" w:themeColor="text1"/>
              <w:sz w:val="24"/>
              <w:szCs w:val="24"/>
              <w:lang w:eastAsia="zh-CN"/>
            </w:rPr>
          </w:rPrChange>
        </w:rPr>
      </w:pPr>
      <w:r w:rsidRPr="00F62820">
        <w:rPr>
          <w:rFonts w:ascii="Book Antiqua" w:hAnsi="Book Antiqua" w:cs="Times New Roman" w:hint="eastAsia"/>
          <w:b/>
          <w:i/>
          <w:sz w:val="24"/>
          <w:szCs w:val="24"/>
          <w:lang w:eastAsia="zh-CN"/>
          <w:rPrChange w:id="524" w:author="FP" w:date="2019-04-16T20:18:00Z">
            <w:rPr>
              <w:rFonts w:ascii="Book Antiqua" w:hAnsi="Book Antiqua" w:cs="Times New Roman" w:hint="eastAsia"/>
              <w:b/>
              <w:i/>
              <w:color w:val="000000" w:themeColor="text1"/>
              <w:sz w:val="24"/>
              <w:szCs w:val="24"/>
              <w:lang w:eastAsia="zh-CN"/>
            </w:rPr>
          </w:rPrChange>
        </w:rPr>
        <w:t>Patients and methods</w:t>
      </w:r>
    </w:p>
    <w:p w14:paraId="174ECA4D" w14:textId="77777777" w:rsidR="00136009" w:rsidRPr="00F62820" w:rsidRDefault="001B69B7" w:rsidP="00E86F42">
      <w:pPr>
        <w:snapToGrid w:val="0"/>
        <w:spacing w:after="0" w:line="360" w:lineRule="auto"/>
        <w:jc w:val="both"/>
        <w:rPr>
          <w:ins w:id="525" w:author="author" w:date="2019-04-15T11:24:00Z"/>
          <w:rFonts w:ascii="Book Antiqua" w:hAnsi="Book Antiqua" w:cs="Times New Roman"/>
          <w:sz w:val="24"/>
          <w:szCs w:val="24"/>
          <w:rPrChange w:id="526" w:author="FP" w:date="2019-04-16T20:18:00Z">
            <w:rPr>
              <w:ins w:id="527" w:author="author" w:date="2019-04-15T11:24:00Z"/>
              <w:rFonts w:ascii="Book Antiqua" w:hAnsi="Book Antiqua" w:cs="Times New Roman"/>
              <w:color w:val="000000" w:themeColor="text1"/>
              <w:sz w:val="24"/>
              <w:szCs w:val="24"/>
            </w:rPr>
          </w:rPrChange>
        </w:rPr>
      </w:pPr>
      <w:r w:rsidRPr="00F62820">
        <w:rPr>
          <w:rFonts w:ascii="Book Antiqua" w:hAnsi="Book Antiqua" w:cs="Times New Roman"/>
          <w:sz w:val="24"/>
          <w:szCs w:val="24"/>
          <w:rPrChange w:id="528" w:author="FP" w:date="2019-04-16T20:18:00Z">
            <w:rPr>
              <w:rFonts w:ascii="Book Antiqua" w:hAnsi="Book Antiqua" w:cs="Times New Roman"/>
              <w:color w:val="000000" w:themeColor="text1"/>
              <w:sz w:val="24"/>
              <w:szCs w:val="24"/>
            </w:rPr>
          </w:rPrChange>
        </w:rPr>
        <w:lastRenderedPageBreak/>
        <w:t xml:space="preserve">In this prospective study, </w:t>
      </w:r>
      <w:del w:id="529" w:author="author" w:date="2019-04-15T11:21:00Z">
        <w:r w:rsidRPr="00F62820" w:rsidDel="00136009">
          <w:rPr>
            <w:rFonts w:ascii="Book Antiqua" w:hAnsi="Book Antiqua" w:cs="Times New Roman"/>
            <w:sz w:val="24"/>
            <w:szCs w:val="24"/>
            <w:rPrChange w:id="530" w:author="FP" w:date="2019-04-16T20:18:00Z">
              <w:rPr>
                <w:rFonts w:ascii="Book Antiqua" w:hAnsi="Book Antiqua" w:cs="Times New Roman"/>
                <w:color w:val="000000" w:themeColor="text1"/>
                <w:sz w:val="24"/>
                <w:szCs w:val="24"/>
              </w:rPr>
            </w:rPrChange>
          </w:rPr>
          <w:delText xml:space="preserve">twelve </w:delText>
        </w:r>
      </w:del>
      <w:ins w:id="531" w:author="author" w:date="2019-04-15T11:21:00Z">
        <w:r w:rsidR="00136009" w:rsidRPr="00F62820">
          <w:rPr>
            <w:rFonts w:ascii="Book Antiqua" w:hAnsi="Book Antiqua" w:cs="Times New Roman"/>
            <w:sz w:val="24"/>
            <w:szCs w:val="24"/>
            <w:rPrChange w:id="532" w:author="FP" w:date="2019-04-16T20:18:00Z">
              <w:rPr>
                <w:rFonts w:ascii="Book Antiqua" w:hAnsi="Book Antiqua" w:cs="Times New Roman"/>
                <w:color w:val="000000" w:themeColor="text1"/>
                <w:sz w:val="24"/>
                <w:szCs w:val="24"/>
              </w:rPr>
            </w:rPrChange>
          </w:rPr>
          <w:t xml:space="preserve">12 </w:t>
        </w:r>
      </w:ins>
      <w:r w:rsidRPr="00F62820">
        <w:rPr>
          <w:rFonts w:ascii="Book Antiqua" w:hAnsi="Book Antiqua" w:cs="Times New Roman"/>
          <w:sz w:val="24"/>
          <w:szCs w:val="24"/>
          <w:rPrChange w:id="533" w:author="FP" w:date="2019-04-16T20:18:00Z">
            <w:rPr>
              <w:rFonts w:ascii="Book Antiqua" w:hAnsi="Book Antiqua" w:cs="Times New Roman"/>
              <w:color w:val="000000" w:themeColor="text1"/>
              <w:sz w:val="24"/>
              <w:szCs w:val="24"/>
            </w:rPr>
          </w:rPrChange>
        </w:rPr>
        <w:t xml:space="preserve">participants were </w:t>
      </w:r>
      <w:r w:rsidR="003167C7" w:rsidRPr="00F62820">
        <w:rPr>
          <w:rFonts w:ascii="Book Antiqua" w:hAnsi="Book Antiqua" w:cs="Times New Roman"/>
          <w:sz w:val="24"/>
          <w:szCs w:val="24"/>
          <w:rPrChange w:id="534" w:author="FP" w:date="2019-04-16T20:18:00Z">
            <w:rPr>
              <w:rFonts w:ascii="Book Antiqua" w:hAnsi="Book Antiqua" w:cs="Times New Roman"/>
              <w:color w:val="000000" w:themeColor="text1"/>
              <w:sz w:val="24"/>
              <w:szCs w:val="24"/>
            </w:rPr>
          </w:rPrChange>
        </w:rPr>
        <w:t>consecutively</w:t>
      </w:r>
      <w:r w:rsidRPr="00F62820">
        <w:rPr>
          <w:rFonts w:ascii="Book Antiqua" w:hAnsi="Book Antiqua" w:cs="Times New Roman"/>
          <w:sz w:val="24"/>
          <w:szCs w:val="24"/>
          <w:rPrChange w:id="535" w:author="FP" w:date="2019-04-16T20:18:00Z">
            <w:rPr>
              <w:rFonts w:ascii="Book Antiqua" w:hAnsi="Book Antiqua" w:cs="Times New Roman"/>
              <w:color w:val="000000" w:themeColor="text1"/>
              <w:sz w:val="24"/>
              <w:szCs w:val="24"/>
            </w:rPr>
          </w:rPrChange>
        </w:rPr>
        <w:t xml:space="preserve"> enrolled. Institutional Review Board approval was obtained prior to study initiation and consent was obtained from all participants. The study participants were collected at random to ensure there was no underlying bias</w:t>
      </w:r>
      <w:r w:rsidR="003167C7" w:rsidRPr="00F62820">
        <w:rPr>
          <w:rFonts w:ascii="Book Antiqua" w:hAnsi="Book Antiqua" w:cs="Times New Roman"/>
          <w:sz w:val="24"/>
          <w:szCs w:val="24"/>
          <w:rPrChange w:id="536" w:author="FP" w:date="2019-04-16T20:18:00Z">
            <w:rPr>
              <w:rFonts w:ascii="Book Antiqua" w:hAnsi="Book Antiqua" w:cs="Times New Roman"/>
              <w:color w:val="000000" w:themeColor="text1"/>
              <w:sz w:val="24"/>
              <w:szCs w:val="24"/>
            </w:rPr>
          </w:rPrChange>
        </w:rPr>
        <w:t xml:space="preserve"> and were patients </w:t>
      </w:r>
      <w:r w:rsidR="00E937E2" w:rsidRPr="00F62820">
        <w:rPr>
          <w:rFonts w:ascii="Book Antiqua" w:hAnsi="Book Antiqua" w:cs="Times New Roman"/>
          <w:sz w:val="24"/>
          <w:szCs w:val="24"/>
          <w:rPrChange w:id="537" w:author="FP" w:date="2019-04-16T20:18:00Z">
            <w:rPr>
              <w:rFonts w:ascii="Book Antiqua" w:hAnsi="Book Antiqua" w:cs="Times New Roman"/>
              <w:color w:val="000000" w:themeColor="text1"/>
              <w:sz w:val="24"/>
              <w:szCs w:val="24"/>
            </w:rPr>
          </w:rPrChange>
        </w:rPr>
        <w:t>scheduled to</w:t>
      </w:r>
      <w:r w:rsidR="003167C7" w:rsidRPr="00F62820">
        <w:rPr>
          <w:rFonts w:ascii="Book Antiqua" w:hAnsi="Book Antiqua" w:cs="Times New Roman"/>
          <w:sz w:val="24"/>
          <w:szCs w:val="24"/>
          <w:rPrChange w:id="538" w:author="FP" w:date="2019-04-16T20:18:00Z">
            <w:rPr>
              <w:rFonts w:ascii="Book Antiqua" w:hAnsi="Book Antiqua" w:cs="Times New Roman"/>
              <w:color w:val="000000" w:themeColor="text1"/>
              <w:sz w:val="24"/>
              <w:szCs w:val="24"/>
            </w:rPr>
          </w:rPrChange>
        </w:rPr>
        <w:t xml:space="preserve"> undergo routine procedures at our endoscopy unit.</w:t>
      </w:r>
      <w:r w:rsidR="00B232E3" w:rsidRPr="00F62820">
        <w:rPr>
          <w:rFonts w:ascii="Book Antiqua" w:hAnsi="Book Antiqua" w:cs="Times New Roman"/>
          <w:sz w:val="24"/>
          <w:szCs w:val="24"/>
          <w:rPrChange w:id="539"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sz w:val="24"/>
          <w:szCs w:val="24"/>
          <w:rPrChange w:id="540" w:author="FP" w:date="2019-04-16T20:18:00Z">
            <w:rPr>
              <w:rFonts w:ascii="Book Antiqua" w:hAnsi="Book Antiqua" w:cs="Times New Roman"/>
              <w:color w:val="000000" w:themeColor="text1"/>
              <w:sz w:val="24"/>
              <w:szCs w:val="24"/>
            </w:rPr>
          </w:rPrChange>
        </w:rPr>
        <w:t>The study was conducted at Cleveland Clinic Main Campus from June to July</w:t>
      </w:r>
      <w:del w:id="541" w:author="author" w:date="2019-04-15T11:21:00Z">
        <w:r w:rsidRPr="00F62820" w:rsidDel="00136009">
          <w:rPr>
            <w:rFonts w:ascii="Book Antiqua" w:hAnsi="Book Antiqua" w:cs="Times New Roman"/>
            <w:sz w:val="24"/>
            <w:szCs w:val="24"/>
            <w:rPrChange w:id="542" w:author="FP" w:date="2019-04-16T20:18:00Z">
              <w:rPr>
                <w:rFonts w:ascii="Book Antiqua" w:hAnsi="Book Antiqua" w:cs="Times New Roman"/>
                <w:color w:val="000000" w:themeColor="text1"/>
                <w:sz w:val="24"/>
                <w:szCs w:val="24"/>
              </w:rPr>
            </w:rPrChange>
          </w:rPr>
          <w:delText>,</w:delText>
        </w:r>
      </w:del>
      <w:r w:rsidRPr="00F62820">
        <w:rPr>
          <w:rFonts w:ascii="Book Antiqua" w:hAnsi="Book Antiqua" w:cs="Times New Roman"/>
          <w:sz w:val="24"/>
          <w:szCs w:val="24"/>
          <w:rPrChange w:id="543" w:author="FP" w:date="2019-04-16T20:18:00Z">
            <w:rPr>
              <w:rFonts w:ascii="Book Antiqua" w:hAnsi="Book Antiqua" w:cs="Times New Roman"/>
              <w:color w:val="000000" w:themeColor="text1"/>
              <w:sz w:val="24"/>
              <w:szCs w:val="24"/>
            </w:rPr>
          </w:rPrChange>
        </w:rPr>
        <w:t xml:space="preserve"> 2016</w:t>
      </w:r>
      <w:r w:rsidR="00B232E3" w:rsidRPr="00F62820">
        <w:rPr>
          <w:rFonts w:ascii="Book Antiqua" w:hAnsi="Book Antiqua" w:cs="Times New Roman"/>
          <w:sz w:val="24"/>
          <w:szCs w:val="24"/>
          <w:rPrChange w:id="544"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sz w:val="24"/>
          <w:szCs w:val="24"/>
          <w:rPrChange w:id="545" w:author="FP" w:date="2019-04-16T20:18:00Z">
            <w:rPr>
              <w:rFonts w:ascii="Book Antiqua" w:hAnsi="Book Antiqua" w:cs="Times New Roman"/>
              <w:color w:val="000000" w:themeColor="text1"/>
              <w:sz w:val="24"/>
              <w:szCs w:val="24"/>
            </w:rPr>
          </w:rPrChange>
        </w:rPr>
        <w:t>All participants were individually fitted with a</w:t>
      </w:r>
      <w:r w:rsidR="003167C7" w:rsidRPr="00F62820">
        <w:rPr>
          <w:rFonts w:ascii="Book Antiqua" w:hAnsi="Book Antiqua" w:cs="Times New Roman"/>
          <w:sz w:val="24"/>
          <w:szCs w:val="24"/>
          <w:rPrChange w:id="546" w:author="FP" w:date="2019-04-16T20:18:00Z">
            <w:rPr>
              <w:rFonts w:ascii="Book Antiqua" w:hAnsi="Book Antiqua" w:cs="Times New Roman"/>
              <w:color w:val="000000" w:themeColor="text1"/>
              <w:sz w:val="24"/>
              <w:szCs w:val="24"/>
            </w:rPr>
          </w:rPrChange>
        </w:rPr>
        <w:t xml:space="preserve"> standard</w:t>
      </w:r>
      <w:r w:rsidRPr="00F62820">
        <w:rPr>
          <w:rFonts w:ascii="Book Antiqua" w:hAnsi="Book Antiqua" w:cs="Times New Roman"/>
          <w:sz w:val="24"/>
          <w:szCs w:val="24"/>
          <w:rPrChange w:id="547" w:author="FP" w:date="2019-04-16T20:18:00Z">
            <w:rPr>
              <w:rFonts w:ascii="Book Antiqua" w:hAnsi="Book Antiqua" w:cs="Times New Roman"/>
              <w:color w:val="000000" w:themeColor="text1"/>
              <w:sz w:val="24"/>
              <w:szCs w:val="24"/>
            </w:rPr>
          </w:rPrChange>
        </w:rPr>
        <w:t xml:space="preserve"> face mask </w:t>
      </w:r>
      <w:r w:rsidR="00E937E2" w:rsidRPr="00F62820">
        <w:rPr>
          <w:rFonts w:ascii="Book Antiqua" w:hAnsi="Book Antiqua" w:cs="Times New Roman"/>
          <w:sz w:val="24"/>
          <w:szCs w:val="24"/>
          <w:rPrChange w:id="548" w:author="FP" w:date="2019-04-16T20:18:00Z">
            <w:rPr>
              <w:rFonts w:ascii="Book Antiqua" w:hAnsi="Book Antiqua" w:cs="Times New Roman"/>
              <w:color w:val="000000" w:themeColor="text1"/>
              <w:sz w:val="24"/>
              <w:szCs w:val="24"/>
            </w:rPr>
          </w:rPrChange>
        </w:rPr>
        <w:t xml:space="preserve">fitted with </w:t>
      </w:r>
      <w:r w:rsidRPr="00F62820">
        <w:rPr>
          <w:rFonts w:ascii="Book Antiqua" w:hAnsi="Book Antiqua" w:cs="Times New Roman"/>
          <w:sz w:val="24"/>
          <w:szCs w:val="24"/>
          <w:rPrChange w:id="549" w:author="FP" w:date="2019-04-16T20:18:00Z">
            <w:rPr>
              <w:rFonts w:ascii="Book Antiqua" w:hAnsi="Book Antiqua" w:cs="Times New Roman"/>
              <w:color w:val="000000" w:themeColor="text1"/>
              <w:sz w:val="24"/>
              <w:szCs w:val="24"/>
            </w:rPr>
          </w:rPrChange>
        </w:rPr>
        <w:t xml:space="preserve">both capnography and the </w:t>
      </w:r>
      <w:r w:rsidR="00BA404D" w:rsidRPr="00F62820">
        <w:rPr>
          <w:rFonts w:ascii="Book Antiqua" w:hAnsi="Book Antiqua" w:cs="Times New Roman"/>
          <w:sz w:val="24"/>
          <w:szCs w:val="24"/>
          <w:rPrChange w:id="550"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551" w:author="FP" w:date="2019-04-16T20:18:00Z">
            <w:rPr>
              <w:rFonts w:ascii="Book Antiqua" w:hAnsi="Book Antiqua" w:cs="Times New Roman"/>
              <w:color w:val="000000" w:themeColor="text1"/>
              <w:sz w:val="24"/>
              <w:szCs w:val="24"/>
            </w:rPr>
          </w:rPrChange>
        </w:rPr>
        <w:t>. The following data were collected from the medical record</w:t>
      </w:r>
      <w:del w:id="552" w:author="author" w:date="2019-04-15T11:22:00Z">
        <w:r w:rsidRPr="00F62820" w:rsidDel="00136009">
          <w:rPr>
            <w:rFonts w:ascii="Book Antiqua" w:hAnsi="Book Antiqua" w:cs="Times New Roman"/>
            <w:sz w:val="24"/>
            <w:szCs w:val="24"/>
            <w:rPrChange w:id="553" w:author="FP" w:date="2019-04-16T20:18:00Z">
              <w:rPr>
                <w:rFonts w:ascii="Book Antiqua" w:hAnsi="Book Antiqua" w:cs="Times New Roman"/>
                <w:color w:val="000000" w:themeColor="text1"/>
                <w:sz w:val="24"/>
                <w:szCs w:val="24"/>
              </w:rPr>
            </w:rPrChange>
          </w:rPr>
          <w:delText xml:space="preserve"> including</w:delText>
        </w:r>
      </w:del>
      <w:r w:rsidRPr="00F62820">
        <w:rPr>
          <w:rFonts w:ascii="Book Antiqua" w:hAnsi="Book Antiqua" w:cs="Times New Roman"/>
          <w:sz w:val="24"/>
          <w:szCs w:val="24"/>
          <w:rPrChange w:id="554" w:author="FP" w:date="2019-04-16T20:18:00Z">
            <w:rPr>
              <w:rFonts w:ascii="Book Antiqua" w:hAnsi="Book Antiqua" w:cs="Times New Roman"/>
              <w:color w:val="000000" w:themeColor="text1"/>
              <w:sz w:val="24"/>
              <w:szCs w:val="24"/>
            </w:rPr>
          </w:rPrChange>
        </w:rPr>
        <w:t xml:space="preserve">: </w:t>
      </w:r>
      <w:del w:id="555" w:author="author" w:date="2019-04-15T11:22:00Z">
        <w:r w:rsidRPr="00F62820" w:rsidDel="00136009">
          <w:rPr>
            <w:rFonts w:ascii="Book Antiqua" w:hAnsi="Book Antiqua" w:cs="Times New Roman"/>
            <w:sz w:val="24"/>
            <w:szCs w:val="24"/>
            <w:rPrChange w:id="556" w:author="FP" w:date="2019-04-16T20:18:00Z">
              <w:rPr>
                <w:rFonts w:ascii="Book Antiqua" w:hAnsi="Book Antiqua" w:cs="Times New Roman"/>
                <w:color w:val="000000" w:themeColor="text1"/>
                <w:sz w:val="24"/>
                <w:szCs w:val="24"/>
              </w:rPr>
            </w:rPrChange>
          </w:rPr>
          <w:delText>g</w:delText>
        </w:r>
      </w:del>
      <w:ins w:id="557" w:author="author" w:date="2019-04-15T11:22:00Z">
        <w:r w:rsidR="00136009" w:rsidRPr="00F62820">
          <w:rPr>
            <w:rFonts w:ascii="Book Antiqua" w:hAnsi="Book Antiqua" w:cs="Times New Roman"/>
            <w:sz w:val="24"/>
            <w:szCs w:val="24"/>
            <w:rPrChange w:id="558" w:author="FP" w:date="2019-04-16T20:18:00Z">
              <w:rPr>
                <w:rFonts w:ascii="Book Antiqua" w:hAnsi="Book Antiqua" w:cs="Times New Roman"/>
                <w:color w:val="000000" w:themeColor="text1"/>
                <w:sz w:val="24"/>
                <w:szCs w:val="24"/>
              </w:rPr>
            </w:rPrChange>
          </w:rPr>
          <w:t>G</w:t>
        </w:r>
      </w:ins>
      <w:r w:rsidRPr="00F62820">
        <w:rPr>
          <w:rFonts w:ascii="Book Antiqua" w:hAnsi="Book Antiqua" w:cs="Times New Roman"/>
          <w:sz w:val="24"/>
          <w:szCs w:val="24"/>
          <w:rPrChange w:id="559" w:author="FP" w:date="2019-04-16T20:18:00Z">
            <w:rPr>
              <w:rFonts w:ascii="Book Antiqua" w:hAnsi="Book Antiqua" w:cs="Times New Roman"/>
              <w:color w:val="000000" w:themeColor="text1"/>
              <w:sz w:val="24"/>
              <w:szCs w:val="24"/>
            </w:rPr>
          </w:rPrChange>
        </w:rPr>
        <w:t xml:space="preserve">ender, age, type of procedure, </w:t>
      </w:r>
      <w:del w:id="560" w:author="author" w:date="2019-04-15T11:22:00Z">
        <w:r w:rsidRPr="00F62820" w:rsidDel="00136009">
          <w:rPr>
            <w:rFonts w:ascii="Book Antiqua" w:hAnsi="Book Antiqua" w:cs="Times New Roman"/>
            <w:sz w:val="24"/>
            <w:szCs w:val="24"/>
            <w:rPrChange w:id="561" w:author="FP" w:date="2019-04-16T20:18:00Z">
              <w:rPr>
                <w:rFonts w:ascii="Book Antiqua" w:hAnsi="Book Antiqua" w:cs="Times New Roman"/>
                <w:color w:val="000000" w:themeColor="text1"/>
                <w:sz w:val="24"/>
                <w:szCs w:val="24"/>
              </w:rPr>
            </w:rPrChange>
          </w:rPr>
          <w:delText xml:space="preserve">and </w:delText>
        </w:r>
      </w:del>
      <w:r w:rsidRPr="00F62820">
        <w:rPr>
          <w:rFonts w:ascii="Book Antiqua" w:hAnsi="Book Antiqua" w:cs="Times New Roman"/>
          <w:sz w:val="24"/>
          <w:szCs w:val="24"/>
          <w:rPrChange w:id="562" w:author="FP" w:date="2019-04-16T20:18:00Z">
            <w:rPr>
              <w:rFonts w:ascii="Book Antiqua" w:hAnsi="Book Antiqua" w:cs="Times New Roman"/>
              <w:color w:val="000000" w:themeColor="text1"/>
              <w:sz w:val="24"/>
              <w:szCs w:val="24"/>
            </w:rPr>
          </w:rPrChange>
        </w:rPr>
        <w:t>type of sedation, and dose of medication administered. Vital signs</w:t>
      </w:r>
      <w:ins w:id="563" w:author="author" w:date="2019-04-15T11:22:00Z">
        <w:r w:rsidR="00136009" w:rsidRPr="00F62820">
          <w:rPr>
            <w:rFonts w:ascii="Book Antiqua" w:hAnsi="Book Antiqua" w:cs="Times New Roman"/>
            <w:sz w:val="24"/>
            <w:szCs w:val="24"/>
            <w:rPrChange w:id="564"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565" w:author="FP" w:date="2019-04-16T20:18:00Z">
            <w:rPr>
              <w:rFonts w:ascii="Book Antiqua" w:hAnsi="Book Antiqua" w:cs="Times New Roman"/>
              <w:color w:val="000000" w:themeColor="text1"/>
              <w:sz w:val="24"/>
              <w:szCs w:val="24"/>
            </w:rPr>
          </w:rPrChange>
        </w:rPr>
        <w:t xml:space="preserve"> including respiratory rate, heart rate, blood pressure, temperature, and </w:t>
      </w:r>
      <w:r w:rsidR="00B232E3" w:rsidRPr="00F62820">
        <w:rPr>
          <w:rFonts w:ascii="Book Antiqua" w:hAnsi="Book Antiqua" w:cs="Times New Roman" w:hint="eastAsia"/>
          <w:sz w:val="24"/>
          <w:szCs w:val="24"/>
          <w:lang w:eastAsia="zh-CN"/>
          <w:rPrChange w:id="566" w:author="FP" w:date="2019-04-16T20:18:00Z">
            <w:rPr>
              <w:rFonts w:ascii="Book Antiqua" w:hAnsi="Book Antiqua" w:cs="Times New Roman" w:hint="eastAsia"/>
              <w:color w:val="000000" w:themeColor="text1"/>
              <w:sz w:val="24"/>
              <w:szCs w:val="24"/>
              <w:lang w:eastAsia="zh-CN"/>
            </w:rPr>
          </w:rPrChange>
        </w:rPr>
        <w:t>body mass index</w:t>
      </w:r>
      <w:ins w:id="567" w:author="author" w:date="2019-04-15T11:22:00Z">
        <w:r w:rsidR="00136009" w:rsidRPr="00F62820">
          <w:rPr>
            <w:rFonts w:ascii="Book Antiqua" w:hAnsi="Book Antiqua" w:cs="Times New Roman"/>
            <w:sz w:val="24"/>
            <w:szCs w:val="24"/>
            <w:lang w:eastAsia="zh-CN"/>
            <w:rPrChange w:id="568" w:author="FP" w:date="2019-04-16T20:18:00Z">
              <w:rPr>
                <w:rFonts w:ascii="Book Antiqua" w:hAnsi="Book Antiqua" w:cs="Times New Roman"/>
                <w:color w:val="000000" w:themeColor="text1"/>
                <w:sz w:val="24"/>
                <w:szCs w:val="24"/>
                <w:lang w:eastAsia="zh-CN"/>
              </w:rPr>
            </w:rPrChange>
          </w:rPr>
          <w:t>,</w:t>
        </w:r>
      </w:ins>
      <w:r w:rsidR="00B232E3" w:rsidRPr="00F62820">
        <w:rPr>
          <w:rFonts w:ascii="Book Antiqua" w:hAnsi="Book Antiqua" w:cs="Times New Roman" w:hint="eastAsia"/>
          <w:sz w:val="24"/>
          <w:szCs w:val="24"/>
          <w:lang w:eastAsia="zh-CN"/>
          <w:rPrChange w:id="569" w:author="FP" w:date="2019-04-16T20:18:00Z">
            <w:rPr>
              <w:rFonts w:ascii="Book Antiqua" w:hAnsi="Book Antiqua" w:cs="Times New Roman" w:hint="eastAsia"/>
              <w:color w:val="000000" w:themeColor="text1"/>
              <w:sz w:val="24"/>
              <w:szCs w:val="24"/>
              <w:lang w:eastAsia="zh-CN"/>
            </w:rPr>
          </w:rPrChange>
        </w:rPr>
        <w:t xml:space="preserve"> </w:t>
      </w:r>
      <w:r w:rsidRPr="00F62820">
        <w:rPr>
          <w:rFonts w:ascii="Book Antiqua" w:hAnsi="Book Antiqua" w:cs="Times New Roman"/>
          <w:sz w:val="24"/>
          <w:szCs w:val="24"/>
          <w:rPrChange w:id="570" w:author="FP" w:date="2019-04-16T20:18:00Z">
            <w:rPr>
              <w:rFonts w:ascii="Book Antiqua" w:hAnsi="Book Antiqua" w:cs="Times New Roman"/>
              <w:color w:val="000000" w:themeColor="text1"/>
              <w:sz w:val="24"/>
              <w:szCs w:val="24"/>
            </w:rPr>
          </w:rPrChange>
        </w:rPr>
        <w:t>were recorded. Patients were screened for medical issues</w:t>
      </w:r>
      <w:ins w:id="571" w:author="author" w:date="2019-04-15T11:22:00Z">
        <w:r w:rsidR="00136009" w:rsidRPr="00F62820">
          <w:rPr>
            <w:rFonts w:ascii="Book Antiqua" w:hAnsi="Book Antiqua" w:cs="Times New Roman"/>
            <w:sz w:val="24"/>
            <w:szCs w:val="24"/>
            <w:rPrChange w:id="572"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573" w:author="FP" w:date="2019-04-16T20:18:00Z">
            <w:rPr>
              <w:rFonts w:ascii="Book Antiqua" w:hAnsi="Book Antiqua" w:cs="Times New Roman"/>
              <w:color w:val="000000" w:themeColor="text1"/>
              <w:sz w:val="24"/>
              <w:szCs w:val="24"/>
            </w:rPr>
          </w:rPrChange>
        </w:rPr>
        <w:t xml:space="preserve"> including cardiac and pulmonary disease</w:t>
      </w:r>
      <w:ins w:id="574" w:author="author" w:date="2019-04-15T11:22:00Z">
        <w:r w:rsidR="00136009" w:rsidRPr="00F62820">
          <w:rPr>
            <w:rFonts w:ascii="Book Antiqua" w:hAnsi="Book Antiqua" w:cs="Times New Roman"/>
            <w:sz w:val="24"/>
            <w:szCs w:val="24"/>
            <w:rPrChange w:id="575"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576" w:author="FP" w:date="2019-04-16T20:18:00Z">
            <w:rPr>
              <w:rFonts w:ascii="Book Antiqua" w:hAnsi="Book Antiqua" w:cs="Times New Roman"/>
              <w:color w:val="000000" w:themeColor="text1"/>
              <w:sz w:val="24"/>
              <w:szCs w:val="24"/>
            </w:rPr>
          </w:rPrChange>
        </w:rPr>
        <w:t xml:space="preserve"> with responses noted in the data collection. Standard monitoring and sedation procedures were employed. The choice of sedation was also performed at random </w:t>
      </w:r>
      <w:r w:rsidR="006D08D2" w:rsidRPr="00F62820">
        <w:rPr>
          <w:rFonts w:ascii="Book Antiqua" w:hAnsi="Book Antiqua" w:cs="Times New Roman"/>
          <w:sz w:val="24"/>
          <w:szCs w:val="24"/>
          <w:rPrChange w:id="577" w:author="FP" w:date="2019-04-16T20:18:00Z">
            <w:rPr>
              <w:rFonts w:ascii="Book Antiqua" w:hAnsi="Book Antiqua" w:cs="Times New Roman"/>
              <w:color w:val="000000" w:themeColor="text1"/>
              <w:sz w:val="24"/>
              <w:szCs w:val="24"/>
            </w:rPr>
          </w:rPrChange>
        </w:rPr>
        <w:t>considering</w:t>
      </w:r>
      <w:r w:rsidR="00E937E2" w:rsidRPr="00F62820">
        <w:rPr>
          <w:rFonts w:ascii="Book Antiqua" w:hAnsi="Book Antiqua" w:cs="Times New Roman"/>
          <w:sz w:val="24"/>
          <w:szCs w:val="24"/>
          <w:rPrChange w:id="578"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sz w:val="24"/>
          <w:szCs w:val="24"/>
          <w:rPrChange w:id="579" w:author="FP" w:date="2019-04-16T20:18:00Z">
            <w:rPr>
              <w:rFonts w:ascii="Book Antiqua" w:hAnsi="Book Antiqua" w:cs="Times New Roman"/>
              <w:color w:val="000000" w:themeColor="text1"/>
              <w:sz w:val="24"/>
              <w:szCs w:val="24"/>
            </w:rPr>
          </w:rPrChange>
        </w:rPr>
        <w:t>physician preference</w:t>
      </w:r>
      <w:r w:rsidR="004D5428" w:rsidRPr="00F62820">
        <w:rPr>
          <w:rFonts w:ascii="Book Antiqua" w:hAnsi="Book Antiqua" w:cs="Times New Roman"/>
          <w:sz w:val="24"/>
          <w:szCs w:val="24"/>
          <w:rPrChange w:id="580" w:author="FP" w:date="2019-04-16T20:18:00Z">
            <w:rPr>
              <w:rFonts w:ascii="Book Antiqua" w:hAnsi="Book Antiqua" w:cs="Times New Roman"/>
              <w:color w:val="000000" w:themeColor="text1"/>
              <w:sz w:val="24"/>
              <w:szCs w:val="24"/>
            </w:rPr>
          </w:rPrChange>
        </w:rPr>
        <w:t xml:space="preserve"> and endoscopy unit </w:t>
      </w:r>
      <w:r w:rsidR="00E937E2" w:rsidRPr="00F62820">
        <w:rPr>
          <w:rFonts w:ascii="Book Antiqua" w:hAnsi="Book Antiqua" w:cs="Times New Roman"/>
          <w:sz w:val="24"/>
          <w:szCs w:val="24"/>
          <w:rPrChange w:id="581" w:author="FP" w:date="2019-04-16T20:18:00Z">
            <w:rPr>
              <w:rFonts w:ascii="Book Antiqua" w:hAnsi="Book Antiqua" w:cs="Times New Roman"/>
              <w:color w:val="000000" w:themeColor="text1"/>
              <w:sz w:val="24"/>
              <w:szCs w:val="24"/>
            </w:rPr>
          </w:rPrChange>
        </w:rPr>
        <w:t xml:space="preserve">location where </w:t>
      </w:r>
      <w:r w:rsidR="004D5428" w:rsidRPr="00F62820">
        <w:rPr>
          <w:rFonts w:ascii="Book Antiqua" w:hAnsi="Book Antiqua" w:cs="Times New Roman"/>
          <w:sz w:val="24"/>
          <w:szCs w:val="24"/>
          <w:rPrChange w:id="582" w:author="FP" w:date="2019-04-16T20:18:00Z">
            <w:rPr>
              <w:rFonts w:ascii="Book Antiqua" w:hAnsi="Book Antiqua" w:cs="Times New Roman"/>
              <w:color w:val="000000" w:themeColor="text1"/>
              <w:sz w:val="24"/>
              <w:szCs w:val="24"/>
            </w:rPr>
          </w:rPrChange>
        </w:rPr>
        <w:t>the patients were scheduled to undergo the procedure</w:t>
      </w:r>
      <w:r w:rsidRPr="00F62820">
        <w:rPr>
          <w:rFonts w:ascii="Book Antiqua" w:hAnsi="Book Antiqua" w:cs="Times New Roman"/>
          <w:sz w:val="24"/>
          <w:szCs w:val="24"/>
          <w:rPrChange w:id="583" w:author="FP" w:date="2019-04-16T20:18:00Z">
            <w:rPr>
              <w:rFonts w:ascii="Book Antiqua" w:hAnsi="Book Antiqua" w:cs="Times New Roman"/>
              <w:color w:val="000000" w:themeColor="text1"/>
              <w:sz w:val="24"/>
              <w:szCs w:val="24"/>
            </w:rPr>
          </w:rPrChange>
        </w:rPr>
        <w:t xml:space="preserve">. </w:t>
      </w:r>
      <w:r w:rsidR="004D5428" w:rsidRPr="00F62820">
        <w:rPr>
          <w:rFonts w:ascii="Book Antiqua" w:hAnsi="Book Antiqua" w:cs="Times New Roman"/>
          <w:sz w:val="24"/>
          <w:szCs w:val="24"/>
          <w:rPrChange w:id="584" w:author="FP" w:date="2019-04-16T20:18:00Z">
            <w:rPr>
              <w:rFonts w:ascii="Book Antiqua" w:hAnsi="Book Antiqua" w:cs="Times New Roman"/>
              <w:color w:val="000000" w:themeColor="text1"/>
              <w:sz w:val="24"/>
              <w:szCs w:val="24"/>
            </w:rPr>
          </w:rPrChange>
        </w:rPr>
        <w:t>Most of the</w:t>
      </w:r>
      <w:r w:rsidRPr="00F62820">
        <w:rPr>
          <w:rFonts w:ascii="Book Antiqua" w:hAnsi="Book Antiqua" w:cs="Times New Roman"/>
          <w:sz w:val="24"/>
          <w:szCs w:val="24"/>
          <w:rPrChange w:id="585" w:author="FP" w:date="2019-04-16T20:18:00Z">
            <w:rPr>
              <w:rFonts w:ascii="Book Antiqua" w:hAnsi="Book Antiqua" w:cs="Times New Roman"/>
              <w:color w:val="000000" w:themeColor="text1"/>
              <w:sz w:val="24"/>
              <w:szCs w:val="24"/>
            </w:rPr>
          </w:rPrChange>
        </w:rPr>
        <w:t xml:space="preserve"> procedure</w:t>
      </w:r>
      <w:r w:rsidR="004D5428" w:rsidRPr="00F62820">
        <w:rPr>
          <w:rFonts w:ascii="Book Antiqua" w:hAnsi="Book Antiqua" w:cs="Times New Roman"/>
          <w:sz w:val="24"/>
          <w:szCs w:val="24"/>
          <w:rPrChange w:id="586" w:author="FP" w:date="2019-04-16T20:18:00Z">
            <w:rPr>
              <w:rFonts w:ascii="Book Antiqua" w:hAnsi="Book Antiqua" w:cs="Times New Roman"/>
              <w:color w:val="000000" w:themeColor="text1"/>
              <w:sz w:val="24"/>
              <w:szCs w:val="24"/>
            </w:rPr>
          </w:rPrChange>
        </w:rPr>
        <w:t>s</w:t>
      </w:r>
      <w:r w:rsidRPr="00F62820">
        <w:rPr>
          <w:rFonts w:ascii="Book Antiqua" w:hAnsi="Book Antiqua" w:cs="Times New Roman"/>
          <w:sz w:val="24"/>
          <w:szCs w:val="24"/>
          <w:rPrChange w:id="587" w:author="FP" w:date="2019-04-16T20:18:00Z">
            <w:rPr>
              <w:rFonts w:ascii="Book Antiqua" w:hAnsi="Book Antiqua" w:cs="Times New Roman"/>
              <w:color w:val="000000" w:themeColor="text1"/>
              <w:sz w:val="24"/>
              <w:szCs w:val="24"/>
            </w:rPr>
          </w:rPrChange>
        </w:rPr>
        <w:t xml:space="preserve"> were performed with </w:t>
      </w:r>
      <w:r w:rsidR="004D5428" w:rsidRPr="00F62820">
        <w:rPr>
          <w:rFonts w:ascii="Book Antiqua" w:hAnsi="Book Antiqua" w:cs="Times New Roman"/>
          <w:sz w:val="24"/>
          <w:szCs w:val="24"/>
          <w:rPrChange w:id="588" w:author="FP" w:date="2019-04-16T20:18:00Z">
            <w:rPr>
              <w:rFonts w:ascii="Book Antiqua" w:hAnsi="Book Antiqua" w:cs="Times New Roman"/>
              <w:color w:val="000000" w:themeColor="text1"/>
              <w:sz w:val="24"/>
              <w:szCs w:val="24"/>
            </w:rPr>
          </w:rPrChange>
        </w:rPr>
        <w:t>moderate</w:t>
      </w:r>
      <w:r w:rsidRPr="00F62820">
        <w:rPr>
          <w:rFonts w:ascii="Book Antiqua" w:hAnsi="Book Antiqua" w:cs="Times New Roman"/>
          <w:sz w:val="24"/>
          <w:szCs w:val="24"/>
          <w:rPrChange w:id="589" w:author="FP" w:date="2019-04-16T20:18:00Z">
            <w:rPr>
              <w:rFonts w:ascii="Book Antiqua" w:hAnsi="Book Antiqua" w:cs="Times New Roman"/>
              <w:color w:val="000000" w:themeColor="text1"/>
              <w:sz w:val="24"/>
              <w:szCs w:val="24"/>
            </w:rPr>
          </w:rPrChange>
        </w:rPr>
        <w:t xml:space="preserve"> sedation. All procedures took place in </w:t>
      </w:r>
      <w:r w:rsidR="004D5428" w:rsidRPr="00F62820">
        <w:rPr>
          <w:rFonts w:ascii="Book Antiqua" w:hAnsi="Book Antiqua" w:cs="Times New Roman"/>
          <w:sz w:val="24"/>
          <w:szCs w:val="24"/>
          <w:rPrChange w:id="590" w:author="FP" w:date="2019-04-16T20:18:00Z">
            <w:rPr>
              <w:rFonts w:ascii="Book Antiqua" w:hAnsi="Book Antiqua" w:cs="Times New Roman"/>
              <w:color w:val="000000" w:themeColor="text1"/>
              <w:sz w:val="24"/>
              <w:szCs w:val="24"/>
            </w:rPr>
          </w:rPrChange>
        </w:rPr>
        <w:t xml:space="preserve">either </w:t>
      </w:r>
      <w:r w:rsidRPr="00F62820">
        <w:rPr>
          <w:rFonts w:ascii="Book Antiqua" w:hAnsi="Book Antiqua" w:cs="Times New Roman"/>
          <w:sz w:val="24"/>
          <w:szCs w:val="24"/>
          <w:rPrChange w:id="591" w:author="FP" w:date="2019-04-16T20:18:00Z">
            <w:rPr>
              <w:rFonts w:ascii="Book Antiqua" w:hAnsi="Book Antiqua" w:cs="Times New Roman"/>
              <w:color w:val="000000" w:themeColor="text1"/>
              <w:sz w:val="24"/>
              <w:szCs w:val="24"/>
            </w:rPr>
          </w:rPrChange>
        </w:rPr>
        <w:t>of our two designated endoscopy suites</w:t>
      </w:r>
      <w:ins w:id="592" w:author="author" w:date="2019-04-15T11:23:00Z">
        <w:r w:rsidR="00136009" w:rsidRPr="00F62820">
          <w:rPr>
            <w:rFonts w:ascii="Book Antiqua" w:hAnsi="Book Antiqua" w:cs="Times New Roman"/>
            <w:sz w:val="24"/>
            <w:szCs w:val="24"/>
            <w:rPrChange w:id="593"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594" w:author="FP" w:date="2019-04-16T20:18:00Z">
            <w:rPr>
              <w:rFonts w:ascii="Book Antiqua" w:hAnsi="Book Antiqua" w:cs="Times New Roman"/>
              <w:color w:val="000000" w:themeColor="text1"/>
              <w:sz w:val="24"/>
              <w:szCs w:val="24"/>
            </w:rPr>
          </w:rPrChange>
        </w:rPr>
        <w:t xml:space="preserve"> with most procedures occurring with nursing personnel and anesthesia if needed. Testing and data collection occurred in the same conditions with trained personnel (JJV, VW</w:t>
      </w:r>
      <w:ins w:id="595" w:author="author" w:date="2019-04-15T11:23:00Z">
        <w:r w:rsidR="00136009" w:rsidRPr="00F62820">
          <w:rPr>
            <w:rFonts w:ascii="Book Antiqua" w:hAnsi="Book Antiqua" w:cs="Times New Roman"/>
            <w:sz w:val="24"/>
            <w:szCs w:val="24"/>
            <w:rPrChange w:id="596"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597" w:author="FP" w:date="2019-04-16T20:18:00Z">
            <w:rPr>
              <w:rFonts w:ascii="Book Antiqua" w:hAnsi="Book Antiqua" w:cs="Times New Roman"/>
              <w:color w:val="000000" w:themeColor="text1"/>
              <w:sz w:val="24"/>
              <w:szCs w:val="24"/>
            </w:rPr>
          </w:rPrChange>
        </w:rPr>
        <w:t xml:space="preserve"> and RF). The ambient temperature was 71</w:t>
      </w:r>
      <w:ins w:id="598" w:author="author" w:date="2019-04-15T11:23:00Z">
        <w:r w:rsidR="00136009" w:rsidRPr="00F62820">
          <w:rPr>
            <w:rFonts w:ascii="Book Antiqua" w:hAnsi="Book Antiqua" w:cs="Times New Roman"/>
            <w:sz w:val="24"/>
            <w:szCs w:val="24"/>
            <w:rPrChange w:id="599"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600" w:author="FP" w:date="2019-04-16T20:18:00Z">
            <w:rPr>
              <w:rFonts w:ascii="Book Antiqua" w:hAnsi="Book Antiqua" w:cs="Times New Roman"/>
              <w:color w:val="000000" w:themeColor="text1"/>
              <w:sz w:val="24"/>
              <w:szCs w:val="24"/>
            </w:rPr>
          </w:rPrChange>
        </w:rPr>
        <w:t>-72</w:t>
      </w:r>
      <w:ins w:id="601" w:author="author" w:date="2019-04-15T11:23:00Z">
        <w:r w:rsidR="00136009" w:rsidRPr="00F62820">
          <w:rPr>
            <w:rFonts w:ascii="Book Antiqua" w:hAnsi="Book Antiqua" w:cs="Times New Roman"/>
            <w:sz w:val="24"/>
            <w:szCs w:val="24"/>
            <w:rPrChange w:id="602" w:author="FP" w:date="2019-04-16T20:18:00Z">
              <w:rPr>
                <w:rFonts w:ascii="Book Antiqua" w:hAnsi="Book Antiqua" w:cs="Times New Roman"/>
                <w:color w:val="000000" w:themeColor="text1"/>
                <w:sz w:val="24"/>
                <w:szCs w:val="24"/>
              </w:rPr>
            </w:rPrChange>
          </w:rPr>
          <w:t>°</w:t>
        </w:r>
      </w:ins>
      <w:del w:id="603" w:author="author" w:date="2019-04-15T11:23:00Z">
        <w:r w:rsidRPr="00F62820" w:rsidDel="00136009">
          <w:rPr>
            <w:rFonts w:ascii="Book Antiqua" w:hAnsi="Book Antiqua" w:cs="Times New Roman"/>
            <w:sz w:val="24"/>
            <w:szCs w:val="24"/>
            <w:rPrChange w:id="604" w:author="FP" w:date="2019-04-16T20:18:00Z">
              <w:rPr>
                <w:rFonts w:ascii="Book Antiqua" w:hAnsi="Book Antiqua" w:cs="Times New Roman"/>
                <w:color w:val="000000" w:themeColor="text1"/>
                <w:sz w:val="24"/>
                <w:szCs w:val="24"/>
              </w:rPr>
            </w:rPrChange>
          </w:rPr>
          <w:delText xml:space="preserve"> degrees</w:delText>
        </w:r>
      </w:del>
      <w:r w:rsidRPr="00F62820">
        <w:rPr>
          <w:rFonts w:ascii="Book Antiqua" w:hAnsi="Book Antiqua" w:cs="Times New Roman"/>
          <w:sz w:val="24"/>
          <w:szCs w:val="24"/>
          <w:rPrChange w:id="605" w:author="FP" w:date="2019-04-16T20:18:00Z">
            <w:rPr>
              <w:rFonts w:ascii="Book Antiqua" w:hAnsi="Book Antiqua" w:cs="Times New Roman"/>
              <w:color w:val="000000" w:themeColor="text1"/>
              <w:sz w:val="24"/>
              <w:szCs w:val="24"/>
            </w:rPr>
          </w:rPrChange>
        </w:rPr>
        <w:t xml:space="preserve"> F and ambient pressure 1 a</w:t>
      </w:r>
      <w:r w:rsidR="00BA404D" w:rsidRPr="00F62820">
        <w:rPr>
          <w:rFonts w:ascii="Book Antiqua" w:hAnsi="Book Antiqua" w:cs="Times New Roman"/>
          <w:sz w:val="24"/>
          <w:szCs w:val="24"/>
          <w:rPrChange w:id="606" w:author="FP" w:date="2019-04-16T20:18:00Z">
            <w:rPr>
              <w:rFonts w:ascii="Book Antiqua" w:hAnsi="Book Antiqua" w:cs="Times New Roman"/>
              <w:color w:val="000000" w:themeColor="text1"/>
              <w:sz w:val="24"/>
              <w:szCs w:val="24"/>
            </w:rPr>
          </w:rPrChange>
        </w:rPr>
        <w:t>tm</w:t>
      </w:r>
      <w:r w:rsidR="00B232E3" w:rsidRPr="00F62820">
        <w:rPr>
          <w:rFonts w:ascii="Book Antiqua" w:hAnsi="Book Antiqua" w:cs="Times New Roman"/>
          <w:sz w:val="24"/>
          <w:szCs w:val="24"/>
          <w:rPrChange w:id="607" w:author="FP" w:date="2019-04-16T20:18:00Z">
            <w:rPr>
              <w:rFonts w:ascii="Book Antiqua" w:hAnsi="Book Antiqua" w:cs="Times New Roman"/>
              <w:color w:val="000000" w:themeColor="text1"/>
              <w:sz w:val="24"/>
              <w:szCs w:val="24"/>
            </w:rPr>
          </w:rPrChange>
        </w:rPr>
        <w:t xml:space="preserve">osphere. </w:t>
      </w:r>
    </w:p>
    <w:p w14:paraId="28896878" w14:textId="70567D0D" w:rsidR="001B69B7" w:rsidRPr="00F62820" w:rsidRDefault="001B69B7" w:rsidP="00E86F42">
      <w:pPr>
        <w:snapToGrid w:val="0"/>
        <w:spacing w:after="0" w:line="360" w:lineRule="auto"/>
        <w:ind w:firstLine="240"/>
        <w:jc w:val="both"/>
        <w:rPr>
          <w:rFonts w:ascii="Book Antiqua" w:hAnsi="Book Antiqua" w:cs="Times New Roman"/>
          <w:sz w:val="24"/>
          <w:szCs w:val="24"/>
          <w:rPrChange w:id="608" w:author="FP" w:date="2019-04-16T20:18:00Z">
            <w:rPr>
              <w:rFonts w:ascii="Book Antiqua" w:hAnsi="Book Antiqua" w:cs="Times New Roman"/>
              <w:color w:val="000000" w:themeColor="text1"/>
              <w:sz w:val="24"/>
              <w:szCs w:val="24"/>
            </w:rPr>
          </w:rPrChange>
        </w:rPr>
        <w:pPrChange w:id="609" w:author="author" w:date="2019-04-15T11:24:00Z">
          <w:pPr>
            <w:spacing w:after="0" w:line="360" w:lineRule="auto"/>
            <w:jc w:val="both"/>
          </w:pPr>
        </w:pPrChange>
      </w:pPr>
      <w:r w:rsidRPr="00F62820">
        <w:rPr>
          <w:rFonts w:ascii="Book Antiqua" w:hAnsi="Book Antiqua" w:cs="Times New Roman"/>
          <w:sz w:val="24"/>
          <w:szCs w:val="24"/>
          <w:rPrChange w:id="610" w:author="FP" w:date="2019-04-16T20:18:00Z">
            <w:rPr>
              <w:rFonts w:ascii="Book Antiqua" w:hAnsi="Book Antiqua" w:cs="Times New Roman"/>
              <w:color w:val="000000" w:themeColor="text1"/>
              <w:sz w:val="24"/>
              <w:szCs w:val="24"/>
            </w:rPr>
          </w:rPrChange>
        </w:rPr>
        <w:t xml:space="preserve">Two different sensors were attached to the mask: </w:t>
      </w:r>
      <w:del w:id="611" w:author="author" w:date="2019-04-15T11:23:00Z">
        <w:r w:rsidRPr="00F62820" w:rsidDel="00136009">
          <w:rPr>
            <w:rFonts w:ascii="Book Antiqua" w:hAnsi="Book Antiqua" w:cs="Times New Roman"/>
            <w:sz w:val="24"/>
            <w:szCs w:val="24"/>
            <w:rPrChange w:id="612" w:author="FP" w:date="2019-04-16T20:18:00Z">
              <w:rPr>
                <w:rFonts w:ascii="Book Antiqua" w:hAnsi="Book Antiqua" w:cs="Times New Roman"/>
                <w:color w:val="000000" w:themeColor="text1"/>
                <w:sz w:val="24"/>
                <w:szCs w:val="24"/>
              </w:rPr>
            </w:rPrChange>
          </w:rPr>
          <w:delText xml:space="preserve">a </w:delText>
        </w:r>
      </w:del>
      <w:ins w:id="613" w:author="author" w:date="2019-04-15T11:23:00Z">
        <w:r w:rsidR="00136009" w:rsidRPr="00F62820">
          <w:rPr>
            <w:rFonts w:ascii="Book Antiqua" w:hAnsi="Book Antiqua" w:cs="Times New Roman"/>
            <w:sz w:val="24"/>
            <w:szCs w:val="24"/>
            <w:rPrChange w:id="614" w:author="FP" w:date="2019-04-16T20:18:00Z">
              <w:rPr>
                <w:rFonts w:ascii="Book Antiqua" w:hAnsi="Book Antiqua" w:cs="Times New Roman"/>
                <w:color w:val="000000" w:themeColor="text1"/>
                <w:sz w:val="24"/>
                <w:szCs w:val="24"/>
              </w:rPr>
            </w:rPrChange>
          </w:rPr>
          <w:t xml:space="preserve">A </w:t>
        </w:r>
      </w:ins>
      <w:r w:rsidRPr="00F62820">
        <w:rPr>
          <w:rFonts w:ascii="Book Antiqua" w:hAnsi="Book Antiqua" w:cs="Times New Roman"/>
          <w:sz w:val="24"/>
          <w:szCs w:val="24"/>
          <w:rPrChange w:id="615" w:author="FP" w:date="2019-04-16T20:18:00Z">
            <w:rPr>
              <w:rFonts w:ascii="Book Antiqua" w:hAnsi="Book Antiqua" w:cs="Times New Roman"/>
              <w:color w:val="000000" w:themeColor="text1"/>
              <w:sz w:val="24"/>
              <w:szCs w:val="24"/>
            </w:rPr>
          </w:rPrChange>
        </w:rPr>
        <w:t>temperature sensor and CO</w:t>
      </w:r>
      <w:r w:rsidRPr="00F62820">
        <w:rPr>
          <w:rFonts w:ascii="Book Antiqua" w:hAnsi="Book Antiqua" w:cs="Times New Roman"/>
          <w:sz w:val="24"/>
          <w:szCs w:val="24"/>
          <w:vertAlign w:val="subscript"/>
          <w:rPrChange w:id="616" w:author="FP" w:date="2019-04-16T20:18:00Z">
            <w:rPr>
              <w:rFonts w:ascii="Book Antiqua" w:hAnsi="Book Antiqua" w:cs="Times New Roman"/>
              <w:color w:val="000000" w:themeColor="text1"/>
              <w:sz w:val="24"/>
              <w:szCs w:val="24"/>
              <w:vertAlign w:val="subscript"/>
            </w:rPr>
          </w:rPrChange>
        </w:rPr>
        <w:t>2</w:t>
      </w:r>
      <w:r w:rsidRPr="00F62820">
        <w:rPr>
          <w:rFonts w:ascii="Book Antiqua" w:hAnsi="Book Antiqua" w:cs="Times New Roman"/>
          <w:sz w:val="24"/>
          <w:szCs w:val="24"/>
          <w:rPrChange w:id="617" w:author="FP" w:date="2019-04-16T20:18:00Z">
            <w:rPr>
              <w:rFonts w:ascii="Book Antiqua" w:hAnsi="Book Antiqua" w:cs="Times New Roman"/>
              <w:color w:val="000000" w:themeColor="text1"/>
              <w:sz w:val="24"/>
              <w:szCs w:val="24"/>
            </w:rPr>
          </w:rPrChange>
        </w:rPr>
        <w:t xml:space="preserve"> detection tubing. The </w:t>
      </w:r>
      <w:r w:rsidR="00BA404D" w:rsidRPr="00F62820">
        <w:rPr>
          <w:rFonts w:ascii="Book Antiqua" w:hAnsi="Book Antiqua" w:cs="Times New Roman"/>
          <w:sz w:val="24"/>
          <w:szCs w:val="24"/>
          <w:rPrChange w:id="618" w:author="FP" w:date="2019-04-16T20:18:00Z">
            <w:rPr>
              <w:rFonts w:ascii="Book Antiqua" w:hAnsi="Book Antiqua" w:cs="Times New Roman"/>
              <w:color w:val="000000" w:themeColor="text1"/>
              <w:sz w:val="24"/>
              <w:szCs w:val="24"/>
            </w:rPr>
          </w:rPrChange>
        </w:rPr>
        <w:t>LRMD</w:t>
      </w:r>
      <w:r w:rsidR="004D5428" w:rsidRPr="00F62820">
        <w:rPr>
          <w:rFonts w:ascii="Book Antiqua" w:hAnsi="Book Antiqua" w:cs="Times New Roman"/>
          <w:sz w:val="24"/>
          <w:szCs w:val="24"/>
          <w:rPrChange w:id="619" w:author="FP" w:date="2019-04-16T20:18:00Z">
            <w:rPr>
              <w:rFonts w:ascii="Book Antiqua" w:hAnsi="Book Antiqua" w:cs="Times New Roman"/>
              <w:color w:val="000000" w:themeColor="text1"/>
              <w:sz w:val="24"/>
              <w:szCs w:val="24"/>
            </w:rPr>
          </w:rPrChange>
        </w:rPr>
        <w:t xml:space="preserve"> </w:t>
      </w:r>
      <w:del w:id="620" w:author="author" w:date="2019-04-15T12:13:00Z">
        <w:r w:rsidR="00BA404D" w:rsidRPr="00F62820" w:rsidDel="00301300">
          <w:rPr>
            <w:rFonts w:ascii="Book Antiqua" w:hAnsi="Book Antiqua" w:cs="Times New Roman"/>
            <w:sz w:val="24"/>
            <w:szCs w:val="24"/>
            <w:rPrChange w:id="621" w:author="FP" w:date="2019-04-16T20:18:00Z">
              <w:rPr>
                <w:rFonts w:ascii="Book Antiqua" w:hAnsi="Book Antiqua" w:cs="Times New Roman"/>
                <w:color w:val="000000" w:themeColor="text1"/>
                <w:sz w:val="24"/>
                <w:szCs w:val="24"/>
              </w:rPr>
            </w:rPrChange>
          </w:rPr>
          <w:delText xml:space="preserve">device </w:delText>
        </w:r>
      </w:del>
      <w:r w:rsidR="00BA404D" w:rsidRPr="00F62820">
        <w:rPr>
          <w:rFonts w:ascii="Book Antiqua" w:hAnsi="Book Antiqua" w:cs="Times New Roman"/>
          <w:sz w:val="24"/>
          <w:szCs w:val="24"/>
          <w:rPrChange w:id="622" w:author="FP" w:date="2019-04-16T20:18:00Z">
            <w:rPr>
              <w:rFonts w:ascii="Book Antiqua" w:hAnsi="Book Antiqua" w:cs="Times New Roman"/>
              <w:color w:val="000000" w:themeColor="text1"/>
              <w:sz w:val="24"/>
              <w:szCs w:val="24"/>
            </w:rPr>
          </w:rPrChange>
        </w:rPr>
        <w:t>was</w:t>
      </w:r>
      <w:r w:rsidR="00E937E2" w:rsidRPr="00F62820">
        <w:rPr>
          <w:rFonts w:ascii="Book Antiqua" w:hAnsi="Book Antiqua" w:cs="Times New Roman"/>
          <w:sz w:val="24"/>
          <w:szCs w:val="24"/>
          <w:rPrChange w:id="623" w:author="FP" w:date="2019-04-16T20:18:00Z">
            <w:rPr>
              <w:rFonts w:ascii="Book Antiqua" w:hAnsi="Book Antiqua" w:cs="Times New Roman"/>
              <w:color w:val="000000" w:themeColor="text1"/>
              <w:sz w:val="24"/>
              <w:szCs w:val="24"/>
            </w:rPr>
          </w:rPrChange>
        </w:rPr>
        <w:t xml:space="preserve"> connected </w:t>
      </w:r>
      <w:r w:rsidR="00E937E2" w:rsidRPr="00F62820">
        <w:rPr>
          <w:rFonts w:ascii="Book Antiqua" w:hAnsi="Book Antiqua" w:cs="Times New Roman"/>
          <w:i/>
          <w:sz w:val="24"/>
          <w:szCs w:val="24"/>
          <w:rPrChange w:id="624" w:author="FP" w:date="2019-04-16T20:18:00Z">
            <w:rPr>
              <w:rFonts w:ascii="Book Antiqua" w:hAnsi="Book Antiqua" w:cs="Times New Roman"/>
              <w:i/>
              <w:color w:val="000000" w:themeColor="text1"/>
              <w:sz w:val="24"/>
              <w:szCs w:val="24"/>
            </w:rPr>
          </w:rPrChange>
        </w:rPr>
        <w:t>via</w:t>
      </w:r>
      <w:r w:rsidR="00E937E2" w:rsidRPr="00F62820">
        <w:rPr>
          <w:rFonts w:ascii="Book Antiqua" w:hAnsi="Book Antiqua" w:cs="Times New Roman"/>
          <w:sz w:val="24"/>
          <w:szCs w:val="24"/>
          <w:rPrChange w:id="625" w:author="FP" w:date="2019-04-16T20:18:00Z">
            <w:rPr>
              <w:rFonts w:ascii="Book Antiqua" w:hAnsi="Book Antiqua" w:cs="Times New Roman"/>
              <w:color w:val="000000" w:themeColor="text1"/>
              <w:sz w:val="24"/>
              <w:szCs w:val="24"/>
            </w:rPr>
          </w:rPrChange>
        </w:rPr>
        <w:t xml:space="preserve"> a</w:t>
      </w:r>
      <w:r w:rsidRPr="00F62820">
        <w:rPr>
          <w:rFonts w:ascii="Book Antiqua" w:hAnsi="Book Antiqua" w:cs="Times New Roman"/>
          <w:sz w:val="24"/>
          <w:szCs w:val="24"/>
          <w:rPrChange w:id="626" w:author="FP" w:date="2019-04-16T20:18:00Z">
            <w:rPr>
              <w:rFonts w:ascii="Book Antiqua" w:hAnsi="Book Antiqua" w:cs="Times New Roman"/>
              <w:color w:val="000000" w:themeColor="text1"/>
              <w:sz w:val="24"/>
              <w:szCs w:val="24"/>
            </w:rPr>
          </w:rPrChange>
        </w:rPr>
        <w:t xml:space="preserve"> cable to the main computer control station.  The </w:t>
      </w:r>
      <w:r w:rsidR="004D5428" w:rsidRPr="00F62820">
        <w:rPr>
          <w:rFonts w:ascii="Book Antiqua" w:hAnsi="Book Antiqua" w:cs="Times New Roman"/>
          <w:sz w:val="24"/>
          <w:szCs w:val="24"/>
          <w:rPrChange w:id="627" w:author="FP" w:date="2019-04-16T20:18:00Z">
            <w:rPr>
              <w:rFonts w:ascii="Book Antiqua" w:hAnsi="Book Antiqua" w:cs="Times New Roman"/>
              <w:color w:val="000000" w:themeColor="text1"/>
              <w:sz w:val="24"/>
              <w:szCs w:val="24"/>
            </w:rPr>
          </w:rPrChange>
        </w:rPr>
        <w:t>face</w:t>
      </w:r>
      <w:r w:rsidRPr="00F62820">
        <w:rPr>
          <w:rFonts w:ascii="Book Antiqua" w:hAnsi="Book Antiqua" w:cs="Times New Roman"/>
          <w:sz w:val="24"/>
          <w:szCs w:val="24"/>
          <w:rPrChange w:id="628" w:author="FP" w:date="2019-04-16T20:18:00Z">
            <w:rPr>
              <w:rFonts w:ascii="Book Antiqua" w:hAnsi="Book Antiqua" w:cs="Times New Roman"/>
              <w:color w:val="000000" w:themeColor="text1"/>
              <w:sz w:val="24"/>
              <w:szCs w:val="24"/>
            </w:rPr>
          </w:rPrChange>
        </w:rPr>
        <w:t xml:space="preserve">mask </w:t>
      </w:r>
      <w:r w:rsidR="00E937E2" w:rsidRPr="00F62820">
        <w:rPr>
          <w:rFonts w:ascii="Book Antiqua" w:hAnsi="Book Antiqua" w:cs="Times New Roman"/>
          <w:sz w:val="24"/>
          <w:szCs w:val="24"/>
          <w:rPrChange w:id="629" w:author="FP" w:date="2019-04-16T20:18:00Z">
            <w:rPr>
              <w:rFonts w:ascii="Book Antiqua" w:hAnsi="Book Antiqua" w:cs="Times New Roman"/>
              <w:color w:val="000000" w:themeColor="text1"/>
              <w:sz w:val="24"/>
              <w:szCs w:val="24"/>
            </w:rPr>
          </w:rPrChange>
        </w:rPr>
        <w:t xml:space="preserve">utilized </w:t>
      </w:r>
      <w:r w:rsidR="004D5428" w:rsidRPr="00F62820">
        <w:rPr>
          <w:rFonts w:ascii="Book Antiqua" w:hAnsi="Book Antiqua" w:cs="Times New Roman"/>
          <w:sz w:val="24"/>
          <w:szCs w:val="24"/>
          <w:rPrChange w:id="630" w:author="FP" w:date="2019-04-16T20:18:00Z">
            <w:rPr>
              <w:rFonts w:ascii="Book Antiqua" w:hAnsi="Book Antiqua" w:cs="Times New Roman"/>
              <w:color w:val="000000" w:themeColor="text1"/>
              <w:sz w:val="24"/>
              <w:szCs w:val="24"/>
            </w:rPr>
          </w:rPrChange>
        </w:rPr>
        <w:t xml:space="preserve">allows for </w:t>
      </w:r>
      <w:r w:rsidRPr="00F62820">
        <w:rPr>
          <w:rFonts w:ascii="Book Antiqua" w:hAnsi="Book Antiqua" w:cs="Times New Roman"/>
          <w:sz w:val="24"/>
          <w:szCs w:val="24"/>
          <w:rPrChange w:id="631" w:author="FP" w:date="2019-04-16T20:18:00Z">
            <w:rPr>
              <w:rFonts w:ascii="Book Antiqua" w:hAnsi="Book Antiqua" w:cs="Times New Roman"/>
              <w:color w:val="000000" w:themeColor="text1"/>
              <w:sz w:val="24"/>
              <w:szCs w:val="24"/>
            </w:rPr>
          </w:rPrChange>
        </w:rPr>
        <w:t xml:space="preserve">passage of an </w:t>
      </w:r>
      <w:r w:rsidR="004D5428" w:rsidRPr="00F62820">
        <w:rPr>
          <w:rFonts w:ascii="Book Antiqua" w:hAnsi="Book Antiqua" w:cs="Times New Roman"/>
          <w:sz w:val="24"/>
          <w:szCs w:val="24"/>
          <w:rPrChange w:id="632" w:author="FP" w:date="2019-04-16T20:18:00Z">
            <w:rPr>
              <w:rFonts w:ascii="Book Antiqua" w:hAnsi="Book Antiqua" w:cs="Times New Roman"/>
              <w:color w:val="000000" w:themeColor="text1"/>
              <w:sz w:val="24"/>
              <w:szCs w:val="24"/>
            </w:rPr>
          </w:rPrChange>
        </w:rPr>
        <w:t xml:space="preserve">upper </w:t>
      </w:r>
      <w:r w:rsidRPr="00F62820">
        <w:rPr>
          <w:rFonts w:ascii="Book Antiqua" w:hAnsi="Book Antiqua" w:cs="Times New Roman"/>
          <w:sz w:val="24"/>
          <w:szCs w:val="24"/>
          <w:rPrChange w:id="633" w:author="FP" w:date="2019-04-16T20:18:00Z">
            <w:rPr>
              <w:rFonts w:ascii="Book Antiqua" w:hAnsi="Book Antiqua" w:cs="Times New Roman"/>
              <w:color w:val="000000" w:themeColor="text1"/>
              <w:sz w:val="24"/>
              <w:szCs w:val="24"/>
            </w:rPr>
          </w:rPrChange>
        </w:rPr>
        <w:t>endoscope</w:t>
      </w:r>
      <w:r w:rsidR="006D08D2" w:rsidRPr="00F62820">
        <w:rPr>
          <w:rFonts w:ascii="Book Antiqua" w:hAnsi="Book Antiqua" w:cs="Times New Roman"/>
          <w:sz w:val="24"/>
          <w:szCs w:val="24"/>
          <w:rPrChange w:id="634" w:author="FP" w:date="2019-04-16T20:18:00Z">
            <w:rPr>
              <w:rFonts w:ascii="Book Antiqua" w:hAnsi="Book Antiqua" w:cs="Times New Roman"/>
              <w:color w:val="000000" w:themeColor="text1"/>
              <w:sz w:val="24"/>
              <w:szCs w:val="24"/>
            </w:rPr>
          </w:rPrChange>
        </w:rPr>
        <w:t xml:space="preserve"> and is the standard mask used in our practice</w:t>
      </w:r>
      <w:r w:rsidR="004D5428" w:rsidRPr="00F62820">
        <w:rPr>
          <w:rFonts w:ascii="Book Antiqua" w:hAnsi="Book Antiqua" w:cs="Times New Roman"/>
          <w:sz w:val="24"/>
          <w:szCs w:val="24"/>
          <w:rPrChange w:id="635" w:author="FP" w:date="2019-04-16T20:18:00Z">
            <w:rPr>
              <w:rFonts w:ascii="Book Antiqua" w:hAnsi="Book Antiqua" w:cs="Times New Roman"/>
              <w:color w:val="000000" w:themeColor="text1"/>
              <w:sz w:val="24"/>
              <w:szCs w:val="24"/>
            </w:rPr>
          </w:rPrChange>
        </w:rPr>
        <w:t>.</w:t>
      </w:r>
      <w:r w:rsidRPr="00F62820">
        <w:rPr>
          <w:rFonts w:ascii="Book Antiqua" w:hAnsi="Book Antiqua" w:cs="Times New Roman"/>
          <w:sz w:val="24"/>
          <w:szCs w:val="24"/>
          <w:rPrChange w:id="636" w:author="FP" w:date="2019-04-16T20:18:00Z">
            <w:rPr>
              <w:rFonts w:ascii="Book Antiqua" w:hAnsi="Book Antiqua" w:cs="Times New Roman"/>
              <w:color w:val="000000" w:themeColor="text1"/>
              <w:sz w:val="24"/>
              <w:szCs w:val="24"/>
            </w:rPr>
          </w:rPrChange>
        </w:rPr>
        <w:t xml:space="preserve"> Throughout the entire study, particular attention was paid to ensure tubing and sensors were not in contact with devices or objects that could affect data results. After the subjects were informed about the procedure and the planned protocol, oxygen was delivered at a flow rate of 6 L</w:t>
      </w:r>
      <w:ins w:id="637" w:author="author" w:date="2019-04-15T11:25:00Z">
        <w:r w:rsidR="00136009" w:rsidRPr="00F62820">
          <w:rPr>
            <w:rFonts w:ascii="Book Antiqua" w:hAnsi="Book Antiqua" w:cs="Times New Roman"/>
            <w:sz w:val="24"/>
            <w:szCs w:val="24"/>
            <w:rPrChange w:id="638" w:author="FP" w:date="2019-04-16T20:18:00Z">
              <w:rPr>
                <w:rFonts w:ascii="Book Antiqua" w:hAnsi="Book Antiqua" w:cs="Times New Roman"/>
                <w:color w:val="000000" w:themeColor="text1"/>
                <w:sz w:val="24"/>
                <w:szCs w:val="24"/>
              </w:rPr>
            </w:rPrChange>
          </w:rPr>
          <w:t>/</w:t>
        </w:r>
      </w:ins>
      <w:del w:id="639" w:author="author" w:date="2019-04-15T11:25:00Z">
        <w:r w:rsidRPr="00F62820" w:rsidDel="00136009">
          <w:rPr>
            <w:rFonts w:ascii="Book Antiqua" w:hAnsi="Book Antiqua" w:cs="Times New Roman"/>
            <w:sz w:val="24"/>
            <w:szCs w:val="24"/>
            <w:rPrChange w:id="640" w:author="FP" w:date="2019-04-16T20:18:00Z">
              <w:rPr>
                <w:rFonts w:ascii="Book Antiqua" w:hAnsi="Book Antiqua" w:cs="Times New Roman"/>
                <w:color w:val="000000" w:themeColor="text1"/>
                <w:sz w:val="24"/>
                <w:szCs w:val="24"/>
              </w:rPr>
            </w:rPrChange>
          </w:rPr>
          <w:delText xml:space="preserve"> </w:delText>
        </w:r>
      </w:del>
      <w:r w:rsidRPr="00F62820">
        <w:rPr>
          <w:rFonts w:ascii="Book Antiqua" w:hAnsi="Book Antiqua" w:cs="Times New Roman"/>
          <w:sz w:val="24"/>
          <w:szCs w:val="24"/>
          <w:rPrChange w:id="641" w:author="FP" w:date="2019-04-16T20:18:00Z">
            <w:rPr>
              <w:rFonts w:ascii="Book Antiqua" w:hAnsi="Book Antiqua" w:cs="Times New Roman"/>
              <w:color w:val="000000" w:themeColor="text1"/>
              <w:sz w:val="24"/>
              <w:szCs w:val="24"/>
            </w:rPr>
          </w:rPrChange>
        </w:rPr>
        <w:t xml:space="preserve">min. Subjects were permitted to breathe through either their nasal or oral passages spontaneously without regulating tidal volumes. Participants were also instructed to avoid excessive movements that would affect data gathering. </w:t>
      </w:r>
    </w:p>
    <w:p w14:paraId="3A798322" w14:textId="15A9FE5C" w:rsidR="001B69B7" w:rsidRPr="00F62820" w:rsidRDefault="001B69B7" w:rsidP="00E86F42">
      <w:pPr>
        <w:snapToGrid w:val="0"/>
        <w:spacing w:after="0" w:line="360" w:lineRule="auto"/>
        <w:ind w:firstLineChars="100" w:firstLine="240"/>
        <w:jc w:val="both"/>
        <w:rPr>
          <w:rFonts w:ascii="Book Antiqua" w:hAnsi="Book Antiqua" w:cs="Times New Roman"/>
          <w:sz w:val="24"/>
          <w:szCs w:val="24"/>
          <w:rPrChange w:id="642" w:author="FP" w:date="2019-04-16T20:18:00Z">
            <w:rPr>
              <w:rFonts w:ascii="Book Antiqua" w:hAnsi="Book Antiqua" w:cs="Times New Roman"/>
              <w:color w:val="000000" w:themeColor="text1"/>
              <w:sz w:val="24"/>
              <w:szCs w:val="24"/>
            </w:rPr>
          </w:rPrChange>
        </w:rPr>
      </w:pPr>
      <w:r w:rsidRPr="00F62820">
        <w:rPr>
          <w:rFonts w:ascii="Book Antiqua" w:hAnsi="Book Antiqua" w:cs="Times New Roman"/>
          <w:sz w:val="24"/>
          <w:szCs w:val="24"/>
          <w:rPrChange w:id="643" w:author="FP" w:date="2019-04-16T20:18:00Z">
            <w:rPr>
              <w:rFonts w:ascii="Book Antiqua" w:hAnsi="Book Antiqua" w:cs="Times New Roman"/>
              <w:color w:val="000000" w:themeColor="text1"/>
              <w:sz w:val="24"/>
              <w:szCs w:val="24"/>
            </w:rPr>
          </w:rPrChange>
        </w:rPr>
        <w:lastRenderedPageBreak/>
        <w:t xml:space="preserve">The </w:t>
      </w:r>
      <w:r w:rsidR="00BA404D" w:rsidRPr="00F62820">
        <w:rPr>
          <w:rFonts w:ascii="Book Antiqua" w:hAnsi="Book Antiqua" w:cs="Times New Roman"/>
          <w:sz w:val="24"/>
          <w:szCs w:val="24"/>
          <w:rPrChange w:id="644"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645" w:author="FP" w:date="2019-04-16T20:18:00Z">
            <w:rPr>
              <w:rFonts w:ascii="Book Antiqua" w:hAnsi="Book Antiqua" w:cs="Times New Roman"/>
              <w:color w:val="000000" w:themeColor="text1"/>
              <w:sz w:val="24"/>
              <w:szCs w:val="24"/>
            </w:rPr>
          </w:rPrChange>
        </w:rPr>
        <w:t xml:space="preserve"> and capnography data </w:t>
      </w:r>
      <w:del w:id="646" w:author="author" w:date="2019-04-15T11:25:00Z">
        <w:r w:rsidRPr="00F62820" w:rsidDel="00136009">
          <w:rPr>
            <w:rFonts w:ascii="Book Antiqua" w:hAnsi="Book Antiqua" w:cs="Times New Roman"/>
            <w:sz w:val="24"/>
            <w:szCs w:val="24"/>
            <w:rPrChange w:id="647" w:author="FP" w:date="2019-04-16T20:18:00Z">
              <w:rPr>
                <w:rFonts w:ascii="Book Antiqua" w:hAnsi="Book Antiqua" w:cs="Times New Roman"/>
                <w:color w:val="000000" w:themeColor="text1"/>
                <w:sz w:val="24"/>
                <w:szCs w:val="24"/>
              </w:rPr>
            </w:rPrChange>
          </w:rPr>
          <w:delText xml:space="preserve">was </w:delText>
        </w:r>
      </w:del>
      <w:ins w:id="648" w:author="author" w:date="2019-04-15T11:25:00Z">
        <w:r w:rsidR="00136009" w:rsidRPr="00F62820">
          <w:rPr>
            <w:rFonts w:ascii="Book Antiqua" w:hAnsi="Book Antiqua" w:cs="Times New Roman"/>
            <w:sz w:val="24"/>
            <w:szCs w:val="24"/>
            <w:rPrChange w:id="649" w:author="FP" w:date="2019-04-16T20:18:00Z">
              <w:rPr>
                <w:rFonts w:ascii="Book Antiqua" w:hAnsi="Book Antiqua" w:cs="Times New Roman"/>
                <w:color w:val="000000" w:themeColor="text1"/>
                <w:sz w:val="24"/>
                <w:szCs w:val="24"/>
              </w:rPr>
            </w:rPrChange>
          </w:rPr>
          <w:t xml:space="preserve">were </w:t>
        </w:r>
      </w:ins>
      <w:r w:rsidRPr="00F62820">
        <w:rPr>
          <w:rFonts w:ascii="Book Antiqua" w:hAnsi="Book Antiqua" w:cs="Times New Roman"/>
          <w:sz w:val="24"/>
          <w:szCs w:val="24"/>
          <w:rPrChange w:id="650" w:author="FP" w:date="2019-04-16T20:18:00Z">
            <w:rPr>
              <w:rFonts w:ascii="Book Antiqua" w:hAnsi="Book Antiqua" w:cs="Times New Roman"/>
              <w:color w:val="000000" w:themeColor="text1"/>
              <w:sz w:val="24"/>
              <w:szCs w:val="24"/>
            </w:rPr>
          </w:rPrChange>
        </w:rPr>
        <w:t xml:space="preserve">collected simultaneously </w:t>
      </w:r>
      <w:r w:rsidRPr="00F62820">
        <w:rPr>
          <w:rFonts w:ascii="Book Antiqua" w:hAnsi="Book Antiqua" w:cs="Times New Roman"/>
          <w:i/>
          <w:sz w:val="24"/>
          <w:szCs w:val="24"/>
          <w:rPrChange w:id="651" w:author="FP" w:date="2019-04-16T20:18:00Z">
            <w:rPr>
              <w:rFonts w:ascii="Book Antiqua" w:hAnsi="Book Antiqua" w:cs="Times New Roman"/>
              <w:i/>
              <w:color w:val="000000" w:themeColor="text1"/>
              <w:sz w:val="24"/>
              <w:szCs w:val="24"/>
            </w:rPr>
          </w:rPrChange>
        </w:rPr>
        <w:t>via</w:t>
      </w:r>
      <w:r w:rsidRPr="00F62820">
        <w:rPr>
          <w:rFonts w:ascii="Book Antiqua" w:hAnsi="Book Antiqua" w:cs="Times New Roman"/>
          <w:sz w:val="24"/>
          <w:szCs w:val="24"/>
          <w:rPrChange w:id="652" w:author="FP" w:date="2019-04-16T20:18:00Z">
            <w:rPr>
              <w:rFonts w:ascii="Book Antiqua" w:hAnsi="Book Antiqua" w:cs="Times New Roman"/>
              <w:color w:val="000000" w:themeColor="text1"/>
              <w:sz w:val="24"/>
              <w:szCs w:val="24"/>
            </w:rPr>
          </w:rPrChange>
        </w:rPr>
        <w:t xml:space="preserve"> the Linshom information gathering software for later comparison.  For each patient, we recorded the mean respiratory rate for each device separately. We also reported the mean differences between the two devices with corresponding 95% confidence interval</w:t>
      </w:r>
      <w:ins w:id="653" w:author="FP" w:date="2019-04-16T20:17:00Z">
        <w:r w:rsidR="00BB0BE4" w:rsidRPr="00F62820">
          <w:rPr>
            <w:rFonts w:ascii="Book Antiqua" w:hAnsi="Book Antiqua" w:cs="Times New Roman"/>
            <w:sz w:val="24"/>
            <w:szCs w:val="24"/>
            <w:rPrChange w:id="654" w:author="FP" w:date="2019-04-16T20:18:00Z">
              <w:rPr>
                <w:rFonts w:ascii="Book Antiqua" w:hAnsi="Book Antiqua" w:cs="Times New Roman"/>
                <w:color w:val="000000" w:themeColor="text1"/>
                <w:sz w:val="24"/>
                <w:szCs w:val="24"/>
              </w:rPr>
            </w:rPrChange>
          </w:rPr>
          <w:t xml:space="preserve"> (CI)</w:t>
        </w:r>
      </w:ins>
      <w:r w:rsidRPr="00F62820">
        <w:rPr>
          <w:rFonts w:ascii="Book Antiqua" w:hAnsi="Book Antiqua" w:cs="Times New Roman"/>
          <w:sz w:val="24"/>
          <w:szCs w:val="24"/>
          <w:rPrChange w:id="655" w:author="FP" w:date="2019-04-16T20:18:00Z">
            <w:rPr>
              <w:rFonts w:ascii="Book Antiqua" w:hAnsi="Book Antiqua" w:cs="Times New Roman"/>
              <w:color w:val="000000" w:themeColor="text1"/>
              <w:sz w:val="24"/>
              <w:szCs w:val="24"/>
            </w:rPr>
          </w:rPrChange>
        </w:rPr>
        <w:t xml:space="preserve">. Each patient’s distinct characteristics were noted and plotted against one another in order to determine the mean, standard deviation, and </w:t>
      </w:r>
      <w:del w:id="656" w:author="author" w:date="2019-04-15T11:25:00Z">
        <w:r w:rsidRPr="00F62820" w:rsidDel="00136009">
          <w:rPr>
            <w:rFonts w:ascii="Book Antiqua" w:hAnsi="Book Antiqua" w:cs="Times New Roman"/>
            <w:i/>
            <w:sz w:val="24"/>
            <w:szCs w:val="24"/>
            <w:rPrChange w:id="657" w:author="FP" w:date="2019-04-16T20:18:00Z">
              <w:rPr>
                <w:rFonts w:ascii="Book Antiqua" w:hAnsi="Book Antiqua" w:cs="Times New Roman"/>
                <w:color w:val="000000" w:themeColor="text1"/>
                <w:sz w:val="24"/>
                <w:szCs w:val="24"/>
              </w:rPr>
            </w:rPrChange>
          </w:rPr>
          <w:delText xml:space="preserve">p </w:delText>
        </w:r>
      </w:del>
      <w:ins w:id="658" w:author="author" w:date="2019-04-15T11:25:00Z">
        <w:r w:rsidR="00136009" w:rsidRPr="00F62820">
          <w:rPr>
            <w:rFonts w:ascii="Book Antiqua" w:hAnsi="Book Antiqua" w:cs="Times New Roman"/>
            <w:i/>
            <w:sz w:val="24"/>
            <w:szCs w:val="24"/>
            <w:rPrChange w:id="659" w:author="FP" w:date="2019-04-16T20:18:00Z">
              <w:rPr>
                <w:rFonts w:ascii="Book Antiqua" w:hAnsi="Book Antiqua" w:cs="Times New Roman"/>
                <w:color w:val="000000" w:themeColor="text1"/>
                <w:sz w:val="24"/>
                <w:szCs w:val="24"/>
              </w:rPr>
            </w:rPrChange>
          </w:rPr>
          <w:t>P</w:t>
        </w:r>
        <w:r w:rsidR="00136009" w:rsidRPr="00F62820">
          <w:rPr>
            <w:rFonts w:ascii="Book Antiqua" w:hAnsi="Book Antiqua" w:cs="Times New Roman"/>
            <w:sz w:val="24"/>
            <w:szCs w:val="24"/>
            <w:rPrChange w:id="660" w:author="FP" w:date="2019-04-16T20:18:00Z">
              <w:rPr>
                <w:rFonts w:ascii="Book Antiqua" w:hAnsi="Book Antiqua" w:cs="Times New Roman"/>
                <w:color w:val="000000" w:themeColor="text1"/>
                <w:sz w:val="24"/>
                <w:szCs w:val="24"/>
              </w:rPr>
            </w:rPrChange>
          </w:rPr>
          <w:t xml:space="preserve"> </w:t>
        </w:r>
      </w:ins>
      <w:r w:rsidRPr="00F62820">
        <w:rPr>
          <w:rFonts w:ascii="Book Antiqua" w:hAnsi="Book Antiqua" w:cs="Times New Roman"/>
          <w:sz w:val="24"/>
          <w:szCs w:val="24"/>
          <w:rPrChange w:id="661" w:author="FP" w:date="2019-04-16T20:18:00Z">
            <w:rPr>
              <w:rFonts w:ascii="Book Antiqua" w:hAnsi="Book Antiqua" w:cs="Times New Roman"/>
              <w:color w:val="000000" w:themeColor="text1"/>
              <w:sz w:val="24"/>
              <w:szCs w:val="24"/>
            </w:rPr>
          </w:rPrChange>
        </w:rPr>
        <w:t xml:space="preserve">values of the study group. In addition, Pearson’s correlation was calculated to describe the correlation between the respiratory rate as calculated by the capnography and the </w:t>
      </w:r>
      <w:r w:rsidR="00BA404D" w:rsidRPr="00F62820">
        <w:rPr>
          <w:rFonts w:ascii="Book Antiqua" w:hAnsi="Book Antiqua" w:cs="Times New Roman"/>
          <w:sz w:val="24"/>
          <w:szCs w:val="24"/>
          <w:rPrChange w:id="662"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663" w:author="FP" w:date="2019-04-16T20:18:00Z">
            <w:rPr>
              <w:rFonts w:ascii="Book Antiqua" w:hAnsi="Book Antiqua" w:cs="Times New Roman"/>
              <w:color w:val="000000" w:themeColor="text1"/>
              <w:sz w:val="24"/>
              <w:szCs w:val="24"/>
            </w:rPr>
          </w:rPrChange>
        </w:rPr>
        <w:t>. Bland-Al</w:t>
      </w:r>
      <w:r w:rsidR="00BA404D" w:rsidRPr="00F62820">
        <w:rPr>
          <w:rFonts w:ascii="Book Antiqua" w:hAnsi="Book Antiqua" w:cs="Times New Roman"/>
          <w:sz w:val="24"/>
          <w:szCs w:val="24"/>
          <w:rPrChange w:id="664" w:author="FP" w:date="2019-04-16T20:18:00Z">
            <w:rPr>
              <w:rFonts w:ascii="Book Antiqua" w:hAnsi="Book Antiqua" w:cs="Times New Roman"/>
              <w:color w:val="000000" w:themeColor="text1"/>
              <w:sz w:val="24"/>
              <w:szCs w:val="24"/>
            </w:rPr>
          </w:rPrChange>
        </w:rPr>
        <w:t>tm</w:t>
      </w:r>
      <w:r w:rsidRPr="00F62820">
        <w:rPr>
          <w:rFonts w:ascii="Book Antiqua" w:hAnsi="Book Antiqua" w:cs="Times New Roman"/>
          <w:sz w:val="24"/>
          <w:szCs w:val="24"/>
          <w:rPrChange w:id="665" w:author="FP" w:date="2019-04-16T20:18:00Z">
            <w:rPr>
              <w:rFonts w:ascii="Book Antiqua" w:hAnsi="Book Antiqua" w:cs="Times New Roman"/>
              <w:color w:val="000000" w:themeColor="text1"/>
              <w:sz w:val="24"/>
              <w:szCs w:val="24"/>
            </w:rPr>
          </w:rPrChange>
        </w:rPr>
        <w:t>an Graphs were plotted to illustrate how differences in respiratory rate var</w:t>
      </w:r>
      <w:ins w:id="666" w:author="author" w:date="2019-04-15T11:26:00Z">
        <w:r w:rsidR="00136009" w:rsidRPr="00F62820">
          <w:rPr>
            <w:rFonts w:ascii="Book Antiqua" w:hAnsi="Book Antiqua" w:cs="Times New Roman"/>
            <w:sz w:val="24"/>
            <w:szCs w:val="24"/>
            <w:rPrChange w:id="667" w:author="FP" w:date="2019-04-16T20:18:00Z">
              <w:rPr>
                <w:rFonts w:ascii="Book Antiqua" w:hAnsi="Book Antiqua" w:cs="Times New Roman"/>
                <w:color w:val="000000" w:themeColor="text1"/>
                <w:sz w:val="24"/>
                <w:szCs w:val="24"/>
              </w:rPr>
            </w:rPrChange>
          </w:rPr>
          <w:t>y</w:t>
        </w:r>
      </w:ins>
      <w:del w:id="668" w:author="author" w:date="2019-04-15T11:26:00Z">
        <w:r w:rsidRPr="00F62820" w:rsidDel="00136009">
          <w:rPr>
            <w:rFonts w:ascii="Book Antiqua" w:hAnsi="Book Antiqua" w:cs="Times New Roman"/>
            <w:sz w:val="24"/>
            <w:szCs w:val="24"/>
            <w:rPrChange w:id="669" w:author="FP" w:date="2019-04-16T20:18:00Z">
              <w:rPr>
                <w:rFonts w:ascii="Book Antiqua" w:hAnsi="Book Antiqua" w:cs="Times New Roman"/>
                <w:color w:val="000000" w:themeColor="text1"/>
                <w:sz w:val="24"/>
                <w:szCs w:val="24"/>
              </w:rPr>
            </w:rPrChange>
          </w:rPr>
          <w:delText>ies</w:delText>
        </w:r>
      </w:del>
      <w:r w:rsidRPr="00F62820">
        <w:rPr>
          <w:rFonts w:ascii="Book Antiqua" w:hAnsi="Book Antiqua" w:cs="Times New Roman"/>
          <w:sz w:val="24"/>
          <w:szCs w:val="24"/>
          <w:rPrChange w:id="670" w:author="FP" w:date="2019-04-16T20:18:00Z">
            <w:rPr>
              <w:rFonts w:ascii="Book Antiqua" w:hAnsi="Book Antiqua" w:cs="Times New Roman"/>
              <w:color w:val="000000" w:themeColor="text1"/>
              <w:sz w:val="24"/>
              <w:szCs w:val="24"/>
            </w:rPr>
          </w:rPrChange>
        </w:rPr>
        <w:t xml:space="preserve"> based on the </w:t>
      </w:r>
      <w:r w:rsidR="006D08D2" w:rsidRPr="00F62820">
        <w:rPr>
          <w:rFonts w:ascii="Book Antiqua" w:hAnsi="Book Antiqua" w:cs="Times New Roman"/>
          <w:sz w:val="24"/>
          <w:szCs w:val="24"/>
          <w:rPrChange w:id="671" w:author="FP" w:date="2019-04-16T20:18:00Z">
            <w:rPr>
              <w:rFonts w:ascii="Book Antiqua" w:hAnsi="Book Antiqua" w:cs="Times New Roman"/>
              <w:color w:val="000000" w:themeColor="text1"/>
              <w:sz w:val="24"/>
              <w:szCs w:val="24"/>
            </w:rPr>
          </w:rPrChange>
        </w:rPr>
        <w:t>rate of respiration</w:t>
      </w:r>
      <w:r w:rsidRPr="00F62820">
        <w:rPr>
          <w:rFonts w:ascii="Book Antiqua" w:hAnsi="Book Antiqua" w:cs="Times New Roman"/>
          <w:sz w:val="24"/>
          <w:szCs w:val="24"/>
          <w:rPrChange w:id="672" w:author="FP" w:date="2019-04-16T20:18:00Z">
            <w:rPr>
              <w:rFonts w:ascii="Book Antiqua" w:hAnsi="Book Antiqua" w:cs="Times New Roman"/>
              <w:color w:val="000000" w:themeColor="text1"/>
              <w:sz w:val="24"/>
              <w:szCs w:val="24"/>
            </w:rPr>
          </w:rPrChange>
        </w:rPr>
        <w:t xml:space="preserve">. All </w:t>
      </w:r>
      <w:del w:id="673" w:author="author" w:date="2019-04-15T11:26:00Z">
        <w:r w:rsidRPr="00F62820" w:rsidDel="00136009">
          <w:rPr>
            <w:rFonts w:ascii="Book Antiqua" w:hAnsi="Book Antiqua" w:cs="Times New Roman"/>
            <w:sz w:val="24"/>
            <w:szCs w:val="24"/>
            <w:rPrChange w:id="674" w:author="FP" w:date="2019-04-16T20:18:00Z">
              <w:rPr>
                <w:rFonts w:ascii="Book Antiqua" w:hAnsi="Book Antiqua" w:cs="Times New Roman"/>
                <w:color w:val="000000" w:themeColor="text1"/>
                <w:sz w:val="24"/>
                <w:szCs w:val="24"/>
              </w:rPr>
            </w:rPrChange>
          </w:rPr>
          <w:delText xml:space="preserve">analysis </w:delText>
        </w:r>
      </w:del>
      <w:ins w:id="675" w:author="author" w:date="2019-04-15T11:26:00Z">
        <w:r w:rsidR="00136009" w:rsidRPr="00F62820">
          <w:rPr>
            <w:rFonts w:ascii="Book Antiqua" w:hAnsi="Book Antiqua" w:cs="Times New Roman"/>
            <w:sz w:val="24"/>
            <w:szCs w:val="24"/>
            <w:rPrChange w:id="676" w:author="FP" w:date="2019-04-16T20:18:00Z">
              <w:rPr>
                <w:rFonts w:ascii="Book Antiqua" w:hAnsi="Book Antiqua" w:cs="Times New Roman"/>
                <w:color w:val="000000" w:themeColor="text1"/>
                <w:sz w:val="24"/>
                <w:szCs w:val="24"/>
              </w:rPr>
            </w:rPrChange>
          </w:rPr>
          <w:t xml:space="preserve">analyses </w:t>
        </w:r>
      </w:ins>
      <w:r w:rsidRPr="00F62820">
        <w:rPr>
          <w:rFonts w:ascii="Book Antiqua" w:hAnsi="Book Antiqua" w:cs="Times New Roman"/>
          <w:sz w:val="24"/>
          <w:szCs w:val="24"/>
          <w:rPrChange w:id="677" w:author="FP" w:date="2019-04-16T20:18:00Z">
            <w:rPr>
              <w:rFonts w:ascii="Book Antiqua" w:hAnsi="Book Antiqua" w:cs="Times New Roman"/>
              <w:color w:val="000000" w:themeColor="text1"/>
              <w:sz w:val="24"/>
              <w:szCs w:val="24"/>
            </w:rPr>
          </w:rPrChange>
        </w:rPr>
        <w:t>were performed using SAS (version 9.4, The SAS Institute, Cary, NC</w:t>
      </w:r>
      <w:r w:rsidR="00B232E3" w:rsidRPr="00F62820">
        <w:rPr>
          <w:rFonts w:ascii="Book Antiqua" w:hAnsi="Book Antiqua" w:cs="Times New Roman" w:hint="eastAsia"/>
          <w:sz w:val="24"/>
          <w:szCs w:val="24"/>
          <w:lang w:eastAsia="zh-CN"/>
          <w:rPrChange w:id="678" w:author="FP" w:date="2019-04-16T20:18:00Z">
            <w:rPr>
              <w:rFonts w:ascii="Book Antiqua" w:hAnsi="Book Antiqua" w:cs="Times New Roman" w:hint="eastAsia"/>
              <w:color w:val="000000" w:themeColor="text1"/>
              <w:sz w:val="24"/>
              <w:szCs w:val="24"/>
              <w:lang w:eastAsia="zh-CN"/>
            </w:rPr>
          </w:rPrChange>
        </w:rPr>
        <w:t>, United States</w:t>
      </w:r>
      <w:r w:rsidRPr="00F62820">
        <w:rPr>
          <w:rFonts w:ascii="Book Antiqua" w:hAnsi="Book Antiqua" w:cs="Times New Roman"/>
          <w:sz w:val="24"/>
          <w:szCs w:val="24"/>
          <w:rPrChange w:id="679" w:author="FP" w:date="2019-04-16T20:18:00Z">
            <w:rPr>
              <w:rFonts w:ascii="Book Antiqua" w:hAnsi="Book Antiqua" w:cs="Times New Roman"/>
              <w:color w:val="000000" w:themeColor="text1"/>
              <w:sz w:val="24"/>
              <w:szCs w:val="24"/>
            </w:rPr>
          </w:rPrChange>
        </w:rPr>
        <w:t xml:space="preserve">). Based on statistical review of the data, a </w:t>
      </w:r>
      <w:r w:rsidR="00B232E3" w:rsidRPr="00F62820">
        <w:rPr>
          <w:rFonts w:ascii="Book Antiqua" w:hAnsi="Book Antiqua" w:cs="Times New Roman"/>
          <w:i/>
          <w:sz w:val="24"/>
          <w:szCs w:val="24"/>
          <w:rPrChange w:id="680" w:author="FP" w:date="2019-04-16T20:18:00Z">
            <w:rPr>
              <w:rFonts w:ascii="Book Antiqua" w:hAnsi="Book Antiqua" w:cs="Times New Roman"/>
              <w:i/>
              <w:color w:val="000000" w:themeColor="text1"/>
              <w:sz w:val="24"/>
              <w:szCs w:val="24"/>
            </w:rPr>
          </w:rPrChange>
        </w:rPr>
        <w:t>P</w:t>
      </w:r>
      <w:r w:rsidRPr="00F62820">
        <w:rPr>
          <w:rFonts w:ascii="Book Antiqua" w:hAnsi="Book Antiqua" w:cs="Times New Roman"/>
          <w:sz w:val="24"/>
          <w:szCs w:val="24"/>
          <w:rPrChange w:id="681" w:author="FP" w:date="2019-04-16T20:18:00Z">
            <w:rPr>
              <w:rFonts w:ascii="Book Antiqua" w:hAnsi="Book Antiqua" w:cs="Times New Roman"/>
              <w:color w:val="000000" w:themeColor="text1"/>
              <w:sz w:val="24"/>
              <w:szCs w:val="24"/>
            </w:rPr>
          </w:rPrChange>
        </w:rPr>
        <w:t xml:space="preserve"> value of &lt;</w:t>
      </w:r>
      <w:r w:rsidR="00B232E3" w:rsidRPr="00F62820">
        <w:rPr>
          <w:rFonts w:ascii="Book Antiqua" w:hAnsi="Book Antiqua" w:cs="Times New Roman" w:hint="eastAsia"/>
          <w:sz w:val="24"/>
          <w:szCs w:val="24"/>
          <w:lang w:eastAsia="zh-CN"/>
          <w:rPrChange w:id="682" w:author="FP" w:date="2019-04-16T20:18:00Z">
            <w:rPr>
              <w:rFonts w:ascii="Book Antiqua" w:hAnsi="Book Antiqua" w:cs="Times New Roman" w:hint="eastAsia"/>
              <w:color w:val="000000" w:themeColor="text1"/>
              <w:sz w:val="24"/>
              <w:szCs w:val="24"/>
              <w:lang w:eastAsia="zh-CN"/>
            </w:rPr>
          </w:rPrChange>
        </w:rPr>
        <w:t xml:space="preserve"> </w:t>
      </w:r>
      <w:r w:rsidRPr="00F62820">
        <w:rPr>
          <w:rFonts w:ascii="Book Antiqua" w:hAnsi="Book Antiqua" w:cs="Times New Roman"/>
          <w:sz w:val="24"/>
          <w:szCs w:val="24"/>
          <w:rPrChange w:id="683" w:author="FP" w:date="2019-04-16T20:18:00Z">
            <w:rPr>
              <w:rFonts w:ascii="Book Antiqua" w:hAnsi="Book Antiqua" w:cs="Times New Roman"/>
              <w:color w:val="000000" w:themeColor="text1"/>
              <w:sz w:val="24"/>
              <w:szCs w:val="24"/>
            </w:rPr>
          </w:rPrChange>
        </w:rPr>
        <w:t xml:space="preserve">0.05 was considered to be statistically significant. </w:t>
      </w:r>
    </w:p>
    <w:p w14:paraId="5DB60EB0" w14:textId="77777777" w:rsidR="0035286F" w:rsidRPr="00F62820" w:rsidRDefault="0035286F" w:rsidP="00E86F42">
      <w:pPr>
        <w:snapToGrid w:val="0"/>
        <w:spacing w:after="0" w:line="360" w:lineRule="auto"/>
        <w:jc w:val="both"/>
        <w:rPr>
          <w:rFonts w:ascii="Book Antiqua" w:hAnsi="Book Antiqua" w:cs="Times New Roman"/>
          <w:b/>
          <w:i/>
          <w:sz w:val="24"/>
          <w:szCs w:val="24"/>
          <w:rPrChange w:id="684" w:author="FP" w:date="2019-04-16T20:18:00Z">
            <w:rPr>
              <w:rFonts w:ascii="Book Antiqua" w:hAnsi="Book Antiqua" w:cs="Times New Roman"/>
              <w:b/>
              <w:i/>
              <w:color w:val="000000" w:themeColor="text1"/>
              <w:sz w:val="24"/>
              <w:szCs w:val="24"/>
            </w:rPr>
          </w:rPrChange>
        </w:rPr>
      </w:pPr>
    </w:p>
    <w:p w14:paraId="5221A5B0" w14:textId="536A26DF" w:rsidR="001E11D4" w:rsidRPr="00F62820" w:rsidRDefault="00BA61D2" w:rsidP="00E86F42">
      <w:pPr>
        <w:snapToGrid w:val="0"/>
        <w:spacing w:after="0" w:line="360" w:lineRule="auto"/>
        <w:jc w:val="both"/>
        <w:rPr>
          <w:rFonts w:ascii="Book Antiqua" w:hAnsi="Book Antiqua" w:cs="Times New Roman"/>
          <w:b/>
          <w:i/>
          <w:sz w:val="24"/>
          <w:szCs w:val="24"/>
          <w:lang w:eastAsia="zh-CN"/>
          <w:rPrChange w:id="685" w:author="FP" w:date="2019-04-16T20:18:00Z">
            <w:rPr>
              <w:rFonts w:ascii="Book Antiqua" w:hAnsi="Book Antiqua" w:cs="Times New Roman"/>
              <w:b/>
              <w:i/>
              <w:color w:val="000000" w:themeColor="text1"/>
              <w:sz w:val="24"/>
              <w:szCs w:val="24"/>
              <w:lang w:eastAsia="zh-CN"/>
            </w:rPr>
          </w:rPrChange>
        </w:rPr>
      </w:pPr>
      <w:r w:rsidRPr="00F62820">
        <w:rPr>
          <w:rFonts w:ascii="Book Antiqua" w:hAnsi="Book Antiqua" w:cs="Times New Roman"/>
          <w:b/>
          <w:i/>
          <w:sz w:val="24"/>
          <w:szCs w:val="24"/>
          <w:rPrChange w:id="686" w:author="FP" w:date="2019-04-16T20:18:00Z">
            <w:rPr>
              <w:rFonts w:ascii="Book Antiqua" w:hAnsi="Book Antiqua" w:cs="Times New Roman"/>
              <w:b/>
              <w:i/>
              <w:color w:val="000000" w:themeColor="text1"/>
              <w:sz w:val="24"/>
              <w:szCs w:val="24"/>
            </w:rPr>
          </w:rPrChange>
        </w:rPr>
        <w:t>Statistical analysis</w:t>
      </w:r>
    </w:p>
    <w:p w14:paraId="76D1EC66" w14:textId="2B38EE42" w:rsidR="001B69B7" w:rsidRPr="00F62820" w:rsidRDefault="001B69B7" w:rsidP="00E86F42">
      <w:pPr>
        <w:snapToGrid w:val="0"/>
        <w:spacing w:after="0" w:line="360" w:lineRule="auto"/>
        <w:jc w:val="both"/>
        <w:rPr>
          <w:rFonts w:ascii="Book Antiqua" w:hAnsi="Book Antiqua" w:cs="Times New Roman"/>
          <w:b/>
          <w:i/>
          <w:sz w:val="24"/>
          <w:szCs w:val="24"/>
          <w:rPrChange w:id="687" w:author="FP" w:date="2019-04-16T20:18:00Z">
            <w:rPr>
              <w:rFonts w:ascii="Book Antiqua" w:hAnsi="Book Antiqua" w:cs="Times New Roman"/>
              <w:b/>
              <w:i/>
              <w:color w:val="000000" w:themeColor="text1"/>
              <w:sz w:val="24"/>
              <w:szCs w:val="24"/>
            </w:rPr>
          </w:rPrChange>
        </w:rPr>
      </w:pPr>
      <w:r w:rsidRPr="00F62820">
        <w:rPr>
          <w:rFonts w:ascii="Book Antiqua" w:hAnsi="Book Antiqua" w:cs="Times New Roman"/>
          <w:sz w:val="24"/>
          <w:szCs w:val="24"/>
          <w:rPrChange w:id="688" w:author="FP" w:date="2019-04-16T20:18:00Z">
            <w:rPr>
              <w:rFonts w:ascii="Book Antiqua" w:hAnsi="Book Antiqua" w:cs="Times New Roman"/>
              <w:color w:val="000000" w:themeColor="text1"/>
              <w:sz w:val="24"/>
              <w:szCs w:val="24"/>
            </w:rPr>
          </w:rPrChange>
        </w:rPr>
        <w:t xml:space="preserve">For each patient, we reported the mean respiratory rate for each device as well as the mean difference between the two devices with corresponding 95% </w:t>
      </w:r>
      <w:del w:id="689" w:author="FP" w:date="2019-04-16T20:17:00Z">
        <w:r w:rsidRPr="00F62820" w:rsidDel="00BB0BE4">
          <w:rPr>
            <w:rFonts w:ascii="Book Antiqua" w:hAnsi="Book Antiqua" w:cs="Times New Roman"/>
            <w:sz w:val="24"/>
            <w:szCs w:val="24"/>
            <w:rPrChange w:id="690" w:author="FP" w:date="2019-04-16T20:18:00Z">
              <w:rPr>
                <w:rFonts w:ascii="Book Antiqua" w:hAnsi="Book Antiqua" w:cs="Times New Roman"/>
                <w:color w:val="000000" w:themeColor="text1"/>
                <w:sz w:val="24"/>
                <w:szCs w:val="24"/>
              </w:rPr>
            </w:rPrChange>
          </w:rPr>
          <w:delText>confidence interval</w:delText>
        </w:r>
      </w:del>
      <w:ins w:id="691" w:author="FP" w:date="2019-04-16T20:17:00Z">
        <w:r w:rsidR="00BB0BE4" w:rsidRPr="00F62820">
          <w:rPr>
            <w:rFonts w:ascii="Book Antiqua" w:hAnsi="Book Antiqua" w:cs="Times New Roman"/>
            <w:sz w:val="24"/>
            <w:szCs w:val="24"/>
            <w:rPrChange w:id="692" w:author="FP" w:date="2019-04-16T20:18:00Z">
              <w:rPr>
                <w:rFonts w:ascii="Book Antiqua" w:hAnsi="Book Antiqua" w:cs="Times New Roman"/>
                <w:color w:val="000000" w:themeColor="text1"/>
                <w:sz w:val="24"/>
                <w:szCs w:val="24"/>
              </w:rPr>
            </w:rPrChange>
          </w:rPr>
          <w:t>CI</w:t>
        </w:r>
      </w:ins>
      <w:r w:rsidRPr="00F62820">
        <w:rPr>
          <w:rFonts w:ascii="Book Antiqua" w:hAnsi="Book Antiqua" w:cs="Times New Roman"/>
          <w:sz w:val="24"/>
          <w:szCs w:val="24"/>
          <w:rPrChange w:id="693" w:author="FP" w:date="2019-04-16T20:18:00Z">
            <w:rPr>
              <w:rFonts w:ascii="Book Antiqua" w:hAnsi="Book Antiqua" w:cs="Times New Roman"/>
              <w:color w:val="000000" w:themeColor="text1"/>
              <w:sz w:val="24"/>
              <w:szCs w:val="24"/>
            </w:rPr>
          </w:rPrChange>
        </w:rPr>
        <w:t xml:space="preserve">. In addition, </w:t>
      </w:r>
      <w:r w:rsidR="00B63839" w:rsidRPr="00F62820">
        <w:rPr>
          <w:rFonts w:ascii="Book Antiqua" w:hAnsi="Book Antiqua" w:cs="Times New Roman"/>
          <w:sz w:val="24"/>
          <w:szCs w:val="24"/>
          <w:rPrChange w:id="694" w:author="FP" w:date="2019-04-16T20:18:00Z">
            <w:rPr>
              <w:rFonts w:ascii="Book Antiqua" w:hAnsi="Book Antiqua" w:cs="Times New Roman"/>
              <w:color w:val="000000" w:themeColor="text1"/>
              <w:sz w:val="24"/>
              <w:szCs w:val="24"/>
            </w:rPr>
          </w:rPrChange>
        </w:rPr>
        <w:t xml:space="preserve">we calculated </w:t>
      </w:r>
      <w:r w:rsidRPr="00F62820">
        <w:rPr>
          <w:rFonts w:ascii="Book Antiqua" w:hAnsi="Book Antiqua" w:cs="Times New Roman"/>
          <w:sz w:val="24"/>
          <w:szCs w:val="24"/>
          <w:rPrChange w:id="695" w:author="FP" w:date="2019-04-16T20:18:00Z">
            <w:rPr>
              <w:rFonts w:ascii="Book Antiqua" w:hAnsi="Book Antiqua" w:cs="Times New Roman"/>
              <w:color w:val="000000" w:themeColor="text1"/>
              <w:sz w:val="24"/>
              <w:szCs w:val="24"/>
            </w:rPr>
          </w:rPrChange>
        </w:rPr>
        <w:t>Pearson’s correlation coefficient to describe the c</w:t>
      </w:r>
      <w:r w:rsidR="00ED125E" w:rsidRPr="00F62820">
        <w:rPr>
          <w:rFonts w:ascii="Book Antiqua" w:hAnsi="Book Antiqua" w:cs="Times New Roman"/>
          <w:sz w:val="24"/>
          <w:szCs w:val="24"/>
          <w:rPrChange w:id="696" w:author="FP" w:date="2019-04-16T20:18:00Z">
            <w:rPr>
              <w:rFonts w:ascii="Book Antiqua" w:hAnsi="Book Antiqua" w:cs="Times New Roman"/>
              <w:color w:val="000000" w:themeColor="text1"/>
              <w:sz w:val="24"/>
              <w:szCs w:val="24"/>
            </w:rPr>
          </w:rPrChange>
        </w:rPr>
        <w:t xml:space="preserve">orrelation between capnography </w:t>
      </w:r>
      <w:r w:rsidRPr="00F62820">
        <w:rPr>
          <w:rFonts w:ascii="Book Antiqua" w:hAnsi="Book Antiqua" w:cs="Times New Roman"/>
          <w:sz w:val="24"/>
          <w:szCs w:val="24"/>
          <w:rPrChange w:id="697" w:author="FP" w:date="2019-04-16T20:18:00Z">
            <w:rPr>
              <w:rFonts w:ascii="Book Antiqua" w:hAnsi="Book Antiqua" w:cs="Times New Roman"/>
              <w:color w:val="000000" w:themeColor="text1"/>
              <w:sz w:val="24"/>
              <w:szCs w:val="24"/>
            </w:rPr>
          </w:rPrChange>
        </w:rPr>
        <w:t xml:space="preserve">and thermodynamic </w:t>
      </w:r>
      <w:r w:rsidR="00B232E3" w:rsidRPr="00F62820">
        <w:rPr>
          <w:rFonts w:ascii="Book Antiqua" w:hAnsi="Book Antiqua" w:cs="Times New Roman"/>
          <w:sz w:val="24"/>
          <w:szCs w:val="24"/>
          <w:rPrChange w:id="698" w:author="FP" w:date="2019-04-16T20:18:00Z">
            <w:rPr>
              <w:rFonts w:ascii="Book Antiqua" w:hAnsi="Book Antiqua" w:cs="Times New Roman"/>
              <w:color w:val="000000" w:themeColor="text1"/>
              <w:sz w:val="24"/>
              <w:szCs w:val="24"/>
            </w:rPr>
          </w:rPrChange>
        </w:rPr>
        <w:t>respiratory rate</w:t>
      </w:r>
      <w:r w:rsidRPr="00F62820">
        <w:rPr>
          <w:rFonts w:ascii="Book Antiqua" w:hAnsi="Book Antiqua" w:cs="Times New Roman"/>
          <w:sz w:val="24"/>
          <w:szCs w:val="24"/>
          <w:rPrChange w:id="699" w:author="FP" w:date="2019-04-16T20:18:00Z">
            <w:rPr>
              <w:rFonts w:ascii="Book Antiqua" w:hAnsi="Book Antiqua" w:cs="Times New Roman"/>
              <w:color w:val="000000" w:themeColor="text1"/>
              <w:sz w:val="24"/>
              <w:szCs w:val="24"/>
            </w:rPr>
          </w:rPrChange>
        </w:rPr>
        <w:t>. We did not use a concordance correlation coefficient because of the known differences on how the devices measure respiratory rate. Bland-Al</w:t>
      </w:r>
      <w:r w:rsidR="00BA404D" w:rsidRPr="00F62820">
        <w:rPr>
          <w:rFonts w:ascii="Book Antiqua" w:hAnsi="Book Antiqua" w:cs="Times New Roman"/>
          <w:sz w:val="24"/>
          <w:szCs w:val="24"/>
          <w:rPrChange w:id="700" w:author="FP" w:date="2019-04-16T20:18:00Z">
            <w:rPr>
              <w:rFonts w:ascii="Book Antiqua" w:hAnsi="Book Antiqua" w:cs="Times New Roman"/>
              <w:color w:val="000000" w:themeColor="text1"/>
              <w:sz w:val="24"/>
              <w:szCs w:val="24"/>
            </w:rPr>
          </w:rPrChange>
        </w:rPr>
        <w:t>tm</w:t>
      </w:r>
      <w:r w:rsidRPr="00F62820">
        <w:rPr>
          <w:rFonts w:ascii="Book Antiqua" w:hAnsi="Book Antiqua" w:cs="Times New Roman"/>
          <w:sz w:val="24"/>
          <w:szCs w:val="24"/>
          <w:rPrChange w:id="701" w:author="FP" w:date="2019-04-16T20:18:00Z">
            <w:rPr>
              <w:rFonts w:ascii="Book Antiqua" w:hAnsi="Book Antiqua" w:cs="Times New Roman"/>
              <w:color w:val="000000" w:themeColor="text1"/>
              <w:sz w:val="24"/>
              <w:szCs w:val="24"/>
            </w:rPr>
          </w:rPrChange>
        </w:rPr>
        <w:t xml:space="preserve">an graphs were plotted to illustrate how the difference in respiratory rate varies based on the magnitude of the respiratory rate. In addition, generalized estimating equations (GEE) were used to compute the difference in percentage of reports showing apnea between the two devices while accounting for the paired nature of the data. Linear mixed models were used to </w:t>
      </w:r>
      <w:r w:rsidR="000225A5" w:rsidRPr="00F62820">
        <w:rPr>
          <w:rFonts w:ascii="Book Antiqua" w:hAnsi="Book Antiqua" w:cs="Times New Roman"/>
          <w:sz w:val="24"/>
          <w:szCs w:val="24"/>
          <w:rPrChange w:id="702" w:author="FP" w:date="2019-04-16T20:18:00Z">
            <w:rPr>
              <w:rFonts w:ascii="Book Antiqua" w:hAnsi="Book Antiqua" w:cs="Times New Roman"/>
              <w:color w:val="000000" w:themeColor="text1"/>
              <w:sz w:val="24"/>
              <w:szCs w:val="24"/>
            </w:rPr>
          </w:rPrChange>
        </w:rPr>
        <w:t>evaluate</w:t>
      </w:r>
      <w:r w:rsidRPr="00F62820">
        <w:rPr>
          <w:rFonts w:ascii="Book Antiqua" w:hAnsi="Book Antiqua" w:cs="Times New Roman"/>
          <w:sz w:val="24"/>
          <w:szCs w:val="24"/>
          <w:rPrChange w:id="703" w:author="FP" w:date="2019-04-16T20:18:00Z">
            <w:rPr>
              <w:rFonts w:ascii="Book Antiqua" w:hAnsi="Book Antiqua" w:cs="Times New Roman"/>
              <w:color w:val="000000" w:themeColor="text1"/>
              <w:sz w:val="24"/>
              <w:szCs w:val="24"/>
            </w:rPr>
          </w:rPrChange>
        </w:rPr>
        <w:t xml:space="preserve"> overall association between </w:t>
      </w:r>
      <w:del w:id="704" w:author="author" w:date="2019-04-15T11:32:00Z">
        <w:r w:rsidRPr="00F62820" w:rsidDel="00335615">
          <w:rPr>
            <w:rFonts w:ascii="Book Antiqua" w:hAnsi="Book Antiqua" w:cs="Times New Roman"/>
            <w:sz w:val="24"/>
            <w:szCs w:val="24"/>
            <w:rPrChange w:id="705" w:author="FP" w:date="2019-04-16T20:18:00Z">
              <w:rPr>
                <w:rFonts w:ascii="Book Antiqua" w:hAnsi="Book Antiqua" w:cs="Times New Roman"/>
                <w:color w:val="000000" w:themeColor="text1"/>
                <w:sz w:val="24"/>
                <w:szCs w:val="24"/>
              </w:rPr>
            </w:rPrChange>
          </w:rPr>
          <w:delText>C</w:delText>
        </w:r>
      </w:del>
      <w:ins w:id="706" w:author="author" w:date="2019-04-15T11:32:00Z">
        <w:r w:rsidR="00335615" w:rsidRPr="00F62820">
          <w:rPr>
            <w:rFonts w:ascii="Book Antiqua" w:hAnsi="Book Antiqua" w:cs="Times New Roman"/>
            <w:sz w:val="24"/>
            <w:szCs w:val="24"/>
            <w:rPrChange w:id="707" w:author="FP" w:date="2019-04-16T20:18:00Z">
              <w:rPr>
                <w:rFonts w:ascii="Book Antiqua" w:hAnsi="Book Antiqua" w:cs="Times New Roman"/>
                <w:color w:val="000000" w:themeColor="text1"/>
                <w:sz w:val="24"/>
                <w:szCs w:val="24"/>
              </w:rPr>
            </w:rPrChange>
          </w:rPr>
          <w:t>c</w:t>
        </w:r>
      </w:ins>
      <w:r w:rsidRPr="00F62820">
        <w:rPr>
          <w:rFonts w:ascii="Book Antiqua" w:hAnsi="Book Antiqua" w:cs="Times New Roman"/>
          <w:sz w:val="24"/>
          <w:szCs w:val="24"/>
          <w:rPrChange w:id="708" w:author="FP" w:date="2019-04-16T20:18:00Z">
            <w:rPr>
              <w:rFonts w:ascii="Book Antiqua" w:hAnsi="Book Antiqua" w:cs="Times New Roman"/>
              <w:color w:val="000000" w:themeColor="text1"/>
              <w:sz w:val="24"/>
              <w:szCs w:val="24"/>
            </w:rPr>
          </w:rPrChange>
        </w:rPr>
        <w:t xml:space="preserve">apnography </w:t>
      </w:r>
      <w:r w:rsidR="00B232E3" w:rsidRPr="00F62820">
        <w:rPr>
          <w:rFonts w:ascii="Book Antiqua" w:hAnsi="Book Antiqua" w:cs="Times New Roman"/>
          <w:sz w:val="24"/>
          <w:szCs w:val="24"/>
          <w:rPrChange w:id="709" w:author="FP" w:date="2019-04-16T20:18:00Z">
            <w:rPr>
              <w:rFonts w:ascii="Book Antiqua" w:hAnsi="Book Antiqua" w:cs="Times New Roman"/>
              <w:color w:val="000000" w:themeColor="text1"/>
              <w:sz w:val="24"/>
              <w:szCs w:val="24"/>
            </w:rPr>
          </w:rPrChange>
        </w:rPr>
        <w:t>respiratory rate</w:t>
      </w:r>
      <w:r w:rsidRPr="00F62820">
        <w:rPr>
          <w:rFonts w:ascii="Book Antiqua" w:hAnsi="Book Antiqua" w:cs="Times New Roman"/>
          <w:sz w:val="24"/>
          <w:szCs w:val="24"/>
          <w:rPrChange w:id="710" w:author="FP" w:date="2019-04-16T20:18:00Z">
            <w:rPr>
              <w:rFonts w:ascii="Book Antiqua" w:hAnsi="Book Antiqua" w:cs="Times New Roman"/>
              <w:color w:val="000000" w:themeColor="text1"/>
              <w:sz w:val="24"/>
              <w:szCs w:val="24"/>
            </w:rPr>
          </w:rPrChange>
        </w:rPr>
        <w:t xml:space="preserve"> and Linshom </w:t>
      </w:r>
      <w:r w:rsidR="00B232E3" w:rsidRPr="00F62820">
        <w:rPr>
          <w:rFonts w:ascii="Book Antiqua" w:hAnsi="Book Antiqua" w:cs="Times New Roman"/>
          <w:sz w:val="24"/>
          <w:szCs w:val="24"/>
          <w:rPrChange w:id="711" w:author="FP" w:date="2019-04-16T20:18:00Z">
            <w:rPr>
              <w:rFonts w:ascii="Book Antiqua" w:hAnsi="Book Antiqua" w:cs="Times New Roman"/>
              <w:color w:val="000000" w:themeColor="text1"/>
              <w:sz w:val="24"/>
              <w:szCs w:val="24"/>
            </w:rPr>
          </w:rPrChange>
        </w:rPr>
        <w:t>respiratory rate</w:t>
      </w:r>
      <w:r w:rsidRPr="00F62820">
        <w:rPr>
          <w:rFonts w:ascii="Book Antiqua" w:hAnsi="Book Antiqua" w:cs="Times New Roman"/>
          <w:sz w:val="24"/>
          <w:szCs w:val="24"/>
          <w:rPrChange w:id="712" w:author="FP" w:date="2019-04-16T20:18:00Z">
            <w:rPr>
              <w:rFonts w:ascii="Book Antiqua" w:hAnsi="Book Antiqua" w:cs="Times New Roman"/>
              <w:color w:val="000000" w:themeColor="text1"/>
              <w:sz w:val="24"/>
              <w:szCs w:val="24"/>
            </w:rPr>
          </w:rPrChange>
        </w:rPr>
        <w:t xml:space="preserve"> while accounting for within subject correction due to multiple measurements per patient. Lastly, GEE analysis was used to assess the overall difference between Linshom and </w:t>
      </w:r>
      <w:del w:id="713" w:author="author" w:date="2019-04-15T11:32:00Z">
        <w:r w:rsidRPr="00F62820" w:rsidDel="00335615">
          <w:rPr>
            <w:rFonts w:ascii="Book Antiqua" w:hAnsi="Book Antiqua" w:cs="Times New Roman"/>
            <w:sz w:val="24"/>
            <w:szCs w:val="24"/>
            <w:rPrChange w:id="714" w:author="FP" w:date="2019-04-16T20:18:00Z">
              <w:rPr>
                <w:rFonts w:ascii="Book Antiqua" w:hAnsi="Book Antiqua" w:cs="Times New Roman"/>
                <w:color w:val="000000" w:themeColor="text1"/>
                <w:sz w:val="24"/>
                <w:szCs w:val="24"/>
              </w:rPr>
            </w:rPrChange>
          </w:rPr>
          <w:delText>C</w:delText>
        </w:r>
      </w:del>
      <w:ins w:id="715" w:author="author" w:date="2019-04-15T11:32:00Z">
        <w:r w:rsidR="00335615" w:rsidRPr="00F62820">
          <w:rPr>
            <w:rFonts w:ascii="Book Antiqua" w:hAnsi="Book Antiqua" w:cs="Times New Roman"/>
            <w:sz w:val="24"/>
            <w:szCs w:val="24"/>
            <w:rPrChange w:id="716" w:author="FP" w:date="2019-04-16T20:18:00Z">
              <w:rPr>
                <w:rFonts w:ascii="Book Antiqua" w:hAnsi="Book Antiqua" w:cs="Times New Roman"/>
                <w:color w:val="000000" w:themeColor="text1"/>
                <w:sz w:val="24"/>
                <w:szCs w:val="24"/>
              </w:rPr>
            </w:rPrChange>
          </w:rPr>
          <w:t>c</w:t>
        </w:r>
      </w:ins>
      <w:r w:rsidRPr="00F62820">
        <w:rPr>
          <w:rFonts w:ascii="Book Antiqua" w:hAnsi="Book Antiqua" w:cs="Times New Roman"/>
          <w:sz w:val="24"/>
          <w:szCs w:val="24"/>
          <w:rPrChange w:id="717" w:author="FP" w:date="2019-04-16T20:18:00Z">
            <w:rPr>
              <w:rFonts w:ascii="Book Antiqua" w:hAnsi="Book Antiqua" w:cs="Times New Roman"/>
              <w:color w:val="000000" w:themeColor="text1"/>
              <w:sz w:val="24"/>
              <w:szCs w:val="24"/>
            </w:rPr>
          </w:rPrChange>
        </w:rPr>
        <w:t xml:space="preserve">apnography apnea rates taking into consideration the correlation between measures done in the same subject. All analysis were performed using SAS (version 9.4, The SAS </w:t>
      </w:r>
      <w:r w:rsidRPr="00F62820">
        <w:rPr>
          <w:rFonts w:ascii="Book Antiqua" w:hAnsi="Book Antiqua" w:cs="Times New Roman"/>
          <w:sz w:val="24"/>
          <w:szCs w:val="24"/>
          <w:rPrChange w:id="718" w:author="FP" w:date="2019-04-16T20:18:00Z">
            <w:rPr>
              <w:rFonts w:ascii="Book Antiqua" w:hAnsi="Book Antiqua" w:cs="Times New Roman"/>
              <w:color w:val="000000" w:themeColor="text1"/>
              <w:sz w:val="24"/>
              <w:szCs w:val="24"/>
            </w:rPr>
          </w:rPrChange>
        </w:rPr>
        <w:lastRenderedPageBreak/>
        <w:t>Institute, Cary, NC</w:t>
      </w:r>
      <w:r w:rsidR="00B232E3" w:rsidRPr="00F62820">
        <w:rPr>
          <w:rFonts w:ascii="Book Antiqua" w:hAnsi="Book Antiqua" w:cs="Times New Roman" w:hint="eastAsia"/>
          <w:sz w:val="24"/>
          <w:szCs w:val="24"/>
          <w:lang w:eastAsia="zh-CN"/>
          <w:rPrChange w:id="719" w:author="FP" w:date="2019-04-16T20:18:00Z">
            <w:rPr>
              <w:rFonts w:ascii="Book Antiqua" w:hAnsi="Book Antiqua" w:cs="Times New Roman" w:hint="eastAsia"/>
              <w:color w:val="000000" w:themeColor="text1"/>
              <w:sz w:val="24"/>
              <w:szCs w:val="24"/>
              <w:lang w:eastAsia="zh-CN"/>
            </w:rPr>
          </w:rPrChange>
        </w:rPr>
        <w:t>, United States</w:t>
      </w:r>
      <w:r w:rsidRPr="00F62820">
        <w:rPr>
          <w:rFonts w:ascii="Book Antiqua" w:hAnsi="Book Antiqua" w:cs="Times New Roman"/>
          <w:sz w:val="24"/>
          <w:szCs w:val="24"/>
          <w:rPrChange w:id="720" w:author="FP" w:date="2019-04-16T20:18:00Z">
            <w:rPr>
              <w:rFonts w:ascii="Book Antiqua" w:hAnsi="Book Antiqua" w:cs="Times New Roman"/>
              <w:color w:val="000000" w:themeColor="text1"/>
              <w:sz w:val="24"/>
              <w:szCs w:val="24"/>
            </w:rPr>
          </w:rPrChange>
        </w:rPr>
        <w:t xml:space="preserve">) and a </w:t>
      </w:r>
      <w:r w:rsidR="00B232E3" w:rsidRPr="00F62820">
        <w:rPr>
          <w:rFonts w:ascii="Book Antiqua" w:hAnsi="Book Antiqua" w:cs="Times New Roman"/>
          <w:i/>
          <w:sz w:val="24"/>
          <w:szCs w:val="24"/>
          <w:rPrChange w:id="721" w:author="FP" w:date="2019-04-16T20:18:00Z">
            <w:rPr>
              <w:rFonts w:ascii="Book Antiqua" w:hAnsi="Book Antiqua" w:cs="Times New Roman"/>
              <w:i/>
              <w:color w:val="000000" w:themeColor="text1"/>
              <w:sz w:val="24"/>
              <w:szCs w:val="24"/>
            </w:rPr>
          </w:rPrChange>
        </w:rPr>
        <w:t>P</w:t>
      </w:r>
      <w:r w:rsidRPr="00F62820">
        <w:rPr>
          <w:rFonts w:ascii="Book Antiqua" w:hAnsi="Book Antiqua" w:cs="Times New Roman"/>
          <w:sz w:val="24"/>
          <w:szCs w:val="24"/>
          <w:rPrChange w:id="722" w:author="FP" w:date="2019-04-16T20:18:00Z">
            <w:rPr>
              <w:rFonts w:ascii="Book Antiqua" w:hAnsi="Book Antiqua" w:cs="Times New Roman"/>
              <w:color w:val="000000" w:themeColor="text1"/>
              <w:sz w:val="24"/>
              <w:szCs w:val="24"/>
            </w:rPr>
          </w:rPrChange>
        </w:rPr>
        <w:t xml:space="preserve"> value of less than 0.05 was considered statistically significant.</w:t>
      </w:r>
      <w:r w:rsidR="00144FBA" w:rsidRPr="00F62820">
        <w:rPr>
          <w:rFonts w:ascii="Book Antiqua" w:hAnsi="Book Antiqua" w:cs="Times New Roman"/>
          <w:sz w:val="24"/>
          <w:szCs w:val="24"/>
          <w:rPrChange w:id="723" w:author="FP" w:date="2019-04-16T20:18:00Z">
            <w:rPr>
              <w:rFonts w:ascii="Book Antiqua" w:hAnsi="Book Antiqua" w:cs="Times New Roman"/>
              <w:color w:val="000000" w:themeColor="text1"/>
              <w:sz w:val="24"/>
              <w:szCs w:val="24"/>
            </w:rPr>
          </w:rPrChange>
        </w:rPr>
        <w:t xml:space="preserve"> </w:t>
      </w:r>
    </w:p>
    <w:p w14:paraId="6891B520" w14:textId="77777777" w:rsidR="00B232E3" w:rsidRPr="00F62820" w:rsidRDefault="00B232E3" w:rsidP="00E86F42">
      <w:pPr>
        <w:snapToGrid w:val="0"/>
        <w:spacing w:after="0" w:line="360" w:lineRule="auto"/>
        <w:jc w:val="both"/>
        <w:rPr>
          <w:rFonts w:ascii="Book Antiqua" w:hAnsi="Book Antiqua" w:cs="Times New Roman"/>
          <w:b/>
          <w:sz w:val="24"/>
          <w:szCs w:val="24"/>
          <w:lang w:eastAsia="zh-CN"/>
          <w:rPrChange w:id="724" w:author="FP" w:date="2019-04-16T20:18:00Z">
            <w:rPr>
              <w:rFonts w:ascii="Book Antiqua" w:hAnsi="Book Antiqua" w:cs="Times New Roman"/>
              <w:b/>
              <w:color w:val="000000" w:themeColor="text1"/>
              <w:sz w:val="24"/>
              <w:szCs w:val="24"/>
              <w:lang w:eastAsia="zh-CN"/>
            </w:rPr>
          </w:rPrChange>
        </w:rPr>
      </w:pPr>
    </w:p>
    <w:p w14:paraId="6E670F98" w14:textId="10B79065" w:rsidR="001B69B7" w:rsidRPr="00F62820" w:rsidRDefault="00C06E9B" w:rsidP="00E86F42">
      <w:pPr>
        <w:snapToGrid w:val="0"/>
        <w:spacing w:after="0" w:line="360" w:lineRule="auto"/>
        <w:jc w:val="both"/>
        <w:rPr>
          <w:rFonts w:ascii="Book Antiqua" w:hAnsi="Book Antiqua" w:cs="Times New Roman"/>
          <w:b/>
          <w:sz w:val="24"/>
          <w:szCs w:val="24"/>
          <w:rPrChange w:id="725"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b/>
          <w:sz w:val="24"/>
          <w:szCs w:val="24"/>
          <w:rPrChange w:id="726" w:author="FP" w:date="2019-04-16T20:18:00Z">
            <w:rPr>
              <w:rFonts w:ascii="Book Antiqua" w:hAnsi="Book Antiqua" w:cs="Times New Roman"/>
              <w:b/>
              <w:color w:val="000000" w:themeColor="text1"/>
              <w:sz w:val="24"/>
              <w:szCs w:val="24"/>
            </w:rPr>
          </w:rPrChange>
        </w:rPr>
        <w:t>RESULTS</w:t>
      </w:r>
    </w:p>
    <w:p w14:paraId="02CE34E1" w14:textId="4C3E063F" w:rsidR="001B69B7" w:rsidRPr="00F62820" w:rsidRDefault="00B232E3" w:rsidP="00E86F42">
      <w:pPr>
        <w:snapToGrid w:val="0"/>
        <w:spacing w:after="0" w:line="360" w:lineRule="auto"/>
        <w:jc w:val="both"/>
        <w:rPr>
          <w:rFonts w:ascii="Book Antiqua" w:hAnsi="Book Antiqua" w:cs="Times New Roman"/>
          <w:sz w:val="24"/>
          <w:szCs w:val="24"/>
          <w:rPrChange w:id="727" w:author="FP" w:date="2019-04-16T20:18:00Z">
            <w:rPr>
              <w:rFonts w:ascii="Book Antiqua" w:hAnsi="Book Antiqua" w:cs="Times New Roman"/>
              <w:color w:val="000000" w:themeColor="text1"/>
              <w:sz w:val="24"/>
              <w:szCs w:val="24"/>
            </w:rPr>
          </w:rPrChange>
        </w:rPr>
      </w:pPr>
      <w:r w:rsidRPr="00F62820">
        <w:rPr>
          <w:rFonts w:ascii="Book Antiqua" w:hAnsi="Book Antiqua" w:cs="Times New Roman" w:hint="eastAsia"/>
          <w:sz w:val="24"/>
          <w:szCs w:val="24"/>
          <w:lang w:eastAsia="zh-CN"/>
          <w:rPrChange w:id="728" w:author="FP" w:date="2019-04-16T20:18:00Z">
            <w:rPr>
              <w:rFonts w:ascii="Book Antiqua" w:hAnsi="Book Antiqua" w:cs="Times New Roman" w:hint="eastAsia"/>
              <w:color w:val="000000" w:themeColor="text1"/>
              <w:sz w:val="24"/>
              <w:szCs w:val="24"/>
              <w:lang w:eastAsia="zh-CN"/>
            </w:rPr>
          </w:rPrChange>
        </w:rPr>
        <w:t>Twelve</w:t>
      </w:r>
      <w:r w:rsidR="00B63839" w:rsidRPr="00F62820">
        <w:rPr>
          <w:rFonts w:ascii="Book Antiqua" w:hAnsi="Book Antiqua" w:cs="Times New Roman"/>
          <w:sz w:val="24"/>
          <w:szCs w:val="24"/>
          <w:rPrChange w:id="729" w:author="FP" w:date="2019-04-16T20:18:00Z">
            <w:rPr>
              <w:rFonts w:ascii="Book Antiqua" w:hAnsi="Book Antiqua" w:cs="Times New Roman"/>
              <w:color w:val="000000" w:themeColor="text1"/>
              <w:sz w:val="24"/>
              <w:szCs w:val="24"/>
            </w:rPr>
          </w:rPrChange>
        </w:rPr>
        <w:t xml:space="preserve"> consecutive patients scheduled to undergo endoscopic procedures at our facility in Cleveland Clinic, Ohio</w:t>
      </w:r>
      <w:r w:rsidRPr="00F62820">
        <w:rPr>
          <w:rFonts w:ascii="Book Antiqua" w:hAnsi="Book Antiqua" w:cs="Times New Roman" w:hint="eastAsia"/>
          <w:sz w:val="24"/>
          <w:szCs w:val="24"/>
          <w:lang w:eastAsia="zh-CN"/>
          <w:rPrChange w:id="730" w:author="FP" w:date="2019-04-16T20:18:00Z">
            <w:rPr>
              <w:rFonts w:ascii="Book Antiqua" w:hAnsi="Book Antiqua" w:cs="Times New Roman" w:hint="eastAsia"/>
              <w:color w:val="000000" w:themeColor="text1"/>
              <w:sz w:val="24"/>
              <w:szCs w:val="24"/>
              <w:lang w:eastAsia="zh-CN"/>
            </w:rPr>
          </w:rPrChange>
        </w:rPr>
        <w:t>,</w:t>
      </w:r>
      <w:r w:rsidR="00B63839" w:rsidRPr="00F62820">
        <w:rPr>
          <w:rFonts w:ascii="Book Antiqua" w:hAnsi="Book Antiqua" w:cs="Times New Roman"/>
          <w:sz w:val="24"/>
          <w:szCs w:val="24"/>
          <w:rPrChange w:id="731" w:author="FP" w:date="2019-04-16T20:18:00Z">
            <w:rPr>
              <w:rFonts w:ascii="Book Antiqua" w:hAnsi="Book Antiqua" w:cs="Times New Roman"/>
              <w:color w:val="000000" w:themeColor="text1"/>
              <w:sz w:val="24"/>
              <w:szCs w:val="24"/>
            </w:rPr>
          </w:rPrChange>
        </w:rPr>
        <w:t xml:space="preserve"> were enrolled. </w:t>
      </w:r>
      <w:r w:rsidR="001B69B7" w:rsidRPr="00F62820">
        <w:rPr>
          <w:rFonts w:ascii="Book Antiqua" w:hAnsi="Book Antiqua" w:cs="Times New Roman"/>
          <w:sz w:val="24"/>
          <w:szCs w:val="24"/>
          <w:rPrChange w:id="732" w:author="FP" w:date="2019-04-16T20:18:00Z">
            <w:rPr>
              <w:rFonts w:ascii="Book Antiqua" w:hAnsi="Book Antiqua" w:cs="Times New Roman"/>
              <w:color w:val="000000" w:themeColor="text1"/>
              <w:sz w:val="24"/>
              <w:szCs w:val="24"/>
            </w:rPr>
          </w:rPrChange>
        </w:rPr>
        <w:t>Eight patients underwent colonoscopy</w:t>
      </w:r>
      <w:ins w:id="733" w:author="author" w:date="2019-04-15T11:53:00Z">
        <w:r w:rsidR="00A04589" w:rsidRPr="00F62820">
          <w:rPr>
            <w:rFonts w:ascii="Book Antiqua" w:hAnsi="Book Antiqua" w:cs="Times New Roman"/>
            <w:sz w:val="24"/>
            <w:szCs w:val="24"/>
            <w:rPrChange w:id="734" w:author="FP" w:date="2019-04-16T20:18:00Z">
              <w:rPr>
                <w:rFonts w:ascii="Book Antiqua" w:hAnsi="Book Antiqua" w:cs="Times New Roman"/>
                <w:color w:val="000000" w:themeColor="text1"/>
                <w:sz w:val="24"/>
                <w:szCs w:val="24"/>
              </w:rPr>
            </w:rPrChange>
          </w:rPr>
          <w:t>,</w:t>
        </w:r>
      </w:ins>
      <w:r w:rsidR="001B69B7" w:rsidRPr="00F62820">
        <w:rPr>
          <w:rFonts w:ascii="Book Antiqua" w:hAnsi="Book Antiqua" w:cs="Times New Roman"/>
          <w:sz w:val="24"/>
          <w:szCs w:val="24"/>
          <w:rPrChange w:id="735" w:author="FP" w:date="2019-04-16T20:18:00Z">
            <w:rPr>
              <w:rFonts w:ascii="Book Antiqua" w:hAnsi="Book Antiqua" w:cs="Times New Roman"/>
              <w:color w:val="000000" w:themeColor="text1"/>
              <w:sz w:val="24"/>
              <w:szCs w:val="24"/>
            </w:rPr>
          </w:rPrChange>
        </w:rPr>
        <w:t xml:space="preserve"> and four underwent </w:t>
      </w:r>
      <w:r w:rsidR="004D5428" w:rsidRPr="00F62820">
        <w:rPr>
          <w:rFonts w:ascii="Book Antiqua" w:hAnsi="Book Antiqua" w:cs="Times New Roman"/>
          <w:sz w:val="24"/>
          <w:szCs w:val="24"/>
          <w:rPrChange w:id="736" w:author="FP" w:date="2019-04-16T20:18:00Z">
            <w:rPr>
              <w:rFonts w:ascii="Book Antiqua" w:hAnsi="Book Antiqua" w:cs="Times New Roman"/>
              <w:color w:val="000000" w:themeColor="text1"/>
              <w:sz w:val="24"/>
              <w:szCs w:val="24"/>
            </w:rPr>
          </w:rPrChange>
        </w:rPr>
        <w:t xml:space="preserve">an upper </w:t>
      </w:r>
      <w:r w:rsidR="001B69B7" w:rsidRPr="00F62820">
        <w:rPr>
          <w:rFonts w:ascii="Book Antiqua" w:hAnsi="Book Antiqua" w:cs="Times New Roman"/>
          <w:sz w:val="24"/>
          <w:szCs w:val="24"/>
          <w:rPrChange w:id="737" w:author="FP" w:date="2019-04-16T20:18:00Z">
            <w:rPr>
              <w:rFonts w:ascii="Book Antiqua" w:hAnsi="Book Antiqua" w:cs="Times New Roman"/>
              <w:color w:val="000000" w:themeColor="text1"/>
              <w:sz w:val="24"/>
              <w:szCs w:val="24"/>
            </w:rPr>
          </w:rPrChange>
        </w:rPr>
        <w:t xml:space="preserve">endoscopy.  One patient underwent both upper and lower endoscopy. Patients’ age ranged between 41 </w:t>
      </w:r>
      <w:ins w:id="738" w:author="author" w:date="2019-04-15T11:53:00Z">
        <w:r w:rsidR="00A04589" w:rsidRPr="00F62820">
          <w:rPr>
            <w:rFonts w:ascii="Book Antiqua" w:hAnsi="Book Antiqua" w:cs="Times New Roman"/>
            <w:sz w:val="24"/>
            <w:szCs w:val="24"/>
            <w:rPrChange w:id="739" w:author="FP" w:date="2019-04-16T20:18:00Z">
              <w:rPr>
                <w:rFonts w:ascii="Book Antiqua" w:hAnsi="Book Antiqua" w:cs="Times New Roman"/>
                <w:color w:val="000000" w:themeColor="text1"/>
                <w:sz w:val="24"/>
                <w:szCs w:val="24"/>
              </w:rPr>
            </w:rPrChange>
          </w:rPr>
          <w:t>and</w:t>
        </w:r>
      </w:ins>
      <w:del w:id="740" w:author="author" w:date="2019-04-15T11:53:00Z">
        <w:r w:rsidR="001B69B7" w:rsidRPr="00F62820" w:rsidDel="00A04589">
          <w:rPr>
            <w:rFonts w:ascii="Book Antiqua" w:hAnsi="Book Antiqua" w:cs="Times New Roman"/>
            <w:sz w:val="24"/>
            <w:szCs w:val="24"/>
            <w:rPrChange w:id="741" w:author="FP" w:date="2019-04-16T20:18:00Z">
              <w:rPr>
                <w:rFonts w:ascii="Book Antiqua" w:hAnsi="Book Antiqua" w:cs="Times New Roman"/>
                <w:color w:val="000000" w:themeColor="text1"/>
                <w:sz w:val="24"/>
                <w:szCs w:val="24"/>
              </w:rPr>
            </w:rPrChange>
          </w:rPr>
          <w:delText>to</w:delText>
        </w:r>
      </w:del>
      <w:r w:rsidR="001B69B7" w:rsidRPr="00F62820">
        <w:rPr>
          <w:rFonts w:ascii="Book Antiqua" w:hAnsi="Book Antiqua" w:cs="Times New Roman"/>
          <w:sz w:val="24"/>
          <w:szCs w:val="24"/>
          <w:rPrChange w:id="742" w:author="FP" w:date="2019-04-16T20:18:00Z">
            <w:rPr>
              <w:rFonts w:ascii="Book Antiqua" w:hAnsi="Book Antiqua" w:cs="Times New Roman"/>
              <w:color w:val="000000" w:themeColor="text1"/>
              <w:sz w:val="24"/>
              <w:szCs w:val="24"/>
            </w:rPr>
          </w:rPrChange>
        </w:rPr>
        <w:t xml:space="preserve"> 90 years. There were seven males and five females in the conducted study. Four esophagogastroduodenoscopies</w:t>
      </w:r>
      <w:ins w:id="743" w:author="author" w:date="2019-04-15T11:53:00Z">
        <w:r w:rsidR="00A04589" w:rsidRPr="00F62820">
          <w:rPr>
            <w:rFonts w:ascii="Book Antiqua" w:hAnsi="Book Antiqua" w:cs="Times New Roman"/>
            <w:sz w:val="24"/>
            <w:szCs w:val="24"/>
            <w:rPrChange w:id="744" w:author="FP" w:date="2019-04-16T20:18:00Z">
              <w:rPr>
                <w:rFonts w:ascii="Book Antiqua" w:hAnsi="Book Antiqua" w:cs="Times New Roman"/>
                <w:color w:val="000000" w:themeColor="text1"/>
                <w:sz w:val="24"/>
                <w:szCs w:val="24"/>
              </w:rPr>
            </w:rPrChange>
          </w:rPr>
          <w:t>,</w:t>
        </w:r>
      </w:ins>
      <w:r w:rsidR="001B69B7" w:rsidRPr="00F62820">
        <w:rPr>
          <w:rFonts w:ascii="Book Antiqua" w:hAnsi="Book Antiqua" w:cs="Times New Roman"/>
          <w:sz w:val="24"/>
          <w:szCs w:val="24"/>
          <w:rPrChange w:id="745" w:author="FP" w:date="2019-04-16T20:18:00Z">
            <w:rPr>
              <w:rFonts w:ascii="Book Antiqua" w:hAnsi="Book Antiqua" w:cs="Times New Roman"/>
              <w:color w:val="000000" w:themeColor="text1"/>
              <w:sz w:val="24"/>
              <w:szCs w:val="24"/>
            </w:rPr>
          </w:rPrChange>
        </w:rPr>
        <w:t xml:space="preserve"> and eight colonoscopies were performed (</w:t>
      </w:r>
      <w:del w:id="746" w:author="FP" w:date="2019-04-16T20:18:00Z">
        <w:r w:rsidR="001B69B7" w:rsidRPr="00F62820" w:rsidDel="00BB0BE4">
          <w:rPr>
            <w:rFonts w:ascii="Book Antiqua" w:hAnsi="Book Antiqua" w:cs="Times New Roman"/>
            <w:sz w:val="24"/>
            <w:szCs w:val="24"/>
            <w:rPrChange w:id="747" w:author="FP" w:date="2019-04-16T20:18:00Z">
              <w:rPr>
                <w:rFonts w:ascii="Book Antiqua" w:hAnsi="Book Antiqua" w:cs="Times New Roman"/>
                <w:color w:val="000000" w:themeColor="text1"/>
                <w:sz w:val="24"/>
                <w:szCs w:val="24"/>
              </w:rPr>
            </w:rPrChange>
          </w:rPr>
          <w:delText xml:space="preserve">one </w:delText>
        </w:r>
      </w:del>
      <w:ins w:id="748" w:author="FP" w:date="2019-04-16T20:18:00Z">
        <w:r w:rsidR="00BB0BE4" w:rsidRPr="00F62820">
          <w:rPr>
            <w:rFonts w:ascii="Book Antiqua" w:hAnsi="Book Antiqua" w:cs="Times New Roman"/>
            <w:sz w:val="24"/>
            <w:szCs w:val="24"/>
            <w:rPrChange w:id="749" w:author="FP" w:date="2019-04-16T20:18:00Z">
              <w:rPr>
                <w:rFonts w:ascii="Book Antiqua" w:hAnsi="Book Antiqua" w:cs="Times New Roman"/>
                <w:color w:val="000000" w:themeColor="text1"/>
                <w:sz w:val="24"/>
                <w:szCs w:val="24"/>
              </w:rPr>
            </w:rPrChange>
          </w:rPr>
          <w:t>1</w:t>
        </w:r>
        <w:r w:rsidR="00BB0BE4" w:rsidRPr="00F62820">
          <w:rPr>
            <w:rFonts w:ascii="Book Antiqua" w:hAnsi="Book Antiqua" w:cs="Times New Roman"/>
            <w:sz w:val="24"/>
            <w:szCs w:val="24"/>
            <w:rPrChange w:id="750" w:author="FP" w:date="2019-04-16T20:18:00Z">
              <w:rPr>
                <w:rFonts w:ascii="Book Antiqua" w:hAnsi="Book Antiqua" w:cs="Times New Roman"/>
                <w:color w:val="000000" w:themeColor="text1"/>
                <w:sz w:val="24"/>
                <w:szCs w:val="24"/>
              </w:rPr>
            </w:rPrChange>
          </w:rPr>
          <w:t xml:space="preserve"> </w:t>
        </w:r>
      </w:ins>
      <w:r w:rsidR="001B69B7" w:rsidRPr="00F62820">
        <w:rPr>
          <w:rFonts w:ascii="Book Antiqua" w:hAnsi="Book Antiqua" w:cs="Times New Roman"/>
          <w:sz w:val="24"/>
          <w:szCs w:val="24"/>
          <w:rPrChange w:id="751" w:author="FP" w:date="2019-04-16T20:18:00Z">
            <w:rPr>
              <w:rFonts w:ascii="Book Antiqua" w:hAnsi="Book Antiqua" w:cs="Times New Roman"/>
              <w:color w:val="000000" w:themeColor="text1"/>
              <w:sz w:val="24"/>
              <w:szCs w:val="24"/>
            </w:rPr>
          </w:rPrChange>
        </w:rPr>
        <w:t xml:space="preserve">patient received both procedures). Both conscious sedation and </w:t>
      </w:r>
      <w:bookmarkStart w:id="752" w:name="OLE_LINK804"/>
      <w:bookmarkStart w:id="753" w:name="OLE_LINK805"/>
      <w:ins w:id="754" w:author="author" w:date="2019-04-15T11:54:00Z">
        <w:r w:rsidR="00A04589" w:rsidRPr="00F62820">
          <w:rPr>
            <w:rFonts w:ascii="Book Antiqua" w:hAnsi="Book Antiqua" w:cs="Times New Roman"/>
            <w:sz w:val="24"/>
            <w:szCs w:val="24"/>
            <w:rPrChange w:id="755" w:author="FP" w:date="2019-04-16T20:18:00Z">
              <w:rPr>
                <w:rFonts w:ascii="Book Antiqua" w:hAnsi="Book Antiqua" w:cs="Times New Roman"/>
                <w:color w:val="000000" w:themeColor="text1"/>
                <w:sz w:val="24"/>
                <w:szCs w:val="24"/>
              </w:rPr>
            </w:rPrChange>
          </w:rPr>
          <w:t>monitored anesthesia care</w:t>
        </w:r>
      </w:ins>
      <w:del w:id="756" w:author="author" w:date="2019-04-15T11:54:00Z">
        <w:r w:rsidR="001B69B7" w:rsidRPr="00F62820" w:rsidDel="00A04589">
          <w:rPr>
            <w:rFonts w:ascii="Book Antiqua" w:hAnsi="Book Antiqua" w:cs="Times New Roman"/>
            <w:sz w:val="24"/>
            <w:szCs w:val="24"/>
            <w:rPrChange w:id="757" w:author="FP" w:date="2019-04-16T20:18:00Z">
              <w:rPr>
                <w:rFonts w:ascii="Book Antiqua" w:hAnsi="Book Antiqua" w:cs="Times New Roman"/>
                <w:color w:val="000000" w:themeColor="text1"/>
                <w:sz w:val="24"/>
                <w:szCs w:val="24"/>
              </w:rPr>
            </w:rPrChange>
          </w:rPr>
          <w:delText>MAC</w:delText>
        </w:r>
      </w:del>
      <w:bookmarkEnd w:id="752"/>
      <w:bookmarkEnd w:id="753"/>
      <w:r w:rsidR="001B69B7" w:rsidRPr="00F62820">
        <w:rPr>
          <w:rFonts w:ascii="Book Antiqua" w:hAnsi="Book Antiqua" w:cs="Times New Roman"/>
          <w:sz w:val="24"/>
          <w:szCs w:val="24"/>
          <w:rPrChange w:id="758" w:author="FP" w:date="2019-04-16T20:18:00Z">
            <w:rPr>
              <w:rFonts w:ascii="Book Antiqua" w:hAnsi="Book Antiqua" w:cs="Times New Roman"/>
              <w:color w:val="000000" w:themeColor="text1"/>
              <w:sz w:val="24"/>
              <w:szCs w:val="24"/>
            </w:rPr>
          </w:rPrChange>
        </w:rPr>
        <w:t xml:space="preserve"> was used during the study (Table</w:t>
      </w:r>
      <w:r w:rsidR="00B63839" w:rsidRPr="00F62820">
        <w:rPr>
          <w:rFonts w:ascii="Book Antiqua" w:hAnsi="Book Antiqua" w:cs="Times New Roman"/>
          <w:sz w:val="24"/>
          <w:szCs w:val="24"/>
          <w:rPrChange w:id="759" w:author="FP" w:date="2019-04-16T20:18:00Z">
            <w:rPr>
              <w:rFonts w:ascii="Book Antiqua" w:hAnsi="Book Antiqua" w:cs="Times New Roman"/>
              <w:color w:val="000000" w:themeColor="text1"/>
              <w:sz w:val="24"/>
              <w:szCs w:val="24"/>
            </w:rPr>
          </w:rPrChange>
        </w:rPr>
        <w:t>s</w:t>
      </w:r>
      <w:r w:rsidR="001B69B7" w:rsidRPr="00F62820">
        <w:rPr>
          <w:rFonts w:ascii="Book Antiqua" w:hAnsi="Book Antiqua" w:cs="Times New Roman"/>
          <w:sz w:val="24"/>
          <w:szCs w:val="24"/>
          <w:rPrChange w:id="760" w:author="FP" w:date="2019-04-16T20:18:00Z">
            <w:rPr>
              <w:rFonts w:ascii="Book Antiqua" w:hAnsi="Book Antiqua" w:cs="Times New Roman"/>
              <w:color w:val="000000" w:themeColor="text1"/>
              <w:sz w:val="24"/>
              <w:szCs w:val="24"/>
            </w:rPr>
          </w:rPrChange>
        </w:rPr>
        <w:t xml:space="preserve"> 1</w:t>
      </w:r>
      <w:r w:rsidR="00B63839" w:rsidRPr="00F62820">
        <w:rPr>
          <w:rFonts w:ascii="Book Antiqua" w:hAnsi="Book Antiqua" w:cs="Times New Roman"/>
          <w:sz w:val="24"/>
          <w:szCs w:val="24"/>
          <w:rPrChange w:id="761" w:author="FP" w:date="2019-04-16T20:18:00Z">
            <w:rPr>
              <w:rFonts w:ascii="Book Antiqua" w:hAnsi="Book Antiqua" w:cs="Times New Roman"/>
              <w:color w:val="000000" w:themeColor="text1"/>
              <w:sz w:val="24"/>
              <w:szCs w:val="24"/>
            </w:rPr>
          </w:rPrChange>
        </w:rPr>
        <w:t xml:space="preserve"> and 2</w:t>
      </w:r>
      <w:r w:rsidR="001B69B7" w:rsidRPr="00F62820">
        <w:rPr>
          <w:rFonts w:ascii="Book Antiqua" w:hAnsi="Book Antiqua" w:cs="Times New Roman"/>
          <w:sz w:val="24"/>
          <w:szCs w:val="24"/>
          <w:rPrChange w:id="762" w:author="FP" w:date="2019-04-16T20:18:00Z">
            <w:rPr>
              <w:rFonts w:ascii="Book Antiqua" w:hAnsi="Book Antiqua" w:cs="Times New Roman"/>
              <w:color w:val="000000" w:themeColor="text1"/>
              <w:sz w:val="24"/>
              <w:szCs w:val="24"/>
            </w:rPr>
          </w:rPrChange>
        </w:rPr>
        <w:t>).</w:t>
      </w:r>
    </w:p>
    <w:p w14:paraId="1D1E6BA3" w14:textId="02826D44" w:rsidR="001B69B7" w:rsidRPr="00F62820" w:rsidRDefault="001B69B7" w:rsidP="00E86F42">
      <w:pPr>
        <w:snapToGrid w:val="0"/>
        <w:spacing w:after="0" w:line="360" w:lineRule="auto"/>
        <w:ind w:firstLineChars="100" w:firstLine="240"/>
        <w:jc w:val="both"/>
        <w:rPr>
          <w:rFonts w:ascii="Book Antiqua" w:hAnsi="Book Antiqua" w:cs="Times New Roman"/>
          <w:sz w:val="24"/>
          <w:szCs w:val="24"/>
          <w:rPrChange w:id="763" w:author="FP" w:date="2019-04-16T20:18:00Z">
            <w:rPr>
              <w:rFonts w:ascii="Book Antiqua" w:hAnsi="Book Antiqua" w:cs="Times New Roman"/>
              <w:color w:val="000000" w:themeColor="text1"/>
              <w:sz w:val="24"/>
              <w:szCs w:val="24"/>
            </w:rPr>
          </w:rPrChange>
        </w:rPr>
      </w:pPr>
      <w:r w:rsidRPr="00F62820">
        <w:rPr>
          <w:rFonts w:ascii="Book Antiqua" w:hAnsi="Book Antiqua" w:cs="Times New Roman"/>
          <w:sz w:val="24"/>
          <w:szCs w:val="24"/>
          <w:rPrChange w:id="764" w:author="FP" w:date="2019-04-16T20:18:00Z">
            <w:rPr>
              <w:rFonts w:ascii="Book Antiqua" w:hAnsi="Book Antiqua" w:cs="Times New Roman"/>
              <w:color w:val="000000" w:themeColor="text1"/>
              <w:sz w:val="24"/>
              <w:szCs w:val="24"/>
            </w:rPr>
          </w:rPrChange>
        </w:rPr>
        <w:t>After data review, 4 patients had to be excluded. Patients were subject to exclusion for various reasons, including technical difficulties with</w:t>
      </w:r>
      <w:r w:rsidR="006A7738" w:rsidRPr="00F62820">
        <w:rPr>
          <w:rFonts w:ascii="Book Antiqua" w:hAnsi="Book Antiqua" w:cs="Times New Roman"/>
          <w:sz w:val="24"/>
          <w:szCs w:val="24"/>
          <w:rPrChange w:id="765" w:author="FP" w:date="2019-04-16T20:18:00Z">
            <w:rPr>
              <w:rFonts w:ascii="Book Antiqua" w:hAnsi="Book Antiqua" w:cs="Times New Roman"/>
              <w:color w:val="000000" w:themeColor="text1"/>
              <w:sz w:val="24"/>
              <w:szCs w:val="24"/>
            </w:rPr>
          </w:rPrChange>
        </w:rPr>
        <w:t xml:space="preserve"> capnography</w:t>
      </w:r>
      <w:r w:rsidRPr="00F62820">
        <w:rPr>
          <w:rFonts w:ascii="Book Antiqua" w:hAnsi="Book Antiqua" w:cs="Times New Roman"/>
          <w:sz w:val="24"/>
          <w:szCs w:val="24"/>
          <w:rPrChange w:id="766" w:author="FP" w:date="2019-04-16T20:18:00Z">
            <w:rPr>
              <w:rFonts w:ascii="Book Antiqua" w:hAnsi="Book Antiqua" w:cs="Times New Roman"/>
              <w:color w:val="000000" w:themeColor="text1"/>
              <w:sz w:val="24"/>
              <w:szCs w:val="24"/>
            </w:rPr>
          </w:rPrChange>
        </w:rPr>
        <w:t xml:space="preserve"> machine operations</w:t>
      </w:r>
      <w:r w:rsidR="0093300C" w:rsidRPr="00F62820">
        <w:rPr>
          <w:rFonts w:ascii="Book Antiqua" w:hAnsi="Book Antiqua" w:cs="Times New Roman"/>
          <w:sz w:val="24"/>
          <w:szCs w:val="24"/>
          <w:rPrChange w:id="767" w:author="FP" w:date="2019-04-16T20:18:00Z">
            <w:rPr>
              <w:rFonts w:ascii="Book Antiqua" w:hAnsi="Book Antiqua" w:cs="Times New Roman"/>
              <w:color w:val="000000" w:themeColor="text1"/>
              <w:sz w:val="24"/>
              <w:szCs w:val="24"/>
            </w:rPr>
          </w:rPrChange>
        </w:rPr>
        <w:t xml:space="preserve"> leading to incomplete data gathering due to constant calibration of capnography and respiratory mask falling off during procedure due to patient cooperation. When the mask fell, </w:t>
      </w:r>
      <w:r w:rsidR="00E9375B" w:rsidRPr="00F62820">
        <w:rPr>
          <w:rFonts w:ascii="Book Antiqua" w:hAnsi="Book Antiqua" w:cs="Times New Roman"/>
          <w:sz w:val="24"/>
          <w:szCs w:val="24"/>
          <w:rPrChange w:id="768" w:author="FP" w:date="2019-04-16T20:18:00Z">
            <w:rPr>
              <w:rFonts w:ascii="Book Antiqua" w:hAnsi="Book Antiqua" w:cs="Times New Roman"/>
              <w:color w:val="000000" w:themeColor="text1"/>
              <w:sz w:val="24"/>
              <w:szCs w:val="24"/>
            </w:rPr>
          </w:rPrChange>
        </w:rPr>
        <w:t>neither Linshom nor</w:t>
      </w:r>
      <w:r w:rsidR="0093300C" w:rsidRPr="00F62820">
        <w:rPr>
          <w:rFonts w:ascii="Book Antiqua" w:hAnsi="Book Antiqua" w:cs="Times New Roman"/>
          <w:sz w:val="24"/>
          <w:szCs w:val="24"/>
          <w:rPrChange w:id="769" w:author="FP" w:date="2019-04-16T20:18:00Z">
            <w:rPr>
              <w:rFonts w:ascii="Book Antiqua" w:hAnsi="Book Antiqua" w:cs="Times New Roman"/>
              <w:color w:val="000000" w:themeColor="text1"/>
              <w:sz w:val="24"/>
              <w:szCs w:val="24"/>
            </w:rPr>
          </w:rPrChange>
        </w:rPr>
        <w:t xml:space="preserve"> capnography data could be captured. There were no issues with the Linshom monitor capturing data.</w:t>
      </w:r>
      <w:r w:rsidR="004D5428" w:rsidRPr="00F62820">
        <w:rPr>
          <w:rFonts w:ascii="Book Antiqua" w:hAnsi="Book Antiqua" w:cs="Times New Roman"/>
          <w:sz w:val="24"/>
          <w:szCs w:val="24"/>
          <w:rPrChange w:id="770" w:author="FP" w:date="2019-04-16T20:18:00Z">
            <w:rPr>
              <w:rFonts w:ascii="Book Antiqua" w:hAnsi="Book Antiqua" w:cs="Times New Roman"/>
              <w:color w:val="000000" w:themeColor="text1"/>
              <w:sz w:val="24"/>
              <w:szCs w:val="24"/>
            </w:rPr>
          </w:rPrChange>
        </w:rPr>
        <w:t xml:space="preserve"> </w:t>
      </w:r>
      <w:r w:rsidR="0093300C" w:rsidRPr="00F62820">
        <w:rPr>
          <w:rFonts w:ascii="Book Antiqua" w:hAnsi="Book Antiqua" w:cs="Times New Roman"/>
          <w:sz w:val="24"/>
          <w:szCs w:val="24"/>
          <w:rPrChange w:id="771"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sz w:val="24"/>
          <w:szCs w:val="24"/>
          <w:rPrChange w:id="772" w:author="FP" w:date="2019-04-16T20:18:00Z">
            <w:rPr>
              <w:rFonts w:ascii="Book Antiqua" w:hAnsi="Book Antiqua" w:cs="Times New Roman"/>
              <w:color w:val="000000" w:themeColor="text1"/>
              <w:sz w:val="24"/>
              <w:szCs w:val="24"/>
            </w:rPr>
          </w:rPrChange>
        </w:rPr>
        <w:t>Out of the 12 patients who were selected, data was gathered over a total time period of 190 min. Approximately 3000 breaths were collected over the 190</w:t>
      </w:r>
      <w:ins w:id="773" w:author="author" w:date="2019-04-15T12:07:00Z">
        <w:r w:rsidR="00B715A4" w:rsidRPr="00F62820">
          <w:rPr>
            <w:rFonts w:ascii="Book Antiqua" w:hAnsi="Book Antiqua" w:cs="Times New Roman"/>
            <w:sz w:val="24"/>
            <w:szCs w:val="24"/>
            <w:rPrChange w:id="774" w:author="FP" w:date="2019-04-16T20:18:00Z">
              <w:rPr>
                <w:rFonts w:ascii="Book Antiqua" w:hAnsi="Book Antiqua" w:cs="Times New Roman"/>
                <w:color w:val="000000" w:themeColor="text1"/>
                <w:sz w:val="24"/>
                <w:szCs w:val="24"/>
              </w:rPr>
            </w:rPrChange>
          </w:rPr>
          <w:t xml:space="preserve"> </w:t>
        </w:r>
      </w:ins>
      <w:del w:id="775" w:author="author" w:date="2019-04-15T12:07:00Z">
        <w:r w:rsidRPr="00F62820" w:rsidDel="00B715A4">
          <w:rPr>
            <w:rFonts w:ascii="Book Antiqua" w:hAnsi="Book Antiqua" w:cs="Times New Roman"/>
            <w:sz w:val="24"/>
            <w:szCs w:val="24"/>
            <w:rPrChange w:id="776" w:author="FP" w:date="2019-04-16T20:18:00Z">
              <w:rPr>
                <w:rFonts w:ascii="Book Antiqua" w:hAnsi="Book Antiqua" w:cs="Times New Roman"/>
                <w:color w:val="000000" w:themeColor="text1"/>
                <w:sz w:val="24"/>
                <w:szCs w:val="24"/>
              </w:rPr>
            </w:rPrChange>
          </w:rPr>
          <w:delText>-</w:delText>
        </w:r>
      </w:del>
      <w:r w:rsidRPr="00F62820">
        <w:rPr>
          <w:rFonts w:ascii="Book Antiqua" w:hAnsi="Book Antiqua" w:cs="Times New Roman"/>
          <w:sz w:val="24"/>
          <w:szCs w:val="24"/>
          <w:rPrChange w:id="777" w:author="FP" w:date="2019-04-16T20:18:00Z">
            <w:rPr>
              <w:rFonts w:ascii="Book Antiqua" w:hAnsi="Book Antiqua" w:cs="Times New Roman"/>
              <w:color w:val="000000" w:themeColor="text1"/>
              <w:sz w:val="24"/>
              <w:szCs w:val="24"/>
            </w:rPr>
          </w:rPrChange>
        </w:rPr>
        <w:t xml:space="preserve">min period given that each patient averaged 16 breaths per minute. Based on the data collection and review, we found that the </w:t>
      </w:r>
      <w:r w:rsidR="00BA404D" w:rsidRPr="00F62820">
        <w:rPr>
          <w:rFonts w:ascii="Book Antiqua" w:hAnsi="Book Antiqua" w:cs="Times New Roman"/>
          <w:sz w:val="24"/>
          <w:szCs w:val="24"/>
          <w:rPrChange w:id="778"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779" w:author="FP" w:date="2019-04-16T20:18:00Z">
            <w:rPr>
              <w:rFonts w:ascii="Book Antiqua" w:hAnsi="Book Antiqua" w:cs="Times New Roman"/>
              <w:color w:val="000000" w:themeColor="text1"/>
              <w:sz w:val="24"/>
              <w:szCs w:val="24"/>
            </w:rPr>
          </w:rPrChange>
        </w:rPr>
        <w:t xml:space="preserve"> </w:t>
      </w:r>
      <w:del w:id="780" w:author="author" w:date="2019-04-15T12:13:00Z">
        <w:r w:rsidRPr="00F62820" w:rsidDel="00301300">
          <w:rPr>
            <w:rFonts w:ascii="Book Antiqua" w:hAnsi="Book Antiqua" w:cs="Times New Roman"/>
            <w:sz w:val="24"/>
            <w:szCs w:val="24"/>
            <w:rPrChange w:id="781" w:author="FP" w:date="2019-04-16T20:18:00Z">
              <w:rPr>
                <w:rFonts w:ascii="Book Antiqua" w:hAnsi="Book Antiqua" w:cs="Times New Roman"/>
                <w:color w:val="000000" w:themeColor="text1"/>
                <w:sz w:val="24"/>
                <w:szCs w:val="24"/>
              </w:rPr>
            </w:rPrChange>
          </w:rPr>
          <w:delText xml:space="preserve">device </w:delText>
        </w:r>
      </w:del>
      <w:r w:rsidRPr="00F62820">
        <w:rPr>
          <w:rFonts w:ascii="Book Antiqua" w:hAnsi="Book Antiqua" w:cs="Times New Roman"/>
          <w:sz w:val="24"/>
          <w:szCs w:val="24"/>
          <w:rPrChange w:id="782" w:author="FP" w:date="2019-04-16T20:18:00Z">
            <w:rPr>
              <w:rFonts w:ascii="Book Antiqua" w:hAnsi="Book Antiqua" w:cs="Times New Roman"/>
              <w:color w:val="000000" w:themeColor="text1"/>
              <w:sz w:val="24"/>
              <w:szCs w:val="24"/>
            </w:rPr>
          </w:rPrChange>
        </w:rPr>
        <w:t xml:space="preserve">was able to capture a statistically significant number of respirations compared to the conventional capnography monitor. </w:t>
      </w:r>
    </w:p>
    <w:p w14:paraId="33141199" w14:textId="474040FA" w:rsidR="00FC2B76" w:rsidRPr="00F62820" w:rsidRDefault="004D5428" w:rsidP="00E86F42">
      <w:pPr>
        <w:snapToGrid w:val="0"/>
        <w:spacing w:after="0" w:line="360" w:lineRule="auto"/>
        <w:ind w:firstLineChars="100" w:firstLine="240"/>
        <w:jc w:val="both"/>
        <w:rPr>
          <w:rFonts w:ascii="Book Antiqua" w:hAnsi="Book Antiqua" w:cs="Times New Roman"/>
          <w:sz w:val="24"/>
          <w:szCs w:val="24"/>
          <w:rPrChange w:id="783" w:author="FP" w:date="2019-04-16T20:18:00Z">
            <w:rPr>
              <w:rFonts w:ascii="Book Antiqua" w:hAnsi="Book Antiqua" w:cs="Times New Roman"/>
              <w:color w:val="000000" w:themeColor="text1"/>
              <w:sz w:val="24"/>
              <w:szCs w:val="24"/>
            </w:rPr>
          </w:rPrChange>
        </w:rPr>
      </w:pPr>
      <w:r w:rsidRPr="00F62820">
        <w:rPr>
          <w:rFonts w:ascii="Book Antiqua" w:hAnsi="Book Antiqua" w:cs="Times New Roman"/>
          <w:sz w:val="24"/>
          <w:szCs w:val="24"/>
          <w:rPrChange w:id="784" w:author="FP" w:date="2019-04-16T20:18:00Z">
            <w:rPr>
              <w:rFonts w:ascii="Book Antiqua" w:hAnsi="Book Antiqua" w:cs="Times New Roman"/>
              <w:color w:val="000000" w:themeColor="text1"/>
              <w:sz w:val="24"/>
              <w:szCs w:val="24"/>
            </w:rPr>
          </w:rPrChange>
        </w:rPr>
        <w:t xml:space="preserve">The </w:t>
      </w:r>
      <w:r w:rsidR="00BA404D" w:rsidRPr="00F62820">
        <w:rPr>
          <w:rFonts w:ascii="Book Antiqua" w:hAnsi="Book Antiqua" w:cs="Times New Roman"/>
          <w:sz w:val="24"/>
          <w:szCs w:val="24"/>
          <w:rPrChange w:id="785" w:author="FP" w:date="2019-04-16T20:18:00Z">
            <w:rPr>
              <w:rFonts w:ascii="Book Antiqua" w:hAnsi="Book Antiqua" w:cs="Times New Roman"/>
              <w:color w:val="000000" w:themeColor="text1"/>
              <w:sz w:val="24"/>
              <w:szCs w:val="24"/>
            </w:rPr>
          </w:rPrChange>
        </w:rPr>
        <w:t>LRMD</w:t>
      </w:r>
      <w:r w:rsidR="001B69B7" w:rsidRPr="00F62820">
        <w:rPr>
          <w:rFonts w:ascii="Book Antiqua" w:hAnsi="Book Antiqua" w:cs="Times New Roman"/>
          <w:sz w:val="24"/>
          <w:szCs w:val="24"/>
          <w:rPrChange w:id="786" w:author="FP" w:date="2019-04-16T20:18:00Z">
            <w:rPr>
              <w:rFonts w:ascii="Book Antiqua" w:hAnsi="Book Antiqua" w:cs="Times New Roman"/>
              <w:color w:val="000000" w:themeColor="text1"/>
              <w:sz w:val="24"/>
              <w:szCs w:val="24"/>
            </w:rPr>
          </w:rPrChange>
        </w:rPr>
        <w:t xml:space="preserve"> respiratory rate highly correlated with </w:t>
      </w:r>
      <w:del w:id="787" w:author="author" w:date="2019-04-15T11:32:00Z">
        <w:r w:rsidR="001B69B7" w:rsidRPr="00F62820" w:rsidDel="00335615">
          <w:rPr>
            <w:rFonts w:ascii="Book Antiqua" w:hAnsi="Book Antiqua" w:cs="Times New Roman"/>
            <w:sz w:val="24"/>
            <w:szCs w:val="24"/>
            <w:rPrChange w:id="788" w:author="FP" w:date="2019-04-16T20:18:00Z">
              <w:rPr>
                <w:rFonts w:ascii="Book Antiqua" w:hAnsi="Book Antiqua" w:cs="Times New Roman"/>
                <w:color w:val="000000" w:themeColor="text1"/>
                <w:sz w:val="24"/>
                <w:szCs w:val="24"/>
              </w:rPr>
            </w:rPrChange>
          </w:rPr>
          <w:delText>C</w:delText>
        </w:r>
      </w:del>
      <w:ins w:id="789" w:author="author" w:date="2019-04-15T11:32:00Z">
        <w:r w:rsidR="00335615" w:rsidRPr="00F62820">
          <w:rPr>
            <w:rFonts w:ascii="Book Antiqua" w:hAnsi="Book Antiqua" w:cs="Times New Roman"/>
            <w:sz w:val="24"/>
            <w:szCs w:val="24"/>
            <w:rPrChange w:id="790" w:author="FP" w:date="2019-04-16T20:18:00Z">
              <w:rPr>
                <w:rFonts w:ascii="Book Antiqua" w:hAnsi="Book Antiqua" w:cs="Times New Roman"/>
                <w:color w:val="000000" w:themeColor="text1"/>
                <w:sz w:val="24"/>
                <w:szCs w:val="24"/>
              </w:rPr>
            </w:rPrChange>
          </w:rPr>
          <w:t>c</w:t>
        </w:r>
      </w:ins>
      <w:r w:rsidR="001B69B7" w:rsidRPr="00F62820">
        <w:rPr>
          <w:rFonts w:ascii="Book Antiqua" w:hAnsi="Book Antiqua" w:cs="Times New Roman"/>
          <w:sz w:val="24"/>
          <w:szCs w:val="24"/>
          <w:rPrChange w:id="791" w:author="FP" w:date="2019-04-16T20:18:00Z">
            <w:rPr>
              <w:rFonts w:ascii="Book Antiqua" w:hAnsi="Book Antiqua" w:cs="Times New Roman"/>
              <w:color w:val="000000" w:themeColor="text1"/>
              <w:sz w:val="24"/>
              <w:szCs w:val="24"/>
            </w:rPr>
          </w:rPrChange>
        </w:rPr>
        <w:t xml:space="preserve">apnography respiratory rate with a </w:t>
      </w:r>
      <w:r w:rsidR="00B90B5A" w:rsidRPr="00F62820">
        <w:rPr>
          <w:rFonts w:ascii="Book Antiqua" w:hAnsi="Book Antiqua" w:cs="Times New Roman"/>
          <w:i/>
          <w:sz w:val="24"/>
          <w:szCs w:val="24"/>
          <w:rPrChange w:id="792" w:author="FP" w:date="2019-04-16T20:18:00Z">
            <w:rPr>
              <w:rFonts w:ascii="Book Antiqua" w:hAnsi="Book Antiqua" w:cs="Times New Roman"/>
              <w:i/>
              <w:color w:val="000000" w:themeColor="text1"/>
              <w:sz w:val="24"/>
              <w:szCs w:val="24"/>
            </w:rPr>
          </w:rPrChange>
        </w:rPr>
        <w:t>P</w:t>
      </w:r>
      <w:r w:rsidR="001B69B7" w:rsidRPr="00F62820">
        <w:rPr>
          <w:rFonts w:ascii="Book Antiqua" w:hAnsi="Book Antiqua" w:cs="Times New Roman"/>
          <w:sz w:val="24"/>
          <w:szCs w:val="24"/>
          <w:rPrChange w:id="793" w:author="FP" w:date="2019-04-16T20:18:00Z">
            <w:rPr>
              <w:rFonts w:ascii="Book Antiqua" w:hAnsi="Book Antiqua" w:cs="Times New Roman"/>
              <w:color w:val="000000" w:themeColor="text1"/>
              <w:sz w:val="24"/>
              <w:szCs w:val="24"/>
            </w:rPr>
          </w:rPrChange>
        </w:rPr>
        <w:t xml:space="preserve"> value of &lt; 0.001. In addition to being statistically comparable to the </w:t>
      </w:r>
      <w:ins w:id="794" w:author="author" w:date="2019-04-15T11:35:00Z">
        <w:r w:rsidR="00335615" w:rsidRPr="00F62820">
          <w:rPr>
            <w:rFonts w:ascii="Book Antiqua" w:hAnsi="Book Antiqua" w:cs="Times New Roman"/>
            <w:sz w:val="24"/>
            <w:szCs w:val="24"/>
            <w:rPrChange w:id="795" w:author="FP" w:date="2019-04-16T20:18:00Z">
              <w:rPr>
                <w:rFonts w:ascii="Book Antiqua" w:hAnsi="Book Antiqua" w:cs="Times New Roman"/>
                <w:color w:val="000000" w:themeColor="text1"/>
                <w:sz w:val="24"/>
                <w:szCs w:val="24"/>
              </w:rPr>
            </w:rPrChange>
          </w:rPr>
          <w:t>c</w:t>
        </w:r>
      </w:ins>
      <w:del w:id="796" w:author="author" w:date="2019-04-15T11:35:00Z">
        <w:r w:rsidR="001B69B7" w:rsidRPr="00F62820" w:rsidDel="00335615">
          <w:rPr>
            <w:rFonts w:ascii="Book Antiqua" w:hAnsi="Book Antiqua" w:cs="Times New Roman"/>
            <w:sz w:val="24"/>
            <w:szCs w:val="24"/>
            <w:rPrChange w:id="797" w:author="FP" w:date="2019-04-16T20:18:00Z">
              <w:rPr>
                <w:rFonts w:ascii="Book Antiqua" w:hAnsi="Book Antiqua" w:cs="Times New Roman"/>
                <w:color w:val="000000" w:themeColor="text1"/>
                <w:sz w:val="24"/>
                <w:szCs w:val="24"/>
              </w:rPr>
            </w:rPrChange>
          </w:rPr>
          <w:delText>C</w:delText>
        </w:r>
      </w:del>
      <w:r w:rsidR="001B69B7" w:rsidRPr="00F62820">
        <w:rPr>
          <w:rFonts w:ascii="Book Antiqua" w:hAnsi="Book Antiqua" w:cs="Times New Roman"/>
          <w:sz w:val="24"/>
          <w:szCs w:val="24"/>
          <w:rPrChange w:id="798" w:author="FP" w:date="2019-04-16T20:18:00Z">
            <w:rPr>
              <w:rFonts w:ascii="Book Antiqua" w:hAnsi="Book Antiqua" w:cs="Times New Roman"/>
              <w:color w:val="000000" w:themeColor="text1"/>
              <w:sz w:val="24"/>
              <w:szCs w:val="24"/>
            </w:rPr>
          </w:rPrChange>
        </w:rPr>
        <w:t xml:space="preserve">apnography device in measuring respiratory rate, the </w:t>
      </w:r>
      <w:r w:rsidR="00BA404D" w:rsidRPr="00F62820">
        <w:rPr>
          <w:rFonts w:ascii="Book Antiqua" w:hAnsi="Book Antiqua" w:cs="Times New Roman"/>
          <w:sz w:val="24"/>
          <w:szCs w:val="24"/>
          <w:rPrChange w:id="799" w:author="FP" w:date="2019-04-16T20:18:00Z">
            <w:rPr>
              <w:rFonts w:ascii="Book Antiqua" w:hAnsi="Book Antiqua" w:cs="Times New Roman"/>
              <w:color w:val="000000" w:themeColor="text1"/>
              <w:sz w:val="24"/>
              <w:szCs w:val="24"/>
            </w:rPr>
          </w:rPrChange>
        </w:rPr>
        <w:t>LRMD</w:t>
      </w:r>
      <w:r w:rsidR="001B69B7" w:rsidRPr="00F62820">
        <w:rPr>
          <w:rFonts w:ascii="Book Antiqua" w:hAnsi="Book Antiqua" w:cs="Times New Roman"/>
          <w:sz w:val="24"/>
          <w:szCs w:val="24"/>
          <w:rPrChange w:id="800" w:author="FP" w:date="2019-04-16T20:18:00Z">
            <w:rPr>
              <w:rFonts w:ascii="Book Antiqua" w:hAnsi="Book Antiqua" w:cs="Times New Roman"/>
              <w:color w:val="000000" w:themeColor="text1"/>
              <w:sz w:val="24"/>
              <w:szCs w:val="24"/>
            </w:rPr>
          </w:rPrChange>
        </w:rPr>
        <w:t xml:space="preserve"> </w:t>
      </w:r>
      <w:del w:id="801" w:author="author" w:date="2019-04-15T12:14:00Z">
        <w:r w:rsidR="001B69B7" w:rsidRPr="00F62820" w:rsidDel="00301300">
          <w:rPr>
            <w:rFonts w:ascii="Book Antiqua" w:hAnsi="Book Antiqua" w:cs="Times New Roman"/>
            <w:sz w:val="24"/>
            <w:szCs w:val="24"/>
            <w:rPrChange w:id="802" w:author="FP" w:date="2019-04-16T20:18:00Z">
              <w:rPr>
                <w:rFonts w:ascii="Book Antiqua" w:hAnsi="Book Antiqua" w:cs="Times New Roman"/>
                <w:color w:val="000000" w:themeColor="text1"/>
                <w:sz w:val="24"/>
                <w:szCs w:val="24"/>
              </w:rPr>
            </w:rPrChange>
          </w:rPr>
          <w:delText xml:space="preserve">respiratory monitoring device </w:delText>
        </w:r>
      </w:del>
      <w:r w:rsidR="001B69B7" w:rsidRPr="00F62820">
        <w:rPr>
          <w:rFonts w:ascii="Book Antiqua" w:hAnsi="Book Antiqua" w:cs="Times New Roman"/>
          <w:sz w:val="24"/>
          <w:szCs w:val="24"/>
          <w:rPrChange w:id="803" w:author="FP" w:date="2019-04-16T20:18:00Z">
            <w:rPr>
              <w:rFonts w:ascii="Book Antiqua" w:hAnsi="Book Antiqua" w:cs="Times New Roman"/>
              <w:color w:val="000000" w:themeColor="text1"/>
              <w:sz w:val="24"/>
              <w:szCs w:val="24"/>
            </w:rPr>
          </w:rPrChange>
        </w:rPr>
        <w:t xml:space="preserve">was also able to detect increases in respiratory rate similar to that of the </w:t>
      </w:r>
      <w:ins w:id="804" w:author="author" w:date="2019-04-15T11:35:00Z">
        <w:r w:rsidR="00335615" w:rsidRPr="00F62820">
          <w:rPr>
            <w:rFonts w:ascii="Book Antiqua" w:hAnsi="Book Antiqua" w:cs="Times New Roman"/>
            <w:sz w:val="24"/>
            <w:szCs w:val="24"/>
            <w:rPrChange w:id="805" w:author="FP" w:date="2019-04-16T20:18:00Z">
              <w:rPr>
                <w:rFonts w:ascii="Book Antiqua" w:hAnsi="Book Antiqua" w:cs="Times New Roman"/>
                <w:color w:val="000000" w:themeColor="text1"/>
                <w:sz w:val="24"/>
                <w:szCs w:val="24"/>
              </w:rPr>
            </w:rPrChange>
          </w:rPr>
          <w:t>c</w:t>
        </w:r>
      </w:ins>
      <w:del w:id="806" w:author="author" w:date="2019-04-15T11:35:00Z">
        <w:r w:rsidR="001B69B7" w:rsidRPr="00F62820" w:rsidDel="00335615">
          <w:rPr>
            <w:rFonts w:ascii="Book Antiqua" w:hAnsi="Book Antiqua" w:cs="Times New Roman"/>
            <w:sz w:val="24"/>
            <w:szCs w:val="24"/>
            <w:rPrChange w:id="807" w:author="FP" w:date="2019-04-16T20:18:00Z">
              <w:rPr>
                <w:rFonts w:ascii="Book Antiqua" w:hAnsi="Book Antiqua" w:cs="Times New Roman"/>
                <w:color w:val="000000" w:themeColor="text1"/>
                <w:sz w:val="24"/>
                <w:szCs w:val="24"/>
              </w:rPr>
            </w:rPrChange>
          </w:rPr>
          <w:delText>C</w:delText>
        </w:r>
      </w:del>
      <w:r w:rsidR="001B69B7" w:rsidRPr="00F62820">
        <w:rPr>
          <w:rFonts w:ascii="Book Antiqua" w:hAnsi="Book Antiqua" w:cs="Times New Roman"/>
          <w:sz w:val="24"/>
          <w:szCs w:val="24"/>
          <w:rPrChange w:id="808" w:author="FP" w:date="2019-04-16T20:18:00Z">
            <w:rPr>
              <w:rFonts w:ascii="Book Antiqua" w:hAnsi="Book Antiqua" w:cs="Times New Roman"/>
              <w:color w:val="000000" w:themeColor="text1"/>
              <w:sz w:val="24"/>
              <w:szCs w:val="24"/>
            </w:rPr>
          </w:rPrChange>
        </w:rPr>
        <w:t xml:space="preserve">apnography device. The average </w:t>
      </w:r>
      <w:r w:rsidRPr="00F62820">
        <w:rPr>
          <w:rFonts w:ascii="Book Antiqua" w:hAnsi="Book Antiqua" w:cs="Times New Roman"/>
          <w:sz w:val="24"/>
          <w:szCs w:val="24"/>
          <w:rPrChange w:id="809" w:author="FP" w:date="2019-04-16T20:18:00Z">
            <w:rPr>
              <w:rFonts w:ascii="Book Antiqua" w:hAnsi="Book Antiqua" w:cs="Times New Roman"/>
              <w:color w:val="000000" w:themeColor="text1"/>
              <w:sz w:val="24"/>
              <w:szCs w:val="24"/>
            </w:rPr>
          </w:rPrChange>
        </w:rPr>
        <w:t>c</w:t>
      </w:r>
      <w:r w:rsidR="001B69B7" w:rsidRPr="00F62820">
        <w:rPr>
          <w:rFonts w:ascii="Book Antiqua" w:hAnsi="Book Antiqua" w:cs="Times New Roman"/>
          <w:sz w:val="24"/>
          <w:szCs w:val="24"/>
          <w:rPrChange w:id="810" w:author="FP" w:date="2019-04-16T20:18:00Z">
            <w:rPr>
              <w:rFonts w:ascii="Book Antiqua" w:hAnsi="Book Antiqua" w:cs="Times New Roman"/>
              <w:color w:val="000000" w:themeColor="text1"/>
              <w:sz w:val="24"/>
              <w:szCs w:val="24"/>
            </w:rPr>
          </w:rPrChange>
        </w:rPr>
        <w:t xml:space="preserve">apnography respiratory rate increased by 0.66 breaths for every additional one breath measured by </w:t>
      </w:r>
      <w:ins w:id="811" w:author="author" w:date="2019-04-15T12:13:00Z">
        <w:r w:rsidR="00301300" w:rsidRPr="00F62820">
          <w:rPr>
            <w:rFonts w:ascii="Book Antiqua" w:hAnsi="Book Antiqua" w:cs="Times New Roman"/>
            <w:sz w:val="24"/>
            <w:szCs w:val="24"/>
            <w:rPrChange w:id="812" w:author="FP" w:date="2019-04-16T20:18:00Z">
              <w:rPr>
                <w:rFonts w:ascii="Book Antiqua" w:hAnsi="Book Antiqua" w:cs="Times New Roman"/>
                <w:color w:val="000000" w:themeColor="text1"/>
                <w:sz w:val="24"/>
                <w:szCs w:val="24"/>
              </w:rPr>
            </w:rPrChange>
          </w:rPr>
          <w:t xml:space="preserve">the </w:t>
        </w:r>
      </w:ins>
      <w:r w:rsidR="00BA404D" w:rsidRPr="00F62820">
        <w:rPr>
          <w:rFonts w:ascii="Book Antiqua" w:hAnsi="Book Antiqua" w:cs="Times New Roman"/>
          <w:sz w:val="24"/>
          <w:szCs w:val="24"/>
          <w:rPrChange w:id="813" w:author="FP" w:date="2019-04-16T20:18:00Z">
            <w:rPr>
              <w:rFonts w:ascii="Book Antiqua" w:hAnsi="Book Antiqua" w:cs="Times New Roman"/>
              <w:color w:val="000000" w:themeColor="text1"/>
              <w:sz w:val="24"/>
              <w:szCs w:val="24"/>
            </w:rPr>
          </w:rPrChange>
        </w:rPr>
        <w:t>LRMD</w:t>
      </w:r>
      <w:del w:id="814" w:author="author" w:date="2019-04-15T12:13:00Z">
        <w:r w:rsidRPr="00F62820" w:rsidDel="00301300">
          <w:rPr>
            <w:rFonts w:ascii="Book Antiqua" w:hAnsi="Book Antiqua" w:cs="Times New Roman"/>
            <w:sz w:val="24"/>
            <w:szCs w:val="24"/>
            <w:rPrChange w:id="815" w:author="FP" w:date="2019-04-16T20:18:00Z">
              <w:rPr>
                <w:rFonts w:ascii="Book Antiqua" w:hAnsi="Book Antiqua" w:cs="Times New Roman"/>
                <w:color w:val="000000" w:themeColor="text1"/>
                <w:sz w:val="24"/>
                <w:szCs w:val="24"/>
              </w:rPr>
            </w:rPrChange>
          </w:rPr>
          <w:delText xml:space="preserve"> device</w:delText>
        </w:r>
      </w:del>
      <w:r w:rsidR="001B69B7" w:rsidRPr="00F62820">
        <w:rPr>
          <w:rFonts w:ascii="Book Antiqua" w:hAnsi="Book Antiqua" w:cs="Times New Roman"/>
          <w:sz w:val="24"/>
          <w:szCs w:val="24"/>
          <w:rPrChange w:id="816" w:author="FP" w:date="2019-04-16T20:18:00Z">
            <w:rPr>
              <w:rFonts w:ascii="Book Antiqua" w:hAnsi="Book Antiqua" w:cs="Times New Roman"/>
              <w:color w:val="000000" w:themeColor="text1"/>
              <w:sz w:val="24"/>
              <w:szCs w:val="24"/>
            </w:rPr>
          </w:rPrChange>
        </w:rPr>
        <w:t xml:space="preserve">. </w:t>
      </w:r>
    </w:p>
    <w:p w14:paraId="39248594" w14:textId="77777777" w:rsidR="001E11D4" w:rsidRPr="00F62820" w:rsidRDefault="001E11D4" w:rsidP="00E86F42">
      <w:pPr>
        <w:snapToGrid w:val="0"/>
        <w:spacing w:after="0" w:line="360" w:lineRule="auto"/>
        <w:jc w:val="both"/>
        <w:rPr>
          <w:rFonts w:ascii="Book Antiqua" w:hAnsi="Book Antiqua" w:cs="Times New Roman"/>
          <w:b/>
          <w:sz w:val="24"/>
          <w:szCs w:val="24"/>
          <w:rPrChange w:id="817" w:author="FP" w:date="2019-04-16T20:18:00Z">
            <w:rPr>
              <w:rFonts w:ascii="Book Antiqua" w:hAnsi="Book Antiqua" w:cs="Times New Roman"/>
              <w:b/>
              <w:color w:val="000000" w:themeColor="text1"/>
              <w:sz w:val="24"/>
              <w:szCs w:val="24"/>
            </w:rPr>
          </w:rPrChange>
        </w:rPr>
      </w:pPr>
    </w:p>
    <w:p w14:paraId="23F3FC11" w14:textId="707B23AA" w:rsidR="001B69B7" w:rsidRPr="00F62820" w:rsidRDefault="00B715A4" w:rsidP="00E86F42">
      <w:pPr>
        <w:snapToGrid w:val="0"/>
        <w:spacing w:after="0" w:line="360" w:lineRule="auto"/>
        <w:jc w:val="both"/>
        <w:rPr>
          <w:rFonts w:ascii="Book Antiqua" w:hAnsi="Book Antiqua" w:cs="Times New Roman"/>
          <w:b/>
          <w:i/>
          <w:sz w:val="24"/>
          <w:szCs w:val="24"/>
          <w:rPrChange w:id="818" w:author="FP" w:date="2019-04-16T20:18:00Z">
            <w:rPr>
              <w:rFonts w:ascii="Book Antiqua" w:hAnsi="Book Antiqua" w:cs="Times New Roman"/>
              <w:b/>
              <w:i/>
              <w:color w:val="000000" w:themeColor="text1"/>
              <w:sz w:val="24"/>
              <w:szCs w:val="24"/>
            </w:rPr>
          </w:rPrChange>
        </w:rPr>
      </w:pPr>
      <w:bookmarkStart w:id="819" w:name="OLE_LINK806"/>
      <w:bookmarkStart w:id="820" w:name="OLE_LINK807"/>
      <w:ins w:id="821" w:author="author" w:date="2019-04-15T12:08:00Z">
        <w:r w:rsidRPr="00F62820">
          <w:rPr>
            <w:rFonts w:ascii="Book Antiqua" w:hAnsi="Book Antiqua" w:cs="Times New Roman"/>
            <w:b/>
            <w:i/>
            <w:sz w:val="24"/>
            <w:szCs w:val="24"/>
            <w:rPrChange w:id="822" w:author="FP" w:date="2019-04-16T20:18:00Z">
              <w:rPr>
                <w:rFonts w:ascii="Book Antiqua" w:hAnsi="Book Antiqua" w:cs="Times New Roman"/>
                <w:b/>
                <w:i/>
                <w:color w:val="000000" w:themeColor="text1"/>
                <w:sz w:val="24"/>
                <w:szCs w:val="24"/>
              </w:rPr>
            </w:rPrChange>
          </w:rPr>
          <w:t>Breaths per minute</w:t>
        </w:r>
      </w:ins>
      <w:del w:id="823" w:author="author" w:date="2019-04-15T12:08:00Z">
        <w:r w:rsidR="001B69B7" w:rsidRPr="00F62820" w:rsidDel="00B715A4">
          <w:rPr>
            <w:rFonts w:ascii="Book Antiqua" w:hAnsi="Book Antiqua" w:cs="Times New Roman"/>
            <w:b/>
            <w:i/>
            <w:sz w:val="24"/>
            <w:szCs w:val="24"/>
            <w:rPrChange w:id="824" w:author="FP" w:date="2019-04-16T20:18:00Z">
              <w:rPr>
                <w:rFonts w:ascii="Book Antiqua" w:hAnsi="Book Antiqua" w:cs="Times New Roman"/>
                <w:b/>
                <w:i/>
                <w:color w:val="000000" w:themeColor="text1"/>
                <w:sz w:val="24"/>
                <w:szCs w:val="24"/>
              </w:rPr>
            </w:rPrChange>
          </w:rPr>
          <w:delText>BPM</w:delText>
        </w:r>
      </w:del>
      <w:bookmarkEnd w:id="819"/>
      <w:bookmarkEnd w:id="820"/>
      <w:r w:rsidR="001B69B7" w:rsidRPr="00F62820">
        <w:rPr>
          <w:rFonts w:ascii="Book Antiqua" w:hAnsi="Book Antiqua" w:cs="Times New Roman"/>
          <w:b/>
          <w:i/>
          <w:sz w:val="24"/>
          <w:szCs w:val="24"/>
          <w:rPrChange w:id="825" w:author="FP" w:date="2019-04-16T20:18:00Z">
            <w:rPr>
              <w:rFonts w:ascii="Book Antiqua" w:hAnsi="Book Antiqua" w:cs="Times New Roman"/>
              <w:b/>
              <w:i/>
              <w:color w:val="000000" w:themeColor="text1"/>
              <w:sz w:val="24"/>
              <w:szCs w:val="24"/>
            </w:rPr>
          </w:rPrChange>
        </w:rPr>
        <w:t xml:space="preserve"> comparison per patient</w:t>
      </w:r>
    </w:p>
    <w:p w14:paraId="6219D7B7" w14:textId="04E430E6" w:rsidR="001B69B7" w:rsidRPr="00F62820" w:rsidRDefault="001B69B7" w:rsidP="00E86F42">
      <w:pPr>
        <w:snapToGrid w:val="0"/>
        <w:spacing w:after="0" w:line="360" w:lineRule="auto"/>
        <w:jc w:val="both"/>
        <w:rPr>
          <w:rFonts w:ascii="Book Antiqua" w:hAnsi="Book Antiqua" w:cs="Times New Roman"/>
          <w:sz w:val="24"/>
          <w:szCs w:val="24"/>
          <w:lang w:eastAsia="zh-CN"/>
          <w:rPrChange w:id="826" w:author="FP" w:date="2019-04-16T20:18:00Z">
            <w:rPr>
              <w:rFonts w:ascii="Book Antiqua" w:hAnsi="Book Antiqua" w:cs="Times New Roman"/>
              <w:color w:val="000000" w:themeColor="text1"/>
              <w:sz w:val="24"/>
              <w:szCs w:val="24"/>
              <w:lang w:eastAsia="zh-CN"/>
            </w:rPr>
          </w:rPrChange>
        </w:rPr>
      </w:pPr>
      <w:r w:rsidRPr="00F62820">
        <w:rPr>
          <w:rFonts w:ascii="Book Antiqua" w:hAnsi="Book Antiqua" w:cs="Times New Roman"/>
          <w:sz w:val="24"/>
          <w:szCs w:val="24"/>
          <w:rPrChange w:id="827" w:author="FP" w:date="2019-04-16T20:18:00Z">
            <w:rPr>
              <w:rFonts w:ascii="Book Antiqua" w:hAnsi="Book Antiqua" w:cs="Times New Roman"/>
              <w:color w:val="000000" w:themeColor="text1"/>
              <w:sz w:val="24"/>
              <w:szCs w:val="24"/>
            </w:rPr>
          </w:rPrChange>
        </w:rPr>
        <w:lastRenderedPageBreak/>
        <w:t>Figure 1 depicts respiratory rate (</w:t>
      </w:r>
      <w:r w:rsidR="00B90B5A" w:rsidRPr="00F62820">
        <w:rPr>
          <w:rFonts w:ascii="Book Antiqua" w:hAnsi="Book Antiqua"/>
          <w:sz w:val="24"/>
          <w:szCs w:val="24"/>
          <w:rPrChange w:id="828" w:author="FP" w:date="2019-04-16T20:18:00Z">
            <w:rPr>
              <w:rFonts w:ascii="Book Antiqua" w:hAnsi="Book Antiqua"/>
              <w:color w:val="000000" w:themeColor="text1"/>
              <w:sz w:val="24"/>
              <w:szCs w:val="24"/>
            </w:rPr>
          </w:rPrChange>
        </w:rPr>
        <w:t>breaths per minute</w:t>
      </w:r>
      <w:r w:rsidRPr="00F62820">
        <w:rPr>
          <w:rFonts w:ascii="Book Antiqua" w:hAnsi="Book Antiqua" w:cs="Times New Roman"/>
          <w:sz w:val="24"/>
          <w:szCs w:val="24"/>
          <w:rPrChange w:id="829"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i/>
          <w:sz w:val="24"/>
          <w:szCs w:val="24"/>
          <w:rPrChange w:id="830" w:author="FP" w:date="2019-04-16T20:18:00Z">
            <w:rPr>
              <w:rFonts w:ascii="Book Antiqua" w:hAnsi="Book Antiqua" w:cs="Times New Roman"/>
              <w:i/>
              <w:color w:val="000000" w:themeColor="text1"/>
              <w:sz w:val="24"/>
              <w:szCs w:val="24"/>
            </w:rPr>
          </w:rPrChange>
        </w:rPr>
        <w:t>vs</w:t>
      </w:r>
      <w:r w:rsidRPr="00F62820">
        <w:rPr>
          <w:rFonts w:ascii="Book Antiqua" w:hAnsi="Book Antiqua" w:cs="Times New Roman"/>
          <w:sz w:val="24"/>
          <w:szCs w:val="24"/>
          <w:rPrChange w:id="831" w:author="FP" w:date="2019-04-16T20:18:00Z">
            <w:rPr>
              <w:rFonts w:ascii="Book Antiqua" w:hAnsi="Book Antiqua" w:cs="Times New Roman"/>
              <w:color w:val="000000" w:themeColor="text1"/>
              <w:sz w:val="24"/>
              <w:szCs w:val="24"/>
            </w:rPr>
          </w:rPrChange>
        </w:rPr>
        <w:t xml:space="preserve"> time for each patient measured by both </w:t>
      </w:r>
      <w:ins w:id="832" w:author="author" w:date="2019-04-15T12:08:00Z">
        <w:r w:rsidR="00B715A4" w:rsidRPr="00F62820">
          <w:rPr>
            <w:rFonts w:ascii="Book Antiqua" w:hAnsi="Book Antiqua" w:cs="Times New Roman"/>
            <w:sz w:val="24"/>
            <w:szCs w:val="24"/>
            <w:rPrChange w:id="833" w:author="FP" w:date="2019-04-16T20:18:00Z">
              <w:rPr>
                <w:rFonts w:ascii="Book Antiqua" w:hAnsi="Book Antiqua" w:cs="Times New Roman"/>
                <w:color w:val="000000" w:themeColor="text1"/>
                <w:sz w:val="24"/>
                <w:szCs w:val="24"/>
              </w:rPr>
            </w:rPrChange>
          </w:rPr>
          <w:t>c</w:t>
        </w:r>
      </w:ins>
      <w:del w:id="834" w:author="author" w:date="2019-04-15T12:08:00Z">
        <w:r w:rsidRPr="00F62820" w:rsidDel="00B715A4">
          <w:rPr>
            <w:rFonts w:ascii="Book Antiqua" w:hAnsi="Book Antiqua" w:cs="Times New Roman"/>
            <w:sz w:val="24"/>
            <w:szCs w:val="24"/>
            <w:rPrChange w:id="835" w:author="FP" w:date="2019-04-16T20:18:00Z">
              <w:rPr>
                <w:rFonts w:ascii="Book Antiqua" w:hAnsi="Book Antiqua" w:cs="Times New Roman"/>
                <w:color w:val="000000" w:themeColor="text1"/>
                <w:sz w:val="24"/>
                <w:szCs w:val="24"/>
              </w:rPr>
            </w:rPrChange>
          </w:rPr>
          <w:delText>C</w:delText>
        </w:r>
      </w:del>
      <w:r w:rsidRPr="00F62820">
        <w:rPr>
          <w:rFonts w:ascii="Book Antiqua" w:hAnsi="Book Antiqua" w:cs="Times New Roman"/>
          <w:sz w:val="24"/>
          <w:szCs w:val="24"/>
          <w:rPrChange w:id="836" w:author="FP" w:date="2019-04-16T20:18:00Z">
            <w:rPr>
              <w:rFonts w:ascii="Book Antiqua" w:hAnsi="Book Antiqua" w:cs="Times New Roman"/>
              <w:color w:val="000000" w:themeColor="text1"/>
              <w:sz w:val="24"/>
              <w:szCs w:val="24"/>
            </w:rPr>
          </w:rPrChange>
        </w:rPr>
        <w:t xml:space="preserve">apnography and </w:t>
      </w:r>
      <w:r w:rsidR="00BA404D" w:rsidRPr="00F62820">
        <w:rPr>
          <w:rFonts w:ascii="Book Antiqua" w:hAnsi="Book Antiqua" w:cs="Times New Roman"/>
          <w:sz w:val="24"/>
          <w:szCs w:val="24"/>
          <w:rPrChange w:id="837" w:author="FP" w:date="2019-04-16T20:18:00Z">
            <w:rPr>
              <w:rFonts w:ascii="Book Antiqua" w:hAnsi="Book Antiqua" w:cs="Times New Roman"/>
              <w:color w:val="000000" w:themeColor="text1"/>
              <w:sz w:val="24"/>
              <w:szCs w:val="24"/>
            </w:rPr>
          </w:rPrChange>
        </w:rPr>
        <w:t>LRMD</w:t>
      </w:r>
      <w:del w:id="838" w:author="author" w:date="2019-04-15T12:08:00Z">
        <w:r w:rsidRPr="00F62820" w:rsidDel="00B715A4">
          <w:rPr>
            <w:rFonts w:ascii="Book Antiqua" w:hAnsi="Book Antiqua" w:cs="Times New Roman"/>
            <w:sz w:val="24"/>
            <w:szCs w:val="24"/>
            <w:rPrChange w:id="839" w:author="FP" w:date="2019-04-16T20:18:00Z">
              <w:rPr>
                <w:rFonts w:ascii="Book Antiqua" w:hAnsi="Book Antiqua" w:cs="Times New Roman"/>
                <w:color w:val="000000" w:themeColor="text1"/>
                <w:sz w:val="24"/>
                <w:szCs w:val="24"/>
              </w:rPr>
            </w:rPrChange>
          </w:rPr>
          <w:delText xml:space="preserve"> Respiratory Monitoring Device</w:delText>
        </w:r>
      </w:del>
      <w:r w:rsidRPr="00F62820">
        <w:rPr>
          <w:rFonts w:ascii="Book Antiqua" w:hAnsi="Book Antiqua" w:cs="Times New Roman"/>
          <w:sz w:val="24"/>
          <w:szCs w:val="24"/>
          <w:rPrChange w:id="840" w:author="FP" w:date="2019-04-16T20:18:00Z">
            <w:rPr>
              <w:rFonts w:ascii="Book Antiqua" w:hAnsi="Book Antiqua" w:cs="Times New Roman"/>
              <w:color w:val="000000" w:themeColor="text1"/>
              <w:sz w:val="24"/>
              <w:szCs w:val="24"/>
            </w:rPr>
          </w:rPrChange>
        </w:rPr>
        <w:t xml:space="preserve">. Table </w:t>
      </w:r>
      <w:r w:rsidR="00B63839" w:rsidRPr="00F62820">
        <w:rPr>
          <w:rFonts w:ascii="Book Antiqua" w:hAnsi="Book Antiqua" w:cs="Times New Roman"/>
          <w:sz w:val="24"/>
          <w:szCs w:val="24"/>
          <w:rPrChange w:id="841" w:author="FP" w:date="2019-04-16T20:18:00Z">
            <w:rPr>
              <w:rFonts w:ascii="Book Antiqua" w:hAnsi="Book Antiqua" w:cs="Times New Roman"/>
              <w:color w:val="000000" w:themeColor="text1"/>
              <w:sz w:val="24"/>
              <w:szCs w:val="24"/>
            </w:rPr>
          </w:rPrChange>
        </w:rPr>
        <w:t>3</w:t>
      </w:r>
      <w:r w:rsidRPr="00F62820">
        <w:rPr>
          <w:rFonts w:ascii="Book Antiqua" w:hAnsi="Book Antiqua" w:cs="Times New Roman"/>
          <w:sz w:val="24"/>
          <w:szCs w:val="24"/>
          <w:rPrChange w:id="842" w:author="FP" w:date="2019-04-16T20:18:00Z">
            <w:rPr>
              <w:rFonts w:ascii="Book Antiqua" w:hAnsi="Book Antiqua" w:cs="Times New Roman"/>
              <w:color w:val="000000" w:themeColor="text1"/>
              <w:sz w:val="24"/>
              <w:szCs w:val="24"/>
            </w:rPr>
          </w:rPrChange>
        </w:rPr>
        <w:t xml:space="preserve"> presents the mean respiratory rate for each patient as well as the average difference between the two. Note that the differences between the two devices are very small</w:t>
      </w:r>
      <w:ins w:id="843" w:author="author" w:date="2019-04-15T12:09:00Z">
        <w:r w:rsidR="00B715A4" w:rsidRPr="00F62820">
          <w:rPr>
            <w:rFonts w:ascii="Book Antiqua" w:hAnsi="Book Antiqua" w:cs="Times New Roman"/>
            <w:sz w:val="24"/>
            <w:szCs w:val="24"/>
            <w:rPrChange w:id="844"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845" w:author="FP" w:date="2019-04-16T20:18:00Z">
            <w:rPr>
              <w:rFonts w:ascii="Book Antiqua" w:hAnsi="Book Antiqua" w:cs="Times New Roman"/>
              <w:color w:val="000000" w:themeColor="text1"/>
              <w:sz w:val="24"/>
              <w:szCs w:val="24"/>
            </w:rPr>
          </w:rPrChange>
        </w:rPr>
        <w:t xml:space="preserve"> with distinct significance seen as there is a large number of observations captured per patient to </w:t>
      </w:r>
      <w:del w:id="846" w:author="author" w:date="2019-04-15T12:09:00Z">
        <w:r w:rsidRPr="00F62820" w:rsidDel="00B715A4">
          <w:rPr>
            <w:rFonts w:ascii="Book Antiqua" w:hAnsi="Book Antiqua" w:cs="Times New Roman"/>
            <w:sz w:val="24"/>
            <w:szCs w:val="24"/>
            <w:rPrChange w:id="847" w:author="FP" w:date="2019-04-16T20:18:00Z">
              <w:rPr>
                <w:rFonts w:ascii="Book Antiqua" w:hAnsi="Book Antiqua" w:cs="Times New Roman"/>
                <w:color w:val="000000" w:themeColor="text1"/>
                <w:sz w:val="24"/>
                <w:szCs w:val="24"/>
              </w:rPr>
            </w:rPrChange>
          </w:rPr>
          <w:delText xml:space="preserve">further </w:delText>
        </w:r>
      </w:del>
      <w:ins w:id="848" w:author="author" w:date="2019-04-15T12:09:00Z">
        <w:r w:rsidR="00B715A4" w:rsidRPr="00F62820">
          <w:rPr>
            <w:rFonts w:ascii="Book Antiqua" w:hAnsi="Book Antiqua" w:cs="Times New Roman"/>
            <w:sz w:val="24"/>
            <w:szCs w:val="24"/>
            <w:rPrChange w:id="849" w:author="FP" w:date="2019-04-16T20:18:00Z">
              <w:rPr>
                <w:rFonts w:ascii="Book Antiqua" w:hAnsi="Book Antiqua" w:cs="Times New Roman"/>
                <w:color w:val="000000" w:themeColor="text1"/>
                <w:sz w:val="24"/>
                <w:szCs w:val="24"/>
              </w:rPr>
            </w:rPrChange>
          </w:rPr>
          <w:t>power further</w:t>
        </w:r>
      </w:ins>
      <w:del w:id="850" w:author="author" w:date="2019-04-15T12:09:00Z">
        <w:r w:rsidRPr="00F62820" w:rsidDel="00B715A4">
          <w:rPr>
            <w:rFonts w:ascii="Book Antiqua" w:hAnsi="Book Antiqua" w:cs="Times New Roman"/>
            <w:sz w:val="24"/>
            <w:szCs w:val="24"/>
            <w:rPrChange w:id="851" w:author="FP" w:date="2019-04-16T20:18:00Z">
              <w:rPr>
                <w:rFonts w:ascii="Book Antiqua" w:hAnsi="Book Antiqua" w:cs="Times New Roman"/>
                <w:color w:val="000000" w:themeColor="text1"/>
                <w:sz w:val="24"/>
                <w:szCs w:val="24"/>
              </w:rPr>
            </w:rPrChange>
          </w:rPr>
          <w:delText>power</w:delText>
        </w:r>
      </w:del>
      <w:r w:rsidRPr="00F62820">
        <w:rPr>
          <w:rFonts w:ascii="Book Antiqua" w:hAnsi="Book Antiqua" w:cs="Times New Roman"/>
          <w:sz w:val="24"/>
          <w:szCs w:val="24"/>
          <w:rPrChange w:id="852" w:author="FP" w:date="2019-04-16T20:18:00Z">
            <w:rPr>
              <w:rFonts w:ascii="Book Antiqua" w:hAnsi="Book Antiqua" w:cs="Times New Roman"/>
              <w:color w:val="000000" w:themeColor="text1"/>
              <w:sz w:val="24"/>
              <w:szCs w:val="24"/>
            </w:rPr>
          </w:rPrChange>
        </w:rPr>
        <w:t xml:space="preserve"> and detect such small differences. Figure 2 shows Bland- Al</w:t>
      </w:r>
      <w:r w:rsidR="00BA404D" w:rsidRPr="00F62820">
        <w:rPr>
          <w:rFonts w:ascii="Book Antiqua" w:hAnsi="Book Antiqua" w:cs="Times New Roman"/>
          <w:sz w:val="24"/>
          <w:szCs w:val="24"/>
          <w:rPrChange w:id="853" w:author="FP" w:date="2019-04-16T20:18:00Z">
            <w:rPr>
              <w:rFonts w:ascii="Book Antiqua" w:hAnsi="Book Antiqua" w:cs="Times New Roman"/>
              <w:color w:val="000000" w:themeColor="text1"/>
              <w:sz w:val="24"/>
              <w:szCs w:val="24"/>
            </w:rPr>
          </w:rPrChange>
        </w:rPr>
        <w:t>tm</w:t>
      </w:r>
      <w:r w:rsidRPr="00F62820">
        <w:rPr>
          <w:rFonts w:ascii="Book Antiqua" w:hAnsi="Book Antiqua" w:cs="Times New Roman"/>
          <w:sz w:val="24"/>
          <w:szCs w:val="24"/>
          <w:rPrChange w:id="854" w:author="FP" w:date="2019-04-16T20:18:00Z">
            <w:rPr>
              <w:rFonts w:ascii="Book Antiqua" w:hAnsi="Book Antiqua" w:cs="Times New Roman"/>
              <w:color w:val="000000" w:themeColor="text1"/>
              <w:sz w:val="24"/>
              <w:szCs w:val="24"/>
            </w:rPr>
          </w:rPrChange>
        </w:rPr>
        <w:t xml:space="preserve">an plots. This scatterplot of measurement averages on the horizontal axis and differences in measurements plotted on the vertical axis shows the amount of disagreement between the two measurements by analyzing </w:t>
      </w:r>
      <w:r w:rsidRPr="00F62820">
        <w:rPr>
          <w:rFonts w:ascii="Book Antiqua" w:hAnsi="Book Antiqua" w:cs="Times New Roman"/>
          <w:i/>
          <w:sz w:val="24"/>
          <w:szCs w:val="24"/>
          <w:rPrChange w:id="855" w:author="FP" w:date="2019-04-16T20:18:00Z">
            <w:rPr>
              <w:rFonts w:ascii="Book Antiqua" w:hAnsi="Book Antiqua" w:cs="Times New Roman"/>
              <w:i/>
              <w:color w:val="000000" w:themeColor="text1"/>
              <w:sz w:val="24"/>
              <w:szCs w:val="24"/>
            </w:rPr>
          </w:rPrChange>
        </w:rPr>
        <w:t>via</w:t>
      </w:r>
      <w:r w:rsidRPr="00F62820">
        <w:rPr>
          <w:rFonts w:ascii="Book Antiqua" w:hAnsi="Book Antiqua" w:cs="Times New Roman"/>
          <w:sz w:val="24"/>
          <w:szCs w:val="24"/>
          <w:rPrChange w:id="856" w:author="FP" w:date="2019-04-16T20:18:00Z">
            <w:rPr>
              <w:rFonts w:ascii="Book Antiqua" w:hAnsi="Book Antiqua" w:cs="Times New Roman"/>
              <w:color w:val="000000" w:themeColor="text1"/>
              <w:sz w:val="24"/>
              <w:szCs w:val="24"/>
            </w:rPr>
          </w:rPrChange>
        </w:rPr>
        <w:t xml:space="preserve"> means of the difference. The plots can also highlight certain types of anomalies in the measurements. Based on review of the data, it seems that there are inconsistencies between the two devices in the lower respiratory </w:t>
      </w:r>
      <w:r w:rsidR="00E9375B" w:rsidRPr="00F62820">
        <w:rPr>
          <w:rFonts w:ascii="Book Antiqua" w:hAnsi="Book Antiqua" w:cs="Times New Roman"/>
          <w:sz w:val="24"/>
          <w:szCs w:val="24"/>
          <w:rPrChange w:id="857" w:author="FP" w:date="2019-04-16T20:18:00Z">
            <w:rPr>
              <w:rFonts w:ascii="Book Antiqua" w:hAnsi="Book Antiqua" w:cs="Times New Roman"/>
              <w:color w:val="000000" w:themeColor="text1"/>
              <w:sz w:val="24"/>
              <w:szCs w:val="24"/>
            </w:rPr>
          </w:rPrChange>
        </w:rPr>
        <w:t>rate values as seen on the plot</w:t>
      </w:r>
      <w:ins w:id="858" w:author="author" w:date="2019-04-15T12:10:00Z">
        <w:r w:rsidR="00B715A4" w:rsidRPr="00F62820">
          <w:rPr>
            <w:rFonts w:ascii="Book Antiqua" w:hAnsi="Book Antiqua" w:cs="Times New Roman"/>
            <w:sz w:val="24"/>
            <w:szCs w:val="24"/>
            <w:rPrChange w:id="859" w:author="FP" w:date="2019-04-16T20:18:00Z">
              <w:rPr>
                <w:rFonts w:ascii="Book Antiqua" w:hAnsi="Book Antiqua" w:cs="Times New Roman"/>
                <w:color w:val="000000" w:themeColor="text1"/>
                <w:sz w:val="24"/>
                <w:szCs w:val="24"/>
              </w:rPr>
            </w:rPrChange>
          </w:rPr>
          <w:t>,</w:t>
        </w:r>
      </w:ins>
      <w:r w:rsidR="00E9375B" w:rsidRPr="00F62820">
        <w:rPr>
          <w:rFonts w:ascii="Book Antiqua" w:hAnsi="Book Antiqua" w:cs="Times New Roman"/>
          <w:sz w:val="24"/>
          <w:szCs w:val="24"/>
          <w:rPrChange w:id="860" w:author="FP" w:date="2019-04-16T20:18:00Z">
            <w:rPr>
              <w:rFonts w:ascii="Book Antiqua" w:hAnsi="Book Antiqua" w:cs="Times New Roman"/>
              <w:color w:val="000000" w:themeColor="text1"/>
              <w:sz w:val="24"/>
              <w:szCs w:val="24"/>
            </w:rPr>
          </w:rPrChange>
        </w:rPr>
        <w:t xml:space="preserve"> especially when the respiratory rate is less than 10.</w:t>
      </w:r>
    </w:p>
    <w:p w14:paraId="72F11478" w14:textId="77777777" w:rsidR="005C571E" w:rsidRPr="00F62820" w:rsidRDefault="005C571E" w:rsidP="00E86F42">
      <w:pPr>
        <w:snapToGrid w:val="0"/>
        <w:spacing w:after="0" w:line="360" w:lineRule="auto"/>
        <w:jc w:val="both"/>
        <w:rPr>
          <w:rFonts w:ascii="Book Antiqua" w:hAnsi="Book Antiqua" w:cs="Times New Roman"/>
          <w:b/>
          <w:i/>
          <w:sz w:val="24"/>
          <w:szCs w:val="24"/>
          <w:rPrChange w:id="861" w:author="FP" w:date="2019-04-16T20:18:00Z">
            <w:rPr>
              <w:rFonts w:ascii="Book Antiqua" w:hAnsi="Book Antiqua" w:cs="Times New Roman"/>
              <w:b/>
              <w:i/>
              <w:color w:val="000000" w:themeColor="text1"/>
              <w:sz w:val="24"/>
              <w:szCs w:val="24"/>
            </w:rPr>
          </w:rPrChange>
        </w:rPr>
      </w:pPr>
    </w:p>
    <w:p w14:paraId="14756285" w14:textId="77777777" w:rsidR="001B69B7" w:rsidRPr="00F62820" w:rsidRDefault="00FC2B76" w:rsidP="00E86F42">
      <w:pPr>
        <w:snapToGrid w:val="0"/>
        <w:spacing w:after="0" w:line="360" w:lineRule="auto"/>
        <w:jc w:val="both"/>
        <w:rPr>
          <w:rFonts w:ascii="Book Antiqua" w:hAnsi="Book Antiqua" w:cs="Times New Roman"/>
          <w:b/>
          <w:i/>
          <w:sz w:val="24"/>
          <w:szCs w:val="24"/>
          <w:rPrChange w:id="862" w:author="FP" w:date="2019-04-16T20:18:00Z">
            <w:rPr>
              <w:rFonts w:ascii="Book Antiqua" w:hAnsi="Book Antiqua" w:cs="Times New Roman"/>
              <w:b/>
              <w:i/>
              <w:color w:val="000000" w:themeColor="text1"/>
              <w:sz w:val="24"/>
              <w:szCs w:val="24"/>
            </w:rPr>
          </w:rPrChange>
        </w:rPr>
      </w:pPr>
      <w:r w:rsidRPr="00F62820">
        <w:rPr>
          <w:rFonts w:ascii="Book Antiqua" w:hAnsi="Book Antiqua" w:cs="Times New Roman"/>
          <w:b/>
          <w:i/>
          <w:sz w:val="24"/>
          <w:szCs w:val="24"/>
          <w:rPrChange w:id="863" w:author="FP" w:date="2019-04-16T20:18:00Z">
            <w:rPr>
              <w:rFonts w:ascii="Book Antiqua" w:hAnsi="Book Antiqua" w:cs="Times New Roman"/>
              <w:b/>
              <w:i/>
              <w:color w:val="000000" w:themeColor="text1"/>
              <w:sz w:val="24"/>
              <w:szCs w:val="24"/>
            </w:rPr>
          </w:rPrChange>
        </w:rPr>
        <w:t>A</w:t>
      </w:r>
      <w:r w:rsidR="001B69B7" w:rsidRPr="00F62820">
        <w:rPr>
          <w:rFonts w:ascii="Book Antiqua" w:hAnsi="Book Antiqua" w:cs="Times New Roman"/>
          <w:b/>
          <w:i/>
          <w:sz w:val="24"/>
          <w:szCs w:val="24"/>
          <w:rPrChange w:id="864" w:author="FP" w:date="2019-04-16T20:18:00Z">
            <w:rPr>
              <w:rFonts w:ascii="Book Antiqua" w:hAnsi="Book Antiqua" w:cs="Times New Roman"/>
              <w:b/>
              <w:i/>
              <w:color w:val="000000" w:themeColor="text1"/>
              <w:sz w:val="24"/>
              <w:szCs w:val="24"/>
            </w:rPr>
          </w:rPrChange>
        </w:rPr>
        <w:t>pnea</w:t>
      </w:r>
    </w:p>
    <w:p w14:paraId="76515664" w14:textId="20A21C68" w:rsidR="001B69B7" w:rsidRPr="00F62820" w:rsidRDefault="001B69B7" w:rsidP="00E86F42">
      <w:pPr>
        <w:snapToGrid w:val="0"/>
        <w:spacing w:after="0" w:line="360" w:lineRule="auto"/>
        <w:jc w:val="both"/>
        <w:rPr>
          <w:rFonts w:ascii="Book Antiqua" w:hAnsi="Book Antiqua" w:cs="Times New Roman"/>
          <w:sz w:val="24"/>
          <w:szCs w:val="24"/>
          <w:rPrChange w:id="865" w:author="FP" w:date="2019-04-16T20:18:00Z">
            <w:rPr>
              <w:rFonts w:ascii="Book Antiqua" w:hAnsi="Book Antiqua" w:cs="Times New Roman"/>
              <w:color w:val="000000" w:themeColor="text1"/>
              <w:sz w:val="24"/>
              <w:szCs w:val="24"/>
            </w:rPr>
          </w:rPrChange>
        </w:rPr>
      </w:pPr>
      <w:r w:rsidRPr="00F62820">
        <w:rPr>
          <w:rFonts w:ascii="Book Antiqua" w:hAnsi="Book Antiqua" w:cs="Times New Roman"/>
          <w:sz w:val="24"/>
          <w:szCs w:val="24"/>
          <w:rPrChange w:id="866" w:author="FP" w:date="2019-04-16T20:18:00Z">
            <w:rPr>
              <w:rFonts w:ascii="Book Antiqua" w:hAnsi="Book Antiqua" w:cs="Times New Roman"/>
              <w:color w:val="000000" w:themeColor="text1"/>
              <w:sz w:val="24"/>
              <w:szCs w:val="24"/>
            </w:rPr>
          </w:rPrChange>
        </w:rPr>
        <w:t>Apnea was also investigated during this study. When evaluating for apnea events, it is apparent that the two devices have similar rates of detection (&lt;</w:t>
      </w:r>
      <w:r w:rsidR="00B90B5A" w:rsidRPr="00F62820">
        <w:rPr>
          <w:rFonts w:ascii="Book Antiqua" w:hAnsi="Book Antiqua" w:cs="Times New Roman" w:hint="eastAsia"/>
          <w:sz w:val="24"/>
          <w:szCs w:val="24"/>
          <w:lang w:eastAsia="zh-CN"/>
          <w:rPrChange w:id="867" w:author="FP" w:date="2019-04-16T20:18:00Z">
            <w:rPr>
              <w:rFonts w:ascii="Book Antiqua" w:hAnsi="Book Antiqua" w:cs="Times New Roman" w:hint="eastAsia"/>
              <w:color w:val="000000" w:themeColor="text1"/>
              <w:sz w:val="24"/>
              <w:szCs w:val="24"/>
              <w:lang w:eastAsia="zh-CN"/>
            </w:rPr>
          </w:rPrChange>
        </w:rPr>
        <w:t xml:space="preserve"> </w:t>
      </w:r>
      <w:r w:rsidRPr="00F62820">
        <w:rPr>
          <w:rFonts w:ascii="Book Antiqua" w:hAnsi="Book Antiqua" w:cs="Times New Roman"/>
          <w:sz w:val="24"/>
          <w:szCs w:val="24"/>
          <w:rPrChange w:id="868" w:author="FP" w:date="2019-04-16T20:18:00Z">
            <w:rPr>
              <w:rFonts w:ascii="Book Antiqua" w:hAnsi="Book Antiqua" w:cs="Times New Roman"/>
              <w:color w:val="000000" w:themeColor="text1"/>
              <w:sz w:val="24"/>
              <w:szCs w:val="24"/>
            </w:rPr>
          </w:rPrChange>
        </w:rPr>
        <w:t xml:space="preserve">2%). Subject 6 was the only exception to this as there were 7% more events detected by </w:t>
      </w:r>
      <w:del w:id="869" w:author="author" w:date="2019-04-15T12:10:00Z">
        <w:r w:rsidRPr="00F62820" w:rsidDel="00563F02">
          <w:rPr>
            <w:rFonts w:ascii="Book Antiqua" w:hAnsi="Book Antiqua" w:cs="Times New Roman"/>
            <w:sz w:val="24"/>
            <w:szCs w:val="24"/>
            <w:rPrChange w:id="870" w:author="FP" w:date="2019-04-16T20:18:00Z">
              <w:rPr>
                <w:rFonts w:ascii="Book Antiqua" w:hAnsi="Book Antiqua" w:cs="Times New Roman"/>
                <w:color w:val="000000" w:themeColor="text1"/>
                <w:sz w:val="24"/>
                <w:szCs w:val="24"/>
              </w:rPr>
            </w:rPrChange>
          </w:rPr>
          <w:delText>C</w:delText>
        </w:r>
      </w:del>
      <w:ins w:id="871" w:author="author" w:date="2019-04-15T12:10:00Z">
        <w:r w:rsidR="00563F02" w:rsidRPr="00F62820">
          <w:rPr>
            <w:rFonts w:ascii="Book Antiqua" w:hAnsi="Book Antiqua" w:cs="Times New Roman"/>
            <w:sz w:val="24"/>
            <w:szCs w:val="24"/>
            <w:rPrChange w:id="872" w:author="FP" w:date="2019-04-16T20:18:00Z">
              <w:rPr>
                <w:rFonts w:ascii="Book Antiqua" w:hAnsi="Book Antiqua" w:cs="Times New Roman"/>
                <w:color w:val="000000" w:themeColor="text1"/>
                <w:sz w:val="24"/>
                <w:szCs w:val="24"/>
              </w:rPr>
            </w:rPrChange>
          </w:rPr>
          <w:t>c</w:t>
        </w:r>
      </w:ins>
      <w:r w:rsidRPr="00F62820">
        <w:rPr>
          <w:rFonts w:ascii="Book Antiqua" w:hAnsi="Book Antiqua" w:cs="Times New Roman"/>
          <w:sz w:val="24"/>
          <w:szCs w:val="24"/>
          <w:rPrChange w:id="873" w:author="FP" w:date="2019-04-16T20:18:00Z">
            <w:rPr>
              <w:rFonts w:ascii="Book Antiqua" w:hAnsi="Book Antiqua" w:cs="Times New Roman"/>
              <w:color w:val="000000" w:themeColor="text1"/>
              <w:sz w:val="24"/>
              <w:szCs w:val="24"/>
            </w:rPr>
          </w:rPrChange>
        </w:rPr>
        <w:t xml:space="preserve">apnography compared to </w:t>
      </w:r>
      <w:r w:rsidR="00BA404D" w:rsidRPr="00F62820">
        <w:rPr>
          <w:rFonts w:ascii="Book Antiqua" w:hAnsi="Book Antiqua" w:cs="Times New Roman"/>
          <w:sz w:val="24"/>
          <w:szCs w:val="24"/>
          <w:rPrChange w:id="874"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875" w:author="FP" w:date="2019-04-16T20:18:00Z">
            <w:rPr>
              <w:rFonts w:ascii="Book Antiqua" w:hAnsi="Book Antiqua" w:cs="Times New Roman"/>
              <w:color w:val="000000" w:themeColor="text1"/>
              <w:sz w:val="24"/>
              <w:szCs w:val="24"/>
            </w:rPr>
          </w:rPrChange>
        </w:rPr>
        <w:t xml:space="preserve"> (Table </w:t>
      </w:r>
      <w:r w:rsidR="00B63839" w:rsidRPr="00F62820">
        <w:rPr>
          <w:rFonts w:ascii="Book Antiqua" w:hAnsi="Book Antiqua" w:cs="Times New Roman"/>
          <w:sz w:val="24"/>
          <w:szCs w:val="24"/>
          <w:rPrChange w:id="876" w:author="FP" w:date="2019-04-16T20:18:00Z">
            <w:rPr>
              <w:rFonts w:ascii="Book Antiqua" w:hAnsi="Book Antiqua" w:cs="Times New Roman"/>
              <w:color w:val="000000" w:themeColor="text1"/>
              <w:sz w:val="24"/>
              <w:szCs w:val="24"/>
            </w:rPr>
          </w:rPrChange>
        </w:rPr>
        <w:t>4</w:t>
      </w:r>
      <w:r w:rsidRPr="00F62820">
        <w:rPr>
          <w:rFonts w:ascii="Book Antiqua" w:hAnsi="Book Antiqua" w:cs="Times New Roman"/>
          <w:sz w:val="24"/>
          <w:szCs w:val="24"/>
          <w:rPrChange w:id="877" w:author="FP" w:date="2019-04-16T20:18:00Z">
            <w:rPr>
              <w:rFonts w:ascii="Book Antiqua" w:hAnsi="Book Antiqua" w:cs="Times New Roman"/>
              <w:color w:val="000000" w:themeColor="text1"/>
              <w:sz w:val="24"/>
              <w:szCs w:val="24"/>
            </w:rPr>
          </w:rPrChange>
        </w:rPr>
        <w:t xml:space="preserve">). </w:t>
      </w:r>
    </w:p>
    <w:p w14:paraId="296C1E82" w14:textId="77777777" w:rsidR="001B69B7" w:rsidRPr="00F62820" w:rsidRDefault="001B69B7" w:rsidP="00E86F42">
      <w:pPr>
        <w:snapToGrid w:val="0"/>
        <w:spacing w:after="0" w:line="360" w:lineRule="auto"/>
        <w:jc w:val="both"/>
        <w:rPr>
          <w:rFonts w:ascii="Book Antiqua" w:hAnsi="Book Antiqua" w:cs="Times New Roman"/>
          <w:b/>
          <w:sz w:val="24"/>
          <w:szCs w:val="24"/>
          <w:rPrChange w:id="878" w:author="FP" w:date="2019-04-16T20:18:00Z">
            <w:rPr>
              <w:rFonts w:ascii="Book Antiqua" w:hAnsi="Book Antiqua" w:cs="Times New Roman"/>
              <w:b/>
              <w:color w:val="000000" w:themeColor="text1"/>
              <w:sz w:val="24"/>
              <w:szCs w:val="24"/>
            </w:rPr>
          </w:rPrChange>
        </w:rPr>
      </w:pPr>
    </w:p>
    <w:p w14:paraId="33DB3586" w14:textId="2C4CE6D2" w:rsidR="001B69B7" w:rsidRPr="00F62820" w:rsidRDefault="00C06E9B" w:rsidP="00E86F42">
      <w:pPr>
        <w:snapToGrid w:val="0"/>
        <w:spacing w:after="0" w:line="360" w:lineRule="auto"/>
        <w:jc w:val="both"/>
        <w:rPr>
          <w:rFonts w:ascii="Book Antiqua" w:hAnsi="Book Antiqua" w:cs="Times New Roman"/>
          <w:b/>
          <w:sz w:val="24"/>
          <w:szCs w:val="24"/>
          <w:rPrChange w:id="879"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b/>
          <w:sz w:val="24"/>
          <w:szCs w:val="24"/>
          <w:rPrChange w:id="880" w:author="FP" w:date="2019-04-16T20:18:00Z">
            <w:rPr>
              <w:rFonts w:ascii="Book Antiqua" w:hAnsi="Book Antiqua" w:cs="Times New Roman"/>
              <w:b/>
              <w:color w:val="000000" w:themeColor="text1"/>
              <w:sz w:val="24"/>
              <w:szCs w:val="24"/>
            </w:rPr>
          </w:rPrChange>
        </w:rPr>
        <w:t>DISCUSSION</w:t>
      </w:r>
    </w:p>
    <w:p w14:paraId="36F80937" w14:textId="148C7A3E" w:rsidR="00BA404D" w:rsidRPr="00F62820" w:rsidRDefault="001B69B7" w:rsidP="00E86F42">
      <w:pPr>
        <w:snapToGrid w:val="0"/>
        <w:spacing w:after="0" w:line="360" w:lineRule="auto"/>
        <w:jc w:val="both"/>
        <w:rPr>
          <w:rFonts w:ascii="Book Antiqua" w:hAnsi="Book Antiqua" w:cs="Times New Roman"/>
          <w:sz w:val="24"/>
          <w:szCs w:val="24"/>
          <w:rPrChange w:id="881" w:author="FP" w:date="2019-04-16T20:18:00Z">
            <w:rPr>
              <w:rFonts w:ascii="Book Antiqua" w:hAnsi="Book Antiqua" w:cs="Times New Roman"/>
              <w:color w:val="000000" w:themeColor="text1"/>
              <w:sz w:val="24"/>
              <w:szCs w:val="24"/>
            </w:rPr>
          </w:rPrChange>
        </w:rPr>
      </w:pPr>
      <w:r w:rsidRPr="00F62820">
        <w:rPr>
          <w:rFonts w:ascii="Book Antiqua" w:hAnsi="Book Antiqua" w:cs="Times New Roman"/>
          <w:sz w:val="24"/>
          <w:szCs w:val="24"/>
          <w:rPrChange w:id="882" w:author="FP" w:date="2019-04-16T20:18:00Z">
            <w:rPr>
              <w:rFonts w:ascii="Book Antiqua" w:hAnsi="Book Antiqua" w:cs="Times New Roman"/>
              <w:color w:val="000000" w:themeColor="text1"/>
              <w:sz w:val="24"/>
              <w:szCs w:val="24"/>
            </w:rPr>
          </w:rPrChange>
        </w:rPr>
        <w:t xml:space="preserve">In this prospective study, we measured the ability of the </w:t>
      </w:r>
      <w:r w:rsidR="00BA404D" w:rsidRPr="00F62820">
        <w:rPr>
          <w:rFonts w:ascii="Book Antiqua" w:hAnsi="Book Antiqua" w:cs="Times New Roman"/>
          <w:sz w:val="24"/>
          <w:szCs w:val="24"/>
          <w:rPrChange w:id="883"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884" w:author="FP" w:date="2019-04-16T20:18:00Z">
            <w:rPr>
              <w:rFonts w:ascii="Book Antiqua" w:hAnsi="Book Antiqua" w:cs="Times New Roman"/>
              <w:color w:val="000000" w:themeColor="text1"/>
              <w:sz w:val="24"/>
              <w:szCs w:val="24"/>
            </w:rPr>
          </w:rPrChange>
        </w:rPr>
        <w:t xml:space="preserve"> </w:t>
      </w:r>
      <w:del w:id="885" w:author="author" w:date="2019-04-15T12:11:00Z">
        <w:r w:rsidRPr="00F62820" w:rsidDel="00301300">
          <w:rPr>
            <w:rFonts w:ascii="Book Antiqua" w:hAnsi="Book Antiqua" w:cs="Times New Roman"/>
            <w:sz w:val="24"/>
            <w:szCs w:val="24"/>
            <w:rPrChange w:id="886" w:author="FP" w:date="2019-04-16T20:18:00Z">
              <w:rPr>
                <w:rFonts w:ascii="Book Antiqua" w:hAnsi="Book Antiqua" w:cs="Times New Roman"/>
                <w:color w:val="000000" w:themeColor="text1"/>
                <w:sz w:val="24"/>
                <w:szCs w:val="24"/>
              </w:rPr>
            </w:rPrChange>
          </w:rPr>
          <w:delText xml:space="preserve">Respiratory Monitoring Device </w:delText>
        </w:r>
      </w:del>
      <w:r w:rsidRPr="00F62820">
        <w:rPr>
          <w:rFonts w:ascii="Book Antiqua" w:hAnsi="Book Antiqua" w:cs="Times New Roman"/>
          <w:sz w:val="24"/>
          <w:szCs w:val="24"/>
          <w:rPrChange w:id="887" w:author="FP" w:date="2019-04-16T20:18:00Z">
            <w:rPr>
              <w:rFonts w:ascii="Book Antiqua" w:hAnsi="Book Antiqua" w:cs="Times New Roman"/>
              <w:color w:val="000000" w:themeColor="text1"/>
              <w:sz w:val="24"/>
              <w:szCs w:val="24"/>
            </w:rPr>
          </w:rPrChange>
        </w:rPr>
        <w:t xml:space="preserve">to </w:t>
      </w:r>
      <w:ins w:id="888" w:author="author" w:date="2019-04-15T12:11:00Z">
        <w:r w:rsidR="00301300" w:rsidRPr="00F62820">
          <w:rPr>
            <w:rFonts w:ascii="Book Antiqua" w:hAnsi="Book Antiqua" w:cs="Times New Roman"/>
            <w:sz w:val="24"/>
            <w:szCs w:val="24"/>
            <w:rPrChange w:id="889" w:author="FP" w:date="2019-04-16T20:18:00Z">
              <w:rPr>
                <w:rFonts w:ascii="Book Antiqua" w:hAnsi="Book Antiqua" w:cs="Times New Roman"/>
                <w:color w:val="000000" w:themeColor="text1"/>
                <w:sz w:val="24"/>
                <w:szCs w:val="24"/>
              </w:rPr>
            </w:rPrChange>
          </w:rPr>
          <w:t xml:space="preserve">detect </w:t>
        </w:r>
      </w:ins>
      <w:r w:rsidRPr="00F62820">
        <w:rPr>
          <w:rFonts w:ascii="Book Antiqua" w:hAnsi="Book Antiqua" w:cs="Times New Roman"/>
          <w:sz w:val="24"/>
          <w:szCs w:val="24"/>
          <w:rPrChange w:id="890" w:author="FP" w:date="2019-04-16T20:18:00Z">
            <w:rPr>
              <w:rFonts w:ascii="Book Antiqua" w:hAnsi="Book Antiqua" w:cs="Times New Roman"/>
              <w:color w:val="000000" w:themeColor="text1"/>
              <w:sz w:val="24"/>
              <w:szCs w:val="24"/>
            </w:rPr>
          </w:rPrChange>
        </w:rPr>
        <w:t xml:space="preserve">accurately and precisely </w:t>
      </w:r>
      <w:del w:id="891" w:author="author" w:date="2019-04-15T12:12:00Z">
        <w:r w:rsidRPr="00F62820" w:rsidDel="00301300">
          <w:rPr>
            <w:rFonts w:ascii="Book Antiqua" w:hAnsi="Book Antiqua" w:cs="Times New Roman"/>
            <w:sz w:val="24"/>
            <w:szCs w:val="24"/>
            <w:rPrChange w:id="892" w:author="FP" w:date="2019-04-16T20:18:00Z">
              <w:rPr>
                <w:rFonts w:ascii="Book Antiqua" w:hAnsi="Book Antiqua" w:cs="Times New Roman"/>
                <w:color w:val="000000" w:themeColor="text1"/>
                <w:sz w:val="24"/>
                <w:szCs w:val="24"/>
              </w:rPr>
            </w:rPrChange>
          </w:rPr>
          <w:delText xml:space="preserve">detect </w:delText>
        </w:r>
      </w:del>
      <w:r w:rsidRPr="00F62820">
        <w:rPr>
          <w:rFonts w:ascii="Book Antiqua" w:hAnsi="Book Antiqua" w:cs="Times New Roman"/>
          <w:sz w:val="24"/>
          <w:szCs w:val="24"/>
          <w:rPrChange w:id="893" w:author="FP" w:date="2019-04-16T20:18:00Z">
            <w:rPr>
              <w:rFonts w:ascii="Book Antiqua" w:hAnsi="Book Antiqua" w:cs="Times New Roman"/>
              <w:color w:val="000000" w:themeColor="text1"/>
              <w:sz w:val="24"/>
              <w:szCs w:val="24"/>
            </w:rPr>
          </w:rPrChange>
        </w:rPr>
        <w:t xml:space="preserve">respiration rate and variations thereof relative to commonly used capnography. </w:t>
      </w:r>
      <w:r w:rsidR="00FC2B76" w:rsidRPr="00F62820">
        <w:rPr>
          <w:rFonts w:ascii="Book Antiqua" w:hAnsi="Book Antiqua" w:cs="Times New Roman"/>
          <w:sz w:val="24"/>
          <w:szCs w:val="24"/>
          <w:rPrChange w:id="894" w:author="FP" w:date="2019-04-16T20:18:00Z">
            <w:rPr>
              <w:rFonts w:ascii="Book Antiqua" w:hAnsi="Book Antiqua" w:cs="Times New Roman"/>
              <w:color w:val="000000" w:themeColor="text1"/>
              <w:sz w:val="24"/>
              <w:szCs w:val="24"/>
            </w:rPr>
          </w:rPrChange>
        </w:rPr>
        <w:t xml:space="preserve">Overall, the </w:t>
      </w:r>
      <w:r w:rsidR="00BA404D" w:rsidRPr="00F62820">
        <w:rPr>
          <w:rFonts w:ascii="Book Antiqua" w:hAnsi="Book Antiqua" w:cs="Times New Roman"/>
          <w:sz w:val="24"/>
          <w:szCs w:val="24"/>
          <w:rPrChange w:id="895" w:author="FP" w:date="2019-04-16T20:18:00Z">
            <w:rPr>
              <w:rFonts w:ascii="Book Antiqua" w:hAnsi="Book Antiqua" w:cs="Times New Roman"/>
              <w:color w:val="000000" w:themeColor="text1"/>
              <w:sz w:val="24"/>
              <w:szCs w:val="24"/>
            </w:rPr>
          </w:rPrChange>
        </w:rPr>
        <w:t>LRMD</w:t>
      </w:r>
      <w:r w:rsidR="00FC2B76" w:rsidRPr="00F62820">
        <w:rPr>
          <w:rFonts w:ascii="Book Antiqua" w:hAnsi="Book Antiqua" w:cs="Times New Roman"/>
          <w:sz w:val="24"/>
          <w:szCs w:val="24"/>
          <w:rPrChange w:id="896" w:author="FP" w:date="2019-04-16T20:18:00Z">
            <w:rPr>
              <w:rFonts w:ascii="Book Antiqua" w:hAnsi="Book Antiqua" w:cs="Times New Roman"/>
              <w:color w:val="000000" w:themeColor="text1"/>
              <w:sz w:val="24"/>
              <w:szCs w:val="24"/>
            </w:rPr>
          </w:rPrChange>
        </w:rPr>
        <w:t xml:space="preserve"> breaths per minute highly correlated to the capnography respiratory rate (</w:t>
      </w:r>
      <w:r w:rsidR="00B90B5A" w:rsidRPr="00F62820">
        <w:rPr>
          <w:rFonts w:ascii="Book Antiqua" w:hAnsi="Book Antiqua" w:cs="Times New Roman"/>
          <w:i/>
          <w:sz w:val="24"/>
          <w:szCs w:val="24"/>
          <w:rPrChange w:id="897" w:author="FP" w:date="2019-04-16T20:18:00Z">
            <w:rPr>
              <w:rFonts w:ascii="Book Antiqua" w:hAnsi="Book Antiqua" w:cs="Times New Roman"/>
              <w:i/>
              <w:color w:val="000000" w:themeColor="text1"/>
              <w:sz w:val="24"/>
              <w:szCs w:val="24"/>
            </w:rPr>
          </w:rPrChange>
        </w:rPr>
        <w:t>P</w:t>
      </w:r>
      <w:r w:rsidR="00FC2B76" w:rsidRPr="00F62820">
        <w:rPr>
          <w:rFonts w:ascii="Book Antiqua" w:hAnsi="Book Antiqua" w:cs="Times New Roman"/>
          <w:sz w:val="24"/>
          <w:szCs w:val="24"/>
          <w:rPrChange w:id="898" w:author="FP" w:date="2019-04-16T20:18:00Z">
            <w:rPr>
              <w:rFonts w:ascii="Book Antiqua" w:hAnsi="Book Antiqua" w:cs="Times New Roman"/>
              <w:color w:val="000000" w:themeColor="text1"/>
              <w:sz w:val="24"/>
              <w:szCs w:val="24"/>
            </w:rPr>
          </w:rPrChange>
        </w:rPr>
        <w:t xml:space="preserve"> &lt;</w:t>
      </w:r>
      <w:r w:rsidR="00B90B5A" w:rsidRPr="00F62820">
        <w:rPr>
          <w:rFonts w:ascii="Book Antiqua" w:hAnsi="Book Antiqua" w:cs="Times New Roman" w:hint="eastAsia"/>
          <w:sz w:val="24"/>
          <w:szCs w:val="24"/>
          <w:lang w:eastAsia="zh-CN"/>
          <w:rPrChange w:id="899" w:author="FP" w:date="2019-04-16T20:18:00Z">
            <w:rPr>
              <w:rFonts w:ascii="Book Antiqua" w:hAnsi="Book Antiqua" w:cs="Times New Roman" w:hint="eastAsia"/>
              <w:color w:val="000000" w:themeColor="text1"/>
              <w:sz w:val="24"/>
              <w:szCs w:val="24"/>
              <w:lang w:eastAsia="zh-CN"/>
            </w:rPr>
          </w:rPrChange>
        </w:rPr>
        <w:t xml:space="preserve"> </w:t>
      </w:r>
      <w:r w:rsidR="00FC2B76" w:rsidRPr="00F62820">
        <w:rPr>
          <w:rFonts w:ascii="Book Antiqua" w:hAnsi="Book Antiqua" w:cs="Times New Roman"/>
          <w:sz w:val="24"/>
          <w:szCs w:val="24"/>
          <w:rPrChange w:id="900" w:author="FP" w:date="2019-04-16T20:18:00Z">
            <w:rPr>
              <w:rFonts w:ascii="Book Antiqua" w:hAnsi="Book Antiqua" w:cs="Times New Roman"/>
              <w:color w:val="000000" w:themeColor="text1"/>
              <w:sz w:val="24"/>
              <w:szCs w:val="24"/>
            </w:rPr>
          </w:rPrChange>
        </w:rPr>
        <w:t xml:space="preserve">0.001). In addition to monitoring respirations per minute, fluctuations in respiratory rate also proved to be similar when comparing the </w:t>
      </w:r>
      <w:r w:rsidR="00BA404D" w:rsidRPr="00F62820">
        <w:rPr>
          <w:rFonts w:ascii="Book Antiqua" w:hAnsi="Book Antiqua" w:cs="Times New Roman"/>
          <w:sz w:val="24"/>
          <w:szCs w:val="24"/>
          <w:rPrChange w:id="901" w:author="FP" w:date="2019-04-16T20:18:00Z">
            <w:rPr>
              <w:rFonts w:ascii="Book Antiqua" w:hAnsi="Book Antiqua" w:cs="Times New Roman"/>
              <w:color w:val="000000" w:themeColor="text1"/>
              <w:sz w:val="24"/>
              <w:szCs w:val="24"/>
            </w:rPr>
          </w:rPrChange>
        </w:rPr>
        <w:t>LRMD</w:t>
      </w:r>
      <w:r w:rsidR="00FC2B76" w:rsidRPr="00F62820">
        <w:rPr>
          <w:rFonts w:ascii="Book Antiqua" w:hAnsi="Book Antiqua" w:cs="Times New Roman"/>
          <w:sz w:val="24"/>
          <w:szCs w:val="24"/>
          <w:rPrChange w:id="902" w:author="FP" w:date="2019-04-16T20:18:00Z">
            <w:rPr>
              <w:rFonts w:ascii="Book Antiqua" w:hAnsi="Book Antiqua" w:cs="Times New Roman"/>
              <w:color w:val="000000" w:themeColor="text1"/>
              <w:sz w:val="24"/>
              <w:szCs w:val="24"/>
            </w:rPr>
          </w:rPrChange>
        </w:rPr>
        <w:t xml:space="preserve"> to conventional capnography. We also found that the average </w:t>
      </w:r>
      <w:del w:id="903" w:author="author" w:date="2019-04-15T12:12:00Z">
        <w:r w:rsidR="00FC2B76" w:rsidRPr="00F62820" w:rsidDel="00301300">
          <w:rPr>
            <w:rFonts w:ascii="Book Antiqua" w:hAnsi="Book Antiqua" w:cs="Times New Roman"/>
            <w:sz w:val="24"/>
            <w:szCs w:val="24"/>
            <w:rPrChange w:id="904" w:author="FP" w:date="2019-04-16T20:18:00Z">
              <w:rPr>
                <w:rFonts w:ascii="Book Antiqua" w:hAnsi="Book Antiqua" w:cs="Times New Roman"/>
                <w:color w:val="000000" w:themeColor="text1"/>
                <w:sz w:val="24"/>
                <w:szCs w:val="24"/>
              </w:rPr>
            </w:rPrChange>
          </w:rPr>
          <w:delText>C</w:delText>
        </w:r>
      </w:del>
      <w:ins w:id="905" w:author="author" w:date="2019-04-15T12:12:00Z">
        <w:r w:rsidR="00301300" w:rsidRPr="00F62820">
          <w:rPr>
            <w:rFonts w:ascii="Book Antiqua" w:hAnsi="Book Antiqua" w:cs="Times New Roman"/>
            <w:sz w:val="24"/>
            <w:szCs w:val="24"/>
            <w:rPrChange w:id="906" w:author="FP" w:date="2019-04-16T20:18:00Z">
              <w:rPr>
                <w:rFonts w:ascii="Book Antiqua" w:hAnsi="Book Antiqua" w:cs="Times New Roman"/>
                <w:color w:val="000000" w:themeColor="text1"/>
                <w:sz w:val="24"/>
                <w:szCs w:val="24"/>
              </w:rPr>
            </w:rPrChange>
          </w:rPr>
          <w:t>c</w:t>
        </w:r>
      </w:ins>
      <w:r w:rsidR="00FC2B76" w:rsidRPr="00F62820">
        <w:rPr>
          <w:rFonts w:ascii="Book Antiqua" w:hAnsi="Book Antiqua" w:cs="Times New Roman"/>
          <w:sz w:val="24"/>
          <w:szCs w:val="24"/>
          <w:rPrChange w:id="907" w:author="FP" w:date="2019-04-16T20:18:00Z">
            <w:rPr>
              <w:rFonts w:ascii="Book Antiqua" w:hAnsi="Book Antiqua" w:cs="Times New Roman"/>
              <w:color w:val="000000" w:themeColor="text1"/>
              <w:sz w:val="24"/>
              <w:szCs w:val="24"/>
            </w:rPr>
          </w:rPrChange>
        </w:rPr>
        <w:t xml:space="preserve">apnography respiratory rate increased by 0.66 breaths for every </w:t>
      </w:r>
      <w:ins w:id="908" w:author="author" w:date="2019-04-15T12:12:00Z">
        <w:r w:rsidR="00301300" w:rsidRPr="00F62820">
          <w:rPr>
            <w:rFonts w:ascii="Book Antiqua" w:hAnsi="Book Antiqua" w:cs="Times New Roman"/>
            <w:sz w:val="24"/>
            <w:szCs w:val="24"/>
            <w:rPrChange w:id="909" w:author="FP" w:date="2019-04-16T20:18:00Z">
              <w:rPr>
                <w:rFonts w:ascii="Book Antiqua" w:hAnsi="Book Antiqua" w:cs="Times New Roman"/>
                <w:color w:val="000000" w:themeColor="text1"/>
                <w:sz w:val="24"/>
                <w:szCs w:val="24"/>
              </w:rPr>
            </w:rPrChange>
          </w:rPr>
          <w:t>one</w:t>
        </w:r>
      </w:ins>
      <w:del w:id="910" w:author="author" w:date="2019-04-15T12:12:00Z">
        <w:r w:rsidR="00FC2B76" w:rsidRPr="00F62820" w:rsidDel="00301300">
          <w:rPr>
            <w:rFonts w:ascii="Book Antiqua" w:hAnsi="Book Antiqua" w:cs="Times New Roman"/>
            <w:sz w:val="24"/>
            <w:szCs w:val="24"/>
            <w:rPrChange w:id="911" w:author="FP" w:date="2019-04-16T20:18:00Z">
              <w:rPr>
                <w:rFonts w:ascii="Book Antiqua" w:hAnsi="Book Antiqua" w:cs="Times New Roman"/>
                <w:color w:val="000000" w:themeColor="text1"/>
                <w:sz w:val="24"/>
                <w:szCs w:val="24"/>
              </w:rPr>
            </w:rPrChange>
          </w:rPr>
          <w:delText>1</w:delText>
        </w:r>
      </w:del>
      <w:r w:rsidR="00FC2B76" w:rsidRPr="00F62820">
        <w:rPr>
          <w:rFonts w:ascii="Book Antiqua" w:hAnsi="Book Antiqua" w:cs="Times New Roman"/>
          <w:sz w:val="24"/>
          <w:szCs w:val="24"/>
          <w:rPrChange w:id="912" w:author="FP" w:date="2019-04-16T20:18:00Z">
            <w:rPr>
              <w:rFonts w:ascii="Book Antiqua" w:hAnsi="Book Antiqua" w:cs="Times New Roman"/>
              <w:color w:val="000000" w:themeColor="text1"/>
              <w:sz w:val="24"/>
              <w:szCs w:val="24"/>
            </w:rPr>
          </w:rPrChange>
        </w:rPr>
        <w:t xml:space="preserve"> additional breath measured by </w:t>
      </w:r>
      <w:r w:rsidR="00BA404D" w:rsidRPr="00F62820">
        <w:rPr>
          <w:rFonts w:ascii="Book Antiqua" w:hAnsi="Book Antiqua" w:cs="Times New Roman"/>
          <w:sz w:val="24"/>
          <w:szCs w:val="24"/>
          <w:rPrChange w:id="913" w:author="FP" w:date="2019-04-16T20:18:00Z">
            <w:rPr>
              <w:rFonts w:ascii="Book Antiqua" w:hAnsi="Book Antiqua" w:cs="Times New Roman"/>
              <w:color w:val="000000" w:themeColor="text1"/>
              <w:sz w:val="24"/>
              <w:szCs w:val="24"/>
            </w:rPr>
          </w:rPrChange>
        </w:rPr>
        <w:t>LRMD</w:t>
      </w:r>
      <w:ins w:id="914" w:author="author" w:date="2019-04-15T12:12:00Z">
        <w:r w:rsidR="00301300" w:rsidRPr="00F62820">
          <w:rPr>
            <w:rFonts w:ascii="Book Antiqua" w:hAnsi="Book Antiqua" w:cs="Times New Roman"/>
            <w:sz w:val="24"/>
            <w:szCs w:val="24"/>
            <w:rPrChange w:id="915" w:author="FP" w:date="2019-04-16T20:18:00Z">
              <w:rPr>
                <w:rFonts w:ascii="Book Antiqua" w:hAnsi="Book Antiqua" w:cs="Times New Roman"/>
                <w:color w:val="000000" w:themeColor="text1"/>
                <w:sz w:val="24"/>
                <w:szCs w:val="24"/>
              </w:rPr>
            </w:rPrChange>
          </w:rPr>
          <w:t xml:space="preserve">, </w:t>
        </w:r>
      </w:ins>
      <w:del w:id="916" w:author="author" w:date="2019-04-15T12:12:00Z">
        <w:r w:rsidR="00FC2B76" w:rsidRPr="00F62820" w:rsidDel="00301300">
          <w:rPr>
            <w:rFonts w:ascii="Book Antiqua" w:hAnsi="Book Antiqua" w:cs="Times New Roman"/>
            <w:sz w:val="24"/>
            <w:szCs w:val="24"/>
            <w:rPrChange w:id="917" w:author="FP" w:date="2019-04-16T20:18:00Z">
              <w:rPr>
                <w:rFonts w:ascii="Book Antiqua" w:hAnsi="Book Antiqua" w:cs="Times New Roman"/>
                <w:color w:val="000000" w:themeColor="text1"/>
                <w:sz w:val="24"/>
                <w:szCs w:val="24"/>
              </w:rPr>
            </w:rPrChange>
          </w:rPr>
          <w:delText xml:space="preserve"> device </w:delText>
        </w:r>
      </w:del>
      <w:r w:rsidR="00FC2B76" w:rsidRPr="00F62820">
        <w:rPr>
          <w:rFonts w:ascii="Book Antiqua" w:hAnsi="Book Antiqua" w:cs="Times New Roman"/>
          <w:sz w:val="24"/>
          <w:szCs w:val="24"/>
          <w:rPrChange w:id="918" w:author="FP" w:date="2019-04-16T20:18:00Z">
            <w:rPr>
              <w:rFonts w:ascii="Book Antiqua" w:hAnsi="Book Antiqua" w:cs="Times New Roman"/>
              <w:color w:val="000000" w:themeColor="text1"/>
              <w:sz w:val="24"/>
              <w:szCs w:val="24"/>
            </w:rPr>
          </w:rPrChange>
        </w:rPr>
        <w:t xml:space="preserve">further demonstrating the ability of the </w:t>
      </w:r>
      <w:r w:rsidR="00BA404D" w:rsidRPr="00F62820">
        <w:rPr>
          <w:rFonts w:ascii="Book Antiqua" w:hAnsi="Book Antiqua" w:cs="Times New Roman"/>
          <w:sz w:val="24"/>
          <w:szCs w:val="24"/>
          <w:rPrChange w:id="919" w:author="FP" w:date="2019-04-16T20:18:00Z">
            <w:rPr>
              <w:rFonts w:ascii="Book Antiqua" w:hAnsi="Book Antiqua" w:cs="Times New Roman"/>
              <w:color w:val="000000" w:themeColor="text1"/>
              <w:sz w:val="24"/>
              <w:szCs w:val="24"/>
            </w:rPr>
          </w:rPrChange>
        </w:rPr>
        <w:t>LRMD</w:t>
      </w:r>
      <w:r w:rsidR="00FC2B76" w:rsidRPr="00F62820">
        <w:rPr>
          <w:rFonts w:ascii="Book Antiqua" w:hAnsi="Book Antiqua" w:cs="Times New Roman"/>
          <w:sz w:val="24"/>
          <w:szCs w:val="24"/>
          <w:rPrChange w:id="920" w:author="FP" w:date="2019-04-16T20:18:00Z">
            <w:rPr>
              <w:rFonts w:ascii="Book Antiqua" w:hAnsi="Book Antiqua" w:cs="Times New Roman"/>
              <w:color w:val="000000" w:themeColor="text1"/>
              <w:sz w:val="24"/>
              <w:szCs w:val="24"/>
            </w:rPr>
          </w:rPrChange>
        </w:rPr>
        <w:t xml:space="preserve"> </w:t>
      </w:r>
      <w:del w:id="921" w:author="author" w:date="2019-04-15T12:12:00Z">
        <w:r w:rsidR="00FC2B76" w:rsidRPr="00F62820" w:rsidDel="00301300">
          <w:rPr>
            <w:rFonts w:ascii="Book Antiqua" w:hAnsi="Book Antiqua" w:cs="Times New Roman"/>
            <w:sz w:val="24"/>
            <w:szCs w:val="24"/>
            <w:rPrChange w:id="922" w:author="FP" w:date="2019-04-16T20:18:00Z">
              <w:rPr>
                <w:rFonts w:ascii="Book Antiqua" w:hAnsi="Book Antiqua" w:cs="Times New Roman"/>
                <w:color w:val="000000" w:themeColor="text1"/>
                <w:sz w:val="24"/>
                <w:szCs w:val="24"/>
              </w:rPr>
            </w:rPrChange>
          </w:rPr>
          <w:delText xml:space="preserve">device </w:delText>
        </w:r>
      </w:del>
      <w:r w:rsidR="00FC2B76" w:rsidRPr="00F62820">
        <w:rPr>
          <w:rFonts w:ascii="Book Antiqua" w:hAnsi="Book Antiqua" w:cs="Times New Roman"/>
          <w:sz w:val="24"/>
          <w:szCs w:val="24"/>
          <w:rPrChange w:id="923" w:author="FP" w:date="2019-04-16T20:18:00Z">
            <w:rPr>
              <w:rFonts w:ascii="Book Antiqua" w:hAnsi="Book Antiqua" w:cs="Times New Roman"/>
              <w:color w:val="000000" w:themeColor="text1"/>
              <w:sz w:val="24"/>
              <w:szCs w:val="24"/>
            </w:rPr>
          </w:rPrChange>
        </w:rPr>
        <w:t xml:space="preserve">to detect respiration just as accurately as standard capnography. When monitoring for adverse events in respiration, the </w:t>
      </w:r>
      <w:r w:rsidR="00BA404D" w:rsidRPr="00F62820">
        <w:rPr>
          <w:rFonts w:ascii="Book Antiqua" w:hAnsi="Book Antiqua" w:cs="Times New Roman"/>
          <w:sz w:val="24"/>
          <w:szCs w:val="24"/>
          <w:rPrChange w:id="924" w:author="FP" w:date="2019-04-16T20:18:00Z">
            <w:rPr>
              <w:rFonts w:ascii="Book Antiqua" w:hAnsi="Book Antiqua" w:cs="Times New Roman"/>
              <w:color w:val="000000" w:themeColor="text1"/>
              <w:sz w:val="24"/>
              <w:szCs w:val="24"/>
            </w:rPr>
          </w:rPrChange>
        </w:rPr>
        <w:t>LRMD</w:t>
      </w:r>
      <w:r w:rsidR="00FC2B76" w:rsidRPr="00F62820">
        <w:rPr>
          <w:rFonts w:ascii="Book Antiqua" w:hAnsi="Book Antiqua" w:cs="Times New Roman"/>
          <w:sz w:val="24"/>
          <w:szCs w:val="24"/>
          <w:rPrChange w:id="925" w:author="FP" w:date="2019-04-16T20:18:00Z">
            <w:rPr>
              <w:rFonts w:ascii="Book Antiqua" w:hAnsi="Book Antiqua" w:cs="Times New Roman"/>
              <w:color w:val="000000" w:themeColor="text1"/>
              <w:sz w:val="24"/>
              <w:szCs w:val="24"/>
            </w:rPr>
          </w:rPrChange>
        </w:rPr>
        <w:t xml:space="preserve"> </w:t>
      </w:r>
      <w:del w:id="926" w:author="author" w:date="2019-04-15T12:14:00Z">
        <w:r w:rsidR="00FC2B76" w:rsidRPr="00F62820" w:rsidDel="00301300">
          <w:rPr>
            <w:rFonts w:ascii="Book Antiqua" w:hAnsi="Book Antiqua" w:cs="Times New Roman"/>
            <w:sz w:val="24"/>
            <w:szCs w:val="24"/>
            <w:rPrChange w:id="927" w:author="FP" w:date="2019-04-16T20:18:00Z">
              <w:rPr>
                <w:rFonts w:ascii="Book Antiqua" w:hAnsi="Book Antiqua" w:cs="Times New Roman"/>
                <w:color w:val="000000" w:themeColor="text1"/>
                <w:sz w:val="24"/>
                <w:szCs w:val="24"/>
              </w:rPr>
            </w:rPrChange>
          </w:rPr>
          <w:delText xml:space="preserve">respiration device </w:delText>
        </w:r>
      </w:del>
      <w:r w:rsidR="00FC2B76" w:rsidRPr="00F62820">
        <w:rPr>
          <w:rFonts w:ascii="Book Antiqua" w:hAnsi="Book Antiqua" w:cs="Times New Roman"/>
          <w:sz w:val="24"/>
          <w:szCs w:val="24"/>
          <w:rPrChange w:id="928" w:author="FP" w:date="2019-04-16T20:18:00Z">
            <w:rPr>
              <w:rFonts w:ascii="Book Antiqua" w:hAnsi="Book Antiqua" w:cs="Times New Roman"/>
              <w:color w:val="000000" w:themeColor="text1"/>
              <w:sz w:val="24"/>
              <w:szCs w:val="24"/>
            </w:rPr>
          </w:rPrChange>
        </w:rPr>
        <w:t xml:space="preserve">was able to detect apnea rates 6.4% of the time compared to 7.4% </w:t>
      </w:r>
      <w:r w:rsidR="00FC2B76" w:rsidRPr="00F62820">
        <w:rPr>
          <w:rFonts w:ascii="Book Antiqua" w:hAnsi="Book Antiqua" w:cs="Times New Roman"/>
          <w:sz w:val="24"/>
          <w:szCs w:val="24"/>
          <w:rPrChange w:id="929" w:author="FP" w:date="2019-04-16T20:18:00Z">
            <w:rPr>
              <w:rFonts w:ascii="Book Antiqua" w:hAnsi="Book Antiqua" w:cs="Times New Roman"/>
              <w:color w:val="000000" w:themeColor="text1"/>
              <w:sz w:val="24"/>
              <w:szCs w:val="24"/>
            </w:rPr>
          </w:rPrChange>
        </w:rPr>
        <w:lastRenderedPageBreak/>
        <w:t xml:space="preserve">with </w:t>
      </w:r>
      <w:ins w:id="930" w:author="author" w:date="2019-04-15T12:15:00Z">
        <w:r w:rsidR="00301300" w:rsidRPr="00F62820">
          <w:rPr>
            <w:rFonts w:ascii="Book Antiqua" w:hAnsi="Book Antiqua" w:cs="Times New Roman"/>
            <w:sz w:val="24"/>
            <w:szCs w:val="24"/>
            <w:rPrChange w:id="931" w:author="FP" w:date="2019-04-16T20:18:00Z">
              <w:rPr>
                <w:rFonts w:ascii="Book Antiqua" w:hAnsi="Book Antiqua" w:cs="Times New Roman"/>
                <w:color w:val="000000" w:themeColor="text1"/>
                <w:sz w:val="24"/>
                <w:szCs w:val="24"/>
              </w:rPr>
            </w:rPrChange>
          </w:rPr>
          <w:t>c</w:t>
        </w:r>
      </w:ins>
      <w:del w:id="932" w:author="author" w:date="2019-04-15T12:15:00Z">
        <w:r w:rsidR="00FC2B76" w:rsidRPr="00F62820" w:rsidDel="00301300">
          <w:rPr>
            <w:rFonts w:ascii="Book Antiqua" w:hAnsi="Book Antiqua" w:cs="Times New Roman"/>
            <w:sz w:val="24"/>
            <w:szCs w:val="24"/>
            <w:rPrChange w:id="933" w:author="FP" w:date="2019-04-16T20:18:00Z">
              <w:rPr>
                <w:rFonts w:ascii="Book Antiqua" w:hAnsi="Book Antiqua" w:cs="Times New Roman"/>
                <w:color w:val="000000" w:themeColor="text1"/>
                <w:sz w:val="24"/>
                <w:szCs w:val="24"/>
              </w:rPr>
            </w:rPrChange>
          </w:rPr>
          <w:delText>C</w:delText>
        </w:r>
      </w:del>
      <w:r w:rsidR="00FC2B76" w:rsidRPr="00F62820">
        <w:rPr>
          <w:rFonts w:ascii="Book Antiqua" w:hAnsi="Book Antiqua" w:cs="Times New Roman"/>
          <w:sz w:val="24"/>
          <w:szCs w:val="24"/>
          <w:rPrChange w:id="934" w:author="FP" w:date="2019-04-16T20:18:00Z">
            <w:rPr>
              <w:rFonts w:ascii="Book Antiqua" w:hAnsi="Book Antiqua" w:cs="Times New Roman"/>
              <w:color w:val="000000" w:themeColor="text1"/>
              <w:sz w:val="24"/>
              <w:szCs w:val="24"/>
            </w:rPr>
          </w:rPrChange>
        </w:rPr>
        <w:t xml:space="preserve">apnography, corresponding to an average 1% difference in reporting apnea events between the two devices. </w:t>
      </w:r>
    </w:p>
    <w:p w14:paraId="1005C896" w14:textId="7AEE2A35" w:rsidR="00BA404D" w:rsidRPr="00F62820" w:rsidRDefault="001B69B7" w:rsidP="00E86F42">
      <w:pPr>
        <w:snapToGrid w:val="0"/>
        <w:spacing w:after="0" w:line="360" w:lineRule="auto"/>
        <w:ind w:firstLineChars="100" w:firstLine="240"/>
        <w:jc w:val="both"/>
        <w:rPr>
          <w:rFonts w:ascii="Book Antiqua" w:hAnsi="Book Antiqua" w:cs="Times New Roman"/>
          <w:sz w:val="24"/>
          <w:szCs w:val="24"/>
          <w:lang w:eastAsia="zh-CN"/>
          <w:rPrChange w:id="935" w:author="FP" w:date="2019-04-16T20:18:00Z">
            <w:rPr>
              <w:rFonts w:ascii="Book Antiqua" w:hAnsi="Book Antiqua" w:cs="Times New Roman"/>
              <w:color w:val="000000" w:themeColor="text1"/>
              <w:sz w:val="24"/>
              <w:szCs w:val="24"/>
              <w:lang w:eastAsia="zh-CN"/>
            </w:rPr>
          </w:rPrChange>
        </w:rPr>
      </w:pPr>
      <w:r w:rsidRPr="00F62820">
        <w:rPr>
          <w:rFonts w:ascii="Book Antiqua" w:hAnsi="Book Antiqua" w:cs="Times New Roman"/>
          <w:sz w:val="24"/>
          <w:szCs w:val="24"/>
          <w:rPrChange w:id="936" w:author="FP" w:date="2019-04-16T20:18:00Z">
            <w:rPr>
              <w:rFonts w:ascii="Book Antiqua" w:hAnsi="Book Antiqua" w:cs="Times New Roman"/>
              <w:color w:val="000000" w:themeColor="text1"/>
              <w:sz w:val="24"/>
              <w:szCs w:val="24"/>
            </w:rPr>
          </w:rPrChange>
        </w:rPr>
        <w:t xml:space="preserve">This study demonstrated that the </w:t>
      </w:r>
      <w:r w:rsidR="00BA404D" w:rsidRPr="00F62820">
        <w:rPr>
          <w:rFonts w:ascii="Book Antiqua" w:hAnsi="Book Antiqua" w:cs="Times New Roman"/>
          <w:sz w:val="24"/>
          <w:szCs w:val="24"/>
          <w:rPrChange w:id="937"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938" w:author="FP" w:date="2019-04-16T20:18:00Z">
            <w:rPr>
              <w:rFonts w:ascii="Book Antiqua" w:hAnsi="Book Antiqua" w:cs="Times New Roman"/>
              <w:color w:val="000000" w:themeColor="text1"/>
              <w:sz w:val="24"/>
              <w:szCs w:val="24"/>
            </w:rPr>
          </w:rPrChange>
        </w:rPr>
        <w:t xml:space="preserve"> can be used in both critical care and ambulatory settings in place of conventional capnography for respiratory status monitoring</w:t>
      </w:r>
      <w:ins w:id="939" w:author="author" w:date="2019-04-15T12:15:00Z">
        <w:r w:rsidR="00301300" w:rsidRPr="00F62820">
          <w:rPr>
            <w:rFonts w:ascii="Book Antiqua" w:hAnsi="Book Antiqua" w:cs="Times New Roman"/>
            <w:sz w:val="24"/>
            <w:szCs w:val="24"/>
            <w:rPrChange w:id="940" w:author="FP" w:date="2019-04-16T20:18:00Z">
              <w:rPr>
                <w:rFonts w:ascii="Book Antiqua" w:hAnsi="Book Antiqua" w:cs="Times New Roman"/>
                <w:color w:val="000000" w:themeColor="text1"/>
                <w:sz w:val="24"/>
                <w:szCs w:val="24"/>
              </w:rPr>
            </w:rPrChange>
          </w:rPr>
          <w:t>,</w:t>
        </w:r>
      </w:ins>
      <w:r w:rsidR="00FC2B76" w:rsidRPr="00F62820">
        <w:rPr>
          <w:rFonts w:ascii="Book Antiqua" w:hAnsi="Book Antiqua" w:cs="Times New Roman"/>
          <w:sz w:val="24"/>
          <w:szCs w:val="24"/>
          <w:rPrChange w:id="941" w:author="FP" w:date="2019-04-16T20:18:00Z">
            <w:rPr>
              <w:rFonts w:ascii="Book Antiqua" w:hAnsi="Book Antiqua" w:cs="Times New Roman"/>
              <w:color w:val="000000" w:themeColor="text1"/>
              <w:sz w:val="24"/>
              <w:szCs w:val="24"/>
            </w:rPr>
          </w:rPrChange>
        </w:rPr>
        <w:t xml:space="preserve"> as </w:t>
      </w:r>
      <w:del w:id="942" w:author="author" w:date="2019-04-15T12:15:00Z">
        <w:r w:rsidR="00FC2B76" w:rsidRPr="00F62820" w:rsidDel="00301300">
          <w:rPr>
            <w:rFonts w:ascii="Book Antiqua" w:hAnsi="Book Antiqua" w:cs="Times New Roman"/>
            <w:sz w:val="24"/>
            <w:szCs w:val="24"/>
            <w:rPrChange w:id="943" w:author="FP" w:date="2019-04-16T20:18:00Z">
              <w:rPr>
                <w:rFonts w:ascii="Book Antiqua" w:hAnsi="Book Antiqua" w:cs="Times New Roman"/>
                <w:color w:val="000000" w:themeColor="text1"/>
                <w:sz w:val="24"/>
                <w:szCs w:val="24"/>
              </w:rPr>
            </w:rPrChange>
          </w:rPr>
          <w:delText xml:space="preserve">it </w:delText>
        </w:r>
      </w:del>
      <w:r w:rsidR="00FC2B76" w:rsidRPr="00F62820">
        <w:rPr>
          <w:rFonts w:ascii="Book Antiqua" w:hAnsi="Book Antiqua" w:cs="Times New Roman"/>
          <w:sz w:val="24"/>
          <w:szCs w:val="24"/>
          <w:rPrChange w:id="944" w:author="FP" w:date="2019-04-16T20:18:00Z">
            <w:rPr>
              <w:rFonts w:ascii="Book Antiqua" w:hAnsi="Book Antiqua" w:cs="Times New Roman"/>
              <w:color w:val="000000" w:themeColor="text1"/>
              <w:sz w:val="24"/>
              <w:szCs w:val="24"/>
            </w:rPr>
          </w:rPrChange>
        </w:rPr>
        <w:t xml:space="preserve">has been shown </w:t>
      </w:r>
      <w:del w:id="945" w:author="author" w:date="2019-04-15T12:15:00Z">
        <w:r w:rsidR="00FC2B76" w:rsidRPr="00F62820" w:rsidDel="00301300">
          <w:rPr>
            <w:rFonts w:ascii="Book Antiqua" w:hAnsi="Book Antiqua" w:cs="Times New Roman"/>
            <w:sz w:val="24"/>
            <w:szCs w:val="24"/>
            <w:rPrChange w:id="946" w:author="FP" w:date="2019-04-16T20:18:00Z">
              <w:rPr>
                <w:rFonts w:ascii="Book Antiqua" w:hAnsi="Book Antiqua" w:cs="Times New Roman"/>
                <w:color w:val="000000" w:themeColor="text1"/>
                <w:sz w:val="24"/>
                <w:szCs w:val="24"/>
              </w:rPr>
            </w:rPrChange>
          </w:rPr>
          <w:delText xml:space="preserve">in </w:delText>
        </w:r>
      </w:del>
      <w:r w:rsidR="00FC2B76" w:rsidRPr="00F62820">
        <w:rPr>
          <w:rFonts w:ascii="Book Antiqua" w:hAnsi="Book Antiqua" w:cs="Times New Roman"/>
          <w:sz w:val="24"/>
          <w:szCs w:val="24"/>
          <w:rPrChange w:id="947" w:author="FP" w:date="2019-04-16T20:18:00Z">
            <w:rPr>
              <w:rFonts w:ascii="Book Antiqua" w:hAnsi="Book Antiqua" w:cs="Times New Roman"/>
              <w:color w:val="000000" w:themeColor="text1"/>
              <w:sz w:val="24"/>
              <w:szCs w:val="24"/>
            </w:rPr>
          </w:rPrChange>
        </w:rPr>
        <w:t>previously</w:t>
      </w:r>
      <w:del w:id="948" w:author="author" w:date="2019-04-15T12:15:00Z">
        <w:r w:rsidR="00FC2B76" w:rsidRPr="00F62820" w:rsidDel="00301300">
          <w:rPr>
            <w:rFonts w:ascii="Book Antiqua" w:hAnsi="Book Antiqua" w:cs="Times New Roman"/>
            <w:sz w:val="24"/>
            <w:szCs w:val="24"/>
            <w:rPrChange w:id="949" w:author="FP" w:date="2019-04-16T20:18:00Z">
              <w:rPr>
                <w:rFonts w:ascii="Book Antiqua" w:hAnsi="Book Antiqua" w:cs="Times New Roman"/>
                <w:color w:val="000000" w:themeColor="text1"/>
                <w:sz w:val="24"/>
                <w:szCs w:val="24"/>
              </w:rPr>
            </w:rPrChange>
          </w:rPr>
          <w:delText xml:space="preserve"> published data</w:delText>
        </w:r>
      </w:del>
      <w:r w:rsidR="00A82D1C" w:rsidRPr="00F62820">
        <w:rPr>
          <w:rFonts w:ascii="Book Antiqua" w:hAnsi="Book Antiqua" w:cs="Times New Roman"/>
          <w:sz w:val="24"/>
          <w:szCs w:val="24"/>
          <w:vertAlign w:val="superscript"/>
          <w:rPrChange w:id="950" w:author="FP" w:date="2019-04-16T20:18:00Z">
            <w:rPr>
              <w:rFonts w:ascii="Book Antiqua" w:hAnsi="Book Antiqua" w:cs="Times New Roman"/>
              <w:color w:val="000000" w:themeColor="text1"/>
              <w:sz w:val="24"/>
              <w:szCs w:val="24"/>
              <w:vertAlign w:val="superscript"/>
            </w:rPr>
          </w:rPrChange>
        </w:rPr>
        <w:t>[11]</w:t>
      </w:r>
      <w:r w:rsidR="00A82D1C" w:rsidRPr="00F62820">
        <w:rPr>
          <w:rFonts w:ascii="Book Antiqua" w:hAnsi="Book Antiqua" w:cs="Times New Roman"/>
          <w:sz w:val="24"/>
          <w:szCs w:val="24"/>
          <w:rPrChange w:id="951" w:author="FP" w:date="2019-04-16T20:18:00Z">
            <w:rPr>
              <w:rFonts w:ascii="Book Antiqua" w:hAnsi="Book Antiqua" w:cs="Times New Roman"/>
              <w:color w:val="000000" w:themeColor="text1"/>
              <w:sz w:val="24"/>
              <w:szCs w:val="24"/>
            </w:rPr>
          </w:rPrChange>
        </w:rPr>
        <w:t>.</w:t>
      </w:r>
      <w:r w:rsidR="00B90B5A" w:rsidRPr="00F62820">
        <w:rPr>
          <w:rFonts w:ascii="Book Antiqua" w:hAnsi="Book Antiqua" w:cs="Times New Roman" w:hint="eastAsia"/>
          <w:sz w:val="24"/>
          <w:szCs w:val="24"/>
          <w:lang w:eastAsia="zh-CN"/>
          <w:rPrChange w:id="952" w:author="FP" w:date="2019-04-16T20:18:00Z">
            <w:rPr>
              <w:rFonts w:ascii="Book Antiqua" w:hAnsi="Book Antiqua" w:cs="Times New Roman" w:hint="eastAsia"/>
              <w:color w:val="000000" w:themeColor="text1"/>
              <w:sz w:val="24"/>
              <w:szCs w:val="24"/>
              <w:lang w:eastAsia="zh-CN"/>
            </w:rPr>
          </w:rPrChange>
        </w:rPr>
        <w:t xml:space="preserve"> </w:t>
      </w:r>
      <w:r w:rsidRPr="00F62820">
        <w:rPr>
          <w:rFonts w:ascii="Book Antiqua" w:hAnsi="Book Antiqua" w:cs="Times New Roman"/>
          <w:sz w:val="24"/>
          <w:szCs w:val="24"/>
          <w:rPrChange w:id="953" w:author="FP" w:date="2019-04-16T20:18:00Z">
            <w:rPr>
              <w:rFonts w:ascii="Book Antiqua" w:hAnsi="Book Antiqua" w:cs="Times New Roman"/>
              <w:color w:val="000000" w:themeColor="text1"/>
              <w:sz w:val="24"/>
              <w:szCs w:val="24"/>
            </w:rPr>
          </w:rPrChange>
        </w:rPr>
        <w:t xml:space="preserve">The advent of the </w:t>
      </w:r>
      <w:r w:rsidR="00BA404D" w:rsidRPr="00F62820">
        <w:rPr>
          <w:rFonts w:ascii="Book Antiqua" w:hAnsi="Book Antiqua" w:cs="Times New Roman"/>
          <w:sz w:val="24"/>
          <w:szCs w:val="24"/>
          <w:rPrChange w:id="954"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955" w:author="FP" w:date="2019-04-16T20:18:00Z">
            <w:rPr>
              <w:rFonts w:ascii="Book Antiqua" w:hAnsi="Book Antiqua" w:cs="Times New Roman"/>
              <w:color w:val="000000" w:themeColor="text1"/>
              <w:sz w:val="24"/>
              <w:szCs w:val="24"/>
            </w:rPr>
          </w:rPrChange>
        </w:rPr>
        <w:t xml:space="preserve"> allows us to measure ventilation in a new, easier to use, efficient, and more affordable manner. With the results of this study, this reliable device can be an effective and safe alternative to monitoring ventilation in various settings. </w:t>
      </w:r>
      <w:r w:rsidR="00BA404D" w:rsidRPr="00F62820">
        <w:rPr>
          <w:rFonts w:ascii="Book Antiqua" w:hAnsi="Book Antiqua" w:cs="Times New Roman"/>
          <w:sz w:val="24"/>
          <w:szCs w:val="24"/>
          <w:rPrChange w:id="956" w:author="FP" w:date="2019-04-16T20:18:00Z">
            <w:rPr>
              <w:rFonts w:ascii="Book Antiqua" w:hAnsi="Book Antiqua" w:cs="Times New Roman"/>
              <w:color w:val="000000" w:themeColor="text1"/>
              <w:sz w:val="24"/>
              <w:szCs w:val="24"/>
            </w:rPr>
          </w:rPrChange>
        </w:rPr>
        <w:t xml:space="preserve">Additionally, the greatest inconsistencies </w:t>
      </w:r>
      <w:del w:id="957" w:author="author" w:date="2019-04-15T12:15:00Z">
        <w:r w:rsidR="00BA404D" w:rsidRPr="00F62820" w:rsidDel="00301300">
          <w:rPr>
            <w:rFonts w:ascii="Book Antiqua" w:hAnsi="Book Antiqua" w:cs="Times New Roman"/>
            <w:sz w:val="24"/>
            <w:szCs w:val="24"/>
            <w:rPrChange w:id="958" w:author="FP" w:date="2019-04-16T20:18:00Z">
              <w:rPr>
                <w:rFonts w:ascii="Book Antiqua" w:hAnsi="Book Antiqua" w:cs="Times New Roman"/>
                <w:color w:val="000000" w:themeColor="text1"/>
                <w:sz w:val="24"/>
                <w:szCs w:val="24"/>
              </w:rPr>
            </w:rPrChange>
          </w:rPr>
          <w:delText xml:space="preserve">in </w:delText>
        </w:r>
      </w:del>
      <w:r w:rsidR="00BA404D" w:rsidRPr="00F62820">
        <w:rPr>
          <w:rFonts w:ascii="Book Antiqua" w:hAnsi="Book Antiqua" w:cs="Times New Roman"/>
          <w:sz w:val="24"/>
          <w:szCs w:val="24"/>
          <w:rPrChange w:id="959" w:author="FP" w:date="2019-04-16T20:18:00Z">
            <w:rPr>
              <w:rFonts w:ascii="Book Antiqua" w:hAnsi="Book Antiqua" w:cs="Times New Roman"/>
              <w:color w:val="000000" w:themeColor="text1"/>
              <w:sz w:val="24"/>
              <w:szCs w:val="24"/>
            </w:rPr>
          </w:rPrChange>
        </w:rPr>
        <w:t>between capnography and LRMD were noticed in respiratory rates less than 10</w:t>
      </w:r>
      <w:r w:rsidR="004206B0" w:rsidRPr="00F62820">
        <w:rPr>
          <w:rFonts w:ascii="Book Antiqua" w:hAnsi="Book Antiqua" w:cs="Times New Roman"/>
          <w:sz w:val="24"/>
          <w:szCs w:val="24"/>
          <w:rPrChange w:id="960" w:author="FP" w:date="2019-04-16T20:18:00Z">
            <w:rPr>
              <w:rFonts w:ascii="Book Antiqua" w:hAnsi="Book Antiqua" w:cs="Times New Roman"/>
              <w:color w:val="000000" w:themeColor="text1"/>
              <w:sz w:val="24"/>
              <w:szCs w:val="24"/>
            </w:rPr>
          </w:rPrChange>
        </w:rPr>
        <w:t xml:space="preserve"> (Figure 2)</w:t>
      </w:r>
      <w:r w:rsidR="00BA404D" w:rsidRPr="00F62820">
        <w:rPr>
          <w:rFonts w:ascii="Book Antiqua" w:hAnsi="Book Antiqua" w:cs="Times New Roman"/>
          <w:sz w:val="24"/>
          <w:szCs w:val="24"/>
          <w:rPrChange w:id="961" w:author="FP" w:date="2019-04-16T20:18:00Z">
            <w:rPr>
              <w:rFonts w:ascii="Book Antiqua" w:hAnsi="Book Antiqua" w:cs="Times New Roman"/>
              <w:color w:val="000000" w:themeColor="text1"/>
              <w:sz w:val="24"/>
              <w:szCs w:val="24"/>
            </w:rPr>
          </w:rPrChange>
        </w:rPr>
        <w:t>. This is clinically relevant as hypoventilation state may be a preceding factor for apnea and respiratory failure.</w:t>
      </w:r>
      <w:r w:rsidR="004206B0" w:rsidRPr="00F62820">
        <w:rPr>
          <w:rFonts w:ascii="Book Antiqua" w:hAnsi="Book Antiqua" w:cs="Times New Roman"/>
          <w:sz w:val="24"/>
          <w:szCs w:val="24"/>
          <w:rPrChange w:id="962" w:author="FP" w:date="2019-04-16T20:18:00Z">
            <w:rPr>
              <w:rFonts w:ascii="Book Antiqua" w:hAnsi="Book Antiqua" w:cs="Times New Roman"/>
              <w:color w:val="000000" w:themeColor="text1"/>
              <w:sz w:val="24"/>
              <w:szCs w:val="24"/>
            </w:rPr>
          </w:rPrChange>
        </w:rPr>
        <w:t xml:space="preserve"> This observation may be explained by the fact that the algorithm used by the capnography takes time to analyze the data while the LRMD is instantaneous. In this scenario, </w:t>
      </w:r>
      <w:r w:rsidR="00E9375B" w:rsidRPr="00F62820">
        <w:rPr>
          <w:rFonts w:ascii="Book Antiqua" w:hAnsi="Book Antiqua" w:cs="Times New Roman"/>
          <w:sz w:val="24"/>
          <w:szCs w:val="24"/>
          <w:rPrChange w:id="963" w:author="FP" w:date="2019-04-16T20:18:00Z">
            <w:rPr>
              <w:rFonts w:ascii="Book Antiqua" w:hAnsi="Book Antiqua" w:cs="Times New Roman"/>
              <w:color w:val="000000" w:themeColor="text1"/>
              <w:sz w:val="24"/>
              <w:szCs w:val="24"/>
            </w:rPr>
          </w:rPrChange>
        </w:rPr>
        <w:t>we could argue</w:t>
      </w:r>
      <w:ins w:id="964" w:author="author" w:date="2019-04-15T12:16:00Z">
        <w:r w:rsidR="00301300" w:rsidRPr="00F62820">
          <w:rPr>
            <w:rFonts w:ascii="Book Antiqua" w:hAnsi="Book Antiqua" w:cs="Times New Roman"/>
            <w:sz w:val="24"/>
            <w:szCs w:val="24"/>
            <w:rPrChange w:id="965" w:author="FP" w:date="2019-04-16T20:18:00Z">
              <w:rPr>
                <w:rFonts w:ascii="Book Antiqua" w:hAnsi="Book Antiqua" w:cs="Times New Roman"/>
                <w:color w:val="000000" w:themeColor="text1"/>
                <w:sz w:val="24"/>
                <w:szCs w:val="24"/>
              </w:rPr>
            </w:rPrChange>
          </w:rPr>
          <w:t xml:space="preserve"> that the</w:t>
        </w:r>
      </w:ins>
      <w:r w:rsidR="00E9375B" w:rsidRPr="00F62820">
        <w:rPr>
          <w:rFonts w:ascii="Book Antiqua" w:hAnsi="Book Antiqua" w:cs="Times New Roman"/>
          <w:sz w:val="24"/>
          <w:szCs w:val="24"/>
          <w:rPrChange w:id="966" w:author="FP" w:date="2019-04-16T20:18:00Z">
            <w:rPr>
              <w:rFonts w:ascii="Book Antiqua" w:hAnsi="Book Antiqua" w:cs="Times New Roman"/>
              <w:color w:val="000000" w:themeColor="text1"/>
              <w:sz w:val="24"/>
              <w:szCs w:val="24"/>
            </w:rPr>
          </w:rPrChange>
        </w:rPr>
        <w:t xml:space="preserve"> LRMD is a superior monitor</w:t>
      </w:r>
      <w:r w:rsidR="00B90B5A" w:rsidRPr="00F62820">
        <w:rPr>
          <w:rFonts w:ascii="Book Antiqua" w:hAnsi="Book Antiqua" w:cs="Times New Roman"/>
          <w:sz w:val="24"/>
          <w:szCs w:val="24"/>
          <w:rPrChange w:id="967" w:author="FP" w:date="2019-04-16T20:18:00Z">
            <w:rPr>
              <w:rFonts w:ascii="Book Antiqua" w:hAnsi="Book Antiqua" w:cs="Times New Roman"/>
              <w:color w:val="000000" w:themeColor="text1"/>
              <w:sz w:val="24"/>
              <w:szCs w:val="24"/>
            </w:rPr>
          </w:rPrChange>
        </w:rPr>
        <w:t xml:space="preserve"> than capnography.</w:t>
      </w:r>
    </w:p>
    <w:p w14:paraId="4337FD37" w14:textId="0794DF8D" w:rsidR="001B69B7" w:rsidRPr="00F62820" w:rsidRDefault="001B69B7" w:rsidP="00E86F42">
      <w:pPr>
        <w:snapToGrid w:val="0"/>
        <w:spacing w:after="0" w:line="360" w:lineRule="auto"/>
        <w:ind w:firstLineChars="100" w:firstLine="240"/>
        <w:jc w:val="both"/>
        <w:rPr>
          <w:rFonts w:ascii="Book Antiqua" w:hAnsi="Book Antiqua" w:cs="Times New Roman"/>
          <w:sz w:val="24"/>
          <w:szCs w:val="24"/>
          <w:rPrChange w:id="968" w:author="FP" w:date="2019-04-16T20:18:00Z">
            <w:rPr>
              <w:rFonts w:ascii="Book Antiqua" w:hAnsi="Book Antiqua" w:cs="Times New Roman"/>
              <w:color w:val="000000" w:themeColor="text1"/>
              <w:sz w:val="24"/>
              <w:szCs w:val="24"/>
            </w:rPr>
          </w:rPrChange>
        </w:rPr>
      </w:pPr>
      <w:r w:rsidRPr="00F62820">
        <w:rPr>
          <w:rFonts w:ascii="Book Antiqua" w:hAnsi="Book Antiqua" w:cs="Times New Roman"/>
          <w:sz w:val="24"/>
          <w:szCs w:val="24"/>
          <w:rPrChange w:id="969" w:author="FP" w:date="2019-04-16T20:18:00Z">
            <w:rPr>
              <w:rFonts w:ascii="Book Antiqua" w:hAnsi="Book Antiqua" w:cs="Times New Roman"/>
              <w:color w:val="000000" w:themeColor="text1"/>
              <w:sz w:val="24"/>
              <w:szCs w:val="24"/>
            </w:rPr>
          </w:rPrChange>
        </w:rPr>
        <w:t xml:space="preserve">Although this research was able to reach our primary endpoint, there were </w:t>
      </w:r>
      <w:r w:rsidR="00B90B5A" w:rsidRPr="00F62820">
        <w:rPr>
          <w:rFonts w:ascii="Book Antiqua" w:hAnsi="Book Antiqua" w:cs="Times New Roman"/>
          <w:sz w:val="24"/>
          <w:szCs w:val="24"/>
          <w:rPrChange w:id="970" w:author="FP" w:date="2019-04-16T20:18:00Z">
            <w:rPr>
              <w:rFonts w:ascii="Book Antiqua" w:hAnsi="Book Antiqua" w:cs="Times New Roman"/>
              <w:color w:val="000000" w:themeColor="text1"/>
              <w:sz w:val="24"/>
              <w:szCs w:val="24"/>
            </w:rPr>
          </w:rPrChange>
        </w:rPr>
        <w:t xml:space="preserve">some unavoidable shortcomings. </w:t>
      </w:r>
      <w:r w:rsidRPr="00F62820">
        <w:rPr>
          <w:rFonts w:ascii="Book Antiqua" w:hAnsi="Book Antiqua" w:cs="Times New Roman"/>
          <w:sz w:val="24"/>
          <w:szCs w:val="24"/>
          <w:rPrChange w:id="971" w:author="FP" w:date="2019-04-16T20:18:00Z">
            <w:rPr>
              <w:rFonts w:ascii="Book Antiqua" w:hAnsi="Book Antiqua" w:cs="Times New Roman"/>
              <w:color w:val="000000" w:themeColor="text1"/>
              <w:sz w:val="24"/>
              <w:szCs w:val="24"/>
            </w:rPr>
          </w:rPrChange>
        </w:rPr>
        <w:t xml:space="preserve">First, because it was unclear just how many participants would be needed to collect a substantial amount of data, the sample size was small, totaling </w:t>
      </w:r>
      <w:ins w:id="972" w:author="author" w:date="2019-04-15T12:16:00Z">
        <w:r w:rsidR="00301300" w:rsidRPr="00F62820">
          <w:rPr>
            <w:rFonts w:ascii="Book Antiqua" w:hAnsi="Book Antiqua" w:cs="Times New Roman"/>
            <w:sz w:val="24"/>
            <w:szCs w:val="24"/>
            <w:rPrChange w:id="973" w:author="FP" w:date="2019-04-16T20:18:00Z">
              <w:rPr>
                <w:rFonts w:ascii="Book Antiqua" w:hAnsi="Book Antiqua" w:cs="Times New Roman"/>
                <w:color w:val="000000" w:themeColor="text1"/>
                <w:sz w:val="24"/>
                <w:szCs w:val="24"/>
              </w:rPr>
            </w:rPrChange>
          </w:rPr>
          <w:t>eight</w:t>
        </w:r>
      </w:ins>
      <w:del w:id="974" w:author="author" w:date="2019-04-15T12:16:00Z">
        <w:r w:rsidRPr="00F62820" w:rsidDel="00301300">
          <w:rPr>
            <w:rFonts w:ascii="Book Antiqua" w:hAnsi="Book Antiqua" w:cs="Times New Roman"/>
            <w:sz w:val="24"/>
            <w:szCs w:val="24"/>
            <w:rPrChange w:id="975" w:author="FP" w:date="2019-04-16T20:18:00Z">
              <w:rPr>
                <w:rFonts w:ascii="Book Antiqua" w:hAnsi="Book Antiqua" w:cs="Times New Roman"/>
                <w:color w:val="000000" w:themeColor="text1"/>
                <w:sz w:val="24"/>
                <w:szCs w:val="24"/>
              </w:rPr>
            </w:rPrChange>
          </w:rPr>
          <w:delText>8</w:delText>
        </w:r>
      </w:del>
      <w:r w:rsidRPr="00F62820">
        <w:rPr>
          <w:rFonts w:ascii="Book Antiqua" w:hAnsi="Book Antiqua" w:cs="Times New Roman"/>
          <w:sz w:val="24"/>
          <w:szCs w:val="24"/>
          <w:rPrChange w:id="976" w:author="FP" w:date="2019-04-16T20:18:00Z">
            <w:rPr>
              <w:rFonts w:ascii="Book Antiqua" w:hAnsi="Book Antiqua" w:cs="Times New Roman"/>
              <w:color w:val="000000" w:themeColor="text1"/>
              <w:sz w:val="24"/>
              <w:szCs w:val="24"/>
            </w:rPr>
          </w:rPrChange>
        </w:rPr>
        <w:t xml:space="preserve"> participants after </w:t>
      </w:r>
      <w:del w:id="977" w:author="author" w:date="2019-04-15T12:16:00Z">
        <w:r w:rsidRPr="00F62820" w:rsidDel="00301300">
          <w:rPr>
            <w:rFonts w:ascii="Book Antiqua" w:hAnsi="Book Antiqua" w:cs="Times New Roman"/>
            <w:sz w:val="24"/>
            <w:szCs w:val="24"/>
            <w:rPrChange w:id="978" w:author="FP" w:date="2019-04-16T20:18:00Z">
              <w:rPr>
                <w:rFonts w:ascii="Book Antiqua" w:hAnsi="Book Antiqua" w:cs="Times New Roman"/>
                <w:color w:val="000000" w:themeColor="text1"/>
                <w:sz w:val="24"/>
                <w:szCs w:val="24"/>
              </w:rPr>
            </w:rPrChange>
          </w:rPr>
          <w:delText>4</w:delText>
        </w:r>
      </w:del>
      <w:ins w:id="979" w:author="author" w:date="2019-04-15T12:16:00Z">
        <w:r w:rsidR="00301300" w:rsidRPr="00F62820">
          <w:rPr>
            <w:rFonts w:ascii="Book Antiqua" w:hAnsi="Book Antiqua" w:cs="Times New Roman"/>
            <w:sz w:val="24"/>
            <w:szCs w:val="24"/>
            <w:rPrChange w:id="980" w:author="FP" w:date="2019-04-16T20:18:00Z">
              <w:rPr>
                <w:rFonts w:ascii="Book Antiqua" w:hAnsi="Book Antiqua" w:cs="Times New Roman"/>
                <w:color w:val="000000" w:themeColor="text1"/>
                <w:sz w:val="24"/>
                <w:szCs w:val="24"/>
              </w:rPr>
            </w:rPrChange>
          </w:rPr>
          <w:t>four</w:t>
        </w:r>
      </w:ins>
      <w:r w:rsidRPr="00F62820">
        <w:rPr>
          <w:rFonts w:ascii="Book Antiqua" w:hAnsi="Book Antiqua" w:cs="Times New Roman"/>
          <w:sz w:val="24"/>
          <w:szCs w:val="24"/>
          <w:rPrChange w:id="981" w:author="FP" w:date="2019-04-16T20:18:00Z">
            <w:rPr>
              <w:rFonts w:ascii="Book Antiqua" w:hAnsi="Book Antiqua" w:cs="Times New Roman"/>
              <w:color w:val="000000" w:themeColor="text1"/>
              <w:sz w:val="24"/>
              <w:szCs w:val="24"/>
            </w:rPr>
          </w:rPrChange>
        </w:rPr>
        <w:t xml:space="preserve"> were excluded. Therefore, to generalize the results for larger groups, the study should have recruited more applicants in both groups. Secondly, this study does not apply to mechanically ventilated individuals</w:t>
      </w:r>
      <w:ins w:id="982" w:author="author" w:date="2019-04-15T12:16:00Z">
        <w:r w:rsidR="00301300" w:rsidRPr="00F62820">
          <w:rPr>
            <w:rFonts w:ascii="Book Antiqua" w:hAnsi="Book Antiqua" w:cs="Times New Roman"/>
            <w:sz w:val="24"/>
            <w:szCs w:val="24"/>
            <w:rPrChange w:id="983"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984" w:author="FP" w:date="2019-04-16T20:18:00Z">
            <w:rPr>
              <w:rFonts w:ascii="Book Antiqua" w:hAnsi="Book Antiqua" w:cs="Times New Roman"/>
              <w:color w:val="000000" w:themeColor="text1"/>
              <w:sz w:val="24"/>
              <w:szCs w:val="24"/>
            </w:rPr>
          </w:rPrChange>
        </w:rPr>
        <w:t xml:space="preserve"> as none of the participants in this study were monitored </w:t>
      </w:r>
      <w:r w:rsidRPr="00F62820">
        <w:rPr>
          <w:rFonts w:ascii="Book Antiqua" w:hAnsi="Book Antiqua" w:cs="Times New Roman"/>
          <w:i/>
          <w:sz w:val="24"/>
          <w:szCs w:val="24"/>
          <w:rPrChange w:id="985" w:author="FP" w:date="2019-04-16T20:18:00Z">
            <w:rPr>
              <w:rFonts w:ascii="Book Antiqua" w:hAnsi="Book Antiqua" w:cs="Times New Roman"/>
              <w:i/>
              <w:color w:val="000000" w:themeColor="text1"/>
              <w:sz w:val="24"/>
              <w:szCs w:val="24"/>
            </w:rPr>
          </w:rPrChange>
        </w:rPr>
        <w:t>via</w:t>
      </w:r>
      <w:r w:rsidRPr="00F62820">
        <w:rPr>
          <w:rFonts w:ascii="Book Antiqua" w:hAnsi="Book Antiqua" w:cs="Times New Roman"/>
          <w:sz w:val="24"/>
          <w:szCs w:val="24"/>
          <w:rPrChange w:id="986" w:author="FP" w:date="2019-04-16T20:18:00Z">
            <w:rPr>
              <w:rFonts w:ascii="Book Antiqua" w:hAnsi="Book Antiqua" w:cs="Times New Roman"/>
              <w:color w:val="000000" w:themeColor="text1"/>
              <w:sz w:val="24"/>
              <w:szCs w:val="24"/>
            </w:rPr>
          </w:rPrChange>
        </w:rPr>
        <w:t xml:space="preserve"> mechanical ventilation. The study may also not be generalizable to patients of all ages</w:t>
      </w:r>
      <w:r w:rsidR="00B90B5A" w:rsidRPr="00F62820">
        <w:rPr>
          <w:rFonts w:ascii="Book Antiqua" w:hAnsi="Book Antiqua" w:cs="Times New Roman"/>
          <w:sz w:val="24"/>
          <w:szCs w:val="24"/>
          <w:rPrChange w:id="987" w:author="FP" w:date="2019-04-16T20:18:00Z">
            <w:rPr>
              <w:rFonts w:ascii="Book Antiqua" w:hAnsi="Book Antiqua" w:cs="Times New Roman"/>
              <w:color w:val="000000" w:themeColor="text1"/>
              <w:sz w:val="24"/>
              <w:szCs w:val="24"/>
            </w:rPr>
          </w:rPrChange>
        </w:rPr>
        <w:t xml:space="preserve">, as no children were studied. </w:t>
      </w:r>
      <w:r w:rsidRPr="00F62820">
        <w:rPr>
          <w:rFonts w:ascii="Book Antiqua" w:hAnsi="Book Antiqua" w:cs="Times New Roman"/>
          <w:sz w:val="24"/>
          <w:szCs w:val="24"/>
          <w:rPrChange w:id="988" w:author="FP" w:date="2019-04-16T20:18:00Z">
            <w:rPr>
              <w:rFonts w:ascii="Book Antiqua" w:hAnsi="Book Antiqua" w:cs="Times New Roman"/>
              <w:color w:val="000000" w:themeColor="text1"/>
              <w:sz w:val="24"/>
              <w:szCs w:val="24"/>
            </w:rPr>
          </w:rPrChange>
        </w:rPr>
        <w:t xml:space="preserve">Moreover, the study was </w:t>
      </w:r>
      <w:r w:rsidR="00FC2B76" w:rsidRPr="00F62820">
        <w:rPr>
          <w:rFonts w:ascii="Book Antiqua" w:hAnsi="Book Antiqua" w:cs="Times New Roman"/>
          <w:sz w:val="24"/>
          <w:szCs w:val="24"/>
          <w:rPrChange w:id="989" w:author="FP" w:date="2019-04-16T20:18:00Z">
            <w:rPr>
              <w:rFonts w:ascii="Book Antiqua" w:hAnsi="Book Antiqua" w:cs="Times New Roman"/>
              <w:color w:val="000000" w:themeColor="text1"/>
              <w:sz w:val="24"/>
              <w:szCs w:val="24"/>
            </w:rPr>
          </w:rPrChange>
        </w:rPr>
        <w:t>non-randomized and open label</w:t>
      </w:r>
      <w:r w:rsidRPr="00F62820">
        <w:rPr>
          <w:rFonts w:ascii="Book Antiqua" w:hAnsi="Book Antiqua" w:cs="Times New Roman"/>
          <w:sz w:val="24"/>
          <w:szCs w:val="24"/>
          <w:rPrChange w:id="990" w:author="FP" w:date="2019-04-16T20:18:00Z">
            <w:rPr>
              <w:rFonts w:ascii="Book Antiqua" w:hAnsi="Book Antiqua" w:cs="Times New Roman"/>
              <w:color w:val="000000" w:themeColor="text1"/>
              <w:sz w:val="24"/>
              <w:szCs w:val="24"/>
            </w:rPr>
          </w:rPrChange>
        </w:rPr>
        <w:t xml:space="preserve">, further leading to limitations. Researchers were aware of the aim of the </w:t>
      </w:r>
      <w:r w:rsidR="00BA61D2" w:rsidRPr="00F62820">
        <w:rPr>
          <w:rFonts w:ascii="Book Antiqua" w:hAnsi="Book Antiqua" w:cs="Times New Roman"/>
          <w:sz w:val="24"/>
          <w:szCs w:val="24"/>
          <w:rPrChange w:id="991" w:author="FP" w:date="2019-04-16T20:18:00Z">
            <w:rPr>
              <w:rFonts w:ascii="Book Antiqua" w:hAnsi="Book Antiqua" w:cs="Times New Roman"/>
              <w:color w:val="000000" w:themeColor="text1"/>
              <w:sz w:val="24"/>
              <w:szCs w:val="24"/>
            </w:rPr>
          </w:rPrChange>
        </w:rPr>
        <w:t>study, which</w:t>
      </w:r>
      <w:r w:rsidRPr="00F62820">
        <w:rPr>
          <w:rFonts w:ascii="Book Antiqua" w:hAnsi="Book Antiqua" w:cs="Times New Roman"/>
          <w:sz w:val="24"/>
          <w:szCs w:val="24"/>
          <w:rPrChange w:id="992" w:author="FP" w:date="2019-04-16T20:18:00Z">
            <w:rPr>
              <w:rFonts w:ascii="Book Antiqua" w:hAnsi="Book Antiqua" w:cs="Times New Roman"/>
              <w:color w:val="000000" w:themeColor="text1"/>
              <w:sz w:val="24"/>
              <w:szCs w:val="24"/>
            </w:rPr>
          </w:rPrChange>
        </w:rPr>
        <w:t xml:space="preserve"> introduces unintentional confounders </w:t>
      </w:r>
      <w:del w:id="993" w:author="author" w:date="2019-04-15T12:17:00Z">
        <w:r w:rsidRPr="00F62820" w:rsidDel="00301300">
          <w:rPr>
            <w:rFonts w:ascii="Book Antiqua" w:hAnsi="Book Antiqua" w:cs="Times New Roman"/>
            <w:sz w:val="24"/>
            <w:szCs w:val="24"/>
            <w:rPrChange w:id="994" w:author="FP" w:date="2019-04-16T20:18:00Z">
              <w:rPr>
                <w:rFonts w:ascii="Book Antiqua" w:hAnsi="Book Antiqua" w:cs="Times New Roman"/>
                <w:color w:val="000000" w:themeColor="text1"/>
                <w:sz w:val="24"/>
                <w:szCs w:val="24"/>
              </w:rPr>
            </w:rPrChange>
          </w:rPr>
          <w:delText xml:space="preserve">which </w:delText>
        </w:r>
      </w:del>
      <w:ins w:id="995" w:author="author" w:date="2019-04-15T12:17:00Z">
        <w:r w:rsidR="00301300" w:rsidRPr="00F62820">
          <w:rPr>
            <w:rFonts w:ascii="Book Antiqua" w:hAnsi="Book Antiqua" w:cs="Times New Roman"/>
            <w:sz w:val="24"/>
            <w:szCs w:val="24"/>
            <w:rPrChange w:id="996" w:author="FP" w:date="2019-04-16T20:18:00Z">
              <w:rPr>
                <w:rFonts w:ascii="Book Antiqua" w:hAnsi="Book Antiqua" w:cs="Times New Roman"/>
                <w:color w:val="000000" w:themeColor="text1"/>
                <w:sz w:val="24"/>
                <w:szCs w:val="24"/>
              </w:rPr>
            </w:rPrChange>
          </w:rPr>
          <w:t xml:space="preserve">that </w:t>
        </w:r>
      </w:ins>
      <w:r w:rsidRPr="00F62820">
        <w:rPr>
          <w:rFonts w:ascii="Book Antiqua" w:hAnsi="Book Antiqua" w:cs="Times New Roman"/>
          <w:sz w:val="24"/>
          <w:szCs w:val="24"/>
          <w:rPrChange w:id="997" w:author="FP" w:date="2019-04-16T20:18:00Z">
            <w:rPr>
              <w:rFonts w:ascii="Book Antiqua" w:hAnsi="Book Antiqua" w:cs="Times New Roman"/>
              <w:color w:val="000000" w:themeColor="text1"/>
              <w:sz w:val="24"/>
              <w:szCs w:val="24"/>
            </w:rPr>
          </w:rPrChange>
        </w:rPr>
        <w:t xml:space="preserve">could influence the study results. </w:t>
      </w:r>
    </w:p>
    <w:p w14:paraId="55FA126D" w14:textId="766F080D" w:rsidR="001B69B7" w:rsidRPr="00F62820" w:rsidRDefault="001B69B7" w:rsidP="00E86F42">
      <w:pPr>
        <w:snapToGrid w:val="0"/>
        <w:spacing w:after="0" w:line="360" w:lineRule="auto"/>
        <w:ind w:firstLineChars="100" w:firstLine="240"/>
        <w:jc w:val="both"/>
        <w:rPr>
          <w:rFonts w:ascii="Book Antiqua" w:hAnsi="Book Antiqua" w:cs="Times New Roman"/>
          <w:sz w:val="24"/>
          <w:szCs w:val="24"/>
          <w:rPrChange w:id="998" w:author="FP" w:date="2019-04-16T20:18:00Z">
            <w:rPr>
              <w:rFonts w:ascii="Book Antiqua" w:hAnsi="Book Antiqua" w:cs="Times New Roman"/>
              <w:color w:val="000000" w:themeColor="text1"/>
              <w:sz w:val="24"/>
              <w:szCs w:val="24"/>
            </w:rPr>
          </w:rPrChange>
        </w:rPr>
      </w:pPr>
      <w:r w:rsidRPr="00F62820">
        <w:rPr>
          <w:rFonts w:ascii="Book Antiqua" w:hAnsi="Book Antiqua" w:cs="Times New Roman"/>
          <w:sz w:val="24"/>
          <w:szCs w:val="24"/>
          <w:rPrChange w:id="999" w:author="FP" w:date="2019-04-16T20:18:00Z">
            <w:rPr>
              <w:rFonts w:ascii="Book Antiqua" w:hAnsi="Book Antiqua" w:cs="Times New Roman"/>
              <w:color w:val="000000" w:themeColor="text1"/>
              <w:sz w:val="24"/>
              <w:szCs w:val="24"/>
            </w:rPr>
          </w:rPrChange>
        </w:rPr>
        <w:t>Although there were some limitations to our study, the developme</w:t>
      </w:r>
      <w:r w:rsidR="0093138D" w:rsidRPr="00F62820">
        <w:rPr>
          <w:rFonts w:ascii="Book Antiqua" w:hAnsi="Book Antiqua" w:cs="Times New Roman"/>
          <w:sz w:val="24"/>
          <w:szCs w:val="24"/>
          <w:rPrChange w:id="1000" w:author="FP" w:date="2019-04-16T20:18:00Z">
            <w:rPr>
              <w:rFonts w:ascii="Book Antiqua" w:hAnsi="Book Antiqua" w:cs="Times New Roman"/>
              <w:color w:val="000000" w:themeColor="text1"/>
              <w:sz w:val="24"/>
              <w:szCs w:val="24"/>
            </w:rPr>
          </w:rPrChange>
        </w:rPr>
        <w:t xml:space="preserve">nt of this novel apparatus </w:t>
      </w:r>
      <w:r w:rsidR="00FD194C" w:rsidRPr="00F62820">
        <w:rPr>
          <w:rFonts w:ascii="Book Antiqua" w:hAnsi="Book Antiqua" w:cs="Times New Roman"/>
          <w:sz w:val="24"/>
          <w:szCs w:val="24"/>
          <w:rPrChange w:id="1001" w:author="FP" w:date="2019-04-16T20:18:00Z">
            <w:rPr>
              <w:rFonts w:ascii="Book Antiqua" w:hAnsi="Book Antiqua" w:cs="Times New Roman"/>
              <w:color w:val="000000" w:themeColor="text1"/>
              <w:sz w:val="24"/>
              <w:szCs w:val="24"/>
            </w:rPr>
          </w:rPrChange>
        </w:rPr>
        <w:t xml:space="preserve">has the potential to </w:t>
      </w:r>
      <w:r w:rsidR="0093138D" w:rsidRPr="00F62820">
        <w:rPr>
          <w:rFonts w:ascii="Book Antiqua" w:hAnsi="Book Antiqua" w:cs="Times New Roman"/>
          <w:sz w:val="24"/>
          <w:szCs w:val="24"/>
          <w:rPrChange w:id="1002" w:author="FP" w:date="2019-04-16T20:18:00Z">
            <w:rPr>
              <w:rFonts w:ascii="Book Antiqua" w:hAnsi="Book Antiqua" w:cs="Times New Roman"/>
              <w:color w:val="000000" w:themeColor="text1"/>
              <w:sz w:val="24"/>
              <w:szCs w:val="24"/>
            </w:rPr>
          </w:rPrChange>
        </w:rPr>
        <w:t xml:space="preserve">improve upon </w:t>
      </w:r>
      <w:r w:rsidRPr="00F62820">
        <w:rPr>
          <w:rFonts w:ascii="Book Antiqua" w:hAnsi="Book Antiqua" w:cs="Times New Roman"/>
          <w:sz w:val="24"/>
          <w:szCs w:val="24"/>
          <w:rPrChange w:id="1003" w:author="FP" w:date="2019-04-16T20:18:00Z">
            <w:rPr>
              <w:rFonts w:ascii="Book Antiqua" w:hAnsi="Book Antiqua" w:cs="Times New Roman"/>
              <w:color w:val="000000" w:themeColor="text1"/>
              <w:sz w:val="24"/>
              <w:szCs w:val="24"/>
            </w:rPr>
          </w:rPrChange>
        </w:rPr>
        <w:t>the</w:t>
      </w:r>
      <w:r w:rsidR="0093138D" w:rsidRPr="00F62820">
        <w:rPr>
          <w:rFonts w:ascii="Book Antiqua" w:hAnsi="Book Antiqua" w:cs="Times New Roman"/>
          <w:sz w:val="24"/>
          <w:szCs w:val="24"/>
          <w:rPrChange w:id="1004" w:author="FP" w:date="2019-04-16T20:18:00Z">
            <w:rPr>
              <w:rFonts w:ascii="Book Antiqua" w:hAnsi="Book Antiqua" w:cs="Times New Roman"/>
              <w:color w:val="000000" w:themeColor="text1"/>
              <w:sz w:val="24"/>
              <w:szCs w:val="24"/>
            </w:rPr>
          </w:rPrChange>
        </w:rPr>
        <w:t xml:space="preserve"> current standards of how </w:t>
      </w:r>
      <w:r w:rsidRPr="00F62820">
        <w:rPr>
          <w:rFonts w:ascii="Book Antiqua" w:hAnsi="Book Antiqua" w:cs="Times New Roman"/>
          <w:sz w:val="24"/>
          <w:szCs w:val="24"/>
          <w:rPrChange w:id="1005" w:author="FP" w:date="2019-04-16T20:18:00Z">
            <w:rPr>
              <w:rFonts w:ascii="Book Antiqua" w:hAnsi="Book Antiqua" w:cs="Times New Roman"/>
              <w:color w:val="000000" w:themeColor="text1"/>
              <w:sz w:val="24"/>
              <w:szCs w:val="24"/>
            </w:rPr>
          </w:rPrChange>
        </w:rPr>
        <w:t xml:space="preserve">we monitor vital signs, specifically respiration and ventilation. The </w:t>
      </w:r>
      <w:r w:rsidR="00B232E3" w:rsidRPr="00F62820">
        <w:rPr>
          <w:rFonts w:ascii="Book Antiqua" w:hAnsi="Book Antiqua" w:cs="Times New Roman" w:hint="eastAsia"/>
          <w:sz w:val="24"/>
          <w:szCs w:val="24"/>
          <w:lang w:eastAsia="zh-CN"/>
          <w:rPrChange w:id="1006" w:author="FP" w:date="2019-04-16T20:18:00Z">
            <w:rPr>
              <w:rFonts w:ascii="Book Antiqua" w:hAnsi="Book Antiqua" w:cs="Times New Roman" w:hint="eastAsia"/>
              <w:color w:val="000000" w:themeColor="text1"/>
              <w:sz w:val="24"/>
              <w:szCs w:val="24"/>
              <w:lang w:eastAsia="zh-CN"/>
            </w:rPr>
          </w:rPrChange>
        </w:rPr>
        <w:t>ASA</w:t>
      </w:r>
      <w:r w:rsidRPr="00F62820">
        <w:rPr>
          <w:rFonts w:ascii="Book Antiqua" w:hAnsi="Book Antiqua" w:cs="Times New Roman"/>
          <w:sz w:val="24"/>
          <w:szCs w:val="24"/>
          <w:rPrChange w:id="1007" w:author="FP" w:date="2019-04-16T20:18:00Z">
            <w:rPr>
              <w:rFonts w:ascii="Book Antiqua" w:hAnsi="Book Antiqua" w:cs="Times New Roman"/>
              <w:color w:val="000000" w:themeColor="text1"/>
              <w:sz w:val="24"/>
              <w:szCs w:val="24"/>
            </w:rPr>
          </w:rPrChange>
        </w:rPr>
        <w:t xml:space="preserve"> aims to ensure adequate oxygen concentration in inspired gas and blood as well as adequate ventilation during all procedures</w:t>
      </w:r>
      <w:r w:rsidR="00A82D1C" w:rsidRPr="00F62820">
        <w:rPr>
          <w:rFonts w:ascii="Book Antiqua" w:hAnsi="Book Antiqua" w:cs="Times New Roman"/>
          <w:sz w:val="24"/>
          <w:szCs w:val="24"/>
          <w:vertAlign w:val="superscript"/>
          <w:rPrChange w:id="1008" w:author="FP" w:date="2019-04-16T20:18:00Z">
            <w:rPr>
              <w:rFonts w:ascii="Book Antiqua" w:hAnsi="Book Antiqua" w:cs="Times New Roman"/>
              <w:color w:val="000000" w:themeColor="text1"/>
              <w:sz w:val="24"/>
              <w:szCs w:val="24"/>
              <w:vertAlign w:val="superscript"/>
            </w:rPr>
          </w:rPrChange>
        </w:rPr>
        <w:t>[3,6,10]</w:t>
      </w:r>
      <w:r w:rsidR="00A82D1C" w:rsidRPr="00F62820">
        <w:rPr>
          <w:rFonts w:ascii="Book Antiqua" w:hAnsi="Book Antiqua" w:cs="Times New Roman"/>
          <w:sz w:val="24"/>
          <w:szCs w:val="24"/>
          <w:rPrChange w:id="1009" w:author="FP" w:date="2019-04-16T20:18:00Z">
            <w:rPr>
              <w:rFonts w:ascii="Book Antiqua" w:hAnsi="Book Antiqua" w:cs="Times New Roman"/>
              <w:color w:val="000000" w:themeColor="text1"/>
              <w:sz w:val="24"/>
              <w:szCs w:val="24"/>
            </w:rPr>
          </w:rPrChange>
        </w:rPr>
        <w:t>.</w:t>
      </w:r>
      <w:r w:rsidRPr="00F62820">
        <w:rPr>
          <w:rFonts w:ascii="Book Antiqua" w:hAnsi="Book Antiqua" w:cs="Times New Roman"/>
          <w:sz w:val="24"/>
          <w:szCs w:val="24"/>
          <w:rPrChange w:id="1010" w:author="FP" w:date="2019-04-16T20:18:00Z">
            <w:rPr>
              <w:rFonts w:ascii="Book Antiqua" w:hAnsi="Book Antiqua" w:cs="Times New Roman"/>
              <w:color w:val="000000" w:themeColor="text1"/>
              <w:sz w:val="24"/>
              <w:szCs w:val="24"/>
            </w:rPr>
          </w:rPrChange>
        </w:rPr>
        <w:t xml:space="preserve"> The </w:t>
      </w:r>
      <w:r w:rsidR="00BA404D" w:rsidRPr="00F62820">
        <w:rPr>
          <w:rFonts w:ascii="Book Antiqua" w:hAnsi="Book Antiqua" w:cs="Times New Roman"/>
          <w:sz w:val="24"/>
          <w:szCs w:val="24"/>
          <w:rPrChange w:id="1011"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1012" w:author="FP" w:date="2019-04-16T20:18:00Z">
            <w:rPr>
              <w:rFonts w:ascii="Book Antiqua" w:hAnsi="Book Antiqua" w:cs="Times New Roman"/>
              <w:color w:val="000000" w:themeColor="text1"/>
              <w:sz w:val="24"/>
              <w:szCs w:val="24"/>
            </w:rPr>
          </w:rPrChange>
        </w:rPr>
        <w:t xml:space="preserve"> provides a minimally invasive, inexpensive, and </w:t>
      </w:r>
      <w:r w:rsidRPr="00F62820">
        <w:rPr>
          <w:rFonts w:ascii="Book Antiqua" w:hAnsi="Book Antiqua" w:cs="Times New Roman"/>
          <w:sz w:val="24"/>
          <w:szCs w:val="24"/>
          <w:rPrChange w:id="1013" w:author="FP" w:date="2019-04-16T20:18:00Z">
            <w:rPr>
              <w:rFonts w:ascii="Book Antiqua" w:hAnsi="Book Antiqua" w:cs="Times New Roman"/>
              <w:color w:val="000000" w:themeColor="text1"/>
              <w:sz w:val="24"/>
              <w:szCs w:val="24"/>
            </w:rPr>
          </w:rPrChange>
        </w:rPr>
        <w:lastRenderedPageBreak/>
        <w:t>portable means to measure respiration</w:t>
      </w:r>
      <w:r w:rsidR="00A82D1C" w:rsidRPr="00F62820">
        <w:rPr>
          <w:rFonts w:ascii="Book Antiqua" w:hAnsi="Book Antiqua" w:cs="Times New Roman"/>
          <w:sz w:val="24"/>
          <w:szCs w:val="24"/>
          <w:vertAlign w:val="superscript"/>
          <w:rPrChange w:id="1014" w:author="FP" w:date="2019-04-16T20:18:00Z">
            <w:rPr>
              <w:rFonts w:ascii="Book Antiqua" w:hAnsi="Book Antiqua" w:cs="Times New Roman"/>
              <w:color w:val="000000" w:themeColor="text1"/>
              <w:sz w:val="24"/>
              <w:szCs w:val="24"/>
              <w:vertAlign w:val="superscript"/>
            </w:rPr>
          </w:rPrChange>
        </w:rPr>
        <w:t>[11]</w:t>
      </w:r>
      <w:r w:rsidR="00A82D1C" w:rsidRPr="00F62820">
        <w:rPr>
          <w:rFonts w:ascii="Book Antiqua" w:hAnsi="Book Antiqua" w:cs="Times New Roman"/>
          <w:sz w:val="24"/>
          <w:szCs w:val="24"/>
          <w:rPrChange w:id="1015"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sz w:val="24"/>
          <w:szCs w:val="24"/>
          <w:rPrChange w:id="1016" w:author="FP" w:date="2019-04-16T20:18:00Z">
            <w:rPr>
              <w:rFonts w:ascii="Book Antiqua" w:hAnsi="Book Antiqua" w:cs="Times New Roman"/>
              <w:color w:val="000000" w:themeColor="text1"/>
              <w:sz w:val="24"/>
              <w:szCs w:val="24"/>
            </w:rPr>
          </w:rPrChange>
        </w:rPr>
        <w:t xml:space="preserve">This device </w:t>
      </w:r>
      <w:r w:rsidR="00FD194C" w:rsidRPr="00F62820">
        <w:rPr>
          <w:rFonts w:ascii="Book Antiqua" w:hAnsi="Book Antiqua" w:cs="Times New Roman"/>
          <w:sz w:val="24"/>
          <w:szCs w:val="24"/>
          <w:rPrChange w:id="1017" w:author="FP" w:date="2019-04-16T20:18:00Z">
            <w:rPr>
              <w:rFonts w:ascii="Book Antiqua" w:hAnsi="Book Antiqua" w:cs="Times New Roman"/>
              <w:color w:val="000000" w:themeColor="text1"/>
              <w:sz w:val="24"/>
              <w:szCs w:val="24"/>
            </w:rPr>
          </w:rPrChange>
        </w:rPr>
        <w:t xml:space="preserve">has the potential to </w:t>
      </w:r>
      <w:r w:rsidRPr="00F62820">
        <w:rPr>
          <w:rFonts w:ascii="Book Antiqua" w:hAnsi="Book Antiqua" w:cs="Times New Roman"/>
          <w:sz w:val="24"/>
          <w:szCs w:val="24"/>
          <w:rPrChange w:id="1018" w:author="FP" w:date="2019-04-16T20:18:00Z">
            <w:rPr>
              <w:rFonts w:ascii="Book Antiqua" w:hAnsi="Book Antiqua" w:cs="Times New Roman"/>
              <w:color w:val="000000" w:themeColor="text1"/>
              <w:sz w:val="24"/>
              <w:szCs w:val="24"/>
            </w:rPr>
          </w:rPrChange>
        </w:rPr>
        <w:t xml:space="preserve">allow medical personnel to </w:t>
      </w:r>
      <w:ins w:id="1019" w:author="author" w:date="2019-04-15T12:17:00Z">
        <w:r w:rsidR="00301300" w:rsidRPr="00F62820">
          <w:rPr>
            <w:rFonts w:ascii="Book Antiqua" w:hAnsi="Book Antiqua" w:cs="Times New Roman"/>
            <w:sz w:val="24"/>
            <w:szCs w:val="24"/>
            <w:rPrChange w:id="1020" w:author="FP" w:date="2019-04-16T20:18:00Z">
              <w:rPr>
                <w:rFonts w:ascii="Book Antiqua" w:hAnsi="Book Antiqua" w:cs="Times New Roman"/>
                <w:color w:val="000000" w:themeColor="text1"/>
                <w:sz w:val="24"/>
                <w:szCs w:val="24"/>
              </w:rPr>
            </w:rPrChange>
          </w:rPr>
          <w:t xml:space="preserve">recognize </w:t>
        </w:r>
      </w:ins>
      <w:r w:rsidRPr="00F62820">
        <w:rPr>
          <w:rFonts w:ascii="Book Antiqua" w:hAnsi="Book Antiqua" w:cs="Times New Roman"/>
          <w:sz w:val="24"/>
          <w:szCs w:val="24"/>
          <w:rPrChange w:id="1021" w:author="FP" w:date="2019-04-16T20:18:00Z">
            <w:rPr>
              <w:rFonts w:ascii="Book Antiqua" w:hAnsi="Book Antiqua" w:cs="Times New Roman"/>
              <w:color w:val="000000" w:themeColor="text1"/>
              <w:sz w:val="24"/>
              <w:szCs w:val="24"/>
            </w:rPr>
          </w:rPrChange>
        </w:rPr>
        <w:t xml:space="preserve">properly </w:t>
      </w:r>
      <w:del w:id="1022" w:author="author" w:date="2019-04-15T12:17:00Z">
        <w:r w:rsidRPr="00F62820" w:rsidDel="00301300">
          <w:rPr>
            <w:rFonts w:ascii="Book Antiqua" w:hAnsi="Book Antiqua" w:cs="Times New Roman"/>
            <w:sz w:val="24"/>
            <w:szCs w:val="24"/>
            <w:rPrChange w:id="1023" w:author="FP" w:date="2019-04-16T20:18:00Z">
              <w:rPr>
                <w:rFonts w:ascii="Book Antiqua" w:hAnsi="Book Antiqua" w:cs="Times New Roman"/>
                <w:color w:val="000000" w:themeColor="text1"/>
                <w:sz w:val="24"/>
                <w:szCs w:val="24"/>
              </w:rPr>
            </w:rPrChange>
          </w:rPr>
          <w:delText xml:space="preserve">recognize </w:delText>
        </w:r>
      </w:del>
      <w:r w:rsidRPr="00F62820">
        <w:rPr>
          <w:rFonts w:ascii="Book Antiqua" w:hAnsi="Book Antiqua" w:cs="Times New Roman"/>
          <w:sz w:val="24"/>
          <w:szCs w:val="24"/>
          <w:rPrChange w:id="1024" w:author="FP" w:date="2019-04-16T20:18:00Z">
            <w:rPr>
              <w:rFonts w:ascii="Book Antiqua" w:hAnsi="Book Antiqua" w:cs="Times New Roman"/>
              <w:color w:val="000000" w:themeColor="text1"/>
              <w:sz w:val="24"/>
              <w:szCs w:val="24"/>
            </w:rPr>
          </w:rPrChange>
        </w:rPr>
        <w:t>any deterioration in respiratory status, noted either with a decline in tidal volume or change in respiratory rate</w:t>
      </w:r>
      <w:del w:id="1025" w:author="author" w:date="2019-04-15T12:17:00Z">
        <w:r w:rsidRPr="00F62820" w:rsidDel="00301300">
          <w:rPr>
            <w:rFonts w:ascii="Book Antiqua" w:hAnsi="Book Antiqua" w:cs="Times New Roman"/>
            <w:sz w:val="24"/>
            <w:szCs w:val="24"/>
            <w:rPrChange w:id="1026" w:author="FP" w:date="2019-04-16T20:18:00Z">
              <w:rPr>
                <w:rFonts w:ascii="Book Antiqua" w:hAnsi="Book Antiqua" w:cs="Times New Roman"/>
                <w:color w:val="000000" w:themeColor="text1"/>
                <w:sz w:val="24"/>
                <w:szCs w:val="24"/>
              </w:rPr>
            </w:rPrChange>
          </w:rPr>
          <w:delText>,</w:delText>
        </w:r>
      </w:del>
      <w:ins w:id="1027" w:author="author" w:date="2019-04-15T12:17:00Z">
        <w:r w:rsidR="00301300" w:rsidRPr="00F62820">
          <w:rPr>
            <w:rFonts w:ascii="Book Antiqua" w:hAnsi="Book Antiqua" w:cs="Times New Roman"/>
            <w:sz w:val="24"/>
            <w:szCs w:val="24"/>
            <w:rPrChange w:id="1028"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1029" w:author="FP" w:date="2019-04-16T20:18:00Z">
            <w:rPr>
              <w:rFonts w:ascii="Book Antiqua" w:hAnsi="Book Antiqua" w:cs="Times New Roman"/>
              <w:color w:val="000000" w:themeColor="text1"/>
              <w:sz w:val="24"/>
              <w:szCs w:val="24"/>
            </w:rPr>
          </w:rPrChange>
        </w:rPr>
        <w:t xml:space="preserve"> therefore providing an increased measure for patient safety and the need </w:t>
      </w:r>
      <w:r w:rsidR="00D60D33" w:rsidRPr="00F62820">
        <w:rPr>
          <w:rFonts w:ascii="Book Antiqua" w:hAnsi="Book Antiqua" w:cs="Times New Roman"/>
          <w:sz w:val="24"/>
          <w:szCs w:val="24"/>
          <w:rPrChange w:id="1030" w:author="FP" w:date="2019-04-16T20:18:00Z">
            <w:rPr>
              <w:rFonts w:ascii="Book Antiqua" w:hAnsi="Book Antiqua" w:cs="Times New Roman"/>
              <w:color w:val="000000" w:themeColor="text1"/>
              <w:sz w:val="24"/>
              <w:szCs w:val="24"/>
            </w:rPr>
          </w:rPrChange>
        </w:rPr>
        <w:t>to intervene</w:t>
      </w:r>
      <w:r w:rsidRPr="00F62820">
        <w:rPr>
          <w:rFonts w:ascii="Book Antiqua" w:hAnsi="Book Antiqua" w:cs="Times New Roman"/>
          <w:sz w:val="24"/>
          <w:szCs w:val="24"/>
          <w:rPrChange w:id="1031" w:author="FP" w:date="2019-04-16T20:18:00Z">
            <w:rPr>
              <w:rFonts w:ascii="Book Antiqua" w:hAnsi="Book Antiqua" w:cs="Times New Roman"/>
              <w:color w:val="000000" w:themeColor="text1"/>
              <w:sz w:val="24"/>
              <w:szCs w:val="24"/>
            </w:rPr>
          </w:rPrChange>
        </w:rPr>
        <w:t xml:space="preserve"> more promptly if need be</w:t>
      </w:r>
      <w:r w:rsidR="00A82D1C" w:rsidRPr="00F62820">
        <w:rPr>
          <w:rFonts w:ascii="Book Antiqua" w:hAnsi="Book Antiqua" w:cs="Times New Roman"/>
          <w:sz w:val="24"/>
          <w:szCs w:val="24"/>
          <w:vertAlign w:val="superscript"/>
          <w:rPrChange w:id="1032" w:author="FP" w:date="2019-04-16T20:18:00Z">
            <w:rPr>
              <w:rFonts w:ascii="Book Antiqua" w:hAnsi="Book Antiqua" w:cs="Times New Roman"/>
              <w:color w:val="000000" w:themeColor="text1"/>
              <w:sz w:val="24"/>
              <w:szCs w:val="24"/>
              <w:vertAlign w:val="superscript"/>
            </w:rPr>
          </w:rPrChange>
        </w:rPr>
        <w:t>[3,11]</w:t>
      </w:r>
      <w:r w:rsidR="00A82D1C" w:rsidRPr="00F62820">
        <w:rPr>
          <w:rFonts w:ascii="Book Antiqua" w:hAnsi="Book Antiqua" w:cs="Times New Roman"/>
          <w:sz w:val="24"/>
          <w:szCs w:val="24"/>
          <w:rPrChange w:id="1033" w:author="FP" w:date="2019-04-16T20:18:00Z">
            <w:rPr>
              <w:rFonts w:ascii="Book Antiqua" w:hAnsi="Book Antiqua" w:cs="Times New Roman"/>
              <w:color w:val="000000" w:themeColor="text1"/>
              <w:sz w:val="24"/>
              <w:szCs w:val="24"/>
            </w:rPr>
          </w:rPrChange>
        </w:rPr>
        <w:t>.</w:t>
      </w:r>
      <w:r w:rsidRPr="00F62820">
        <w:rPr>
          <w:rFonts w:ascii="Book Antiqua" w:hAnsi="Book Antiqua" w:cs="Times New Roman"/>
          <w:sz w:val="24"/>
          <w:szCs w:val="24"/>
          <w:rPrChange w:id="1034" w:author="FP" w:date="2019-04-16T20:18:00Z">
            <w:rPr>
              <w:rFonts w:ascii="Book Antiqua" w:hAnsi="Book Antiqua" w:cs="Times New Roman"/>
              <w:color w:val="000000" w:themeColor="text1"/>
              <w:sz w:val="24"/>
              <w:szCs w:val="24"/>
            </w:rPr>
          </w:rPrChange>
        </w:rPr>
        <w:t xml:space="preserve"> Not only is this device extremely accurate and reliable based on our data, but this easy to use respiratory monitor is independent of motion artifact and electrical interference making it extremely user friendly</w:t>
      </w:r>
      <w:r w:rsidR="00A22BB2" w:rsidRPr="00F62820">
        <w:rPr>
          <w:rFonts w:ascii="Book Antiqua" w:hAnsi="Book Antiqua" w:cs="Times New Roman"/>
          <w:sz w:val="24"/>
          <w:szCs w:val="24"/>
          <w:vertAlign w:val="superscript"/>
          <w:rPrChange w:id="1035" w:author="FP" w:date="2019-04-16T20:18:00Z">
            <w:rPr>
              <w:rFonts w:ascii="Book Antiqua" w:hAnsi="Book Antiqua" w:cs="Times New Roman"/>
              <w:color w:val="000000" w:themeColor="text1"/>
              <w:sz w:val="24"/>
              <w:szCs w:val="24"/>
              <w:vertAlign w:val="superscript"/>
            </w:rPr>
          </w:rPrChange>
        </w:rPr>
        <w:t>[11]</w:t>
      </w:r>
      <w:r w:rsidR="00A22BB2" w:rsidRPr="00F62820">
        <w:rPr>
          <w:rFonts w:ascii="Book Antiqua" w:hAnsi="Book Antiqua" w:cs="Times New Roman"/>
          <w:sz w:val="24"/>
          <w:szCs w:val="24"/>
          <w:rPrChange w:id="1036" w:author="FP" w:date="2019-04-16T20:18:00Z">
            <w:rPr>
              <w:rFonts w:ascii="Book Antiqua" w:hAnsi="Book Antiqua" w:cs="Times New Roman"/>
              <w:color w:val="000000" w:themeColor="text1"/>
              <w:sz w:val="24"/>
              <w:szCs w:val="24"/>
            </w:rPr>
          </w:rPrChange>
        </w:rPr>
        <w:t>.</w:t>
      </w:r>
      <w:r w:rsidRPr="00F62820">
        <w:rPr>
          <w:rFonts w:ascii="Book Antiqua" w:hAnsi="Book Antiqua" w:cs="Times New Roman"/>
          <w:sz w:val="24"/>
          <w:szCs w:val="24"/>
          <w:rPrChange w:id="1037" w:author="FP" w:date="2019-04-16T20:18:00Z">
            <w:rPr>
              <w:rFonts w:ascii="Book Antiqua" w:hAnsi="Book Antiqua" w:cs="Times New Roman"/>
              <w:color w:val="000000" w:themeColor="text1"/>
              <w:sz w:val="24"/>
              <w:szCs w:val="24"/>
            </w:rPr>
          </w:rPrChange>
        </w:rPr>
        <w:t xml:space="preserve"> </w:t>
      </w:r>
    </w:p>
    <w:p w14:paraId="75A1CB91" w14:textId="0F55F8EF" w:rsidR="0093138D" w:rsidRPr="00F62820" w:rsidRDefault="0093138D" w:rsidP="00E86F42">
      <w:pPr>
        <w:snapToGrid w:val="0"/>
        <w:spacing w:after="0" w:line="360" w:lineRule="auto"/>
        <w:ind w:firstLineChars="100" w:firstLine="240"/>
        <w:jc w:val="both"/>
        <w:rPr>
          <w:rFonts w:ascii="Book Antiqua" w:hAnsi="Book Antiqua" w:cs="Times New Roman"/>
          <w:sz w:val="24"/>
          <w:szCs w:val="24"/>
          <w:rPrChange w:id="1038" w:author="FP" w:date="2019-04-16T20:18:00Z">
            <w:rPr>
              <w:rFonts w:ascii="Book Antiqua" w:hAnsi="Book Antiqua" w:cs="Times New Roman"/>
              <w:color w:val="000000" w:themeColor="text1"/>
              <w:sz w:val="24"/>
              <w:szCs w:val="24"/>
            </w:rPr>
          </w:rPrChange>
        </w:rPr>
      </w:pPr>
      <w:r w:rsidRPr="00F62820">
        <w:rPr>
          <w:rFonts w:ascii="Book Antiqua" w:hAnsi="Book Antiqua" w:cs="Times New Roman"/>
          <w:sz w:val="24"/>
          <w:szCs w:val="24"/>
          <w:rPrChange w:id="1039" w:author="FP" w:date="2019-04-16T20:18:00Z">
            <w:rPr>
              <w:rFonts w:ascii="Book Antiqua" w:hAnsi="Book Antiqua" w:cs="Times New Roman"/>
              <w:color w:val="000000" w:themeColor="text1"/>
              <w:sz w:val="24"/>
              <w:szCs w:val="24"/>
            </w:rPr>
          </w:rPrChange>
        </w:rPr>
        <w:t xml:space="preserve">Further studies are needed to demonstrate the entire magnitude of </w:t>
      </w:r>
      <w:r w:rsidR="00BA404D" w:rsidRPr="00F62820">
        <w:rPr>
          <w:rFonts w:ascii="Book Antiqua" w:hAnsi="Book Antiqua" w:cs="Times New Roman"/>
          <w:sz w:val="24"/>
          <w:szCs w:val="24"/>
          <w:rPrChange w:id="1040"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1041" w:author="FP" w:date="2019-04-16T20:18:00Z">
            <w:rPr>
              <w:rFonts w:ascii="Book Antiqua" w:hAnsi="Book Antiqua" w:cs="Times New Roman"/>
              <w:color w:val="000000" w:themeColor="text1"/>
              <w:sz w:val="24"/>
              <w:szCs w:val="24"/>
            </w:rPr>
          </w:rPrChange>
        </w:rPr>
        <w:t xml:space="preserve"> capabilities, including the ability to monitor tidal volume. One of the most profound weaknesses of capnography is the inability to measure tidal volume. The </w:t>
      </w:r>
      <w:r w:rsidR="00BA404D" w:rsidRPr="00F62820">
        <w:rPr>
          <w:rFonts w:ascii="Book Antiqua" w:hAnsi="Book Antiqua" w:cs="Times New Roman"/>
          <w:sz w:val="24"/>
          <w:szCs w:val="24"/>
          <w:rPrChange w:id="1042"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1043" w:author="FP" w:date="2019-04-16T20:18:00Z">
            <w:rPr>
              <w:rFonts w:ascii="Book Antiqua" w:hAnsi="Book Antiqua" w:cs="Times New Roman"/>
              <w:color w:val="000000" w:themeColor="text1"/>
              <w:sz w:val="24"/>
              <w:szCs w:val="24"/>
            </w:rPr>
          </w:rPrChange>
        </w:rPr>
        <w:t xml:space="preserve"> </w:t>
      </w:r>
      <w:del w:id="1044" w:author="author" w:date="2019-04-15T12:14:00Z">
        <w:r w:rsidRPr="00F62820" w:rsidDel="00301300">
          <w:rPr>
            <w:rFonts w:ascii="Book Antiqua" w:hAnsi="Book Antiqua" w:cs="Times New Roman"/>
            <w:sz w:val="24"/>
            <w:szCs w:val="24"/>
            <w:rPrChange w:id="1045" w:author="FP" w:date="2019-04-16T20:18:00Z">
              <w:rPr>
                <w:rFonts w:ascii="Book Antiqua" w:hAnsi="Book Antiqua" w:cs="Times New Roman"/>
                <w:color w:val="000000" w:themeColor="text1"/>
                <w:sz w:val="24"/>
                <w:szCs w:val="24"/>
              </w:rPr>
            </w:rPrChange>
          </w:rPr>
          <w:delText xml:space="preserve">Respiratory Device </w:delText>
        </w:r>
      </w:del>
      <w:r w:rsidRPr="00F62820">
        <w:rPr>
          <w:rFonts w:ascii="Book Antiqua" w:hAnsi="Book Antiqua" w:cs="Times New Roman"/>
          <w:sz w:val="24"/>
          <w:szCs w:val="24"/>
          <w:rPrChange w:id="1046" w:author="FP" w:date="2019-04-16T20:18:00Z">
            <w:rPr>
              <w:rFonts w:ascii="Book Antiqua" w:hAnsi="Book Antiqua" w:cs="Times New Roman"/>
              <w:color w:val="000000" w:themeColor="text1"/>
              <w:sz w:val="24"/>
              <w:szCs w:val="24"/>
            </w:rPr>
          </w:rPrChange>
        </w:rPr>
        <w:t xml:space="preserve">is able to </w:t>
      </w:r>
      <w:ins w:id="1047" w:author="author" w:date="2019-04-15T12:18:00Z">
        <w:r w:rsidR="00301300" w:rsidRPr="00F62820">
          <w:rPr>
            <w:rFonts w:ascii="Book Antiqua" w:hAnsi="Book Antiqua" w:cs="Times New Roman"/>
            <w:sz w:val="24"/>
            <w:szCs w:val="24"/>
            <w:rPrChange w:id="1048" w:author="FP" w:date="2019-04-16T20:18:00Z">
              <w:rPr>
                <w:rFonts w:ascii="Book Antiqua" w:hAnsi="Book Antiqua" w:cs="Times New Roman"/>
                <w:color w:val="000000" w:themeColor="text1"/>
                <w:sz w:val="24"/>
                <w:szCs w:val="24"/>
              </w:rPr>
            </w:rPrChange>
          </w:rPr>
          <w:t xml:space="preserve">measure </w:t>
        </w:r>
      </w:ins>
      <w:r w:rsidRPr="00F62820">
        <w:rPr>
          <w:rFonts w:ascii="Book Antiqua" w:hAnsi="Book Antiqua" w:cs="Times New Roman"/>
          <w:sz w:val="24"/>
          <w:szCs w:val="24"/>
          <w:rPrChange w:id="1049" w:author="FP" w:date="2019-04-16T20:18:00Z">
            <w:rPr>
              <w:rFonts w:ascii="Book Antiqua" w:hAnsi="Book Antiqua" w:cs="Times New Roman"/>
              <w:color w:val="000000" w:themeColor="text1"/>
              <w:sz w:val="24"/>
              <w:szCs w:val="24"/>
            </w:rPr>
          </w:rPrChange>
        </w:rPr>
        <w:t xml:space="preserve">accurately </w:t>
      </w:r>
      <w:del w:id="1050" w:author="author" w:date="2019-04-15T12:18:00Z">
        <w:r w:rsidRPr="00F62820" w:rsidDel="00301300">
          <w:rPr>
            <w:rFonts w:ascii="Book Antiqua" w:hAnsi="Book Antiqua" w:cs="Times New Roman"/>
            <w:sz w:val="24"/>
            <w:szCs w:val="24"/>
            <w:rPrChange w:id="1051" w:author="FP" w:date="2019-04-16T20:18:00Z">
              <w:rPr>
                <w:rFonts w:ascii="Book Antiqua" w:hAnsi="Book Antiqua" w:cs="Times New Roman"/>
                <w:color w:val="000000" w:themeColor="text1"/>
                <w:sz w:val="24"/>
                <w:szCs w:val="24"/>
              </w:rPr>
            </w:rPrChange>
          </w:rPr>
          <w:delText xml:space="preserve">measure </w:delText>
        </w:r>
      </w:del>
      <w:r w:rsidRPr="00F62820">
        <w:rPr>
          <w:rFonts w:ascii="Book Antiqua" w:hAnsi="Book Antiqua" w:cs="Times New Roman"/>
          <w:sz w:val="24"/>
          <w:szCs w:val="24"/>
          <w:rPrChange w:id="1052" w:author="FP" w:date="2019-04-16T20:18:00Z">
            <w:rPr>
              <w:rFonts w:ascii="Book Antiqua" w:hAnsi="Book Antiqua" w:cs="Times New Roman"/>
              <w:color w:val="000000" w:themeColor="text1"/>
              <w:sz w:val="24"/>
              <w:szCs w:val="24"/>
            </w:rPr>
          </w:rPrChange>
        </w:rPr>
        <w:t>tidal volume in addition to respiration rate</w:t>
      </w:r>
      <w:ins w:id="1053" w:author="author" w:date="2019-04-15T12:18:00Z">
        <w:r w:rsidR="00301300" w:rsidRPr="00F62820">
          <w:rPr>
            <w:rFonts w:ascii="Book Antiqua" w:hAnsi="Book Antiqua" w:cs="Times New Roman"/>
            <w:sz w:val="24"/>
            <w:szCs w:val="24"/>
            <w:rPrChange w:id="1054"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1055" w:author="FP" w:date="2019-04-16T20:18:00Z">
            <w:rPr>
              <w:rFonts w:ascii="Book Antiqua" w:hAnsi="Book Antiqua" w:cs="Times New Roman"/>
              <w:color w:val="000000" w:themeColor="text1"/>
              <w:sz w:val="24"/>
              <w:szCs w:val="24"/>
            </w:rPr>
          </w:rPrChange>
        </w:rPr>
        <w:t xml:space="preserve"> as </w:t>
      </w:r>
      <w:del w:id="1056" w:author="author" w:date="2019-04-15T12:18:00Z">
        <w:r w:rsidRPr="00F62820" w:rsidDel="00301300">
          <w:rPr>
            <w:rFonts w:ascii="Book Antiqua" w:hAnsi="Book Antiqua" w:cs="Times New Roman"/>
            <w:sz w:val="24"/>
            <w:szCs w:val="24"/>
            <w:rPrChange w:id="1057" w:author="FP" w:date="2019-04-16T20:18:00Z">
              <w:rPr>
                <w:rFonts w:ascii="Book Antiqua" w:hAnsi="Book Antiqua" w:cs="Times New Roman"/>
                <w:color w:val="000000" w:themeColor="text1"/>
                <w:sz w:val="24"/>
                <w:szCs w:val="24"/>
              </w:rPr>
            </w:rPrChange>
          </w:rPr>
          <w:delText xml:space="preserve">it </w:delText>
        </w:r>
      </w:del>
      <w:r w:rsidRPr="00F62820">
        <w:rPr>
          <w:rFonts w:ascii="Book Antiqua" w:hAnsi="Book Antiqua" w:cs="Times New Roman"/>
          <w:sz w:val="24"/>
          <w:szCs w:val="24"/>
          <w:rPrChange w:id="1058" w:author="FP" w:date="2019-04-16T20:18:00Z">
            <w:rPr>
              <w:rFonts w:ascii="Book Antiqua" w:hAnsi="Book Antiqua" w:cs="Times New Roman"/>
              <w:color w:val="000000" w:themeColor="text1"/>
              <w:sz w:val="24"/>
              <w:szCs w:val="24"/>
            </w:rPr>
          </w:rPrChange>
        </w:rPr>
        <w:t>has been reported previously</w:t>
      </w:r>
      <w:r w:rsidR="00A22BB2" w:rsidRPr="00F62820">
        <w:rPr>
          <w:rFonts w:ascii="Book Antiqua" w:hAnsi="Book Antiqua" w:cs="Times New Roman"/>
          <w:sz w:val="24"/>
          <w:szCs w:val="24"/>
          <w:vertAlign w:val="superscript"/>
          <w:rPrChange w:id="1059" w:author="FP" w:date="2019-04-16T20:18:00Z">
            <w:rPr>
              <w:rFonts w:ascii="Book Antiqua" w:hAnsi="Book Antiqua" w:cs="Times New Roman"/>
              <w:color w:val="000000" w:themeColor="text1"/>
              <w:sz w:val="24"/>
              <w:szCs w:val="24"/>
              <w:vertAlign w:val="superscript"/>
            </w:rPr>
          </w:rPrChange>
        </w:rPr>
        <w:t>[11]</w:t>
      </w:r>
      <w:r w:rsidR="00A22BB2" w:rsidRPr="00F62820">
        <w:rPr>
          <w:rFonts w:ascii="Book Antiqua" w:hAnsi="Book Antiqua" w:cs="Times New Roman"/>
          <w:sz w:val="24"/>
          <w:szCs w:val="24"/>
          <w:rPrChange w:id="1060" w:author="FP" w:date="2019-04-16T20:18:00Z">
            <w:rPr>
              <w:rFonts w:ascii="Book Antiqua" w:hAnsi="Book Antiqua" w:cs="Times New Roman"/>
              <w:color w:val="000000" w:themeColor="text1"/>
              <w:sz w:val="24"/>
              <w:szCs w:val="24"/>
            </w:rPr>
          </w:rPrChange>
        </w:rPr>
        <w:t xml:space="preserve">. </w:t>
      </w:r>
      <w:r w:rsidRPr="00F62820">
        <w:rPr>
          <w:rFonts w:ascii="Book Antiqua" w:hAnsi="Book Antiqua" w:cs="Times New Roman"/>
          <w:sz w:val="24"/>
          <w:szCs w:val="24"/>
          <w:rPrChange w:id="1061" w:author="FP" w:date="2019-04-16T20:18:00Z">
            <w:rPr>
              <w:rFonts w:ascii="Book Antiqua" w:hAnsi="Book Antiqua" w:cs="Times New Roman"/>
              <w:color w:val="000000" w:themeColor="text1"/>
              <w:sz w:val="24"/>
              <w:szCs w:val="24"/>
            </w:rPr>
          </w:rPrChange>
        </w:rPr>
        <w:t xml:space="preserve">Unfortunately, our study was not designed to evaluate </w:t>
      </w:r>
      <w:del w:id="1062" w:author="author" w:date="2019-04-15T12:18:00Z">
        <w:r w:rsidRPr="00F62820" w:rsidDel="00301300">
          <w:rPr>
            <w:rFonts w:ascii="Book Antiqua" w:hAnsi="Book Antiqua" w:cs="Times New Roman"/>
            <w:sz w:val="24"/>
            <w:szCs w:val="24"/>
            <w:rPrChange w:id="1063" w:author="FP" w:date="2019-04-16T20:18:00Z">
              <w:rPr>
                <w:rFonts w:ascii="Book Antiqua" w:hAnsi="Book Antiqua" w:cs="Times New Roman"/>
                <w:color w:val="000000" w:themeColor="text1"/>
                <w:sz w:val="24"/>
                <w:szCs w:val="24"/>
              </w:rPr>
            </w:rPrChange>
          </w:rPr>
          <w:delText xml:space="preserve">the </w:delText>
        </w:r>
      </w:del>
      <w:r w:rsidRPr="00F62820">
        <w:rPr>
          <w:rFonts w:ascii="Book Antiqua" w:hAnsi="Book Antiqua" w:cs="Times New Roman"/>
          <w:sz w:val="24"/>
          <w:szCs w:val="24"/>
          <w:rPrChange w:id="1064" w:author="FP" w:date="2019-04-16T20:18:00Z">
            <w:rPr>
              <w:rFonts w:ascii="Book Antiqua" w:hAnsi="Book Antiqua" w:cs="Times New Roman"/>
              <w:color w:val="000000" w:themeColor="text1"/>
              <w:sz w:val="24"/>
              <w:szCs w:val="24"/>
            </w:rPr>
          </w:rPrChange>
        </w:rPr>
        <w:t>tidal volume monitoring</w:t>
      </w:r>
      <w:ins w:id="1065" w:author="author" w:date="2019-04-15T12:18:00Z">
        <w:r w:rsidR="00301300" w:rsidRPr="00F62820">
          <w:rPr>
            <w:rFonts w:ascii="Book Antiqua" w:hAnsi="Book Antiqua" w:cs="Times New Roman"/>
            <w:sz w:val="24"/>
            <w:szCs w:val="24"/>
            <w:rPrChange w:id="1066"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1067" w:author="FP" w:date="2019-04-16T20:18:00Z">
            <w:rPr>
              <w:rFonts w:ascii="Book Antiqua" w:hAnsi="Book Antiqua" w:cs="Times New Roman"/>
              <w:color w:val="000000" w:themeColor="text1"/>
              <w:sz w:val="24"/>
              <w:szCs w:val="24"/>
            </w:rPr>
          </w:rPrChange>
        </w:rPr>
        <w:t xml:space="preserve"> and hence</w:t>
      </w:r>
      <w:ins w:id="1068" w:author="author" w:date="2019-04-15T12:18:00Z">
        <w:r w:rsidR="00301300" w:rsidRPr="00F62820">
          <w:rPr>
            <w:rFonts w:ascii="Book Antiqua" w:hAnsi="Book Antiqua" w:cs="Times New Roman"/>
            <w:sz w:val="24"/>
            <w:szCs w:val="24"/>
            <w:rPrChange w:id="1069"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1070" w:author="FP" w:date="2019-04-16T20:18:00Z">
            <w:rPr>
              <w:rFonts w:ascii="Book Antiqua" w:hAnsi="Book Antiqua" w:cs="Times New Roman"/>
              <w:color w:val="000000" w:themeColor="text1"/>
              <w:sz w:val="24"/>
              <w:szCs w:val="24"/>
            </w:rPr>
          </w:rPrChange>
        </w:rPr>
        <w:t xml:space="preserve"> further studies are needed that would incorporate this while comparing with capnography.</w:t>
      </w:r>
    </w:p>
    <w:p w14:paraId="5B0B7010" w14:textId="3870D61F" w:rsidR="001B69B7" w:rsidRPr="00F62820" w:rsidRDefault="001B69B7" w:rsidP="00E86F42">
      <w:pPr>
        <w:snapToGrid w:val="0"/>
        <w:spacing w:after="0" w:line="360" w:lineRule="auto"/>
        <w:ind w:firstLineChars="100" w:firstLine="240"/>
        <w:jc w:val="both"/>
        <w:rPr>
          <w:rFonts w:ascii="Book Antiqua" w:hAnsi="Book Antiqua" w:cs="Times New Roman"/>
          <w:sz w:val="24"/>
          <w:szCs w:val="24"/>
          <w:lang w:eastAsia="zh-CN"/>
          <w:rPrChange w:id="1071" w:author="FP" w:date="2019-04-16T20:18:00Z">
            <w:rPr>
              <w:rFonts w:ascii="Book Antiqua" w:hAnsi="Book Antiqua" w:cs="Times New Roman"/>
              <w:color w:val="000000" w:themeColor="text1"/>
              <w:sz w:val="24"/>
              <w:szCs w:val="24"/>
              <w:lang w:eastAsia="zh-CN"/>
            </w:rPr>
          </w:rPrChange>
        </w:rPr>
      </w:pPr>
      <w:r w:rsidRPr="00F62820">
        <w:rPr>
          <w:rFonts w:ascii="Book Antiqua" w:hAnsi="Book Antiqua" w:cs="Times New Roman"/>
          <w:sz w:val="24"/>
          <w:szCs w:val="24"/>
          <w:rPrChange w:id="1072" w:author="FP" w:date="2019-04-16T20:18:00Z">
            <w:rPr>
              <w:rFonts w:ascii="Book Antiqua" w:hAnsi="Book Antiqua" w:cs="Times New Roman"/>
              <w:color w:val="000000" w:themeColor="text1"/>
              <w:sz w:val="24"/>
              <w:szCs w:val="24"/>
            </w:rPr>
          </w:rPrChange>
        </w:rPr>
        <w:t xml:space="preserve">In summary, </w:t>
      </w:r>
      <w:r w:rsidR="0093138D" w:rsidRPr="00F62820">
        <w:rPr>
          <w:rFonts w:ascii="Book Antiqua" w:hAnsi="Book Antiqua" w:cs="Times New Roman"/>
          <w:sz w:val="24"/>
          <w:szCs w:val="24"/>
          <w:rPrChange w:id="1073" w:author="FP" w:date="2019-04-16T20:18:00Z">
            <w:rPr>
              <w:rFonts w:ascii="Book Antiqua" w:hAnsi="Book Antiqua" w:cs="Times New Roman"/>
              <w:color w:val="000000" w:themeColor="text1"/>
              <w:sz w:val="24"/>
              <w:szCs w:val="24"/>
            </w:rPr>
          </w:rPrChange>
        </w:rPr>
        <w:t>o</w:t>
      </w:r>
      <w:r w:rsidRPr="00F62820">
        <w:rPr>
          <w:rFonts w:ascii="Book Antiqua" w:hAnsi="Book Antiqua" w:cs="Times New Roman"/>
          <w:sz w:val="24"/>
          <w:szCs w:val="24"/>
          <w:rPrChange w:id="1074" w:author="FP" w:date="2019-04-16T20:18:00Z">
            <w:rPr>
              <w:rFonts w:ascii="Book Antiqua" w:hAnsi="Book Antiqua" w:cs="Times New Roman"/>
              <w:color w:val="000000" w:themeColor="text1"/>
              <w:sz w:val="24"/>
              <w:szCs w:val="24"/>
            </w:rPr>
          </w:rPrChange>
        </w:rPr>
        <w:t xml:space="preserve">ur results demonstrate that the </w:t>
      </w:r>
      <w:r w:rsidR="00BA404D" w:rsidRPr="00F62820">
        <w:rPr>
          <w:rFonts w:ascii="Book Antiqua" w:hAnsi="Book Antiqua" w:cs="Times New Roman"/>
          <w:sz w:val="24"/>
          <w:szCs w:val="24"/>
          <w:rPrChange w:id="1075"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1076" w:author="FP" w:date="2019-04-16T20:18:00Z">
            <w:rPr>
              <w:rFonts w:ascii="Book Antiqua" w:hAnsi="Book Antiqua" w:cs="Times New Roman"/>
              <w:color w:val="000000" w:themeColor="text1"/>
              <w:sz w:val="24"/>
              <w:szCs w:val="24"/>
            </w:rPr>
          </w:rPrChange>
        </w:rPr>
        <w:t xml:space="preserve"> </w:t>
      </w:r>
      <w:del w:id="1077" w:author="author" w:date="2019-04-15T12:12:00Z">
        <w:r w:rsidRPr="00F62820" w:rsidDel="00301300">
          <w:rPr>
            <w:rFonts w:ascii="Book Antiqua" w:hAnsi="Book Antiqua" w:cs="Times New Roman"/>
            <w:sz w:val="24"/>
            <w:szCs w:val="24"/>
            <w:rPrChange w:id="1078" w:author="FP" w:date="2019-04-16T20:18:00Z">
              <w:rPr>
                <w:rFonts w:ascii="Book Antiqua" w:hAnsi="Book Antiqua" w:cs="Times New Roman"/>
                <w:color w:val="000000" w:themeColor="text1"/>
                <w:sz w:val="24"/>
                <w:szCs w:val="24"/>
              </w:rPr>
            </w:rPrChange>
          </w:rPr>
          <w:delText xml:space="preserve">device </w:delText>
        </w:r>
      </w:del>
      <w:r w:rsidR="0093300C" w:rsidRPr="00F62820">
        <w:rPr>
          <w:rFonts w:ascii="Book Antiqua" w:hAnsi="Book Antiqua" w:cs="Times New Roman"/>
          <w:sz w:val="24"/>
          <w:szCs w:val="24"/>
          <w:rPrChange w:id="1079" w:author="FP" w:date="2019-04-16T20:18:00Z">
            <w:rPr>
              <w:rFonts w:ascii="Book Antiqua" w:hAnsi="Book Antiqua" w:cs="Times New Roman"/>
              <w:color w:val="000000" w:themeColor="text1"/>
              <w:sz w:val="24"/>
              <w:szCs w:val="24"/>
            </w:rPr>
          </w:rPrChange>
        </w:rPr>
        <w:t>has the potential to be</w:t>
      </w:r>
      <w:r w:rsidRPr="00F62820">
        <w:rPr>
          <w:rFonts w:ascii="Book Antiqua" w:hAnsi="Book Antiqua" w:cs="Times New Roman"/>
          <w:sz w:val="24"/>
          <w:szCs w:val="24"/>
          <w:rPrChange w:id="1080" w:author="FP" w:date="2019-04-16T20:18:00Z">
            <w:rPr>
              <w:rFonts w:ascii="Book Antiqua" w:hAnsi="Book Antiqua" w:cs="Times New Roman"/>
              <w:color w:val="000000" w:themeColor="text1"/>
              <w:sz w:val="24"/>
              <w:szCs w:val="24"/>
            </w:rPr>
          </w:rPrChange>
        </w:rPr>
        <w:t xml:space="preserve"> </w:t>
      </w:r>
      <w:r w:rsidR="0093300C" w:rsidRPr="00F62820">
        <w:rPr>
          <w:rFonts w:ascii="Book Antiqua" w:hAnsi="Book Antiqua" w:cs="Times New Roman"/>
          <w:sz w:val="24"/>
          <w:szCs w:val="24"/>
          <w:rPrChange w:id="1081" w:author="FP" w:date="2019-04-16T20:18:00Z">
            <w:rPr>
              <w:rFonts w:ascii="Book Antiqua" w:hAnsi="Book Antiqua" w:cs="Times New Roman"/>
              <w:color w:val="000000" w:themeColor="text1"/>
              <w:sz w:val="24"/>
              <w:szCs w:val="24"/>
            </w:rPr>
          </w:rPrChange>
        </w:rPr>
        <w:t xml:space="preserve">utilized </w:t>
      </w:r>
      <w:r w:rsidRPr="00F62820">
        <w:rPr>
          <w:rFonts w:ascii="Book Antiqua" w:hAnsi="Book Antiqua" w:cs="Times New Roman"/>
          <w:sz w:val="24"/>
          <w:szCs w:val="24"/>
          <w:rPrChange w:id="1082" w:author="FP" w:date="2019-04-16T20:18:00Z">
            <w:rPr>
              <w:rFonts w:ascii="Book Antiqua" w:hAnsi="Book Antiqua" w:cs="Times New Roman"/>
              <w:color w:val="000000" w:themeColor="text1"/>
              <w:sz w:val="24"/>
              <w:szCs w:val="24"/>
            </w:rPr>
          </w:rPrChange>
        </w:rPr>
        <w:t>as an alternative to capnography for measuring respiratory rate, specifically in the endoscopy setting</w:t>
      </w:r>
      <w:ins w:id="1083" w:author="author" w:date="2019-04-15T12:19:00Z">
        <w:r w:rsidR="00301300" w:rsidRPr="00F62820">
          <w:rPr>
            <w:rFonts w:ascii="Book Antiqua" w:hAnsi="Book Antiqua" w:cs="Times New Roman"/>
            <w:sz w:val="24"/>
            <w:szCs w:val="24"/>
            <w:rPrChange w:id="1084" w:author="FP" w:date="2019-04-16T20:18:00Z">
              <w:rPr>
                <w:rFonts w:ascii="Book Antiqua" w:hAnsi="Book Antiqua" w:cs="Times New Roman"/>
                <w:color w:val="000000" w:themeColor="text1"/>
                <w:sz w:val="24"/>
                <w:szCs w:val="24"/>
              </w:rPr>
            </w:rPrChange>
          </w:rPr>
          <w:t>,</w:t>
        </w:r>
      </w:ins>
      <w:r w:rsidR="0093138D" w:rsidRPr="00F62820">
        <w:rPr>
          <w:rFonts w:ascii="Book Antiqua" w:hAnsi="Book Antiqua" w:cs="Times New Roman"/>
          <w:sz w:val="24"/>
          <w:szCs w:val="24"/>
          <w:rPrChange w:id="1085" w:author="FP" w:date="2019-04-16T20:18:00Z">
            <w:rPr>
              <w:rFonts w:ascii="Book Antiqua" w:hAnsi="Book Antiqua" w:cs="Times New Roman"/>
              <w:color w:val="000000" w:themeColor="text1"/>
              <w:sz w:val="24"/>
              <w:szCs w:val="24"/>
            </w:rPr>
          </w:rPrChange>
        </w:rPr>
        <w:t xml:space="preserve"> and may also be </w:t>
      </w:r>
      <w:r w:rsidR="0093300C" w:rsidRPr="00F62820">
        <w:rPr>
          <w:rFonts w:ascii="Book Antiqua" w:hAnsi="Book Antiqua" w:cs="Times New Roman"/>
          <w:sz w:val="24"/>
          <w:szCs w:val="24"/>
          <w:rPrChange w:id="1086" w:author="FP" w:date="2019-04-16T20:18:00Z">
            <w:rPr>
              <w:rFonts w:ascii="Book Antiqua" w:hAnsi="Book Antiqua" w:cs="Times New Roman"/>
              <w:color w:val="000000" w:themeColor="text1"/>
              <w:sz w:val="24"/>
              <w:szCs w:val="24"/>
            </w:rPr>
          </w:rPrChange>
        </w:rPr>
        <w:t xml:space="preserve">potentially useful </w:t>
      </w:r>
      <w:r w:rsidRPr="00F62820">
        <w:rPr>
          <w:rFonts w:ascii="Book Antiqua" w:hAnsi="Book Antiqua" w:cs="Times New Roman"/>
          <w:sz w:val="24"/>
          <w:szCs w:val="24"/>
          <w:rPrChange w:id="1087" w:author="FP" w:date="2019-04-16T20:18:00Z">
            <w:rPr>
              <w:rFonts w:ascii="Book Antiqua" w:hAnsi="Book Antiqua" w:cs="Times New Roman"/>
              <w:color w:val="000000" w:themeColor="text1"/>
              <w:sz w:val="24"/>
              <w:szCs w:val="24"/>
            </w:rPr>
          </w:rPrChange>
        </w:rPr>
        <w:t>in post-anesthesia care, critical care, ambulatory environments, and during in-hospital monitoring</w:t>
      </w:r>
      <w:r w:rsidR="0093138D" w:rsidRPr="00F62820">
        <w:rPr>
          <w:rFonts w:ascii="Book Antiqua" w:hAnsi="Book Antiqua" w:cs="Times New Roman"/>
          <w:sz w:val="24"/>
          <w:szCs w:val="24"/>
          <w:rPrChange w:id="1088" w:author="FP" w:date="2019-04-16T20:18:00Z">
            <w:rPr>
              <w:rFonts w:ascii="Book Antiqua" w:hAnsi="Book Antiqua" w:cs="Times New Roman"/>
              <w:color w:val="000000" w:themeColor="text1"/>
              <w:sz w:val="24"/>
              <w:szCs w:val="24"/>
            </w:rPr>
          </w:rPrChange>
        </w:rPr>
        <w:t xml:space="preserve"> where similar sedation practices are applied</w:t>
      </w:r>
      <w:r w:rsidR="00A22BB2" w:rsidRPr="00F62820">
        <w:rPr>
          <w:rFonts w:ascii="Book Antiqua" w:hAnsi="Book Antiqua" w:cs="Times New Roman"/>
          <w:sz w:val="24"/>
          <w:szCs w:val="24"/>
          <w:vertAlign w:val="superscript"/>
          <w:rPrChange w:id="1089" w:author="FP" w:date="2019-04-16T20:18:00Z">
            <w:rPr>
              <w:rFonts w:ascii="Book Antiqua" w:hAnsi="Book Antiqua" w:cs="Times New Roman"/>
              <w:color w:val="000000" w:themeColor="text1"/>
              <w:sz w:val="24"/>
              <w:szCs w:val="24"/>
              <w:vertAlign w:val="superscript"/>
            </w:rPr>
          </w:rPrChange>
        </w:rPr>
        <w:t>[3,11]</w:t>
      </w:r>
      <w:r w:rsidR="00A22BB2" w:rsidRPr="00F62820">
        <w:rPr>
          <w:rFonts w:ascii="Book Antiqua" w:hAnsi="Book Antiqua" w:cs="Times New Roman"/>
          <w:sz w:val="24"/>
          <w:szCs w:val="24"/>
          <w:rPrChange w:id="1090" w:author="FP" w:date="2019-04-16T20:18:00Z">
            <w:rPr>
              <w:rFonts w:ascii="Book Antiqua" w:hAnsi="Book Antiqua" w:cs="Times New Roman"/>
              <w:color w:val="000000" w:themeColor="text1"/>
              <w:sz w:val="24"/>
              <w:szCs w:val="24"/>
            </w:rPr>
          </w:rPrChange>
        </w:rPr>
        <w:t xml:space="preserve">. </w:t>
      </w:r>
      <w:r w:rsidR="0093138D" w:rsidRPr="00F62820">
        <w:rPr>
          <w:rFonts w:ascii="Book Antiqua" w:hAnsi="Book Antiqua" w:cs="Times New Roman"/>
          <w:sz w:val="24"/>
          <w:szCs w:val="24"/>
          <w:rPrChange w:id="1091" w:author="FP" w:date="2019-04-16T20:18:00Z">
            <w:rPr>
              <w:rFonts w:ascii="Book Antiqua" w:hAnsi="Book Antiqua" w:cs="Times New Roman"/>
              <w:color w:val="000000" w:themeColor="text1"/>
              <w:sz w:val="24"/>
              <w:szCs w:val="24"/>
            </w:rPr>
          </w:rPrChange>
        </w:rPr>
        <w:t xml:space="preserve">The </w:t>
      </w:r>
      <w:r w:rsidR="00BA404D" w:rsidRPr="00F62820">
        <w:rPr>
          <w:rFonts w:ascii="Book Antiqua" w:hAnsi="Book Antiqua" w:cs="Times New Roman"/>
          <w:sz w:val="24"/>
          <w:szCs w:val="24"/>
          <w:rPrChange w:id="1092" w:author="FP" w:date="2019-04-16T20:18:00Z">
            <w:rPr>
              <w:rFonts w:ascii="Book Antiqua" w:hAnsi="Book Antiqua" w:cs="Times New Roman"/>
              <w:color w:val="000000" w:themeColor="text1"/>
              <w:sz w:val="24"/>
              <w:szCs w:val="24"/>
            </w:rPr>
          </w:rPrChange>
        </w:rPr>
        <w:t>LRMD</w:t>
      </w:r>
      <w:r w:rsidRPr="00F62820">
        <w:rPr>
          <w:rFonts w:ascii="Book Antiqua" w:hAnsi="Book Antiqua" w:cs="Times New Roman"/>
          <w:sz w:val="24"/>
          <w:szCs w:val="24"/>
          <w:rPrChange w:id="1093" w:author="FP" w:date="2019-04-16T20:18:00Z">
            <w:rPr>
              <w:rFonts w:ascii="Book Antiqua" w:hAnsi="Book Antiqua" w:cs="Times New Roman"/>
              <w:color w:val="000000" w:themeColor="text1"/>
              <w:sz w:val="24"/>
              <w:szCs w:val="24"/>
            </w:rPr>
          </w:rPrChange>
        </w:rPr>
        <w:t xml:space="preserve"> </w:t>
      </w:r>
      <w:del w:id="1094" w:author="author" w:date="2019-04-15T12:12:00Z">
        <w:r w:rsidR="0093138D" w:rsidRPr="00F62820" w:rsidDel="00301300">
          <w:rPr>
            <w:rFonts w:ascii="Book Antiqua" w:hAnsi="Book Antiqua" w:cs="Times New Roman"/>
            <w:sz w:val="24"/>
            <w:szCs w:val="24"/>
            <w:rPrChange w:id="1095" w:author="FP" w:date="2019-04-16T20:18:00Z">
              <w:rPr>
                <w:rFonts w:ascii="Book Antiqua" w:hAnsi="Book Antiqua" w:cs="Times New Roman"/>
                <w:color w:val="000000" w:themeColor="text1"/>
                <w:sz w:val="24"/>
                <w:szCs w:val="24"/>
              </w:rPr>
            </w:rPrChange>
          </w:rPr>
          <w:delText xml:space="preserve">device </w:delText>
        </w:r>
      </w:del>
      <w:r w:rsidRPr="00F62820">
        <w:rPr>
          <w:rFonts w:ascii="Book Antiqua" w:hAnsi="Book Antiqua" w:cs="Times New Roman"/>
          <w:sz w:val="24"/>
          <w:szCs w:val="24"/>
          <w:rPrChange w:id="1096" w:author="FP" w:date="2019-04-16T20:18:00Z">
            <w:rPr>
              <w:rFonts w:ascii="Book Antiqua" w:hAnsi="Book Antiqua" w:cs="Times New Roman"/>
              <w:color w:val="000000" w:themeColor="text1"/>
              <w:sz w:val="24"/>
              <w:szCs w:val="24"/>
            </w:rPr>
          </w:rPrChange>
        </w:rPr>
        <w:t>and capnography were at least equivalent in measuring respiration rate and apnea events. The implication of our results will need further studies that will include a larger sample size, both pediatric and geriatric patients, and a multitude of settings</w:t>
      </w:r>
      <w:ins w:id="1097" w:author="author" w:date="2019-04-15T12:19:00Z">
        <w:r w:rsidR="00301300" w:rsidRPr="00F62820">
          <w:rPr>
            <w:rFonts w:ascii="Book Antiqua" w:hAnsi="Book Antiqua" w:cs="Times New Roman"/>
            <w:sz w:val="24"/>
            <w:szCs w:val="24"/>
            <w:rPrChange w:id="1098"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1099" w:author="FP" w:date="2019-04-16T20:18:00Z">
            <w:rPr>
              <w:rFonts w:ascii="Book Antiqua" w:hAnsi="Book Antiqua" w:cs="Times New Roman"/>
              <w:color w:val="000000" w:themeColor="text1"/>
              <w:sz w:val="24"/>
              <w:szCs w:val="24"/>
            </w:rPr>
          </w:rPrChange>
        </w:rPr>
        <w:t xml:space="preserve"> including in-patient as well as ambulatory settings</w:t>
      </w:r>
      <w:ins w:id="1100" w:author="author" w:date="2019-04-15T12:19:00Z">
        <w:r w:rsidR="00301300" w:rsidRPr="00F62820">
          <w:rPr>
            <w:rFonts w:ascii="Book Antiqua" w:hAnsi="Book Antiqua" w:cs="Times New Roman"/>
            <w:sz w:val="24"/>
            <w:szCs w:val="24"/>
            <w:rPrChange w:id="1101" w:author="FP" w:date="2019-04-16T20:18:00Z">
              <w:rPr>
                <w:rFonts w:ascii="Book Antiqua" w:hAnsi="Book Antiqua" w:cs="Times New Roman"/>
                <w:color w:val="000000" w:themeColor="text1"/>
                <w:sz w:val="24"/>
                <w:szCs w:val="24"/>
              </w:rPr>
            </w:rPrChange>
          </w:rPr>
          <w:t>,</w:t>
        </w:r>
      </w:ins>
      <w:r w:rsidRPr="00F62820">
        <w:rPr>
          <w:rFonts w:ascii="Book Antiqua" w:hAnsi="Book Antiqua" w:cs="Times New Roman"/>
          <w:sz w:val="24"/>
          <w:szCs w:val="24"/>
          <w:rPrChange w:id="1102" w:author="FP" w:date="2019-04-16T20:18:00Z">
            <w:rPr>
              <w:rFonts w:ascii="Book Antiqua" w:hAnsi="Book Antiqua" w:cs="Times New Roman"/>
              <w:color w:val="000000" w:themeColor="text1"/>
              <w:sz w:val="24"/>
              <w:szCs w:val="24"/>
            </w:rPr>
          </w:rPrChange>
        </w:rPr>
        <w:t xml:space="preserve"> to determine its ability to be </w:t>
      </w:r>
      <w:r w:rsidR="00B90B5A" w:rsidRPr="00F62820">
        <w:rPr>
          <w:rFonts w:ascii="Book Antiqua" w:hAnsi="Book Antiqua" w:cs="Times New Roman"/>
          <w:sz w:val="24"/>
          <w:szCs w:val="24"/>
          <w:rPrChange w:id="1103" w:author="FP" w:date="2019-04-16T20:18:00Z">
            <w:rPr>
              <w:rFonts w:ascii="Book Antiqua" w:hAnsi="Book Antiqua" w:cs="Times New Roman"/>
              <w:color w:val="000000" w:themeColor="text1"/>
              <w:sz w:val="24"/>
              <w:szCs w:val="24"/>
            </w:rPr>
          </w:rPrChange>
        </w:rPr>
        <w:t>used in these areas of care.</w:t>
      </w:r>
    </w:p>
    <w:p w14:paraId="73389D0D" w14:textId="77777777" w:rsidR="0035286F" w:rsidRPr="00F62820" w:rsidRDefault="0035286F" w:rsidP="00E86F42">
      <w:pPr>
        <w:snapToGrid w:val="0"/>
        <w:spacing w:after="0" w:line="360" w:lineRule="auto"/>
        <w:jc w:val="both"/>
        <w:rPr>
          <w:rFonts w:ascii="Book Antiqua" w:hAnsi="Book Antiqua" w:cs="Times New Roman"/>
          <w:b/>
          <w:sz w:val="24"/>
          <w:szCs w:val="24"/>
          <w:lang w:eastAsia="zh-CN"/>
          <w:rPrChange w:id="1104" w:author="FP" w:date="2019-04-16T20:18:00Z">
            <w:rPr>
              <w:rFonts w:ascii="Book Antiqua" w:hAnsi="Book Antiqua" w:cs="Times New Roman"/>
              <w:b/>
              <w:color w:val="000000" w:themeColor="text1"/>
              <w:sz w:val="24"/>
              <w:szCs w:val="24"/>
              <w:lang w:eastAsia="zh-CN"/>
            </w:rPr>
          </w:rPrChange>
        </w:rPr>
      </w:pPr>
    </w:p>
    <w:p w14:paraId="3CAF6756" w14:textId="35FF3FAF" w:rsidR="009C6E39" w:rsidRPr="00F62820" w:rsidRDefault="009C6E39" w:rsidP="00E86F42">
      <w:pPr>
        <w:adjustRightInd w:val="0"/>
        <w:snapToGrid w:val="0"/>
        <w:spacing w:after="0" w:line="360" w:lineRule="auto"/>
        <w:jc w:val="both"/>
        <w:rPr>
          <w:rFonts w:ascii="Book Antiqua" w:hAnsi="Book Antiqua"/>
          <w:b/>
          <w:sz w:val="24"/>
          <w:szCs w:val="24"/>
          <w:lang w:eastAsia="zh-CN"/>
          <w:rPrChange w:id="1105" w:author="FP" w:date="2019-04-16T20:18:00Z">
            <w:rPr>
              <w:rFonts w:ascii="Book Antiqua" w:hAnsi="Book Antiqua"/>
              <w:b/>
              <w:color w:val="000000" w:themeColor="text1"/>
              <w:sz w:val="24"/>
              <w:szCs w:val="24"/>
              <w:lang w:eastAsia="zh-CN"/>
            </w:rPr>
          </w:rPrChange>
        </w:rPr>
      </w:pPr>
      <w:r w:rsidRPr="00F62820">
        <w:rPr>
          <w:rFonts w:ascii="Book Antiqua" w:hAnsi="Book Antiqua" w:cs="Garamond-Bold"/>
          <w:b/>
          <w:bCs/>
          <w:sz w:val="24"/>
          <w:szCs w:val="24"/>
          <w:rPrChange w:id="1106" w:author="FP" w:date="2019-04-16T20:18:00Z">
            <w:rPr>
              <w:rFonts w:ascii="Book Antiqua" w:hAnsi="Book Antiqua" w:cs="Garamond-Bold"/>
              <w:b/>
              <w:bCs/>
              <w:color w:val="000000" w:themeColor="text1"/>
              <w:sz w:val="24"/>
              <w:szCs w:val="24"/>
            </w:rPr>
          </w:rPrChange>
        </w:rPr>
        <w:t>ARTICLE HIGHLIGHTS</w:t>
      </w:r>
      <w:r w:rsidRPr="00F62820">
        <w:rPr>
          <w:rFonts w:ascii="Book Antiqua" w:hAnsi="Book Antiqua" w:cs="Garamond-Bold"/>
          <w:b/>
          <w:bCs/>
          <w:sz w:val="24"/>
          <w:szCs w:val="24"/>
          <w:lang w:eastAsia="zh-CN"/>
          <w:rPrChange w:id="1107" w:author="FP" w:date="2019-04-16T20:18:00Z">
            <w:rPr>
              <w:rFonts w:ascii="Book Antiqua" w:hAnsi="Book Antiqua" w:cs="Garamond-Bold"/>
              <w:b/>
              <w:bCs/>
              <w:color w:val="000000" w:themeColor="text1"/>
              <w:sz w:val="24"/>
              <w:szCs w:val="24"/>
              <w:lang w:eastAsia="zh-CN"/>
            </w:rPr>
          </w:rPrChange>
        </w:rPr>
        <w:t xml:space="preserve"> </w:t>
      </w:r>
    </w:p>
    <w:p w14:paraId="71916F83" w14:textId="77777777" w:rsidR="00B63839" w:rsidRPr="00F62820" w:rsidRDefault="00B63839" w:rsidP="00E86F42">
      <w:pPr>
        <w:snapToGrid w:val="0"/>
        <w:spacing w:after="0" w:line="360" w:lineRule="auto"/>
        <w:jc w:val="both"/>
        <w:rPr>
          <w:rFonts w:ascii="Book Antiqua" w:hAnsi="Book Antiqua" w:cs="Times New Roman"/>
          <w:b/>
          <w:i/>
          <w:sz w:val="24"/>
          <w:szCs w:val="24"/>
          <w:rPrChange w:id="1108" w:author="FP" w:date="2019-04-16T20:18:00Z">
            <w:rPr>
              <w:rFonts w:ascii="Book Antiqua" w:hAnsi="Book Antiqua" w:cs="Times New Roman"/>
              <w:b/>
              <w:i/>
              <w:color w:val="000000" w:themeColor="text1"/>
              <w:sz w:val="24"/>
              <w:szCs w:val="24"/>
            </w:rPr>
          </w:rPrChange>
        </w:rPr>
      </w:pPr>
      <w:r w:rsidRPr="00F62820">
        <w:rPr>
          <w:rFonts w:ascii="Book Antiqua" w:hAnsi="Book Antiqua" w:cs="Times New Roman"/>
          <w:b/>
          <w:i/>
          <w:sz w:val="24"/>
          <w:szCs w:val="24"/>
          <w:rPrChange w:id="1109" w:author="FP" w:date="2019-04-16T20:18:00Z">
            <w:rPr>
              <w:rFonts w:ascii="Book Antiqua" w:hAnsi="Book Antiqua" w:cs="Times New Roman"/>
              <w:b/>
              <w:i/>
              <w:color w:val="000000" w:themeColor="text1"/>
              <w:sz w:val="24"/>
              <w:szCs w:val="24"/>
            </w:rPr>
          </w:rPrChange>
        </w:rPr>
        <w:t>Research background</w:t>
      </w:r>
    </w:p>
    <w:p w14:paraId="736FF7DD" w14:textId="5A595BC8" w:rsidR="00B63839" w:rsidRPr="00F62820" w:rsidRDefault="00B63839" w:rsidP="00E86F42">
      <w:pPr>
        <w:snapToGrid w:val="0"/>
        <w:spacing w:after="0" w:line="360" w:lineRule="auto"/>
        <w:jc w:val="both"/>
        <w:rPr>
          <w:rFonts w:ascii="Book Antiqua" w:hAnsi="Book Antiqua" w:cs="Times New Roman"/>
          <w:b/>
          <w:i/>
          <w:sz w:val="24"/>
          <w:szCs w:val="24"/>
          <w:rPrChange w:id="1110" w:author="FP" w:date="2019-04-16T20:18:00Z">
            <w:rPr>
              <w:rFonts w:ascii="Book Antiqua" w:hAnsi="Book Antiqua" w:cs="Times New Roman"/>
              <w:b/>
              <w:i/>
              <w:color w:val="000000" w:themeColor="text1"/>
              <w:sz w:val="24"/>
              <w:szCs w:val="24"/>
            </w:rPr>
          </w:rPrChange>
        </w:rPr>
      </w:pPr>
      <w:r w:rsidRPr="00F62820">
        <w:rPr>
          <w:rFonts w:ascii="Book Antiqua" w:hAnsi="Book Antiqua" w:cs="Arial"/>
          <w:sz w:val="24"/>
          <w:szCs w:val="24"/>
          <w:rPrChange w:id="1111" w:author="FP" w:date="2019-04-16T20:18:00Z">
            <w:rPr>
              <w:rFonts w:ascii="Book Antiqua" w:hAnsi="Book Antiqua" w:cs="Arial"/>
              <w:color w:val="000000" w:themeColor="text1"/>
              <w:sz w:val="24"/>
              <w:szCs w:val="24"/>
            </w:rPr>
          </w:rPrChange>
        </w:rPr>
        <w:t xml:space="preserve">Monitoring ventilation appropriately during endoscopic procedures is a crucial yet challenging aspect of patient management and safety. Capnography is currently the standard of care for monitoring respiratory rate during endoscopy, but it is expensive and cumbersome to transfer. Furthermore, secretions, moisture, and carbon dioxide gas </w:t>
      </w:r>
      <w:r w:rsidRPr="00F62820">
        <w:rPr>
          <w:rFonts w:ascii="Book Antiqua" w:hAnsi="Book Antiqua" w:cs="Arial"/>
          <w:sz w:val="24"/>
          <w:szCs w:val="24"/>
          <w:rPrChange w:id="1112" w:author="FP" w:date="2019-04-16T20:18:00Z">
            <w:rPr>
              <w:rFonts w:ascii="Book Antiqua" w:hAnsi="Book Antiqua" w:cs="Arial"/>
              <w:color w:val="000000" w:themeColor="text1"/>
              <w:sz w:val="24"/>
              <w:szCs w:val="24"/>
            </w:rPr>
          </w:rPrChange>
        </w:rPr>
        <w:lastRenderedPageBreak/>
        <w:t xml:space="preserve">influence its results. The Linshom Respiratory Monitoring Device </w:t>
      </w:r>
      <w:r w:rsidR="00AD282B" w:rsidRPr="00F62820">
        <w:rPr>
          <w:rFonts w:ascii="Book Antiqua" w:hAnsi="Book Antiqua" w:cs="Arial" w:hint="eastAsia"/>
          <w:sz w:val="24"/>
          <w:szCs w:val="24"/>
          <w:lang w:eastAsia="zh-CN"/>
          <w:rPrChange w:id="1113" w:author="FP" w:date="2019-04-16T20:18:00Z">
            <w:rPr>
              <w:rFonts w:ascii="Book Antiqua" w:hAnsi="Book Antiqua" w:cs="Arial" w:hint="eastAsia"/>
              <w:color w:val="000000" w:themeColor="text1"/>
              <w:sz w:val="24"/>
              <w:szCs w:val="24"/>
              <w:lang w:eastAsia="zh-CN"/>
            </w:rPr>
          </w:rPrChange>
        </w:rPr>
        <w:t>(</w:t>
      </w:r>
      <w:r w:rsidR="00AD282B" w:rsidRPr="00F62820">
        <w:rPr>
          <w:rFonts w:ascii="Book Antiqua" w:hAnsi="Book Antiqua" w:cs="Times New Roman"/>
          <w:sz w:val="24"/>
          <w:szCs w:val="24"/>
          <w:rPrChange w:id="1114" w:author="FP" w:date="2019-04-16T20:18:00Z">
            <w:rPr>
              <w:rFonts w:ascii="Book Antiqua" w:hAnsi="Book Antiqua" w:cs="Times New Roman"/>
              <w:color w:val="000000" w:themeColor="text1"/>
              <w:sz w:val="24"/>
              <w:szCs w:val="24"/>
            </w:rPr>
          </w:rPrChange>
        </w:rPr>
        <w:t>LRMD</w:t>
      </w:r>
      <w:r w:rsidR="00AD282B" w:rsidRPr="00F62820">
        <w:rPr>
          <w:rFonts w:ascii="Book Antiqua" w:hAnsi="Book Antiqua" w:cs="Times New Roman" w:hint="eastAsia"/>
          <w:sz w:val="24"/>
          <w:szCs w:val="24"/>
          <w:lang w:eastAsia="zh-CN"/>
          <w:rPrChange w:id="1115" w:author="FP" w:date="2019-04-16T20:18:00Z">
            <w:rPr>
              <w:rFonts w:ascii="Book Antiqua" w:hAnsi="Book Antiqua" w:cs="Times New Roman" w:hint="eastAsia"/>
              <w:color w:val="000000" w:themeColor="text1"/>
              <w:sz w:val="24"/>
              <w:szCs w:val="24"/>
              <w:lang w:eastAsia="zh-CN"/>
            </w:rPr>
          </w:rPrChange>
        </w:rPr>
        <w:t xml:space="preserve">) </w:t>
      </w:r>
      <w:r w:rsidRPr="00F62820">
        <w:rPr>
          <w:rFonts w:ascii="Book Antiqua" w:hAnsi="Book Antiqua" w:cs="Arial"/>
          <w:sz w:val="24"/>
          <w:szCs w:val="24"/>
          <w:rPrChange w:id="1116" w:author="FP" w:date="2019-04-16T20:18:00Z">
            <w:rPr>
              <w:rFonts w:ascii="Book Antiqua" w:hAnsi="Book Antiqua" w:cs="Arial"/>
              <w:color w:val="000000" w:themeColor="text1"/>
              <w:sz w:val="24"/>
              <w:szCs w:val="24"/>
            </w:rPr>
          </w:rPrChange>
        </w:rPr>
        <w:t xml:space="preserve">is a novel, non-invasive, and portable method for physicians to monitor respiratory activity during endoscopic procedures. </w:t>
      </w:r>
    </w:p>
    <w:p w14:paraId="2984C7A8" w14:textId="77777777" w:rsidR="00B63839" w:rsidRPr="00F62820" w:rsidRDefault="00B63839" w:rsidP="00E86F42">
      <w:pPr>
        <w:snapToGrid w:val="0"/>
        <w:spacing w:after="0" w:line="360" w:lineRule="auto"/>
        <w:jc w:val="both"/>
        <w:rPr>
          <w:rFonts w:ascii="Book Antiqua" w:hAnsi="Book Antiqua" w:cs="Times New Roman"/>
          <w:b/>
          <w:i/>
          <w:sz w:val="24"/>
          <w:szCs w:val="24"/>
          <w:rPrChange w:id="1117" w:author="FP" w:date="2019-04-16T20:18:00Z">
            <w:rPr>
              <w:rFonts w:ascii="Book Antiqua" w:hAnsi="Book Antiqua" w:cs="Times New Roman"/>
              <w:b/>
              <w:i/>
              <w:color w:val="000000" w:themeColor="text1"/>
              <w:sz w:val="24"/>
              <w:szCs w:val="24"/>
            </w:rPr>
          </w:rPrChange>
        </w:rPr>
      </w:pPr>
    </w:p>
    <w:p w14:paraId="65EC40EF" w14:textId="77777777" w:rsidR="00B63839" w:rsidRPr="00F62820" w:rsidRDefault="00B63839" w:rsidP="00E86F42">
      <w:pPr>
        <w:snapToGrid w:val="0"/>
        <w:spacing w:after="0" w:line="360" w:lineRule="auto"/>
        <w:jc w:val="both"/>
        <w:rPr>
          <w:rFonts w:ascii="Book Antiqua" w:hAnsi="Book Antiqua" w:cs="Times New Roman"/>
          <w:b/>
          <w:i/>
          <w:sz w:val="24"/>
          <w:szCs w:val="24"/>
          <w:rPrChange w:id="1118" w:author="FP" w:date="2019-04-16T20:18:00Z">
            <w:rPr>
              <w:rFonts w:ascii="Book Antiqua" w:hAnsi="Book Antiqua" w:cs="Times New Roman"/>
              <w:b/>
              <w:i/>
              <w:color w:val="000000" w:themeColor="text1"/>
              <w:sz w:val="24"/>
              <w:szCs w:val="24"/>
            </w:rPr>
          </w:rPrChange>
        </w:rPr>
      </w:pPr>
      <w:r w:rsidRPr="00F62820">
        <w:rPr>
          <w:rFonts w:ascii="Book Antiqua" w:hAnsi="Book Antiqua" w:cs="Times New Roman"/>
          <w:b/>
          <w:i/>
          <w:sz w:val="24"/>
          <w:szCs w:val="24"/>
          <w:rPrChange w:id="1119" w:author="FP" w:date="2019-04-16T20:18:00Z">
            <w:rPr>
              <w:rFonts w:ascii="Book Antiqua" w:hAnsi="Book Antiqua" w:cs="Times New Roman"/>
              <w:b/>
              <w:i/>
              <w:color w:val="000000" w:themeColor="text1"/>
              <w:sz w:val="24"/>
              <w:szCs w:val="24"/>
            </w:rPr>
          </w:rPrChange>
        </w:rPr>
        <w:t>Research motivation</w:t>
      </w:r>
    </w:p>
    <w:p w14:paraId="338406EA" w14:textId="245F3DB9" w:rsidR="00B63839" w:rsidRPr="00F62820" w:rsidRDefault="00B63839" w:rsidP="00E86F42">
      <w:pPr>
        <w:snapToGrid w:val="0"/>
        <w:spacing w:after="0" w:line="360" w:lineRule="auto"/>
        <w:jc w:val="both"/>
        <w:rPr>
          <w:rFonts w:ascii="Book Antiqua" w:hAnsi="Book Antiqua" w:cs="Arial"/>
          <w:sz w:val="24"/>
          <w:szCs w:val="24"/>
          <w:rPrChange w:id="1120" w:author="FP" w:date="2019-04-16T20:18:00Z">
            <w:rPr>
              <w:rFonts w:ascii="Book Antiqua" w:hAnsi="Book Antiqua" w:cs="Arial"/>
              <w:color w:val="000000" w:themeColor="text1"/>
              <w:sz w:val="24"/>
              <w:szCs w:val="24"/>
            </w:rPr>
          </w:rPrChange>
        </w:rPr>
      </w:pPr>
      <w:r w:rsidRPr="00F62820">
        <w:rPr>
          <w:rFonts w:ascii="Book Antiqua" w:hAnsi="Book Antiqua" w:cs="Arial"/>
          <w:sz w:val="24"/>
          <w:szCs w:val="24"/>
          <w:rPrChange w:id="1121" w:author="FP" w:date="2019-04-16T20:18:00Z">
            <w:rPr>
              <w:rFonts w:ascii="Book Antiqua" w:hAnsi="Book Antiqua" w:cs="Arial"/>
              <w:color w:val="000000" w:themeColor="text1"/>
              <w:sz w:val="24"/>
              <w:szCs w:val="24"/>
            </w:rPr>
          </w:rPrChange>
        </w:rPr>
        <w:t xml:space="preserve">There is very limited data on how this novel and convenient method of monitoring respiratory rate, the </w:t>
      </w:r>
      <w:r w:rsidR="00B90B5A" w:rsidRPr="00F62820">
        <w:rPr>
          <w:rFonts w:ascii="Book Antiqua" w:hAnsi="Book Antiqua" w:cs="Times New Roman"/>
          <w:sz w:val="24"/>
          <w:szCs w:val="24"/>
          <w:rPrChange w:id="1122" w:author="FP" w:date="2019-04-16T20:18:00Z">
            <w:rPr>
              <w:rFonts w:ascii="Book Antiqua" w:hAnsi="Book Antiqua" w:cs="Times New Roman"/>
              <w:color w:val="000000" w:themeColor="text1"/>
              <w:sz w:val="24"/>
              <w:szCs w:val="24"/>
            </w:rPr>
          </w:rPrChange>
        </w:rPr>
        <w:t>LRMD</w:t>
      </w:r>
      <w:r w:rsidRPr="00F62820">
        <w:rPr>
          <w:rFonts w:ascii="Book Antiqua" w:hAnsi="Book Antiqua" w:cs="Arial"/>
          <w:sz w:val="24"/>
          <w:szCs w:val="24"/>
          <w:rPrChange w:id="1123" w:author="FP" w:date="2019-04-16T20:18:00Z">
            <w:rPr>
              <w:rFonts w:ascii="Book Antiqua" w:hAnsi="Book Antiqua" w:cs="Arial"/>
              <w:color w:val="000000" w:themeColor="text1"/>
              <w:sz w:val="24"/>
              <w:szCs w:val="24"/>
            </w:rPr>
          </w:rPrChange>
        </w:rPr>
        <w:t xml:space="preserve">, compares to the standard of care, capnography. </w:t>
      </w:r>
    </w:p>
    <w:p w14:paraId="6B09FCAC" w14:textId="77777777" w:rsidR="00B63839" w:rsidRPr="00F62820" w:rsidRDefault="00B63839" w:rsidP="00E86F42">
      <w:pPr>
        <w:snapToGrid w:val="0"/>
        <w:spacing w:after="0" w:line="360" w:lineRule="auto"/>
        <w:jc w:val="both"/>
        <w:rPr>
          <w:rFonts w:ascii="Book Antiqua" w:hAnsi="Book Antiqua" w:cs="Arial"/>
          <w:b/>
          <w:i/>
          <w:sz w:val="24"/>
          <w:szCs w:val="24"/>
          <w:rPrChange w:id="1124" w:author="FP" w:date="2019-04-16T20:18:00Z">
            <w:rPr>
              <w:rFonts w:ascii="Book Antiqua" w:hAnsi="Book Antiqua" w:cs="Arial"/>
              <w:b/>
              <w:i/>
              <w:color w:val="000000" w:themeColor="text1"/>
              <w:sz w:val="24"/>
              <w:szCs w:val="24"/>
            </w:rPr>
          </w:rPrChange>
        </w:rPr>
      </w:pPr>
    </w:p>
    <w:p w14:paraId="792F3F21" w14:textId="77777777" w:rsidR="00B63839" w:rsidRPr="00F62820" w:rsidRDefault="00B63839" w:rsidP="00E86F42">
      <w:pPr>
        <w:snapToGrid w:val="0"/>
        <w:spacing w:after="0" w:line="360" w:lineRule="auto"/>
        <w:jc w:val="both"/>
        <w:rPr>
          <w:rFonts w:ascii="Book Antiqua" w:hAnsi="Book Antiqua" w:cs="Arial"/>
          <w:b/>
          <w:i/>
          <w:sz w:val="24"/>
          <w:szCs w:val="24"/>
          <w:rPrChange w:id="1125" w:author="FP" w:date="2019-04-16T20:18:00Z">
            <w:rPr>
              <w:rFonts w:ascii="Book Antiqua" w:hAnsi="Book Antiqua" w:cs="Arial"/>
              <w:b/>
              <w:i/>
              <w:color w:val="000000" w:themeColor="text1"/>
              <w:sz w:val="24"/>
              <w:szCs w:val="24"/>
            </w:rPr>
          </w:rPrChange>
        </w:rPr>
      </w:pPr>
      <w:r w:rsidRPr="00F62820">
        <w:rPr>
          <w:rFonts w:ascii="Book Antiqua" w:hAnsi="Book Antiqua" w:cs="Arial"/>
          <w:b/>
          <w:i/>
          <w:sz w:val="24"/>
          <w:szCs w:val="24"/>
          <w:rPrChange w:id="1126" w:author="FP" w:date="2019-04-16T20:18:00Z">
            <w:rPr>
              <w:rFonts w:ascii="Book Antiqua" w:hAnsi="Book Antiqua" w:cs="Arial"/>
              <w:b/>
              <w:i/>
              <w:color w:val="000000" w:themeColor="text1"/>
              <w:sz w:val="24"/>
              <w:szCs w:val="24"/>
            </w:rPr>
          </w:rPrChange>
        </w:rPr>
        <w:t>Research objectives</w:t>
      </w:r>
    </w:p>
    <w:p w14:paraId="2495BD84" w14:textId="02EA2459" w:rsidR="00B63839" w:rsidRPr="00F62820" w:rsidRDefault="00B63839" w:rsidP="00E86F42">
      <w:pPr>
        <w:snapToGrid w:val="0"/>
        <w:spacing w:after="0" w:line="360" w:lineRule="auto"/>
        <w:jc w:val="both"/>
        <w:rPr>
          <w:rFonts w:ascii="Book Antiqua" w:hAnsi="Book Antiqua" w:cs="Arial"/>
          <w:sz w:val="24"/>
          <w:szCs w:val="24"/>
          <w:rPrChange w:id="1127" w:author="FP" w:date="2019-04-16T20:18:00Z">
            <w:rPr>
              <w:rFonts w:ascii="Book Antiqua" w:hAnsi="Book Antiqua" w:cs="Arial"/>
              <w:color w:val="000000" w:themeColor="text1"/>
              <w:sz w:val="24"/>
              <w:szCs w:val="24"/>
            </w:rPr>
          </w:rPrChange>
        </w:rPr>
      </w:pPr>
      <w:r w:rsidRPr="00F62820">
        <w:rPr>
          <w:rFonts w:ascii="Book Antiqua" w:hAnsi="Book Antiqua" w:cs="Arial"/>
          <w:sz w:val="24"/>
          <w:szCs w:val="24"/>
          <w:rPrChange w:id="1128" w:author="FP" w:date="2019-04-16T20:18:00Z">
            <w:rPr>
              <w:rFonts w:ascii="Book Antiqua" w:hAnsi="Book Antiqua" w:cs="Arial"/>
              <w:color w:val="000000" w:themeColor="text1"/>
              <w:sz w:val="24"/>
              <w:szCs w:val="24"/>
            </w:rPr>
          </w:rPrChange>
        </w:rPr>
        <w:t xml:space="preserve">The main objective was to compare the effectiveness of apnea detection of the </w:t>
      </w:r>
      <w:r w:rsidR="00B90B5A" w:rsidRPr="00F62820">
        <w:rPr>
          <w:rFonts w:ascii="Book Antiqua" w:hAnsi="Book Antiqua" w:cs="Arial" w:hint="eastAsia"/>
          <w:sz w:val="24"/>
          <w:szCs w:val="24"/>
          <w:lang w:eastAsia="zh-CN"/>
          <w:rPrChange w:id="1129" w:author="FP" w:date="2019-04-16T20:18:00Z">
            <w:rPr>
              <w:rFonts w:ascii="Book Antiqua" w:hAnsi="Book Antiqua" w:cs="Arial" w:hint="eastAsia"/>
              <w:color w:val="000000" w:themeColor="text1"/>
              <w:sz w:val="24"/>
              <w:szCs w:val="24"/>
              <w:lang w:eastAsia="zh-CN"/>
            </w:rPr>
          </w:rPrChange>
        </w:rPr>
        <w:t>LRMD</w:t>
      </w:r>
      <w:r w:rsidRPr="00F62820">
        <w:rPr>
          <w:rFonts w:ascii="Book Antiqua" w:hAnsi="Book Antiqua" w:cs="Arial"/>
          <w:sz w:val="24"/>
          <w:szCs w:val="24"/>
          <w:rPrChange w:id="1130" w:author="FP" w:date="2019-04-16T20:18:00Z">
            <w:rPr>
              <w:rFonts w:ascii="Book Antiqua" w:hAnsi="Book Antiqua" w:cs="Arial"/>
              <w:color w:val="000000" w:themeColor="text1"/>
              <w:sz w:val="24"/>
              <w:szCs w:val="24"/>
            </w:rPr>
          </w:rPrChange>
        </w:rPr>
        <w:t xml:space="preserve"> and capnography. </w:t>
      </w:r>
    </w:p>
    <w:p w14:paraId="1F94336B" w14:textId="77777777" w:rsidR="00B63839" w:rsidRPr="00F62820" w:rsidRDefault="00B63839" w:rsidP="00E86F42">
      <w:pPr>
        <w:snapToGrid w:val="0"/>
        <w:spacing w:after="0" w:line="360" w:lineRule="auto"/>
        <w:jc w:val="both"/>
        <w:rPr>
          <w:rFonts w:ascii="Book Antiqua" w:hAnsi="Book Antiqua" w:cs="Arial"/>
          <w:sz w:val="24"/>
          <w:szCs w:val="24"/>
          <w:rPrChange w:id="1131" w:author="FP" w:date="2019-04-16T20:18:00Z">
            <w:rPr>
              <w:rFonts w:ascii="Book Antiqua" w:hAnsi="Book Antiqua" w:cs="Arial"/>
              <w:color w:val="000000" w:themeColor="text1"/>
              <w:sz w:val="24"/>
              <w:szCs w:val="24"/>
            </w:rPr>
          </w:rPrChange>
        </w:rPr>
      </w:pPr>
    </w:p>
    <w:p w14:paraId="138547C5" w14:textId="77777777" w:rsidR="00B63839" w:rsidRPr="00F62820" w:rsidRDefault="00B63839" w:rsidP="00E86F42">
      <w:pPr>
        <w:snapToGrid w:val="0"/>
        <w:spacing w:after="0" w:line="360" w:lineRule="auto"/>
        <w:jc w:val="both"/>
        <w:rPr>
          <w:rFonts w:ascii="Book Antiqua" w:hAnsi="Book Antiqua" w:cs="Arial"/>
          <w:b/>
          <w:i/>
          <w:sz w:val="24"/>
          <w:szCs w:val="24"/>
          <w:rPrChange w:id="1132" w:author="FP" w:date="2019-04-16T20:18:00Z">
            <w:rPr>
              <w:rFonts w:ascii="Book Antiqua" w:hAnsi="Book Antiqua" w:cs="Arial"/>
              <w:b/>
              <w:i/>
              <w:color w:val="000000" w:themeColor="text1"/>
              <w:sz w:val="24"/>
              <w:szCs w:val="24"/>
            </w:rPr>
          </w:rPrChange>
        </w:rPr>
      </w:pPr>
      <w:r w:rsidRPr="00F62820">
        <w:rPr>
          <w:rFonts w:ascii="Book Antiqua" w:hAnsi="Book Antiqua" w:cs="Arial"/>
          <w:b/>
          <w:i/>
          <w:sz w:val="24"/>
          <w:szCs w:val="24"/>
          <w:rPrChange w:id="1133" w:author="FP" w:date="2019-04-16T20:18:00Z">
            <w:rPr>
              <w:rFonts w:ascii="Book Antiqua" w:hAnsi="Book Antiqua" w:cs="Arial"/>
              <w:b/>
              <w:i/>
              <w:color w:val="000000" w:themeColor="text1"/>
              <w:sz w:val="24"/>
              <w:szCs w:val="24"/>
            </w:rPr>
          </w:rPrChange>
        </w:rPr>
        <w:t>Research methods</w:t>
      </w:r>
    </w:p>
    <w:p w14:paraId="7B1F175F" w14:textId="5DC3C555" w:rsidR="00B63839" w:rsidRPr="00F62820" w:rsidRDefault="00B63839" w:rsidP="00E86F42">
      <w:pPr>
        <w:snapToGrid w:val="0"/>
        <w:spacing w:after="0" w:line="360" w:lineRule="auto"/>
        <w:jc w:val="both"/>
        <w:rPr>
          <w:rFonts w:ascii="Book Antiqua" w:hAnsi="Book Antiqua" w:cs="Arial"/>
          <w:sz w:val="24"/>
          <w:szCs w:val="24"/>
          <w:rPrChange w:id="1134" w:author="FP" w:date="2019-04-16T20:18:00Z">
            <w:rPr>
              <w:rFonts w:ascii="Book Antiqua" w:hAnsi="Book Antiqua" w:cs="Arial"/>
              <w:color w:val="000000" w:themeColor="text1"/>
              <w:sz w:val="24"/>
              <w:szCs w:val="24"/>
            </w:rPr>
          </w:rPrChange>
        </w:rPr>
      </w:pPr>
      <w:r w:rsidRPr="00F62820">
        <w:rPr>
          <w:rFonts w:ascii="Book Antiqua" w:hAnsi="Book Antiqua" w:cs="Arial"/>
          <w:sz w:val="24"/>
          <w:szCs w:val="24"/>
          <w:rPrChange w:id="1135" w:author="FP" w:date="2019-04-16T20:18:00Z">
            <w:rPr>
              <w:rFonts w:ascii="Book Antiqua" w:hAnsi="Book Antiqua" w:cs="Arial"/>
              <w:color w:val="000000" w:themeColor="text1"/>
              <w:sz w:val="24"/>
              <w:szCs w:val="24"/>
            </w:rPr>
          </w:rPrChange>
        </w:rPr>
        <w:t xml:space="preserve">A prospective study was performed. Twelve participants scheduled to undergo routine endoscopic procedures at Cleveland Clinic Main Campus were consecutively enrolled. All participants were individually fitted with a standard facemask fitted with both capnography and the </w:t>
      </w:r>
      <w:r w:rsidR="00B90B5A" w:rsidRPr="00F62820">
        <w:rPr>
          <w:rFonts w:ascii="Book Antiqua" w:hAnsi="Book Antiqua" w:cs="Arial" w:hint="eastAsia"/>
          <w:sz w:val="24"/>
          <w:szCs w:val="24"/>
          <w:lang w:eastAsia="zh-CN"/>
          <w:rPrChange w:id="1136" w:author="FP" w:date="2019-04-16T20:18:00Z">
            <w:rPr>
              <w:rFonts w:ascii="Book Antiqua" w:hAnsi="Book Antiqua" w:cs="Arial" w:hint="eastAsia"/>
              <w:color w:val="000000" w:themeColor="text1"/>
              <w:sz w:val="24"/>
              <w:szCs w:val="24"/>
              <w:lang w:eastAsia="zh-CN"/>
            </w:rPr>
          </w:rPrChange>
        </w:rPr>
        <w:t>LRMD</w:t>
      </w:r>
      <w:r w:rsidRPr="00F62820">
        <w:rPr>
          <w:rFonts w:ascii="Book Antiqua" w:hAnsi="Book Antiqua" w:cs="Arial"/>
          <w:sz w:val="24"/>
          <w:szCs w:val="24"/>
          <w:rPrChange w:id="1137" w:author="FP" w:date="2019-04-16T20:18:00Z">
            <w:rPr>
              <w:rFonts w:ascii="Book Antiqua" w:hAnsi="Book Antiqua" w:cs="Arial"/>
              <w:color w:val="000000" w:themeColor="text1"/>
              <w:sz w:val="24"/>
              <w:szCs w:val="24"/>
            </w:rPr>
          </w:rPrChange>
        </w:rPr>
        <w:t xml:space="preserve">. Data were collected from the medical record (gender, age, type of procedure, type of sedation, and dose of medication) and during the procedure (vital signs and body mass index). The data for the </w:t>
      </w:r>
      <w:r w:rsidR="00B90B5A" w:rsidRPr="00F62820">
        <w:rPr>
          <w:rFonts w:ascii="Book Antiqua" w:hAnsi="Book Antiqua" w:cs="Arial" w:hint="eastAsia"/>
          <w:sz w:val="24"/>
          <w:szCs w:val="24"/>
          <w:lang w:eastAsia="zh-CN"/>
          <w:rPrChange w:id="1138" w:author="FP" w:date="2019-04-16T20:18:00Z">
            <w:rPr>
              <w:rFonts w:ascii="Book Antiqua" w:hAnsi="Book Antiqua" w:cs="Arial" w:hint="eastAsia"/>
              <w:color w:val="000000" w:themeColor="text1"/>
              <w:sz w:val="24"/>
              <w:szCs w:val="24"/>
              <w:lang w:eastAsia="zh-CN"/>
            </w:rPr>
          </w:rPrChange>
        </w:rPr>
        <w:t>LRMD</w:t>
      </w:r>
      <w:r w:rsidRPr="00F62820">
        <w:rPr>
          <w:rFonts w:ascii="Book Antiqua" w:hAnsi="Book Antiqua" w:cs="Arial"/>
          <w:sz w:val="24"/>
          <w:szCs w:val="24"/>
          <w:rPrChange w:id="1139" w:author="FP" w:date="2019-04-16T20:18:00Z">
            <w:rPr>
              <w:rFonts w:ascii="Book Antiqua" w:hAnsi="Book Antiqua" w:cs="Arial"/>
              <w:color w:val="000000" w:themeColor="text1"/>
              <w:sz w:val="24"/>
              <w:szCs w:val="24"/>
            </w:rPr>
          </w:rPrChange>
        </w:rPr>
        <w:t xml:space="preserve"> and capnography </w:t>
      </w:r>
      <w:del w:id="1140" w:author="author" w:date="2019-04-15T12:20:00Z">
        <w:r w:rsidRPr="00F62820" w:rsidDel="00301300">
          <w:rPr>
            <w:rFonts w:ascii="Book Antiqua" w:hAnsi="Book Antiqua" w:cs="Arial"/>
            <w:sz w:val="24"/>
            <w:szCs w:val="24"/>
            <w:rPrChange w:id="1141" w:author="FP" w:date="2019-04-16T20:18:00Z">
              <w:rPr>
                <w:rFonts w:ascii="Book Antiqua" w:hAnsi="Book Antiqua" w:cs="Arial"/>
                <w:color w:val="000000" w:themeColor="text1"/>
                <w:sz w:val="24"/>
                <w:szCs w:val="24"/>
              </w:rPr>
            </w:rPrChange>
          </w:rPr>
          <w:delText xml:space="preserve">was </w:delText>
        </w:r>
      </w:del>
      <w:ins w:id="1142" w:author="author" w:date="2019-04-15T12:20:00Z">
        <w:r w:rsidR="00301300" w:rsidRPr="00F62820">
          <w:rPr>
            <w:rFonts w:ascii="Book Antiqua" w:hAnsi="Book Antiqua" w:cs="Arial"/>
            <w:sz w:val="24"/>
            <w:szCs w:val="24"/>
            <w:rPrChange w:id="1143" w:author="FP" w:date="2019-04-16T20:18:00Z">
              <w:rPr>
                <w:rFonts w:ascii="Book Antiqua" w:hAnsi="Book Antiqua" w:cs="Arial"/>
                <w:color w:val="000000" w:themeColor="text1"/>
                <w:sz w:val="24"/>
                <w:szCs w:val="24"/>
              </w:rPr>
            </w:rPrChange>
          </w:rPr>
          <w:t xml:space="preserve">were </w:t>
        </w:r>
      </w:ins>
      <w:r w:rsidRPr="00F62820">
        <w:rPr>
          <w:rFonts w:ascii="Book Antiqua" w:hAnsi="Book Antiqua" w:cs="Arial"/>
          <w:sz w:val="24"/>
          <w:szCs w:val="24"/>
          <w:rPrChange w:id="1144" w:author="FP" w:date="2019-04-16T20:18:00Z">
            <w:rPr>
              <w:rFonts w:ascii="Book Antiqua" w:hAnsi="Book Antiqua" w:cs="Arial"/>
              <w:color w:val="000000" w:themeColor="text1"/>
              <w:sz w:val="24"/>
              <w:szCs w:val="24"/>
            </w:rPr>
          </w:rPrChange>
        </w:rPr>
        <w:t xml:space="preserve">collected simultaneously. A biomedical statistician conducted statistical analysis. The mean difference between the two devices was calculated. </w:t>
      </w:r>
      <w:r w:rsidRPr="00F62820">
        <w:rPr>
          <w:rFonts w:ascii="Book Antiqua" w:hAnsi="Book Antiqua" w:cs="Times New Roman"/>
          <w:sz w:val="24"/>
          <w:szCs w:val="24"/>
          <w:rPrChange w:id="1145" w:author="FP" w:date="2019-04-16T20:18:00Z">
            <w:rPr>
              <w:rFonts w:ascii="Book Antiqua" w:hAnsi="Book Antiqua" w:cs="Times New Roman"/>
              <w:color w:val="000000" w:themeColor="text1"/>
              <w:sz w:val="24"/>
              <w:szCs w:val="24"/>
            </w:rPr>
          </w:rPrChange>
        </w:rPr>
        <w:t>Pearson’s correlation was calculated to describe the correlation between the respiratory rate as calculated by the capnography and the LRMD.</w:t>
      </w:r>
    </w:p>
    <w:p w14:paraId="72D08A4D" w14:textId="77777777" w:rsidR="00B63839" w:rsidRPr="00F62820" w:rsidRDefault="00B63839" w:rsidP="00E86F42">
      <w:pPr>
        <w:snapToGrid w:val="0"/>
        <w:spacing w:after="0" w:line="360" w:lineRule="auto"/>
        <w:jc w:val="both"/>
        <w:rPr>
          <w:rFonts w:ascii="Book Antiqua" w:hAnsi="Book Antiqua" w:cs="Arial"/>
          <w:b/>
          <w:i/>
          <w:sz w:val="24"/>
          <w:szCs w:val="24"/>
          <w:rPrChange w:id="1146" w:author="FP" w:date="2019-04-16T20:18:00Z">
            <w:rPr>
              <w:rFonts w:ascii="Book Antiqua" w:hAnsi="Book Antiqua" w:cs="Arial"/>
              <w:b/>
              <w:i/>
              <w:color w:val="000000" w:themeColor="text1"/>
              <w:sz w:val="24"/>
              <w:szCs w:val="24"/>
            </w:rPr>
          </w:rPrChange>
        </w:rPr>
      </w:pPr>
    </w:p>
    <w:p w14:paraId="4556904D" w14:textId="77777777" w:rsidR="00B63839" w:rsidRPr="00F62820" w:rsidRDefault="00B63839" w:rsidP="00E86F42">
      <w:pPr>
        <w:snapToGrid w:val="0"/>
        <w:spacing w:after="0" w:line="360" w:lineRule="auto"/>
        <w:jc w:val="both"/>
        <w:rPr>
          <w:rFonts w:ascii="Book Antiqua" w:hAnsi="Book Antiqua" w:cs="Arial"/>
          <w:b/>
          <w:i/>
          <w:sz w:val="24"/>
          <w:szCs w:val="24"/>
          <w:rPrChange w:id="1147" w:author="FP" w:date="2019-04-16T20:18:00Z">
            <w:rPr>
              <w:rFonts w:ascii="Book Antiqua" w:hAnsi="Book Antiqua" w:cs="Arial"/>
              <w:b/>
              <w:i/>
              <w:color w:val="000000" w:themeColor="text1"/>
              <w:sz w:val="24"/>
              <w:szCs w:val="24"/>
            </w:rPr>
          </w:rPrChange>
        </w:rPr>
      </w:pPr>
      <w:r w:rsidRPr="00F62820">
        <w:rPr>
          <w:rFonts w:ascii="Book Antiqua" w:hAnsi="Book Antiqua" w:cs="Arial"/>
          <w:b/>
          <w:i/>
          <w:sz w:val="24"/>
          <w:szCs w:val="24"/>
          <w:rPrChange w:id="1148" w:author="FP" w:date="2019-04-16T20:18:00Z">
            <w:rPr>
              <w:rFonts w:ascii="Book Antiqua" w:hAnsi="Book Antiqua" w:cs="Arial"/>
              <w:b/>
              <w:i/>
              <w:color w:val="000000" w:themeColor="text1"/>
              <w:sz w:val="24"/>
              <w:szCs w:val="24"/>
            </w:rPr>
          </w:rPrChange>
        </w:rPr>
        <w:t>Research results</w:t>
      </w:r>
    </w:p>
    <w:p w14:paraId="24EABC35" w14:textId="185E6F7F" w:rsidR="00B63839" w:rsidRPr="00F62820" w:rsidRDefault="00AD282B" w:rsidP="00E86F42">
      <w:pPr>
        <w:snapToGrid w:val="0"/>
        <w:spacing w:after="0" w:line="360" w:lineRule="auto"/>
        <w:jc w:val="both"/>
        <w:rPr>
          <w:rFonts w:ascii="Book Antiqua" w:hAnsi="Book Antiqua" w:cs="Arial"/>
          <w:sz w:val="24"/>
          <w:szCs w:val="24"/>
          <w:rPrChange w:id="1149" w:author="FP" w:date="2019-04-16T20:18:00Z">
            <w:rPr>
              <w:rFonts w:ascii="Book Antiqua" w:hAnsi="Book Antiqua" w:cs="Arial"/>
              <w:color w:val="000000" w:themeColor="text1"/>
              <w:sz w:val="24"/>
              <w:szCs w:val="24"/>
            </w:rPr>
          </w:rPrChange>
        </w:rPr>
      </w:pPr>
      <w:r w:rsidRPr="00F62820">
        <w:rPr>
          <w:rFonts w:ascii="Book Antiqua" w:hAnsi="Book Antiqua" w:cs="Arial" w:hint="eastAsia"/>
          <w:sz w:val="24"/>
          <w:szCs w:val="24"/>
          <w:lang w:eastAsia="zh-CN"/>
          <w:rPrChange w:id="1150" w:author="FP" w:date="2019-04-16T20:18:00Z">
            <w:rPr>
              <w:rFonts w:ascii="Book Antiqua" w:hAnsi="Book Antiqua" w:cs="Arial" w:hint="eastAsia"/>
              <w:color w:val="000000" w:themeColor="text1"/>
              <w:sz w:val="24"/>
              <w:szCs w:val="24"/>
              <w:lang w:eastAsia="zh-CN"/>
            </w:rPr>
          </w:rPrChange>
        </w:rPr>
        <w:t xml:space="preserve">Twelve </w:t>
      </w:r>
      <w:r w:rsidR="00B63839" w:rsidRPr="00F62820">
        <w:rPr>
          <w:rFonts w:ascii="Book Antiqua" w:hAnsi="Book Antiqua" w:cs="Arial"/>
          <w:sz w:val="24"/>
          <w:szCs w:val="24"/>
          <w:rPrChange w:id="1151" w:author="FP" w:date="2019-04-16T20:18:00Z">
            <w:rPr>
              <w:rFonts w:ascii="Book Antiqua" w:hAnsi="Book Antiqua" w:cs="Arial"/>
              <w:color w:val="000000" w:themeColor="text1"/>
              <w:sz w:val="24"/>
              <w:szCs w:val="24"/>
            </w:rPr>
          </w:rPrChange>
        </w:rPr>
        <w:t xml:space="preserve">patients were enrolled. </w:t>
      </w:r>
      <w:del w:id="1152" w:author="author" w:date="2019-04-15T12:20:00Z">
        <w:r w:rsidR="00B63839" w:rsidRPr="00F62820" w:rsidDel="00301300">
          <w:rPr>
            <w:rFonts w:ascii="Book Antiqua" w:hAnsi="Book Antiqua" w:cs="Arial"/>
            <w:sz w:val="24"/>
            <w:szCs w:val="24"/>
            <w:rPrChange w:id="1153" w:author="FP" w:date="2019-04-16T20:18:00Z">
              <w:rPr>
                <w:rFonts w:ascii="Book Antiqua" w:hAnsi="Book Antiqua" w:cs="Arial"/>
                <w:color w:val="000000" w:themeColor="text1"/>
                <w:sz w:val="24"/>
                <w:szCs w:val="24"/>
              </w:rPr>
            </w:rPrChange>
          </w:rPr>
          <w:delText xml:space="preserve">4 </w:delText>
        </w:r>
      </w:del>
      <w:ins w:id="1154" w:author="author" w:date="2019-04-15T12:20:00Z">
        <w:r w:rsidR="00301300" w:rsidRPr="00F62820">
          <w:rPr>
            <w:rFonts w:ascii="Book Antiqua" w:hAnsi="Book Antiqua" w:cs="Arial"/>
            <w:sz w:val="24"/>
            <w:szCs w:val="24"/>
            <w:rPrChange w:id="1155" w:author="FP" w:date="2019-04-16T20:18:00Z">
              <w:rPr>
                <w:rFonts w:ascii="Book Antiqua" w:hAnsi="Book Antiqua" w:cs="Arial"/>
                <w:color w:val="000000" w:themeColor="text1"/>
                <w:sz w:val="24"/>
                <w:szCs w:val="24"/>
              </w:rPr>
            </w:rPrChange>
          </w:rPr>
          <w:t xml:space="preserve">Four </w:t>
        </w:r>
      </w:ins>
      <w:r w:rsidR="00B63839" w:rsidRPr="00F62820">
        <w:rPr>
          <w:rFonts w:ascii="Book Antiqua" w:hAnsi="Book Antiqua" w:cs="Arial"/>
          <w:sz w:val="24"/>
          <w:szCs w:val="24"/>
          <w:rPrChange w:id="1156" w:author="FP" w:date="2019-04-16T20:18:00Z">
            <w:rPr>
              <w:rFonts w:ascii="Book Antiqua" w:hAnsi="Book Antiqua" w:cs="Arial"/>
              <w:color w:val="000000" w:themeColor="text1"/>
              <w:sz w:val="24"/>
              <w:szCs w:val="24"/>
            </w:rPr>
          </w:rPrChange>
        </w:rPr>
        <w:t xml:space="preserve">were excluded due to technical difficulties. Data </w:t>
      </w:r>
      <w:del w:id="1157" w:author="author" w:date="2019-04-15T12:20:00Z">
        <w:r w:rsidR="00B63839" w:rsidRPr="00F62820" w:rsidDel="00301300">
          <w:rPr>
            <w:rFonts w:ascii="Book Antiqua" w:hAnsi="Book Antiqua" w:cs="Arial"/>
            <w:sz w:val="24"/>
            <w:szCs w:val="24"/>
            <w:rPrChange w:id="1158" w:author="FP" w:date="2019-04-16T20:18:00Z">
              <w:rPr>
                <w:rFonts w:ascii="Book Antiqua" w:hAnsi="Book Antiqua" w:cs="Arial"/>
                <w:color w:val="000000" w:themeColor="text1"/>
                <w:sz w:val="24"/>
                <w:szCs w:val="24"/>
              </w:rPr>
            </w:rPrChange>
          </w:rPr>
          <w:delText xml:space="preserve">was </w:delText>
        </w:r>
      </w:del>
      <w:ins w:id="1159" w:author="author" w:date="2019-04-15T12:23:00Z">
        <w:r w:rsidR="005364F0" w:rsidRPr="00F62820">
          <w:rPr>
            <w:rFonts w:ascii="Book Antiqua" w:hAnsi="Book Antiqua" w:cs="Arial"/>
            <w:sz w:val="24"/>
            <w:szCs w:val="24"/>
            <w:rPrChange w:id="1160" w:author="FP" w:date="2019-04-16T20:18:00Z">
              <w:rPr>
                <w:rFonts w:ascii="Book Antiqua" w:hAnsi="Book Antiqua" w:cs="Arial"/>
                <w:color w:val="000000" w:themeColor="text1"/>
                <w:sz w:val="24"/>
                <w:szCs w:val="24"/>
              </w:rPr>
            </w:rPrChange>
          </w:rPr>
          <w:t>were</w:t>
        </w:r>
      </w:ins>
      <w:ins w:id="1161" w:author="author" w:date="2019-04-15T12:20:00Z">
        <w:r w:rsidR="00301300" w:rsidRPr="00F62820">
          <w:rPr>
            <w:rFonts w:ascii="Book Antiqua" w:hAnsi="Book Antiqua" w:cs="Arial"/>
            <w:sz w:val="24"/>
            <w:szCs w:val="24"/>
            <w:rPrChange w:id="1162" w:author="FP" w:date="2019-04-16T20:18:00Z">
              <w:rPr>
                <w:rFonts w:ascii="Book Antiqua" w:hAnsi="Book Antiqua" w:cs="Arial"/>
                <w:color w:val="000000" w:themeColor="text1"/>
                <w:sz w:val="24"/>
                <w:szCs w:val="24"/>
              </w:rPr>
            </w:rPrChange>
          </w:rPr>
          <w:t xml:space="preserve"> </w:t>
        </w:r>
      </w:ins>
      <w:r w:rsidR="00B63839" w:rsidRPr="00F62820">
        <w:rPr>
          <w:rFonts w:ascii="Book Antiqua" w:hAnsi="Book Antiqua" w:cs="Arial"/>
          <w:sz w:val="24"/>
          <w:szCs w:val="24"/>
          <w:rPrChange w:id="1163" w:author="FP" w:date="2019-04-16T20:18:00Z">
            <w:rPr>
              <w:rFonts w:ascii="Book Antiqua" w:hAnsi="Book Antiqua" w:cs="Arial"/>
              <w:color w:val="000000" w:themeColor="text1"/>
              <w:sz w:val="24"/>
              <w:szCs w:val="24"/>
            </w:rPr>
          </w:rPrChange>
        </w:rPr>
        <w:t xml:space="preserve">gathered for approximately 3000 breaths over a total period of 190 min. The LRMD respiratory rate highly correlated with the </w:t>
      </w:r>
      <w:ins w:id="1164" w:author="author" w:date="2019-04-15T11:34:00Z">
        <w:r w:rsidR="00335615" w:rsidRPr="00F62820">
          <w:rPr>
            <w:rFonts w:ascii="Book Antiqua" w:hAnsi="Book Antiqua" w:cs="Arial"/>
            <w:sz w:val="24"/>
            <w:szCs w:val="24"/>
            <w:rPrChange w:id="1165" w:author="FP" w:date="2019-04-16T20:18:00Z">
              <w:rPr>
                <w:rFonts w:ascii="Book Antiqua" w:hAnsi="Book Antiqua" w:cs="Arial"/>
                <w:color w:val="000000" w:themeColor="text1"/>
                <w:sz w:val="24"/>
                <w:szCs w:val="24"/>
              </w:rPr>
            </w:rPrChange>
          </w:rPr>
          <w:t>c</w:t>
        </w:r>
      </w:ins>
      <w:del w:id="1166" w:author="author" w:date="2019-04-15T11:34:00Z">
        <w:r w:rsidR="00B63839" w:rsidRPr="00F62820" w:rsidDel="00335615">
          <w:rPr>
            <w:rFonts w:ascii="Book Antiqua" w:hAnsi="Book Antiqua" w:cs="Arial"/>
            <w:sz w:val="24"/>
            <w:szCs w:val="24"/>
            <w:rPrChange w:id="1167" w:author="FP" w:date="2019-04-16T20:18:00Z">
              <w:rPr>
                <w:rFonts w:ascii="Book Antiqua" w:hAnsi="Book Antiqua" w:cs="Arial"/>
                <w:color w:val="000000" w:themeColor="text1"/>
                <w:sz w:val="24"/>
                <w:szCs w:val="24"/>
              </w:rPr>
            </w:rPrChange>
          </w:rPr>
          <w:delText>C</w:delText>
        </w:r>
      </w:del>
      <w:r w:rsidR="00B63839" w:rsidRPr="00F62820">
        <w:rPr>
          <w:rFonts w:ascii="Book Antiqua" w:hAnsi="Book Antiqua" w:cs="Arial"/>
          <w:sz w:val="24"/>
          <w:szCs w:val="24"/>
          <w:rPrChange w:id="1168" w:author="FP" w:date="2019-04-16T20:18:00Z">
            <w:rPr>
              <w:rFonts w:ascii="Book Antiqua" w:hAnsi="Book Antiqua" w:cs="Arial"/>
              <w:color w:val="000000" w:themeColor="text1"/>
              <w:sz w:val="24"/>
              <w:szCs w:val="24"/>
            </w:rPr>
          </w:rPrChange>
        </w:rPr>
        <w:t>apnog</w:t>
      </w:r>
      <w:r w:rsidRPr="00F62820">
        <w:rPr>
          <w:rFonts w:ascii="Book Antiqua" w:hAnsi="Book Antiqua" w:cs="Arial"/>
          <w:sz w:val="24"/>
          <w:szCs w:val="24"/>
          <w:rPrChange w:id="1169" w:author="FP" w:date="2019-04-16T20:18:00Z">
            <w:rPr>
              <w:rFonts w:ascii="Book Antiqua" w:hAnsi="Book Antiqua" w:cs="Arial"/>
              <w:color w:val="000000" w:themeColor="text1"/>
              <w:sz w:val="24"/>
              <w:szCs w:val="24"/>
            </w:rPr>
          </w:rPrChange>
        </w:rPr>
        <w:t xml:space="preserve">raphy respiratory rate with a </w:t>
      </w:r>
      <w:r w:rsidRPr="00F62820">
        <w:rPr>
          <w:rFonts w:ascii="Book Antiqua" w:hAnsi="Book Antiqua" w:cs="Arial"/>
          <w:i/>
          <w:sz w:val="24"/>
          <w:szCs w:val="24"/>
          <w:rPrChange w:id="1170" w:author="FP" w:date="2019-04-16T20:18:00Z">
            <w:rPr>
              <w:rFonts w:ascii="Book Antiqua" w:hAnsi="Book Antiqua" w:cs="Arial"/>
              <w:i/>
              <w:color w:val="000000" w:themeColor="text1"/>
              <w:sz w:val="24"/>
              <w:szCs w:val="24"/>
            </w:rPr>
          </w:rPrChange>
        </w:rPr>
        <w:t>P</w:t>
      </w:r>
      <w:r w:rsidRPr="00F62820">
        <w:rPr>
          <w:rFonts w:ascii="Book Antiqua" w:hAnsi="Book Antiqua" w:cs="Arial" w:hint="eastAsia"/>
          <w:sz w:val="24"/>
          <w:szCs w:val="24"/>
          <w:lang w:eastAsia="zh-CN"/>
          <w:rPrChange w:id="1171" w:author="FP" w:date="2019-04-16T20:18:00Z">
            <w:rPr>
              <w:rFonts w:ascii="Book Antiqua" w:hAnsi="Book Antiqua" w:cs="Arial" w:hint="eastAsia"/>
              <w:color w:val="000000" w:themeColor="text1"/>
              <w:sz w:val="24"/>
              <w:szCs w:val="24"/>
              <w:lang w:eastAsia="zh-CN"/>
            </w:rPr>
          </w:rPrChange>
        </w:rPr>
        <w:t xml:space="preserve"> </w:t>
      </w:r>
      <w:r w:rsidR="00B63839" w:rsidRPr="00F62820">
        <w:rPr>
          <w:rFonts w:ascii="Book Antiqua" w:hAnsi="Book Antiqua" w:cs="Arial"/>
          <w:sz w:val="24"/>
          <w:szCs w:val="24"/>
          <w:rPrChange w:id="1172" w:author="FP" w:date="2019-04-16T20:18:00Z">
            <w:rPr>
              <w:rFonts w:ascii="Book Antiqua" w:hAnsi="Book Antiqua" w:cs="Arial"/>
              <w:color w:val="000000" w:themeColor="text1"/>
              <w:sz w:val="24"/>
              <w:szCs w:val="24"/>
            </w:rPr>
          </w:rPrChange>
        </w:rPr>
        <w:t>value of &lt;</w:t>
      </w:r>
      <w:r w:rsidRPr="00F62820">
        <w:rPr>
          <w:rFonts w:ascii="Book Antiqua" w:hAnsi="Book Antiqua" w:cs="Arial" w:hint="eastAsia"/>
          <w:sz w:val="24"/>
          <w:szCs w:val="24"/>
          <w:lang w:eastAsia="zh-CN"/>
          <w:rPrChange w:id="1173" w:author="FP" w:date="2019-04-16T20:18:00Z">
            <w:rPr>
              <w:rFonts w:ascii="Book Antiqua" w:hAnsi="Book Antiqua" w:cs="Arial" w:hint="eastAsia"/>
              <w:color w:val="000000" w:themeColor="text1"/>
              <w:sz w:val="24"/>
              <w:szCs w:val="24"/>
              <w:lang w:eastAsia="zh-CN"/>
            </w:rPr>
          </w:rPrChange>
        </w:rPr>
        <w:t xml:space="preserve"> </w:t>
      </w:r>
      <w:r w:rsidRPr="00F62820">
        <w:rPr>
          <w:rFonts w:ascii="Book Antiqua" w:hAnsi="Book Antiqua" w:cs="Arial"/>
          <w:sz w:val="24"/>
          <w:szCs w:val="24"/>
          <w:rPrChange w:id="1174" w:author="FP" w:date="2019-04-16T20:18:00Z">
            <w:rPr>
              <w:rFonts w:ascii="Book Antiqua" w:hAnsi="Book Antiqua" w:cs="Arial"/>
              <w:color w:val="000000" w:themeColor="text1"/>
              <w:sz w:val="24"/>
              <w:szCs w:val="24"/>
            </w:rPr>
          </w:rPrChange>
        </w:rPr>
        <w:t xml:space="preserve">0.001. </w:t>
      </w:r>
      <w:r w:rsidR="00B63839" w:rsidRPr="00F62820">
        <w:rPr>
          <w:rFonts w:ascii="Book Antiqua" w:hAnsi="Book Antiqua" w:cs="Arial"/>
          <w:sz w:val="24"/>
          <w:szCs w:val="24"/>
          <w:rPrChange w:id="1175" w:author="FP" w:date="2019-04-16T20:18:00Z">
            <w:rPr>
              <w:rFonts w:ascii="Book Antiqua" w:hAnsi="Book Antiqua" w:cs="Arial"/>
              <w:color w:val="000000" w:themeColor="text1"/>
              <w:sz w:val="24"/>
              <w:szCs w:val="24"/>
            </w:rPr>
          </w:rPrChange>
        </w:rPr>
        <w:t xml:space="preserve">LRMD and </w:t>
      </w:r>
      <w:ins w:id="1176" w:author="author" w:date="2019-04-15T11:34:00Z">
        <w:r w:rsidR="00335615" w:rsidRPr="00F62820">
          <w:rPr>
            <w:rFonts w:ascii="Book Antiqua" w:hAnsi="Book Antiqua" w:cs="Arial"/>
            <w:sz w:val="24"/>
            <w:szCs w:val="24"/>
            <w:rPrChange w:id="1177" w:author="FP" w:date="2019-04-16T20:18:00Z">
              <w:rPr>
                <w:rFonts w:ascii="Book Antiqua" w:hAnsi="Book Antiqua" w:cs="Arial"/>
                <w:color w:val="000000" w:themeColor="text1"/>
                <w:sz w:val="24"/>
                <w:szCs w:val="24"/>
              </w:rPr>
            </w:rPrChange>
          </w:rPr>
          <w:t>c</w:t>
        </w:r>
      </w:ins>
      <w:del w:id="1178" w:author="author" w:date="2019-04-15T11:34:00Z">
        <w:r w:rsidR="00B63839" w:rsidRPr="00F62820" w:rsidDel="00335615">
          <w:rPr>
            <w:rFonts w:ascii="Book Antiqua" w:hAnsi="Book Antiqua" w:cs="Arial"/>
            <w:sz w:val="24"/>
            <w:szCs w:val="24"/>
            <w:rPrChange w:id="1179" w:author="FP" w:date="2019-04-16T20:18:00Z">
              <w:rPr>
                <w:rFonts w:ascii="Book Antiqua" w:hAnsi="Book Antiqua" w:cs="Arial"/>
                <w:color w:val="000000" w:themeColor="text1"/>
                <w:sz w:val="24"/>
                <w:szCs w:val="24"/>
              </w:rPr>
            </w:rPrChange>
          </w:rPr>
          <w:delText>C</w:delText>
        </w:r>
      </w:del>
      <w:r w:rsidR="00B63839" w:rsidRPr="00F62820">
        <w:rPr>
          <w:rFonts w:ascii="Book Antiqua" w:hAnsi="Book Antiqua" w:cs="Arial"/>
          <w:sz w:val="24"/>
          <w:szCs w:val="24"/>
          <w:rPrChange w:id="1180" w:author="FP" w:date="2019-04-16T20:18:00Z">
            <w:rPr>
              <w:rFonts w:ascii="Book Antiqua" w:hAnsi="Book Antiqua" w:cs="Arial"/>
              <w:color w:val="000000" w:themeColor="text1"/>
              <w:sz w:val="24"/>
              <w:szCs w:val="24"/>
            </w:rPr>
          </w:rPrChange>
        </w:rPr>
        <w:t xml:space="preserve">apnography had similar rates of detecting apnea. </w:t>
      </w:r>
    </w:p>
    <w:p w14:paraId="5C42F5C0" w14:textId="77777777" w:rsidR="00B63839" w:rsidRPr="00F62820" w:rsidRDefault="00B63839" w:rsidP="00E86F42">
      <w:pPr>
        <w:snapToGrid w:val="0"/>
        <w:spacing w:after="0" w:line="360" w:lineRule="auto"/>
        <w:jc w:val="both"/>
        <w:rPr>
          <w:rFonts w:ascii="Book Antiqua" w:hAnsi="Book Antiqua" w:cs="Arial"/>
          <w:b/>
          <w:i/>
          <w:sz w:val="24"/>
          <w:szCs w:val="24"/>
          <w:rPrChange w:id="1181" w:author="FP" w:date="2019-04-16T20:18:00Z">
            <w:rPr>
              <w:rFonts w:ascii="Book Antiqua" w:hAnsi="Book Antiqua" w:cs="Arial"/>
              <w:b/>
              <w:i/>
              <w:color w:val="000000" w:themeColor="text1"/>
              <w:sz w:val="24"/>
              <w:szCs w:val="24"/>
            </w:rPr>
          </w:rPrChange>
        </w:rPr>
      </w:pPr>
    </w:p>
    <w:p w14:paraId="0FDA9EF2" w14:textId="77777777" w:rsidR="00B63839" w:rsidRPr="00F62820" w:rsidRDefault="00B63839" w:rsidP="00E86F42">
      <w:pPr>
        <w:snapToGrid w:val="0"/>
        <w:spacing w:after="0" w:line="360" w:lineRule="auto"/>
        <w:jc w:val="both"/>
        <w:rPr>
          <w:rFonts w:ascii="Book Antiqua" w:hAnsi="Book Antiqua" w:cs="Arial"/>
          <w:b/>
          <w:i/>
          <w:sz w:val="24"/>
          <w:szCs w:val="24"/>
          <w:rPrChange w:id="1182" w:author="FP" w:date="2019-04-16T20:18:00Z">
            <w:rPr>
              <w:rFonts w:ascii="Book Antiqua" w:hAnsi="Book Antiqua" w:cs="Arial"/>
              <w:b/>
              <w:i/>
              <w:color w:val="000000" w:themeColor="text1"/>
              <w:sz w:val="24"/>
              <w:szCs w:val="24"/>
            </w:rPr>
          </w:rPrChange>
        </w:rPr>
      </w:pPr>
      <w:r w:rsidRPr="00F62820">
        <w:rPr>
          <w:rFonts w:ascii="Book Antiqua" w:hAnsi="Book Antiqua" w:cs="Arial"/>
          <w:b/>
          <w:i/>
          <w:sz w:val="24"/>
          <w:szCs w:val="24"/>
          <w:rPrChange w:id="1183" w:author="FP" w:date="2019-04-16T20:18:00Z">
            <w:rPr>
              <w:rFonts w:ascii="Book Antiqua" w:hAnsi="Book Antiqua" w:cs="Arial"/>
              <w:b/>
              <w:i/>
              <w:color w:val="000000" w:themeColor="text1"/>
              <w:sz w:val="24"/>
              <w:szCs w:val="24"/>
            </w:rPr>
          </w:rPrChange>
        </w:rPr>
        <w:lastRenderedPageBreak/>
        <w:t>Research conclusions</w:t>
      </w:r>
    </w:p>
    <w:p w14:paraId="5110555F" w14:textId="7FDC4AC0" w:rsidR="00B63839" w:rsidRPr="00F62820" w:rsidRDefault="00B63839" w:rsidP="00E86F42">
      <w:pPr>
        <w:snapToGrid w:val="0"/>
        <w:spacing w:after="0" w:line="360" w:lineRule="auto"/>
        <w:jc w:val="both"/>
        <w:rPr>
          <w:rFonts w:ascii="Book Antiqua" w:hAnsi="Book Antiqua" w:cs="Times New Roman"/>
          <w:sz w:val="24"/>
          <w:szCs w:val="24"/>
          <w:rPrChange w:id="1184" w:author="FP" w:date="2019-04-16T20:18:00Z">
            <w:rPr>
              <w:rFonts w:ascii="Book Antiqua" w:hAnsi="Book Antiqua" w:cs="Times New Roman"/>
              <w:color w:val="000000" w:themeColor="text1"/>
              <w:sz w:val="24"/>
              <w:szCs w:val="24"/>
            </w:rPr>
          </w:rPrChange>
        </w:rPr>
      </w:pPr>
      <w:r w:rsidRPr="00F62820">
        <w:rPr>
          <w:rFonts w:ascii="Book Antiqua" w:hAnsi="Book Antiqua" w:cs="Arial"/>
          <w:sz w:val="24"/>
          <w:szCs w:val="24"/>
          <w:rPrChange w:id="1185" w:author="FP" w:date="2019-04-16T20:18:00Z">
            <w:rPr>
              <w:rFonts w:ascii="Book Antiqua" w:hAnsi="Book Antiqua" w:cs="Arial"/>
              <w:color w:val="000000" w:themeColor="text1"/>
              <w:sz w:val="24"/>
              <w:szCs w:val="24"/>
            </w:rPr>
          </w:rPrChange>
        </w:rPr>
        <w:t xml:space="preserve">Our prospective study found that the respiratory rate measured by the </w:t>
      </w:r>
      <w:r w:rsidR="00B90B5A" w:rsidRPr="00F62820">
        <w:rPr>
          <w:rFonts w:ascii="Book Antiqua" w:hAnsi="Book Antiqua" w:cs="Arial" w:hint="eastAsia"/>
          <w:sz w:val="24"/>
          <w:szCs w:val="24"/>
          <w:lang w:eastAsia="zh-CN"/>
          <w:rPrChange w:id="1186" w:author="FP" w:date="2019-04-16T20:18:00Z">
            <w:rPr>
              <w:rFonts w:ascii="Book Antiqua" w:hAnsi="Book Antiqua" w:cs="Arial" w:hint="eastAsia"/>
              <w:color w:val="000000" w:themeColor="text1"/>
              <w:sz w:val="24"/>
              <w:szCs w:val="24"/>
              <w:lang w:eastAsia="zh-CN"/>
            </w:rPr>
          </w:rPrChange>
        </w:rPr>
        <w:t>LRMD</w:t>
      </w:r>
      <w:r w:rsidRPr="00F62820">
        <w:rPr>
          <w:rFonts w:ascii="Book Antiqua" w:hAnsi="Book Antiqua" w:cs="Arial"/>
          <w:sz w:val="24"/>
          <w:szCs w:val="24"/>
          <w:rPrChange w:id="1187" w:author="FP" w:date="2019-04-16T20:18:00Z">
            <w:rPr>
              <w:rFonts w:ascii="Book Antiqua" w:hAnsi="Book Antiqua" w:cs="Arial"/>
              <w:color w:val="000000" w:themeColor="text1"/>
              <w:sz w:val="24"/>
              <w:szCs w:val="24"/>
            </w:rPr>
          </w:rPrChange>
        </w:rPr>
        <w:t xml:space="preserve"> highly correlates with the respiratory rate measured by </w:t>
      </w:r>
      <w:ins w:id="1188" w:author="author" w:date="2019-04-15T11:34:00Z">
        <w:r w:rsidR="00335615" w:rsidRPr="00F62820">
          <w:rPr>
            <w:rFonts w:ascii="Book Antiqua" w:hAnsi="Book Antiqua" w:cs="Arial"/>
            <w:sz w:val="24"/>
            <w:szCs w:val="24"/>
            <w:rPrChange w:id="1189" w:author="FP" w:date="2019-04-16T20:18:00Z">
              <w:rPr>
                <w:rFonts w:ascii="Book Antiqua" w:hAnsi="Book Antiqua" w:cs="Arial"/>
                <w:color w:val="000000" w:themeColor="text1"/>
                <w:sz w:val="24"/>
                <w:szCs w:val="24"/>
              </w:rPr>
            </w:rPrChange>
          </w:rPr>
          <w:t>c</w:t>
        </w:r>
      </w:ins>
      <w:del w:id="1190" w:author="author" w:date="2019-04-15T11:34:00Z">
        <w:r w:rsidRPr="00F62820" w:rsidDel="00335615">
          <w:rPr>
            <w:rFonts w:ascii="Book Antiqua" w:hAnsi="Book Antiqua" w:cs="Arial"/>
            <w:sz w:val="24"/>
            <w:szCs w:val="24"/>
            <w:rPrChange w:id="1191" w:author="FP" w:date="2019-04-16T20:18:00Z">
              <w:rPr>
                <w:rFonts w:ascii="Book Antiqua" w:hAnsi="Book Antiqua" w:cs="Arial"/>
                <w:color w:val="000000" w:themeColor="text1"/>
                <w:sz w:val="24"/>
                <w:szCs w:val="24"/>
              </w:rPr>
            </w:rPrChange>
          </w:rPr>
          <w:delText>C</w:delText>
        </w:r>
      </w:del>
      <w:r w:rsidRPr="00F62820">
        <w:rPr>
          <w:rFonts w:ascii="Book Antiqua" w:hAnsi="Book Antiqua" w:cs="Arial"/>
          <w:sz w:val="24"/>
          <w:szCs w:val="24"/>
          <w:rPrChange w:id="1192" w:author="FP" w:date="2019-04-16T20:18:00Z">
            <w:rPr>
              <w:rFonts w:ascii="Book Antiqua" w:hAnsi="Book Antiqua" w:cs="Arial"/>
              <w:color w:val="000000" w:themeColor="text1"/>
              <w:sz w:val="24"/>
              <w:szCs w:val="24"/>
            </w:rPr>
          </w:rPrChange>
        </w:rPr>
        <w:t xml:space="preserve">apnography. The LRMD and </w:t>
      </w:r>
      <w:ins w:id="1193" w:author="author" w:date="2019-04-15T11:34:00Z">
        <w:r w:rsidR="00335615" w:rsidRPr="00F62820">
          <w:rPr>
            <w:rFonts w:ascii="Book Antiqua" w:hAnsi="Book Antiqua" w:cs="Arial"/>
            <w:sz w:val="24"/>
            <w:szCs w:val="24"/>
            <w:rPrChange w:id="1194" w:author="FP" w:date="2019-04-16T20:18:00Z">
              <w:rPr>
                <w:rFonts w:ascii="Book Antiqua" w:hAnsi="Book Antiqua" w:cs="Arial"/>
                <w:color w:val="000000" w:themeColor="text1"/>
                <w:sz w:val="24"/>
                <w:szCs w:val="24"/>
              </w:rPr>
            </w:rPrChange>
          </w:rPr>
          <w:t>c</w:t>
        </w:r>
      </w:ins>
      <w:del w:id="1195" w:author="author" w:date="2019-04-15T11:34:00Z">
        <w:r w:rsidRPr="00F62820" w:rsidDel="00335615">
          <w:rPr>
            <w:rFonts w:ascii="Book Antiqua" w:hAnsi="Book Antiqua" w:cs="Arial"/>
            <w:sz w:val="24"/>
            <w:szCs w:val="24"/>
            <w:rPrChange w:id="1196" w:author="FP" w:date="2019-04-16T20:18:00Z">
              <w:rPr>
                <w:rFonts w:ascii="Book Antiqua" w:hAnsi="Book Antiqua" w:cs="Arial"/>
                <w:color w:val="000000" w:themeColor="text1"/>
                <w:sz w:val="24"/>
                <w:szCs w:val="24"/>
              </w:rPr>
            </w:rPrChange>
          </w:rPr>
          <w:delText>C</w:delText>
        </w:r>
      </w:del>
      <w:r w:rsidRPr="00F62820">
        <w:rPr>
          <w:rFonts w:ascii="Book Antiqua" w:hAnsi="Book Antiqua" w:cs="Arial"/>
          <w:sz w:val="24"/>
          <w:szCs w:val="24"/>
          <w:rPrChange w:id="1197" w:author="FP" w:date="2019-04-16T20:18:00Z">
            <w:rPr>
              <w:rFonts w:ascii="Book Antiqua" w:hAnsi="Book Antiqua" w:cs="Arial"/>
              <w:color w:val="000000" w:themeColor="text1"/>
              <w:sz w:val="24"/>
              <w:szCs w:val="24"/>
            </w:rPr>
          </w:rPrChange>
        </w:rPr>
        <w:t>apnography were also similar in detecting increases in respiratory rates and apne</w:t>
      </w:r>
      <w:ins w:id="1198" w:author="author" w:date="2019-04-15T12:21:00Z">
        <w:r w:rsidR="00301300" w:rsidRPr="00F62820">
          <w:rPr>
            <w:rFonts w:ascii="Book Antiqua" w:hAnsi="Book Antiqua" w:cs="Arial"/>
            <w:sz w:val="24"/>
            <w:szCs w:val="24"/>
            <w:rPrChange w:id="1199" w:author="FP" w:date="2019-04-16T20:18:00Z">
              <w:rPr>
                <w:rFonts w:ascii="Book Antiqua" w:hAnsi="Book Antiqua" w:cs="Arial"/>
                <w:color w:val="000000" w:themeColor="text1"/>
                <w:sz w:val="24"/>
                <w:szCs w:val="24"/>
              </w:rPr>
            </w:rPrChange>
          </w:rPr>
          <w:t>a</w:t>
        </w:r>
      </w:ins>
      <w:del w:id="1200" w:author="author" w:date="2019-04-15T12:21:00Z">
        <w:r w:rsidRPr="00F62820" w:rsidDel="00301300">
          <w:rPr>
            <w:rFonts w:ascii="Book Antiqua" w:hAnsi="Book Antiqua" w:cs="Arial"/>
            <w:sz w:val="24"/>
            <w:szCs w:val="24"/>
            <w:rPrChange w:id="1201" w:author="FP" w:date="2019-04-16T20:18:00Z">
              <w:rPr>
                <w:rFonts w:ascii="Book Antiqua" w:hAnsi="Book Antiqua" w:cs="Arial"/>
                <w:color w:val="000000" w:themeColor="text1"/>
                <w:sz w:val="24"/>
                <w:szCs w:val="24"/>
              </w:rPr>
            </w:rPrChange>
          </w:rPr>
          <w:delText>ic</w:delText>
        </w:r>
      </w:del>
      <w:r w:rsidRPr="00F62820">
        <w:rPr>
          <w:rFonts w:ascii="Book Antiqua" w:hAnsi="Book Antiqua" w:cs="Arial"/>
          <w:sz w:val="24"/>
          <w:szCs w:val="24"/>
          <w:rPrChange w:id="1202" w:author="FP" w:date="2019-04-16T20:18:00Z">
            <w:rPr>
              <w:rFonts w:ascii="Book Antiqua" w:hAnsi="Book Antiqua" w:cs="Arial"/>
              <w:color w:val="000000" w:themeColor="text1"/>
              <w:sz w:val="24"/>
              <w:szCs w:val="24"/>
            </w:rPr>
          </w:rPrChange>
        </w:rPr>
        <w:t xml:space="preserve"> episodes. This study demonstrates that the LRMD can be used in place of conventional capnography for monitoring </w:t>
      </w:r>
      <w:del w:id="1203" w:author="author" w:date="2019-04-15T12:21:00Z">
        <w:r w:rsidRPr="00F62820" w:rsidDel="00171682">
          <w:rPr>
            <w:rFonts w:ascii="Book Antiqua" w:hAnsi="Book Antiqua" w:cs="Arial"/>
            <w:sz w:val="24"/>
            <w:szCs w:val="24"/>
            <w:rPrChange w:id="1204" w:author="FP" w:date="2019-04-16T20:18:00Z">
              <w:rPr>
                <w:rFonts w:ascii="Book Antiqua" w:hAnsi="Book Antiqua" w:cs="Arial"/>
                <w:color w:val="000000" w:themeColor="text1"/>
                <w:sz w:val="24"/>
                <w:szCs w:val="24"/>
              </w:rPr>
            </w:rPrChange>
          </w:rPr>
          <w:delText xml:space="preserve">of </w:delText>
        </w:r>
      </w:del>
      <w:r w:rsidRPr="00F62820">
        <w:rPr>
          <w:rFonts w:ascii="Book Antiqua" w:hAnsi="Book Antiqua" w:cs="Arial"/>
          <w:sz w:val="24"/>
          <w:szCs w:val="24"/>
          <w:rPrChange w:id="1205" w:author="FP" w:date="2019-04-16T20:18:00Z">
            <w:rPr>
              <w:rFonts w:ascii="Book Antiqua" w:hAnsi="Book Antiqua" w:cs="Arial"/>
              <w:color w:val="000000" w:themeColor="text1"/>
              <w:sz w:val="24"/>
              <w:szCs w:val="24"/>
            </w:rPr>
          </w:rPrChange>
        </w:rPr>
        <w:t xml:space="preserve">respiratory status. This gives physicians an alternative to capnography that is new, efficient, easier to use, and more affordable. </w:t>
      </w:r>
      <w:r w:rsidRPr="00F62820">
        <w:rPr>
          <w:rFonts w:ascii="Book Antiqua" w:hAnsi="Book Antiqua" w:cs="Times New Roman"/>
          <w:sz w:val="24"/>
          <w:szCs w:val="24"/>
          <w:rPrChange w:id="1206" w:author="FP" w:date="2019-04-16T20:18:00Z">
            <w:rPr>
              <w:rFonts w:ascii="Book Antiqua" w:hAnsi="Book Antiqua" w:cs="Times New Roman"/>
              <w:color w:val="000000" w:themeColor="text1"/>
              <w:sz w:val="24"/>
              <w:szCs w:val="24"/>
            </w:rPr>
          </w:rPrChange>
        </w:rPr>
        <w:t>This reliable device can be an effective and safe alternative to monitoring ventilation in various settings.</w:t>
      </w:r>
    </w:p>
    <w:p w14:paraId="7AA804D6" w14:textId="77777777" w:rsidR="00B63839" w:rsidRPr="00F62820" w:rsidRDefault="00B63839" w:rsidP="00E86F42">
      <w:pPr>
        <w:snapToGrid w:val="0"/>
        <w:spacing w:after="0" w:line="360" w:lineRule="auto"/>
        <w:jc w:val="both"/>
        <w:rPr>
          <w:rFonts w:ascii="Book Antiqua" w:hAnsi="Book Antiqua" w:cs="Times New Roman"/>
          <w:b/>
          <w:i/>
          <w:sz w:val="24"/>
          <w:szCs w:val="24"/>
          <w:rPrChange w:id="1207" w:author="FP" w:date="2019-04-16T20:18:00Z">
            <w:rPr>
              <w:rFonts w:ascii="Book Antiqua" w:hAnsi="Book Antiqua" w:cs="Times New Roman"/>
              <w:b/>
              <w:i/>
              <w:color w:val="000000" w:themeColor="text1"/>
              <w:sz w:val="24"/>
              <w:szCs w:val="24"/>
            </w:rPr>
          </w:rPrChange>
        </w:rPr>
      </w:pPr>
    </w:p>
    <w:p w14:paraId="1ACE7217" w14:textId="77777777" w:rsidR="00B63839" w:rsidRPr="00F62820" w:rsidRDefault="00B63839" w:rsidP="00E86F42">
      <w:pPr>
        <w:snapToGrid w:val="0"/>
        <w:spacing w:after="0" w:line="360" w:lineRule="auto"/>
        <w:jc w:val="both"/>
        <w:rPr>
          <w:rFonts w:ascii="Book Antiqua" w:hAnsi="Book Antiqua" w:cs="Arial"/>
          <w:b/>
          <w:i/>
          <w:sz w:val="24"/>
          <w:szCs w:val="24"/>
          <w:rPrChange w:id="1208" w:author="FP" w:date="2019-04-16T20:18:00Z">
            <w:rPr>
              <w:rFonts w:ascii="Book Antiqua" w:hAnsi="Book Antiqua" w:cs="Arial"/>
              <w:b/>
              <w:i/>
              <w:color w:val="000000" w:themeColor="text1"/>
              <w:sz w:val="24"/>
              <w:szCs w:val="24"/>
            </w:rPr>
          </w:rPrChange>
        </w:rPr>
      </w:pPr>
      <w:r w:rsidRPr="00F62820">
        <w:rPr>
          <w:rFonts w:ascii="Book Antiqua" w:hAnsi="Book Antiqua" w:cs="Times New Roman"/>
          <w:b/>
          <w:i/>
          <w:sz w:val="24"/>
          <w:szCs w:val="24"/>
          <w:rPrChange w:id="1209" w:author="FP" w:date="2019-04-16T20:18:00Z">
            <w:rPr>
              <w:rFonts w:ascii="Book Antiqua" w:hAnsi="Book Antiqua" w:cs="Times New Roman"/>
              <w:b/>
              <w:i/>
              <w:color w:val="000000" w:themeColor="text1"/>
              <w:sz w:val="24"/>
              <w:szCs w:val="24"/>
            </w:rPr>
          </w:rPrChange>
        </w:rPr>
        <w:t>Research perspectives</w:t>
      </w:r>
    </w:p>
    <w:p w14:paraId="0C0F4E23" w14:textId="2FB1B239" w:rsidR="0035286F" w:rsidRPr="00F62820" w:rsidRDefault="00B63839" w:rsidP="00E86F42">
      <w:pPr>
        <w:snapToGrid w:val="0"/>
        <w:spacing w:after="0" w:line="360" w:lineRule="auto"/>
        <w:jc w:val="both"/>
        <w:rPr>
          <w:rFonts w:ascii="Book Antiqua" w:hAnsi="Book Antiqua" w:cs="Arial"/>
          <w:sz w:val="24"/>
          <w:szCs w:val="24"/>
          <w:lang w:eastAsia="zh-CN"/>
          <w:rPrChange w:id="1210" w:author="FP" w:date="2019-04-16T20:18:00Z">
            <w:rPr>
              <w:rFonts w:ascii="Book Antiqua" w:hAnsi="Book Antiqua" w:cs="Arial"/>
              <w:color w:val="000000" w:themeColor="text1"/>
              <w:sz w:val="24"/>
              <w:szCs w:val="24"/>
              <w:lang w:eastAsia="zh-CN"/>
            </w:rPr>
          </w:rPrChange>
        </w:rPr>
      </w:pPr>
      <w:r w:rsidRPr="00F62820">
        <w:rPr>
          <w:rFonts w:ascii="Book Antiqua" w:hAnsi="Book Antiqua" w:cs="Arial"/>
          <w:sz w:val="24"/>
          <w:szCs w:val="24"/>
          <w:rPrChange w:id="1211" w:author="FP" w:date="2019-04-16T20:18:00Z">
            <w:rPr>
              <w:rFonts w:ascii="Book Antiqua" w:hAnsi="Book Antiqua" w:cs="Arial"/>
              <w:color w:val="000000" w:themeColor="text1"/>
              <w:sz w:val="24"/>
              <w:szCs w:val="24"/>
            </w:rPr>
          </w:rPrChange>
        </w:rPr>
        <w:t xml:space="preserve">Our results show that the LRMD may be used as an alternative to capnography for measuring respiratory rate in the endoscopy setting and potentially in the post-anesthesia care, critical care, and other ambulatory settings. Further studies are needed to demonstrate the entire magnitude of LRMD capabilities, including the ability to monitor tidal volume. These studies should include the use </w:t>
      </w:r>
      <w:r w:rsidR="00AD282B" w:rsidRPr="00F62820">
        <w:rPr>
          <w:rFonts w:ascii="Book Antiqua" w:hAnsi="Book Antiqua" w:cs="Arial"/>
          <w:sz w:val="24"/>
          <w:szCs w:val="24"/>
          <w:rPrChange w:id="1212" w:author="FP" w:date="2019-04-16T20:18:00Z">
            <w:rPr>
              <w:rFonts w:ascii="Book Antiqua" w:hAnsi="Book Antiqua" w:cs="Arial"/>
              <w:color w:val="000000" w:themeColor="text1"/>
              <w:sz w:val="24"/>
              <w:szCs w:val="24"/>
            </w:rPr>
          </w:rPrChange>
        </w:rPr>
        <w:t xml:space="preserve">of the LRMD in other settings. </w:t>
      </w:r>
    </w:p>
    <w:p w14:paraId="42354C29" w14:textId="4C2A4B0C" w:rsidR="009C6E39" w:rsidRPr="00F62820" w:rsidRDefault="009C6E39" w:rsidP="00E86F42">
      <w:pPr>
        <w:snapToGrid w:val="0"/>
        <w:spacing w:after="0" w:line="360" w:lineRule="auto"/>
        <w:jc w:val="both"/>
        <w:rPr>
          <w:rFonts w:ascii="Book Antiqua" w:hAnsi="Book Antiqua" w:cs="Times New Roman"/>
          <w:b/>
          <w:sz w:val="24"/>
          <w:szCs w:val="24"/>
          <w:rPrChange w:id="1213" w:author="FP" w:date="2019-04-16T20:18:00Z">
            <w:rPr>
              <w:rFonts w:ascii="Book Antiqua" w:hAnsi="Book Antiqua" w:cs="Times New Roman"/>
              <w:b/>
              <w:color w:val="000000" w:themeColor="text1"/>
              <w:sz w:val="24"/>
              <w:szCs w:val="24"/>
            </w:rPr>
          </w:rPrChange>
        </w:rPr>
      </w:pPr>
      <w:r w:rsidRPr="00F62820">
        <w:rPr>
          <w:rFonts w:ascii="Book Antiqua" w:hAnsi="Book Antiqua" w:cs="Times New Roman"/>
          <w:b/>
          <w:sz w:val="24"/>
          <w:szCs w:val="24"/>
          <w:rPrChange w:id="1214" w:author="FP" w:date="2019-04-16T20:18:00Z">
            <w:rPr>
              <w:rFonts w:ascii="Book Antiqua" w:hAnsi="Book Antiqua" w:cs="Times New Roman"/>
              <w:b/>
              <w:color w:val="000000" w:themeColor="text1"/>
              <w:sz w:val="24"/>
              <w:szCs w:val="24"/>
            </w:rPr>
          </w:rPrChange>
        </w:rPr>
        <w:br w:type="page"/>
      </w:r>
    </w:p>
    <w:p w14:paraId="49022BDE" w14:textId="326FD2BC" w:rsidR="00635A4E" w:rsidRPr="00F62820" w:rsidRDefault="00C06E9B" w:rsidP="00E86F42">
      <w:pPr>
        <w:snapToGrid w:val="0"/>
        <w:spacing w:after="0" w:line="360" w:lineRule="auto"/>
        <w:jc w:val="both"/>
        <w:rPr>
          <w:rFonts w:ascii="Book Antiqua" w:hAnsi="Book Antiqua"/>
          <w:sz w:val="24"/>
          <w:szCs w:val="24"/>
          <w:rPrChange w:id="1215" w:author="FP" w:date="2019-04-16T20:18:00Z">
            <w:rPr>
              <w:rFonts w:ascii="Book Antiqua" w:hAnsi="Book Antiqua"/>
              <w:color w:val="000000" w:themeColor="text1"/>
              <w:sz w:val="24"/>
              <w:szCs w:val="24"/>
            </w:rPr>
          </w:rPrChange>
        </w:rPr>
      </w:pPr>
      <w:r w:rsidRPr="00F62820">
        <w:rPr>
          <w:rFonts w:ascii="Book Antiqua" w:hAnsi="Book Antiqua" w:cs="Times New Roman"/>
          <w:b/>
          <w:sz w:val="24"/>
          <w:szCs w:val="24"/>
          <w:rPrChange w:id="1216" w:author="FP" w:date="2019-04-16T20:18:00Z">
            <w:rPr>
              <w:rFonts w:ascii="Book Antiqua" w:hAnsi="Book Antiqua" w:cs="Times New Roman"/>
              <w:b/>
              <w:color w:val="000000" w:themeColor="text1"/>
              <w:sz w:val="24"/>
              <w:szCs w:val="24"/>
            </w:rPr>
          </w:rPrChange>
        </w:rPr>
        <w:lastRenderedPageBreak/>
        <w:t>REFERENCES</w:t>
      </w:r>
    </w:p>
    <w:p w14:paraId="45AC7783" w14:textId="77777777" w:rsidR="001458E0" w:rsidRPr="00F62820" w:rsidRDefault="001458E0" w:rsidP="00E86F42">
      <w:pPr>
        <w:widowControl w:val="0"/>
        <w:snapToGrid w:val="0"/>
        <w:spacing w:after="0" w:line="360" w:lineRule="auto"/>
        <w:jc w:val="both"/>
        <w:rPr>
          <w:rFonts w:ascii="Book Antiqua" w:hAnsi="Book Antiqua" w:cs="Times New Roman"/>
          <w:kern w:val="2"/>
          <w:sz w:val="24"/>
          <w:szCs w:val="24"/>
          <w:lang w:eastAsia="zh-CN"/>
          <w:rPrChange w:id="1217" w:author="FP" w:date="2019-04-16T20:18:00Z">
            <w:rPr>
              <w:rFonts w:ascii="Book Antiqua" w:hAnsi="Book Antiqua" w:cs="Times New Roman"/>
              <w:kern w:val="2"/>
              <w:sz w:val="24"/>
              <w:szCs w:val="24"/>
              <w:lang w:eastAsia="zh-CN"/>
            </w:rPr>
          </w:rPrChange>
        </w:rPr>
      </w:pPr>
      <w:r w:rsidRPr="00F62820">
        <w:rPr>
          <w:rFonts w:ascii="Book Antiqua" w:hAnsi="Book Antiqua" w:cs="Times New Roman"/>
          <w:kern w:val="2"/>
          <w:sz w:val="24"/>
          <w:szCs w:val="24"/>
          <w:lang w:eastAsia="zh-CN"/>
        </w:rPr>
        <w:t xml:space="preserve">1 </w:t>
      </w:r>
      <w:r w:rsidRPr="00F62820">
        <w:rPr>
          <w:rFonts w:ascii="Book Antiqua" w:hAnsi="Book Antiqua" w:cs="Times New Roman"/>
          <w:b/>
          <w:kern w:val="2"/>
          <w:sz w:val="24"/>
          <w:szCs w:val="24"/>
          <w:lang w:eastAsia="zh-CN"/>
        </w:rPr>
        <w:t>Gaucher A</w:t>
      </w:r>
      <w:r w:rsidRPr="00F62820">
        <w:rPr>
          <w:rFonts w:ascii="Book Antiqua" w:hAnsi="Book Antiqua" w:cs="Times New Roman"/>
          <w:kern w:val="2"/>
          <w:sz w:val="24"/>
          <w:szCs w:val="24"/>
          <w:lang w:eastAsia="zh-CN"/>
          <w:rPrChange w:id="1218" w:author="FP" w:date="2019-04-16T20:18:00Z">
            <w:rPr>
              <w:rFonts w:ascii="Book Antiqua" w:hAnsi="Book Antiqua" w:cs="Times New Roman"/>
              <w:kern w:val="2"/>
              <w:sz w:val="24"/>
              <w:szCs w:val="24"/>
              <w:lang w:eastAsia="zh-CN"/>
            </w:rPr>
          </w:rPrChange>
        </w:rPr>
        <w:t>, Frasca D, Mimoz</w:t>
      </w:r>
      <w:bookmarkStart w:id="1219" w:name="_GoBack"/>
      <w:bookmarkEnd w:id="1219"/>
      <w:r w:rsidRPr="00F62820">
        <w:rPr>
          <w:rFonts w:ascii="Book Antiqua" w:hAnsi="Book Antiqua" w:cs="Times New Roman"/>
          <w:kern w:val="2"/>
          <w:sz w:val="24"/>
          <w:szCs w:val="24"/>
          <w:lang w:eastAsia="zh-CN"/>
          <w:rPrChange w:id="1220" w:author="FP" w:date="2019-04-16T20:18:00Z">
            <w:rPr>
              <w:rFonts w:ascii="Book Antiqua" w:hAnsi="Book Antiqua" w:cs="Times New Roman"/>
              <w:kern w:val="2"/>
              <w:sz w:val="24"/>
              <w:szCs w:val="24"/>
              <w:lang w:eastAsia="zh-CN"/>
            </w:rPr>
          </w:rPrChange>
        </w:rPr>
        <w:t xml:space="preserve"> O, Debaene B. Accuracy of respiratory rate monitoring by capnometry using the Capnomask(R) in extubated patients receiving supplemental oxygen after surgery. </w:t>
      </w:r>
      <w:r w:rsidRPr="00F62820">
        <w:rPr>
          <w:rFonts w:ascii="Book Antiqua" w:hAnsi="Book Antiqua" w:cs="Times New Roman"/>
          <w:i/>
          <w:kern w:val="2"/>
          <w:sz w:val="24"/>
          <w:szCs w:val="24"/>
          <w:lang w:eastAsia="zh-CN"/>
          <w:rPrChange w:id="1221" w:author="FP" w:date="2019-04-16T20:18:00Z">
            <w:rPr>
              <w:rFonts w:ascii="Book Antiqua" w:hAnsi="Book Antiqua" w:cs="Times New Roman"/>
              <w:i/>
              <w:kern w:val="2"/>
              <w:sz w:val="24"/>
              <w:szCs w:val="24"/>
              <w:lang w:eastAsia="zh-CN"/>
            </w:rPr>
          </w:rPrChange>
        </w:rPr>
        <w:t>Br J Anaesth</w:t>
      </w:r>
      <w:r w:rsidRPr="00F62820">
        <w:rPr>
          <w:rFonts w:ascii="Book Antiqua" w:hAnsi="Book Antiqua" w:cs="Times New Roman"/>
          <w:kern w:val="2"/>
          <w:sz w:val="24"/>
          <w:szCs w:val="24"/>
          <w:lang w:eastAsia="zh-CN"/>
          <w:rPrChange w:id="1222" w:author="FP" w:date="2019-04-16T20:18:00Z">
            <w:rPr>
              <w:rFonts w:ascii="Book Antiqua" w:hAnsi="Book Antiqua" w:cs="Times New Roman"/>
              <w:kern w:val="2"/>
              <w:sz w:val="24"/>
              <w:szCs w:val="24"/>
              <w:lang w:eastAsia="zh-CN"/>
            </w:rPr>
          </w:rPrChange>
        </w:rPr>
        <w:t xml:space="preserve"> 2012; </w:t>
      </w:r>
      <w:r w:rsidRPr="00F62820">
        <w:rPr>
          <w:rFonts w:ascii="Book Antiqua" w:hAnsi="Book Antiqua" w:cs="Times New Roman"/>
          <w:b/>
          <w:kern w:val="2"/>
          <w:sz w:val="24"/>
          <w:szCs w:val="24"/>
          <w:lang w:eastAsia="zh-CN"/>
          <w:rPrChange w:id="1223" w:author="FP" w:date="2019-04-16T20:18:00Z">
            <w:rPr>
              <w:rFonts w:ascii="Book Antiqua" w:hAnsi="Book Antiqua" w:cs="Times New Roman"/>
              <w:b/>
              <w:kern w:val="2"/>
              <w:sz w:val="24"/>
              <w:szCs w:val="24"/>
              <w:lang w:eastAsia="zh-CN"/>
            </w:rPr>
          </w:rPrChange>
        </w:rPr>
        <w:t>108</w:t>
      </w:r>
      <w:r w:rsidRPr="00F62820">
        <w:rPr>
          <w:rFonts w:ascii="Book Antiqua" w:hAnsi="Book Antiqua" w:cs="Times New Roman"/>
          <w:kern w:val="2"/>
          <w:sz w:val="24"/>
          <w:szCs w:val="24"/>
          <w:lang w:eastAsia="zh-CN"/>
          <w:rPrChange w:id="1224" w:author="FP" w:date="2019-04-16T20:18:00Z">
            <w:rPr>
              <w:rFonts w:ascii="Book Antiqua" w:hAnsi="Book Antiqua" w:cs="Times New Roman"/>
              <w:kern w:val="2"/>
              <w:sz w:val="24"/>
              <w:szCs w:val="24"/>
              <w:lang w:eastAsia="zh-CN"/>
            </w:rPr>
          </w:rPrChange>
        </w:rPr>
        <w:t>: 316-320 [PMID: 22157953 DOI: 10.1093/bja/aer383]</w:t>
      </w:r>
    </w:p>
    <w:p w14:paraId="0471B53C" w14:textId="77777777" w:rsidR="001458E0" w:rsidRPr="00F62820" w:rsidRDefault="001458E0" w:rsidP="00E86F42">
      <w:pPr>
        <w:widowControl w:val="0"/>
        <w:snapToGrid w:val="0"/>
        <w:spacing w:after="0" w:line="360" w:lineRule="auto"/>
        <w:jc w:val="both"/>
        <w:rPr>
          <w:rFonts w:ascii="Book Antiqua" w:hAnsi="Book Antiqua" w:cs="Times New Roman"/>
          <w:kern w:val="2"/>
          <w:sz w:val="24"/>
          <w:szCs w:val="24"/>
          <w:lang w:eastAsia="zh-CN"/>
          <w:rPrChange w:id="1225" w:author="FP" w:date="2019-04-16T20:18:00Z">
            <w:rPr>
              <w:rFonts w:ascii="Book Antiqua" w:hAnsi="Book Antiqua" w:cs="Times New Roman"/>
              <w:kern w:val="2"/>
              <w:sz w:val="24"/>
              <w:szCs w:val="24"/>
              <w:lang w:eastAsia="zh-CN"/>
            </w:rPr>
          </w:rPrChange>
        </w:rPr>
      </w:pPr>
      <w:r w:rsidRPr="00F62820">
        <w:rPr>
          <w:rFonts w:ascii="Book Antiqua" w:hAnsi="Book Antiqua" w:cs="Times New Roman"/>
          <w:kern w:val="2"/>
          <w:sz w:val="24"/>
          <w:szCs w:val="24"/>
          <w:lang w:eastAsia="zh-CN"/>
          <w:rPrChange w:id="1226" w:author="FP" w:date="2019-04-16T20:18:00Z">
            <w:rPr>
              <w:rFonts w:ascii="Book Antiqua" w:hAnsi="Book Antiqua" w:cs="Times New Roman"/>
              <w:kern w:val="2"/>
              <w:sz w:val="24"/>
              <w:szCs w:val="24"/>
              <w:lang w:eastAsia="zh-CN"/>
            </w:rPr>
          </w:rPrChange>
        </w:rPr>
        <w:t xml:space="preserve">2 </w:t>
      </w:r>
      <w:r w:rsidRPr="00F62820">
        <w:rPr>
          <w:rFonts w:ascii="Book Antiqua" w:hAnsi="Book Antiqua" w:cs="Times New Roman"/>
          <w:b/>
          <w:kern w:val="2"/>
          <w:sz w:val="24"/>
          <w:szCs w:val="24"/>
          <w:lang w:eastAsia="zh-CN"/>
          <w:rPrChange w:id="1227" w:author="FP" w:date="2019-04-16T20:18:00Z">
            <w:rPr>
              <w:rFonts w:ascii="Book Antiqua" w:hAnsi="Book Antiqua" w:cs="Times New Roman"/>
              <w:b/>
              <w:kern w:val="2"/>
              <w:sz w:val="24"/>
              <w:szCs w:val="24"/>
              <w:lang w:eastAsia="zh-CN"/>
            </w:rPr>
          </w:rPrChange>
        </w:rPr>
        <w:t>Taylor S</w:t>
      </w:r>
      <w:r w:rsidRPr="00F62820">
        <w:rPr>
          <w:rFonts w:ascii="Book Antiqua" w:hAnsi="Book Antiqua" w:cs="Times New Roman"/>
          <w:kern w:val="2"/>
          <w:sz w:val="24"/>
          <w:szCs w:val="24"/>
          <w:lang w:eastAsia="zh-CN"/>
          <w:rPrChange w:id="1228" w:author="FP" w:date="2019-04-16T20:18:00Z">
            <w:rPr>
              <w:rFonts w:ascii="Book Antiqua" w:hAnsi="Book Antiqua" w:cs="Times New Roman"/>
              <w:kern w:val="2"/>
              <w:sz w:val="24"/>
              <w:szCs w:val="24"/>
              <w:lang w:eastAsia="zh-CN"/>
            </w:rPr>
          </w:rPrChange>
        </w:rPr>
        <w:t xml:space="preserve">, Kirton OC, Staff I, Kozol RA. Postoperative day one: A high risk period for respiratory events. </w:t>
      </w:r>
      <w:r w:rsidRPr="00F62820">
        <w:rPr>
          <w:rFonts w:ascii="Book Antiqua" w:hAnsi="Book Antiqua" w:cs="Times New Roman"/>
          <w:i/>
          <w:kern w:val="2"/>
          <w:sz w:val="24"/>
          <w:szCs w:val="24"/>
          <w:lang w:eastAsia="zh-CN"/>
          <w:rPrChange w:id="1229" w:author="FP" w:date="2019-04-16T20:18:00Z">
            <w:rPr>
              <w:rFonts w:ascii="Book Antiqua" w:hAnsi="Book Antiqua" w:cs="Times New Roman"/>
              <w:i/>
              <w:kern w:val="2"/>
              <w:sz w:val="24"/>
              <w:szCs w:val="24"/>
              <w:lang w:eastAsia="zh-CN"/>
            </w:rPr>
          </w:rPrChange>
        </w:rPr>
        <w:t>Am J Surg</w:t>
      </w:r>
      <w:r w:rsidRPr="00F62820">
        <w:rPr>
          <w:rFonts w:ascii="Book Antiqua" w:hAnsi="Book Antiqua" w:cs="Times New Roman"/>
          <w:kern w:val="2"/>
          <w:sz w:val="24"/>
          <w:szCs w:val="24"/>
          <w:lang w:eastAsia="zh-CN"/>
          <w:rPrChange w:id="1230" w:author="FP" w:date="2019-04-16T20:18:00Z">
            <w:rPr>
              <w:rFonts w:ascii="Book Antiqua" w:hAnsi="Book Antiqua" w:cs="Times New Roman"/>
              <w:kern w:val="2"/>
              <w:sz w:val="24"/>
              <w:szCs w:val="24"/>
              <w:lang w:eastAsia="zh-CN"/>
            </w:rPr>
          </w:rPrChange>
        </w:rPr>
        <w:t xml:space="preserve"> 2005; </w:t>
      </w:r>
      <w:r w:rsidRPr="00F62820">
        <w:rPr>
          <w:rFonts w:ascii="Book Antiqua" w:hAnsi="Book Antiqua" w:cs="Times New Roman"/>
          <w:b/>
          <w:kern w:val="2"/>
          <w:sz w:val="24"/>
          <w:szCs w:val="24"/>
          <w:lang w:eastAsia="zh-CN"/>
          <w:rPrChange w:id="1231" w:author="FP" w:date="2019-04-16T20:18:00Z">
            <w:rPr>
              <w:rFonts w:ascii="Book Antiqua" w:hAnsi="Book Antiqua" w:cs="Times New Roman"/>
              <w:b/>
              <w:kern w:val="2"/>
              <w:sz w:val="24"/>
              <w:szCs w:val="24"/>
              <w:lang w:eastAsia="zh-CN"/>
            </w:rPr>
          </w:rPrChange>
        </w:rPr>
        <w:t>190</w:t>
      </w:r>
      <w:r w:rsidRPr="00F62820">
        <w:rPr>
          <w:rFonts w:ascii="Book Antiqua" w:hAnsi="Book Antiqua" w:cs="Times New Roman"/>
          <w:kern w:val="2"/>
          <w:sz w:val="24"/>
          <w:szCs w:val="24"/>
          <w:lang w:eastAsia="zh-CN"/>
          <w:rPrChange w:id="1232" w:author="FP" w:date="2019-04-16T20:18:00Z">
            <w:rPr>
              <w:rFonts w:ascii="Book Antiqua" w:hAnsi="Book Antiqua" w:cs="Times New Roman"/>
              <w:kern w:val="2"/>
              <w:sz w:val="24"/>
              <w:szCs w:val="24"/>
              <w:lang w:eastAsia="zh-CN"/>
            </w:rPr>
          </w:rPrChange>
        </w:rPr>
        <w:t>: 752-756 [PMID: 16226953 DOI: 10.1016/j.amjsurg.2005.07.015]</w:t>
      </w:r>
    </w:p>
    <w:p w14:paraId="19426DB4" w14:textId="77777777" w:rsidR="001458E0" w:rsidRPr="00F62820" w:rsidRDefault="001458E0" w:rsidP="00E86F42">
      <w:pPr>
        <w:widowControl w:val="0"/>
        <w:snapToGrid w:val="0"/>
        <w:spacing w:after="0" w:line="360" w:lineRule="auto"/>
        <w:jc w:val="both"/>
        <w:rPr>
          <w:rFonts w:ascii="Book Antiqua" w:hAnsi="Book Antiqua" w:cs="Times New Roman"/>
          <w:kern w:val="2"/>
          <w:sz w:val="24"/>
          <w:szCs w:val="24"/>
          <w:lang w:eastAsia="zh-CN"/>
          <w:rPrChange w:id="1233" w:author="FP" w:date="2019-04-16T20:18:00Z">
            <w:rPr>
              <w:rFonts w:ascii="Book Antiqua" w:hAnsi="Book Antiqua" w:cs="Times New Roman"/>
              <w:kern w:val="2"/>
              <w:sz w:val="24"/>
              <w:szCs w:val="24"/>
              <w:lang w:eastAsia="zh-CN"/>
            </w:rPr>
          </w:rPrChange>
        </w:rPr>
      </w:pPr>
      <w:r w:rsidRPr="00F62820">
        <w:rPr>
          <w:rFonts w:ascii="Book Antiqua" w:hAnsi="Book Antiqua" w:cs="Times New Roman"/>
          <w:kern w:val="2"/>
          <w:sz w:val="24"/>
          <w:szCs w:val="24"/>
          <w:lang w:eastAsia="zh-CN"/>
          <w:rPrChange w:id="1234" w:author="FP" w:date="2019-04-16T20:18:00Z">
            <w:rPr>
              <w:rFonts w:ascii="Book Antiqua" w:hAnsi="Book Antiqua" w:cs="Times New Roman"/>
              <w:kern w:val="2"/>
              <w:sz w:val="24"/>
              <w:szCs w:val="24"/>
              <w:lang w:eastAsia="zh-CN"/>
            </w:rPr>
          </w:rPrChange>
        </w:rPr>
        <w:t xml:space="preserve">3 </w:t>
      </w:r>
      <w:r w:rsidRPr="00F62820">
        <w:rPr>
          <w:rFonts w:ascii="Book Antiqua" w:hAnsi="Book Antiqua" w:cs="Times New Roman"/>
          <w:b/>
          <w:kern w:val="2"/>
          <w:sz w:val="24"/>
          <w:szCs w:val="24"/>
          <w:lang w:eastAsia="zh-CN"/>
          <w:rPrChange w:id="1235" w:author="FP" w:date="2019-04-16T20:18:00Z">
            <w:rPr>
              <w:rFonts w:ascii="Book Antiqua" w:hAnsi="Book Antiqua" w:cs="Times New Roman"/>
              <w:b/>
              <w:kern w:val="2"/>
              <w:sz w:val="24"/>
              <w:szCs w:val="24"/>
              <w:lang w:eastAsia="zh-CN"/>
            </w:rPr>
          </w:rPrChange>
        </w:rPr>
        <w:t>Vimlati L</w:t>
      </w:r>
      <w:r w:rsidRPr="00F62820">
        <w:rPr>
          <w:rFonts w:ascii="Book Antiqua" w:hAnsi="Book Antiqua" w:cs="Times New Roman"/>
          <w:kern w:val="2"/>
          <w:sz w:val="24"/>
          <w:szCs w:val="24"/>
          <w:lang w:eastAsia="zh-CN"/>
          <w:rPrChange w:id="1236" w:author="FP" w:date="2019-04-16T20:18:00Z">
            <w:rPr>
              <w:rFonts w:ascii="Book Antiqua" w:hAnsi="Book Antiqua" w:cs="Times New Roman"/>
              <w:kern w:val="2"/>
              <w:sz w:val="24"/>
              <w:szCs w:val="24"/>
              <w:lang w:eastAsia="zh-CN"/>
            </w:rPr>
          </w:rPrChange>
        </w:rPr>
        <w:t xml:space="preserve">, Gilsanz F, Goldik Z. Quality and safety guidelines of postanaesthesia care: Working Party on Post Anaesthesia Care (approved by the European Board and Section of Anaesthesiology, Union Européenne des Médecins Spécialistes). </w:t>
      </w:r>
      <w:r w:rsidRPr="00F62820">
        <w:rPr>
          <w:rFonts w:ascii="Book Antiqua" w:hAnsi="Book Antiqua" w:cs="Times New Roman"/>
          <w:i/>
          <w:kern w:val="2"/>
          <w:sz w:val="24"/>
          <w:szCs w:val="24"/>
          <w:lang w:eastAsia="zh-CN"/>
          <w:rPrChange w:id="1237" w:author="FP" w:date="2019-04-16T20:18:00Z">
            <w:rPr>
              <w:rFonts w:ascii="Book Antiqua" w:hAnsi="Book Antiqua" w:cs="Times New Roman"/>
              <w:i/>
              <w:kern w:val="2"/>
              <w:sz w:val="24"/>
              <w:szCs w:val="24"/>
              <w:lang w:eastAsia="zh-CN"/>
            </w:rPr>
          </w:rPrChange>
        </w:rPr>
        <w:t>Eur J Anaesthesiol</w:t>
      </w:r>
      <w:r w:rsidRPr="00F62820">
        <w:rPr>
          <w:rFonts w:ascii="Book Antiqua" w:hAnsi="Book Antiqua" w:cs="Times New Roman"/>
          <w:kern w:val="2"/>
          <w:sz w:val="24"/>
          <w:szCs w:val="24"/>
          <w:lang w:eastAsia="zh-CN"/>
          <w:rPrChange w:id="1238" w:author="FP" w:date="2019-04-16T20:18:00Z">
            <w:rPr>
              <w:rFonts w:ascii="Book Antiqua" w:hAnsi="Book Antiqua" w:cs="Times New Roman"/>
              <w:kern w:val="2"/>
              <w:sz w:val="24"/>
              <w:szCs w:val="24"/>
              <w:lang w:eastAsia="zh-CN"/>
            </w:rPr>
          </w:rPrChange>
        </w:rPr>
        <w:t xml:space="preserve"> 2009; </w:t>
      </w:r>
      <w:r w:rsidRPr="00F62820">
        <w:rPr>
          <w:rFonts w:ascii="Book Antiqua" w:hAnsi="Book Antiqua" w:cs="Times New Roman"/>
          <w:b/>
          <w:kern w:val="2"/>
          <w:sz w:val="24"/>
          <w:szCs w:val="24"/>
          <w:lang w:eastAsia="zh-CN"/>
          <w:rPrChange w:id="1239" w:author="FP" w:date="2019-04-16T20:18:00Z">
            <w:rPr>
              <w:rFonts w:ascii="Book Antiqua" w:hAnsi="Book Antiqua" w:cs="Times New Roman"/>
              <w:b/>
              <w:kern w:val="2"/>
              <w:sz w:val="24"/>
              <w:szCs w:val="24"/>
              <w:lang w:eastAsia="zh-CN"/>
            </w:rPr>
          </w:rPrChange>
        </w:rPr>
        <w:t>26</w:t>
      </w:r>
      <w:r w:rsidRPr="00F62820">
        <w:rPr>
          <w:rFonts w:ascii="Book Antiqua" w:hAnsi="Book Antiqua" w:cs="Times New Roman"/>
          <w:kern w:val="2"/>
          <w:sz w:val="24"/>
          <w:szCs w:val="24"/>
          <w:lang w:eastAsia="zh-CN"/>
          <w:rPrChange w:id="1240" w:author="FP" w:date="2019-04-16T20:18:00Z">
            <w:rPr>
              <w:rFonts w:ascii="Book Antiqua" w:hAnsi="Book Antiqua" w:cs="Times New Roman"/>
              <w:kern w:val="2"/>
              <w:sz w:val="24"/>
              <w:szCs w:val="24"/>
              <w:lang w:eastAsia="zh-CN"/>
            </w:rPr>
          </w:rPrChange>
        </w:rPr>
        <w:t>: 715-721 [PMID: 19390443 DOI: 10.1097/EJA.0b013e32832bb68f]</w:t>
      </w:r>
    </w:p>
    <w:p w14:paraId="247760FE" w14:textId="77777777" w:rsidR="001458E0" w:rsidRPr="00F62820" w:rsidRDefault="001458E0" w:rsidP="00E86F42">
      <w:pPr>
        <w:widowControl w:val="0"/>
        <w:snapToGrid w:val="0"/>
        <w:spacing w:after="0" w:line="360" w:lineRule="auto"/>
        <w:jc w:val="both"/>
        <w:rPr>
          <w:rFonts w:ascii="Book Antiqua" w:hAnsi="Book Antiqua" w:cs="Times New Roman"/>
          <w:kern w:val="2"/>
          <w:sz w:val="24"/>
          <w:szCs w:val="24"/>
          <w:lang w:eastAsia="zh-CN"/>
          <w:rPrChange w:id="1241" w:author="FP" w:date="2019-04-16T20:18:00Z">
            <w:rPr>
              <w:rFonts w:ascii="Book Antiqua" w:hAnsi="Book Antiqua" w:cs="Times New Roman"/>
              <w:kern w:val="2"/>
              <w:sz w:val="24"/>
              <w:szCs w:val="24"/>
              <w:lang w:eastAsia="zh-CN"/>
            </w:rPr>
          </w:rPrChange>
        </w:rPr>
      </w:pPr>
      <w:r w:rsidRPr="00F62820">
        <w:rPr>
          <w:rFonts w:ascii="Book Antiqua" w:hAnsi="Book Antiqua" w:cs="Times New Roman"/>
          <w:kern w:val="2"/>
          <w:sz w:val="24"/>
          <w:szCs w:val="24"/>
          <w:lang w:eastAsia="zh-CN"/>
          <w:rPrChange w:id="1242" w:author="FP" w:date="2019-04-16T20:18:00Z">
            <w:rPr>
              <w:rFonts w:ascii="Book Antiqua" w:hAnsi="Book Antiqua" w:cs="Times New Roman"/>
              <w:kern w:val="2"/>
              <w:sz w:val="24"/>
              <w:szCs w:val="24"/>
              <w:lang w:eastAsia="zh-CN"/>
            </w:rPr>
          </w:rPrChange>
        </w:rPr>
        <w:t xml:space="preserve">4 </w:t>
      </w:r>
      <w:r w:rsidRPr="00F62820">
        <w:rPr>
          <w:rFonts w:ascii="Book Antiqua" w:hAnsi="Book Antiqua" w:cs="Times New Roman"/>
          <w:b/>
          <w:kern w:val="2"/>
          <w:sz w:val="24"/>
          <w:szCs w:val="24"/>
          <w:lang w:eastAsia="zh-CN"/>
          <w:rPrChange w:id="1243" w:author="FP" w:date="2019-04-16T20:18:00Z">
            <w:rPr>
              <w:rFonts w:ascii="Book Antiqua" w:hAnsi="Book Antiqua" w:cs="Times New Roman"/>
              <w:b/>
              <w:kern w:val="2"/>
              <w:sz w:val="24"/>
              <w:szCs w:val="24"/>
              <w:lang w:eastAsia="zh-CN"/>
            </w:rPr>
          </w:rPrChange>
        </w:rPr>
        <w:t>Chiumello D</w:t>
      </w:r>
      <w:r w:rsidRPr="00F62820">
        <w:rPr>
          <w:rFonts w:ascii="Book Antiqua" w:hAnsi="Book Antiqua" w:cs="Times New Roman"/>
          <w:kern w:val="2"/>
          <w:sz w:val="24"/>
          <w:szCs w:val="24"/>
          <w:lang w:eastAsia="zh-CN"/>
          <w:rPrChange w:id="1244" w:author="FP" w:date="2019-04-16T20:18:00Z">
            <w:rPr>
              <w:rFonts w:ascii="Book Antiqua" w:hAnsi="Book Antiqua" w:cs="Times New Roman"/>
              <w:kern w:val="2"/>
              <w:sz w:val="24"/>
              <w:szCs w:val="24"/>
              <w:lang w:eastAsia="zh-CN"/>
            </w:rPr>
          </w:rPrChange>
        </w:rPr>
        <w:t xml:space="preserve">, Chevallard G, Gregoretti C. Non-invasive ventilation in postoperative patients: A systematic review. </w:t>
      </w:r>
      <w:r w:rsidRPr="00F62820">
        <w:rPr>
          <w:rFonts w:ascii="Book Antiqua" w:hAnsi="Book Antiqua" w:cs="Times New Roman"/>
          <w:i/>
          <w:kern w:val="2"/>
          <w:sz w:val="24"/>
          <w:szCs w:val="24"/>
          <w:lang w:eastAsia="zh-CN"/>
          <w:rPrChange w:id="1245" w:author="FP" w:date="2019-04-16T20:18:00Z">
            <w:rPr>
              <w:rFonts w:ascii="Book Antiqua" w:hAnsi="Book Antiqua" w:cs="Times New Roman"/>
              <w:i/>
              <w:kern w:val="2"/>
              <w:sz w:val="24"/>
              <w:szCs w:val="24"/>
              <w:lang w:eastAsia="zh-CN"/>
            </w:rPr>
          </w:rPrChange>
        </w:rPr>
        <w:t>Intensive Care Med</w:t>
      </w:r>
      <w:r w:rsidRPr="00F62820">
        <w:rPr>
          <w:rFonts w:ascii="Book Antiqua" w:hAnsi="Book Antiqua" w:cs="Times New Roman"/>
          <w:kern w:val="2"/>
          <w:sz w:val="24"/>
          <w:szCs w:val="24"/>
          <w:lang w:eastAsia="zh-CN"/>
          <w:rPrChange w:id="1246" w:author="FP" w:date="2019-04-16T20:18:00Z">
            <w:rPr>
              <w:rFonts w:ascii="Book Antiqua" w:hAnsi="Book Antiqua" w:cs="Times New Roman"/>
              <w:kern w:val="2"/>
              <w:sz w:val="24"/>
              <w:szCs w:val="24"/>
              <w:lang w:eastAsia="zh-CN"/>
            </w:rPr>
          </w:rPrChange>
        </w:rPr>
        <w:t xml:space="preserve"> 2011; </w:t>
      </w:r>
      <w:r w:rsidRPr="00F62820">
        <w:rPr>
          <w:rFonts w:ascii="Book Antiqua" w:hAnsi="Book Antiqua" w:cs="Times New Roman"/>
          <w:b/>
          <w:kern w:val="2"/>
          <w:sz w:val="24"/>
          <w:szCs w:val="24"/>
          <w:lang w:eastAsia="zh-CN"/>
          <w:rPrChange w:id="1247" w:author="FP" w:date="2019-04-16T20:18:00Z">
            <w:rPr>
              <w:rFonts w:ascii="Book Antiqua" w:hAnsi="Book Antiqua" w:cs="Times New Roman"/>
              <w:b/>
              <w:kern w:val="2"/>
              <w:sz w:val="24"/>
              <w:szCs w:val="24"/>
              <w:lang w:eastAsia="zh-CN"/>
            </w:rPr>
          </w:rPrChange>
        </w:rPr>
        <w:t>37</w:t>
      </w:r>
      <w:r w:rsidRPr="00F62820">
        <w:rPr>
          <w:rFonts w:ascii="Book Antiqua" w:hAnsi="Book Antiqua" w:cs="Times New Roman"/>
          <w:kern w:val="2"/>
          <w:sz w:val="24"/>
          <w:szCs w:val="24"/>
          <w:lang w:eastAsia="zh-CN"/>
          <w:rPrChange w:id="1248" w:author="FP" w:date="2019-04-16T20:18:00Z">
            <w:rPr>
              <w:rFonts w:ascii="Book Antiqua" w:hAnsi="Book Antiqua" w:cs="Times New Roman"/>
              <w:kern w:val="2"/>
              <w:sz w:val="24"/>
              <w:szCs w:val="24"/>
              <w:lang w:eastAsia="zh-CN"/>
            </w:rPr>
          </w:rPrChange>
        </w:rPr>
        <w:t>: 918-929 [PMID: 21424246 DOI: 10.1007/s00134-011-2210-8]</w:t>
      </w:r>
    </w:p>
    <w:p w14:paraId="12D0B882" w14:textId="77777777" w:rsidR="001458E0" w:rsidRPr="00F62820" w:rsidRDefault="001458E0" w:rsidP="00E86F42">
      <w:pPr>
        <w:widowControl w:val="0"/>
        <w:snapToGrid w:val="0"/>
        <w:spacing w:after="0" w:line="360" w:lineRule="auto"/>
        <w:jc w:val="both"/>
        <w:rPr>
          <w:rFonts w:ascii="Book Antiqua" w:hAnsi="Book Antiqua" w:cs="Times New Roman"/>
          <w:kern w:val="2"/>
          <w:sz w:val="24"/>
          <w:szCs w:val="24"/>
          <w:lang w:eastAsia="zh-CN"/>
          <w:rPrChange w:id="1249" w:author="FP" w:date="2019-04-16T20:18:00Z">
            <w:rPr>
              <w:rFonts w:ascii="Book Antiqua" w:hAnsi="Book Antiqua" w:cs="Times New Roman"/>
              <w:kern w:val="2"/>
              <w:sz w:val="24"/>
              <w:szCs w:val="24"/>
              <w:lang w:eastAsia="zh-CN"/>
            </w:rPr>
          </w:rPrChange>
        </w:rPr>
      </w:pPr>
      <w:r w:rsidRPr="00F62820">
        <w:rPr>
          <w:rFonts w:ascii="Book Antiqua" w:hAnsi="Book Antiqua" w:cs="Times New Roman"/>
          <w:kern w:val="2"/>
          <w:sz w:val="24"/>
          <w:szCs w:val="24"/>
          <w:lang w:eastAsia="zh-CN"/>
          <w:rPrChange w:id="1250" w:author="FP" w:date="2019-04-16T20:18:00Z">
            <w:rPr>
              <w:rFonts w:ascii="Book Antiqua" w:hAnsi="Book Antiqua" w:cs="Times New Roman"/>
              <w:kern w:val="2"/>
              <w:sz w:val="24"/>
              <w:szCs w:val="24"/>
              <w:lang w:eastAsia="zh-CN"/>
            </w:rPr>
          </w:rPrChange>
        </w:rPr>
        <w:t xml:space="preserve">5 </w:t>
      </w:r>
      <w:r w:rsidRPr="00F62820">
        <w:rPr>
          <w:rFonts w:ascii="Book Antiqua" w:hAnsi="Book Antiqua" w:cs="Times New Roman"/>
          <w:b/>
          <w:kern w:val="2"/>
          <w:sz w:val="24"/>
          <w:szCs w:val="24"/>
          <w:lang w:eastAsia="zh-CN"/>
          <w:rPrChange w:id="1251" w:author="FP" w:date="2019-04-16T20:18:00Z">
            <w:rPr>
              <w:rFonts w:ascii="Book Antiqua" w:hAnsi="Book Antiqua" w:cs="Times New Roman"/>
              <w:b/>
              <w:kern w:val="2"/>
              <w:sz w:val="24"/>
              <w:szCs w:val="24"/>
              <w:lang w:eastAsia="zh-CN"/>
            </w:rPr>
          </w:rPrChange>
        </w:rPr>
        <w:t>Porhomayon J</w:t>
      </w:r>
      <w:r w:rsidRPr="00F62820">
        <w:rPr>
          <w:rFonts w:ascii="Book Antiqua" w:hAnsi="Book Antiqua" w:cs="Times New Roman"/>
          <w:kern w:val="2"/>
          <w:sz w:val="24"/>
          <w:szCs w:val="24"/>
          <w:lang w:eastAsia="zh-CN"/>
          <w:rPrChange w:id="1252" w:author="FP" w:date="2019-04-16T20:18:00Z">
            <w:rPr>
              <w:rFonts w:ascii="Book Antiqua" w:hAnsi="Book Antiqua" w:cs="Times New Roman"/>
              <w:kern w:val="2"/>
              <w:sz w:val="24"/>
              <w:szCs w:val="24"/>
              <w:lang w:eastAsia="zh-CN"/>
            </w:rPr>
          </w:rPrChange>
        </w:rPr>
        <w:t xml:space="preserve">, Pourafkari L, El-Solh A, Nader ND. Novel therapies for perioperative respiratory complications. </w:t>
      </w:r>
      <w:r w:rsidRPr="00F62820">
        <w:rPr>
          <w:rFonts w:ascii="Book Antiqua" w:hAnsi="Book Antiqua" w:cs="Times New Roman"/>
          <w:i/>
          <w:kern w:val="2"/>
          <w:sz w:val="24"/>
          <w:szCs w:val="24"/>
          <w:lang w:eastAsia="zh-CN"/>
          <w:rPrChange w:id="1253" w:author="FP" w:date="2019-04-16T20:18:00Z">
            <w:rPr>
              <w:rFonts w:ascii="Book Antiqua" w:hAnsi="Book Antiqua" w:cs="Times New Roman"/>
              <w:i/>
              <w:kern w:val="2"/>
              <w:sz w:val="24"/>
              <w:szCs w:val="24"/>
              <w:lang w:eastAsia="zh-CN"/>
            </w:rPr>
          </w:rPrChange>
        </w:rPr>
        <w:t>J Cardiovasc Thorac Res</w:t>
      </w:r>
      <w:r w:rsidRPr="00F62820">
        <w:rPr>
          <w:rFonts w:ascii="Book Antiqua" w:hAnsi="Book Antiqua" w:cs="Times New Roman"/>
          <w:kern w:val="2"/>
          <w:sz w:val="24"/>
          <w:szCs w:val="24"/>
          <w:lang w:eastAsia="zh-CN"/>
          <w:rPrChange w:id="1254" w:author="FP" w:date="2019-04-16T20:18:00Z">
            <w:rPr>
              <w:rFonts w:ascii="Book Antiqua" w:hAnsi="Book Antiqua" w:cs="Times New Roman"/>
              <w:kern w:val="2"/>
              <w:sz w:val="24"/>
              <w:szCs w:val="24"/>
              <w:lang w:eastAsia="zh-CN"/>
            </w:rPr>
          </w:rPrChange>
        </w:rPr>
        <w:t xml:space="preserve"> 2017; </w:t>
      </w:r>
      <w:r w:rsidRPr="00F62820">
        <w:rPr>
          <w:rFonts w:ascii="Book Antiqua" w:hAnsi="Book Antiqua" w:cs="Times New Roman"/>
          <w:b/>
          <w:kern w:val="2"/>
          <w:sz w:val="24"/>
          <w:szCs w:val="24"/>
          <w:lang w:eastAsia="zh-CN"/>
          <w:rPrChange w:id="1255" w:author="FP" w:date="2019-04-16T20:18:00Z">
            <w:rPr>
              <w:rFonts w:ascii="Book Antiqua" w:hAnsi="Book Antiqua" w:cs="Times New Roman"/>
              <w:b/>
              <w:kern w:val="2"/>
              <w:sz w:val="24"/>
              <w:szCs w:val="24"/>
              <w:lang w:eastAsia="zh-CN"/>
            </w:rPr>
          </w:rPrChange>
        </w:rPr>
        <w:t>9</w:t>
      </w:r>
      <w:r w:rsidRPr="00F62820">
        <w:rPr>
          <w:rFonts w:ascii="Book Antiqua" w:hAnsi="Book Antiqua" w:cs="Times New Roman"/>
          <w:kern w:val="2"/>
          <w:sz w:val="24"/>
          <w:szCs w:val="24"/>
          <w:lang w:eastAsia="zh-CN"/>
          <w:rPrChange w:id="1256" w:author="FP" w:date="2019-04-16T20:18:00Z">
            <w:rPr>
              <w:rFonts w:ascii="Book Antiqua" w:hAnsi="Book Antiqua" w:cs="Times New Roman"/>
              <w:kern w:val="2"/>
              <w:sz w:val="24"/>
              <w:szCs w:val="24"/>
              <w:lang w:eastAsia="zh-CN"/>
            </w:rPr>
          </w:rPrChange>
        </w:rPr>
        <w:t>: 121-126 [PMID: 29118943 DOI: 10.15171/jcvtr.2017.21]</w:t>
      </w:r>
    </w:p>
    <w:p w14:paraId="6C430A99" w14:textId="77777777" w:rsidR="001458E0" w:rsidRPr="00F62820" w:rsidRDefault="001458E0" w:rsidP="00E86F42">
      <w:pPr>
        <w:widowControl w:val="0"/>
        <w:snapToGrid w:val="0"/>
        <w:spacing w:after="0" w:line="360" w:lineRule="auto"/>
        <w:jc w:val="both"/>
        <w:rPr>
          <w:rFonts w:ascii="Book Antiqua" w:hAnsi="Book Antiqua" w:cs="Times New Roman"/>
          <w:kern w:val="2"/>
          <w:sz w:val="24"/>
          <w:szCs w:val="24"/>
          <w:lang w:eastAsia="zh-CN"/>
          <w:rPrChange w:id="1257" w:author="FP" w:date="2019-04-16T20:18:00Z">
            <w:rPr>
              <w:rFonts w:ascii="Book Antiqua" w:hAnsi="Book Antiqua" w:cs="Times New Roman"/>
              <w:kern w:val="2"/>
              <w:sz w:val="24"/>
              <w:szCs w:val="24"/>
              <w:lang w:eastAsia="zh-CN"/>
            </w:rPr>
          </w:rPrChange>
        </w:rPr>
      </w:pPr>
      <w:r w:rsidRPr="00F62820">
        <w:rPr>
          <w:rFonts w:ascii="Book Antiqua" w:hAnsi="Book Antiqua" w:cs="Times New Roman"/>
          <w:kern w:val="2"/>
          <w:sz w:val="24"/>
          <w:szCs w:val="24"/>
          <w:lang w:eastAsia="zh-CN"/>
          <w:rPrChange w:id="1258" w:author="FP" w:date="2019-04-16T20:18:00Z">
            <w:rPr>
              <w:rFonts w:ascii="Book Antiqua" w:hAnsi="Book Antiqua" w:cs="Times New Roman"/>
              <w:kern w:val="2"/>
              <w:sz w:val="24"/>
              <w:szCs w:val="24"/>
              <w:lang w:eastAsia="zh-CN"/>
            </w:rPr>
          </w:rPrChange>
        </w:rPr>
        <w:t xml:space="preserve">6 </w:t>
      </w:r>
      <w:r w:rsidRPr="00F62820">
        <w:rPr>
          <w:rFonts w:ascii="Book Antiqua" w:hAnsi="Book Antiqua" w:cs="Times New Roman"/>
          <w:b/>
          <w:kern w:val="2"/>
          <w:sz w:val="24"/>
          <w:szCs w:val="24"/>
          <w:lang w:eastAsia="zh-CN"/>
          <w:rPrChange w:id="1259" w:author="FP" w:date="2019-04-16T20:18:00Z">
            <w:rPr>
              <w:rFonts w:ascii="Book Antiqua" w:hAnsi="Book Antiqua" w:cs="Times New Roman"/>
              <w:b/>
              <w:kern w:val="2"/>
              <w:sz w:val="24"/>
              <w:szCs w:val="24"/>
              <w:lang w:eastAsia="zh-CN"/>
            </w:rPr>
          </w:rPrChange>
        </w:rPr>
        <w:t>Schein RM</w:t>
      </w:r>
      <w:r w:rsidRPr="00F62820">
        <w:rPr>
          <w:rFonts w:ascii="Book Antiqua" w:hAnsi="Book Antiqua" w:cs="Times New Roman"/>
          <w:kern w:val="2"/>
          <w:sz w:val="24"/>
          <w:szCs w:val="24"/>
          <w:lang w:eastAsia="zh-CN"/>
          <w:rPrChange w:id="1260" w:author="FP" w:date="2019-04-16T20:18:00Z">
            <w:rPr>
              <w:rFonts w:ascii="Book Antiqua" w:hAnsi="Book Antiqua" w:cs="Times New Roman"/>
              <w:kern w:val="2"/>
              <w:sz w:val="24"/>
              <w:szCs w:val="24"/>
              <w:lang w:eastAsia="zh-CN"/>
            </w:rPr>
          </w:rPrChange>
        </w:rPr>
        <w:t xml:space="preserve">, Hazday N, Pena M, Ruben BH, Sprung CL. Clinical antecedents to in-hospital cardiopulmonary arrest. </w:t>
      </w:r>
      <w:r w:rsidRPr="00F62820">
        <w:rPr>
          <w:rFonts w:ascii="Book Antiqua" w:hAnsi="Book Antiqua" w:cs="Times New Roman"/>
          <w:i/>
          <w:kern w:val="2"/>
          <w:sz w:val="24"/>
          <w:szCs w:val="24"/>
          <w:lang w:eastAsia="zh-CN"/>
          <w:rPrChange w:id="1261" w:author="FP" w:date="2019-04-16T20:18:00Z">
            <w:rPr>
              <w:rFonts w:ascii="Book Antiqua" w:hAnsi="Book Antiqua" w:cs="Times New Roman"/>
              <w:i/>
              <w:kern w:val="2"/>
              <w:sz w:val="24"/>
              <w:szCs w:val="24"/>
              <w:lang w:eastAsia="zh-CN"/>
            </w:rPr>
          </w:rPrChange>
        </w:rPr>
        <w:t>Chest</w:t>
      </w:r>
      <w:r w:rsidRPr="00F62820">
        <w:rPr>
          <w:rFonts w:ascii="Book Antiqua" w:hAnsi="Book Antiqua" w:cs="Times New Roman"/>
          <w:kern w:val="2"/>
          <w:sz w:val="24"/>
          <w:szCs w:val="24"/>
          <w:lang w:eastAsia="zh-CN"/>
          <w:rPrChange w:id="1262" w:author="FP" w:date="2019-04-16T20:18:00Z">
            <w:rPr>
              <w:rFonts w:ascii="Book Antiqua" w:hAnsi="Book Antiqua" w:cs="Times New Roman"/>
              <w:kern w:val="2"/>
              <w:sz w:val="24"/>
              <w:szCs w:val="24"/>
              <w:lang w:eastAsia="zh-CN"/>
            </w:rPr>
          </w:rPrChange>
        </w:rPr>
        <w:t xml:space="preserve"> 1990; </w:t>
      </w:r>
      <w:r w:rsidRPr="00F62820">
        <w:rPr>
          <w:rFonts w:ascii="Book Antiqua" w:hAnsi="Book Antiqua" w:cs="Times New Roman"/>
          <w:b/>
          <w:kern w:val="2"/>
          <w:sz w:val="24"/>
          <w:szCs w:val="24"/>
          <w:lang w:eastAsia="zh-CN"/>
          <w:rPrChange w:id="1263" w:author="FP" w:date="2019-04-16T20:18:00Z">
            <w:rPr>
              <w:rFonts w:ascii="Book Antiqua" w:hAnsi="Book Antiqua" w:cs="Times New Roman"/>
              <w:b/>
              <w:kern w:val="2"/>
              <w:sz w:val="24"/>
              <w:szCs w:val="24"/>
              <w:lang w:eastAsia="zh-CN"/>
            </w:rPr>
          </w:rPrChange>
        </w:rPr>
        <w:t>98</w:t>
      </w:r>
      <w:r w:rsidRPr="00F62820">
        <w:rPr>
          <w:rFonts w:ascii="Book Antiqua" w:hAnsi="Book Antiqua" w:cs="Times New Roman"/>
          <w:kern w:val="2"/>
          <w:sz w:val="24"/>
          <w:szCs w:val="24"/>
          <w:lang w:eastAsia="zh-CN"/>
          <w:rPrChange w:id="1264" w:author="FP" w:date="2019-04-16T20:18:00Z">
            <w:rPr>
              <w:rFonts w:ascii="Book Antiqua" w:hAnsi="Book Antiqua" w:cs="Times New Roman"/>
              <w:kern w:val="2"/>
              <w:sz w:val="24"/>
              <w:szCs w:val="24"/>
              <w:lang w:eastAsia="zh-CN"/>
            </w:rPr>
          </w:rPrChange>
        </w:rPr>
        <w:t>: 1388-1392 [PMID: 2245680 DOI: 10.1378/chest.98.6.1388]</w:t>
      </w:r>
    </w:p>
    <w:p w14:paraId="62FA7256" w14:textId="77777777" w:rsidR="001458E0" w:rsidRPr="00F62820" w:rsidRDefault="001458E0" w:rsidP="00E86F42">
      <w:pPr>
        <w:widowControl w:val="0"/>
        <w:snapToGrid w:val="0"/>
        <w:spacing w:after="0" w:line="360" w:lineRule="auto"/>
        <w:jc w:val="both"/>
        <w:rPr>
          <w:rFonts w:ascii="Book Antiqua" w:hAnsi="Book Antiqua" w:cs="Times New Roman"/>
          <w:kern w:val="2"/>
          <w:sz w:val="24"/>
          <w:szCs w:val="24"/>
          <w:lang w:eastAsia="zh-CN"/>
          <w:rPrChange w:id="1265" w:author="FP" w:date="2019-04-16T20:18:00Z">
            <w:rPr>
              <w:rFonts w:ascii="Book Antiqua" w:hAnsi="Book Antiqua" w:cs="Times New Roman"/>
              <w:kern w:val="2"/>
              <w:sz w:val="24"/>
              <w:szCs w:val="24"/>
              <w:lang w:eastAsia="zh-CN"/>
            </w:rPr>
          </w:rPrChange>
        </w:rPr>
      </w:pPr>
      <w:r w:rsidRPr="00F62820">
        <w:rPr>
          <w:rFonts w:ascii="Book Antiqua" w:hAnsi="Book Antiqua" w:cs="Times New Roman"/>
          <w:kern w:val="2"/>
          <w:sz w:val="24"/>
          <w:szCs w:val="24"/>
          <w:lang w:eastAsia="zh-CN"/>
          <w:rPrChange w:id="1266" w:author="FP" w:date="2019-04-16T20:18:00Z">
            <w:rPr>
              <w:rFonts w:ascii="Book Antiqua" w:hAnsi="Book Antiqua" w:cs="Times New Roman"/>
              <w:kern w:val="2"/>
              <w:sz w:val="24"/>
              <w:szCs w:val="24"/>
              <w:lang w:eastAsia="zh-CN"/>
            </w:rPr>
          </w:rPrChange>
        </w:rPr>
        <w:t xml:space="preserve">7 </w:t>
      </w:r>
      <w:r w:rsidRPr="00F62820">
        <w:rPr>
          <w:rFonts w:ascii="Book Antiqua" w:hAnsi="Book Antiqua" w:cs="Times New Roman"/>
          <w:b/>
          <w:kern w:val="2"/>
          <w:sz w:val="24"/>
          <w:szCs w:val="24"/>
          <w:lang w:eastAsia="zh-CN"/>
          <w:rPrChange w:id="1267" w:author="FP" w:date="2019-04-16T20:18:00Z">
            <w:rPr>
              <w:rFonts w:ascii="Book Antiqua" w:hAnsi="Book Antiqua" w:cs="Times New Roman"/>
              <w:b/>
              <w:kern w:val="2"/>
              <w:sz w:val="24"/>
              <w:szCs w:val="24"/>
              <w:lang w:eastAsia="zh-CN"/>
            </w:rPr>
          </w:rPrChange>
        </w:rPr>
        <w:t>Mailey J</w:t>
      </w:r>
      <w:r w:rsidRPr="00F62820">
        <w:rPr>
          <w:rFonts w:ascii="Book Antiqua" w:hAnsi="Book Antiqua" w:cs="Times New Roman"/>
          <w:kern w:val="2"/>
          <w:sz w:val="24"/>
          <w:szCs w:val="24"/>
          <w:lang w:eastAsia="zh-CN"/>
          <w:rPrChange w:id="1268" w:author="FP" w:date="2019-04-16T20:18:00Z">
            <w:rPr>
              <w:rFonts w:ascii="Book Antiqua" w:hAnsi="Book Antiqua" w:cs="Times New Roman"/>
              <w:kern w:val="2"/>
              <w:sz w:val="24"/>
              <w:szCs w:val="24"/>
              <w:lang w:eastAsia="zh-CN"/>
            </w:rPr>
          </w:rPrChange>
        </w:rPr>
        <w:t xml:space="preserve">, Digiovine B, Baillod D, Gnam G, Jordan J, Rubinfeld I. Reducing hospital standardized mortality rate with early interventions. </w:t>
      </w:r>
      <w:r w:rsidRPr="00F62820">
        <w:rPr>
          <w:rFonts w:ascii="Book Antiqua" w:hAnsi="Book Antiqua" w:cs="Times New Roman"/>
          <w:i/>
          <w:kern w:val="2"/>
          <w:sz w:val="24"/>
          <w:szCs w:val="24"/>
          <w:lang w:eastAsia="zh-CN"/>
          <w:rPrChange w:id="1269" w:author="FP" w:date="2019-04-16T20:18:00Z">
            <w:rPr>
              <w:rFonts w:ascii="Book Antiqua" w:hAnsi="Book Antiqua" w:cs="Times New Roman"/>
              <w:i/>
              <w:kern w:val="2"/>
              <w:sz w:val="24"/>
              <w:szCs w:val="24"/>
              <w:lang w:eastAsia="zh-CN"/>
            </w:rPr>
          </w:rPrChange>
        </w:rPr>
        <w:t>J Trauma Nurs</w:t>
      </w:r>
      <w:r w:rsidRPr="00F62820">
        <w:rPr>
          <w:rFonts w:ascii="Book Antiqua" w:hAnsi="Book Antiqua" w:cs="Times New Roman"/>
          <w:kern w:val="2"/>
          <w:sz w:val="24"/>
          <w:szCs w:val="24"/>
          <w:lang w:eastAsia="zh-CN"/>
          <w:rPrChange w:id="1270" w:author="FP" w:date="2019-04-16T20:18:00Z">
            <w:rPr>
              <w:rFonts w:ascii="Book Antiqua" w:hAnsi="Book Antiqua" w:cs="Times New Roman"/>
              <w:kern w:val="2"/>
              <w:sz w:val="24"/>
              <w:szCs w:val="24"/>
              <w:lang w:eastAsia="zh-CN"/>
            </w:rPr>
          </w:rPrChange>
        </w:rPr>
        <w:t xml:space="preserve"> 2006; </w:t>
      </w:r>
      <w:r w:rsidRPr="00F62820">
        <w:rPr>
          <w:rFonts w:ascii="Book Antiqua" w:hAnsi="Book Antiqua" w:cs="Times New Roman"/>
          <w:b/>
          <w:kern w:val="2"/>
          <w:sz w:val="24"/>
          <w:szCs w:val="24"/>
          <w:lang w:eastAsia="zh-CN"/>
          <w:rPrChange w:id="1271" w:author="FP" w:date="2019-04-16T20:18:00Z">
            <w:rPr>
              <w:rFonts w:ascii="Book Antiqua" w:hAnsi="Book Antiqua" w:cs="Times New Roman"/>
              <w:b/>
              <w:kern w:val="2"/>
              <w:sz w:val="24"/>
              <w:szCs w:val="24"/>
              <w:lang w:eastAsia="zh-CN"/>
            </w:rPr>
          </w:rPrChange>
        </w:rPr>
        <w:t>13</w:t>
      </w:r>
      <w:r w:rsidRPr="00F62820">
        <w:rPr>
          <w:rFonts w:ascii="Book Antiqua" w:hAnsi="Book Antiqua" w:cs="Times New Roman"/>
          <w:kern w:val="2"/>
          <w:sz w:val="24"/>
          <w:szCs w:val="24"/>
          <w:lang w:eastAsia="zh-CN"/>
          <w:rPrChange w:id="1272" w:author="FP" w:date="2019-04-16T20:18:00Z">
            <w:rPr>
              <w:rFonts w:ascii="Book Antiqua" w:hAnsi="Book Antiqua" w:cs="Times New Roman"/>
              <w:kern w:val="2"/>
              <w:sz w:val="24"/>
              <w:szCs w:val="24"/>
              <w:lang w:eastAsia="zh-CN"/>
            </w:rPr>
          </w:rPrChange>
        </w:rPr>
        <w:t>: 178-182 [PMID: 17263098 DOI: 10.1097/00043860-200610000-00010]</w:t>
      </w:r>
    </w:p>
    <w:p w14:paraId="3D013684" w14:textId="77777777" w:rsidR="001458E0" w:rsidRPr="00F62820" w:rsidRDefault="001458E0" w:rsidP="00E86F42">
      <w:pPr>
        <w:widowControl w:val="0"/>
        <w:snapToGrid w:val="0"/>
        <w:spacing w:after="0" w:line="360" w:lineRule="auto"/>
        <w:jc w:val="both"/>
        <w:rPr>
          <w:rFonts w:ascii="Book Antiqua" w:hAnsi="Book Antiqua" w:cs="Times New Roman"/>
          <w:kern w:val="2"/>
          <w:sz w:val="24"/>
          <w:szCs w:val="24"/>
          <w:lang w:eastAsia="zh-CN"/>
          <w:rPrChange w:id="1273" w:author="FP" w:date="2019-04-16T20:18:00Z">
            <w:rPr>
              <w:rFonts w:ascii="Book Antiqua" w:hAnsi="Book Antiqua" w:cs="Times New Roman"/>
              <w:kern w:val="2"/>
              <w:sz w:val="24"/>
              <w:szCs w:val="24"/>
              <w:lang w:eastAsia="zh-CN"/>
            </w:rPr>
          </w:rPrChange>
        </w:rPr>
      </w:pPr>
      <w:r w:rsidRPr="00F62820">
        <w:rPr>
          <w:rFonts w:ascii="Book Antiqua" w:hAnsi="Book Antiqua" w:cs="Times New Roman"/>
          <w:kern w:val="2"/>
          <w:sz w:val="24"/>
          <w:szCs w:val="24"/>
          <w:lang w:eastAsia="zh-CN"/>
          <w:rPrChange w:id="1274" w:author="FP" w:date="2019-04-16T20:18:00Z">
            <w:rPr>
              <w:rFonts w:ascii="Book Antiqua" w:hAnsi="Book Antiqua" w:cs="Times New Roman"/>
              <w:kern w:val="2"/>
              <w:sz w:val="24"/>
              <w:szCs w:val="24"/>
              <w:lang w:eastAsia="zh-CN"/>
            </w:rPr>
          </w:rPrChange>
        </w:rPr>
        <w:t xml:space="preserve">8 </w:t>
      </w:r>
      <w:r w:rsidRPr="00F62820">
        <w:rPr>
          <w:rFonts w:ascii="Book Antiqua" w:hAnsi="Book Antiqua" w:cs="Times New Roman"/>
          <w:b/>
          <w:kern w:val="2"/>
          <w:sz w:val="24"/>
          <w:szCs w:val="24"/>
          <w:lang w:eastAsia="zh-CN"/>
          <w:rPrChange w:id="1275" w:author="FP" w:date="2019-04-16T20:18:00Z">
            <w:rPr>
              <w:rFonts w:ascii="Book Antiqua" w:hAnsi="Book Antiqua" w:cs="Times New Roman"/>
              <w:b/>
              <w:kern w:val="2"/>
              <w:sz w:val="24"/>
              <w:szCs w:val="24"/>
              <w:lang w:eastAsia="zh-CN"/>
            </w:rPr>
          </w:rPrChange>
        </w:rPr>
        <w:t>Apfelbaum JL</w:t>
      </w:r>
      <w:r w:rsidRPr="00F62820">
        <w:rPr>
          <w:rFonts w:ascii="Book Antiqua" w:hAnsi="Book Antiqua" w:cs="Times New Roman"/>
          <w:kern w:val="2"/>
          <w:sz w:val="24"/>
          <w:szCs w:val="24"/>
          <w:lang w:eastAsia="zh-CN"/>
          <w:rPrChange w:id="1276" w:author="FP" w:date="2019-04-16T20:18:00Z">
            <w:rPr>
              <w:rFonts w:ascii="Book Antiqua" w:hAnsi="Book Antiqua" w:cs="Times New Roman"/>
              <w:kern w:val="2"/>
              <w:sz w:val="24"/>
              <w:szCs w:val="24"/>
              <w:lang w:eastAsia="zh-CN"/>
            </w:rPr>
          </w:rPrChange>
        </w:rPr>
        <w:t xml:space="preserve">, Silverstein JH, Chung FF, Connis RT, Fillmore RB, Hunt SE, Nickinovich DG, Schreiner MS, Silverstein JH, Apfelbaum JL, Barlow JC, Chung FF, Connis RT, Fillmore RB, Hunt SE, Joas TA, Nickinovich DG, Schreiner MS; American Society of Anesthesiologists Task Force on Postanesthetic Care. Practice guidelines for postanesthetic care: An updated report by the American Society of Anesthesiologists Task Force on Postanesthetic Care. </w:t>
      </w:r>
      <w:r w:rsidRPr="00F62820">
        <w:rPr>
          <w:rFonts w:ascii="Book Antiqua" w:hAnsi="Book Antiqua" w:cs="Times New Roman"/>
          <w:i/>
          <w:kern w:val="2"/>
          <w:sz w:val="24"/>
          <w:szCs w:val="24"/>
          <w:lang w:eastAsia="zh-CN"/>
          <w:rPrChange w:id="1277" w:author="FP" w:date="2019-04-16T20:18:00Z">
            <w:rPr>
              <w:rFonts w:ascii="Book Antiqua" w:hAnsi="Book Antiqua" w:cs="Times New Roman"/>
              <w:i/>
              <w:kern w:val="2"/>
              <w:sz w:val="24"/>
              <w:szCs w:val="24"/>
              <w:lang w:eastAsia="zh-CN"/>
            </w:rPr>
          </w:rPrChange>
        </w:rPr>
        <w:t>Anesthesiology</w:t>
      </w:r>
      <w:r w:rsidRPr="00F62820">
        <w:rPr>
          <w:rFonts w:ascii="Book Antiqua" w:hAnsi="Book Antiqua" w:cs="Times New Roman"/>
          <w:kern w:val="2"/>
          <w:sz w:val="24"/>
          <w:szCs w:val="24"/>
          <w:lang w:eastAsia="zh-CN"/>
          <w:rPrChange w:id="1278" w:author="FP" w:date="2019-04-16T20:18:00Z">
            <w:rPr>
              <w:rFonts w:ascii="Book Antiqua" w:hAnsi="Book Antiqua" w:cs="Times New Roman"/>
              <w:kern w:val="2"/>
              <w:sz w:val="24"/>
              <w:szCs w:val="24"/>
              <w:lang w:eastAsia="zh-CN"/>
            </w:rPr>
          </w:rPrChange>
        </w:rPr>
        <w:t xml:space="preserve"> 2013; </w:t>
      </w:r>
      <w:r w:rsidRPr="00F62820">
        <w:rPr>
          <w:rFonts w:ascii="Book Antiqua" w:hAnsi="Book Antiqua" w:cs="Times New Roman"/>
          <w:b/>
          <w:kern w:val="2"/>
          <w:sz w:val="24"/>
          <w:szCs w:val="24"/>
          <w:lang w:eastAsia="zh-CN"/>
          <w:rPrChange w:id="1279" w:author="FP" w:date="2019-04-16T20:18:00Z">
            <w:rPr>
              <w:rFonts w:ascii="Book Antiqua" w:hAnsi="Book Antiqua" w:cs="Times New Roman"/>
              <w:b/>
              <w:kern w:val="2"/>
              <w:sz w:val="24"/>
              <w:szCs w:val="24"/>
              <w:lang w:eastAsia="zh-CN"/>
            </w:rPr>
          </w:rPrChange>
        </w:rPr>
        <w:t>118</w:t>
      </w:r>
      <w:r w:rsidRPr="00F62820">
        <w:rPr>
          <w:rFonts w:ascii="Book Antiqua" w:hAnsi="Book Antiqua" w:cs="Times New Roman"/>
          <w:kern w:val="2"/>
          <w:sz w:val="24"/>
          <w:szCs w:val="24"/>
          <w:lang w:eastAsia="zh-CN"/>
          <w:rPrChange w:id="1280" w:author="FP" w:date="2019-04-16T20:18:00Z">
            <w:rPr>
              <w:rFonts w:ascii="Book Antiqua" w:hAnsi="Book Antiqua" w:cs="Times New Roman"/>
              <w:kern w:val="2"/>
              <w:sz w:val="24"/>
              <w:szCs w:val="24"/>
              <w:lang w:eastAsia="zh-CN"/>
            </w:rPr>
          </w:rPrChange>
        </w:rPr>
        <w:t xml:space="preserve">: 291-307 [PMID: 23364567 </w:t>
      </w:r>
      <w:r w:rsidRPr="00F62820">
        <w:rPr>
          <w:rFonts w:ascii="Book Antiqua" w:hAnsi="Book Antiqua" w:cs="Times New Roman"/>
          <w:kern w:val="2"/>
          <w:sz w:val="24"/>
          <w:szCs w:val="24"/>
          <w:lang w:eastAsia="zh-CN"/>
          <w:rPrChange w:id="1281" w:author="FP" w:date="2019-04-16T20:18:00Z">
            <w:rPr>
              <w:rFonts w:ascii="Book Antiqua" w:hAnsi="Book Antiqua" w:cs="Times New Roman"/>
              <w:kern w:val="2"/>
              <w:sz w:val="24"/>
              <w:szCs w:val="24"/>
              <w:lang w:eastAsia="zh-CN"/>
            </w:rPr>
          </w:rPrChange>
        </w:rPr>
        <w:lastRenderedPageBreak/>
        <w:t>DOI: 10.1097/ALN.0b013e31827773e9]</w:t>
      </w:r>
    </w:p>
    <w:p w14:paraId="729547A8" w14:textId="77777777" w:rsidR="001458E0" w:rsidRPr="00F62820" w:rsidRDefault="001458E0" w:rsidP="00E86F42">
      <w:pPr>
        <w:widowControl w:val="0"/>
        <w:snapToGrid w:val="0"/>
        <w:spacing w:after="0" w:line="360" w:lineRule="auto"/>
        <w:jc w:val="both"/>
        <w:rPr>
          <w:rFonts w:ascii="Book Antiqua" w:hAnsi="Book Antiqua" w:cs="Times New Roman"/>
          <w:kern w:val="2"/>
          <w:sz w:val="24"/>
          <w:szCs w:val="24"/>
          <w:lang w:eastAsia="zh-CN"/>
          <w:rPrChange w:id="1282" w:author="FP" w:date="2019-04-16T20:18:00Z">
            <w:rPr>
              <w:rFonts w:ascii="Book Antiqua" w:hAnsi="Book Antiqua" w:cs="Times New Roman"/>
              <w:kern w:val="2"/>
              <w:sz w:val="24"/>
              <w:szCs w:val="24"/>
              <w:lang w:eastAsia="zh-CN"/>
            </w:rPr>
          </w:rPrChange>
        </w:rPr>
      </w:pPr>
      <w:r w:rsidRPr="00F62820">
        <w:rPr>
          <w:rFonts w:ascii="Book Antiqua" w:hAnsi="Book Antiqua" w:cs="Times New Roman"/>
          <w:kern w:val="2"/>
          <w:sz w:val="24"/>
          <w:szCs w:val="24"/>
          <w:lang w:eastAsia="zh-CN"/>
          <w:rPrChange w:id="1283" w:author="FP" w:date="2019-04-16T20:18:00Z">
            <w:rPr>
              <w:rFonts w:ascii="Book Antiqua" w:hAnsi="Book Antiqua" w:cs="Times New Roman"/>
              <w:kern w:val="2"/>
              <w:sz w:val="24"/>
              <w:szCs w:val="24"/>
              <w:lang w:eastAsia="zh-CN"/>
            </w:rPr>
          </w:rPrChange>
        </w:rPr>
        <w:t xml:space="preserve">9 </w:t>
      </w:r>
      <w:r w:rsidRPr="00F62820">
        <w:rPr>
          <w:rFonts w:ascii="Book Antiqua" w:hAnsi="Book Antiqua" w:cs="Times New Roman"/>
          <w:b/>
          <w:kern w:val="2"/>
          <w:sz w:val="24"/>
          <w:szCs w:val="24"/>
          <w:lang w:eastAsia="zh-CN"/>
          <w:rPrChange w:id="1284" w:author="FP" w:date="2019-04-16T20:18:00Z">
            <w:rPr>
              <w:rFonts w:ascii="Book Antiqua" w:hAnsi="Book Antiqua" w:cs="Times New Roman"/>
              <w:b/>
              <w:kern w:val="2"/>
              <w:sz w:val="24"/>
              <w:szCs w:val="24"/>
              <w:lang w:eastAsia="zh-CN"/>
            </w:rPr>
          </w:rPrChange>
        </w:rPr>
        <w:t>Lawrence VA</w:t>
      </w:r>
      <w:r w:rsidRPr="00F62820">
        <w:rPr>
          <w:rFonts w:ascii="Book Antiqua" w:hAnsi="Book Antiqua" w:cs="Times New Roman"/>
          <w:kern w:val="2"/>
          <w:sz w:val="24"/>
          <w:szCs w:val="24"/>
          <w:lang w:eastAsia="zh-CN"/>
          <w:rPrChange w:id="1285" w:author="FP" w:date="2019-04-16T20:18:00Z">
            <w:rPr>
              <w:rFonts w:ascii="Book Antiqua" w:hAnsi="Book Antiqua" w:cs="Times New Roman"/>
              <w:kern w:val="2"/>
              <w:sz w:val="24"/>
              <w:szCs w:val="24"/>
              <w:lang w:eastAsia="zh-CN"/>
            </w:rPr>
          </w:rPrChange>
        </w:rPr>
        <w:t xml:space="preserve">, Hilsenbeck SG, Mulrow CD, Dhanda R, Sapp J, Page CP. Incidence and hospital stay for cardiac and pulmonary complications after abdominal surgery. </w:t>
      </w:r>
      <w:r w:rsidRPr="00F62820">
        <w:rPr>
          <w:rFonts w:ascii="Book Antiqua" w:hAnsi="Book Antiqua" w:cs="Times New Roman"/>
          <w:i/>
          <w:kern w:val="2"/>
          <w:sz w:val="24"/>
          <w:szCs w:val="24"/>
          <w:lang w:eastAsia="zh-CN"/>
          <w:rPrChange w:id="1286" w:author="FP" w:date="2019-04-16T20:18:00Z">
            <w:rPr>
              <w:rFonts w:ascii="Book Antiqua" w:hAnsi="Book Antiqua" w:cs="Times New Roman"/>
              <w:i/>
              <w:kern w:val="2"/>
              <w:sz w:val="24"/>
              <w:szCs w:val="24"/>
              <w:lang w:eastAsia="zh-CN"/>
            </w:rPr>
          </w:rPrChange>
        </w:rPr>
        <w:t>J Gen Intern Med</w:t>
      </w:r>
      <w:r w:rsidRPr="00F62820">
        <w:rPr>
          <w:rFonts w:ascii="Book Antiqua" w:hAnsi="Book Antiqua" w:cs="Times New Roman"/>
          <w:kern w:val="2"/>
          <w:sz w:val="24"/>
          <w:szCs w:val="24"/>
          <w:lang w:eastAsia="zh-CN"/>
          <w:rPrChange w:id="1287" w:author="FP" w:date="2019-04-16T20:18:00Z">
            <w:rPr>
              <w:rFonts w:ascii="Book Antiqua" w:hAnsi="Book Antiqua" w:cs="Times New Roman"/>
              <w:kern w:val="2"/>
              <w:sz w:val="24"/>
              <w:szCs w:val="24"/>
              <w:lang w:eastAsia="zh-CN"/>
            </w:rPr>
          </w:rPrChange>
        </w:rPr>
        <w:t xml:space="preserve"> 1995; </w:t>
      </w:r>
      <w:r w:rsidRPr="00F62820">
        <w:rPr>
          <w:rFonts w:ascii="Book Antiqua" w:hAnsi="Book Antiqua" w:cs="Times New Roman"/>
          <w:b/>
          <w:kern w:val="2"/>
          <w:sz w:val="24"/>
          <w:szCs w:val="24"/>
          <w:lang w:eastAsia="zh-CN"/>
          <w:rPrChange w:id="1288" w:author="FP" w:date="2019-04-16T20:18:00Z">
            <w:rPr>
              <w:rFonts w:ascii="Book Antiqua" w:hAnsi="Book Antiqua" w:cs="Times New Roman"/>
              <w:b/>
              <w:kern w:val="2"/>
              <w:sz w:val="24"/>
              <w:szCs w:val="24"/>
              <w:lang w:eastAsia="zh-CN"/>
            </w:rPr>
          </w:rPrChange>
        </w:rPr>
        <w:t>10</w:t>
      </w:r>
      <w:r w:rsidRPr="00F62820">
        <w:rPr>
          <w:rFonts w:ascii="Book Antiqua" w:hAnsi="Book Antiqua" w:cs="Times New Roman"/>
          <w:kern w:val="2"/>
          <w:sz w:val="24"/>
          <w:szCs w:val="24"/>
          <w:lang w:eastAsia="zh-CN"/>
          <w:rPrChange w:id="1289" w:author="FP" w:date="2019-04-16T20:18:00Z">
            <w:rPr>
              <w:rFonts w:ascii="Book Antiqua" w:hAnsi="Book Antiqua" w:cs="Times New Roman"/>
              <w:kern w:val="2"/>
              <w:sz w:val="24"/>
              <w:szCs w:val="24"/>
              <w:lang w:eastAsia="zh-CN"/>
            </w:rPr>
          </w:rPrChange>
        </w:rPr>
        <w:t>: 671-678 [PMID: 8770719 DOI: 10.1007/BF02602761]</w:t>
      </w:r>
    </w:p>
    <w:p w14:paraId="63EAF2D6" w14:textId="77777777" w:rsidR="001458E0" w:rsidRPr="00F62820" w:rsidRDefault="001458E0" w:rsidP="00E86F42">
      <w:pPr>
        <w:widowControl w:val="0"/>
        <w:snapToGrid w:val="0"/>
        <w:spacing w:after="0" w:line="360" w:lineRule="auto"/>
        <w:jc w:val="both"/>
        <w:rPr>
          <w:rFonts w:ascii="Book Antiqua" w:hAnsi="Book Antiqua" w:cs="Times New Roman"/>
          <w:kern w:val="2"/>
          <w:sz w:val="24"/>
          <w:szCs w:val="24"/>
          <w:lang w:eastAsia="zh-CN"/>
        </w:rPr>
      </w:pPr>
      <w:r w:rsidRPr="00F62820">
        <w:rPr>
          <w:rFonts w:ascii="Book Antiqua" w:hAnsi="Book Antiqua" w:cs="Times New Roman"/>
          <w:kern w:val="2"/>
          <w:sz w:val="24"/>
          <w:szCs w:val="24"/>
          <w:lang w:eastAsia="zh-CN"/>
          <w:rPrChange w:id="1290" w:author="FP" w:date="2019-04-16T20:18:00Z">
            <w:rPr>
              <w:rFonts w:ascii="Book Antiqua" w:hAnsi="Book Antiqua" w:cs="Times New Roman"/>
              <w:kern w:val="2"/>
              <w:sz w:val="24"/>
              <w:szCs w:val="24"/>
              <w:highlight w:val="yellow"/>
              <w:lang w:eastAsia="zh-CN"/>
            </w:rPr>
          </w:rPrChange>
        </w:rPr>
        <w:t xml:space="preserve">10 </w:t>
      </w:r>
      <w:r w:rsidRPr="00F62820">
        <w:rPr>
          <w:rFonts w:ascii="Book Antiqua" w:hAnsi="Book Antiqua" w:cs="Times New Roman"/>
          <w:b/>
          <w:kern w:val="2"/>
          <w:sz w:val="24"/>
          <w:szCs w:val="24"/>
          <w:lang w:eastAsia="zh-CN"/>
          <w:rPrChange w:id="1291" w:author="FP" w:date="2019-04-16T20:18:00Z">
            <w:rPr>
              <w:rFonts w:ascii="Book Antiqua" w:hAnsi="Book Antiqua" w:cs="Times New Roman"/>
              <w:b/>
              <w:kern w:val="2"/>
              <w:sz w:val="24"/>
              <w:szCs w:val="24"/>
              <w:highlight w:val="yellow"/>
              <w:lang w:eastAsia="zh-CN"/>
            </w:rPr>
          </w:rPrChange>
        </w:rPr>
        <w:t>Committee of Standards and Practice Parameters</w:t>
      </w:r>
      <w:r w:rsidRPr="00F62820">
        <w:rPr>
          <w:rFonts w:ascii="Book Antiqua" w:hAnsi="Book Antiqua" w:cs="Times New Roman"/>
          <w:kern w:val="2"/>
          <w:sz w:val="24"/>
          <w:szCs w:val="24"/>
          <w:lang w:eastAsia="zh-CN"/>
          <w:rPrChange w:id="1292" w:author="FP" w:date="2019-04-16T20:18:00Z">
            <w:rPr>
              <w:rFonts w:ascii="Book Antiqua" w:hAnsi="Book Antiqua" w:cs="Times New Roman"/>
              <w:kern w:val="2"/>
              <w:sz w:val="24"/>
              <w:szCs w:val="24"/>
              <w:highlight w:val="yellow"/>
              <w:lang w:eastAsia="zh-CN"/>
            </w:rPr>
          </w:rPrChange>
        </w:rPr>
        <w:t>. American Society of Anesthesiologists</w:t>
      </w:r>
      <w:r w:rsidRPr="00F62820">
        <w:rPr>
          <w:rFonts w:ascii="Book Antiqua" w:hAnsi="Book Antiqua" w:cs="Times New Roman" w:hint="eastAsia"/>
          <w:kern w:val="2"/>
          <w:sz w:val="24"/>
          <w:szCs w:val="24"/>
          <w:lang w:eastAsia="zh-CN"/>
          <w:rPrChange w:id="1293" w:author="FP" w:date="2019-04-16T20:18:00Z">
            <w:rPr>
              <w:rFonts w:ascii="Book Antiqua" w:hAnsi="Book Antiqua" w:cs="Times New Roman" w:hint="eastAsia"/>
              <w:kern w:val="2"/>
              <w:sz w:val="24"/>
              <w:szCs w:val="24"/>
              <w:highlight w:val="yellow"/>
              <w:lang w:eastAsia="zh-CN"/>
            </w:rPr>
          </w:rPrChange>
        </w:rPr>
        <w:t>.</w:t>
      </w:r>
      <w:r w:rsidRPr="00F62820">
        <w:rPr>
          <w:rFonts w:ascii="Book Antiqua" w:hAnsi="Book Antiqua" w:cs="Times New Roman"/>
          <w:kern w:val="2"/>
          <w:sz w:val="24"/>
          <w:szCs w:val="24"/>
          <w:lang w:eastAsia="zh-CN"/>
          <w:rPrChange w:id="1294" w:author="FP" w:date="2019-04-16T20:18:00Z">
            <w:rPr>
              <w:rFonts w:ascii="Book Antiqua" w:hAnsi="Book Antiqua" w:cs="Times New Roman"/>
              <w:kern w:val="2"/>
              <w:sz w:val="24"/>
              <w:szCs w:val="24"/>
              <w:highlight w:val="yellow"/>
              <w:lang w:eastAsia="zh-CN"/>
            </w:rPr>
          </w:rPrChange>
        </w:rPr>
        <w:t xml:space="preserve"> Standards for basic anesthesis monitoring. Schaumburg (IL). 2015. </w:t>
      </w:r>
      <w:r w:rsidRPr="00F62820">
        <w:rPr>
          <w:rFonts w:ascii="Book Antiqua" w:hAnsi="Book Antiqua" w:cs="Times New Roman"/>
          <w:bCs/>
          <w:kern w:val="2"/>
          <w:sz w:val="24"/>
          <w:szCs w:val="24"/>
          <w:lang w:eastAsia="zh-CN"/>
          <w:rPrChange w:id="1295" w:author="FP" w:date="2019-04-16T20:18:00Z">
            <w:rPr>
              <w:rFonts w:ascii="Book Antiqua" w:hAnsi="Book Antiqua" w:cs="Times New Roman"/>
              <w:bCs/>
              <w:color w:val="000000"/>
              <w:kern w:val="2"/>
              <w:sz w:val="24"/>
              <w:szCs w:val="24"/>
              <w:highlight w:val="yellow"/>
              <w:lang w:eastAsia="zh-CN"/>
            </w:rPr>
          </w:rPrChange>
        </w:rPr>
        <w:t xml:space="preserve">Available from: </w:t>
      </w:r>
      <w:r w:rsidRPr="00F62820">
        <w:rPr>
          <w:rFonts w:ascii="Book Antiqua" w:hAnsi="Book Antiqua" w:cs="Times New Roman"/>
          <w:kern w:val="2"/>
          <w:sz w:val="24"/>
          <w:szCs w:val="24"/>
          <w:lang w:eastAsia="zh-CN"/>
          <w:rPrChange w:id="1296" w:author="FP" w:date="2019-04-16T20:18:00Z">
            <w:rPr>
              <w:rFonts w:ascii="Book Antiqua" w:hAnsi="Book Antiqua" w:cs="Times New Roman"/>
              <w:kern w:val="2"/>
              <w:sz w:val="24"/>
              <w:szCs w:val="24"/>
              <w:highlight w:val="yellow"/>
              <w:lang w:eastAsia="zh-CN"/>
            </w:rPr>
          </w:rPrChange>
        </w:rPr>
        <w:t>https://www.asahq.org/standards-and-guidelines/standards-for-basic-anesthetic-monitoring</w:t>
      </w:r>
    </w:p>
    <w:p w14:paraId="4772F0DB" w14:textId="77777777" w:rsidR="001458E0" w:rsidRPr="00F62820" w:rsidRDefault="001458E0" w:rsidP="00E86F42">
      <w:pPr>
        <w:widowControl w:val="0"/>
        <w:snapToGrid w:val="0"/>
        <w:spacing w:after="0" w:line="360" w:lineRule="auto"/>
        <w:jc w:val="both"/>
        <w:rPr>
          <w:rFonts w:ascii="Book Antiqua" w:hAnsi="Book Antiqua" w:cs="Times New Roman"/>
          <w:kern w:val="2"/>
          <w:sz w:val="24"/>
          <w:szCs w:val="24"/>
          <w:lang w:eastAsia="zh-CN"/>
          <w:rPrChange w:id="1297" w:author="FP" w:date="2019-04-16T20:18:00Z">
            <w:rPr>
              <w:rFonts w:ascii="Book Antiqua" w:hAnsi="Book Antiqua" w:cs="Times New Roman"/>
              <w:kern w:val="2"/>
              <w:sz w:val="24"/>
              <w:szCs w:val="24"/>
              <w:lang w:eastAsia="zh-CN"/>
            </w:rPr>
          </w:rPrChange>
        </w:rPr>
      </w:pPr>
      <w:r w:rsidRPr="00F62820">
        <w:rPr>
          <w:rFonts w:ascii="Book Antiqua" w:hAnsi="Book Antiqua" w:cs="Times New Roman"/>
          <w:kern w:val="2"/>
          <w:sz w:val="24"/>
          <w:szCs w:val="24"/>
          <w:lang w:eastAsia="zh-CN"/>
          <w:rPrChange w:id="1298" w:author="FP" w:date="2019-04-16T20:18:00Z">
            <w:rPr>
              <w:rFonts w:ascii="Book Antiqua" w:hAnsi="Book Antiqua" w:cs="Times New Roman"/>
              <w:kern w:val="2"/>
              <w:sz w:val="24"/>
              <w:szCs w:val="24"/>
              <w:lang w:eastAsia="zh-CN"/>
            </w:rPr>
          </w:rPrChange>
        </w:rPr>
        <w:t xml:space="preserve">11 </w:t>
      </w:r>
      <w:r w:rsidRPr="00F62820">
        <w:rPr>
          <w:rFonts w:ascii="Book Antiqua" w:hAnsi="Book Antiqua" w:cs="Times New Roman"/>
          <w:b/>
          <w:kern w:val="2"/>
          <w:sz w:val="24"/>
          <w:szCs w:val="24"/>
          <w:lang w:eastAsia="zh-CN"/>
          <w:rPrChange w:id="1299" w:author="FP" w:date="2019-04-16T20:18:00Z">
            <w:rPr>
              <w:rFonts w:ascii="Book Antiqua" w:hAnsi="Book Antiqua" w:cs="Times New Roman"/>
              <w:b/>
              <w:kern w:val="2"/>
              <w:sz w:val="24"/>
              <w:szCs w:val="24"/>
              <w:lang w:eastAsia="zh-CN"/>
            </w:rPr>
          </w:rPrChange>
        </w:rPr>
        <w:t>Preiss D</w:t>
      </w:r>
      <w:r w:rsidRPr="00F62820">
        <w:rPr>
          <w:rFonts w:ascii="Book Antiqua" w:hAnsi="Book Antiqua" w:cs="Times New Roman"/>
          <w:kern w:val="2"/>
          <w:sz w:val="24"/>
          <w:szCs w:val="24"/>
          <w:lang w:eastAsia="zh-CN"/>
          <w:rPrChange w:id="1300" w:author="FP" w:date="2019-04-16T20:18:00Z">
            <w:rPr>
              <w:rFonts w:ascii="Book Antiqua" w:hAnsi="Book Antiqua" w:cs="Times New Roman"/>
              <w:kern w:val="2"/>
              <w:sz w:val="24"/>
              <w:szCs w:val="24"/>
              <w:lang w:eastAsia="zh-CN"/>
            </w:rPr>
          </w:rPrChange>
        </w:rPr>
        <w:t xml:space="preserve">, Drew BA, Gosnell J, Kodali BS, Philip JH, Urman RD. Linshom thermodynamic sensor is a reliable alternative to capnography for monitoring respiratory rate. </w:t>
      </w:r>
      <w:r w:rsidRPr="00F62820">
        <w:rPr>
          <w:rFonts w:ascii="Book Antiqua" w:hAnsi="Book Antiqua" w:cs="Times New Roman"/>
          <w:i/>
          <w:kern w:val="2"/>
          <w:sz w:val="24"/>
          <w:szCs w:val="24"/>
          <w:lang w:eastAsia="zh-CN"/>
          <w:rPrChange w:id="1301" w:author="FP" w:date="2019-04-16T20:18:00Z">
            <w:rPr>
              <w:rFonts w:ascii="Book Antiqua" w:hAnsi="Book Antiqua" w:cs="Times New Roman"/>
              <w:i/>
              <w:kern w:val="2"/>
              <w:sz w:val="24"/>
              <w:szCs w:val="24"/>
              <w:lang w:eastAsia="zh-CN"/>
            </w:rPr>
          </w:rPrChange>
        </w:rPr>
        <w:t>J Clin Monit Comput</w:t>
      </w:r>
      <w:r w:rsidRPr="00F62820">
        <w:rPr>
          <w:rFonts w:ascii="Book Antiqua" w:hAnsi="Book Antiqua" w:cs="Times New Roman"/>
          <w:kern w:val="2"/>
          <w:sz w:val="24"/>
          <w:szCs w:val="24"/>
          <w:lang w:eastAsia="zh-CN"/>
          <w:rPrChange w:id="1302" w:author="FP" w:date="2019-04-16T20:18:00Z">
            <w:rPr>
              <w:rFonts w:ascii="Book Antiqua" w:hAnsi="Book Antiqua" w:cs="Times New Roman"/>
              <w:kern w:val="2"/>
              <w:sz w:val="24"/>
              <w:szCs w:val="24"/>
              <w:lang w:eastAsia="zh-CN"/>
            </w:rPr>
          </w:rPrChange>
        </w:rPr>
        <w:t xml:space="preserve"> 2018; </w:t>
      </w:r>
      <w:r w:rsidRPr="00F62820">
        <w:rPr>
          <w:rFonts w:ascii="Book Antiqua" w:hAnsi="Book Antiqua" w:cs="Times New Roman"/>
          <w:b/>
          <w:kern w:val="2"/>
          <w:sz w:val="24"/>
          <w:szCs w:val="24"/>
          <w:lang w:eastAsia="zh-CN"/>
          <w:rPrChange w:id="1303" w:author="FP" w:date="2019-04-16T20:18:00Z">
            <w:rPr>
              <w:rFonts w:ascii="Book Antiqua" w:hAnsi="Book Antiqua" w:cs="Times New Roman"/>
              <w:b/>
              <w:kern w:val="2"/>
              <w:sz w:val="24"/>
              <w:szCs w:val="24"/>
              <w:lang w:eastAsia="zh-CN"/>
            </w:rPr>
          </w:rPrChange>
        </w:rPr>
        <w:t>32</w:t>
      </w:r>
      <w:r w:rsidRPr="00F62820">
        <w:rPr>
          <w:rFonts w:ascii="Book Antiqua" w:hAnsi="Book Antiqua" w:cs="Times New Roman"/>
          <w:kern w:val="2"/>
          <w:sz w:val="24"/>
          <w:szCs w:val="24"/>
          <w:lang w:eastAsia="zh-CN"/>
          <w:rPrChange w:id="1304" w:author="FP" w:date="2019-04-16T20:18:00Z">
            <w:rPr>
              <w:rFonts w:ascii="Book Antiqua" w:hAnsi="Book Antiqua" w:cs="Times New Roman"/>
              <w:kern w:val="2"/>
              <w:sz w:val="24"/>
              <w:szCs w:val="24"/>
              <w:lang w:eastAsia="zh-CN"/>
            </w:rPr>
          </w:rPrChange>
        </w:rPr>
        <w:t>: 133-140 [PMID: 28229352 DOI: 10.1007/s10877-017-0004-4]</w:t>
      </w:r>
    </w:p>
    <w:p w14:paraId="7D73D51F" w14:textId="77777777" w:rsidR="001458E0" w:rsidRPr="00F62820" w:rsidRDefault="001458E0" w:rsidP="00E86F42">
      <w:pPr>
        <w:snapToGrid w:val="0"/>
        <w:spacing w:after="0" w:line="360" w:lineRule="auto"/>
        <w:rPr>
          <w:rFonts w:ascii="Book Antiqua" w:hAnsi="Book Antiqua" w:cs="SimSun"/>
          <w:sz w:val="24"/>
          <w:szCs w:val="24"/>
          <w:lang w:eastAsia="zh-CN"/>
          <w:rPrChange w:id="1305" w:author="FP" w:date="2019-04-16T20:18:00Z">
            <w:rPr>
              <w:rFonts w:ascii="Book Antiqua" w:hAnsi="Book Antiqua" w:cs="SimSun"/>
              <w:sz w:val="24"/>
              <w:szCs w:val="24"/>
              <w:lang w:eastAsia="zh-CN"/>
            </w:rPr>
          </w:rPrChange>
        </w:rPr>
      </w:pPr>
    </w:p>
    <w:p w14:paraId="5FC4056A" w14:textId="2730971F" w:rsidR="001458E0" w:rsidRPr="00F62820" w:rsidRDefault="001458E0" w:rsidP="00E86F42">
      <w:pPr>
        <w:adjustRightInd w:val="0"/>
        <w:snapToGrid w:val="0"/>
        <w:spacing w:after="0" w:line="360" w:lineRule="auto"/>
        <w:jc w:val="right"/>
        <w:rPr>
          <w:rFonts w:ascii="Book Antiqua" w:hAnsi="Book Antiqua"/>
          <w:sz w:val="24"/>
          <w:szCs w:val="24"/>
          <w:rPrChange w:id="1306" w:author="FP" w:date="2019-04-16T20:18:00Z">
            <w:rPr>
              <w:rFonts w:ascii="Book Antiqua" w:hAnsi="Book Antiqua"/>
              <w:color w:val="000000"/>
              <w:sz w:val="24"/>
              <w:szCs w:val="24"/>
            </w:rPr>
          </w:rPrChange>
        </w:rPr>
      </w:pPr>
      <w:bookmarkStart w:id="1307" w:name="OLE_LINK139"/>
      <w:bookmarkStart w:id="1308" w:name="OLE_LINK140"/>
      <w:bookmarkStart w:id="1309" w:name="OLE_LINK287"/>
      <w:bookmarkStart w:id="1310" w:name="OLE_LINK288"/>
      <w:bookmarkStart w:id="1311" w:name="OLE_LINK70"/>
      <w:bookmarkStart w:id="1312" w:name="OLE_LINK110"/>
      <w:bookmarkStart w:id="1313" w:name="OLE_LINK109"/>
      <w:bookmarkStart w:id="1314" w:name="OLE_LINK138"/>
      <w:bookmarkStart w:id="1315" w:name="OLE_LINK72"/>
      <w:bookmarkStart w:id="1316" w:name="OLE_LINK116"/>
      <w:bookmarkStart w:id="1317" w:name="OLE_LINK95"/>
      <w:bookmarkStart w:id="1318" w:name="OLE_LINK118"/>
      <w:bookmarkStart w:id="1319" w:name="OLE_LINK198"/>
      <w:bookmarkStart w:id="1320" w:name="OLE_LINK154"/>
      <w:bookmarkStart w:id="1321" w:name="OLE_LINK251"/>
      <w:bookmarkStart w:id="1322" w:name="OLE_LINK167"/>
      <w:bookmarkStart w:id="1323" w:name="OLE_LINK126"/>
      <w:bookmarkStart w:id="1324" w:name="OLE_LINK234"/>
      <w:bookmarkStart w:id="1325" w:name="OLE_LINK157"/>
      <w:bookmarkStart w:id="1326" w:name="OLE_LINK187"/>
      <w:bookmarkStart w:id="1327" w:name="OLE_LINK204"/>
      <w:bookmarkStart w:id="1328" w:name="OLE_LINK255"/>
      <w:bookmarkStart w:id="1329" w:name="OLE_LINK229"/>
      <w:bookmarkStart w:id="1330" w:name="OLE_LINK268"/>
      <w:bookmarkStart w:id="1331" w:name="OLE_LINK310"/>
      <w:bookmarkStart w:id="1332" w:name="OLE_LINK338"/>
      <w:bookmarkStart w:id="1333" w:name="OLE_LINK340"/>
      <w:bookmarkStart w:id="1334" w:name="OLE_LINK264"/>
      <w:bookmarkStart w:id="1335" w:name="OLE_LINK345"/>
      <w:bookmarkStart w:id="1336" w:name="OLE_LINK256"/>
      <w:bookmarkStart w:id="1337" w:name="OLE_LINK299"/>
      <w:bookmarkStart w:id="1338" w:name="OLE_LINK265"/>
      <w:bookmarkStart w:id="1339" w:name="OLE_LINK254"/>
      <w:bookmarkStart w:id="1340" w:name="OLE_LINK357"/>
      <w:bookmarkStart w:id="1341" w:name="OLE_LINK382"/>
      <w:bookmarkStart w:id="1342" w:name="OLE_LINK333"/>
      <w:bookmarkStart w:id="1343" w:name="OLE_LINK334"/>
      <w:bookmarkStart w:id="1344" w:name="OLE_LINK400"/>
      <w:bookmarkStart w:id="1345" w:name="OLE_LINK365"/>
      <w:bookmarkStart w:id="1346" w:name="OLE_LINK467"/>
      <w:bookmarkStart w:id="1347" w:name="OLE_LINK399"/>
      <w:bookmarkStart w:id="1348" w:name="OLE_LINK443"/>
      <w:bookmarkStart w:id="1349" w:name="OLE_LINK372"/>
      <w:bookmarkStart w:id="1350" w:name="OLE_LINK425"/>
      <w:bookmarkStart w:id="1351" w:name="OLE_LINK450"/>
      <w:bookmarkStart w:id="1352" w:name="OLE_LINK402"/>
      <w:bookmarkStart w:id="1353" w:name="OLE_LINK385"/>
      <w:bookmarkStart w:id="1354" w:name="OLE_LINK396"/>
      <w:bookmarkStart w:id="1355" w:name="OLE_LINK436"/>
      <w:bookmarkStart w:id="1356" w:name="OLE_LINK421"/>
      <w:bookmarkStart w:id="1357" w:name="OLE_LINK426"/>
      <w:bookmarkStart w:id="1358" w:name="OLE_LINK456"/>
      <w:bookmarkStart w:id="1359" w:name="OLE_LINK505"/>
      <w:bookmarkStart w:id="1360" w:name="OLE_LINK490"/>
      <w:bookmarkStart w:id="1361" w:name="OLE_LINK531"/>
      <w:bookmarkStart w:id="1362" w:name="OLE_LINK460"/>
      <w:bookmarkStart w:id="1363" w:name="OLE_LINK463"/>
      <w:bookmarkStart w:id="1364" w:name="OLE_LINK487"/>
      <w:bookmarkStart w:id="1365" w:name="OLE_LINK515"/>
      <w:bookmarkStart w:id="1366" w:name="OLE_LINK509"/>
      <w:bookmarkStart w:id="1367" w:name="OLE_LINK538"/>
      <w:bookmarkStart w:id="1368" w:name="OLE_LINK606"/>
      <w:bookmarkStart w:id="1369" w:name="OLE_LINK662"/>
      <w:bookmarkStart w:id="1370" w:name="OLE_LINK663"/>
      <w:bookmarkStart w:id="1371" w:name="OLE_LINK738"/>
      <w:bookmarkStart w:id="1372" w:name="OLE_LINK666"/>
      <w:bookmarkStart w:id="1373" w:name="OLE_LINK667"/>
      <w:bookmarkStart w:id="1374" w:name="OLE_LINK672"/>
      <w:bookmarkStart w:id="1375" w:name="OLE_LINK727"/>
      <w:bookmarkStart w:id="1376" w:name="OLE_LINK703"/>
      <w:bookmarkStart w:id="1377" w:name="OLE_LINK765"/>
      <w:bookmarkStart w:id="1378" w:name="OLE_LINK724"/>
      <w:bookmarkStart w:id="1379" w:name="OLE_LINK771"/>
      <w:r w:rsidRPr="00F62820">
        <w:rPr>
          <w:rFonts w:ascii="Book Antiqua" w:hAnsi="Book Antiqua"/>
          <w:b/>
          <w:bCs/>
          <w:sz w:val="24"/>
          <w:szCs w:val="24"/>
          <w:rPrChange w:id="1380" w:author="FP" w:date="2019-04-16T20:18:00Z">
            <w:rPr>
              <w:rFonts w:ascii="Book Antiqua" w:hAnsi="Book Antiqua"/>
              <w:b/>
              <w:bCs/>
              <w:color w:val="000000"/>
              <w:sz w:val="24"/>
              <w:szCs w:val="24"/>
            </w:rPr>
          </w:rPrChange>
        </w:rPr>
        <w:t>P-Reviewer:</w:t>
      </w:r>
      <w:r w:rsidRPr="00F62820">
        <w:rPr>
          <w:rFonts w:ascii="Book Antiqua" w:hAnsi="Book Antiqua"/>
          <w:bCs/>
          <w:sz w:val="24"/>
          <w:szCs w:val="24"/>
          <w:rPrChange w:id="1381" w:author="FP" w:date="2019-04-16T20:18:00Z">
            <w:rPr>
              <w:rFonts w:ascii="Book Antiqua" w:hAnsi="Book Antiqua"/>
              <w:bCs/>
              <w:color w:val="000000"/>
              <w:sz w:val="24"/>
              <w:szCs w:val="24"/>
            </w:rPr>
          </w:rPrChange>
        </w:rPr>
        <w:t xml:space="preserve"> Christodoulou</w:t>
      </w:r>
      <w:r w:rsidRPr="00F62820">
        <w:rPr>
          <w:rFonts w:ascii="Book Antiqua" w:hAnsi="Book Antiqua" w:hint="eastAsia"/>
          <w:bCs/>
          <w:sz w:val="24"/>
          <w:szCs w:val="24"/>
          <w:lang w:eastAsia="zh-CN"/>
          <w:rPrChange w:id="1382" w:author="FP" w:date="2019-04-16T20:18:00Z">
            <w:rPr>
              <w:rFonts w:ascii="Book Antiqua" w:hAnsi="Book Antiqua" w:hint="eastAsia"/>
              <w:bCs/>
              <w:color w:val="000000"/>
              <w:sz w:val="24"/>
              <w:szCs w:val="24"/>
              <w:lang w:eastAsia="zh-CN"/>
            </w:rPr>
          </w:rPrChange>
        </w:rPr>
        <w:t xml:space="preserve"> DKK, </w:t>
      </w:r>
      <w:r w:rsidRPr="00F62820">
        <w:rPr>
          <w:rFonts w:ascii="Book Antiqua" w:hAnsi="Book Antiqua"/>
          <w:bCs/>
          <w:sz w:val="24"/>
          <w:szCs w:val="24"/>
          <w:lang w:eastAsia="zh-CN"/>
          <w:rPrChange w:id="1383" w:author="FP" w:date="2019-04-16T20:18:00Z">
            <w:rPr>
              <w:rFonts w:ascii="Book Antiqua" w:hAnsi="Book Antiqua"/>
              <w:bCs/>
              <w:color w:val="000000"/>
              <w:sz w:val="24"/>
              <w:szCs w:val="24"/>
              <w:lang w:eastAsia="zh-CN"/>
            </w:rPr>
          </w:rPrChange>
        </w:rPr>
        <w:t>Ogata</w:t>
      </w:r>
      <w:r w:rsidR="00020151" w:rsidRPr="00F62820">
        <w:rPr>
          <w:rFonts w:ascii="Book Antiqua" w:hAnsi="Book Antiqua" w:hint="eastAsia"/>
          <w:bCs/>
          <w:sz w:val="24"/>
          <w:szCs w:val="24"/>
          <w:lang w:eastAsia="zh-CN"/>
          <w:rPrChange w:id="1384" w:author="FP" w:date="2019-04-16T20:18:00Z">
            <w:rPr>
              <w:rFonts w:ascii="Book Antiqua" w:hAnsi="Book Antiqua" w:hint="eastAsia"/>
              <w:bCs/>
              <w:color w:val="000000"/>
              <w:sz w:val="24"/>
              <w:szCs w:val="24"/>
              <w:lang w:eastAsia="zh-CN"/>
            </w:rPr>
          </w:rPrChange>
        </w:rPr>
        <w:t xml:space="preserve"> H </w:t>
      </w:r>
      <w:r w:rsidRPr="00F62820">
        <w:rPr>
          <w:rFonts w:ascii="Book Antiqua" w:hAnsi="Book Antiqua"/>
          <w:b/>
          <w:bCs/>
          <w:sz w:val="24"/>
          <w:szCs w:val="24"/>
          <w:rPrChange w:id="1385" w:author="FP" w:date="2019-04-16T20:18:00Z">
            <w:rPr>
              <w:rFonts w:ascii="Book Antiqua" w:hAnsi="Book Antiqua"/>
              <w:b/>
              <w:bCs/>
              <w:color w:val="000000"/>
              <w:sz w:val="24"/>
              <w:szCs w:val="24"/>
            </w:rPr>
          </w:rPrChange>
        </w:rPr>
        <w:t>S-Editor:</w:t>
      </w:r>
      <w:r w:rsidRPr="00F62820">
        <w:rPr>
          <w:rFonts w:ascii="Book Antiqua" w:hAnsi="Book Antiqua"/>
          <w:sz w:val="24"/>
          <w:szCs w:val="24"/>
          <w:rPrChange w:id="1386" w:author="FP" w:date="2019-04-16T20:18:00Z">
            <w:rPr>
              <w:rFonts w:ascii="Book Antiqua" w:hAnsi="Book Antiqua"/>
              <w:color w:val="000000"/>
              <w:sz w:val="24"/>
              <w:szCs w:val="24"/>
            </w:rPr>
          </w:rPrChange>
        </w:rPr>
        <w:t xml:space="preserve"> Yan JP</w:t>
      </w:r>
    </w:p>
    <w:p w14:paraId="7E1096C9" w14:textId="24F8F531" w:rsidR="001458E0" w:rsidRPr="00F62820" w:rsidRDefault="001458E0" w:rsidP="00E86F42">
      <w:pPr>
        <w:adjustRightInd w:val="0"/>
        <w:snapToGrid w:val="0"/>
        <w:spacing w:after="0" w:line="360" w:lineRule="auto"/>
        <w:jc w:val="right"/>
        <w:rPr>
          <w:rFonts w:ascii="Book Antiqua" w:hAnsi="Book Antiqua"/>
          <w:b/>
          <w:bCs/>
          <w:sz w:val="24"/>
          <w:szCs w:val="24"/>
          <w:rPrChange w:id="1387" w:author="FP" w:date="2019-04-16T20:18:00Z">
            <w:rPr>
              <w:rFonts w:ascii="Book Antiqua" w:hAnsi="Book Antiqua"/>
              <w:b/>
              <w:bCs/>
              <w:color w:val="000000"/>
              <w:sz w:val="24"/>
              <w:szCs w:val="24"/>
            </w:rPr>
          </w:rPrChange>
        </w:rPr>
      </w:pPr>
      <w:r w:rsidRPr="00F62820">
        <w:rPr>
          <w:rFonts w:ascii="Book Antiqua" w:hAnsi="Book Antiqua"/>
          <w:b/>
          <w:bCs/>
          <w:sz w:val="24"/>
          <w:szCs w:val="24"/>
          <w:rPrChange w:id="1388" w:author="FP" w:date="2019-04-16T20:18:00Z">
            <w:rPr>
              <w:rFonts w:ascii="Book Antiqua" w:hAnsi="Book Antiqua"/>
              <w:b/>
              <w:bCs/>
              <w:color w:val="000000"/>
              <w:sz w:val="24"/>
              <w:szCs w:val="24"/>
            </w:rPr>
          </w:rPrChange>
        </w:rPr>
        <w:t>L-Editor:</w:t>
      </w:r>
      <w:r w:rsidRPr="00F62820">
        <w:rPr>
          <w:rFonts w:ascii="Book Antiqua" w:hAnsi="Book Antiqua"/>
          <w:sz w:val="24"/>
          <w:szCs w:val="24"/>
          <w:rPrChange w:id="1389" w:author="FP" w:date="2019-04-16T20:18:00Z">
            <w:rPr>
              <w:rFonts w:ascii="Book Antiqua" w:hAnsi="Book Antiqua"/>
              <w:color w:val="000000"/>
              <w:sz w:val="24"/>
              <w:szCs w:val="24"/>
            </w:rPr>
          </w:rPrChange>
        </w:rPr>
        <w:t xml:space="preserve"> </w:t>
      </w:r>
      <w:r w:rsidR="00815FF1" w:rsidRPr="00F62820">
        <w:rPr>
          <w:rFonts w:ascii="Book Antiqua" w:hAnsi="Book Antiqua"/>
          <w:sz w:val="24"/>
          <w:szCs w:val="24"/>
          <w:rPrChange w:id="1390" w:author="FP" w:date="2019-04-16T20:18:00Z">
            <w:rPr>
              <w:rFonts w:ascii="Book Antiqua" w:hAnsi="Book Antiqua"/>
              <w:color w:val="000000"/>
              <w:sz w:val="24"/>
              <w:szCs w:val="24"/>
            </w:rPr>
          </w:rPrChange>
        </w:rPr>
        <w:t xml:space="preserve">Filipodia </w:t>
      </w:r>
      <w:r w:rsidRPr="00F62820">
        <w:rPr>
          <w:rFonts w:ascii="Book Antiqua" w:hAnsi="Book Antiqua"/>
          <w:b/>
          <w:bCs/>
          <w:sz w:val="24"/>
          <w:szCs w:val="24"/>
          <w:rPrChange w:id="1391" w:author="FP" w:date="2019-04-16T20:18:00Z">
            <w:rPr>
              <w:rFonts w:ascii="Book Antiqua" w:hAnsi="Book Antiqua"/>
              <w:b/>
              <w:bCs/>
              <w:color w:val="000000"/>
              <w:sz w:val="24"/>
              <w:szCs w:val="24"/>
            </w:rPr>
          </w:rPrChange>
        </w:rPr>
        <w:t>E-Editor:</w:t>
      </w:r>
    </w:p>
    <w:bookmarkEnd w:id="1307"/>
    <w:bookmarkEnd w:id="1308"/>
    <w:p w14:paraId="5D7590B5" w14:textId="77777777" w:rsidR="001458E0" w:rsidRPr="00F62820" w:rsidRDefault="001458E0" w:rsidP="00E86F42">
      <w:pPr>
        <w:adjustRightInd w:val="0"/>
        <w:snapToGrid w:val="0"/>
        <w:spacing w:after="0" w:line="360" w:lineRule="auto"/>
        <w:rPr>
          <w:rFonts w:ascii="Book Antiqua" w:hAnsi="Book Antiqua"/>
          <w:sz w:val="24"/>
          <w:szCs w:val="24"/>
          <w:rPrChange w:id="1392" w:author="FP" w:date="2019-04-16T20:18:00Z">
            <w:rPr>
              <w:rFonts w:ascii="Book Antiqua" w:hAnsi="Book Antiqua"/>
              <w:color w:val="000000"/>
              <w:sz w:val="24"/>
              <w:szCs w:val="24"/>
            </w:rPr>
          </w:rPrChange>
        </w:rPr>
      </w:pPr>
    </w:p>
    <w:p w14:paraId="023D5AFB" w14:textId="395BF322" w:rsidR="001458E0" w:rsidRPr="00F62820" w:rsidRDefault="001458E0" w:rsidP="00E86F42">
      <w:pPr>
        <w:snapToGrid w:val="0"/>
        <w:spacing w:after="0" w:line="360" w:lineRule="auto"/>
        <w:rPr>
          <w:rFonts w:ascii="Book Antiqua" w:hAnsi="Book Antiqua" w:cs="SimSun"/>
          <w:sz w:val="24"/>
          <w:szCs w:val="24"/>
          <w:rPrChange w:id="1393" w:author="FP" w:date="2019-04-16T20:18:00Z">
            <w:rPr>
              <w:rFonts w:ascii="Book Antiqua" w:hAnsi="Book Antiqua" w:cs="SimSun"/>
              <w:sz w:val="24"/>
              <w:szCs w:val="24"/>
            </w:rPr>
          </w:rPrChange>
        </w:rPr>
      </w:pPr>
      <w:r w:rsidRPr="00F62820">
        <w:rPr>
          <w:rFonts w:ascii="Book Antiqua" w:hAnsi="Book Antiqua" w:cs="SimSun"/>
          <w:b/>
          <w:sz w:val="24"/>
          <w:szCs w:val="24"/>
        </w:rPr>
        <w:t xml:space="preserve">Specialty type: </w:t>
      </w:r>
      <w:r w:rsidRPr="00F62820">
        <w:rPr>
          <w:rFonts w:ascii="Book Antiqua" w:eastAsia="Microsoft YaHei" w:hAnsi="Book Antiqua" w:cs="SimSun"/>
          <w:sz w:val="24"/>
          <w:szCs w:val="24"/>
          <w:rPrChange w:id="1394" w:author="FP" w:date="2019-04-16T20:18:00Z">
            <w:rPr>
              <w:rFonts w:ascii="Book Antiqua" w:eastAsia="Microsoft YaHei" w:hAnsi="Book Antiqua" w:cs="SimSun"/>
              <w:sz w:val="24"/>
              <w:szCs w:val="24"/>
            </w:rPr>
          </w:rPrChange>
        </w:rPr>
        <w:t>Gastroenterology and hepatology</w:t>
      </w:r>
      <w:r w:rsidRPr="00F62820">
        <w:rPr>
          <w:rFonts w:ascii="Book Antiqua" w:hAnsi="Book Antiqua" w:cs="SimSun"/>
          <w:sz w:val="24"/>
          <w:szCs w:val="24"/>
          <w:rPrChange w:id="1395" w:author="FP" w:date="2019-04-16T20:18:00Z">
            <w:rPr>
              <w:rFonts w:ascii="Book Antiqua" w:hAnsi="Book Antiqua" w:cs="SimSun"/>
              <w:sz w:val="24"/>
              <w:szCs w:val="24"/>
            </w:rPr>
          </w:rPrChange>
        </w:rPr>
        <w:t xml:space="preserve"> </w:t>
      </w:r>
      <w:r w:rsidRPr="00F62820">
        <w:rPr>
          <w:rFonts w:ascii="Book Antiqua" w:hAnsi="Book Antiqua" w:cs="SimSun"/>
          <w:sz w:val="24"/>
          <w:szCs w:val="24"/>
          <w:rPrChange w:id="1396" w:author="FP" w:date="2019-04-16T20:18:00Z">
            <w:rPr>
              <w:rFonts w:ascii="Book Antiqua" w:hAnsi="Book Antiqua" w:cs="SimSun"/>
              <w:sz w:val="24"/>
              <w:szCs w:val="24"/>
            </w:rPr>
          </w:rPrChange>
        </w:rPr>
        <w:br/>
      </w:r>
      <w:r w:rsidRPr="00F62820">
        <w:rPr>
          <w:rFonts w:ascii="Book Antiqua" w:hAnsi="Book Antiqua" w:cs="SimSun"/>
          <w:b/>
          <w:sz w:val="24"/>
          <w:szCs w:val="24"/>
          <w:rPrChange w:id="1397" w:author="FP" w:date="2019-04-16T20:18:00Z">
            <w:rPr>
              <w:rFonts w:ascii="Book Antiqua" w:hAnsi="Book Antiqua" w:cs="SimSun"/>
              <w:b/>
              <w:sz w:val="24"/>
              <w:szCs w:val="24"/>
            </w:rPr>
          </w:rPrChange>
        </w:rPr>
        <w:t xml:space="preserve">Country of origin: </w:t>
      </w:r>
      <w:r w:rsidR="00020151" w:rsidRPr="00F62820">
        <w:rPr>
          <w:rFonts w:ascii="Book Antiqua" w:hAnsi="Book Antiqua" w:cs="SimSun"/>
          <w:sz w:val="24"/>
          <w:szCs w:val="24"/>
          <w:rPrChange w:id="1398" w:author="FP" w:date="2019-04-16T20:18:00Z">
            <w:rPr>
              <w:rFonts w:ascii="Book Antiqua" w:hAnsi="Book Antiqua" w:cs="SimSun"/>
              <w:sz w:val="24"/>
              <w:szCs w:val="24"/>
            </w:rPr>
          </w:rPrChange>
        </w:rPr>
        <w:t>United States</w:t>
      </w:r>
      <w:r w:rsidRPr="00F62820">
        <w:rPr>
          <w:rFonts w:ascii="Book Antiqua" w:hAnsi="Book Antiqua" w:cs="SimSun"/>
          <w:sz w:val="24"/>
          <w:szCs w:val="24"/>
          <w:rPrChange w:id="1399" w:author="FP" w:date="2019-04-16T20:18:00Z">
            <w:rPr>
              <w:rFonts w:ascii="Book Antiqua" w:hAnsi="Book Antiqua" w:cs="SimSun"/>
              <w:sz w:val="24"/>
              <w:szCs w:val="24"/>
            </w:rPr>
          </w:rPrChange>
        </w:rPr>
        <w:br/>
      </w:r>
      <w:r w:rsidRPr="00F62820">
        <w:rPr>
          <w:rFonts w:ascii="Book Antiqua" w:hAnsi="Book Antiqua" w:cs="SimSun"/>
          <w:b/>
          <w:sz w:val="24"/>
          <w:szCs w:val="24"/>
          <w:rPrChange w:id="1400" w:author="FP" w:date="2019-04-16T20:18:00Z">
            <w:rPr>
              <w:rFonts w:ascii="Book Antiqua" w:hAnsi="Book Antiqua" w:cs="SimSun"/>
              <w:b/>
              <w:sz w:val="24"/>
              <w:szCs w:val="24"/>
            </w:rPr>
          </w:rPrChange>
        </w:rPr>
        <w:t>Peer-review report classification</w:t>
      </w:r>
      <w:r w:rsidRPr="00F62820">
        <w:rPr>
          <w:rFonts w:ascii="Book Antiqua" w:hAnsi="Book Antiqua" w:cs="SimSun"/>
          <w:sz w:val="24"/>
          <w:szCs w:val="24"/>
          <w:rPrChange w:id="1401" w:author="FP" w:date="2019-04-16T20:18:00Z">
            <w:rPr>
              <w:rFonts w:ascii="Book Antiqua" w:hAnsi="Book Antiqua" w:cs="SimSun"/>
              <w:sz w:val="24"/>
              <w:szCs w:val="24"/>
            </w:rPr>
          </w:rPrChange>
        </w:rPr>
        <w:br/>
      </w:r>
      <w:r w:rsidRPr="00F62820">
        <w:rPr>
          <w:rFonts w:ascii="Book Antiqua" w:hAnsi="Book Antiqua" w:cs="SimSun"/>
          <w:b/>
          <w:sz w:val="24"/>
          <w:szCs w:val="24"/>
          <w:rPrChange w:id="1402" w:author="FP" w:date="2019-04-16T20:18:00Z">
            <w:rPr>
              <w:rFonts w:ascii="Book Antiqua" w:hAnsi="Book Antiqua" w:cs="SimSun"/>
              <w:b/>
              <w:sz w:val="24"/>
              <w:szCs w:val="24"/>
            </w:rPr>
          </w:rPrChange>
        </w:rPr>
        <w:t xml:space="preserve">Grade A (Excellent): </w:t>
      </w:r>
      <w:r w:rsidR="00020151" w:rsidRPr="00F62820">
        <w:rPr>
          <w:rFonts w:ascii="Book Antiqua" w:hAnsi="Book Antiqua" w:cs="SimSun" w:hint="eastAsia"/>
          <w:sz w:val="24"/>
          <w:szCs w:val="24"/>
          <w:lang w:eastAsia="zh-CN"/>
          <w:rPrChange w:id="1403" w:author="FP" w:date="2019-04-16T20:18:00Z">
            <w:rPr>
              <w:rFonts w:ascii="Book Antiqua" w:hAnsi="Book Antiqua" w:cs="SimSun" w:hint="eastAsia"/>
              <w:sz w:val="24"/>
              <w:szCs w:val="24"/>
              <w:lang w:eastAsia="zh-CN"/>
            </w:rPr>
          </w:rPrChange>
        </w:rPr>
        <w:t>0</w:t>
      </w:r>
      <w:r w:rsidRPr="00F62820">
        <w:rPr>
          <w:rFonts w:ascii="Book Antiqua" w:hAnsi="Book Antiqua" w:cs="SimSun"/>
          <w:sz w:val="24"/>
          <w:szCs w:val="24"/>
          <w:rPrChange w:id="1404" w:author="FP" w:date="2019-04-16T20:18:00Z">
            <w:rPr>
              <w:rFonts w:ascii="Book Antiqua" w:hAnsi="Book Antiqua" w:cs="SimSun"/>
              <w:sz w:val="24"/>
              <w:szCs w:val="24"/>
            </w:rPr>
          </w:rPrChange>
        </w:rPr>
        <w:br/>
      </w:r>
      <w:r w:rsidRPr="00F62820">
        <w:rPr>
          <w:rFonts w:ascii="Book Antiqua" w:hAnsi="Book Antiqua" w:cs="SimSun"/>
          <w:b/>
          <w:sz w:val="24"/>
          <w:szCs w:val="24"/>
          <w:rPrChange w:id="1405" w:author="FP" w:date="2019-04-16T20:18:00Z">
            <w:rPr>
              <w:rFonts w:ascii="Book Antiqua" w:hAnsi="Book Antiqua" w:cs="SimSun"/>
              <w:b/>
              <w:sz w:val="24"/>
              <w:szCs w:val="24"/>
            </w:rPr>
          </w:rPrChange>
        </w:rPr>
        <w:t xml:space="preserve">Grade B (Very good): </w:t>
      </w:r>
      <w:r w:rsidRPr="00F62820">
        <w:rPr>
          <w:rFonts w:ascii="Book Antiqua" w:hAnsi="Book Antiqua" w:cs="SimSun"/>
          <w:sz w:val="24"/>
          <w:szCs w:val="24"/>
          <w:rPrChange w:id="1406" w:author="FP" w:date="2019-04-16T20:18:00Z">
            <w:rPr>
              <w:rFonts w:ascii="Book Antiqua" w:hAnsi="Book Antiqua" w:cs="SimSun"/>
              <w:sz w:val="24"/>
              <w:szCs w:val="24"/>
            </w:rPr>
          </w:rPrChange>
        </w:rPr>
        <w:t>B</w:t>
      </w:r>
      <w:r w:rsidRPr="00F62820">
        <w:rPr>
          <w:rFonts w:ascii="Book Antiqua" w:hAnsi="Book Antiqua" w:cs="SimSun"/>
          <w:sz w:val="24"/>
          <w:szCs w:val="24"/>
          <w:rPrChange w:id="1407" w:author="FP" w:date="2019-04-16T20:18:00Z">
            <w:rPr>
              <w:rFonts w:ascii="Book Antiqua" w:hAnsi="Book Antiqua" w:cs="SimSun"/>
              <w:sz w:val="24"/>
              <w:szCs w:val="24"/>
            </w:rPr>
          </w:rPrChange>
        </w:rPr>
        <w:br/>
      </w:r>
      <w:r w:rsidRPr="00F62820">
        <w:rPr>
          <w:rFonts w:ascii="Book Antiqua" w:hAnsi="Book Antiqua" w:cs="SimSun"/>
          <w:b/>
          <w:sz w:val="24"/>
          <w:szCs w:val="24"/>
          <w:rPrChange w:id="1408" w:author="FP" w:date="2019-04-16T20:18:00Z">
            <w:rPr>
              <w:rFonts w:ascii="Book Antiqua" w:hAnsi="Book Antiqua" w:cs="SimSun"/>
              <w:b/>
              <w:sz w:val="24"/>
              <w:szCs w:val="24"/>
            </w:rPr>
          </w:rPrChange>
        </w:rPr>
        <w:t xml:space="preserve">Grade C (Good): </w:t>
      </w:r>
      <w:r w:rsidRPr="00F62820">
        <w:rPr>
          <w:rFonts w:ascii="Book Antiqua" w:hAnsi="Book Antiqua" w:cs="SimSun"/>
          <w:sz w:val="24"/>
          <w:szCs w:val="24"/>
          <w:rPrChange w:id="1409" w:author="FP" w:date="2019-04-16T20:18:00Z">
            <w:rPr>
              <w:rFonts w:ascii="Book Antiqua" w:hAnsi="Book Antiqua" w:cs="SimSun"/>
              <w:sz w:val="24"/>
              <w:szCs w:val="24"/>
            </w:rPr>
          </w:rPrChange>
        </w:rPr>
        <w:t>0</w:t>
      </w:r>
      <w:r w:rsidRPr="00F62820">
        <w:rPr>
          <w:rFonts w:ascii="Book Antiqua" w:hAnsi="Book Antiqua" w:cs="SimSun"/>
          <w:sz w:val="24"/>
          <w:szCs w:val="24"/>
          <w:rPrChange w:id="1410" w:author="FP" w:date="2019-04-16T20:18:00Z">
            <w:rPr>
              <w:rFonts w:ascii="Book Antiqua" w:hAnsi="Book Antiqua" w:cs="SimSun"/>
              <w:sz w:val="24"/>
              <w:szCs w:val="24"/>
            </w:rPr>
          </w:rPrChange>
        </w:rPr>
        <w:br/>
      </w:r>
      <w:r w:rsidRPr="00F62820">
        <w:rPr>
          <w:rFonts w:ascii="Book Antiqua" w:hAnsi="Book Antiqua" w:cs="SimSun"/>
          <w:b/>
          <w:sz w:val="24"/>
          <w:szCs w:val="24"/>
          <w:rPrChange w:id="1411" w:author="FP" w:date="2019-04-16T20:18:00Z">
            <w:rPr>
              <w:rFonts w:ascii="Book Antiqua" w:hAnsi="Book Antiqua" w:cs="SimSun"/>
              <w:b/>
              <w:sz w:val="24"/>
              <w:szCs w:val="24"/>
            </w:rPr>
          </w:rPrChange>
        </w:rPr>
        <w:t xml:space="preserve">Grade D (Fair): </w:t>
      </w:r>
      <w:r w:rsidR="00020151" w:rsidRPr="00F62820">
        <w:rPr>
          <w:rFonts w:ascii="Book Antiqua" w:hAnsi="Book Antiqua" w:cs="SimSun" w:hint="eastAsia"/>
          <w:sz w:val="24"/>
          <w:szCs w:val="24"/>
          <w:lang w:eastAsia="zh-CN"/>
          <w:rPrChange w:id="1412" w:author="FP" w:date="2019-04-16T20:18:00Z">
            <w:rPr>
              <w:rFonts w:ascii="Book Antiqua" w:hAnsi="Book Antiqua" w:cs="SimSun" w:hint="eastAsia"/>
              <w:sz w:val="24"/>
              <w:szCs w:val="24"/>
              <w:lang w:eastAsia="zh-CN"/>
            </w:rPr>
          </w:rPrChange>
        </w:rPr>
        <w:t>D</w:t>
      </w:r>
      <w:r w:rsidRPr="00F62820">
        <w:rPr>
          <w:rFonts w:ascii="Book Antiqua" w:hAnsi="Book Antiqua" w:cs="SimSun"/>
          <w:b/>
          <w:sz w:val="24"/>
          <w:szCs w:val="24"/>
          <w:rPrChange w:id="1413" w:author="FP" w:date="2019-04-16T20:18:00Z">
            <w:rPr>
              <w:rFonts w:ascii="Book Antiqua" w:hAnsi="Book Antiqua" w:cs="SimSun"/>
              <w:b/>
              <w:sz w:val="24"/>
              <w:szCs w:val="24"/>
            </w:rPr>
          </w:rPrChange>
        </w:rPr>
        <w:br/>
        <w:t xml:space="preserve">Grade E (Poor): </w:t>
      </w:r>
      <w:r w:rsidRPr="00F62820">
        <w:rPr>
          <w:rFonts w:ascii="Book Antiqua" w:hAnsi="Book Antiqua" w:cs="SimSun"/>
          <w:sz w:val="24"/>
          <w:szCs w:val="24"/>
          <w:rPrChange w:id="1414" w:author="FP" w:date="2019-04-16T20:18:00Z">
            <w:rPr>
              <w:rFonts w:ascii="Book Antiqua" w:hAnsi="Book Antiqua" w:cs="SimSun"/>
              <w:sz w:val="24"/>
              <w:szCs w:val="24"/>
            </w:rPr>
          </w:rPrChange>
        </w:rPr>
        <w:t>0</w:t>
      </w:r>
    </w:p>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14:paraId="2898D952" w14:textId="77777777" w:rsidR="001458E0" w:rsidRPr="00F62820" w:rsidRDefault="001458E0" w:rsidP="00E86F42">
      <w:pPr>
        <w:snapToGrid w:val="0"/>
        <w:spacing w:after="0" w:line="360" w:lineRule="auto"/>
        <w:jc w:val="both"/>
        <w:rPr>
          <w:rFonts w:ascii="Book Antiqua" w:hAnsi="Book Antiqua"/>
          <w:sz w:val="24"/>
          <w:szCs w:val="24"/>
          <w:lang w:eastAsia="zh-CN"/>
          <w:rPrChange w:id="1415" w:author="FP" w:date="2019-04-16T20:18:00Z">
            <w:rPr>
              <w:rFonts w:ascii="Book Antiqua" w:hAnsi="Book Antiqua"/>
              <w:color w:val="000000" w:themeColor="text1"/>
              <w:sz w:val="24"/>
              <w:szCs w:val="24"/>
              <w:lang w:eastAsia="zh-CN"/>
            </w:rPr>
          </w:rPrChange>
        </w:rPr>
      </w:pPr>
    </w:p>
    <w:p w14:paraId="4A7ABE1A" w14:textId="77777777" w:rsidR="009C6E39" w:rsidRPr="00F62820" w:rsidRDefault="009C6E39" w:rsidP="00E86F42">
      <w:pPr>
        <w:snapToGrid w:val="0"/>
        <w:spacing w:after="0" w:line="360" w:lineRule="auto"/>
        <w:jc w:val="both"/>
        <w:rPr>
          <w:rFonts w:ascii="Book Antiqua" w:hAnsi="Book Antiqua"/>
          <w:sz w:val="24"/>
          <w:szCs w:val="24"/>
          <w:rPrChange w:id="1416" w:author="FP" w:date="2019-04-16T20:18:00Z">
            <w:rPr>
              <w:rFonts w:ascii="Book Antiqua" w:hAnsi="Book Antiqua"/>
              <w:color w:val="000000" w:themeColor="text1"/>
              <w:sz w:val="24"/>
              <w:szCs w:val="24"/>
            </w:rPr>
          </w:rPrChange>
        </w:rPr>
      </w:pPr>
      <w:r w:rsidRPr="00F62820">
        <w:rPr>
          <w:rFonts w:ascii="Book Antiqua" w:hAnsi="Book Antiqua"/>
          <w:sz w:val="24"/>
          <w:szCs w:val="24"/>
          <w:rPrChange w:id="1417" w:author="FP" w:date="2019-04-16T20:18:00Z">
            <w:rPr>
              <w:rFonts w:ascii="Book Antiqua" w:hAnsi="Book Antiqua"/>
              <w:color w:val="000000" w:themeColor="text1"/>
              <w:sz w:val="24"/>
              <w:szCs w:val="24"/>
            </w:rPr>
          </w:rPrChange>
        </w:rPr>
        <w:br w:type="page"/>
      </w:r>
    </w:p>
    <w:p w14:paraId="6B433067" w14:textId="3911722F" w:rsidR="00DE789D" w:rsidRPr="00F62820" w:rsidRDefault="003006D1" w:rsidP="00E86F42">
      <w:pPr>
        <w:snapToGrid w:val="0"/>
        <w:spacing w:after="0" w:line="360" w:lineRule="auto"/>
        <w:jc w:val="both"/>
        <w:rPr>
          <w:rFonts w:ascii="Book Antiqua" w:hAnsi="Book Antiqua"/>
          <w:sz w:val="24"/>
          <w:szCs w:val="24"/>
          <w:rPrChange w:id="1418" w:author="FP" w:date="2019-04-16T20:18:00Z">
            <w:rPr>
              <w:rFonts w:ascii="Book Antiqua" w:hAnsi="Book Antiqua"/>
              <w:color w:val="000000" w:themeColor="text1"/>
              <w:sz w:val="24"/>
              <w:szCs w:val="24"/>
            </w:rPr>
          </w:rPrChange>
        </w:rPr>
      </w:pPr>
      <w:r w:rsidRPr="00F62820">
        <w:rPr>
          <w:rFonts w:ascii="Book Antiqua" w:hAnsi="Book Antiqua"/>
          <w:noProof/>
          <w:sz w:val="24"/>
          <w:szCs w:val="24"/>
          <w:lang w:eastAsia="ja-JP"/>
          <w:rPrChange w:id="1419" w:author="FP" w:date="2019-04-16T20:18:00Z">
            <w:rPr>
              <w:rFonts w:ascii="Book Antiqua" w:hAnsi="Book Antiqua"/>
              <w:noProof/>
              <w:color w:val="000000" w:themeColor="text1"/>
              <w:sz w:val="24"/>
              <w:szCs w:val="24"/>
              <w:lang w:eastAsia="ja-JP"/>
            </w:rPr>
          </w:rPrChange>
        </w:rPr>
        <w:lastRenderedPageBreak/>
        <w:drawing>
          <wp:inline distT="0" distB="0" distL="0" distR="0" wp14:anchorId="53E81527" wp14:editId="0386F4CC">
            <wp:extent cx="2718389" cy="1917700"/>
            <wp:effectExtent l="0" t="0" r="6350" b="6350"/>
            <wp:docPr id="5" name="图片 5" descr="F:\闫佳萍稿件\编稿\新期刊\46237\46237-参考文件\图片\图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闫佳萍稿件\编稿\新期刊\46237\46237-参考文件\图片\图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0875" cy="1919454"/>
                    </a:xfrm>
                    <a:prstGeom prst="rect">
                      <a:avLst/>
                    </a:prstGeom>
                    <a:noFill/>
                    <a:ln>
                      <a:noFill/>
                    </a:ln>
                  </pic:spPr>
                </pic:pic>
              </a:graphicData>
            </a:graphic>
          </wp:inline>
        </w:drawing>
      </w:r>
      <w:r w:rsidRPr="00F62820">
        <w:rPr>
          <w:rFonts w:ascii="Book Antiqua" w:hAnsi="Book Antiqua"/>
          <w:noProof/>
          <w:sz w:val="24"/>
          <w:szCs w:val="24"/>
          <w:lang w:eastAsia="ja-JP"/>
          <w:rPrChange w:id="1420" w:author="FP" w:date="2019-04-16T20:18:00Z">
            <w:rPr>
              <w:rFonts w:ascii="Book Antiqua" w:hAnsi="Book Antiqua"/>
              <w:noProof/>
              <w:color w:val="000000" w:themeColor="text1"/>
              <w:sz w:val="24"/>
              <w:szCs w:val="24"/>
              <w:lang w:eastAsia="ja-JP"/>
            </w:rPr>
          </w:rPrChange>
        </w:rPr>
        <w:drawing>
          <wp:inline distT="0" distB="0" distL="0" distR="0" wp14:anchorId="771E4724" wp14:editId="2F6A0307">
            <wp:extent cx="2514600" cy="1920875"/>
            <wp:effectExtent l="0" t="0" r="0" b="3175"/>
            <wp:docPr id="9" name="图片 9" descr="F:\闫佳萍稿件\编稿\新期刊\46237\46237-参考文件\图片\图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闫佳萍稿件\编稿\新期刊\46237\46237-参考文件\图片\图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550" cy="1922364"/>
                    </a:xfrm>
                    <a:prstGeom prst="rect">
                      <a:avLst/>
                    </a:prstGeom>
                    <a:noFill/>
                    <a:ln>
                      <a:noFill/>
                    </a:ln>
                  </pic:spPr>
                </pic:pic>
              </a:graphicData>
            </a:graphic>
          </wp:inline>
        </w:drawing>
      </w:r>
    </w:p>
    <w:p w14:paraId="53F26E6B" w14:textId="18A2FFCD" w:rsidR="009C28B9" w:rsidRPr="00F62820" w:rsidRDefault="003006D1" w:rsidP="00E86F42">
      <w:pPr>
        <w:snapToGrid w:val="0"/>
        <w:spacing w:after="0" w:line="360" w:lineRule="auto"/>
        <w:jc w:val="both"/>
        <w:rPr>
          <w:rFonts w:ascii="Book Antiqua" w:hAnsi="Book Antiqua"/>
          <w:sz w:val="24"/>
          <w:szCs w:val="24"/>
          <w:lang w:eastAsia="zh-CN"/>
          <w:rPrChange w:id="1421" w:author="FP" w:date="2019-04-16T20:18:00Z">
            <w:rPr>
              <w:rFonts w:ascii="Book Antiqua" w:hAnsi="Book Antiqua"/>
              <w:color w:val="000000" w:themeColor="text1"/>
              <w:sz w:val="24"/>
              <w:szCs w:val="24"/>
              <w:lang w:eastAsia="zh-CN"/>
            </w:rPr>
          </w:rPrChange>
        </w:rPr>
      </w:pPr>
      <w:r w:rsidRPr="00F62820">
        <w:rPr>
          <w:rFonts w:ascii="Book Antiqua" w:hAnsi="Book Antiqua"/>
          <w:noProof/>
          <w:sz w:val="24"/>
          <w:szCs w:val="24"/>
          <w:lang w:eastAsia="ja-JP"/>
          <w:rPrChange w:id="1422" w:author="FP" w:date="2019-04-16T20:18:00Z">
            <w:rPr>
              <w:rFonts w:ascii="Book Antiqua" w:hAnsi="Book Antiqua"/>
              <w:noProof/>
              <w:color w:val="000000" w:themeColor="text1"/>
              <w:sz w:val="24"/>
              <w:szCs w:val="24"/>
              <w:lang w:eastAsia="ja-JP"/>
            </w:rPr>
          </w:rPrChange>
        </w:rPr>
        <w:drawing>
          <wp:inline distT="0" distB="0" distL="0" distR="0" wp14:anchorId="632545CB" wp14:editId="5844732F">
            <wp:extent cx="2710480" cy="1854200"/>
            <wp:effectExtent l="0" t="0" r="0" b="0"/>
            <wp:docPr id="11" name="图片 11" descr="F:\闫佳萍稿件\编稿\新期刊\46237\46237-参考文件\图片\图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闫佳萍稿件\编稿\新期刊\46237\46237-参考文件\图片\图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0480" cy="1854200"/>
                    </a:xfrm>
                    <a:prstGeom prst="rect">
                      <a:avLst/>
                    </a:prstGeom>
                    <a:noFill/>
                    <a:ln>
                      <a:noFill/>
                    </a:ln>
                  </pic:spPr>
                </pic:pic>
              </a:graphicData>
            </a:graphic>
          </wp:inline>
        </w:drawing>
      </w:r>
      <w:r w:rsidRPr="00F62820">
        <w:rPr>
          <w:rFonts w:ascii="Book Antiqua" w:hAnsi="Book Antiqua"/>
          <w:noProof/>
          <w:sz w:val="24"/>
          <w:szCs w:val="24"/>
          <w:lang w:eastAsia="ja-JP"/>
          <w:rPrChange w:id="1423" w:author="FP" w:date="2019-04-16T20:18:00Z">
            <w:rPr>
              <w:rFonts w:ascii="Book Antiqua" w:hAnsi="Book Antiqua"/>
              <w:noProof/>
              <w:color w:val="000000" w:themeColor="text1"/>
              <w:sz w:val="24"/>
              <w:szCs w:val="24"/>
              <w:lang w:eastAsia="ja-JP"/>
            </w:rPr>
          </w:rPrChange>
        </w:rPr>
        <w:drawing>
          <wp:inline distT="0" distB="0" distL="0" distR="0" wp14:anchorId="403C2A5F" wp14:editId="732937B0">
            <wp:extent cx="2852303" cy="1852886"/>
            <wp:effectExtent l="0" t="0" r="5715" b="0"/>
            <wp:docPr id="12" name="图片 12" descr="F:\闫佳萍稿件\编稿\新期刊\46237\46237-参考文件\图片\图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闫佳萍稿件\编稿\新期刊\46237\46237-参考文件\图片\图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3340" cy="1853559"/>
                    </a:xfrm>
                    <a:prstGeom prst="rect">
                      <a:avLst/>
                    </a:prstGeom>
                    <a:noFill/>
                    <a:ln>
                      <a:noFill/>
                    </a:ln>
                  </pic:spPr>
                </pic:pic>
              </a:graphicData>
            </a:graphic>
          </wp:inline>
        </w:drawing>
      </w:r>
    </w:p>
    <w:p w14:paraId="1682DBC9" w14:textId="1DCFA946" w:rsidR="009C28B9" w:rsidRPr="00F62820" w:rsidRDefault="003006D1" w:rsidP="00E86F42">
      <w:pPr>
        <w:snapToGrid w:val="0"/>
        <w:spacing w:after="0" w:line="360" w:lineRule="auto"/>
        <w:jc w:val="both"/>
        <w:rPr>
          <w:rFonts w:ascii="Book Antiqua" w:hAnsi="Book Antiqua"/>
          <w:sz w:val="24"/>
          <w:szCs w:val="24"/>
          <w:rPrChange w:id="1424" w:author="FP" w:date="2019-04-16T20:18:00Z">
            <w:rPr>
              <w:rFonts w:ascii="Book Antiqua" w:hAnsi="Book Antiqua"/>
              <w:color w:val="000000" w:themeColor="text1"/>
              <w:sz w:val="24"/>
              <w:szCs w:val="24"/>
            </w:rPr>
          </w:rPrChange>
        </w:rPr>
      </w:pPr>
      <w:r w:rsidRPr="00F62820">
        <w:rPr>
          <w:rFonts w:ascii="Book Antiqua" w:hAnsi="Book Antiqua"/>
          <w:noProof/>
          <w:sz w:val="24"/>
          <w:szCs w:val="24"/>
          <w:lang w:eastAsia="ja-JP"/>
          <w:rPrChange w:id="1425" w:author="FP" w:date="2019-04-16T20:18:00Z">
            <w:rPr>
              <w:rFonts w:ascii="Book Antiqua" w:hAnsi="Book Antiqua"/>
              <w:noProof/>
              <w:color w:val="000000" w:themeColor="text1"/>
              <w:sz w:val="24"/>
              <w:szCs w:val="24"/>
              <w:lang w:eastAsia="ja-JP"/>
            </w:rPr>
          </w:rPrChange>
        </w:rPr>
        <w:drawing>
          <wp:inline distT="0" distB="0" distL="0" distR="0" wp14:anchorId="20D7C48A" wp14:editId="48323BB2">
            <wp:extent cx="2781300" cy="1892300"/>
            <wp:effectExtent l="0" t="0" r="0" b="0"/>
            <wp:docPr id="13" name="图片 13" descr="F:\闫佳萍稿件\编稿\新期刊\46237\46237-参考文件\图片\图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闫佳萍稿件\编稿\新期刊\46237\46237-参考文件\图片\图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3286" cy="1893651"/>
                    </a:xfrm>
                    <a:prstGeom prst="rect">
                      <a:avLst/>
                    </a:prstGeom>
                    <a:noFill/>
                    <a:ln>
                      <a:noFill/>
                    </a:ln>
                  </pic:spPr>
                </pic:pic>
              </a:graphicData>
            </a:graphic>
          </wp:inline>
        </w:drawing>
      </w:r>
      <w:r w:rsidRPr="00F62820">
        <w:rPr>
          <w:rFonts w:ascii="Book Antiqua" w:hAnsi="Book Antiqua"/>
          <w:noProof/>
          <w:sz w:val="24"/>
          <w:szCs w:val="24"/>
          <w:lang w:eastAsia="ja-JP"/>
          <w:rPrChange w:id="1426" w:author="FP" w:date="2019-04-16T20:18:00Z">
            <w:rPr>
              <w:rFonts w:ascii="Book Antiqua" w:hAnsi="Book Antiqua"/>
              <w:noProof/>
              <w:color w:val="000000" w:themeColor="text1"/>
              <w:sz w:val="24"/>
              <w:szCs w:val="24"/>
              <w:lang w:eastAsia="ja-JP"/>
            </w:rPr>
          </w:rPrChange>
        </w:rPr>
        <w:drawing>
          <wp:inline distT="0" distB="0" distL="0" distR="0" wp14:anchorId="60078167" wp14:editId="67640F97">
            <wp:extent cx="3030603" cy="1890889"/>
            <wp:effectExtent l="0" t="0" r="0" b="0"/>
            <wp:docPr id="14" name="图片 14" descr="F:\闫佳萍稿件\编稿\新期刊\46237\46237-参考文件\图片\图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闫佳萍稿件\编稿\新期刊\46237\46237-参考文件\图片\图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3314" cy="1892581"/>
                    </a:xfrm>
                    <a:prstGeom prst="rect">
                      <a:avLst/>
                    </a:prstGeom>
                    <a:noFill/>
                    <a:ln>
                      <a:noFill/>
                    </a:ln>
                  </pic:spPr>
                </pic:pic>
              </a:graphicData>
            </a:graphic>
          </wp:inline>
        </w:drawing>
      </w:r>
    </w:p>
    <w:p w14:paraId="35366A7D" w14:textId="352D7B3C" w:rsidR="009C28B9" w:rsidRPr="00F62820" w:rsidRDefault="003006D1" w:rsidP="00E86F42">
      <w:pPr>
        <w:snapToGrid w:val="0"/>
        <w:spacing w:after="0" w:line="360" w:lineRule="auto"/>
        <w:jc w:val="both"/>
        <w:rPr>
          <w:rFonts w:ascii="Book Antiqua" w:hAnsi="Book Antiqua"/>
          <w:sz w:val="24"/>
          <w:szCs w:val="24"/>
          <w:rPrChange w:id="1427" w:author="FP" w:date="2019-04-16T20:18:00Z">
            <w:rPr>
              <w:rFonts w:ascii="Book Antiqua" w:hAnsi="Book Antiqua"/>
              <w:color w:val="000000" w:themeColor="text1"/>
              <w:sz w:val="24"/>
              <w:szCs w:val="24"/>
            </w:rPr>
          </w:rPrChange>
        </w:rPr>
      </w:pPr>
      <w:r w:rsidRPr="00F62820">
        <w:rPr>
          <w:rFonts w:ascii="Book Antiqua" w:hAnsi="Book Antiqua"/>
          <w:noProof/>
          <w:sz w:val="24"/>
          <w:szCs w:val="24"/>
          <w:lang w:eastAsia="ja-JP"/>
          <w:rPrChange w:id="1428" w:author="FP" w:date="2019-04-16T20:18:00Z">
            <w:rPr>
              <w:rFonts w:ascii="Book Antiqua" w:hAnsi="Book Antiqua"/>
              <w:noProof/>
              <w:color w:val="000000" w:themeColor="text1"/>
              <w:sz w:val="24"/>
              <w:szCs w:val="24"/>
              <w:lang w:eastAsia="ja-JP"/>
            </w:rPr>
          </w:rPrChange>
        </w:rPr>
        <w:drawing>
          <wp:inline distT="0" distB="0" distL="0" distR="0" wp14:anchorId="65B508A0" wp14:editId="43220F11">
            <wp:extent cx="2937715" cy="1974307"/>
            <wp:effectExtent l="0" t="0" r="0" b="6985"/>
            <wp:docPr id="15" name="图片 15" descr="F:\闫佳萍稿件\编稿\新期刊\46237\46237-参考文件\图片\图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闫佳萍稿件\编稿\新期刊\46237\46237-参考文件\图片\图1-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8495" cy="1974831"/>
                    </a:xfrm>
                    <a:prstGeom prst="rect">
                      <a:avLst/>
                    </a:prstGeom>
                    <a:noFill/>
                    <a:ln>
                      <a:noFill/>
                    </a:ln>
                  </pic:spPr>
                </pic:pic>
              </a:graphicData>
            </a:graphic>
          </wp:inline>
        </w:drawing>
      </w:r>
      <w:r w:rsidRPr="00F62820">
        <w:rPr>
          <w:rFonts w:ascii="Book Antiqua" w:hAnsi="Book Antiqua"/>
          <w:noProof/>
          <w:sz w:val="24"/>
          <w:szCs w:val="24"/>
          <w:lang w:eastAsia="ja-JP"/>
          <w:rPrChange w:id="1429" w:author="FP" w:date="2019-04-16T20:18:00Z">
            <w:rPr>
              <w:rFonts w:ascii="Book Antiqua" w:hAnsi="Book Antiqua"/>
              <w:noProof/>
              <w:color w:val="000000" w:themeColor="text1"/>
              <w:sz w:val="24"/>
              <w:szCs w:val="24"/>
              <w:lang w:eastAsia="ja-JP"/>
            </w:rPr>
          </w:rPrChange>
        </w:rPr>
        <w:drawing>
          <wp:inline distT="0" distB="0" distL="0" distR="0" wp14:anchorId="4C85769F" wp14:editId="2E6060B1">
            <wp:extent cx="2806700" cy="1980261"/>
            <wp:effectExtent l="0" t="0" r="0" b="1270"/>
            <wp:docPr id="16" name="图片 16" descr="F:\闫佳萍稿件\编稿\新期刊\46237\46237-参考文件\图片\图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闫佳萍稿件\编稿\新期刊\46237\46237-参考文件\图片\图1-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7024" cy="1980490"/>
                    </a:xfrm>
                    <a:prstGeom prst="rect">
                      <a:avLst/>
                    </a:prstGeom>
                    <a:noFill/>
                    <a:ln>
                      <a:noFill/>
                    </a:ln>
                  </pic:spPr>
                </pic:pic>
              </a:graphicData>
            </a:graphic>
          </wp:inline>
        </w:drawing>
      </w:r>
    </w:p>
    <w:p w14:paraId="03A0074B" w14:textId="0E07C852" w:rsidR="009C28B9" w:rsidRPr="00F62820" w:rsidRDefault="009C28B9" w:rsidP="00E86F42">
      <w:pPr>
        <w:snapToGrid w:val="0"/>
        <w:spacing w:after="0" w:line="360" w:lineRule="auto"/>
        <w:jc w:val="both"/>
        <w:rPr>
          <w:rFonts w:ascii="Book Antiqua" w:hAnsi="Book Antiqua"/>
          <w:sz w:val="24"/>
          <w:szCs w:val="24"/>
          <w:rPrChange w:id="1430" w:author="FP" w:date="2019-04-16T20:18:00Z">
            <w:rPr>
              <w:rFonts w:ascii="Book Antiqua" w:hAnsi="Book Antiqua"/>
              <w:color w:val="000000" w:themeColor="text1"/>
              <w:sz w:val="24"/>
              <w:szCs w:val="24"/>
            </w:rPr>
          </w:rPrChange>
        </w:rPr>
      </w:pPr>
    </w:p>
    <w:p w14:paraId="3DBE70E5" w14:textId="74C18776" w:rsidR="00516A0D" w:rsidRPr="00F62820" w:rsidRDefault="005B7B2F" w:rsidP="00E86F42">
      <w:pPr>
        <w:snapToGrid w:val="0"/>
        <w:spacing w:after="0" w:line="360" w:lineRule="auto"/>
        <w:jc w:val="both"/>
        <w:rPr>
          <w:rFonts w:ascii="Book Antiqua" w:hAnsi="Book Antiqua"/>
          <w:sz w:val="24"/>
          <w:szCs w:val="24"/>
          <w:rPrChange w:id="1431" w:author="FP" w:date="2019-04-16T20:18:00Z">
            <w:rPr>
              <w:rFonts w:ascii="Book Antiqua" w:hAnsi="Book Antiqua"/>
              <w:color w:val="000000" w:themeColor="text1"/>
              <w:sz w:val="24"/>
              <w:szCs w:val="24"/>
            </w:rPr>
          </w:rPrChange>
        </w:rPr>
      </w:pPr>
      <w:r w:rsidRPr="00F62820">
        <w:rPr>
          <w:rFonts w:ascii="Book Antiqua" w:hAnsi="Book Antiqua"/>
          <w:b/>
          <w:sz w:val="24"/>
          <w:szCs w:val="24"/>
          <w:rPrChange w:id="1432" w:author="FP" w:date="2019-04-16T20:18:00Z">
            <w:rPr>
              <w:rFonts w:ascii="Book Antiqua" w:hAnsi="Book Antiqua"/>
              <w:b/>
              <w:color w:val="000000" w:themeColor="text1"/>
              <w:sz w:val="24"/>
              <w:szCs w:val="24"/>
            </w:rPr>
          </w:rPrChange>
        </w:rPr>
        <w:lastRenderedPageBreak/>
        <w:t>Figure</w:t>
      </w:r>
      <w:r w:rsidR="00A51F8D" w:rsidRPr="00F62820">
        <w:rPr>
          <w:rFonts w:ascii="Book Antiqua" w:hAnsi="Book Antiqua"/>
          <w:b/>
          <w:sz w:val="24"/>
          <w:szCs w:val="24"/>
          <w:rPrChange w:id="1433" w:author="FP" w:date="2019-04-16T20:18:00Z">
            <w:rPr>
              <w:rFonts w:ascii="Book Antiqua" w:hAnsi="Book Antiqua"/>
              <w:b/>
              <w:color w:val="000000" w:themeColor="text1"/>
              <w:sz w:val="24"/>
              <w:szCs w:val="24"/>
            </w:rPr>
          </w:rPrChange>
        </w:rPr>
        <w:t xml:space="preserve"> </w:t>
      </w:r>
      <w:r w:rsidRPr="00F62820">
        <w:rPr>
          <w:rFonts w:ascii="Book Antiqua" w:hAnsi="Book Antiqua"/>
          <w:b/>
          <w:sz w:val="24"/>
          <w:szCs w:val="24"/>
          <w:rPrChange w:id="1434" w:author="FP" w:date="2019-04-16T20:18:00Z">
            <w:rPr>
              <w:rFonts w:ascii="Book Antiqua" w:hAnsi="Book Antiqua"/>
              <w:b/>
              <w:color w:val="000000" w:themeColor="text1"/>
              <w:sz w:val="24"/>
              <w:szCs w:val="24"/>
            </w:rPr>
          </w:rPrChange>
        </w:rPr>
        <w:t>1 A comp</w:t>
      </w:r>
      <w:r w:rsidR="006C7DDE" w:rsidRPr="00F62820">
        <w:rPr>
          <w:rFonts w:ascii="Book Antiqua" w:hAnsi="Book Antiqua"/>
          <w:b/>
          <w:sz w:val="24"/>
          <w:szCs w:val="24"/>
          <w:rPrChange w:id="1435" w:author="FP" w:date="2019-04-16T20:18:00Z">
            <w:rPr>
              <w:rFonts w:ascii="Book Antiqua" w:hAnsi="Book Antiqua"/>
              <w:b/>
              <w:color w:val="000000" w:themeColor="text1"/>
              <w:sz w:val="24"/>
              <w:szCs w:val="24"/>
            </w:rPr>
          </w:rPrChange>
        </w:rPr>
        <w:t xml:space="preserve">arison of the respiratory rates in </w:t>
      </w:r>
      <w:r w:rsidR="00B63839" w:rsidRPr="00F62820">
        <w:rPr>
          <w:rFonts w:ascii="Book Antiqua" w:hAnsi="Book Antiqua"/>
          <w:b/>
          <w:sz w:val="24"/>
          <w:szCs w:val="24"/>
          <w:rPrChange w:id="1436" w:author="FP" w:date="2019-04-16T20:18:00Z">
            <w:rPr>
              <w:rFonts w:ascii="Book Antiqua" w:hAnsi="Book Antiqua"/>
              <w:b/>
              <w:color w:val="000000" w:themeColor="text1"/>
              <w:sz w:val="24"/>
              <w:szCs w:val="24"/>
            </w:rPr>
          </w:rPrChange>
        </w:rPr>
        <w:t xml:space="preserve">breaths per minute </w:t>
      </w:r>
      <w:r w:rsidR="006C7DDE" w:rsidRPr="00F62820">
        <w:rPr>
          <w:rFonts w:ascii="Book Antiqua" w:hAnsi="Book Antiqua"/>
          <w:b/>
          <w:sz w:val="24"/>
          <w:szCs w:val="24"/>
          <w:rPrChange w:id="1437" w:author="FP" w:date="2019-04-16T20:18:00Z">
            <w:rPr>
              <w:rFonts w:ascii="Book Antiqua" w:hAnsi="Book Antiqua"/>
              <w:b/>
              <w:color w:val="000000" w:themeColor="text1"/>
              <w:sz w:val="24"/>
              <w:szCs w:val="24"/>
            </w:rPr>
          </w:rPrChange>
        </w:rPr>
        <w:t>(y-axis) plotted against time measured by</w:t>
      </w:r>
      <w:r w:rsidRPr="00F62820">
        <w:rPr>
          <w:rFonts w:ascii="Book Antiqua" w:hAnsi="Book Antiqua"/>
          <w:b/>
          <w:sz w:val="24"/>
          <w:szCs w:val="24"/>
          <w:rPrChange w:id="1438" w:author="FP" w:date="2019-04-16T20:18:00Z">
            <w:rPr>
              <w:rFonts w:ascii="Book Antiqua" w:hAnsi="Book Antiqua"/>
              <w:b/>
              <w:color w:val="000000" w:themeColor="text1"/>
              <w:sz w:val="24"/>
              <w:szCs w:val="24"/>
            </w:rPr>
          </w:rPrChange>
        </w:rPr>
        <w:t xml:space="preserve"> capnography</w:t>
      </w:r>
      <w:r w:rsidR="00A51F8D" w:rsidRPr="00F62820">
        <w:rPr>
          <w:rFonts w:ascii="Book Antiqua" w:hAnsi="Book Antiqua"/>
          <w:b/>
          <w:sz w:val="24"/>
          <w:szCs w:val="24"/>
          <w:rPrChange w:id="1439" w:author="FP" w:date="2019-04-16T20:18:00Z">
            <w:rPr>
              <w:rFonts w:ascii="Book Antiqua" w:hAnsi="Book Antiqua"/>
              <w:b/>
              <w:color w:val="000000" w:themeColor="text1"/>
              <w:sz w:val="24"/>
              <w:szCs w:val="24"/>
            </w:rPr>
          </w:rPrChange>
        </w:rPr>
        <w:t xml:space="preserve"> (red)</w:t>
      </w:r>
      <w:r w:rsidR="006C7DDE" w:rsidRPr="00F62820">
        <w:rPr>
          <w:rFonts w:ascii="Book Antiqua" w:hAnsi="Book Antiqua"/>
          <w:b/>
          <w:sz w:val="24"/>
          <w:szCs w:val="24"/>
          <w:rPrChange w:id="1440" w:author="FP" w:date="2019-04-16T20:18:00Z">
            <w:rPr>
              <w:rFonts w:ascii="Book Antiqua" w:hAnsi="Book Antiqua"/>
              <w:b/>
              <w:color w:val="000000" w:themeColor="text1"/>
              <w:sz w:val="24"/>
              <w:szCs w:val="24"/>
            </w:rPr>
          </w:rPrChange>
        </w:rPr>
        <w:t xml:space="preserve"> and </w:t>
      </w:r>
      <w:r w:rsidRPr="00F62820">
        <w:rPr>
          <w:rFonts w:ascii="Book Antiqua" w:hAnsi="Book Antiqua"/>
          <w:b/>
          <w:sz w:val="24"/>
          <w:szCs w:val="24"/>
          <w:rPrChange w:id="1441" w:author="FP" w:date="2019-04-16T20:18:00Z">
            <w:rPr>
              <w:rFonts w:ascii="Book Antiqua" w:hAnsi="Book Antiqua"/>
              <w:b/>
              <w:color w:val="000000" w:themeColor="text1"/>
              <w:sz w:val="24"/>
              <w:szCs w:val="24"/>
            </w:rPr>
          </w:rPrChange>
        </w:rPr>
        <w:t>Linshom Respiratory Monitoring device</w:t>
      </w:r>
      <w:r w:rsidR="00A51F8D" w:rsidRPr="00F62820">
        <w:rPr>
          <w:rFonts w:ascii="Book Antiqua" w:hAnsi="Book Antiqua"/>
          <w:b/>
          <w:sz w:val="24"/>
          <w:szCs w:val="24"/>
          <w:rPrChange w:id="1442" w:author="FP" w:date="2019-04-16T20:18:00Z">
            <w:rPr>
              <w:rFonts w:ascii="Book Antiqua" w:hAnsi="Book Antiqua"/>
              <w:b/>
              <w:color w:val="000000" w:themeColor="text1"/>
              <w:sz w:val="24"/>
              <w:szCs w:val="24"/>
            </w:rPr>
          </w:rPrChange>
        </w:rPr>
        <w:t xml:space="preserve"> (blue)</w:t>
      </w:r>
      <w:r w:rsidRPr="00F62820">
        <w:rPr>
          <w:rFonts w:ascii="Book Antiqua" w:hAnsi="Book Antiqua"/>
          <w:b/>
          <w:sz w:val="24"/>
          <w:szCs w:val="24"/>
          <w:rPrChange w:id="1443" w:author="FP" w:date="2019-04-16T20:18:00Z">
            <w:rPr>
              <w:rFonts w:ascii="Book Antiqua" w:hAnsi="Book Antiqua"/>
              <w:b/>
              <w:color w:val="000000" w:themeColor="text1"/>
              <w:sz w:val="24"/>
              <w:szCs w:val="24"/>
            </w:rPr>
          </w:rPrChange>
        </w:rPr>
        <w:t>.</w:t>
      </w:r>
      <w:r w:rsidR="00353296" w:rsidRPr="00F62820">
        <w:rPr>
          <w:rFonts w:ascii="Book Antiqua" w:hAnsi="Book Antiqua"/>
          <w:b/>
          <w:sz w:val="24"/>
          <w:szCs w:val="24"/>
          <w:rPrChange w:id="1444" w:author="FP" w:date="2019-04-16T20:18:00Z">
            <w:rPr>
              <w:rFonts w:ascii="Book Antiqua" w:hAnsi="Book Antiqua"/>
              <w:b/>
              <w:color w:val="000000" w:themeColor="text1"/>
              <w:sz w:val="24"/>
              <w:szCs w:val="24"/>
            </w:rPr>
          </w:rPrChange>
        </w:rPr>
        <w:t xml:space="preserve"> </w:t>
      </w:r>
      <w:r w:rsidR="00353296" w:rsidRPr="00F62820">
        <w:rPr>
          <w:rFonts w:ascii="Book Antiqua" w:hAnsi="Book Antiqua"/>
          <w:sz w:val="24"/>
          <w:szCs w:val="24"/>
          <w:rPrChange w:id="1445" w:author="FP" w:date="2019-04-16T20:18:00Z">
            <w:rPr>
              <w:rFonts w:ascii="Book Antiqua" w:hAnsi="Book Antiqua"/>
              <w:color w:val="000000" w:themeColor="text1"/>
              <w:sz w:val="24"/>
              <w:szCs w:val="24"/>
            </w:rPr>
          </w:rPrChange>
        </w:rPr>
        <w:t>BPM</w:t>
      </w:r>
      <w:r w:rsidR="003006D1" w:rsidRPr="00F62820">
        <w:rPr>
          <w:rFonts w:ascii="Book Antiqua" w:hAnsi="Book Antiqua" w:hint="eastAsia"/>
          <w:sz w:val="24"/>
          <w:szCs w:val="24"/>
          <w:lang w:eastAsia="zh-CN"/>
          <w:rPrChange w:id="1446" w:author="FP" w:date="2019-04-16T20:18:00Z">
            <w:rPr>
              <w:rFonts w:ascii="Book Antiqua" w:hAnsi="Book Antiqua" w:hint="eastAsia"/>
              <w:color w:val="000000" w:themeColor="text1"/>
              <w:sz w:val="24"/>
              <w:szCs w:val="24"/>
              <w:lang w:eastAsia="zh-CN"/>
            </w:rPr>
          </w:rPrChange>
        </w:rPr>
        <w:t>:</w:t>
      </w:r>
      <w:r w:rsidR="00353296" w:rsidRPr="00F62820">
        <w:rPr>
          <w:rFonts w:ascii="Book Antiqua" w:hAnsi="Book Antiqua"/>
          <w:sz w:val="24"/>
          <w:szCs w:val="24"/>
          <w:rPrChange w:id="1447" w:author="FP" w:date="2019-04-16T20:18:00Z">
            <w:rPr>
              <w:rFonts w:ascii="Book Antiqua" w:hAnsi="Book Antiqua"/>
              <w:color w:val="000000" w:themeColor="text1"/>
              <w:sz w:val="24"/>
              <w:szCs w:val="24"/>
            </w:rPr>
          </w:rPrChange>
        </w:rPr>
        <w:t xml:space="preserve"> </w:t>
      </w:r>
      <w:del w:id="1448" w:author="author" w:date="2019-04-15T12:08:00Z">
        <w:r w:rsidR="003006D1" w:rsidRPr="00F62820" w:rsidDel="00B715A4">
          <w:rPr>
            <w:rFonts w:ascii="Book Antiqua" w:hAnsi="Book Antiqua"/>
            <w:sz w:val="24"/>
            <w:szCs w:val="24"/>
            <w:rPrChange w:id="1449" w:author="FP" w:date="2019-04-16T20:18:00Z">
              <w:rPr>
                <w:rFonts w:ascii="Book Antiqua" w:hAnsi="Book Antiqua"/>
                <w:color w:val="000000" w:themeColor="text1"/>
                <w:sz w:val="24"/>
                <w:szCs w:val="24"/>
              </w:rPr>
            </w:rPrChange>
          </w:rPr>
          <w:delText>S</w:delText>
        </w:r>
        <w:r w:rsidR="00353296" w:rsidRPr="00F62820" w:rsidDel="00B715A4">
          <w:rPr>
            <w:rFonts w:ascii="Book Antiqua" w:hAnsi="Book Antiqua"/>
            <w:sz w:val="24"/>
            <w:szCs w:val="24"/>
            <w:rPrChange w:id="1450" w:author="FP" w:date="2019-04-16T20:18:00Z">
              <w:rPr>
                <w:rFonts w:ascii="Book Antiqua" w:hAnsi="Book Antiqua"/>
                <w:color w:val="000000" w:themeColor="text1"/>
                <w:sz w:val="24"/>
                <w:szCs w:val="24"/>
              </w:rPr>
            </w:rPrChange>
          </w:rPr>
          <w:delText>tands for</w:delText>
        </w:r>
        <w:r w:rsidR="006C7DDE" w:rsidRPr="00F62820" w:rsidDel="00B715A4">
          <w:rPr>
            <w:rFonts w:ascii="Book Antiqua" w:hAnsi="Book Antiqua"/>
            <w:sz w:val="24"/>
            <w:szCs w:val="24"/>
            <w:rPrChange w:id="1451" w:author="FP" w:date="2019-04-16T20:18:00Z">
              <w:rPr>
                <w:rFonts w:ascii="Book Antiqua" w:hAnsi="Book Antiqua"/>
                <w:color w:val="000000" w:themeColor="text1"/>
                <w:sz w:val="24"/>
                <w:szCs w:val="24"/>
              </w:rPr>
            </w:rPrChange>
          </w:rPr>
          <w:delText xml:space="preserve"> b</w:delText>
        </w:r>
      </w:del>
      <w:ins w:id="1452" w:author="author" w:date="2019-04-15T12:08:00Z">
        <w:r w:rsidR="00B715A4" w:rsidRPr="00F62820">
          <w:rPr>
            <w:rFonts w:ascii="Book Antiqua" w:hAnsi="Book Antiqua"/>
            <w:sz w:val="24"/>
            <w:szCs w:val="24"/>
            <w:rPrChange w:id="1453" w:author="FP" w:date="2019-04-16T20:18:00Z">
              <w:rPr>
                <w:rFonts w:ascii="Book Antiqua" w:hAnsi="Book Antiqua"/>
                <w:color w:val="000000" w:themeColor="text1"/>
                <w:sz w:val="24"/>
                <w:szCs w:val="24"/>
              </w:rPr>
            </w:rPrChange>
          </w:rPr>
          <w:t>B</w:t>
        </w:r>
      </w:ins>
      <w:r w:rsidR="00353296" w:rsidRPr="00F62820">
        <w:rPr>
          <w:rFonts w:ascii="Book Antiqua" w:hAnsi="Book Antiqua"/>
          <w:sz w:val="24"/>
          <w:szCs w:val="24"/>
          <w:rPrChange w:id="1454" w:author="FP" w:date="2019-04-16T20:18:00Z">
            <w:rPr>
              <w:rFonts w:ascii="Book Antiqua" w:hAnsi="Book Antiqua"/>
              <w:color w:val="000000" w:themeColor="text1"/>
              <w:sz w:val="24"/>
              <w:szCs w:val="24"/>
            </w:rPr>
          </w:rPrChange>
        </w:rPr>
        <w:t>reaths per minute, signifying the respiratory rate.</w:t>
      </w:r>
    </w:p>
    <w:p w14:paraId="038ED85B" w14:textId="4D3BAB39" w:rsidR="009C28B9" w:rsidRPr="00F62820" w:rsidRDefault="009C28B9" w:rsidP="00E86F42">
      <w:pPr>
        <w:snapToGrid w:val="0"/>
        <w:spacing w:after="0" w:line="360" w:lineRule="auto"/>
        <w:jc w:val="both"/>
        <w:rPr>
          <w:rFonts w:ascii="Book Antiqua" w:hAnsi="Book Antiqua"/>
          <w:sz w:val="24"/>
          <w:szCs w:val="24"/>
          <w:rPrChange w:id="1455" w:author="FP" w:date="2019-04-16T20:18:00Z">
            <w:rPr>
              <w:rFonts w:ascii="Book Antiqua" w:hAnsi="Book Antiqua"/>
              <w:color w:val="000000" w:themeColor="text1"/>
              <w:sz w:val="24"/>
              <w:szCs w:val="24"/>
            </w:rPr>
          </w:rPrChange>
        </w:rPr>
      </w:pPr>
    </w:p>
    <w:p w14:paraId="1A0ED02F" w14:textId="426A217F" w:rsidR="003006D1" w:rsidRPr="00F62820" w:rsidRDefault="003006D1" w:rsidP="00E86F42">
      <w:pPr>
        <w:snapToGrid w:val="0"/>
        <w:spacing w:after="0" w:line="360" w:lineRule="auto"/>
        <w:rPr>
          <w:rFonts w:ascii="Book Antiqua" w:hAnsi="Book Antiqua"/>
          <w:sz w:val="24"/>
          <w:szCs w:val="24"/>
          <w:rPrChange w:id="1456" w:author="FP" w:date="2019-04-16T20:18:00Z">
            <w:rPr>
              <w:rFonts w:ascii="Book Antiqua" w:hAnsi="Book Antiqua"/>
              <w:color w:val="000000" w:themeColor="text1"/>
              <w:sz w:val="24"/>
              <w:szCs w:val="24"/>
            </w:rPr>
          </w:rPrChange>
        </w:rPr>
      </w:pPr>
      <w:r w:rsidRPr="00F62820">
        <w:rPr>
          <w:rFonts w:ascii="Book Antiqua" w:hAnsi="Book Antiqua"/>
          <w:sz w:val="24"/>
          <w:szCs w:val="24"/>
          <w:rPrChange w:id="1457" w:author="FP" w:date="2019-04-16T20:18:00Z">
            <w:rPr>
              <w:rFonts w:ascii="Book Antiqua" w:hAnsi="Book Antiqua"/>
              <w:color w:val="000000" w:themeColor="text1"/>
              <w:sz w:val="24"/>
              <w:szCs w:val="24"/>
            </w:rPr>
          </w:rPrChange>
        </w:rPr>
        <w:br w:type="page"/>
      </w:r>
    </w:p>
    <w:p w14:paraId="594C30BC" w14:textId="116108D4" w:rsidR="009C28B9" w:rsidRPr="00F62820" w:rsidRDefault="00CD03C3" w:rsidP="00E86F42">
      <w:pPr>
        <w:snapToGrid w:val="0"/>
        <w:spacing w:after="0" w:line="360" w:lineRule="auto"/>
        <w:jc w:val="both"/>
        <w:rPr>
          <w:rFonts w:ascii="Book Antiqua" w:hAnsi="Book Antiqua"/>
          <w:sz w:val="24"/>
          <w:szCs w:val="24"/>
          <w:lang w:eastAsia="zh-CN"/>
          <w:rPrChange w:id="1458" w:author="FP" w:date="2019-04-16T20:18:00Z">
            <w:rPr>
              <w:rFonts w:ascii="Book Antiqua" w:hAnsi="Book Antiqua"/>
              <w:color w:val="000000" w:themeColor="text1"/>
              <w:sz w:val="24"/>
              <w:szCs w:val="24"/>
              <w:lang w:eastAsia="zh-CN"/>
            </w:rPr>
          </w:rPrChange>
        </w:rPr>
      </w:pPr>
      <w:r w:rsidRPr="00F62820">
        <w:rPr>
          <w:rFonts w:ascii="Book Antiqua" w:hAnsi="Book Antiqua"/>
          <w:noProof/>
          <w:sz w:val="24"/>
          <w:szCs w:val="24"/>
          <w:lang w:eastAsia="ja-JP"/>
          <w:rPrChange w:id="1459" w:author="FP" w:date="2019-04-16T20:18:00Z">
            <w:rPr>
              <w:rFonts w:ascii="Book Antiqua" w:hAnsi="Book Antiqua"/>
              <w:noProof/>
              <w:color w:val="000000" w:themeColor="text1"/>
              <w:sz w:val="24"/>
              <w:szCs w:val="24"/>
              <w:lang w:eastAsia="ja-JP"/>
            </w:rPr>
          </w:rPrChange>
        </w:rPr>
        <w:lastRenderedPageBreak/>
        <w:drawing>
          <wp:inline distT="0" distB="0" distL="0" distR="0" wp14:anchorId="761CBC62" wp14:editId="6ADE8287">
            <wp:extent cx="2044700" cy="1879177"/>
            <wp:effectExtent l="0" t="0" r="0" b="6985"/>
            <wp:docPr id="17" name="图片 17" descr="F:\闫佳萍稿件\编稿\新期刊\46237\46237-参考文件\图片\图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闫佳萍稿件\编稿\新期刊\46237\46237-参考文件\图片\图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4700" cy="1879177"/>
                    </a:xfrm>
                    <a:prstGeom prst="rect">
                      <a:avLst/>
                    </a:prstGeom>
                    <a:noFill/>
                    <a:ln>
                      <a:noFill/>
                    </a:ln>
                  </pic:spPr>
                </pic:pic>
              </a:graphicData>
            </a:graphic>
          </wp:inline>
        </w:drawing>
      </w:r>
      <w:r w:rsidRPr="00F62820">
        <w:rPr>
          <w:rFonts w:ascii="Book Antiqua" w:hAnsi="Book Antiqua"/>
          <w:noProof/>
          <w:sz w:val="24"/>
          <w:szCs w:val="24"/>
          <w:lang w:eastAsia="ja-JP"/>
          <w:rPrChange w:id="1460" w:author="FP" w:date="2019-04-16T20:18:00Z">
            <w:rPr>
              <w:rFonts w:ascii="Book Antiqua" w:hAnsi="Book Antiqua"/>
              <w:noProof/>
              <w:color w:val="000000" w:themeColor="text1"/>
              <w:sz w:val="24"/>
              <w:szCs w:val="24"/>
              <w:lang w:eastAsia="ja-JP"/>
            </w:rPr>
          </w:rPrChange>
        </w:rPr>
        <w:drawing>
          <wp:inline distT="0" distB="0" distL="0" distR="0" wp14:anchorId="2BFD8FD2" wp14:editId="1C1AEB61">
            <wp:extent cx="2038350" cy="1876928"/>
            <wp:effectExtent l="0" t="0" r="0" b="9525"/>
            <wp:docPr id="18" name="图片 18" descr="F:\闫佳萍稿件\编稿\新期刊\46237\46237-参考文件\图片\图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闫佳萍稿件\编稿\新期刊\46237\46237-参考文件\图片\图2-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892" cy="1877427"/>
                    </a:xfrm>
                    <a:prstGeom prst="rect">
                      <a:avLst/>
                    </a:prstGeom>
                    <a:noFill/>
                    <a:ln>
                      <a:noFill/>
                    </a:ln>
                  </pic:spPr>
                </pic:pic>
              </a:graphicData>
            </a:graphic>
          </wp:inline>
        </w:drawing>
      </w:r>
    </w:p>
    <w:p w14:paraId="1A4C222C" w14:textId="3C428085" w:rsidR="00CD03C3" w:rsidRPr="00F62820" w:rsidRDefault="00CD03C3" w:rsidP="00E86F42">
      <w:pPr>
        <w:snapToGrid w:val="0"/>
        <w:spacing w:after="0" w:line="360" w:lineRule="auto"/>
        <w:jc w:val="both"/>
        <w:rPr>
          <w:rFonts w:ascii="Book Antiqua" w:hAnsi="Book Antiqua"/>
          <w:sz w:val="24"/>
          <w:szCs w:val="24"/>
          <w:lang w:eastAsia="zh-CN"/>
          <w:rPrChange w:id="1461" w:author="FP" w:date="2019-04-16T20:18:00Z">
            <w:rPr>
              <w:rFonts w:ascii="Book Antiqua" w:hAnsi="Book Antiqua"/>
              <w:color w:val="000000" w:themeColor="text1"/>
              <w:sz w:val="24"/>
              <w:szCs w:val="24"/>
              <w:lang w:eastAsia="zh-CN"/>
            </w:rPr>
          </w:rPrChange>
        </w:rPr>
      </w:pPr>
      <w:r w:rsidRPr="00F62820">
        <w:rPr>
          <w:rFonts w:ascii="Book Antiqua" w:hAnsi="Book Antiqua"/>
          <w:noProof/>
          <w:sz w:val="24"/>
          <w:szCs w:val="24"/>
          <w:lang w:eastAsia="ja-JP"/>
          <w:rPrChange w:id="1462" w:author="FP" w:date="2019-04-16T20:18:00Z">
            <w:rPr>
              <w:rFonts w:ascii="Book Antiqua" w:hAnsi="Book Antiqua"/>
              <w:noProof/>
              <w:color w:val="000000" w:themeColor="text1"/>
              <w:sz w:val="24"/>
              <w:szCs w:val="24"/>
              <w:lang w:eastAsia="ja-JP"/>
            </w:rPr>
          </w:rPrChange>
        </w:rPr>
        <w:drawing>
          <wp:inline distT="0" distB="0" distL="0" distR="0" wp14:anchorId="2D8BB962" wp14:editId="2C42BEA5">
            <wp:extent cx="2114550" cy="1747991"/>
            <wp:effectExtent l="0" t="0" r="0" b="5080"/>
            <wp:docPr id="19" name="图片 19" descr="F:\闫佳萍稿件\编稿\新期刊\46237\46237-参考文件\图片\图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闫佳萍稿件\编稿\新期刊\46237\46237-参考文件\图片\图2-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0" cy="1747991"/>
                    </a:xfrm>
                    <a:prstGeom prst="rect">
                      <a:avLst/>
                    </a:prstGeom>
                    <a:noFill/>
                    <a:ln>
                      <a:noFill/>
                    </a:ln>
                  </pic:spPr>
                </pic:pic>
              </a:graphicData>
            </a:graphic>
          </wp:inline>
        </w:drawing>
      </w:r>
      <w:r w:rsidRPr="00F62820">
        <w:rPr>
          <w:rFonts w:ascii="Book Antiqua" w:hAnsi="Book Antiqua" w:hint="eastAsia"/>
          <w:noProof/>
          <w:sz w:val="24"/>
          <w:szCs w:val="24"/>
          <w:lang w:eastAsia="ja-JP"/>
          <w:rPrChange w:id="1463" w:author="FP" w:date="2019-04-16T20:18:00Z">
            <w:rPr>
              <w:rFonts w:ascii="Book Antiqua" w:hAnsi="Book Antiqua" w:hint="eastAsia"/>
              <w:noProof/>
              <w:color w:val="000000" w:themeColor="text1"/>
              <w:sz w:val="24"/>
              <w:szCs w:val="24"/>
              <w:lang w:eastAsia="ja-JP"/>
            </w:rPr>
          </w:rPrChange>
        </w:rPr>
        <w:drawing>
          <wp:inline distT="0" distB="0" distL="0" distR="0" wp14:anchorId="569E5761" wp14:editId="6A224633">
            <wp:extent cx="1949450" cy="1809538"/>
            <wp:effectExtent l="0" t="0" r="0" b="635"/>
            <wp:docPr id="20" name="图片 20" descr="F:\闫佳萍稿件\编稿\新期刊\46237\46237-参考文件\图片\图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闫佳萍稿件\编稿\新期刊\46237\46237-参考文件\图片\图2-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1583" cy="1811518"/>
                    </a:xfrm>
                    <a:prstGeom prst="rect">
                      <a:avLst/>
                    </a:prstGeom>
                    <a:noFill/>
                    <a:ln>
                      <a:noFill/>
                    </a:ln>
                  </pic:spPr>
                </pic:pic>
              </a:graphicData>
            </a:graphic>
          </wp:inline>
        </w:drawing>
      </w:r>
    </w:p>
    <w:p w14:paraId="3FAB4585" w14:textId="232FFBE4" w:rsidR="009C28B9" w:rsidRPr="00F62820" w:rsidRDefault="00CD03C3" w:rsidP="00E86F42">
      <w:pPr>
        <w:snapToGrid w:val="0"/>
        <w:spacing w:after="0" w:line="360" w:lineRule="auto"/>
        <w:jc w:val="both"/>
        <w:rPr>
          <w:rFonts w:ascii="Book Antiqua" w:hAnsi="Book Antiqua"/>
          <w:sz w:val="24"/>
          <w:szCs w:val="24"/>
          <w:lang w:eastAsia="zh-CN"/>
          <w:rPrChange w:id="1464" w:author="FP" w:date="2019-04-16T20:18:00Z">
            <w:rPr>
              <w:rFonts w:ascii="Book Antiqua" w:hAnsi="Book Antiqua"/>
              <w:color w:val="000000" w:themeColor="text1"/>
              <w:sz w:val="24"/>
              <w:szCs w:val="24"/>
              <w:lang w:eastAsia="zh-CN"/>
            </w:rPr>
          </w:rPrChange>
        </w:rPr>
      </w:pPr>
      <w:r w:rsidRPr="00F62820">
        <w:rPr>
          <w:rFonts w:ascii="Book Antiqua" w:hAnsi="Book Antiqua" w:hint="eastAsia"/>
          <w:noProof/>
          <w:sz w:val="24"/>
          <w:szCs w:val="24"/>
          <w:lang w:eastAsia="ja-JP"/>
          <w:rPrChange w:id="1465" w:author="FP" w:date="2019-04-16T20:18:00Z">
            <w:rPr>
              <w:rFonts w:ascii="Book Antiqua" w:hAnsi="Book Antiqua" w:hint="eastAsia"/>
              <w:noProof/>
              <w:color w:val="000000" w:themeColor="text1"/>
              <w:sz w:val="24"/>
              <w:szCs w:val="24"/>
              <w:lang w:eastAsia="ja-JP"/>
            </w:rPr>
          </w:rPrChange>
        </w:rPr>
        <w:drawing>
          <wp:inline distT="0" distB="0" distL="0" distR="0" wp14:anchorId="375DD34D" wp14:editId="6C83C8AF">
            <wp:extent cx="2048169" cy="1958976"/>
            <wp:effectExtent l="0" t="0" r="9525" b="3175"/>
            <wp:docPr id="21" name="图片 21" descr="F:\闫佳萍稿件\编稿\新期刊\46237\46237-参考文件\图片\图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闫佳萍稿件\编稿\新期刊\46237\46237-参考文件\图片\图2-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4038" cy="1964590"/>
                    </a:xfrm>
                    <a:prstGeom prst="rect">
                      <a:avLst/>
                    </a:prstGeom>
                    <a:noFill/>
                    <a:ln>
                      <a:noFill/>
                    </a:ln>
                  </pic:spPr>
                </pic:pic>
              </a:graphicData>
            </a:graphic>
          </wp:inline>
        </w:drawing>
      </w:r>
      <w:r w:rsidRPr="00F62820">
        <w:rPr>
          <w:rFonts w:ascii="Book Antiqua" w:hAnsi="Book Antiqua"/>
          <w:noProof/>
          <w:sz w:val="24"/>
          <w:szCs w:val="24"/>
          <w:lang w:eastAsia="ja-JP"/>
          <w:rPrChange w:id="1466" w:author="FP" w:date="2019-04-16T20:18:00Z">
            <w:rPr>
              <w:rFonts w:ascii="Book Antiqua" w:hAnsi="Book Antiqua"/>
              <w:noProof/>
              <w:color w:val="000000" w:themeColor="text1"/>
              <w:sz w:val="24"/>
              <w:szCs w:val="24"/>
              <w:lang w:eastAsia="ja-JP"/>
            </w:rPr>
          </w:rPrChange>
        </w:rPr>
        <w:drawing>
          <wp:inline distT="0" distB="0" distL="0" distR="0" wp14:anchorId="1A1234E1" wp14:editId="6D56E83A">
            <wp:extent cx="2000250" cy="1962150"/>
            <wp:effectExtent l="0" t="0" r="0" b="0"/>
            <wp:docPr id="22" name="图片 22" descr="F:\闫佳萍稿件\编稿\新期刊\46237\46237-参考文件\图片\图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闫佳萍稿件\编稿\新期刊\46237\46237-参考文件\图片\图2-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805" cy="1962694"/>
                    </a:xfrm>
                    <a:prstGeom prst="rect">
                      <a:avLst/>
                    </a:prstGeom>
                    <a:noFill/>
                    <a:ln>
                      <a:noFill/>
                    </a:ln>
                  </pic:spPr>
                </pic:pic>
              </a:graphicData>
            </a:graphic>
          </wp:inline>
        </w:drawing>
      </w:r>
    </w:p>
    <w:p w14:paraId="3E54E25C" w14:textId="28DE93CA" w:rsidR="009C28B9" w:rsidRPr="00F62820" w:rsidRDefault="00CD03C3" w:rsidP="00E86F42">
      <w:pPr>
        <w:snapToGrid w:val="0"/>
        <w:spacing w:after="0" w:line="360" w:lineRule="auto"/>
        <w:jc w:val="both"/>
        <w:rPr>
          <w:rFonts w:ascii="Book Antiqua" w:hAnsi="Book Antiqua"/>
          <w:sz w:val="24"/>
          <w:szCs w:val="24"/>
          <w:lang w:eastAsia="zh-CN"/>
          <w:rPrChange w:id="1467" w:author="FP" w:date="2019-04-16T20:18:00Z">
            <w:rPr>
              <w:rFonts w:ascii="Book Antiqua" w:hAnsi="Book Antiqua"/>
              <w:color w:val="000000" w:themeColor="text1"/>
              <w:sz w:val="24"/>
              <w:szCs w:val="24"/>
              <w:lang w:eastAsia="zh-CN"/>
            </w:rPr>
          </w:rPrChange>
        </w:rPr>
      </w:pPr>
      <w:r w:rsidRPr="00F62820">
        <w:rPr>
          <w:rFonts w:ascii="Book Antiqua" w:hAnsi="Book Antiqua" w:hint="eastAsia"/>
          <w:noProof/>
          <w:sz w:val="24"/>
          <w:szCs w:val="24"/>
          <w:lang w:eastAsia="ja-JP"/>
          <w:rPrChange w:id="1468" w:author="FP" w:date="2019-04-16T20:18:00Z">
            <w:rPr>
              <w:rFonts w:ascii="Book Antiqua" w:hAnsi="Book Antiqua" w:hint="eastAsia"/>
              <w:noProof/>
              <w:color w:val="000000" w:themeColor="text1"/>
              <w:sz w:val="24"/>
              <w:szCs w:val="24"/>
              <w:lang w:eastAsia="ja-JP"/>
            </w:rPr>
          </w:rPrChange>
        </w:rPr>
        <w:drawing>
          <wp:inline distT="0" distB="0" distL="0" distR="0" wp14:anchorId="6830766E" wp14:editId="70096CA5">
            <wp:extent cx="1962564" cy="1847850"/>
            <wp:effectExtent l="0" t="0" r="0" b="0"/>
            <wp:docPr id="23" name="图片 23" descr="F:\闫佳萍稿件\编稿\新期刊\46237\46237-参考文件\图片\图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闫佳萍稿件\编稿\新期刊\46237\46237-参考文件\图片\图2-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6908" cy="1851940"/>
                    </a:xfrm>
                    <a:prstGeom prst="rect">
                      <a:avLst/>
                    </a:prstGeom>
                    <a:noFill/>
                    <a:ln>
                      <a:noFill/>
                    </a:ln>
                  </pic:spPr>
                </pic:pic>
              </a:graphicData>
            </a:graphic>
          </wp:inline>
        </w:drawing>
      </w:r>
      <w:r w:rsidRPr="00F62820">
        <w:rPr>
          <w:rFonts w:ascii="Book Antiqua" w:hAnsi="Book Antiqua"/>
          <w:noProof/>
          <w:sz w:val="24"/>
          <w:szCs w:val="24"/>
          <w:lang w:eastAsia="ja-JP"/>
          <w:rPrChange w:id="1469" w:author="FP" w:date="2019-04-16T20:18:00Z">
            <w:rPr>
              <w:rFonts w:ascii="Book Antiqua" w:hAnsi="Book Antiqua"/>
              <w:noProof/>
              <w:color w:val="000000" w:themeColor="text1"/>
              <w:sz w:val="24"/>
              <w:szCs w:val="24"/>
              <w:lang w:eastAsia="ja-JP"/>
            </w:rPr>
          </w:rPrChange>
        </w:rPr>
        <w:drawing>
          <wp:inline distT="0" distB="0" distL="0" distR="0" wp14:anchorId="3A22BC27" wp14:editId="56EC4182">
            <wp:extent cx="2085500" cy="1846282"/>
            <wp:effectExtent l="0" t="0" r="0" b="1905"/>
            <wp:docPr id="24" name="图片 24" descr="F:\闫佳萍稿件\编稿\新期刊\46237\46237-参考文件\图片\图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闫佳萍稿件\编稿\新期刊\46237\46237-参考文件\图片\图2-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92705" cy="1852660"/>
                    </a:xfrm>
                    <a:prstGeom prst="rect">
                      <a:avLst/>
                    </a:prstGeom>
                    <a:noFill/>
                    <a:ln>
                      <a:noFill/>
                    </a:ln>
                  </pic:spPr>
                </pic:pic>
              </a:graphicData>
            </a:graphic>
          </wp:inline>
        </w:drawing>
      </w:r>
    </w:p>
    <w:p w14:paraId="2224D23F" w14:textId="7F4A34F6" w:rsidR="009C28B9" w:rsidRPr="00F62820" w:rsidRDefault="00353296" w:rsidP="00E86F42">
      <w:pPr>
        <w:snapToGrid w:val="0"/>
        <w:spacing w:after="0" w:line="360" w:lineRule="auto"/>
        <w:jc w:val="both"/>
        <w:rPr>
          <w:rFonts w:ascii="Book Antiqua" w:hAnsi="Book Antiqua"/>
          <w:sz w:val="24"/>
          <w:szCs w:val="24"/>
          <w:lang w:eastAsia="zh-CN"/>
          <w:rPrChange w:id="1470" w:author="FP" w:date="2019-04-16T20:18:00Z">
            <w:rPr>
              <w:rFonts w:ascii="Book Antiqua" w:hAnsi="Book Antiqua"/>
              <w:color w:val="000000" w:themeColor="text1"/>
              <w:sz w:val="24"/>
              <w:szCs w:val="24"/>
              <w:lang w:eastAsia="zh-CN"/>
            </w:rPr>
          </w:rPrChange>
        </w:rPr>
      </w:pPr>
      <w:r w:rsidRPr="00F62820">
        <w:rPr>
          <w:rFonts w:ascii="Book Antiqua" w:hAnsi="Book Antiqua"/>
          <w:b/>
          <w:sz w:val="24"/>
          <w:szCs w:val="24"/>
          <w:rPrChange w:id="1471" w:author="FP" w:date="2019-04-16T20:18:00Z">
            <w:rPr>
              <w:rFonts w:ascii="Book Antiqua" w:hAnsi="Book Antiqua"/>
              <w:b/>
              <w:color w:val="000000" w:themeColor="text1"/>
              <w:sz w:val="24"/>
              <w:szCs w:val="24"/>
            </w:rPr>
          </w:rPrChange>
        </w:rPr>
        <w:lastRenderedPageBreak/>
        <w:t xml:space="preserve">Figure 2 Bland-Altman Plots. The difference in results (y-axis) is plotted against the average magnitude of the result (x-axis). </w:t>
      </w:r>
      <w:r w:rsidRPr="00F62820">
        <w:rPr>
          <w:rFonts w:ascii="Book Antiqua" w:hAnsi="Book Antiqua"/>
          <w:sz w:val="24"/>
          <w:szCs w:val="24"/>
          <w:rPrChange w:id="1472" w:author="FP" w:date="2019-04-16T20:18:00Z">
            <w:rPr>
              <w:rFonts w:ascii="Book Antiqua" w:hAnsi="Book Antiqua"/>
              <w:color w:val="000000" w:themeColor="text1"/>
              <w:sz w:val="24"/>
              <w:szCs w:val="24"/>
            </w:rPr>
          </w:rPrChange>
        </w:rPr>
        <w:t xml:space="preserve">A difference of 0 indicates equivalent results. The dark horizontal reference line is the mean difference in results. The dashed and dotted lines are the first and second standard deviation of the difference. </w:t>
      </w:r>
      <w:r w:rsidR="00B67C31" w:rsidRPr="00F62820">
        <w:rPr>
          <w:rFonts w:ascii="Book Antiqua" w:hAnsi="Book Antiqua" w:hint="eastAsia"/>
          <w:sz w:val="24"/>
          <w:szCs w:val="24"/>
          <w:lang w:eastAsia="zh-CN"/>
          <w:rPrChange w:id="1473" w:author="FP" w:date="2019-04-16T20:18:00Z">
            <w:rPr>
              <w:rFonts w:ascii="Book Antiqua" w:hAnsi="Book Antiqua" w:hint="eastAsia"/>
              <w:color w:val="000000" w:themeColor="text1"/>
              <w:sz w:val="24"/>
              <w:szCs w:val="24"/>
              <w:lang w:eastAsia="zh-CN"/>
            </w:rPr>
          </w:rPrChange>
        </w:rPr>
        <w:t xml:space="preserve">RR: </w:t>
      </w:r>
      <w:r w:rsidR="00B67C31" w:rsidRPr="00F62820">
        <w:rPr>
          <w:rFonts w:ascii="Book Antiqua" w:hAnsi="Book Antiqua"/>
          <w:sz w:val="24"/>
          <w:szCs w:val="24"/>
          <w:rPrChange w:id="1474" w:author="FP" w:date="2019-04-16T20:18:00Z">
            <w:rPr>
              <w:rFonts w:ascii="Book Antiqua" w:hAnsi="Book Antiqua"/>
              <w:color w:val="000000" w:themeColor="text1"/>
              <w:sz w:val="24"/>
              <w:szCs w:val="24"/>
            </w:rPr>
          </w:rPrChange>
        </w:rPr>
        <w:t>Respiratory rate</w:t>
      </w:r>
      <w:r w:rsidR="00B67C31" w:rsidRPr="00F62820">
        <w:rPr>
          <w:rFonts w:ascii="Book Antiqua" w:hAnsi="Book Antiqua" w:hint="eastAsia"/>
          <w:sz w:val="24"/>
          <w:szCs w:val="24"/>
          <w:lang w:eastAsia="zh-CN"/>
          <w:rPrChange w:id="1475" w:author="FP" w:date="2019-04-16T20:18:00Z">
            <w:rPr>
              <w:rFonts w:ascii="Book Antiqua" w:hAnsi="Book Antiqua" w:hint="eastAsia"/>
              <w:color w:val="000000" w:themeColor="text1"/>
              <w:sz w:val="24"/>
              <w:szCs w:val="24"/>
              <w:lang w:eastAsia="zh-CN"/>
            </w:rPr>
          </w:rPrChange>
        </w:rPr>
        <w:t>.</w:t>
      </w:r>
    </w:p>
    <w:p w14:paraId="0557CA5E" w14:textId="77777777" w:rsidR="009C28B9" w:rsidRPr="00F62820" w:rsidRDefault="009C28B9" w:rsidP="00E86F42">
      <w:pPr>
        <w:snapToGrid w:val="0"/>
        <w:spacing w:after="0" w:line="360" w:lineRule="auto"/>
        <w:jc w:val="both"/>
        <w:rPr>
          <w:rFonts w:ascii="Book Antiqua" w:hAnsi="Book Antiqua"/>
          <w:sz w:val="24"/>
          <w:szCs w:val="24"/>
          <w:rPrChange w:id="1476" w:author="FP" w:date="2019-04-16T20:18:00Z">
            <w:rPr>
              <w:rFonts w:ascii="Book Antiqua" w:hAnsi="Book Antiqua"/>
              <w:color w:val="000000" w:themeColor="text1"/>
              <w:sz w:val="24"/>
              <w:szCs w:val="24"/>
            </w:rPr>
          </w:rPrChange>
        </w:rPr>
      </w:pPr>
    </w:p>
    <w:p w14:paraId="1F4D9DD8" w14:textId="3ED0CE8C" w:rsidR="00F303C9" w:rsidRPr="00F62820" w:rsidRDefault="00F303C9" w:rsidP="00E86F42">
      <w:pPr>
        <w:snapToGrid w:val="0"/>
        <w:spacing w:after="0" w:line="360" w:lineRule="auto"/>
        <w:jc w:val="both"/>
        <w:rPr>
          <w:rFonts w:ascii="Book Antiqua" w:hAnsi="Book Antiqua"/>
          <w:sz w:val="24"/>
          <w:szCs w:val="24"/>
          <w:lang w:eastAsia="zh-CN"/>
          <w:rPrChange w:id="1477" w:author="FP" w:date="2019-04-16T20:18:00Z">
            <w:rPr>
              <w:rFonts w:ascii="Book Antiqua" w:hAnsi="Book Antiqua"/>
              <w:color w:val="000000" w:themeColor="text1"/>
              <w:sz w:val="24"/>
              <w:szCs w:val="24"/>
              <w:lang w:eastAsia="zh-CN"/>
            </w:rPr>
          </w:rPrChange>
        </w:rPr>
      </w:pPr>
      <w:r w:rsidRPr="00F62820">
        <w:rPr>
          <w:rFonts w:ascii="Book Antiqua" w:hAnsi="Book Antiqua"/>
          <w:sz w:val="24"/>
          <w:szCs w:val="24"/>
          <w:rPrChange w:id="1478" w:author="FP" w:date="2019-04-16T20:18:00Z">
            <w:rPr>
              <w:rFonts w:ascii="Book Antiqua" w:hAnsi="Book Antiqua"/>
              <w:color w:val="000000" w:themeColor="text1"/>
              <w:sz w:val="24"/>
              <w:szCs w:val="24"/>
            </w:rPr>
          </w:rPrChange>
        </w:rPr>
        <w:br w:type="page"/>
      </w:r>
    </w:p>
    <w:p w14:paraId="2440BCC3" w14:textId="33ECD1EC" w:rsidR="00B67C31" w:rsidRPr="00F62820" w:rsidRDefault="00B67C31" w:rsidP="00E86F42">
      <w:pPr>
        <w:snapToGrid w:val="0"/>
        <w:spacing w:after="0" w:line="360" w:lineRule="auto"/>
        <w:jc w:val="both"/>
        <w:rPr>
          <w:rFonts w:ascii="Book Antiqua" w:hAnsi="Book Antiqua"/>
          <w:sz w:val="24"/>
          <w:szCs w:val="24"/>
          <w:lang w:eastAsia="zh-CN"/>
          <w:rPrChange w:id="1479" w:author="FP" w:date="2019-04-16T20:18:00Z">
            <w:rPr>
              <w:rFonts w:ascii="Book Antiqua" w:hAnsi="Book Antiqua"/>
              <w:color w:val="000000" w:themeColor="text1"/>
              <w:sz w:val="24"/>
              <w:szCs w:val="24"/>
              <w:lang w:eastAsia="zh-CN"/>
            </w:rPr>
          </w:rPrChange>
        </w:rPr>
      </w:pPr>
      <w:r w:rsidRPr="00F62820">
        <w:rPr>
          <w:rFonts w:ascii="Book Antiqua" w:hAnsi="Book Antiqua"/>
          <w:b/>
          <w:sz w:val="24"/>
          <w:szCs w:val="24"/>
          <w:rPrChange w:id="1480" w:author="FP" w:date="2019-04-16T20:18:00Z">
            <w:rPr>
              <w:rFonts w:ascii="Book Antiqua" w:hAnsi="Book Antiqua"/>
              <w:b/>
              <w:color w:val="000000" w:themeColor="text1"/>
              <w:sz w:val="24"/>
              <w:szCs w:val="24"/>
            </w:rPr>
          </w:rPrChange>
        </w:rPr>
        <w:lastRenderedPageBreak/>
        <w:t>Table 1 Patient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3"/>
        <w:gridCol w:w="671"/>
        <w:gridCol w:w="996"/>
        <w:gridCol w:w="1080"/>
        <w:gridCol w:w="990"/>
        <w:gridCol w:w="1170"/>
        <w:gridCol w:w="923"/>
        <w:gridCol w:w="1070"/>
        <w:gridCol w:w="1217"/>
      </w:tblGrid>
      <w:tr w:rsidR="00F62820" w:rsidRPr="00F62820" w14:paraId="4FA01023" w14:textId="77777777" w:rsidTr="00B67C31">
        <w:tc>
          <w:tcPr>
            <w:tcW w:w="470" w:type="dxa"/>
            <w:tcBorders>
              <w:top w:val="single" w:sz="4" w:space="0" w:color="auto"/>
              <w:bottom w:val="single" w:sz="4" w:space="0" w:color="auto"/>
            </w:tcBorders>
          </w:tcPr>
          <w:p w14:paraId="60A4B83A" w14:textId="27159B12" w:rsidR="00DE789D" w:rsidRPr="00F62820" w:rsidRDefault="00B67C31" w:rsidP="00E86F42">
            <w:pPr>
              <w:snapToGrid w:val="0"/>
              <w:spacing w:line="360" w:lineRule="auto"/>
              <w:jc w:val="both"/>
              <w:rPr>
                <w:rFonts w:ascii="Book Antiqua" w:eastAsia="SimSun" w:hAnsi="Book Antiqua"/>
                <w:b/>
                <w:lang w:eastAsia="zh-CN"/>
                <w:rPrChange w:id="1481" w:author="FP" w:date="2019-04-16T20:18:00Z">
                  <w:rPr>
                    <w:rFonts w:ascii="Book Antiqua" w:eastAsia="SimSun" w:hAnsi="Book Antiqua"/>
                    <w:b/>
                    <w:color w:val="000000" w:themeColor="text1"/>
                    <w:lang w:eastAsia="zh-CN"/>
                  </w:rPr>
                </w:rPrChange>
              </w:rPr>
            </w:pPr>
            <w:r w:rsidRPr="00F62820">
              <w:rPr>
                <w:rFonts w:ascii="Book Antiqua" w:hAnsi="Book Antiqua"/>
                <w:b/>
                <w:rPrChange w:id="1482" w:author="FP" w:date="2019-04-16T20:18:00Z">
                  <w:rPr>
                    <w:rFonts w:ascii="Book Antiqua" w:hAnsi="Book Antiqua"/>
                    <w:b/>
                    <w:color w:val="000000" w:themeColor="text1"/>
                  </w:rPr>
                </w:rPrChange>
              </w:rPr>
              <w:t>P</w:t>
            </w:r>
            <w:r w:rsidRPr="00F62820">
              <w:rPr>
                <w:rFonts w:ascii="Book Antiqua" w:eastAsia="SimSun" w:hAnsi="Book Antiqua" w:hint="eastAsia"/>
                <w:b/>
                <w:lang w:eastAsia="zh-CN"/>
                <w:rPrChange w:id="1483" w:author="FP" w:date="2019-04-16T20:18:00Z">
                  <w:rPr>
                    <w:rFonts w:ascii="Book Antiqua" w:eastAsia="SimSun" w:hAnsi="Book Antiqua" w:hint="eastAsia"/>
                    <w:b/>
                    <w:color w:val="000000" w:themeColor="text1"/>
                    <w:lang w:eastAsia="zh-CN"/>
                  </w:rPr>
                </w:rPrChange>
              </w:rPr>
              <w:t>atient</w:t>
            </w:r>
          </w:p>
        </w:tc>
        <w:tc>
          <w:tcPr>
            <w:tcW w:w="671" w:type="dxa"/>
            <w:tcBorders>
              <w:top w:val="single" w:sz="4" w:space="0" w:color="auto"/>
              <w:bottom w:val="single" w:sz="4" w:space="0" w:color="auto"/>
            </w:tcBorders>
          </w:tcPr>
          <w:p w14:paraId="2A3C659C" w14:textId="77777777" w:rsidR="00DE789D" w:rsidRPr="00F62820" w:rsidRDefault="00DE789D" w:rsidP="00E86F42">
            <w:pPr>
              <w:snapToGrid w:val="0"/>
              <w:spacing w:line="360" w:lineRule="auto"/>
              <w:jc w:val="both"/>
              <w:rPr>
                <w:rFonts w:ascii="Book Antiqua" w:hAnsi="Book Antiqua"/>
                <w:b/>
                <w:rPrChange w:id="1484" w:author="FP" w:date="2019-04-16T20:18:00Z">
                  <w:rPr>
                    <w:rFonts w:ascii="Book Antiqua" w:hAnsi="Book Antiqua"/>
                    <w:b/>
                    <w:color w:val="000000" w:themeColor="text1"/>
                  </w:rPr>
                </w:rPrChange>
              </w:rPr>
            </w:pPr>
            <w:r w:rsidRPr="00F62820">
              <w:rPr>
                <w:rFonts w:ascii="Book Antiqua" w:hAnsi="Book Antiqua"/>
                <w:b/>
                <w:rPrChange w:id="1485" w:author="FP" w:date="2019-04-16T20:18:00Z">
                  <w:rPr>
                    <w:rFonts w:ascii="Book Antiqua" w:hAnsi="Book Antiqua"/>
                    <w:b/>
                    <w:color w:val="000000" w:themeColor="text1"/>
                  </w:rPr>
                </w:rPrChange>
              </w:rPr>
              <w:t>Age</w:t>
            </w:r>
          </w:p>
        </w:tc>
        <w:tc>
          <w:tcPr>
            <w:tcW w:w="996" w:type="dxa"/>
            <w:tcBorders>
              <w:top w:val="single" w:sz="4" w:space="0" w:color="auto"/>
              <w:bottom w:val="single" w:sz="4" w:space="0" w:color="auto"/>
            </w:tcBorders>
          </w:tcPr>
          <w:p w14:paraId="6A12D1A9" w14:textId="77777777" w:rsidR="00DE789D" w:rsidRPr="00F62820" w:rsidRDefault="00DE789D" w:rsidP="00E86F42">
            <w:pPr>
              <w:snapToGrid w:val="0"/>
              <w:spacing w:line="360" w:lineRule="auto"/>
              <w:jc w:val="both"/>
              <w:rPr>
                <w:rFonts w:ascii="Book Antiqua" w:hAnsi="Book Antiqua"/>
                <w:b/>
                <w:rPrChange w:id="1486" w:author="FP" w:date="2019-04-16T20:18:00Z">
                  <w:rPr>
                    <w:rFonts w:ascii="Book Antiqua" w:hAnsi="Book Antiqua"/>
                    <w:b/>
                    <w:color w:val="000000" w:themeColor="text1"/>
                  </w:rPr>
                </w:rPrChange>
              </w:rPr>
            </w:pPr>
            <w:r w:rsidRPr="00F62820">
              <w:rPr>
                <w:rFonts w:ascii="Book Antiqua" w:hAnsi="Book Antiqua"/>
                <w:b/>
                <w:rPrChange w:id="1487" w:author="FP" w:date="2019-04-16T20:18:00Z">
                  <w:rPr>
                    <w:rFonts w:ascii="Book Antiqua" w:hAnsi="Book Antiqua"/>
                    <w:b/>
                    <w:color w:val="000000" w:themeColor="text1"/>
                  </w:rPr>
                </w:rPrChange>
              </w:rPr>
              <w:t>Sex</w:t>
            </w:r>
          </w:p>
        </w:tc>
        <w:tc>
          <w:tcPr>
            <w:tcW w:w="1080" w:type="dxa"/>
            <w:tcBorders>
              <w:top w:val="single" w:sz="4" w:space="0" w:color="auto"/>
              <w:bottom w:val="single" w:sz="4" w:space="0" w:color="auto"/>
            </w:tcBorders>
          </w:tcPr>
          <w:p w14:paraId="6F021EE0" w14:textId="59F63B68" w:rsidR="00DE789D" w:rsidRPr="00F62820" w:rsidRDefault="00DE789D" w:rsidP="00E86F42">
            <w:pPr>
              <w:snapToGrid w:val="0"/>
              <w:spacing w:line="360" w:lineRule="auto"/>
              <w:jc w:val="both"/>
              <w:rPr>
                <w:rFonts w:ascii="Book Antiqua" w:hAnsi="Book Antiqua"/>
                <w:b/>
                <w:rPrChange w:id="1488" w:author="FP" w:date="2019-04-16T20:18:00Z">
                  <w:rPr>
                    <w:rFonts w:ascii="Book Antiqua" w:hAnsi="Book Antiqua"/>
                    <w:b/>
                    <w:color w:val="000000" w:themeColor="text1"/>
                  </w:rPr>
                </w:rPrChange>
              </w:rPr>
            </w:pPr>
            <w:r w:rsidRPr="00F62820">
              <w:rPr>
                <w:rFonts w:ascii="Book Antiqua" w:hAnsi="Book Antiqua"/>
                <w:b/>
                <w:rPrChange w:id="1489" w:author="FP" w:date="2019-04-16T20:18:00Z">
                  <w:rPr>
                    <w:rFonts w:ascii="Book Antiqua" w:hAnsi="Book Antiqua"/>
                    <w:b/>
                    <w:color w:val="000000" w:themeColor="text1"/>
                  </w:rPr>
                </w:rPrChange>
              </w:rPr>
              <w:t>Weight</w:t>
            </w:r>
            <w:ins w:id="1490" w:author="FP" w:date="2019-04-16T20:19:00Z">
              <w:r w:rsidR="00F62820">
                <w:rPr>
                  <w:rFonts w:ascii="Book Antiqua" w:hAnsi="Book Antiqua"/>
                  <w:b/>
                </w:rPr>
                <w:t xml:space="preserve"> in</w:t>
              </w:r>
            </w:ins>
          </w:p>
          <w:p w14:paraId="3F677973" w14:textId="77777777" w:rsidR="00DE789D" w:rsidRPr="00F62820" w:rsidRDefault="00DE789D" w:rsidP="00E86F42">
            <w:pPr>
              <w:snapToGrid w:val="0"/>
              <w:spacing w:line="360" w:lineRule="auto"/>
              <w:jc w:val="both"/>
              <w:rPr>
                <w:rFonts w:ascii="Book Antiqua" w:hAnsi="Book Antiqua"/>
                <w:b/>
                <w:rPrChange w:id="1491" w:author="FP" w:date="2019-04-16T20:18:00Z">
                  <w:rPr>
                    <w:rFonts w:ascii="Book Antiqua" w:hAnsi="Book Antiqua"/>
                    <w:b/>
                    <w:color w:val="000000" w:themeColor="text1"/>
                  </w:rPr>
                </w:rPrChange>
              </w:rPr>
            </w:pPr>
            <w:del w:id="1492" w:author="FP" w:date="2019-04-16T20:19:00Z">
              <w:r w:rsidRPr="00F62820" w:rsidDel="00F62820">
                <w:rPr>
                  <w:rFonts w:ascii="Book Antiqua" w:hAnsi="Book Antiqua"/>
                  <w:b/>
                  <w:rPrChange w:id="1493" w:author="FP" w:date="2019-04-16T20:18:00Z">
                    <w:rPr>
                      <w:rFonts w:ascii="Book Antiqua" w:hAnsi="Book Antiqua"/>
                      <w:b/>
                      <w:color w:val="000000" w:themeColor="text1"/>
                    </w:rPr>
                  </w:rPrChange>
                </w:rPr>
                <w:delText>(</w:delText>
              </w:r>
            </w:del>
            <w:r w:rsidRPr="00F62820">
              <w:rPr>
                <w:rFonts w:ascii="Book Antiqua" w:hAnsi="Book Antiqua"/>
                <w:b/>
                <w:rPrChange w:id="1494" w:author="FP" w:date="2019-04-16T20:18:00Z">
                  <w:rPr>
                    <w:rFonts w:ascii="Book Antiqua" w:hAnsi="Book Antiqua"/>
                    <w:b/>
                    <w:color w:val="000000" w:themeColor="text1"/>
                  </w:rPr>
                </w:rPrChange>
              </w:rPr>
              <w:t>kg</w:t>
            </w:r>
            <w:del w:id="1495" w:author="FP" w:date="2019-04-16T20:19:00Z">
              <w:r w:rsidRPr="00F62820" w:rsidDel="00F62820">
                <w:rPr>
                  <w:rFonts w:ascii="Book Antiqua" w:hAnsi="Book Antiqua"/>
                  <w:b/>
                  <w:rPrChange w:id="1496" w:author="FP" w:date="2019-04-16T20:18:00Z">
                    <w:rPr>
                      <w:rFonts w:ascii="Book Antiqua" w:hAnsi="Book Antiqua"/>
                      <w:b/>
                      <w:color w:val="000000" w:themeColor="text1"/>
                    </w:rPr>
                  </w:rPrChange>
                </w:rPr>
                <w:delText>)</w:delText>
              </w:r>
            </w:del>
          </w:p>
        </w:tc>
        <w:tc>
          <w:tcPr>
            <w:tcW w:w="990" w:type="dxa"/>
            <w:tcBorders>
              <w:top w:val="single" w:sz="4" w:space="0" w:color="auto"/>
              <w:bottom w:val="single" w:sz="4" w:space="0" w:color="auto"/>
            </w:tcBorders>
          </w:tcPr>
          <w:p w14:paraId="7FAB1733" w14:textId="2DCAD487" w:rsidR="00DE789D" w:rsidRPr="00F62820" w:rsidDel="00F62820" w:rsidRDefault="00DE789D" w:rsidP="00E86F42">
            <w:pPr>
              <w:snapToGrid w:val="0"/>
              <w:spacing w:line="360" w:lineRule="auto"/>
              <w:jc w:val="both"/>
              <w:rPr>
                <w:del w:id="1497" w:author="FP" w:date="2019-04-16T20:19:00Z"/>
                <w:rFonts w:ascii="Book Antiqua" w:hAnsi="Book Antiqua"/>
                <w:b/>
                <w:rPrChange w:id="1498" w:author="FP" w:date="2019-04-16T20:18:00Z">
                  <w:rPr>
                    <w:del w:id="1499" w:author="FP" w:date="2019-04-16T20:19:00Z"/>
                    <w:rFonts w:ascii="Book Antiqua" w:hAnsi="Book Antiqua"/>
                    <w:b/>
                    <w:color w:val="000000" w:themeColor="text1"/>
                  </w:rPr>
                </w:rPrChange>
              </w:rPr>
            </w:pPr>
            <w:r w:rsidRPr="00F62820">
              <w:rPr>
                <w:rFonts w:ascii="Book Antiqua" w:hAnsi="Book Antiqua"/>
                <w:b/>
                <w:rPrChange w:id="1500" w:author="FP" w:date="2019-04-16T20:18:00Z">
                  <w:rPr>
                    <w:rFonts w:ascii="Book Antiqua" w:hAnsi="Book Antiqua"/>
                    <w:b/>
                    <w:color w:val="000000" w:themeColor="text1"/>
                  </w:rPr>
                </w:rPrChange>
              </w:rPr>
              <w:t>Height</w:t>
            </w:r>
            <w:ins w:id="1501" w:author="FP" w:date="2019-04-16T20:19:00Z">
              <w:r w:rsidR="00F62820">
                <w:rPr>
                  <w:rFonts w:ascii="Book Antiqua" w:hAnsi="Book Antiqua"/>
                  <w:b/>
                </w:rPr>
                <w:t xml:space="preserve"> i</w:t>
              </w:r>
            </w:ins>
          </w:p>
          <w:p w14:paraId="61A60B58" w14:textId="4D4F8F4C" w:rsidR="00DE789D" w:rsidRPr="00F62820" w:rsidRDefault="00F62820" w:rsidP="00E86F42">
            <w:pPr>
              <w:snapToGrid w:val="0"/>
              <w:spacing w:line="360" w:lineRule="auto"/>
              <w:jc w:val="both"/>
              <w:rPr>
                <w:rFonts w:ascii="Book Antiqua" w:hAnsi="Book Antiqua"/>
                <w:b/>
                <w:rPrChange w:id="1502" w:author="FP" w:date="2019-04-16T20:18:00Z">
                  <w:rPr>
                    <w:rFonts w:ascii="Book Antiqua" w:hAnsi="Book Antiqua"/>
                    <w:b/>
                    <w:color w:val="000000" w:themeColor="text1"/>
                  </w:rPr>
                </w:rPrChange>
              </w:rPr>
            </w:pPr>
            <w:ins w:id="1503" w:author="FP" w:date="2019-04-16T20:19:00Z">
              <w:r>
                <w:rPr>
                  <w:rFonts w:ascii="Book Antiqua" w:hAnsi="Book Antiqua"/>
                  <w:b/>
                </w:rPr>
                <w:t xml:space="preserve">n </w:t>
              </w:r>
            </w:ins>
            <w:del w:id="1504" w:author="FP" w:date="2019-04-16T20:19:00Z">
              <w:r w:rsidR="00DE789D" w:rsidRPr="00F62820" w:rsidDel="00F62820">
                <w:rPr>
                  <w:rFonts w:ascii="Book Antiqua" w:hAnsi="Book Antiqua"/>
                  <w:b/>
                  <w:rPrChange w:id="1505" w:author="FP" w:date="2019-04-16T20:18:00Z">
                    <w:rPr>
                      <w:rFonts w:ascii="Book Antiqua" w:hAnsi="Book Antiqua"/>
                      <w:b/>
                      <w:color w:val="000000" w:themeColor="text1"/>
                    </w:rPr>
                  </w:rPrChange>
                </w:rPr>
                <w:delText>(</w:delText>
              </w:r>
            </w:del>
            <w:r w:rsidR="00DE789D" w:rsidRPr="00F62820">
              <w:rPr>
                <w:rFonts w:ascii="Book Antiqua" w:hAnsi="Book Antiqua"/>
                <w:b/>
                <w:rPrChange w:id="1506" w:author="FP" w:date="2019-04-16T20:18:00Z">
                  <w:rPr>
                    <w:rFonts w:ascii="Book Antiqua" w:hAnsi="Book Antiqua"/>
                    <w:b/>
                    <w:color w:val="000000" w:themeColor="text1"/>
                  </w:rPr>
                </w:rPrChange>
              </w:rPr>
              <w:t>cm</w:t>
            </w:r>
            <w:del w:id="1507" w:author="FP" w:date="2019-04-16T20:19:00Z">
              <w:r w:rsidR="00DE789D" w:rsidRPr="00F62820" w:rsidDel="00F62820">
                <w:rPr>
                  <w:rFonts w:ascii="Book Antiqua" w:hAnsi="Book Antiqua"/>
                  <w:b/>
                  <w:rPrChange w:id="1508" w:author="FP" w:date="2019-04-16T20:18:00Z">
                    <w:rPr>
                      <w:rFonts w:ascii="Book Antiqua" w:hAnsi="Book Antiqua"/>
                      <w:b/>
                      <w:color w:val="000000" w:themeColor="text1"/>
                    </w:rPr>
                  </w:rPrChange>
                </w:rPr>
                <w:delText>)</w:delText>
              </w:r>
            </w:del>
          </w:p>
        </w:tc>
        <w:tc>
          <w:tcPr>
            <w:tcW w:w="1170" w:type="dxa"/>
            <w:tcBorders>
              <w:top w:val="single" w:sz="4" w:space="0" w:color="auto"/>
              <w:bottom w:val="single" w:sz="4" w:space="0" w:color="auto"/>
            </w:tcBorders>
          </w:tcPr>
          <w:p w14:paraId="3A0E06B6" w14:textId="53412553" w:rsidR="00DE789D" w:rsidRPr="00F62820" w:rsidRDefault="00DE789D" w:rsidP="00E86F42">
            <w:pPr>
              <w:snapToGrid w:val="0"/>
              <w:spacing w:line="360" w:lineRule="auto"/>
              <w:jc w:val="both"/>
              <w:rPr>
                <w:rFonts w:ascii="Book Antiqua" w:hAnsi="Book Antiqua"/>
                <w:b/>
                <w:rPrChange w:id="1509" w:author="FP" w:date="2019-04-16T20:18:00Z">
                  <w:rPr>
                    <w:rFonts w:ascii="Book Antiqua" w:hAnsi="Book Antiqua"/>
                    <w:b/>
                    <w:color w:val="000000" w:themeColor="text1"/>
                  </w:rPr>
                </w:rPrChange>
              </w:rPr>
            </w:pPr>
            <w:r w:rsidRPr="00F62820">
              <w:rPr>
                <w:rFonts w:ascii="Book Antiqua" w:hAnsi="Book Antiqua"/>
                <w:b/>
                <w:rPrChange w:id="1510" w:author="FP" w:date="2019-04-16T20:18:00Z">
                  <w:rPr>
                    <w:rFonts w:ascii="Book Antiqua" w:hAnsi="Book Antiqua"/>
                    <w:b/>
                    <w:color w:val="000000" w:themeColor="text1"/>
                  </w:rPr>
                </w:rPrChange>
              </w:rPr>
              <w:t>BMI</w:t>
            </w:r>
            <w:ins w:id="1511" w:author="FP" w:date="2019-04-16T20:19:00Z">
              <w:r w:rsidR="00F62820">
                <w:rPr>
                  <w:rFonts w:ascii="Book Antiqua" w:hAnsi="Book Antiqua"/>
                  <w:b/>
                </w:rPr>
                <w:t xml:space="preserve"> </w:t>
              </w:r>
            </w:ins>
            <w:ins w:id="1512" w:author="FP" w:date="2019-04-16T20:20:00Z">
              <w:r w:rsidR="00F62820">
                <w:rPr>
                  <w:rFonts w:ascii="Book Antiqua" w:hAnsi="Book Antiqua"/>
                  <w:b/>
                </w:rPr>
                <w:t>in</w:t>
              </w:r>
            </w:ins>
          </w:p>
          <w:p w14:paraId="4724427E" w14:textId="77777777" w:rsidR="00DE789D" w:rsidRPr="00F62820" w:rsidRDefault="00DE789D" w:rsidP="00E86F42">
            <w:pPr>
              <w:snapToGrid w:val="0"/>
              <w:spacing w:line="360" w:lineRule="auto"/>
              <w:jc w:val="both"/>
              <w:rPr>
                <w:rFonts w:ascii="Book Antiqua" w:hAnsi="Book Antiqua"/>
                <w:b/>
                <w:rPrChange w:id="1513" w:author="FP" w:date="2019-04-16T20:18:00Z">
                  <w:rPr>
                    <w:rFonts w:ascii="Book Antiqua" w:hAnsi="Book Antiqua"/>
                    <w:b/>
                    <w:color w:val="000000" w:themeColor="text1"/>
                  </w:rPr>
                </w:rPrChange>
              </w:rPr>
            </w:pPr>
            <w:del w:id="1514" w:author="FP" w:date="2019-04-16T20:19:00Z">
              <w:r w:rsidRPr="00F62820" w:rsidDel="00F62820">
                <w:rPr>
                  <w:rFonts w:ascii="Book Antiqua" w:hAnsi="Book Antiqua"/>
                  <w:b/>
                  <w:rPrChange w:id="1515" w:author="FP" w:date="2019-04-16T20:18:00Z">
                    <w:rPr>
                      <w:rFonts w:ascii="Book Antiqua" w:hAnsi="Book Antiqua"/>
                      <w:b/>
                      <w:color w:val="000000" w:themeColor="text1"/>
                    </w:rPr>
                  </w:rPrChange>
                </w:rPr>
                <w:delText>(</w:delText>
              </w:r>
            </w:del>
            <w:r w:rsidRPr="00F62820">
              <w:rPr>
                <w:rFonts w:ascii="Book Antiqua" w:hAnsi="Book Antiqua"/>
                <w:b/>
                <w:rPrChange w:id="1516" w:author="FP" w:date="2019-04-16T20:18:00Z">
                  <w:rPr>
                    <w:rFonts w:ascii="Book Antiqua" w:hAnsi="Book Antiqua"/>
                    <w:b/>
                    <w:color w:val="000000" w:themeColor="text1"/>
                  </w:rPr>
                </w:rPrChange>
              </w:rPr>
              <w:t>kg/m</w:t>
            </w:r>
            <w:r w:rsidRPr="00F62820">
              <w:rPr>
                <w:rFonts w:ascii="Book Antiqua" w:hAnsi="Book Antiqua"/>
                <w:b/>
                <w:vertAlign w:val="superscript"/>
                <w:rPrChange w:id="1517" w:author="FP" w:date="2019-04-16T20:18:00Z">
                  <w:rPr>
                    <w:rFonts w:ascii="Book Antiqua" w:hAnsi="Book Antiqua"/>
                    <w:b/>
                    <w:color w:val="000000" w:themeColor="text1"/>
                    <w:vertAlign w:val="superscript"/>
                  </w:rPr>
                </w:rPrChange>
              </w:rPr>
              <w:t>2</w:t>
            </w:r>
            <w:del w:id="1518" w:author="FP" w:date="2019-04-16T20:19:00Z">
              <w:r w:rsidRPr="00F62820" w:rsidDel="00F62820">
                <w:rPr>
                  <w:rFonts w:ascii="Book Antiqua" w:hAnsi="Book Antiqua"/>
                  <w:b/>
                  <w:rPrChange w:id="1519" w:author="FP" w:date="2019-04-16T20:18:00Z">
                    <w:rPr>
                      <w:rFonts w:ascii="Book Antiqua" w:hAnsi="Book Antiqua"/>
                      <w:b/>
                      <w:color w:val="000000" w:themeColor="text1"/>
                    </w:rPr>
                  </w:rPrChange>
                </w:rPr>
                <w:delText>)</w:delText>
              </w:r>
            </w:del>
          </w:p>
        </w:tc>
        <w:tc>
          <w:tcPr>
            <w:tcW w:w="817" w:type="dxa"/>
            <w:tcBorders>
              <w:top w:val="single" w:sz="4" w:space="0" w:color="auto"/>
              <w:bottom w:val="single" w:sz="4" w:space="0" w:color="auto"/>
            </w:tcBorders>
          </w:tcPr>
          <w:p w14:paraId="5517B576" w14:textId="77777777" w:rsidR="00DE789D" w:rsidRPr="00F62820" w:rsidRDefault="00DE789D" w:rsidP="00E86F42">
            <w:pPr>
              <w:snapToGrid w:val="0"/>
              <w:spacing w:line="360" w:lineRule="auto"/>
              <w:jc w:val="both"/>
              <w:rPr>
                <w:rFonts w:ascii="Book Antiqua" w:hAnsi="Book Antiqua"/>
                <w:b/>
                <w:rPrChange w:id="1520" w:author="FP" w:date="2019-04-16T20:18:00Z">
                  <w:rPr>
                    <w:rFonts w:ascii="Book Antiqua" w:hAnsi="Book Antiqua"/>
                    <w:b/>
                    <w:color w:val="000000" w:themeColor="text1"/>
                  </w:rPr>
                </w:rPrChange>
              </w:rPr>
            </w:pPr>
            <w:r w:rsidRPr="00F62820">
              <w:rPr>
                <w:rFonts w:ascii="Book Antiqua" w:hAnsi="Book Antiqua"/>
                <w:b/>
                <w:rPrChange w:id="1521" w:author="FP" w:date="2019-04-16T20:18:00Z">
                  <w:rPr>
                    <w:rFonts w:ascii="Book Antiqua" w:hAnsi="Book Antiqua"/>
                    <w:b/>
                    <w:color w:val="000000" w:themeColor="text1"/>
                  </w:rPr>
                </w:rPrChange>
              </w:rPr>
              <w:t>ASA</w:t>
            </w:r>
          </w:p>
          <w:p w14:paraId="099959F8" w14:textId="6B6BB705" w:rsidR="00DE789D" w:rsidRPr="00F62820" w:rsidRDefault="00F62820" w:rsidP="00E86F42">
            <w:pPr>
              <w:snapToGrid w:val="0"/>
              <w:spacing w:line="360" w:lineRule="auto"/>
              <w:jc w:val="both"/>
              <w:rPr>
                <w:rFonts w:ascii="Book Antiqua" w:hAnsi="Book Antiqua"/>
                <w:b/>
                <w:rPrChange w:id="1522" w:author="FP" w:date="2019-04-16T20:18:00Z">
                  <w:rPr>
                    <w:rFonts w:ascii="Book Antiqua" w:hAnsi="Book Antiqua"/>
                    <w:b/>
                    <w:color w:val="000000" w:themeColor="text1"/>
                  </w:rPr>
                </w:rPrChange>
              </w:rPr>
            </w:pPr>
            <w:ins w:id="1523" w:author="FP" w:date="2019-04-16T20:19:00Z">
              <w:r>
                <w:rPr>
                  <w:rFonts w:ascii="Book Antiqua" w:hAnsi="Book Antiqua"/>
                  <w:b/>
                </w:rPr>
                <w:t>c</w:t>
              </w:r>
            </w:ins>
            <w:del w:id="1524" w:author="FP" w:date="2019-04-16T20:19:00Z">
              <w:r w:rsidR="00DE789D" w:rsidRPr="00F62820" w:rsidDel="00F62820">
                <w:rPr>
                  <w:rFonts w:ascii="Book Antiqua" w:hAnsi="Book Antiqua"/>
                  <w:b/>
                  <w:rPrChange w:id="1525" w:author="FP" w:date="2019-04-16T20:18:00Z">
                    <w:rPr>
                      <w:rFonts w:ascii="Book Antiqua" w:hAnsi="Book Antiqua"/>
                      <w:b/>
                      <w:color w:val="000000" w:themeColor="text1"/>
                    </w:rPr>
                  </w:rPrChange>
                </w:rPr>
                <w:delText>C</w:delText>
              </w:r>
            </w:del>
            <w:r w:rsidR="00DE789D" w:rsidRPr="00F62820">
              <w:rPr>
                <w:rFonts w:ascii="Book Antiqua" w:hAnsi="Book Antiqua"/>
                <w:b/>
                <w:rPrChange w:id="1526" w:author="FP" w:date="2019-04-16T20:18:00Z">
                  <w:rPr>
                    <w:rFonts w:ascii="Book Antiqua" w:hAnsi="Book Antiqua"/>
                    <w:b/>
                    <w:color w:val="000000" w:themeColor="text1"/>
                  </w:rPr>
                </w:rPrChange>
              </w:rPr>
              <w:t>lass</w:t>
            </w:r>
          </w:p>
        </w:tc>
        <w:tc>
          <w:tcPr>
            <w:tcW w:w="990" w:type="dxa"/>
            <w:tcBorders>
              <w:top w:val="single" w:sz="4" w:space="0" w:color="auto"/>
              <w:bottom w:val="single" w:sz="4" w:space="0" w:color="auto"/>
            </w:tcBorders>
          </w:tcPr>
          <w:p w14:paraId="5B1D3A5C" w14:textId="1E592511" w:rsidR="00DE789D" w:rsidRPr="00F62820" w:rsidRDefault="00DE789D" w:rsidP="00E86F42">
            <w:pPr>
              <w:snapToGrid w:val="0"/>
              <w:spacing w:line="360" w:lineRule="auto"/>
              <w:jc w:val="both"/>
              <w:rPr>
                <w:rFonts w:ascii="Book Antiqua" w:hAnsi="Book Antiqua"/>
                <w:b/>
                <w:rPrChange w:id="1527" w:author="FP" w:date="2019-04-16T20:18:00Z">
                  <w:rPr>
                    <w:rFonts w:ascii="Book Antiqua" w:hAnsi="Book Antiqua"/>
                    <w:b/>
                    <w:color w:val="000000" w:themeColor="text1"/>
                  </w:rPr>
                </w:rPrChange>
              </w:rPr>
            </w:pPr>
            <w:r w:rsidRPr="00F62820">
              <w:rPr>
                <w:rFonts w:ascii="Book Antiqua" w:hAnsi="Book Antiqua"/>
                <w:b/>
                <w:rPrChange w:id="1528" w:author="FP" w:date="2019-04-16T20:18:00Z">
                  <w:rPr>
                    <w:rFonts w:ascii="Book Antiqua" w:hAnsi="Book Antiqua"/>
                    <w:b/>
                    <w:color w:val="000000" w:themeColor="text1"/>
                  </w:rPr>
                </w:rPrChange>
              </w:rPr>
              <w:t xml:space="preserve">Sleep </w:t>
            </w:r>
            <w:ins w:id="1529" w:author="FP" w:date="2019-04-16T20:19:00Z">
              <w:r w:rsidR="00F62820">
                <w:rPr>
                  <w:rFonts w:ascii="Book Antiqua" w:hAnsi="Book Antiqua"/>
                  <w:b/>
                </w:rPr>
                <w:t>a</w:t>
              </w:r>
            </w:ins>
            <w:del w:id="1530" w:author="FP" w:date="2019-04-16T20:19:00Z">
              <w:r w:rsidRPr="00F62820" w:rsidDel="00F62820">
                <w:rPr>
                  <w:rFonts w:ascii="Book Antiqua" w:hAnsi="Book Antiqua"/>
                  <w:b/>
                  <w:rPrChange w:id="1531" w:author="FP" w:date="2019-04-16T20:18:00Z">
                    <w:rPr>
                      <w:rFonts w:ascii="Book Antiqua" w:hAnsi="Book Antiqua"/>
                      <w:b/>
                      <w:color w:val="000000" w:themeColor="text1"/>
                    </w:rPr>
                  </w:rPrChange>
                </w:rPr>
                <w:delText>A</w:delText>
              </w:r>
            </w:del>
            <w:r w:rsidRPr="00F62820">
              <w:rPr>
                <w:rFonts w:ascii="Book Antiqua" w:hAnsi="Book Antiqua"/>
                <w:b/>
                <w:rPrChange w:id="1532" w:author="FP" w:date="2019-04-16T20:18:00Z">
                  <w:rPr>
                    <w:rFonts w:ascii="Book Antiqua" w:hAnsi="Book Antiqua"/>
                    <w:b/>
                    <w:color w:val="000000" w:themeColor="text1"/>
                  </w:rPr>
                </w:rPrChange>
              </w:rPr>
              <w:t>pnea</w:t>
            </w:r>
          </w:p>
        </w:tc>
        <w:tc>
          <w:tcPr>
            <w:tcW w:w="1217" w:type="dxa"/>
            <w:tcBorders>
              <w:top w:val="single" w:sz="4" w:space="0" w:color="auto"/>
              <w:bottom w:val="single" w:sz="4" w:space="0" w:color="auto"/>
            </w:tcBorders>
          </w:tcPr>
          <w:p w14:paraId="0B54CF44" w14:textId="77777777" w:rsidR="00DE789D" w:rsidRPr="00F62820" w:rsidRDefault="00DE789D" w:rsidP="00E86F42">
            <w:pPr>
              <w:snapToGrid w:val="0"/>
              <w:spacing w:line="360" w:lineRule="auto"/>
              <w:jc w:val="both"/>
              <w:rPr>
                <w:rFonts w:ascii="Book Antiqua" w:hAnsi="Book Antiqua"/>
                <w:b/>
                <w:rPrChange w:id="1533" w:author="FP" w:date="2019-04-16T20:18:00Z">
                  <w:rPr>
                    <w:rFonts w:ascii="Book Antiqua" w:hAnsi="Book Antiqua"/>
                    <w:b/>
                    <w:color w:val="000000" w:themeColor="text1"/>
                  </w:rPr>
                </w:rPrChange>
              </w:rPr>
            </w:pPr>
            <w:r w:rsidRPr="00F62820">
              <w:rPr>
                <w:rFonts w:ascii="Book Antiqua" w:hAnsi="Book Antiqua"/>
                <w:b/>
                <w:rPrChange w:id="1534" w:author="FP" w:date="2019-04-16T20:18:00Z">
                  <w:rPr>
                    <w:rFonts w:ascii="Book Antiqua" w:hAnsi="Book Antiqua"/>
                    <w:b/>
                    <w:color w:val="000000" w:themeColor="text1"/>
                  </w:rPr>
                </w:rPrChange>
              </w:rPr>
              <w:t xml:space="preserve">Included </w:t>
            </w:r>
          </w:p>
        </w:tc>
      </w:tr>
      <w:tr w:rsidR="00F62820" w:rsidRPr="00F62820" w14:paraId="353DAED1" w14:textId="77777777" w:rsidTr="00B67C31">
        <w:tc>
          <w:tcPr>
            <w:tcW w:w="470" w:type="dxa"/>
            <w:tcBorders>
              <w:top w:val="single" w:sz="4" w:space="0" w:color="auto"/>
            </w:tcBorders>
          </w:tcPr>
          <w:p w14:paraId="4A97DD8A" w14:textId="77777777" w:rsidR="00DE789D" w:rsidRPr="00F62820" w:rsidRDefault="00DE789D" w:rsidP="00E86F42">
            <w:pPr>
              <w:snapToGrid w:val="0"/>
              <w:spacing w:line="360" w:lineRule="auto"/>
              <w:jc w:val="both"/>
              <w:rPr>
                <w:rFonts w:ascii="Book Antiqua" w:hAnsi="Book Antiqua"/>
                <w:rPrChange w:id="1535" w:author="FP" w:date="2019-04-16T20:18:00Z">
                  <w:rPr>
                    <w:rFonts w:ascii="Book Antiqua" w:hAnsi="Book Antiqua"/>
                    <w:color w:val="000000" w:themeColor="text1"/>
                  </w:rPr>
                </w:rPrChange>
              </w:rPr>
            </w:pPr>
            <w:r w:rsidRPr="00F62820">
              <w:rPr>
                <w:rFonts w:ascii="Book Antiqua" w:hAnsi="Book Antiqua"/>
                <w:rPrChange w:id="1536" w:author="FP" w:date="2019-04-16T20:18:00Z">
                  <w:rPr>
                    <w:rFonts w:ascii="Book Antiqua" w:hAnsi="Book Antiqua"/>
                    <w:color w:val="000000" w:themeColor="text1"/>
                  </w:rPr>
                </w:rPrChange>
              </w:rPr>
              <w:t>1</w:t>
            </w:r>
          </w:p>
        </w:tc>
        <w:tc>
          <w:tcPr>
            <w:tcW w:w="671" w:type="dxa"/>
            <w:tcBorders>
              <w:top w:val="single" w:sz="4" w:space="0" w:color="auto"/>
            </w:tcBorders>
          </w:tcPr>
          <w:p w14:paraId="3F1AD445" w14:textId="77777777" w:rsidR="00DE789D" w:rsidRPr="00F62820" w:rsidRDefault="00DE789D" w:rsidP="00E86F42">
            <w:pPr>
              <w:snapToGrid w:val="0"/>
              <w:spacing w:line="360" w:lineRule="auto"/>
              <w:jc w:val="both"/>
              <w:rPr>
                <w:rFonts w:ascii="Book Antiqua" w:hAnsi="Book Antiqua"/>
                <w:rPrChange w:id="1537" w:author="FP" w:date="2019-04-16T20:18:00Z">
                  <w:rPr>
                    <w:rFonts w:ascii="Book Antiqua" w:hAnsi="Book Antiqua"/>
                    <w:color w:val="000000" w:themeColor="text1"/>
                  </w:rPr>
                </w:rPrChange>
              </w:rPr>
            </w:pPr>
            <w:r w:rsidRPr="00F62820">
              <w:rPr>
                <w:rFonts w:ascii="Book Antiqua" w:hAnsi="Book Antiqua"/>
                <w:rPrChange w:id="1538" w:author="FP" w:date="2019-04-16T20:18:00Z">
                  <w:rPr>
                    <w:rFonts w:ascii="Book Antiqua" w:hAnsi="Book Antiqua"/>
                    <w:color w:val="000000" w:themeColor="text1"/>
                  </w:rPr>
                </w:rPrChange>
              </w:rPr>
              <w:t>70</w:t>
            </w:r>
          </w:p>
        </w:tc>
        <w:tc>
          <w:tcPr>
            <w:tcW w:w="996" w:type="dxa"/>
            <w:tcBorders>
              <w:top w:val="single" w:sz="4" w:space="0" w:color="auto"/>
            </w:tcBorders>
          </w:tcPr>
          <w:p w14:paraId="034E2C71" w14:textId="77777777" w:rsidR="00DE789D" w:rsidRPr="00F62820" w:rsidRDefault="00DE789D" w:rsidP="00E86F42">
            <w:pPr>
              <w:snapToGrid w:val="0"/>
              <w:spacing w:line="360" w:lineRule="auto"/>
              <w:jc w:val="both"/>
              <w:rPr>
                <w:rFonts w:ascii="Book Antiqua" w:hAnsi="Book Antiqua"/>
                <w:rPrChange w:id="1539" w:author="FP" w:date="2019-04-16T20:18:00Z">
                  <w:rPr>
                    <w:rFonts w:ascii="Book Antiqua" w:hAnsi="Book Antiqua"/>
                    <w:color w:val="000000" w:themeColor="text1"/>
                  </w:rPr>
                </w:rPrChange>
              </w:rPr>
            </w:pPr>
            <w:r w:rsidRPr="00F62820">
              <w:rPr>
                <w:rFonts w:ascii="Book Antiqua" w:hAnsi="Book Antiqua"/>
                <w:rPrChange w:id="1540" w:author="FP" w:date="2019-04-16T20:18:00Z">
                  <w:rPr>
                    <w:rFonts w:ascii="Book Antiqua" w:hAnsi="Book Antiqua"/>
                    <w:color w:val="000000" w:themeColor="text1"/>
                  </w:rPr>
                </w:rPrChange>
              </w:rPr>
              <w:t>Male</w:t>
            </w:r>
          </w:p>
        </w:tc>
        <w:tc>
          <w:tcPr>
            <w:tcW w:w="1080" w:type="dxa"/>
            <w:tcBorders>
              <w:top w:val="single" w:sz="4" w:space="0" w:color="auto"/>
            </w:tcBorders>
          </w:tcPr>
          <w:p w14:paraId="690BA891" w14:textId="77777777" w:rsidR="00DE789D" w:rsidRPr="00F62820" w:rsidRDefault="00DE789D" w:rsidP="00E86F42">
            <w:pPr>
              <w:snapToGrid w:val="0"/>
              <w:spacing w:line="360" w:lineRule="auto"/>
              <w:jc w:val="both"/>
              <w:rPr>
                <w:rFonts w:ascii="Book Antiqua" w:hAnsi="Book Antiqua"/>
                <w:rPrChange w:id="1541" w:author="FP" w:date="2019-04-16T20:18:00Z">
                  <w:rPr>
                    <w:rFonts w:ascii="Book Antiqua" w:hAnsi="Book Antiqua"/>
                    <w:color w:val="000000" w:themeColor="text1"/>
                  </w:rPr>
                </w:rPrChange>
              </w:rPr>
            </w:pPr>
            <w:r w:rsidRPr="00F62820">
              <w:rPr>
                <w:rFonts w:ascii="Book Antiqua" w:hAnsi="Book Antiqua"/>
                <w:rPrChange w:id="1542" w:author="FP" w:date="2019-04-16T20:18:00Z">
                  <w:rPr>
                    <w:rFonts w:ascii="Book Antiqua" w:hAnsi="Book Antiqua"/>
                    <w:color w:val="000000" w:themeColor="text1"/>
                  </w:rPr>
                </w:rPrChange>
              </w:rPr>
              <w:t>96.6</w:t>
            </w:r>
          </w:p>
        </w:tc>
        <w:tc>
          <w:tcPr>
            <w:tcW w:w="990" w:type="dxa"/>
            <w:tcBorders>
              <w:top w:val="single" w:sz="4" w:space="0" w:color="auto"/>
            </w:tcBorders>
          </w:tcPr>
          <w:p w14:paraId="7F4EA162" w14:textId="77777777" w:rsidR="00DE789D" w:rsidRPr="00F62820" w:rsidRDefault="00DE789D" w:rsidP="00E86F42">
            <w:pPr>
              <w:snapToGrid w:val="0"/>
              <w:spacing w:line="360" w:lineRule="auto"/>
              <w:jc w:val="both"/>
              <w:rPr>
                <w:rFonts w:ascii="Book Antiqua" w:hAnsi="Book Antiqua"/>
                <w:rPrChange w:id="1543" w:author="FP" w:date="2019-04-16T20:18:00Z">
                  <w:rPr>
                    <w:rFonts w:ascii="Book Antiqua" w:hAnsi="Book Antiqua"/>
                    <w:color w:val="000000" w:themeColor="text1"/>
                  </w:rPr>
                </w:rPrChange>
              </w:rPr>
            </w:pPr>
            <w:r w:rsidRPr="00F62820">
              <w:rPr>
                <w:rFonts w:ascii="Book Antiqua" w:hAnsi="Book Antiqua"/>
                <w:rPrChange w:id="1544" w:author="FP" w:date="2019-04-16T20:18:00Z">
                  <w:rPr>
                    <w:rFonts w:ascii="Book Antiqua" w:hAnsi="Book Antiqua"/>
                    <w:color w:val="000000" w:themeColor="text1"/>
                  </w:rPr>
                </w:rPrChange>
              </w:rPr>
              <w:t>168</w:t>
            </w:r>
          </w:p>
        </w:tc>
        <w:tc>
          <w:tcPr>
            <w:tcW w:w="1170" w:type="dxa"/>
            <w:tcBorders>
              <w:top w:val="single" w:sz="4" w:space="0" w:color="auto"/>
            </w:tcBorders>
          </w:tcPr>
          <w:p w14:paraId="0692343A" w14:textId="77777777" w:rsidR="00DE789D" w:rsidRPr="00F62820" w:rsidRDefault="00DE789D" w:rsidP="00E86F42">
            <w:pPr>
              <w:snapToGrid w:val="0"/>
              <w:spacing w:line="360" w:lineRule="auto"/>
              <w:jc w:val="both"/>
              <w:rPr>
                <w:rFonts w:ascii="Book Antiqua" w:hAnsi="Book Antiqua"/>
                <w:rPrChange w:id="1545" w:author="FP" w:date="2019-04-16T20:18:00Z">
                  <w:rPr>
                    <w:rFonts w:ascii="Book Antiqua" w:hAnsi="Book Antiqua"/>
                    <w:color w:val="000000" w:themeColor="text1"/>
                  </w:rPr>
                </w:rPrChange>
              </w:rPr>
            </w:pPr>
            <w:r w:rsidRPr="00F62820">
              <w:rPr>
                <w:rFonts w:ascii="Book Antiqua" w:hAnsi="Book Antiqua"/>
                <w:rPrChange w:id="1546" w:author="FP" w:date="2019-04-16T20:18:00Z">
                  <w:rPr>
                    <w:rFonts w:ascii="Book Antiqua" w:hAnsi="Book Antiqua"/>
                    <w:color w:val="000000" w:themeColor="text1"/>
                  </w:rPr>
                </w:rPrChange>
              </w:rPr>
              <w:t>34.4</w:t>
            </w:r>
          </w:p>
        </w:tc>
        <w:tc>
          <w:tcPr>
            <w:tcW w:w="817" w:type="dxa"/>
            <w:tcBorders>
              <w:top w:val="single" w:sz="4" w:space="0" w:color="auto"/>
            </w:tcBorders>
          </w:tcPr>
          <w:p w14:paraId="31EA3FDB" w14:textId="77777777" w:rsidR="00DE789D" w:rsidRPr="00F62820" w:rsidRDefault="00DE789D" w:rsidP="00E86F42">
            <w:pPr>
              <w:snapToGrid w:val="0"/>
              <w:spacing w:line="360" w:lineRule="auto"/>
              <w:jc w:val="both"/>
              <w:rPr>
                <w:rFonts w:ascii="Book Antiqua" w:hAnsi="Book Antiqua"/>
                <w:rPrChange w:id="1547" w:author="FP" w:date="2019-04-16T20:18:00Z">
                  <w:rPr>
                    <w:rFonts w:ascii="Book Antiqua" w:hAnsi="Book Antiqua"/>
                    <w:color w:val="000000" w:themeColor="text1"/>
                  </w:rPr>
                </w:rPrChange>
              </w:rPr>
            </w:pPr>
            <w:r w:rsidRPr="00F62820">
              <w:rPr>
                <w:rFonts w:ascii="Book Antiqua" w:hAnsi="Book Antiqua"/>
                <w:rPrChange w:id="1548" w:author="FP" w:date="2019-04-16T20:18:00Z">
                  <w:rPr>
                    <w:rFonts w:ascii="Book Antiqua" w:hAnsi="Book Antiqua"/>
                    <w:color w:val="000000" w:themeColor="text1"/>
                  </w:rPr>
                </w:rPrChange>
              </w:rPr>
              <w:t>III</w:t>
            </w:r>
          </w:p>
        </w:tc>
        <w:tc>
          <w:tcPr>
            <w:tcW w:w="990" w:type="dxa"/>
            <w:tcBorders>
              <w:top w:val="single" w:sz="4" w:space="0" w:color="auto"/>
            </w:tcBorders>
          </w:tcPr>
          <w:p w14:paraId="02A08389" w14:textId="77777777" w:rsidR="00DE789D" w:rsidRPr="00F62820" w:rsidRDefault="00DE789D" w:rsidP="00E86F42">
            <w:pPr>
              <w:snapToGrid w:val="0"/>
              <w:spacing w:line="360" w:lineRule="auto"/>
              <w:jc w:val="both"/>
              <w:rPr>
                <w:rFonts w:ascii="Book Antiqua" w:hAnsi="Book Antiqua"/>
                <w:rPrChange w:id="1549" w:author="FP" w:date="2019-04-16T20:18:00Z">
                  <w:rPr>
                    <w:rFonts w:ascii="Book Antiqua" w:hAnsi="Book Antiqua"/>
                    <w:color w:val="000000" w:themeColor="text1"/>
                  </w:rPr>
                </w:rPrChange>
              </w:rPr>
            </w:pPr>
            <w:r w:rsidRPr="00F62820">
              <w:rPr>
                <w:rFonts w:ascii="Book Antiqua" w:hAnsi="Book Antiqua"/>
                <w:rPrChange w:id="1550" w:author="FP" w:date="2019-04-16T20:18:00Z">
                  <w:rPr>
                    <w:rFonts w:ascii="Book Antiqua" w:hAnsi="Book Antiqua"/>
                    <w:color w:val="000000" w:themeColor="text1"/>
                  </w:rPr>
                </w:rPrChange>
              </w:rPr>
              <w:t>Yes</w:t>
            </w:r>
          </w:p>
        </w:tc>
        <w:tc>
          <w:tcPr>
            <w:tcW w:w="1217" w:type="dxa"/>
            <w:tcBorders>
              <w:top w:val="single" w:sz="4" w:space="0" w:color="auto"/>
            </w:tcBorders>
          </w:tcPr>
          <w:p w14:paraId="62E2E37A" w14:textId="77777777" w:rsidR="00DE789D" w:rsidRPr="00F62820" w:rsidRDefault="00DE789D" w:rsidP="00E86F42">
            <w:pPr>
              <w:snapToGrid w:val="0"/>
              <w:spacing w:line="360" w:lineRule="auto"/>
              <w:jc w:val="both"/>
              <w:rPr>
                <w:rFonts w:ascii="Book Antiqua" w:hAnsi="Book Antiqua"/>
                <w:rPrChange w:id="1551" w:author="FP" w:date="2019-04-16T20:18:00Z">
                  <w:rPr>
                    <w:rFonts w:ascii="Book Antiqua" w:hAnsi="Book Antiqua"/>
                    <w:color w:val="000000" w:themeColor="text1"/>
                  </w:rPr>
                </w:rPrChange>
              </w:rPr>
            </w:pPr>
            <w:r w:rsidRPr="00F62820">
              <w:rPr>
                <w:rFonts w:ascii="Book Antiqua" w:hAnsi="Book Antiqua"/>
                <w:rPrChange w:id="1552" w:author="FP" w:date="2019-04-16T20:18:00Z">
                  <w:rPr>
                    <w:rFonts w:ascii="Book Antiqua" w:hAnsi="Book Antiqua"/>
                    <w:color w:val="000000" w:themeColor="text1"/>
                  </w:rPr>
                </w:rPrChange>
              </w:rPr>
              <w:t>Yes</w:t>
            </w:r>
          </w:p>
        </w:tc>
      </w:tr>
      <w:tr w:rsidR="00F62820" w:rsidRPr="00F62820" w14:paraId="2C2EB861" w14:textId="77777777" w:rsidTr="00B67C31">
        <w:tc>
          <w:tcPr>
            <w:tcW w:w="470" w:type="dxa"/>
          </w:tcPr>
          <w:p w14:paraId="1A685D32" w14:textId="77777777" w:rsidR="00DE789D" w:rsidRPr="00F62820" w:rsidRDefault="00DE789D" w:rsidP="00E86F42">
            <w:pPr>
              <w:snapToGrid w:val="0"/>
              <w:spacing w:line="360" w:lineRule="auto"/>
              <w:jc w:val="both"/>
              <w:rPr>
                <w:rFonts w:ascii="Book Antiqua" w:hAnsi="Book Antiqua"/>
                <w:rPrChange w:id="1553" w:author="FP" w:date="2019-04-16T20:18:00Z">
                  <w:rPr>
                    <w:rFonts w:ascii="Book Antiqua" w:hAnsi="Book Antiqua"/>
                    <w:color w:val="000000" w:themeColor="text1"/>
                  </w:rPr>
                </w:rPrChange>
              </w:rPr>
            </w:pPr>
            <w:r w:rsidRPr="00F62820">
              <w:rPr>
                <w:rFonts w:ascii="Book Antiqua" w:hAnsi="Book Antiqua"/>
                <w:rPrChange w:id="1554" w:author="FP" w:date="2019-04-16T20:18:00Z">
                  <w:rPr>
                    <w:rFonts w:ascii="Book Antiqua" w:hAnsi="Book Antiqua"/>
                    <w:color w:val="000000" w:themeColor="text1"/>
                  </w:rPr>
                </w:rPrChange>
              </w:rPr>
              <w:t>2</w:t>
            </w:r>
          </w:p>
        </w:tc>
        <w:tc>
          <w:tcPr>
            <w:tcW w:w="671" w:type="dxa"/>
          </w:tcPr>
          <w:p w14:paraId="30CC15C4" w14:textId="77777777" w:rsidR="00DE789D" w:rsidRPr="00F62820" w:rsidRDefault="00DE789D" w:rsidP="00E86F42">
            <w:pPr>
              <w:snapToGrid w:val="0"/>
              <w:spacing w:line="360" w:lineRule="auto"/>
              <w:jc w:val="both"/>
              <w:rPr>
                <w:rFonts w:ascii="Book Antiqua" w:hAnsi="Book Antiqua"/>
                <w:rPrChange w:id="1555" w:author="FP" w:date="2019-04-16T20:18:00Z">
                  <w:rPr>
                    <w:rFonts w:ascii="Book Antiqua" w:hAnsi="Book Antiqua"/>
                    <w:color w:val="000000" w:themeColor="text1"/>
                  </w:rPr>
                </w:rPrChange>
              </w:rPr>
            </w:pPr>
            <w:r w:rsidRPr="00F62820">
              <w:rPr>
                <w:rFonts w:ascii="Book Antiqua" w:hAnsi="Book Antiqua"/>
                <w:rPrChange w:id="1556" w:author="FP" w:date="2019-04-16T20:18:00Z">
                  <w:rPr>
                    <w:rFonts w:ascii="Book Antiqua" w:hAnsi="Book Antiqua"/>
                    <w:color w:val="000000" w:themeColor="text1"/>
                  </w:rPr>
                </w:rPrChange>
              </w:rPr>
              <w:t>51</w:t>
            </w:r>
          </w:p>
        </w:tc>
        <w:tc>
          <w:tcPr>
            <w:tcW w:w="996" w:type="dxa"/>
          </w:tcPr>
          <w:p w14:paraId="206BC870" w14:textId="77777777" w:rsidR="00DE789D" w:rsidRPr="00F62820" w:rsidRDefault="00DE789D" w:rsidP="00E86F42">
            <w:pPr>
              <w:snapToGrid w:val="0"/>
              <w:spacing w:line="360" w:lineRule="auto"/>
              <w:jc w:val="both"/>
              <w:rPr>
                <w:rFonts w:ascii="Book Antiqua" w:hAnsi="Book Antiqua"/>
                <w:rPrChange w:id="1557" w:author="FP" w:date="2019-04-16T20:18:00Z">
                  <w:rPr>
                    <w:rFonts w:ascii="Book Antiqua" w:hAnsi="Book Antiqua"/>
                    <w:color w:val="000000" w:themeColor="text1"/>
                  </w:rPr>
                </w:rPrChange>
              </w:rPr>
            </w:pPr>
            <w:r w:rsidRPr="00F62820">
              <w:rPr>
                <w:rFonts w:ascii="Book Antiqua" w:hAnsi="Book Antiqua"/>
                <w:rPrChange w:id="1558" w:author="FP" w:date="2019-04-16T20:18:00Z">
                  <w:rPr>
                    <w:rFonts w:ascii="Book Antiqua" w:hAnsi="Book Antiqua"/>
                    <w:color w:val="000000" w:themeColor="text1"/>
                  </w:rPr>
                </w:rPrChange>
              </w:rPr>
              <w:t>Female</w:t>
            </w:r>
          </w:p>
        </w:tc>
        <w:tc>
          <w:tcPr>
            <w:tcW w:w="1080" w:type="dxa"/>
          </w:tcPr>
          <w:p w14:paraId="61F5280F" w14:textId="77777777" w:rsidR="00DE789D" w:rsidRPr="00F62820" w:rsidRDefault="00DE789D" w:rsidP="00E86F42">
            <w:pPr>
              <w:snapToGrid w:val="0"/>
              <w:spacing w:line="360" w:lineRule="auto"/>
              <w:jc w:val="both"/>
              <w:rPr>
                <w:rFonts w:ascii="Book Antiqua" w:hAnsi="Book Antiqua"/>
                <w:rPrChange w:id="1559" w:author="FP" w:date="2019-04-16T20:18:00Z">
                  <w:rPr>
                    <w:rFonts w:ascii="Book Antiqua" w:hAnsi="Book Antiqua"/>
                    <w:color w:val="000000" w:themeColor="text1"/>
                  </w:rPr>
                </w:rPrChange>
              </w:rPr>
            </w:pPr>
            <w:r w:rsidRPr="00F62820">
              <w:rPr>
                <w:rFonts w:ascii="Book Antiqua" w:hAnsi="Book Antiqua"/>
                <w:rPrChange w:id="1560" w:author="FP" w:date="2019-04-16T20:18:00Z">
                  <w:rPr>
                    <w:rFonts w:ascii="Book Antiqua" w:hAnsi="Book Antiqua"/>
                    <w:color w:val="000000" w:themeColor="text1"/>
                  </w:rPr>
                </w:rPrChange>
              </w:rPr>
              <w:t>79.4</w:t>
            </w:r>
          </w:p>
        </w:tc>
        <w:tc>
          <w:tcPr>
            <w:tcW w:w="990" w:type="dxa"/>
          </w:tcPr>
          <w:p w14:paraId="150EAA35" w14:textId="77777777" w:rsidR="00DE789D" w:rsidRPr="00F62820" w:rsidRDefault="00DE789D" w:rsidP="00E86F42">
            <w:pPr>
              <w:snapToGrid w:val="0"/>
              <w:spacing w:line="360" w:lineRule="auto"/>
              <w:jc w:val="both"/>
              <w:rPr>
                <w:rFonts w:ascii="Book Antiqua" w:hAnsi="Book Antiqua"/>
                <w:rPrChange w:id="1561" w:author="FP" w:date="2019-04-16T20:18:00Z">
                  <w:rPr>
                    <w:rFonts w:ascii="Book Antiqua" w:hAnsi="Book Antiqua"/>
                    <w:color w:val="000000" w:themeColor="text1"/>
                  </w:rPr>
                </w:rPrChange>
              </w:rPr>
            </w:pPr>
            <w:r w:rsidRPr="00F62820">
              <w:rPr>
                <w:rFonts w:ascii="Book Antiqua" w:hAnsi="Book Antiqua"/>
                <w:rPrChange w:id="1562" w:author="FP" w:date="2019-04-16T20:18:00Z">
                  <w:rPr>
                    <w:rFonts w:ascii="Book Antiqua" w:hAnsi="Book Antiqua"/>
                    <w:color w:val="000000" w:themeColor="text1"/>
                  </w:rPr>
                </w:rPrChange>
              </w:rPr>
              <w:t>165</w:t>
            </w:r>
          </w:p>
        </w:tc>
        <w:tc>
          <w:tcPr>
            <w:tcW w:w="1170" w:type="dxa"/>
          </w:tcPr>
          <w:p w14:paraId="6EA4762A" w14:textId="77777777" w:rsidR="00DE789D" w:rsidRPr="00F62820" w:rsidRDefault="00DE789D" w:rsidP="00E86F42">
            <w:pPr>
              <w:snapToGrid w:val="0"/>
              <w:spacing w:line="360" w:lineRule="auto"/>
              <w:jc w:val="both"/>
              <w:rPr>
                <w:rFonts w:ascii="Book Antiqua" w:hAnsi="Book Antiqua"/>
                <w:rPrChange w:id="1563" w:author="FP" w:date="2019-04-16T20:18:00Z">
                  <w:rPr>
                    <w:rFonts w:ascii="Book Antiqua" w:hAnsi="Book Antiqua"/>
                    <w:color w:val="000000" w:themeColor="text1"/>
                  </w:rPr>
                </w:rPrChange>
              </w:rPr>
            </w:pPr>
            <w:r w:rsidRPr="00F62820">
              <w:rPr>
                <w:rFonts w:ascii="Book Antiqua" w:hAnsi="Book Antiqua"/>
                <w:rPrChange w:id="1564" w:author="FP" w:date="2019-04-16T20:18:00Z">
                  <w:rPr>
                    <w:rFonts w:ascii="Book Antiqua" w:hAnsi="Book Antiqua"/>
                    <w:color w:val="000000" w:themeColor="text1"/>
                  </w:rPr>
                </w:rPrChange>
              </w:rPr>
              <w:t>29.1</w:t>
            </w:r>
          </w:p>
        </w:tc>
        <w:tc>
          <w:tcPr>
            <w:tcW w:w="817" w:type="dxa"/>
          </w:tcPr>
          <w:p w14:paraId="36560AF7" w14:textId="77777777" w:rsidR="00DE789D" w:rsidRPr="00F62820" w:rsidRDefault="00DE789D" w:rsidP="00E86F42">
            <w:pPr>
              <w:snapToGrid w:val="0"/>
              <w:spacing w:line="360" w:lineRule="auto"/>
              <w:jc w:val="both"/>
              <w:rPr>
                <w:rFonts w:ascii="Book Antiqua" w:hAnsi="Book Antiqua"/>
                <w:rPrChange w:id="1565" w:author="FP" w:date="2019-04-16T20:18:00Z">
                  <w:rPr>
                    <w:rFonts w:ascii="Book Antiqua" w:hAnsi="Book Antiqua"/>
                    <w:color w:val="000000" w:themeColor="text1"/>
                  </w:rPr>
                </w:rPrChange>
              </w:rPr>
            </w:pPr>
            <w:r w:rsidRPr="00F62820">
              <w:rPr>
                <w:rFonts w:ascii="Book Antiqua" w:hAnsi="Book Antiqua"/>
                <w:rPrChange w:id="1566" w:author="FP" w:date="2019-04-16T20:18:00Z">
                  <w:rPr>
                    <w:rFonts w:ascii="Book Antiqua" w:hAnsi="Book Antiqua"/>
                    <w:color w:val="000000" w:themeColor="text1"/>
                  </w:rPr>
                </w:rPrChange>
              </w:rPr>
              <w:t>II</w:t>
            </w:r>
          </w:p>
        </w:tc>
        <w:tc>
          <w:tcPr>
            <w:tcW w:w="990" w:type="dxa"/>
          </w:tcPr>
          <w:p w14:paraId="1DEF7A2D" w14:textId="77777777" w:rsidR="00DE789D" w:rsidRPr="00F62820" w:rsidRDefault="00DE789D" w:rsidP="00E86F42">
            <w:pPr>
              <w:snapToGrid w:val="0"/>
              <w:spacing w:line="360" w:lineRule="auto"/>
              <w:jc w:val="both"/>
              <w:rPr>
                <w:rFonts w:ascii="Book Antiqua" w:hAnsi="Book Antiqua"/>
                <w:rPrChange w:id="1567" w:author="FP" w:date="2019-04-16T20:18:00Z">
                  <w:rPr>
                    <w:rFonts w:ascii="Book Antiqua" w:hAnsi="Book Antiqua"/>
                    <w:color w:val="000000" w:themeColor="text1"/>
                  </w:rPr>
                </w:rPrChange>
              </w:rPr>
            </w:pPr>
            <w:r w:rsidRPr="00F62820">
              <w:rPr>
                <w:rFonts w:ascii="Book Antiqua" w:hAnsi="Book Antiqua"/>
                <w:rPrChange w:id="1568" w:author="FP" w:date="2019-04-16T20:18:00Z">
                  <w:rPr>
                    <w:rFonts w:ascii="Book Antiqua" w:hAnsi="Book Antiqua"/>
                    <w:color w:val="000000" w:themeColor="text1"/>
                  </w:rPr>
                </w:rPrChange>
              </w:rPr>
              <w:t>No</w:t>
            </w:r>
          </w:p>
        </w:tc>
        <w:tc>
          <w:tcPr>
            <w:tcW w:w="1217" w:type="dxa"/>
          </w:tcPr>
          <w:p w14:paraId="072EDF07" w14:textId="77777777" w:rsidR="00DE789D" w:rsidRPr="00F62820" w:rsidRDefault="00DE789D" w:rsidP="00E86F42">
            <w:pPr>
              <w:snapToGrid w:val="0"/>
              <w:spacing w:line="360" w:lineRule="auto"/>
              <w:jc w:val="both"/>
              <w:rPr>
                <w:rFonts w:ascii="Book Antiqua" w:hAnsi="Book Antiqua"/>
                <w:rPrChange w:id="1569" w:author="FP" w:date="2019-04-16T20:18:00Z">
                  <w:rPr>
                    <w:rFonts w:ascii="Book Antiqua" w:hAnsi="Book Antiqua"/>
                    <w:color w:val="000000" w:themeColor="text1"/>
                  </w:rPr>
                </w:rPrChange>
              </w:rPr>
            </w:pPr>
            <w:r w:rsidRPr="00F62820">
              <w:rPr>
                <w:rFonts w:ascii="Book Antiqua" w:hAnsi="Book Antiqua"/>
                <w:rPrChange w:id="1570" w:author="FP" w:date="2019-04-16T20:18:00Z">
                  <w:rPr>
                    <w:rFonts w:ascii="Book Antiqua" w:hAnsi="Book Antiqua"/>
                    <w:color w:val="000000" w:themeColor="text1"/>
                  </w:rPr>
                </w:rPrChange>
              </w:rPr>
              <w:t>No</w:t>
            </w:r>
          </w:p>
        </w:tc>
      </w:tr>
      <w:tr w:rsidR="00F62820" w:rsidRPr="00F62820" w14:paraId="74952852" w14:textId="77777777" w:rsidTr="00B67C31">
        <w:tc>
          <w:tcPr>
            <w:tcW w:w="470" w:type="dxa"/>
          </w:tcPr>
          <w:p w14:paraId="17643ADB" w14:textId="77777777" w:rsidR="00DE789D" w:rsidRPr="00F62820" w:rsidRDefault="00DE789D" w:rsidP="00E86F42">
            <w:pPr>
              <w:snapToGrid w:val="0"/>
              <w:spacing w:line="360" w:lineRule="auto"/>
              <w:jc w:val="both"/>
              <w:rPr>
                <w:rFonts w:ascii="Book Antiqua" w:hAnsi="Book Antiqua"/>
                <w:rPrChange w:id="1571" w:author="FP" w:date="2019-04-16T20:18:00Z">
                  <w:rPr>
                    <w:rFonts w:ascii="Book Antiqua" w:hAnsi="Book Antiqua"/>
                    <w:color w:val="000000" w:themeColor="text1"/>
                  </w:rPr>
                </w:rPrChange>
              </w:rPr>
            </w:pPr>
            <w:r w:rsidRPr="00F62820">
              <w:rPr>
                <w:rFonts w:ascii="Book Antiqua" w:hAnsi="Book Antiqua"/>
                <w:rPrChange w:id="1572" w:author="FP" w:date="2019-04-16T20:18:00Z">
                  <w:rPr>
                    <w:rFonts w:ascii="Book Antiqua" w:hAnsi="Book Antiqua"/>
                    <w:color w:val="000000" w:themeColor="text1"/>
                  </w:rPr>
                </w:rPrChange>
              </w:rPr>
              <w:t>3</w:t>
            </w:r>
          </w:p>
        </w:tc>
        <w:tc>
          <w:tcPr>
            <w:tcW w:w="671" w:type="dxa"/>
          </w:tcPr>
          <w:p w14:paraId="7B32A052" w14:textId="77777777" w:rsidR="00DE789D" w:rsidRPr="00F62820" w:rsidRDefault="00DE789D" w:rsidP="00E86F42">
            <w:pPr>
              <w:snapToGrid w:val="0"/>
              <w:spacing w:line="360" w:lineRule="auto"/>
              <w:jc w:val="both"/>
              <w:rPr>
                <w:rFonts w:ascii="Book Antiqua" w:hAnsi="Book Antiqua"/>
                <w:rPrChange w:id="1573" w:author="FP" w:date="2019-04-16T20:18:00Z">
                  <w:rPr>
                    <w:rFonts w:ascii="Book Antiqua" w:hAnsi="Book Antiqua"/>
                    <w:color w:val="000000" w:themeColor="text1"/>
                  </w:rPr>
                </w:rPrChange>
              </w:rPr>
            </w:pPr>
            <w:r w:rsidRPr="00F62820">
              <w:rPr>
                <w:rFonts w:ascii="Book Antiqua" w:hAnsi="Book Antiqua"/>
                <w:rPrChange w:id="1574" w:author="FP" w:date="2019-04-16T20:18:00Z">
                  <w:rPr>
                    <w:rFonts w:ascii="Book Antiqua" w:hAnsi="Book Antiqua"/>
                    <w:color w:val="000000" w:themeColor="text1"/>
                  </w:rPr>
                </w:rPrChange>
              </w:rPr>
              <w:t>61</w:t>
            </w:r>
          </w:p>
        </w:tc>
        <w:tc>
          <w:tcPr>
            <w:tcW w:w="996" w:type="dxa"/>
          </w:tcPr>
          <w:p w14:paraId="603D75E7" w14:textId="77777777" w:rsidR="00DE789D" w:rsidRPr="00F62820" w:rsidRDefault="00DE789D" w:rsidP="00E86F42">
            <w:pPr>
              <w:snapToGrid w:val="0"/>
              <w:spacing w:line="360" w:lineRule="auto"/>
              <w:jc w:val="both"/>
              <w:rPr>
                <w:rFonts w:ascii="Book Antiqua" w:hAnsi="Book Antiqua"/>
                <w:rPrChange w:id="1575" w:author="FP" w:date="2019-04-16T20:18:00Z">
                  <w:rPr>
                    <w:rFonts w:ascii="Book Antiqua" w:hAnsi="Book Antiqua"/>
                    <w:color w:val="000000" w:themeColor="text1"/>
                  </w:rPr>
                </w:rPrChange>
              </w:rPr>
            </w:pPr>
            <w:r w:rsidRPr="00F62820">
              <w:rPr>
                <w:rFonts w:ascii="Book Antiqua" w:hAnsi="Book Antiqua"/>
                <w:rPrChange w:id="1576" w:author="FP" w:date="2019-04-16T20:18:00Z">
                  <w:rPr>
                    <w:rFonts w:ascii="Book Antiqua" w:hAnsi="Book Antiqua"/>
                    <w:color w:val="000000" w:themeColor="text1"/>
                  </w:rPr>
                </w:rPrChange>
              </w:rPr>
              <w:t>Female</w:t>
            </w:r>
          </w:p>
        </w:tc>
        <w:tc>
          <w:tcPr>
            <w:tcW w:w="1080" w:type="dxa"/>
          </w:tcPr>
          <w:p w14:paraId="30E11289" w14:textId="77777777" w:rsidR="00DE789D" w:rsidRPr="00F62820" w:rsidRDefault="00DE789D" w:rsidP="00E86F42">
            <w:pPr>
              <w:snapToGrid w:val="0"/>
              <w:spacing w:line="360" w:lineRule="auto"/>
              <w:jc w:val="both"/>
              <w:rPr>
                <w:rFonts w:ascii="Book Antiqua" w:hAnsi="Book Antiqua"/>
                <w:rPrChange w:id="1577" w:author="FP" w:date="2019-04-16T20:18:00Z">
                  <w:rPr>
                    <w:rFonts w:ascii="Book Antiqua" w:hAnsi="Book Antiqua"/>
                    <w:color w:val="000000" w:themeColor="text1"/>
                  </w:rPr>
                </w:rPrChange>
              </w:rPr>
            </w:pPr>
            <w:r w:rsidRPr="00F62820">
              <w:rPr>
                <w:rFonts w:ascii="Book Antiqua" w:hAnsi="Book Antiqua"/>
                <w:rPrChange w:id="1578" w:author="FP" w:date="2019-04-16T20:18:00Z">
                  <w:rPr>
                    <w:rFonts w:ascii="Book Antiqua" w:hAnsi="Book Antiqua"/>
                    <w:color w:val="000000" w:themeColor="text1"/>
                  </w:rPr>
                </w:rPrChange>
              </w:rPr>
              <w:t>99.8</w:t>
            </w:r>
          </w:p>
        </w:tc>
        <w:tc>
          <w:tcPr>
            <w:tcW w:w="990" w:type="dxa"/>
          </w:tcPr>
          <w:p w14:paraId="4590CFA9" w14:textId="77777777" w:rsidR="00DE789D" w:rsidRPr="00F62820" w:rsidRDefault="00DE789D" w:rsidP="00E86F42">
            <w:pPr>
              <w:snapToGrid w:val="0"/>
              <w:spacing w:line="360" w:lineRule="auto"/>
              <w:jc w:val="both"/>
              <w:rPr>
                <w:rFonts w:ascii="Book Antiqua" w:hAnsi="Book Antiqua"/>
                <w:rPrChange w:id="1579" w:author="FP" w:date="2019-04-16T20:18:00Z">
                  <w:rPr>
                    <w:rFonts w:ascii="Book Antiqua" w:hAnsi="Book Antiqua"/>
                    <w:color w:val="000000" w:themeColor="text1"/>
                  </w:rPr>
                </w:rPrChange>
              </w:rPr>
            </w:pPr>
            <w:r w:rsidRPr="00F62820">
              <w:rPr>
                <w:rFonts w:ascii="Book Antiqua" w:hAnsi="Book Antiqua"/>
                <w:rPrChange w:id="1580" w:author="FP" w:date="2019-04-16T20:18:00Z">
                  <w:rPr>
                    <w:rFonts w:ascii="Book Antiqua" w:hAnsi="Book Antiqua"/>
                    <w:color w:val="000000" w:themeColor="text1"/>
                  </w:rPr>
                </w:rPrChange>
              </w:rPr>
              <w:t>168</w:t>
            </w:r>
          </w:p>
        </w:tc>
        <w:tc>
          <w:tcPr>
            <w:tcW w:w="1170" w:type="dxa"/>
          </w:tcPr>
          <w:p w14:paraId="5F7B6195" w14:textId="77777777" w:rsidR="00DE789D" w:rsidRPr="00F62820" w:rsidRDefault="00DE789D" w:rsidP="00E86F42">
            <w:pPr>
              <w:snapToGrid w:val="0"/>
              <w:spacing w:line="360" w:lineRule="auto"/>
              <w:jc w:val="both"/>
              <w:rPr>
                <w:rFonts w:ascii="Book Antiqua" w:hAnsi="Book Antiqua"/>
                <w:rPrChange w:id="1581" w:author="FP" w:date="2019-04-16T20:18:00Z">
                  <w:rPr>
                    <w:rFonts w:ascii="Book Antiqua" w:hAnsi="Book Antiqua"/>
                    <w:color w:val="000000" w:themeColor="text1"/>
                  </w:rPr>
                </w:rPrChange>
              </w:rPr>
            </w:pPr>
            <w:r w:rsidRPr="00F62820">
              <w:rPr>
                <w:rFonts w:ascii="Book Antiqua" w:hAnsi="Book Antiqua"/>
                <w:rPrChange w:id="1582" w:author="FP" w:date="2019-04-16T20:18:00Z">
                  <w:rPr>
                    <w:rFonts w:ascii="Book Antiqua" w:hAnsi="Book Antiqua"/>
                    <w:color w:val="000000" w:themeColor="text1"/>
                  </w:rPr>
                </w:rPrChange>
              </w:rPr>
              <w:t>35.5</w:t>
            </w:r>
          </w:p>
        </w:tc>
        <w:tc>
          <w:tcPr>
            <w:tcW w:w="817" w:type="dxa"/>
          </w:tcPr>
          <w:p w14:paraId="1B5B6D25" w14:textId="77777777" w:rsidR="00DE789D" w:rsidRPr="00F62820" w:rsidRDefault="00DE789D" w:rsidP="00E86F42">
            <w:pPr>
              <w:snapToGrid w:val="0"/>
              <w:spacing w:line="360" w:lineRule="auto"/>
              <w:jc w:val="both"/>
              <w:rPr>
                <w:rFonts w:ascii="Book Antiqua" w:hAnsi="Book Antiqua"/>
                <w:rPrChange w:id="1583" w:author="FP" w:date="2019-04-16T20:18:00Z">
                  <w:rPr>
                    <w:rFonts w:ascii="Book Antiqua" w:hAnsi="Book Antiqua"/>
                    <w:color w:val="000000" w:themeColor="text1"/>
                  </w:rPr>
                </w:rPrChange>
              </w:rPr>
            </w:pPr>
            <w:r w:rsidRPr="00F62820">
              <w:rPr>
                <w:rFonts w:ascii="Book Antiqua" w:hAnsi="Book Antiqua"/>
                <w:rPrChange w:id="1584" w:author="FP" w:date="2019-04-16T20:18:00Z">
                  <w:rPr>
                    <w:rFonts w:ascii="Book Antiqua" w:hAnsi="Book Antiqua"/>
                    <w:color w:val="000000" w:themeColor="text1"/>
                  </w:rPr>
                </w:rPrChange>
              </w:rPr>
              <w:t>II</w:t>
            </w:r>
          </w:p>
        </w:tc>
        <w:tc>
          <w:tcPr>
            <w:tcW w:w="990" w:type="dxa"/>
          </w:tcPr>
          <w:p w14:paraId="1D76DA04" w14:textId="77777777" w:rsidR="00DE789D" w:rsidRPr="00F62820" w:rsidRDefault="00DE789D" w:rsidP="00E86F42">
            <w:pPr>
              <w:snapToGrid w:val="0"/>
              <w:spacing w:line="360" w:lineRule="auto"/>
              <w:jc w:val="both"/>
              <w:rPr>
                <w:rFonts w:ascii="Book Antiqua" w:hAnsi="Book Antiqua"/>
                <w:rPrChange w:id="1585" w:author="FP" w:date="2019-04-16T20:18:00Z">
                  <w:rPr>
                    <w:rFonts w:ascii="Book Antiqua" w:hAnsi="Book Antiqua"/>
                    <w:color w:val="000000" w:themeColor="text1"/>
                  </w:rPr>
                </w:rPrChange>
              </w:rPr>
            </w:pPr>
            <w:r w:rsidRPr="00F62820">
              <w:rPr>
                <w:rFonts w:ascii="Book Antiqua" w:hAnsi="Book Antiqua"/>
                <w:rPrChange w:id="1586" w:author="FP" w:date="2019-04-16T20:18:00Z">
                  <w:rPr>
                    <w:rFonts w:ascii="Book Antiqua" w:hAnsi="Book Antiqua"/>
                    <w:color w:val="000000" w:themeColor="text1"/>
                  </w:rPr>
                </w:rPrChange>
              </w:rPr>
              <w:t>Yes</w:t>
            </w:r>
          </w:p>
        </w:tc>
        <w:tc>
          <w:tcPr>
            <w:tcW w:w="1217" w:type="dxa"/>
          </w:tcPr>
          <w:p w14:paraId="7396A06B" w14:textId="77777777" w:rsidR="00DE789D" w:rsidRPr="00F62820" w:rsidRDefault="00DE789D" w:rsidP="00E86F42">
            <w:pPr>
              <w:snapToGrid w:val="0"/>
              <w:spacing w:line="360" w:lineRule="auto"/>
              <w:jc w:val="both"/>
              <w:rPr>
                <w:rFonts w:ascii="Book Antiqua" w:hAnsi="Book Antiqua"/>
                <w:rPrChange w:id="1587" w:author="FP" w:date="2019-04-16T20:18:00Z">
                  <w:rPr>
                    <w:rFonts w:ascii="Book Antiqua" w:hAnsi="Book Antiqua"/>
                    <w:color w:val="000000" w:themeColor="text1"/>
                  </w:rPr>
                </w:rPrChange>
              </w:rPr>
            </w:pPr>
            <w:r w:rsidRPr="00F62820">
              <w:rPr>
                <w:rFonts w:ascii="Book Antiqua" w:hAnsi="Book Antiqua"/>
                <w:rPrChange w:id="1588" w:author="FP" w:date="2019-04-16T20:18:00Z">
                  <w:rPr>
                    <w:rFonts w:ascii="Book Antiqua" w:hAnsi="Book Antiqua"/>
                    <w:color w:val="000000" w:themeColor="text1"/>
                  </w:rPr>
                </w:rPrChange>
              </w:rPr>
              <w:t>No</w:t>
            </w:r>
          </w:p>
        </w:tc>
      </w:tr>
      <w:tr w:rsidR="00F62820" w:rsidRPr="00F62820" w14:paraId="7D8F1393" w14:textId="77777777" w:rsidTr="00B67C31">
        <w:tc>
          <w:tcPr>
            <w:tcW w:w="470" w:type="dxa"/>
          </w:tcPr>
          <w:p w14:paraId="1938D0F2" w14:textId="77777777" w:rsidR="00DE789D" w:rsidRPr="00F62820" w:rsidRDefault="00DE789D" w:rsidP="00E86F42">
            <w:pPr>
              <w:snapToGrid w:val="0"/>
              <w:spacing w:line="360" w:lineRule="auto"/>
              <w:jc w:val="both"/>
              <w:rPr>
                <w:rFonts w:ascii="Book Antiqua" w:hAnsi="Book Antiqua"/>
                <w:rPrChange w:id="1589" w:author="FP" w:date="2019-04-16T20:18:00Z">
                  <w:rPr>
                    <w:rFonts w:ascii="Book Antiqua" w:hAnsi="Book Antiqua"/>
                    <w:color w:val="000000" w:themeColor="text1"/>
                  </w:rPr>
                </w:rPrChange>
              </w:rPr>
            </w:pPr>
            <w:r w:rsidRPr="00F62820">
              <w:rPr>
                <w:rFonts w:ascii="Book Antiqua" w:hAnsi="Book Antiqua"/>
                <w:rPrChange w:id="1590" w:author="FP" w:date="2019-04-16T20:18:00Z">
                  <w:rPr>
                    <w:rFonts w:ascii="Book Antiqua" w:hAnsi="Book Antiqua"/>
                    <w:color w:val="000000" w:themeColor="text1"/>
                  </w:rPr>
                </w:rPrChange>
              </w:rPr>
              <w:t>4</w:t>
            </w:r>
          </w:p>
        </w:tc>
        <w:tc>
          <w:tcPr>
            <w:tcW w:w="671" w:type="dxa"/>
          </w:tcPr>
          <w:p w14:paraId="33B490D5" w14:textId="77777777" w:rsidR="00DE789D" w:rsidRPr="00F62820" w:rsidRDefault="00DE789D" w:rsidP="00E86F42">
            <w:pPr>
              <w:snapToGrid w:val="0"/>
              <w:spacing w:line="360" w:lineRule="auto"/>
              <w:jc w:val="both"/>
              <w:rPr>
                <w:rFonts w:ascii="Book Antiqua" w:hAnsi="Book Antiqua"/>
                <w:rPrChange w:id="1591" w:author="FP" w:date="2019-04-16T20:18:00Z">
                  <w:rPr>
                    <w:rFonts w:ascii="Book Antiqua" w:hAnsi="Book Antiqua"/>
                    <w:color w:val="000000" w:themeColor="text1"/>
                  </w:rPr>
                </w:rPrChange>
              </w:rPr>
            </w:pPr>
            <w:r w:rsidRPr="00F62820">
              <w:rPr>
                <w:rFonts w:ascii="Book Antiqua" w:hAnsi="Book Antiqua"/>
                <w:rPrChange w:id="1592" w:author="FP" w:date="2019-04-16T20:18:00Z">
                  <w:rPr>
                    <w:rFonts w:ascii="Book Antiqua" w:hAnsi="Book Antiqua"/>
                    <w:color w:val="000000" w:themeColor="text1"/>
                  </w:rPr>
                </w:rPrChange>
              </w:rPr>
              <w:t>90</w:t>
            </w:r>
          </w:p>
        </w:tc>
        <w:tc>
          <w:tcPr>
            <w:tcW w:w="996" w:type="dxa"/>
          </w:tcPr>
          <w:p w14:paraId="312508B5" w14:textId="77777777" w:rsidR="00DE789D" w:rsidRPr="00F62820" w:rsidRDefault="00DE789D" w:rsidP="00E86F42">
            <w:pPr>
              <w:snapToGrid w:val="0"/>
              <w:spacing w:line="360" w:lineRule="auto"/>
              <w:jc w:val="both"/>
              <w:rPr>
                <w:rFonts w:ascii="Book Antiqua" w:hAnsi="Book Antiqua"/>
                <w:rPrChange w:id="1593" w:author="FP" w:date="2019-04-16T20:18:00Z">
                  <w:rPr>
                    <w:rFonts w:ascii="Book Antiqua" w:hAnsi="Book Antiqua"/>
                    <w:color w:val="000000" w:themeColor="text1"/>
                  </w:rPr>
                </w:rPrChange>
              </w:rPr>
            </w:pPr>
            <w:r w:rsidRPr="00F62820">
              <w:rPr>
                <w:rFonts w:ascii="Book Antiqua" w:hAnsi="Book Antiqua"/>
                <w:rPrChange w:id="1594" w:author="FP" w:date="2019-04-16T20:18:00Z">
                  <w:rPr>
                    <w:rFonts w:ascii="Book Antiqua" w:hAnsi="Book Antiqua"/>
                    <w:color w:val="000000" w:themeColor="text1"/>
                  </w:rPr>
                </w:rPrChange>
              </w:rPr>
              <w:t>Male</w:t>
            </w:r>
          </w:p>
        </w:tc>
        <w:tc>
          <w:tcPr>
            <w:tcW w:w="1080" w:type="dxa"/>
          </w:tcPr>
          <w:p w14:paraId="74CBCC9C" w14:textId="77777777" w:rsidR="00DE789D" w:rsidRPr="00F62820" w:rsidRDefault="00DE789D" w:rsidP="00E86F42">
            <w:pPr>
              <w:snapToGrid w:val="0"/>
              <w:spacing w:line="360" w:lineRule="auto"/>
              <w:jc w:val="both"/>
              <w:rPr>
                <w:rFonts w:ascii="Book Antiqua" w:hAnsi="Book Antiqua"/>
                <w:rPrChange w:id="1595" w:author="FP" w:date="2019-04-16T20:18:00Z">
                  <w:rPr>
                    <w:rFonts w:ascii="Book Antiqua" w:hAnsi="Book Antiqua"/>
                    <w:color w:val="000000" w:themeColor="text1"/>
                  </w:rPr>
                </w:rPrChange>
              </w:rPr>
            </w:pPr>
            <w:r w:rsidRPr="00F62820">
              <w:rPr>
                <w:rFonts w:ascii="Book Antiqua" w:hAnsi="Book Antiqua"/>
                <w:rPrChange w:id="1596" w:author="FP" w:date="2019-04-16T20:18:00Z">
                  <w:rPr>
                    <w:rFonts w:ascii="Book Antiqua" w:hAnsi="Book Antiqua"/>
                    <w:color w:val="000000" w:themeColor="text1"/>
                  </w:rPr>
                </w:rPrChange>
              </w:rPr>
              <w:t>72.6</w:t>
            </w:r>
          </w:p>
        </w:tc>
        <w:tc>
          <w:tcPr>
            <w:tcW w:w="990" w:type="dxa"/>
          </w:tcPr>
          <w:p w14:paraId="49757A1A" w14:textId="77777777" w:rsidR="00DE789D" w:rsidRPr="00F62820" w:rsidRDefault="00DE789D" w:rsidP="00E86F42">
            <w:pPr>
              <w:snapToGrid w:val="0"/>
              <w:spacing w:line="360" w:lineRule="auto"/>
              <w:jc w:val="both"/>
              <w:rPr>
                <w:rFonts w:ascii="Book Antiqua" w:hAnsi="Book Antiqua"/>
                <w:rPrChange w:id="1597" w:author="FP" w:date="2019-04-16T20:18:00Z">
                  <w:rPr>
                    <w:rFonts w:ascii="Book Antiqua" w:hAnsi="Book Antiqua"/>
                    <w:color w:val="000000" w:themeColor="text1"/>
                  </w:rPr>
                </w:rPrChange>
              </w:rPr>
            </w:pPr>
            <w:r w:rsidRPr="00F62820">
              <w:rPr>
                <w:rFonts w:ascii="Book Antiqua" w:hAnsi="Book Antiqua"/>
                <w:rPrChange w:id="1598" w:author="FP" w:date="2019-04-16T20:18:00Z">
                  <w:rPr>
                    <w:rFonts w:ascii="Book Antiqua" w:hAnsi="Book Antiqua"/>
                    <w:color w:val="000000" w:themeColor="text1"/>
                  </w:rPr>
                </w:rPrChange>
              </w:rPr>
              <w:t>163</w:t>
            </w:r>
          </w:p>
        </w:tc>
        <w:tc>
          <w:tcPr>
            <w:tcW w:w="1170" w:type="dxa"/>
          </w:tcPr>
          <w:p w14:paraId="3ADA13FB" w14:textId="77777777" w:rsidR="00DE789D" w:rsidRPr="00F62820" w:rsidRDefault="00DE789D" w:rsidP="00E86F42">
            <w:pPr>
              <w:snapToGrid w:val="0"/>
              <w:spacing w:line="360" w:lineRule="auto"/>
              <w:jc w:val="both"/>
              <w:rPr>
                <w:rFonts w:ascii="Book Antiqua" w:hAnsi="Book Antiqua"/>
                <w:rPrChange w:id="1599" w:author="FP" w:date="2019-04-16T20:18:00Z">
                  <w:rPr>
                    <w:rFonts w:ascii="Book Antiqua" w:hAnsi="Book Antiqua"/>
                    <w:color w:val="000000" w:themeColor="text1"/>
                  </w:rPr>
                </w:rPrChange>
              </w:rPr>
            </w:pPr>
            <w:r w:rsidRPr="00F62820">
              <w:rPr>
                <w:rFonts w:ascii="Book Antiqua" w:hAnsi="Book Antiqua"/>
                <w:rPrChange w:id="1600" w:author="FP" w:date="2019-04-16T20:18:00Z">
                  <w:rPr>
                    <w:rFonts w:ascii="Book Antiqua" w:hAnsi="Book Antiqua"/>
                    <w:color w:val="000000" w:themeColor="text1"/>
                  </w:rPr>
                </w:rPrChange>
              </w:rPr>
              <w:t>27.5</w:t>
            </w:r>
          </w:p>
        </w:tc>
        <w:tc>
          <w:tcPr>
            <w:tcW w:w="817" w:type="dxa"/>
          </w:tcPr>
          <w:p w14:paraId="5B3D6A89" w14:textId="77777777" w:rsidR="00DE789D" w:rsidRPr="00F62820" w:rsidRDefault="00DE789D" w:rsidP="00E86F42">
            <w:pPr>
              <w:snapToGrid w:val="0"/>
              <w:spacing w:line="360" w:lineRule="auto"/>
              <w:jc w:val="both"/>
              <w:rPr>
                <w:rFonts w:ascii="Book Antiqua" w:hAnsi="Book Antiqua"/>
                <w:rPrChange w:id="1601" w:author="FP" w:date="2019-04-16T20:18:00Z">
                  <w:rPr>
                    <w:rFonts w:ascii="Book Antiqua" w:hAnsi="Book Antiqua"/>
                    <w:color w:val="000000" w:themeColor="text1"/>
                  </w:rPr>
                </w:rPrChange>
              </w:rPr>
            </w:pPr>
            <w:r w:rsidRPr="00F62820">
              <w:rPr>
                <w:rFonts w:ascii="Book Antiqua" w:hAnsi="Book Antiqua"/>
                <w:rPrChange w:id="1602" w:author="FP" w:date="2019-04-16T20:18:00Z">
                  <w:rPr>
                    <w:rFonts w:ascii="Book Antiqua" w:hAnsi="Book Antiqua"/>
                    <w:color w:val="000000" w:themeColor="text1"/>
                  </w:rPr>
                </w:rPrChange>
              </w:rPr>
              <w:t>II</w:t>
            </w:r>
          </w:p>
        </w:tc>
        <w:tc>
          <w:tcPr>
            <w:tcW w:w="990" w:type="dxa"/>
          </w:tcPr>
          <w:p w14:paraId="5E2CE841" w14:textId="77777777" w:rsidR="00DE789D" w:rsidRPr="00F62820" w:rsidRDefault="00DE789D" w:rsidP="00E86F42">
            <w:pPr>
              <w:snapToGrid w:val="0"/>
              <w:spacing w:line="360" w:lineRule="auto"/>
              <w:jc w:val="both"/>
              <w:rPr>
                <w:rFonts w:ascii="Book Antiqua" w:hAnsi="Book Antiqua"/>
                <w:rPrChange w:id="1603" w:author="FP" w:date="2019-04-16T20:18:00Z">
                  <w:rPr>
                    <w:rFonts w:ascii="Book Antiqua" w:hAnsi="Book Antiqua"/>
                    <w:color w:val="000000" w:themeColor="text1"/>
                  </w:rPr>
                </w:rPrChange>
              </w:rPr>
            </w:pPr>
            <w:r w:rsidRPr="00F62820">
              <w:rPr>
                <w:rFonts w:ascii="Book Antiqua" w:hAnsi="Book Antiqua"/>
                <w:rPrChange w:id="1604" w:author="FP" w:date="2019-04-16T20:18:00Z">
                  <w:rPr>
                    <w:rFonts w:ascii="Book Antiqua" w:hAnsi="Book Antiqua"/>
                    <w:color w:val="000000" w:themeColor="text1"/>
                  </w:rPr>
                </w:rPrChange>
              </w:rPr>
              <w:t>No</w:t>
            </w:r>
          </w:p>
        </w:tc>
        <w:tc>
          <w:tcPr>
            <w:tcW w:w="1217" w:type="dxa"/>
          </w:tcPr>
          <w:p w14:paraId="7BD6E152" w14:textId="77777777" w:rsidR="00DE789D" w:rsidRPr="00F62820" w:rsidRDefault="00DE789D" w:rsidP="00E86F42">
            <w:pPr>
              <w:snapToGrid w:val="0"/>
              <w:spacing w:line="360" w:lineRule="auto"/>
              <w:jc w:val="both"/>
              <w:rPr>
                <w:rFonts w:ascii="Book Antiqua" w:hAnsi="Book Antiqua"/>
                <w:rPrChange w:id="1605" w:author="FP" w:date="2019-04-16T20:18:00Z">
                  <w:rPr>
                    <w:rFonts w:ascii="Book Antiqua" w:hAnsi="Book Antiqua"/>
                    <w:color w:val="000000" w:themeColor="text1"/>
                  </w:rPr>
                </w:rPrChange>
              </w:rPr>
            </w:pPr>
            <w:r w:rsidRPr="00F62820">
              <w:rPr>
                <w:rFonts w:ascii="Book Antiqua" w:hAnsi="Book Antiqua"/>
                <w:rPrChange w:id="1606" w:author="FP" w:date="2019-04-16T20:18:00Z">
                  <w:rPr>
                    <w:rFonts w:ascii="Book Antiqua" w:hAnsi="Book Antiqua"/>
                    <w:color w:val="000000" w:themeColor="text1"/>
                  </w:rPr>
                </w:rPrChange>
              </w:rPr>
              <w:t>Yes</w:t>
            </w:r>
          </w:p>
        </w:tc>
      </w:tr>
      <w:tr w:rsidR="00F62820" w:rsidRPr="00F62820" w14:paraId="19BB2240" w14:textId="77777777" w:rsidTr="00B67C31">
        <w:tc>
          <w:tcPr>
            <w:tcW w:w="470" w:type="dxa"/>
          </w:tcPr>
          <w:p w14:paraId="74EEFA4A" w14:textId="77777777" w:rsidR="00DE789D" w:rsidRPr="00F62820" w:rsidRDefault="00DE789D" w:rsidP="00E86F42">
            <w:pPr>
              <w:snapToGrid w:val="0"/>
              <w:spacing w:line="360" w:lineRule="auto"/>
              <w:jc w:val="both"/>
              <w:rPr>
                <w:rFonts w:ascii="Book Antiqua" w:hAnsi="Book Antiqua"/>
                <w:rPrChange w:id="1607" w:author="FP" w:date="2019-04-16T20:18:00Z">
                  <w:rPr>
                    <w:rFonts w:ascii="Book Antiqua" w:hAnsi="Book Antiqua"/>
                    <w:color w:val="000000" w:themeColor="text1"/>
                  </w:rPr>
                </w:rPrChange>
              </w:rPr>
            </w:pPr>
            <w:r w:rsidRPr="00F62820">
              <w:rPr>
                <w:rFonts w:ascii="Book Antiqua" w:hAnsi="Book Antiqua"/>
                <w:rPrChange w:id="1608" w:author="FP" w:date="2019-04-16T20:18:00Z">
                  <w:rPr>
                    <w:rFonts w:ascii="Book Antiqua" w:hAnsi="Book Antiqua"/>
                    <w:color w:val="000000" w:themeColor="text1"/>
                  </w:rPr>
                </w:rPrChange>
              </w:rPr>
              <w:t>5</w:t>
            </w:r>
          </w:p>
        </w:tc>
        <w:tc>
          <w:tcPr>
            <w:tcW w:w="671" w:type="dxa"/>
          </w:tcPr>
          <w:p w14:paraId="0F04EDE2" w14:textId="77777777" w:rsidR="00DE789D" w:rsidRPr="00F62820" w:rsidRDefault="00DE789D" w:rsidP="00E86F42">
            <w:pPr>
              <w:snapToGrid w:val="0"/>
              <w:spacing w:line="360" w:lineRule="auto"/>
              <w:jc w:val="both"/>
              <w:rPr>
                <w:rFonts w:ascii="Book Antiqua" w:hAnsi="Book Antiqua"/>
                <w:rPrChange w:id="1609" w:author="FP" w:date="2019-04-16T20:18:00Z">
                  <w:rPr>
                    <w:rFonts w:ascii="Book Antiqua" w:hAnsi="Book Antiqua"/>
                    <w:color w:val="000000" w:themeColor="text1"/>
                  </w:rPr>
                </w:rPrChange>
              </w:rPr>
            </w:pPr>
            <w:r w:rsidRPr="00F62820">
              <w:rPr>
                <w:rFonts w:ascii="Book Antiqua" w:hAnsi="Book Antiqua"/>
                <w:rPrChange w:id="1610" w:author="FP" w:date="2019-04-16T20:18:00Z">
                  <w:rPr>
                    <w:rFonts w:ascii="Book Antiqua" w:hAnsi="Book Antiqua"/>
                    <w:color w:val="000000" w:themeColor="text1"/>
                  </w:rPr>
                </w:rPrChange>
              </w:rPr>
              <w:t>51</w:t>
            </w:r>
          </w:p>
        </w:tc>
        <w:tc>
          <w:tcPr>
            <w:tcW w:w="996" w:type="dxa"/>
          </w:tcPr>
          <w:p w14:paraId="4B26BA76" w14:textId="77777777" w:rsidR="00DE789D" w:rsidRPr="00F62820" w:rsidRDefault="00DE789D" w:rsidP="00E86F42">
            <w:pPr>
              <w:snapToGrid w:val="0"/>
              <w:spacing w:line="360" w:lineRule="auto"/>
              <w:jc w:val="both"/>
              <w:rPr>
                <w:rFonts w:ascii="Book Antiqua" w:hAnsi="Book Antiqua"/>
                <w:rPrChange w:id="1611" w:author="FP" w:date="2019-04-16T20:18:00Z">
                  <w:rPr>
                    <w:rFonts w:ascii="Book Antiqua" w:hAnsi="Book Antiqua"/>
                    <w:color w:val="000000" w:themeColor="text1"/>
                  </w:rPr>
                </w:rPrChange>
              </w:rPr>
            </w:pPr>
            <w:r w:rsidRPr="00F62820">
              <w:rPr>
                <w:rFonts w:ascii="Book Antiqua" w:hAnsi="Book Antiqua"/>
                <w:rPrChange w:id="1612" w:author="FP" w:date="2019-04-16T20:18:00Z">
                  <w:rPr>
                    <w:rFonts w:ascii="Book Antiqua" w:hAnsi="Book Antiqua"/>
                    <w:color w:val="000000" w:themeColor="text1"/>
                  </w:rPr>
                </w:rPrChange>
              </w:rPr>
              <w:t>Male</w:t>
            </w:r>
          </w:p>
        </w:tc>
        <w:tc>
          <w:tcPr>
            <w:tcW w:w="1080" w:type="dxa"/>
          </w:tcPr>
          <w:p w14:paraId="27CC2606" w14:textId="77777777" w:rsidR="00DE789D" w:rsidRPr="00F62820" w:rsidRDefault="00DE789D" w:rsidP="00E86F42">
            <w:pPr>
              <w:snapToGrid w:val="0"/>
              <w:spacing w:line="360" w:lineRule="auto"/>
              <w:jc w:val="both"/>
              <w:rPr>
                <w:rFonts w:ascii="Book Antiqua" w:hAnsi="Book Antiqua"/>
                <w:rPrChange w:id="1613" w:author="FP" w:date="2019-04-16T20:18:00Z">
                  <w:rPr>
                    <w:rFonts w:ascii="Book Antiqua" w:hAnsi="Book Antiqua"/>
                    <w:color w:val="000000" w:themeColor="text1"/>
                  </w:rPr>
                </w:rPrChange>
              </w:rPr>
            </w:pPr>
            <w:r w:rsidRPr="00F62820">
              <w:rPr>
                <w:rFonts w:ascii="Book Antiqua" w:hAnsi="Book Antiqua"/>
                <w:rPrChange w:id="1614" w:author="FP" w:date="2019-04-16T20:18:00Z">
                  <w:rPr>
                    <w:rFonts w:ascii="Book Antiqua" w:hAnsi="Book Antiqua"/>
                    <w:color w:val="000000" w:themeColor="text1"/>
                  </w:rPr>
                </w:rPrChange>
              </w:rPr>
              <w:t>95.3</w:t>
            </w:r>
          </w:p>
        </w:tc>
        <w:tc>
          <w:tcPr>
            <w:tcW w:w="990" w:type="dxa"/>
          </w:tcPr>
          <w:p w14:paraId="5DDB6FE5" w14:textId="77777777" w:rsidR="00DE789D" w:rsidRPr="00F62820" w:rsidRDefault="00DE789D" w:rsidP="00E86F42">
            <w:pPr>
              <w:snapToGrid w:val="0"/>
              <w:spacing w:line="360" w:lineRule="auto"/>
              <w:jc w:val="both"/>
              <w:rPr>
                <w:rFonts w:ascii="Book Antiqua" w:hAnsi="Book Antiqua"/>
                <w:rPrChange w:id="1615" w:author="FP" w:date="2019-04-16T20:18:00Z">
                  <w:rPr>
                    <w:rFonts w:ascii="Book Antiqua" w:hAnsi="Book Antiqua"/>
                    <w:color w:val="000000" w:themeColor="text1"/>
                  </w:rPr>
                </w:rPrChange>
              </w:rPr>
            </w:pPr>
            <w:r w:rsidRPr="00F62820">
              <w:rPr>
                <w:rFonts w:ascii="Book Antiqua" w:hAnsi="Book Antiqua"/>
                <w:rPrChange w:id="1616" w:author="FP" w:date="2019-04-16T20:18:00Z">
                  <w:rPr>
                    <w:rFonts w:ascii="Book Antiqua" w:hAnsi="Book Antiqua"/>
                    <w:color w:val="000000" w:themeColor="text1"/>
                  </w:rPr>
                </w:rPrChange>
              </w:rPr>
              <w:t>170</w:t>
            </w:r>
          </w:p>
        </w:tc>
        <w:tc>
          <w:tcPr>
            <w:tcW w:w="1170" w:type="dxa"/>
          </w:tcPr>
          <w:p w14:paraId="46609B7A" w14:textId="77777777" w:rsidR="00DE789D" w:rsidRPr="00F62820" w:rsidRDefault="00DE789D" w:rsidP="00E86F42">
            <w:pPr>
              <w:snapToGrid w:val="0"/>
              <w:spacing w:line="360" w:lineRule="auto"/>
              <w:jc w:val="both"/>
              <w:rPr>
                <w:rFonts w:ascii="Book Antiqua" w:hAnsi="Book Antiqua"/>
                <w:rPrChange w:id="1617" w:author="FP" w:date="2019-04-16T20:18:00Z">
                  <w:rPr>
                    <w:rFonts w:ascii="Book Antiqua" w:hAnsi="Book Antiqua"/>
                    <w:color w:val="000000" w:themeColor="text1"/>
                  </w:rPr>
                </w:rPrChange>
              </w:rPr>
            </w:pPr>
            <w:r w:rsidRPr="00F62820">
              <w:rPr>
                <w:rFonts w:ascii="Book Antiqua" w:hAnsi="Book Antiqua"/>
                <w:rPrChange w:id="1618" w:author="FP" w:date="2019-04-16T20:18:00Z">
                  <w:rPr>
                    <w:rFonts w:ascii="Book Antiqua" w:hAnsi="Book Antiqua"/>
                    <w:color w:val="000000" w:themeColor="text1"/>
                  </w:rPr>
                </w:rPrChange>
              </w:rPr>
              <w:t>32.9</w:t>
            </w:r>
          </w:p>
        </w:tc>
        <w:tc>
          <w:tcPr>
            <w:tcW w:w="817" w:type="dxa"/>
          </w:tcPr>
          <w:p w14:paraId="033977C2" w14:textId="77777777" w:rsidR="00DE789D" w:rsidRPr="00F62820" w:rsidRDefault="00DE789D" w:rsidP="00E86F42">
            <w:pPr>
              <w:snapToGrid w:val="0"/>
              <w:spacing w:line="360" w:lineRule="auto"/>
              <w:jc w:val="both"/>
              <w:rPr>
                <w:rFonts w:ascii="Book Antiqua" w:hAnsi="Book Antiqua"/>
                <w:rPrChange w:id="1619" w:author="FP" w:date="2019-04-16T20:18:00Z">
                  <w:rPr>
                    <w:rFonts w:ascii="Book Antiqua" w:hAnsi="Book Antiqua"/>
                    <w:color w:val="000000" w:themeColor="text1"/>
                  </w:rPr>
                </w:rPrChange>
              </w:rPr>
            </w:pPr>
            <w:r w:rsidRPr="00F62820">
              <w:rPr>
                <w:rFonts w:ascii="Book Antiqua" w:hAnsi="Book Antiqua"/>
                <w:rPrChange w:id="1620" w:author="FP" w:date="2019-04-16T20:18:00Z">
                  <w:rPr>
                    <w:rFonts w:ascii="Book Antiqua" w:hAnsi="Book Antiqua"/>
                    <w:color w:val="000000" w:themeColor="text1"/>
                  </w:rPr>
                </w:rPrChange>
              </w:rPr>
              <w:t>III</w:t>
            </w:r>
          </w:p>
        </w:tc>
        <w:tc>
          <w:tcPr>
            <w:tcW w:w="990" w:type="dxa"/>
          </w:tcPr>
          <w:p w14:paraId="4EB3F82F" w14:textId="77777777" w:rsidR="00DE789D" w:rsidRPr="00F62820" w:rsidRDefault="00DE789D" w:rsidP="00E86F42">
            <w:pPr>
              <w:snapToGrid w:val="0"/>
              <w:spacing w:line="360" w:lineRule="auto"/>
              <w:jc w:val="both"/>
              <w:rPr>
                <w:rFonts w:ascii="Book Antiqua" w:hAnsi="Book Antiqua"/>
                <w:rPrChange w:id="1621" w:author="FP" w:date="2019-04-16T20:18:00Z">
                  <w:rPr>
                    <w:rFonts w:ascii="Book Antiqua" w:hAnsi="Book Antiqua"/>
                    <w:color w:val="000000" w:themeColor="text1"/>
                  </w:rPr>
                </w:rPrChange>
              </w:rPr>
            </w:pPr>
            <w:r w:rsidRPr="00F62820">
              <w:rPr>
                <w:rFonts w:ascii="Book Antiqua" w:hAnsi="Book Antiqua"/>
                <w:rPrChange w:id="1622" w:author="FP" w:date="2019-04-16T20:18:00Z">
                  <w:rPr>
                    <w:rFonts w:ascii="Book Antiqua" w:hAnsi="Book Antiqua"/>
                    <w:color w:val="000000" w:themeColor="text1"/>
                  </w:rPr>
                </w:rPrChange>
              </w:rPr>
              <w:t>No</w:t>
            </w:r>
          </w:p>
        </w:tc>
        <w:tc>
          <w:tcPr>
            <w:tcW w:w="1217" w:type="dxa"/>
          </w:tcPr>
          <w:p w14:paraId="69451172" w14:textId="77777777" w:rsidR="00DE789D" w:rsidRPr="00F62820" w:rsidRDefault="00DE789D" w:rsidP="00E86F42">
            <w:pPr>
              <w:snapToGrid w:val="0"/>
              <w:spacing w:line="360" w:lineRule="auto"/>
              <w:jc w:val="both"/>
              <w:rPr>
                <w:rFonts w:ascii="Book Antiqua" w:hAnsi="Book Antiqua"/>
                <w:rPrChange w:id="1623" w:author="FP" w:date="2019-04-16T20:18:00Z">
                  <w:rPr>
                    <w:rFonts w:ascii="Book Antiqua" w:hAnsi="Book Antiqua"/>
                    <w:color w:val="000000" w:themeColor="text1"/>
                  </w:rPr>
                </w:rPrChange>
              </w:rPr>
            </w:pPr>
            <w:r w:rsidRPr="00F62820">
              <w:rPr>
                <w:rFonts w:ascii="Book Antiqua" w:hAnsi="Book Antiqua"/>
                <w:rPrChange w:id="1624" w:author="FP" w:date="2019-04-16T20:18:00Z">
                  <w:rPr>
                    <w:rFonts w:ascii="Book Antiqua" w:hAnsi="Book Antiqua"/>
                    <w:color w:val="000000" w:themeColor="text1"/>
                  </w:rPr>
                </w:rPrChange>
              </w:rPr>
              <w:t>Yes</w:t>
            </w:r>
          </w:p>
        </w:tc>
      </w:tr>
      <w:tr w:rsidR="00F62820" w:rsidRPr="00F62820" w14:paraId="0723B532" w14:textId="77777777" w:rsidTr="00B67C31">
        <w:tc>
          <w:tcPr>
            <w:tcW w:w="470" w:type="dxa"/>
          </w:tcPr>
          <w:p w14:paraId="3B1DB0F1" w14:textId="77777777" w:rsidR="00DE789D" w:rsidRPr="00F62820" w:rsidRDefault="00DE789D" w:rsidP="00E86F42">
            <w:pPr>
              <w:snapToGrid w:val="0"/>
              <w:spacing w:line="360" w:lineRule="auto"/>
              <w:jc w:val="both"/>
              <w:rPr>
                <w:rFonts w:ascii="Book Antiqua" w:hAnsi="Book Antiqua"/>
                <w:rPrChange w:id="1625" w:author="FP" w:date="2019-04-16T20:18:00Z">
                  <w:rPr>
                    <w:rFonts w:ascii="Book Antiqua" w:hAnsi="Book Antiqua"/>
                    <w:color w:val="000000" w:themeColor="text1"/>
                  </w:rPr>
                </w:rPrChange>
              </w:rPr>
            </w:pPr>
            <w:r w:rsidRPr="00F62820">
              <w:rPr>
                <w:rFonts w:ascii="Book Antiqua" w:hAnsi="Book Antiqua"/>
                <w:rPrChange w:id="1626" w:author="FP" w:date="2019-04-16T20:18:00Z">
                  <w:rPr>
                    <w:rFonts w:ascii="Book Antiqua" w:hAnsi="Book Antiqua"/>
                    <w:color w:val="000000" w:themeColor="text1"/>
                  </w:rPr>
                </w:rPrChange>
              </w:rPr>
              <w:t>6</w:t>
            </w:r>
          </w:p>
        </w:tc>
        <w:tc>
          <w:tcPr>
            <w:tcW w:w="671" w:type="dxa"/>
          </w:tcPr>
          <w:p w14:paraId="7D19D029" w14:textId="77777777" w:rsidR="00DE789D" w:rsidRPr="00F62820" w:rsidRDefault="00DE789D" w:rsidP="00E86F42">
            <w:pPr>
              <w:snapToGrid w:val="0"/>
              <w:spacing w:line="360" w:lineRule="auto"/>
              <w:jc w:val="both"/>
              <w:rPr>
                <w:rFonts w:ascii="Book Antiqua" w:hAnsi="Book Antiqua"/>
                <w:rPrChange w:id="1627" w:author="FP" w:date="2019-04-16T20:18:00Z">
                  <w:rPr>
                    <w:rFonts w:ascii="Book Antiqua" w:hAnsi="Book Antiqua"/>
                    <w:color w:val="000000" w:themeColor="text1"/>
                  </w:rPr>
                </w:rPrChange>
              </w:rPr>
            </w:pPr>
            <w:r w:rsidRPr="00F62820">
              <w:rPr>
                <w:rFonts w:ascii="Book Antiqua" w:hAnsi="Book Antiqua"/>
                <w:rPrChange w:id="1628" w:author="FP" w:date="2019-04-16T20:18:00Z">
                  <w:rPr>
                    <w:rFonts w:ascii="Book Antiqua" w:hAnsi="Book Antiqua"/>
                    <w:color w:val="000000" w:themeColor="text1"/>
                  </w:rPr>
                </w:rPrChange>
              </w:rPr>
              <w:t>71</w:t>
            </w:r>
          </w:p>
        </w:tc>
        <w:tc>
          <w:tcPr>
            <w:tcW w:w="996" w:type="dxa"/>
          </w:tcPr>
          <w:p w14:paraId="6253A117" w14:textId="77777777" w:rsidR="00DE789D" w:rsidRPr="00F62820" w:rsidRDefault="00DE789D" w:rsidP="00E86F42">
            <w:pPr>
              <w:snapToGrid w:val="0"/>
              <w:spacing w:line="360" w:lineRule="auto"/>
              <w:jc w:val="both"/>
              <w:rPr>
                <w:rFonts w:ascii="Book Antiqua" w:hAnsi="Book Antiqua"/>
                <w:rPrChange w:id="1629" w:author="FP" w:date="2019-04-16T20:18:00Z">
                  <w:rPr>
                    <w:rFonts w:ascii="Book Antiqua" w:hAnsi="Book Antiqua"/>
                    <w:color w:val="000000" w:themeColor="text1"/>
                  </w:rPr>
                </w:rPrChange>
              </w:rPr>
            </w:pPr>
            <w:r w:rsidRPr="00F62820">
              <w:rPr>
                <w:rFonts w:ascii="Book Antiqua" w:hAnsi="Book Antiqua"/>
                <w:rPrChange w:id="1630" w:author="FP" w:date="2019-04-16T20:18:00Z">
                  <w:rPr>
                    <w:rFonts w:ascii="Book Antiqua" w:hAnsi="Book Antiqua"/>
                    <w:color w:val="000000" w:themeColor="text1"/>
                  </w:rPr>
                </w:rPrChange>
              </w:rPr>
              <w:t>Male</w:t>
            </w:r>
          </w:p>
        </w:tc>
        <w:tc>
          <w:tcPr>
            <w:tcW w:w="1080" w:type="dxa"/>
          </w:tcPr>
          <w:p w14:paraId="3D57D449" w14:textId="77777777" w:rsidR="00DE789D" w:rsidRPr="00F62820" w:rsidRDefault="00DE789D" w:rsidP="00E86F42">
            <w:pPr>
              <w:snapToGrid w:val="0"/>
              <w:spacing w:line="360" w:lineRule="auto"/>
              <w:jc w:val="both"/>
              <w:rPr>
                <w:rFonts w:ascii="Book Antiqua" w:hAnsi="Book Antiqua"/>
                <w:rPrChange w:id="1631" w:author="FP" w:date="2019-04-16T20:18:00Z">
                  <w:rPr>
                    <w:rFonts w:ascii="Book Antiqua" w:hAnsi="Book Antiqua"/>
                    <w:color w:val="000000" w:themeColor="text1"/>
                  </w:rPr>
                </w:rPrChange>
              </w:rPr>
            </w:pPr>
            <w:r w:rsidRPr="00F62820">
              <w:rPr>
                <w:rFonts w:ascii="Book Antiqua" w:hAnsi="Book Antiqua"/>
                <w:rPrChange w:id="1632" w:author="FP" w:date="2019-04-16T20:18:00Z">
                  <w:rPr>
                    <w:rFonts w:ascii="Book Antiqua" w:hAnsi="Book Antiqua"/>
                    <w:color w:val="000000" w:themeColor="text1"/>
                  </w:rPr>
                </w:rPrChange>
              </w:rPr>
              <w:t>145.2</w:t>
            </w:r>
          </w:p>
        </w:tc>
        <w:tc>
          <w:tcPr>
            <w:tcW w:w="990" w:type="dxa"/>
          </w:tcPr>
          <w:p w14:paraId="6D77C1B1" w14:textId="77777777" w:rsidR="00DE789D" w:rsidRPr="00F62820" w:rsidRDefault="00DE789D" w:rsidP="00E86F42">
            <w:pPr>
              <w:snapToGrid w:val="0"/>
              <w:spacing w:line="360" w:lineRule="auto"/>
              <w:jc w:val="both"/>
              <w:rPr>
                <w:rFonts w:ascii="Book Antiqua" w:hAnsi="Book Antiqua"/>
                <w:rPrChange w:id="1633" w:author="FP" w:date="2019-04-16T20:18:00Z">
                  <w:rPr>
                    <w:rFonts w:ascii="Book Antiqua" w:hAnsi="Book Antiqua"/>
                    <w:color w:val="000000" w:themeColor="text1"/>
                  </w:rPr>
                </w:rPrChange>
              </w:rPr>
            </w:pPr>
            <w:r w:rsidRPr="00F62820">
              <w:rPr>
                <w:rFonts w:ascii="Book Antiqua" w:hAnsi="Book Antiqua"/>
                <w:rPrChange w:id="1634" w:author="FP" w:date="2019-04-16T20:18:00Z">
                  <w:rPr>
                    <w:rFonts w:ascii="Book Antiqua" w:hAnsi="Book Antiqua"/>
                    <w:color w:val="000000" w:themeColor="text1"/>
                  </w:rPr>
                </w:rPrChange>
              </w:rPr>
              <w:t>191</w:t>
            </w:r>
          </w:p>
        </w:tc>
        <w:tc>
          <w:tcPr>
            <w:tcW w:w="1170" w:type="dxa"/>
          </w:tcPr>
          <w:p w14:paraId="264EA6F4" w14:textId="77777777" w:rsidR="00DE789D" w:rsidRPr="00F62820" w:rsidRDefault="00DE789D" w:rsidP="00E86F42">
            <w:pPr>
              <w:snapToGrid w:val="0"/>
              <w:spacing w:line="360" w:lineRule="auto"/>
              <w:jc w:val="both"/>
              <w:rPr>
                <w:rFonts w:ascii="Book Antiqua" w:hAnsi="Book Antiqua"/>
                <w:rPrChange w:id="1635" w:author="FP" w:date="2019-04-16T20:18:00Z">
                  <w:rPr>
                    <w:rFonts w:ascii="Book Antiqua" w:hAnsi="Book Antiqua"/>
                    <w:color w:val="000000" w:themeColor="text1"/>
                  </w:rPr>
                </w:rPrChange>
              </w:rPr>
            </w:pPr>
            <w:r w:rsidRPr="00F62820">
              <w:rPr>
                <w:rFonts w:ascii="Book Antiqua" w:hAnsi="Book Antiqua"/>
                <w:rPrChange w:id="1636" w:author="FP" w:date="2019-04-16T20:18:00Z">
                  <w:rPr>
                    <w:rFonts w:ascii="Book Antiqua" w:hAnsi="Book Antiqua"/>
                    <w:color w:val="000000" w:themeColor="text1"/>
                  </w:rPr>
                </w:rPrChange>
              </w:rPr>
              <w:t>40</w:t>
            </w:r>
          </w:p>
        </w:tc>
        <w:tc>
          <w:tcPr>
            <w:tcW w:w="817" w:type="dxa"/>
          </w:tcPr>
          <w:p w14:paraId="326797AA" w14:textId="77777777" w:rsidR="00DE789D" w:rsidRPr="00F62820" w:rsidRDefault="00DE789D" w:rsidP="00E86F42">
            <w:pPr>
              <w:snapToGrid w:val="0"/>
              <w:spacing w:line="360" w:lineRule="auto"/>
              <w:jc w:val="both"/>
              <w:rPr>
                <w:rFonts w:ascii="Book Antiqua" w:hAnsi="Book Antiqua"/>
                <w:rPrChange w:id="1637" w:author="FP" w:date="2019-04-16T20:18:00Z">
                  <w:rPr>
                    <w:rFonts w:ascii="Book Antiqua" w:hAnsi="Book Antiqua"/>
                    <w:color w:val="000000" w:themeColor="text1"/>
                  </w:rPr>
                </w:rPrChange>
              </w:rPr>
            </w:pPr>
            <w:r w:rsidRPr="00F62820">
              <w:rPr>
                <w:rFonts w:ascii="Book Antiqua" w:hAnsi="Book Antiqua"/>
                <w:rPrChange w:id="1638" w:author="FP" w:date="2019-04-16T20:18:00Z">
                  <w:rPr>
                    <w:rFonts w:ascii="Book Antiqua" w:hAnsi="Book Antiqua"/>
                    <w:color w:val="000000" w:themeColor="text1"/>
                  </w:rPr>
                </w:rPrChange>
              </w:rPr>
              <w:t>IV</w:t>
            </w:r>
          </w:p>
        </w:tc>
        <w:tc>
          <w:tcPr>
            <w:tcW w:w="990" w:type="dxa"/>
          </w:tcPr>
          <w:p w14:paraId="4B321100" w14:textId="77777777" w:rsidR="00DE789D" w:rsidRPr="00F62820" w:rsidRDefault="00DE789D" w:rsidP="00E86F42">
            <w:pPr>
              <w:snapToGrid w:val="0"/>
              <w:spacing w:line="360" w:lineRule="auto"/>
              <w:jc w:val="both"/>
              <w:rPr>
                <w:rFonts w:ascii="Book Antiqua" w:hAnsi="Book Antiqua"/>
                <w:rPrChange w:id="1639" w:author="FP" w:date="2019-04-16T20:18:00Z">
                  <w:rPr>
                    <w:rFonts w:ascii="Book Antiqua" w:hAnsi="Book Antiqua"/>
                    <w:color w:val="000000" w:themeColor="text1"/>
                  </w:rPr>
                </w:rPrChange>
              </w:rPr>
            </w:pPr>
            <w:r w:rsidRPr="00F62820">
              <w:rPr>
                <w:rFonts w:ascii="Book Antiqua" w:hAnsi="Book Antiqua"/>
                <w:rPrChange w:id="1640" w:author="FP" w:date="2019-04-16T20:18:00Z">
                  <w:rPr>
                    <w:rFonts w:ascii="Book Antiqua" w:hAnsi="Book Antiqua"/>
                    <w:color w:val="000000" w:themeColor="text1"/>
                  </w:rPr>
                </w:rPrChange>
              </w:rPr>
              <w:t>Yes</w:t>
            </w:r>
          </w:p>
        </w:tc>
        <w:tc>
          <w:tcPr>
            <w:tcW w:w="1217" w:type="dxa"/>
          </w:tcPr>
          <w:p w14:paraId="5AC30856" w14:textId="77777777" w:rsidR="00DE789D" w:rsidRPr="00F62820" w:rsidRDefault="00DE789D" w:rsidP="00E86F42">
            <w:pPr>
              <w:snapToGrid w:val="0"/>
              <w:spacing w:line="360" w:lineRule="auto"/>
              <w:jc w:val="both"/>
              <w:rPr>
                <w:rFonts w:ascii="Book Antiqua" w:hAnsi="Book Antiqua"/>
                <w:rPrChange w:id="1641" w:author="FP" w:date="2019-04-16T20:18:00Z">
                  <w:rPr>
                    <w:rFonts w:ascii="Book Antiqua" w:hAnsi="Book Antiqua"/>
                    <w:color w:val="000000" w:themeColor="text1"/>
                  </w:rPr>
                </w:rPrChange>
              </w:rPr>
            </w:pPr>
            <w:r w:rsidRPr="00F62820">
              <w:rPr>
                <w:rFonts w:ascii="Book Antiqua" w:hAnsi="Book Antiqua"/>
                <w:rPrChange w:id="1642" w:author="FP" w:date="2019-04-16T20:18:00Z">
                  <w:rPr>
                    <w:rFonts w:ascii="Book Antiqua" w:hAnsi="Book Antiqua"/>
                    <w:color w:val="000000" w:themeColor="text1"/>
                  </w:rPr>
                </w:rPrChange>
              </w:rPr>
              <w:t>Yes</w:t>
            </w:r>
          </w:p>
        </w:tc>
      </w:tr>
      <w:tr w:rsidR="00F62820" w:rsidRPr="00F62820" w14:paraId="03259E41" w14:textId="77777777" w:rsidTr="00B67C31">
        <w:tc>
          <w:tcPr>
            <w:tcW w:w="470" w:type="dxa"/>
          </w:tcPr>
          <w:p w14:paraId="7FEAEC7E" w14:textId="77777777" w:rsidR="00DE789D" w:rsidRPr="00F62820" w:rsidRDefault="00DE789D" w:rsidP="00E86F42">
            <w:pPr>
              <w:snapToGrid w:val="0"/>
              <w:spacing w:line="360" w:lineRule="auto"/>
              <w:jc w:val="both"/>
              <w:rPr>
                <w:rFonts w:ascii="Book Antiqua" w:hAnsi="Book Antiqua"/>
                <w:rPrChange w:id="1643" w:author="FP" w:date="2019-04-16T20:18:00Z">
                  <w:rPr>
                    <w:rFonts w:ascii="Book Antiqua" w:hAnsi="Book Antiqua"/>
                    <w:color w:val="000000" w:themeColor="text1"/>
                  </w:rPr>
                </w:rPrChange>
              </w:rPr>
            </w:pPr>
            <w:r w:rsidRPr="00F62820">
              <w:rPr>
                <w:rFonts w:ascii="Book Antiqua" w:hAnsi="Book Antiqua"/>
                <w:rPrChange w:id="1644" w:author="FP" w:date="2019-04-16T20:18:00Z">
                  <w:rPr>
                    <w:rFonts w:ascii="Book Antiqua" w:hAnsi="Book Antiqua"/>
                    <w:color w:val="000000" w:themeColor="text1"/>
                  </w:rPr>
                </w:rPrChange>
              </w:rPr>
              <w:t>7</w:t>
            </w:r>
          </w:p>
        </w:tc>
        <w:tc>
          <w:tcPr>
            <w:tcW w:w="671" w:type="dxa"/>
          </w:tcPr>
          <w:p w14:paraId="727F99DA" w14:textId="77777777" w:rsidR="00DE789D" w:rsidRPr="00F62820" w:rsidRDefault="00DE789D" w:rsidP="00E86F42">
            <w:pPr>
              <w:snapToGrid w:val="0"/>
              <w:spacing w:line="360" w:lineRule="auto"/>
              <w:jc w:val="both"/>
              <w:rPr>
                <w:rFonts w:ascii="Book Antiqua" w:hAnsi="Book Antiqua"/>
                <w:rPrChange w:id="1645" w:author="FP" w:date="2019-04-16T20:18:00Z">
                  <w:rPr>
                    <w:rFonts w:ascii="Book Antiqua" w:hAnsi="Book Antiqua"/>
                    <w:color w:val="000000" w:themeColor="text1"/>
                  </w:rPr>
                </w:rPrChange>
              </w:rPr>
            </w:pPr>
            <w:r w:rsidRPr="00F62820">
              <w:rPr>
                <w:rFonts w:ascii="Book Antiqua" w:hAnsi="Book Antiqua"/>
                <w:rPrChange w:id="1646" w:author="FP" w:date="2019-04-16T20:18:00Z">
                  <w:rPr>
                    <w:rFonts w:ascii="Book Antiqua" w:hAnsi="Book Antiqua"/>
                    <w:color w:val="000000" w:themeColor="text1"/>
                  </w:rPr>
                </w:rPrChange>
              </w:rPr>
              <w:t>65</w:t>
            </w:r>
          </w:p>
        </w:tc>
        <w:tc>
          <w:tcPr>
            <w:tcW w:w="996" w:type="dxa"/>
          </w:tcPr>
          <w:p w14:paraId="243E389B" w14:textId="77777777" w:rsidR="00DE789D" w:rsidRPr="00F62820" w:rsidRDefault="00DE789D" w:rsidP="00E86F42">
            <w:pPr>
              <w:snapToGrid w:val="0"/>
              <w:spacing w:line="360" w:lineRule="auto"/>
              <w:jc w:val="both"/>
              <w:rPr>
                <w:rFonts w:ascii="Book Antiqua" w:hAnsi="Book Antiqua"/>
                <w:rPrChange w:id="1647" w:author="FP" w:date="2019-04-16T20:18:00Z">
                  <w:rPr>
                    <w:rFonts w:ascii="Book Antiqua" w:hAnsi="Book Antiqua"/>
                    <w:color w:val="000000" w:themeColor="text1"/>
                  </w:rPr>
                </w:rPrChange>
              </w:rPr>
            </w:pPr>
            <w:r w:rsidRPr="00F62820">
              <w:rPr>
                <w:rFonts w:ascii="Book Antiqua" w:hAnsi="Book Antiqua"/>
                <w:rPrChange w:id="1648" w:author="FP" w:date="2019-04-16T20:18:00Z">
                  <w:rPr>
                    <w:rFonts w:ascii="Book Antiqua" w:hAnsi="Book Antiqua"/>
                    <w:color w:val="000000" w:themeColor="text1"/>
                  </w:rPr>
                </w:rPrChange>
              </w:rPr>
              <w:t>Male</w:t>
            </w:r>
          </w:p>
        </w:tc>
        <w:tc>
          <w:tcPr>
            <w:tcW w:w="1080" w:type="dxa"/>
          </w:tcPr>
          <w:p w14:paraId="020E6841" w14:textId="77777777" w:rsidR="00DE789D" w:rsidRPr="00F62820" w:rsidRDefault="00DE789D" w:rsidP="00E86F42">
            <w:pPr>
              <w:snapToGrid w:val="0"/>
              <w:spacing w:line="360" w:lineRule="auto"/>
              <w:jc w:val="both"/>
              <w:rPr>
                <w:rFonts w:ascii="Book Antiqua" w:hAnsi="Book Antiqua"/>
                <w:rPrChange w:id="1649" w:author="FP" w:date="2019-04-16T20:18:00Z">
                  <w:rPr>
                    <w:rFonts w:ascii="Book Antiqua" w:hAnsi="Book Antiqua"/>
                    <w:color w:val="000000" w:themeColor="text1"/>
                  </w:rPr>
                </w:rPrChange>
              </w:rPr>
            </w:pPr>
            <w:r w:rsidRPr="00F62820">
              <w:rPr>
                <w:rFonts w:ascii="Book Antiqua" w:hAnsi="Book Antiqua"/>
                <w:rPrChange w:id="1650" w:author="FP" w:date="2019-04-16T20:18:00Z">
                  <w:rPr>
                    <w:rFonts w:ascii="Book Antiqua" w:hAnsi="Book Antiqua"/>
                    <w:color w:val="000000" w:themeColor="text1"/>
                  </w:rPr>
                </w:rPrChange>
              </w:rPr>
              <w:t>108.0</w:t>
            </w:r>
          </w:p>
        </w:tc>
        <w:tc>
          <w:tcPr>
            <w:tcW w:w="990" w:type="dxa"/>
          </w:tcPr>
          <w:p w14:paraId="7DC24633" w14:textId="77777777" w:rsidR="00DE789D" w:rsidRPr="00F62820" w:rsidRDefault="00DE789D" w:rsidP="00E86F42">
            <w:pPr>
              <w:snapToGrid w:val="0"/>
              <w:spacing w:line="360" w:lineRule="auto"/>
              <w:jc w:val="both"/>
              <w:rPr>
                <w:rFonts w:ascii="Book Antiqua" w:hAnsi="Book Antiqua"/>
                <w:rPrChange w:id="1651" w:author="FP" w:date="2019-04-16T20:18:00Z">
                  <w:rPr>
                    <w:rFonts w:ascii="Book Antiqua" w:hAnsi="Book Antiqua"/>
                    <w:color w:val="000000" w:themeColor="text1"/>
                  </w:rPr>
                </w:rPrChange>
              </w:rPr>
            </w:pPr>
            <w:r w:rsidRPr="00F62820">
              <w:rPr>
                <w:rFonts w:ascii="Book Antiqua" w:hAnsi="Book Antiqua"/>
                <w:rPrChange w:id="1652" w:author="FP" w:date="2019-04-16T20:18:00Z">
                  <w:rPr>
                    <w:rFonts w:ascii="Book Antiqua" w:hAnsi="Book Antiqua"/>
                    <w:color w:val="000000" w:themeColor="text1"/>
                  </w:rPr>
                </w:rPrChange>
              </w:rPr>
              <w:t>180</w:t>
            </w:r>
          </w:p>
        </w:tc>
        <w:tc>
          <w:tcPr>
            <w:tcW w:w="1170" w:type="dxa"/>
          </w:tcPr>
          <w:p w14:paraId="210C0266" w14:textId="77777777" w:rsidR="00DE789D" w:rsidRPr="00F62820" w:rsidRDefault="00DE789D" w:rsidP="00E86F42">
            <w:pPr>
              <w:snapToGrid w:val="0"/>
              <w:spacing w:line="360" w:lineRule="auto"/>
              <w:jc w:val="both"/>
              <w:rPr>
                <w:rFonts w:ascii="Book Antiqua" w:hAnsi="Book Antiqua"/>
                <w:rPrChange w:id="1653" w:author="FP" w:date="2019-04-16T20:18:00Z">
                  <w:rPr>
                    <w:rFonts w:ascii="Book Antiqua" w:hAnsi="Book Antiqua"/>
                    <w:color w:val="000000" w:themeColor="text1"/>
                  </w:rPr>
                </w:rPrChange>
              </w:rPr>
            </w:pPr>
            <w:r w:rsidRPr="00F62820">
              <w:rPr>
                <w:rFonts w:ascii="Book Antiqua" w:hAnsi="Book Antiqua"/>
                <w:rPrChange w:id="1654" w:author="FP" w:date="2019-04-16T20:18:00Z">
                  <w:rPr>
                    <w:rFonts w:ascii="Book Antiqua" w:hAnsi="Book Antiqua"/>
                    <w:color w:val="000000" w:themeColor="text1"/>
                  </w:rPr>
                </w:rPrChange>
              </w:rPr>
              <w:t>33.2</w:t>
            </w:r>
          </w:p>
        </w:tc>
        <w:tc>
          <w:tcPr>
            <w:tcW w:w="817" w:type="dxa"/>
          </w:tcPr>
          <w:p w14:paraId="64C4D4CD" w14:textId="77777777" w:rsidR="00DE789D" w:rsidRPr="00F62820" w:rsidRDefault="00DE789D" w:rsidP="00E86F42">
            <w:pPr>
              <w:snapToGrid w:val="0"/>
              <w:spacing w:line="360" w:lineRule="auto"/>
              <w:jc w:val="both"/>
              <w:rPr>
                <w:rFonts w:ascii="Book Antiqua" w:hAnsi="Book Antiqua"/>
                <w:rPrChange w:id="1655" w:author="FP" w:date="2019-04-16T20:18:00Z">
                  <w:rPr>
                    <w:rFonts w:ascii="Book Antiqua" w:hAnsi="Book Antiqua"/>
                    <w:color w:val="000000" w:themeColor="text1"/>
                  </w:rPr>
                </w:rPrChange>
              </w:rPr>
            </w:pPr>
            <w:r w:rsidRPr="00F62820">
              <w:rPr>
                <w:rFonts w:ascii="Book Antiqua" w:hAnsi="Book Antiqua"/>
                <w:rPrChange w:id="1656" w:author="FP" w:date="2019-04-16T20:18:00Z">
                  <w:rPr>
                    <w:rFonts w:ascii="Book Antiqua" w:hAnsi="Book Antiqua"/>
                    <w:color w:val="000000" w:themeColor="text1"/>
                  </w:rPr>
                </w:rPrChange>
              </w:rPr>
              <w:t>III</w:t>
            </w:r>
          </w:p>
        </w:tc>
        <w:tc>
          <w:tcPr>
            <w:tcW w:w="990" w:type="dxa"/>
          </w:tcPr>
          <w:p w14:paraId="6E249CD4" w14:textId="77777777" w:rsidR="00DE789D" w:rsidRPr="00F62820" w:rsidRDefault="00DE789D" w:rsidP="00E86F42">
            <w:pPr>
              <w:snapToGrid w:val="0"/>
              <w:spacing w:line="360" w:lineRule="auto"/>
              <w:jc w:val="both"/>
              <w:rPr>
                <w:rFonts w:ascii="Book Antiqua" w:hAnsi="Book Antiqua"/>
                <w:rPrChange w:id="1657" w:author="FP" w:date="2019-04-16T20:18:00Z">
                  <w:rPr>
                    <w:rFonts w:ascii="Book Antiqua" w:hAnsi="Book Antiqua"/>
                    <w:color w:val="000000" w:themeColor="text1"/>
                  </w:rPr>
                </w:rPrChange>
              </w:rPr>
            </w:pPr>
            <w:r w:rsidRPr="00F62820">
              <w:rPr>
                <w:rFonts w:ascii="Book Antiqua" w:hAnsi="Book Antiqua"/>
                <w:rPrChange w:id="1658" w:author="FP" w:date="2019-04-16T20:18:00Z">
                  <w:rPr>
                    <w:rFonts w:ascii="Book Antiqua" w:hAnsi="Book Antiqua"/>
                    <w:color w:val="000000" w:themeColor="text1"/>
                  </w:rPr>
                </w:rPrChange>
              </w:rPr>
              <w:t>No</w:t>
            </w:r>
          </w:p>
        </w:tc>
        <w:tc>
          <w:tcPr>
            <w:tcW w:w="1217" w:type="dxa"/>
          </w:tcPr>
          <w:p w14:paraId="0DA1617D" w14:textId="77777777" w:rsidR="00DE789D" w:rsidRPr="00F62820" w:rsidRDefault="00DE789D" w:rsidP="00E86F42">
            <w:pPr>
              <w:snapToGrid w:val="0"/>
              <w:spacing w:line="360" w:lineRule="auto"/>
              <w:jc w:val="both"/>
              <w:rPr>
                <w:rFonts w:ascii="Book Antiqua" w:hAnsi="Book Antiqua"/>
                <w:rPrChange w:id="1659" w:author="FP" w:date="2019-04-16T20:18:00Z">
                  <w:rPr>
                    <w:rFonts w:ascii="Book Antiqua" w:hAnsi="Book Antiqua"/>
                    <w:color w:val="000000" w:themeColor="text1"/>
                  </w:rPr>
                </w:rPrChange>
              </w:rPr>
            </w:pPr>
            <w:r w:rsidRPr="00F62820">
              <w:rPr>
                <w:rFonts w:ascii="Book Antiqua" w:hAnsi="Book Antiqua"/>
                <w:rPrChange w:id="1660" w:author="FP" w:date="2019-04-16T20:18:00Z">
                  <w:rPr>
                    <w:rFonts w:ascii="Book Antiqua" w:hAnsi="Book Antiqua"/>
                    <w:color w:val="000000" w:themeColor="text1"/>
                  </w:rPr>
                </w:rPrChange>
              </w:rPr>
              <w:t>Yes</w:t>
            </w:r>
          </w:p>
        </w:tc>
      </w:tr>
      <w:tr w:rsidR="00F62820" w:rsidRPr="00F62820" w14:paraId="62525C4A" w14:textId="77777777" w:rsidTr="00B67C31">
        <w:tc>
          <w:tcPr>
            <w:tcW w:w="470" w:type="dxa"/>
          </w:tcPr>
          <w:p w14:paraId="5534CCAC" w14:textId="77777777" w:rsidR="00DE789D" w:rsidRPr="00F62820" w:rsidRDefault="00DE789D" w:rsidP="00E86F42">
            <w:pPr>
              <w:snapToGrid w:val="0"/>
              <w:spacing w:line="360" w:lineRule="auto"/>
              <w:jc w:val="both"/>
              <w:rPr>
                <w:rFonts w:ascii="Book Antiqua" w:hAnsi="Book Antiqua"/>
                <w:rPrChange w:id="1661" w:author="FP" w:date="2019-04-16T20:18:00Z">
                  <w:rPr>
                    <w:rFonts w:ascii="Book Antiqua" w:hAnsi="Book Antiqua"/>
                    <w:color w:val="000000" w:themeColor="text1"/>
                  </w:rPr>
                </w:rPrChange>
              </w:rPr>
            </w:pPr>
            <w:r w:rsidRPr="00F62820">
              <w:rPr>
                <w:rFonts w:ascii="Book Antiqua" w:hAnsi="Book Antiqua"/>
                <w:rPrChange w:id="1662" w:author="FP" w:date="2019-04-16T20:18:00Z">
                  <w:rPr>
                    <w:rFonts w:ascii="Book Antiqua" w:hAnsi="Book Antiqua"/>
                    <w:color w:val="000000" w:themeColor="text1"/>
                  </w:rPr>
                </w:rPrChange>
              </w:rPr>
              <w:t>8</w:t>
            </w:r>
          </w:p>
        </w:tc>
        <w:tc>
          <w:tcPr>
            <w:tcW w:w="671" w:type="dxa"/>
          </w:tcPr>
          <w:p w14:paraId="659CD101" w14:textId="77777777" w:rsidR="00DE789D" w:rsidRPr="00F62820" w:rsidRDefault="00DE789D" w:rsidP="00E86F42">
            <w:pPr>
              <w:snapToGrid w:val="0"/>
              <w:spacing w:line="360" w:lineRule="auto"/>
              <w:jc w:val="both"/>
              <w:rPr>
                <w:rFonts w:ascii="Book Antiqua" w:hAnsi="Book Antiqua"/>
                <w:rPrChange w:id="1663" w:author="FP" w:date="2019-04-16T20:18:00Z">
                  <w:rPr>
                    <w:rFonts w:ascii="Book Antiqua" w:hAnsi="Book Antiqua"/>
                    <w:color w:val="000000" w:themeColor="text1"/>
                  </w:rPr>
                </w:rPrChange>
              </w:rPr>
            </w:pPr>
            <w:r w:rsidRPr="00F62820">
              <w:rPr>
                <w:rFonts w:ascii="Book Antiqua" w:hAnsi="Book Antiqua"/>
                <w:rPrChange w:id="1664" w:author="FP" w:date="2019-04-16T20:18:00Z">
                  <w:rPr>
                    <w:rFonts w:ascii="Book Antiqua" w:hAnsi="Book Antiqua"/>
                    <w:color w:val="000000" w:themeColor="text1"/>
                  </w:rPr>
                </w:rPrChange>
              </w:rPr>
              <w:t>51</w:t>
            </w:r>
          </w:p>
        </w:tc>
        <w:tc>
          <w:tcPr>
            <w:tcW w:w="996" w:type="dxa"/>
          </w:tcPr>
          <w:p w14:paraId="4C0B0122" w14:textId="77777777" w:rsidR="00DE789D" w:rsidRPr="00F62820" w:rsidRDefault="00DE789D" w:rsidP="00E86F42">
            <w:pPr>
              <w:snapToGrid w:val="0"/>
              <w:spacing w:line="360" w:lineRule="auto"/>
              <w:jc w:val="both"/>
              <w:rPr>
                <w:rFonts w:ascii="Book Antiqua" w:hAnsi="Book Antiqua"/>
                <w:rPrChange w:id="1665" w:author="FP" w:date="2019-04-16T20:18:00Z">
                  <w:rPr>
                    <w:rFonts w:ascii="Book Antiqua" w:hAnsi="Book Antiqua"/>
                    <w:color w:val="000000" w:themeColor="text1"/>
                  </w:rPr>
                </w:rPrChange>
              </w:rPr>
            </w:pPr>
            <w:r w:rsidRPr="00F62820">
              <w:rPr>
                <w:rFonts w:ascii="Book Antiqua" w:hAnsi="Book Antiqua"/>
                <w:rPrChange w:id="1666" w:author="FP" w:date="2019-04-16T20:18:00Z">
                  <w:rPr>
                    <w:rFonts w:ascii="Book Antiqua" w:hAnsi="Book Antiqua"/>
                    <w:color w:val="000000" w:themeColor="text1"/>
                  </w:rPr>
                </w:rPrChange>
              </w:rPr>
              <w:t>Female</w:t>
            </w:r>
          </w:p>
        </w:tc>
        <w:tc>
          <w:tcPr>
            <w:tcW w:w="1080" w:type="dxa"/>
          </w:tcPr>
          <w:p w14:paraId="5D375329" w14:textId="77777777" w:rsidR="00DE789D" w:rsidRPr="00F62820" w:rsidRDefault="00DE789D" w:rsidP="00E86F42">
            <w:pPr>
              <w:snapToGrid w:val="0"/>
              <w:spacing w:line="360" w:lineRule="auto"/>
              <w:jc w:val="both"/>
              <w:rPr>
                <w:rFonts w:ascii="Book Antiqua" w:hAnsi="Book Antiqua"/>
                <w:rPrChange w:id="1667" w:author="FP" w:date="2019-04-16T20:18:00Z">
                  <w:rPr>
                    <w:rFonts w:ascii="Book Antiqua" w:hAnsi="Book Antiqua"/>
                    <w:color w:val="000000" w:themeColor="text1"/>
                  </w:rPr>
                </w:rPrChange>
              </w:rPr>
            </w:pPr>
            <w:r w:rsidRPr="00F62820">
              <w:rPr>
                <w:rFonts w:ascii="Book Antiqua" w:hAnsi="Book Antiqua"/>
                <w:rPrChange w:id="1668" w:author="FP" w:date="2019-04-16T20:18:00Z">
                  <w:rPr>
                    <w:rFonts w:ascii="Book Antiqua" w:hAnsi="Book Antiqua"/>
                    <w:color w:val="000000" w:themeColor="text1"/>
                  </w:rPr>
                </w:rPrChange>
              </w:rPr>
              <w:t>96.2</w:t>
            </w:r>
          </w:p>
        </w:tc>
        <w:tc>
          <w:tcPr>
            <w:tcW w:w="990" w:type="dxa"/>
          </w:tcPr>
          <w:p w14:paraId="2E7E359F" w14:textId="77777777" w:rsidR="00DE789D" w:rsidRPr="00F62820" w:rsidRDefault="00DE789D" w:rsidP="00E86F42">
            <w:pPr>
              <w:snapToGrid w:val="0"/>
              <w:spacing w:line="360" w:lineRule="auto"/>
              <w:jc w:val="both"/>
              <w:rPr>
                <w:rFonts w:ascii="Book Antiqua" w:hAnsi="Book Antiqua"/>
                <w:rPrChange w:id="1669" w:author="FP" w:date="2019-04-16T20:18:00Z">
                  <w:rPr>
                    <w:rFonts w:ascii="Book Antiqua" w:hAnsi="Book Antiqua"/>
                    <w:color w:val="000000" w:themeColor="text1"/>
                  </w:rPr>
                </w:rPrChange>
              </w:rPr>
            </w:pPr>
            <w:r w:rsidRPr="00F62820">
              <w:rPr>
                <w:rFonts w:ascii="Book Antiqua" w:hAnsi="Book Antiqua"/>
                <w:rPrChange w:id="1670" w:author="FP" w:date="2019-04-16T20:18:00Z">
                  <w:rPr>
                    <w:rFonts w:ascii="Book Antiqua" w:hAnsi="Book Antiqua"/>
                    <w:color w:val="000000" w:themeColor="text1"/>
                  </w:rPr>
                </w:rPrChange>
              </w:rPr>
              <w:t>152</w:t>
            </w:r>
          </w:p>
        </w:tc>
        <w:tc>
          <w:tcPr>
            <w:tcW w:w="1170" w:type="dxa"/>
          </w:tcPr>
          <w:p w14:paraId="3ADBD38D" w14:textId="77777777" w:rsidR="00DE789D" w:rsidRPr="00F62820" w:rsidRDefault="00DE789D" w:rsidP="00E86F42">
            <w:pPr>
              <w:snapToGrid w:val="0"/>
              <w:spacing w:line="360" w:lineRule="auto"/>
              <w:jc w:val="both"/>
              <w:rPr>
                <w:rFonts w:ascii="Book Antiqua" w:hAnsi="Book Antiqua"/>
                <w:rPrChange w:id="1671" w:author="FP" w:date="2019-04-16T20:18:00Z">
                  <w:rPr>
                    <w:rFonts w:ascii="Book Antiqua" w:hAnsi="Book Antiqua"/>
                    <w:color w:val="000000" w:themeColor="text1"/>
                  </w:rPr>
                </w:rPrChange>
              </w:rPr>
            </w:pPr>
            <w:r w:rsidRPr="00F62820">
              <w:rPr>
                <w:rFonts w:ascii="Book Antiqua" w:hAnsi="Book Antiqua"/>
                <w:rPrChange w:id="1672" w:author="FP" w:date="2019-04-16T20:18:00Z">
                  <w:rPr>
                    <w:rFonts w:ascii="Book Antiqua" w:hAnsi="Book Antiqua"/>
                    <w:color w:val="000000" w:themeColor="text1"/>
                  </w:rPr>
                </w:rPrChange>
              </w:rPr>
              <w:t>41.4</w:t>
            </w:r>
          </w:p>
        </w:tc>
        <w:tc>
          <w:tcPr>
            <w:tcW w:w="817" w:type="dxa"/>
          </w:tcPr>
          <w:p w14:paraId="1E4FAA4E" w14:textId="77777777" w:rsidR="00DE789D" w:rsidRPr="00F62820" w:rsidRDefault="00DE789D" w:rsidP="00E86F42">
            <w:pPr>
              <w:snapToGrid w:val="0"/>
              <w:spacing w:line="360" w:lineRule="auto"/>
              <w:jc w:val="both"/>
              <w:rPr>
                <w:rFonts w:ascii="Book Antiqua" w:hAnsi="Book Antiqua"/>
                <w:rPrChange w:id="1673" w:author="FP" w:date="2019-04-16T20:18:00Z">
                  <w:rPr>
                    <w:rFonts w:ascii="Book Antiqua" w:hAnsi="Book Antiqua"/>
                    <w:color w:val="000000" w:themeColor="text1"/>
                  </w:rPr>
                </w:rPrChange>
              </w:rPr>
            </w:pPr>
            <w:r w:rsidRPr="00F62820">
              <w:rPr>
                <w:rFonts w:ascii="Book Antiqua" w:hAnsi="Book Antiqua"/>
                <w:rPrChange w:id="1674" w:author="FP" w:date="2019-04-16T20:18:00Z">
                  <w:rPr>
                    <w:rFonts w:ascii="Book Antiqua" w:hAnsi="Book Antiqua"/>
                    <w:color w:val="000000" w:themeColor="text1"/>
                  </w:rPr>
                </w:rPrChange>
              </w:rPr>
              <w:t>III</w:t>
            </w:r>
          </w:p>
        </w:tc>
        <w:tc>
          <w:tcPr>
            <w:tcW w:w="990" w:type="dxa"/>
          </w:tcPr>
          <w:p w14:paraId="71454341" w14:textId="77777777" w:rsidR="00DE789D" w:rsidRPr="00F62820" w:rsidRDefault="00DE789D" w:rsidP="00E86F42">
            <w:pPr>
              <w:snapToGrid w:val="0"/>
              <w:spacing w:line="360" w:lineRule="auto"/>
              <w:jc w:val="both"/>
              <w:rPr>
                <w:rFonts w:ascii="Book Antiqua" w:hAnsi="Book Antiqua"/>
                <w:rPrChange w:id="1675" w:author="FP" w:date="2019-04-16T20:18:00Z">
                  <w:rPr>
                    <w:rFonts w:ascii="Book Antiqua" w:hAnsi="Book Antiqua"/>
                    <w:color w:val="000000" w:themeColor="text1"/>
                  </w:rPr>
                </w:rPrChange>
              </w:rPr>
            </w:pPr>
            <w:r w:rsidRPr="00F62820">
              <w:rPr>
                <w:rFonts w:ascii="Book Antiqua" w:hAnsi="Book Antiqua"/>
                <w:rPrChange w:id="1676" w:author="FP" w:date="2019-04-16T20:18:00Z">
                  <w:rPr>
                    <w:rFonts w:ascii="Book Antiqua" w:hAnsi="Book Antiqua"/>
                    <w:color w:val="000000" w:themeColor="text1"/>
                  </w:rPr>
                </w:rPrChange>
              </w:rPr>
              <w:t>Yes</w:t>
            </w:r>
          </w:p>
        </w:tc>
        <w:tc>
          <w:tcPr>
            <w:tcW w:w="1217" w:type="dxa"/>
          </w:tcPr>
          <w:p w14:paraId="09321B6A" w14:textId="77777777" w:rsidR="00DE789D" w:rsidRPr="00F62820" w:rsidRDefault="00DE789D" w:rsidP="00E86F42">
            <w:pPr>
              <w:snapToGrid w:val="0"/>
              <w:spacing w:line="360" w:lineRule="auto"/>
              <w:jc w:val="both"/>
              <w:rPr>
                <w:rFonts w:ascii="Book Antiqua" w:hAnsi="Book Antiqua"/>
                <w:rPrChange w:id="1677" w:author="FP" w:date="2019-04-16T20:18:00Z">
                  <w:rPr>
                    <w:rFonts w:ascii="Book Antiqua" w:hAnsi="Book Antiqua"/>
                    <w:color w:val="000000" w:themeColor="text1"/>
                  </w:rPr>
                </w:rPrChange>
              </w:rPr>
            </w:pPr>
            <w:r w:rsidRPr="00F62820">
              <w:rPr>
                <w:rFonts w:ascii="Book Antiqua" w:hAnsi="Book Antiqua"/>
                <w:rPrChange w:id="1678" w:author="FP" w:date="2019-04-16T20:18:00Z">
                  <w:rPr>
                    <w:rFonts w:ascii="Book Antiqua" w:hAnsi="Book Antiqua"/>
                    <w:color w:val="000000" w:themeColor="text1"/>
                  </w:rPr>
                </w:rPrChange>
              </w:rPr>
              <w:t>No</w:t>
            </w:r>
          </w:p>
        </w:tc>
      </w:tr>
      <w:tr w:rsidR="00F62820" w:rsidRPr="00F62820" w14:paraId="3CA5957C" w14:textId="77777777" w:rsidTr="00B67C31">
        <w:tc>
          <w:tcPr>
            <w:tcW w:w="470" w:type="dxa"/>
          </w:tcPr>
          <w:p w14:paraId="0CAB7839" w14:textId="77777777" w:rsidR="00DE789D" w:rsidRPr="00F62820" w:rsidRDefault="00DE789D" w:rsidP="00E86F42">
            <w:pPr>
              <w:snapToGrid w:val="0"/>
              <w:spacing w:line="360" w:lineRule="auto"/>
              <w:jc w:val="both"/>
              <w:rPr>
                <w:rFonts w:ascii="Book Antiqua" w:hAnsi="Book Antiqua"/>
                <w:rPrChange w:id="1679" w:author="FP" w:date="2019-04-16T20:18:00Z">
                  <w:rPr>
                    <w:rFonts w:ascii="Book Antiqua" w:hAnsi="Book Antiqua"/>
                    <w:color w:val="000000" w:themeColor="text1"/>
                  </w:rPr>
                </w:rPrChange>
              </w:rPr>
            </w:pPr>
            <w:r w:rsidRPr="00F62820">
              <w:rPr>
                <w:rFonts w:ascii="Book Antiqua" w:hAnsi="Book Antiqua"/>
                <w:rPrChange w:id="1680" w:author="FP" w:date="2019-04-16T20:18:00Z">
                  <w:rPr>
                    <w:rFonts w:ascii="Book Antiqua" w:hAnsi="Book Antiqua"/>
                    <w:color w:val="000000" w:themeColor="text1"/>
                  </w:rPr>
                </w:rPrChange>
              </w:rPr>
              <w:t>9</w:t>
            </w:r>
          </w:p>
        </w:tc>
        <w:tc>
          <w:tcPr>
            <w:tcW w:w="671" w:type="dxa"/>
          </w:tcPr>
          <w:p w14:paraId="292FE76B" w14:textId="77777777" w:rsidR="00DE789D" w:rsidRPr="00F62820" w:rsidRDefault="00DE789D" w:rsidP="00E86F42">
            <w:pPr>
              <w:snapToGrid w:val="0"/>
              <w:spacing w:line="360" w:lineRule="auto"/>
              <w:jc w:val="both"/>
              <w:rPr>
                <w:rFonts w:ascii="Book Antiqua" w:hAnsi="Book Antiqua"/>
                <w:rPrChange w:id="1681" w:author="FP" w:date="2019-04-16T20:18:00Z">
                  <w:rPr>
                    <w:rFonts w:ascii="Book Antiqua" w:hAnsi="Book Antiqua"/>
                    <w:color w:val="000000" w:themeColor="text1"/>
                  </w:rPr>
                </w:rPrChange>
              </w:rPr>
            </w:pPr>
            <w:r w:rsidRPr="00F62820">
              <w:rPr>
                <w:rFonts w:ascii="Book Antiqua" w:hAnsi="Book Antiqua"/>
                <w:rPrChange w:id="1682" w:author="FP" w:date="2019-04-16T20:18:00Z">
                  <w:rPr>
                    <w:rFonts w:ascii="Book Antiqua" w:hAnsi="Book Antiqua"/>
                    <w:color w:val="000000" w:themeColor="text1"/>
                  </w:rPr>
                </w:rPrChange>
              </w:rPr>
              <w:t>65</w:t>
            </w:r>
          </w:p>
        </w:tc>
        <w:tc>
          <w:tcPr>
            <w:tcW w:w="996" w:type="dxa"/>
          </w:tcPr>
          <w:p w14:paraId="2DCDBD01" w14:textId="77777777" w:rsidR="00DE789D" w:rsidRPr="00F62820" w:rsidRDefault="00DE789D" w:rsidP="00E86F42">
            <w:pPr>
              <w:snapToGrid w:val="0"/>
              <w:spacing w:line="360" w:lineRule="auto"/>
              <w:jc w:val="both"/>
              <w:rPr>
                <w:rFonts w:ascii="Book Antiqua" w:hAnsi="Book Antiqua"/>
                <w:rPrChange w:id="1683" w:author="FP" w:date="2019-04-16T20:18:00Z">
                  <w:rPr>
                    <w:rFonts w:ascii="Book Antiqua" w:hAnsi="Book Antiqua"/>
                    <w:color w:val="000000" w:themeColor="text1"/>
                  </w:rPr>
                </w:rPrChange>
              </w:rPr>
            </w:pPr>
            <w:r w:rsidRPr="00F62820">
              <w:rPr>
                <w:rFonts w:ascii="Book Antiqua" w:hAnsi="Book Antiqua"/>
                <w:rPrChange w:id="1684" w:author="FP" w:date="2019-04-16T20:18:00Z">
                  <w:rPr>
                    <w:rFonts w:ascii="Book Antiqua" w:hAnsi="Book Antiqua"/>
                    <w:color w:val="000000" w:themeColor="text1"/>
                  </w:rPr>
                </w:rPrChange>
              </w:rPr>
              <w:t>Male</w:t>
            </w:r>
          </w:p>
        </w:tc>
        <w:tc>
          <w:tcPr>
            <w:tcW w:w="1080" w:type="dxa"/>
          </w:tcPr>
          <w:p w14:paraId="48D88DA1" w14:textId="77777777" w:rsidR="00DE789D" w:rsidRPr="00F62820" w:rsidRDefault="00DE789D" w:rsidP="00E86F42">
            <w:pPr>
              <w:snapToGrid w:val="0"/>
              <w:spacing w:line="360" w:lineRule="auto"/>
              <w:jc w:val="both"/>
              <w:rPr>
                <w:rFonts w:ascii="Book Antiqua" w:hAnsi="Book Antiqua"/>
                <w:rPrChange w:id="1685" w:author="FP" w:date="2019-04-16T20:18:00Z">
                  <w:rPr>
                    <w:rFonts w:ascii="Book Antiqua" w:hAnsi="Book Antiqua"/>
                    <w:color w:val="000000" w:themeColor="text1"/>
                  </w:rPr>
                </w:rPrChange>
              </w:rPr>
            </w:pPr>
            <w:r w:rsidRPr="00F62820">
              <w:rPr>
                <w:rFonts w:ascii="Book Antiqua" w:hAnsi="Book Antiqua"/>
                <w:rPrChange w:id="1686" w:author="FP" w:date="2019-04-16T20:18:00Z">
                  <w:rPr>
                    <w:rFonts w:ascii="Book Antiqua" w:hAnsi="Book Antiqua"/>
                    <w:color w:val="000000" w:themeColor="text1"/>
                  </w:rPr>
                </w:rPrChange>
              </w:rPr>
              <w:t>115.7</w:t>
            </w:r>
          </w:p>
        </w:tc>
        <w:tc>
          <w:tcPr>
            <w:tcW w:w="990" w:type="dxa"/>
          </w:tcPr>
          <w:p w14:paraId="36BE3128" w14:textId="77777777" w:rsidR="00DE789D" w:rsidRPr="00F62820" w:rsidRDefault="00DE789D" w:rsidP="00E86F42">
            <w:pPr>
              <w:snapToGrid w:val="0"/>
              <w:spacing w:line="360" w:lineRule="auto"/>
              <w:jc w:val="both"/>
              <w:rPr>
                <w:rFonts w:ascii="Book Antiqua" w:hAnsi="Book Antiqua"/>
                <w:rPrChange w:id="1687" w:author="FP" w:date="2019-04-16T20:18:00Z">
                  <w:rPr>
                    <w:rFonts w:ascii="Book Antiqua" w:hAnsi="Book Antiqua"/>
                    <w:color w:val="000000" w:themeColor="text1"/>
                  </w:rPr>
                </w:rPrChange>
              </w:rPr>
            </w:pPr>
            <w:r w:rsidRPr="00F62820">
              <w:rPr>
                <w:rFonts w:ascii="Book Antiqua" w:hAnsi="Book Antiqua"/>
                <w:rPrChange w:id="1688" w:author="FP" w:date="2019-04-16T20:18:00Z">
                  <w:rPr>
                    <w:rFonts w:ascii="Book Antiqua" w:hAnsi="Book Antiqua"/>
                    <w:color w:val="000000" w:themeColor="text1"/>
                  </w:rPr>
                </w:rPrChange>
              </w:rPr>
              <w:t>175</w:t>
            </w:r>
          </w:p>
        </w:tc>
        <w:tc>
          <w:tcPr>
            <w:tcW w:w="1170" w:type="dxa"/>
          </w:tcPr>
          <w:p w14:paraId="397092F0" w14:textId="77777777" w:rsidR="00DE789D" w:rsidRPr="00F62820" w:rsidRDefault="00DE789D" w:rsidP="00E86F42">
            <w:pPr>
              <w:snapToGrid w:val="0"/>
              <w:spacing w:line="360" w:lineRule="auto"/>
              <w:jc w:val="both"/>
              <w:rPr>
                <w:rFonts w:ascii="Book Antiqua" w:hAnsi="Book Antiqua"/>
                <w:rPrChange w:id="1689" w:author="FP" w:date="2019-04-16T20:18:00Z">
                  <w:rPr>
                    <w:rFonts w:ascii="Book Antiqua" w:hAnsi="Book Antiqua"/>
                    <w:color w:val="000000" w:themeColor="text1"/>
                  </w:rPr>
                </w:rPrChange>
              </w:rPr>
            </w:pPr>
            <w:r w:rsidRPr="00F62820">
              <w:rPr>
                <w:rFonts w:ascii="Book Antiqua" w:hAnsi="Book Antiqua"/>
                <w:rPrChange w:id="1690" w:author="FP" w:date="2019-04-16T20:18:00Z">
                  <w:rPr>
                    <w:rFonts w:ascii="Book Antiqua" w:hAnsi="Book Antiqua"/>
                    <w:color w:val="000000" w:themeColor="text1"/>
                  </w:rPr>
                </w:rPrChange>
              </w:rPr>
              <w:t>37.7</w:t>
            </w:r>
          </w:p>
        </w:tc>
        <w:tc>
          <w:tcPr>
            <w:tcW w:w="817" w:type="dxa"/>
          </w:tcPr>
          <w:p w14:paraId="2EC1DF00" w14:textId="77777777" w:rsidR="00DE789D" w:rsidRPr="00F62820" w:rsidRDefault="00DE789D" w:rsidP="00E86F42">
            <w:pPr>
              <w:snapToGrid w:val="0"/>
              <w:spacing w:line="360" w:lineRule="auto"/>
              <w:jc w:val="both"/>
              <w:rPr>
                <w:rFonts w:ascii="Book Antiqua" w:hAnsi="Book Antiqua"/>
                <w:rPrChange w:id="1691" w:author="FP" w:date="2019-04-16T20:18:00Z">
                  <w:rPr>
                    <w:rFonts w:ascii="Book Antiqua" w:hAnsi="Book Antiqua"/>
                    <w:color w:val="000000" w:themeColor="text1"/>
                  </w:rPr>
                </w:rPrChange>
              </w:rPr>
            </w:pPr>
            <w:r w:rsidRPr="00F62820">
              <w:rPr>
                <w:rFonts w:ascii="Book Antiqua" w:hAnsi="Book Antiqua"/>
                <w:rPrChange w:id="1692" w:author="FP" w:date="2019-04-16T20:18:00Z">
                  <w:rPr>
                    <w:rFonts w:ascii="Book Antiqua" w:hAnsi="Book Antiqua"/>
                    <w:color w:val="000000" w:themeColor="text1"/>
                  </w:rPr>
                </w:rPrChange>
              </w:rPr>
              <w:t>II</w:t>
            </w:r>
          </w:p>
        </w:tc>
        <w:tc>
          <w:tcPr>
            <w:tcW w:w="990" w:type="dxa"/>
          </w:tcPr>
          <w:p w14:paraId="5E94C65C" w14:textId="77777777" w:rsidR="00DE789D" w:rsidRPr="00F62820" w:rsidRDefault="00DE789D" w:rsidP="00E86F42">
            <w:pPr>
              <w:snapToGrid w:val="0"/>
              <w:spacing w:line="360" w:lineRule="auto"/>
              <w:jc w:val="both"/>
              <w:rPr>
                <w:rFonts w:ascii="Book Antiqua" w:hAnsi="Book Antiqua"/>
                <w:rPrChange w:id="1693" w:author="FP" w:date="2019-04-16T20:18:00Z">
                  <w:rPr>
                    <w:rFonts w:ascii="Book Antiqua" w:hAnsi="Book Antiqua"/>
                    <w:color w:val="000000" w:themeColor="text1"/>
                  </w:rPr>
                </w:rPrChange>
              </w:rPr>
            </w:pPr>
            <w:r w:rsidRPr="00F62820">
              <w:rPr>
                <w:rFonts w:ascii="Book Antiqua" w:hAnsi="Book Antiqua"/>
                <w:rPrChange w:id="1694" w:author="FP" w:date="2019-04-16T20:18:00Z">
                  <w:rPr>
                    <w:rFonts w:ascii="Book Antiqua" w:hAnsi="Book Antiqua"/>
                    <w:color w:val="000000" w:themeColor="text1"/>
                  </w:rPr>
                </w:rPrChange>
              </w:rPr>
              <w:t>No</w:t>
            </w:r>
          </w:p>
        </w:tc>
        <w:tc>
          <w:tcPr>
            <w:tcW w:w="1217" w:type="dxa"/>
          </w:tcPr>
          <w:p w14:paraId="0C8A9C94" w14:textId="77777777" w:rsidR="00DE789D" w:rsidRPr="00F62820" w:rsidRDefault="00DE789D" w:rsidP="00E86F42">
            <w:pPr>
              <w:snapToGrid w:val="0"/>
              <w:spacing w:line="360" w:lineRule="auto"/>
              <w:jc w:val="both"/>
              <w:rPr>
                <w:rFonts w:ascii="Book Antiqua" w:hAnsi="Book Antiqua"/>
                <w:rPrChange w:id="1695" w:author="FP" w:date="2019-04-16T20:18:00Z">
                  <w:rPr>
                    <w:rFonts w:ascii="Book Antiqua" w:hAnsi="Book Antiqua"/>
                    <w:color w:val="000000" w:themeColor="text1"/>
                  </w:rPr>
                </w:rPrChange>
              </w:rPr>
            </w:pPr>
            <w:r w:rsidRPr="00F62820">
              <w:rPr>
                <w:rFonts w:ascii="Book Antiqua" w:hAnsi="Book Antiqua"/>
                <w:rPrChange w:id="1696" w:author="FP" w:date="2019-04-16T20:18:00Z">
                  <w:rPr>
                    <w:rFonts w:ascii="Book Antiqua" w:hAnsi="Book Antiqua"/>
                    <w:color w:val="000000" w:themeColor="text1"/>
                  </w:rPr>
                </w:rPrChange>
              </w:rPr>
              <w:t>Yes</w:t>
            </w:r>
          </w:p>
        </w:tc>
      </w:tr>
      <w:tr w:rsidR="00F62820" w:rsidRPr="00F62820" w14:paraId="6BC8A224" w14:textId="77777777" w:rsidTr="00B67C31">
        <w:tc>
          <w:tcPr>
            <w:tcW w:w="470" w:type="dxa"/>
          </w:tcPr>
          <w:p w14:paraId="376486F8" w14:textId="77777777" w:rsidR="00DE789D" w:rsidRPr="00F62820" w:rsidRDefault="00DE789D" w:rsidP="00E86F42">
            <w:pPr>
              <w:snapToGrid w:val="0"/>
              <w:spacing w:line="360" w:lineRule="auto"/>
              <w:jc w:val="both"/>
              <w:rPr>
                <w:rFonts w:ascii="Book Antiqua" w:hAnsi="Book Antiqua"/>
                <w:rPrChange w:id="1697" w:author="FP" w:date="2019-04-16T20:18:00Z">
                  <w:rPr>
                    <w:rFonts w:ascii="Book Antiqua" w:hAnsi="Book Antiqua"/>
                    <w:color w:val="000000" w:themeColor="text1"/>
                  </w:rPr>
                </w:rPrChange>
              </w:rPr>
            </w:pPr>
            <w:r w:rsidRPr="00F62820">
              <w:rPr>
                <w:rFonts w:ascii="Book Antiqua" w:hAnsi="Book Antiqua"/>
                <w:rPrChange w:id="1698" w:author="FP" w:date="2019-04-16T20:18:00Z">
                  <w:rPr>
                    <w:rFonts w:ascii="Book Antiqua" w:hAnsi="Book Antiqua"/>
                    <w:color w:val="000000" w:themeColor="text1"/>
                  </w:rPr>
                </w:rPrChange>
              </w:rPr>
              <w:t>10</w:t>
            </w:r>
          </w:p>
        </w:tc>
        <w:tc>
          <w:tcPr>
            <w:tcW w:w="671" w:type="dxa"/>
          </w:tcPr>
          <w:p w14:paraId="269AB887" w14:textId="77777777" w:rsidR="00DE789D" w:rsidRPr="00F62820" w:rsidRDefault="00DE789D" w:rsidP="00E86F42">
            <w:pPr>
              <w:snapToGrid w:val="0"/>
              <w:spacing w:line="360" w:lineRule="auto"/>
              <w:jc w:val="both"/>
              <w:rPr>
                <w:rFonts w:ascii="Book Antiqua" w:hAnsi="Book Antiqua"/>
                <w:rPrChange w:id="1699" w:author="FP" w:date="2019-04-16T20:18:00Z">
                  <w:rPr>
                    <w:rFonts w:ascii="Book Antiqua" w:hAnsi="Book Antiqua"/>
                    <w:color w:val="000000" w:themeColor="text1"/>
                  </w:rPr>
                </w:rPrChange>
              </w:rPr>
            </w:pPr>
            <w:r w:rsidRPr="00F62820">
              <w:rPr>
                <w:rFonts w:ascii="Book Antiqua" w:hAnsi="Book Antiqua"/>
                <w:rPrChange w:id="1700" w:author="FP" w:date="2019-04-16T20:18:00Z">
                  <w:rPr>
                    <w:rFonts w:ascii="Book Antiqua" w:hAnsi="Book Antiqua"/>
                    <w:color w:val="000000" w:themeColor="text1"/>
                  </w:rPr>
                </w:rPrChange>
              </w:rPr>
              <w:t>47</w:t>
            </w:r>
          </w:p>
        </w:tc>
        <w:tc>
          <w:tcPr>
            <w:tcW w:w="996" w:type="dxa"/>
          </w:tcPr>
          <w:p w14:paraId="18A5E41E" w14:textId="77777777" w:rsidR="00DE789D" w:rsidRPr="00F62820" w:rsidRDefault="00DE789D" w:rsidP="00E86F42">
            <w:pPr>
              <w:snapToGrid w:val="0"/>
              <w:spacing w:line="360" w:lineRule="auto"/>
              <w:jc w:val="both"/>
              <w:rPr>
                <w:rFonts w:ascii="Book Antiqua" w:hAnsi="Book Antiqua"/>
                <w:rPrChange w:id="1701" w:author="FP" w:date="2019-04-16T20:18:00Z">
                  <w:rPr>
                    <w:rFonts w:ascii="Book Antiqua" w:hAnsi="Book Antiqua"/>
                    <w:color w:val="000000" w:themeColor="text1"/>
                  </w:rPr>
                </w:rPrChange>
              </w:rPr>
            </w:pPr>
            <w:r w:rsidRPr="00F62820">
              <w:rPr>
                <w:rFonts w:ascii="Book Antiqua" w:hAnsi="Book Antiqua"/>
                <w:rPrChange w:id="1702" w:author="FP" w:date="2019-04-16T20:18:00Z">
                  <w:rPr>
                    <w:rFonts w:ascii="Book Antiqua" w:hAnsi="Book Antiqua"/>
                    <w:color w:val="000000" w:themeColor="text1"/>
                  </w:rPr>
                </w:rPrChange>
              </w:rPr>
              <w:t>Male</w:t>
            </w:r>
          </w:p>
        </w:tc>
        <w:tc>
          <w:tcPr>
            <w:tcW w:w="1080" w:type="dxa"/>
          </w:tcPr>
          <w:p w14:paraId="2F2D1AE8" w14:textId="77777777" w:rsidR="00DE789D" w:rsidRPr="00F62820" w:rsidRDefault="00DE789D" w:rsidP="00E86F42">
            <w:pPr>
              <w:snapToGrid w:val="0"/>
              <w:spacing w:line="360" w:lineRule="auto"/>
              <w:jc w:val="both"/>
              <w:rPr>
                <w:rFonts w:ascii="Book Antiqua" w:hAnsi="Book Antiqua"/>
                <w:rPrChange w:id="1703" w:author="FP" w:date="2019-04-16T20:18:00Z">
                  <w:rPr>
                    <w:rFonts w:ascii="Book Antiqua" w:hAnsi="Book Antiqua"/>
                    <w:color w:val="000000" w:themeColor="text1"/>
                  </w:rPr>
                </w:rPrChange>
              </w:rPr>
            </w:pPr>
            <w:r w:rsidRPr="00F62820">
              <w:rPr>
                <w:rFonts w:ascii="Book Antiqua" w:hAnsi="Book Antiqua"/>
                <w:rPrChange w:id="1704" w:author="FP" w:date="2019-04-16T20:18:00Z">
                  <w:rPr>
                    <w:rFonts w:ascii="Book Antiqua" w:hAnsi="Book Antiqua"/>
                    <w:color w:val="000000" w:themeColor="text1"/>
                  </w:rPr>
                </w:rPrChange>
              </w:rPr>
              <w:t>79.4</w:t>
            </w:r>
          </w:p>
        </w:tc>
        <w:tc>
          <w:tcPr>
            <w:tcW w:w="990" w:type="dxa"/>
          </w:tcPr>
          <w:p w14:paraId="706DFF1C" w14:textId="77777777" w:rsidR="00DE789D" w:rsidRPr="00F62820" w:rsidRDefault="00DE789D" w:rsidP="00E86F42">
            <w:pPr>
              <w:snapToGrid w:val="0"/>
              <w:spacing w:line="360" w:lineRule="auto"/>
              <w:jc w:val="both"/>
              <w:rPr>
                <w:rFonts w:ascii="Book Antiqua" w:hAnsi="Book Antiqua"/>
                <w:rPrChange w:id="1705" w:author="FP" w:date="2019-04-16T20:18:00Z">
                  <w:rPr>
                    <w:rFonts w:ascii="Book Antiqua" w:hAnsi="Book Antiqua"/>
                    <w:color w:val="000000" w:themeColor="text1"/>
                  </w:rPr>
                </w:rPrChange>
              </w:rPr>
            </w:pPr>
            <w:r w:rsidRPr="00F62820">
              <w:rPr>
                <w:rFonts w:ascii="Book Antiqua" w:hAnsi="Book Antiqua"/>
                <w:rPrChange w:id="1706" w:author="FP" w:date="2019-04-16T20:18:00Z">
                  <w:rPr>
                    <w:rFonts w:ascii="Book Antiqua" w:hAnsi="Book Antiqua"/>
                    <w:color w:val="000000" w:themeColor="text1"/>
                  </w:rPr>
                </w:rPrChange>
              </w:rPr>
              <w:t>175</w:t>
            </w:r>
          </w:p>
        </w:tc>
        <w:tc>
          <w:tcPr>
            <w:tcW w:w="1170" w:type="dxa"/>
          </w:tcPr>
          <w:p w14:paraId="46E0C44A" w14:textId="77777777" w:rsidR="00DE789D" w:rsidRPr="00F62820" w:rsidRDefault="00DE789D" w:rsidP="00E86F42">
            <w:pPr>
              <w:snapToGrid w:val="0"/>
              <w:spacing w:line="360" w:lineRule="auto"/>
              <w:jc w:val="both"/>
              <w:rPr>
                <w:rFonts w:ascii="Book Antiqua" w:hAnsi="Book Antiqua"/>
                <w:rPrChange w:id="1707" w:author="FP" w:date="2019-04-16T20:18:00Z">
                  <w:rPr>
                    <w:rFonts w:ascii="Book Antiqua" w:hAnsi="Book Antiqua"/>
                    <w:color w:val="000000" w:themeColor="text1"/>
                  </w:rPr>
                </w:rPrChange>
              </w:rPr>
            </w:pPr>
            <w:r w:rsidRPr="00F62820">
              <w:rPr>
                <w:rFonts w:ascii="Book Antiqua" w:hAnsi="Book Antiqua"/>
                <w:rPrChange w:id="1708" w:author="FP" w:date="2019-04-16T20:18:00Z">
                  <w:rPr>
                    <w:rFonts w:ascii="Book Antiqua" w:hAnsi="Book Antiqua"/>
                    <w:color w:val="000000" w:themeColor="text1"/>
                  </w:rPr>
                </w:rPrChange>
              </w:rPr>
              <w:t>25.8</w:t>
            </w:r>
          </w:p>
        </w:tc>
        <w:tc>
          <w:tcPr>
            <w:tcW w:w="817" w:type="dxa"/>
          </w:tcPr>
          <w:p w14:paraId="37D7331C" w14:textId="77777777" w:rsidR="00DE789D" w:rsidRPr="00F62820" w:rsidRDefault="00DE789D" w:rsidP="00E86F42">
            <w:pPr>
              <w:snapToGrid w:val="0"/>
              <w:spacing w:line="360" w:lineRule="auto"/>
              <w:jc w:val="both"/>
              <w:rPr>
                <w:rFonts w:ascii="Book Antiqua" w:hAnsi="Book Antiqua"/>
                <w:rPrChange w:id="1709" w:author="FP" w:date="2019-04-16T20:18:00Z">
                  <w:rPr>
                    <w:rFonts w:ascii="Book Antiqua" w:hAnsi="Book Antiqua"/>
                    <w:color w:val="000000" w:themeColor="text1"/>
                  </w:rPr>
                </w:rPrChange>
              </w:rPr>
            </w:pPr>
            <w:r w:rsidRPr="00F62820">
              <w:rPr>
                <w:rFonts w:ascii="Book Antiqua" w:hAnsi="Book Antiqua"/>
                <w:rPrChange w:id="1710" w:author="FP" w:date="2019-04-16T20:18:00Z">
                  <w:rPr>
                    <w:rFonts w:ascii="Book Antiqua" w:hAnsi="Book Antiqua"/>
                    <w:color w:val="000000" w:themeColor="text1"/>
                  </w:rPr>
                </w:rPrChange>
              </w:rPr>
              <w:t>I</w:t>
            </w:r>
          </w:p>
        </w:tc>
        <w:tc>
          <w:tcPr>
            <w:tcW w:w="990" w:type="dxa"/>
          </w:tcPr>
          <w:p w14:paraId="55D0860C" w14:textId="77777777" w:rsidR="00DE789D" w:rsidRPr="00F62820" w:rsidRDefault="00DE789D" w:rsidP="00E86F42">
            <w:pPr>
              <w:snapToGrid w:val="0"/>
              <w:spacing w:line="360" w:lineRule="auto"/>
              <w:jc w:val="both"/>
              <w:rPr>
                <w:rFonts w:ascii="Book Antiqua" w:hAnsi="Book Antiqua"/>
                <w:rPrChange w:id="1711" w:author="FP" w:date="2019-04-16T20:18:00Z">
                  <w:rPr>
                    <w:rFonts w:ascii="Book Antiqua" w:hAnsi="Book Antiqua"/>
                    <w:color w:val="000000" w:themeColor="text1"/>
                  </w:rPr>
                </w:rPrChange>
              </w:rPr>
            </w:pPr>
            <w:r w:rsidRPr="00F62820">
              <w:rPr>
                <w:rFonts w:ascii="Book Antiqua" w:hAnsi="Book Antiqua"/>
                <w:rPrChange w:id="1712" w:author="FP" w:date="2019-04-16T20:18:00Z">
                  <w:rPr>
                    <w:rFonts w:ascii="Book Antiqua" w:hAnsi="Book Antiqua"/>
                    <w:color w:val="000000" w:themeColor="text1"/>
                  </w:rPr>
                </w:rPrChange>
              </w:rPr>
              <w:t>No</w:t>
            </w:r>
          </w:p>
        </w:tc>
        <w:tc>
          <w:tcPr>
            <w:tcW w:w="1217" w:type="dxa"/>
          </w:tcPr>
          <w:p w14:paraId="3BB36223" w14:textId="77777777" w:rsidR="00DE789D" w:rsidRPr="00F62820" w:rsidRDefault="00DE789D" w:rsidP="00E86F42">
            <w:pPr>
              <w:snapToGrid w:val="0"/>
              <w:spacing w:line="360" w:lineRule="auto"/>
              <w:jc w:val="both"/>
              <w:rPr>
                <w:rFonts w:ascii="Book Antiqua" w:hAnsi="Book Antiqua"/>
                <w:rPrChange w:id="1713" w:author="FP" w:date="2019-04-16T20:18:00Z">
                  <w:rPr>
                    <w:rFonts w:ascii="Book Antiqua" w:hAnsi="Book Antiqua"/>
                    <w:color w:val="000000" w:themeColor="text1"/>
                  </w:rPr>
                </w:rPrChange>
              </w:rPr>
            </w:pPr>
            <w:r w:rsidRPr="00F62820">
              <w:rPr>
                <w:rFonts w:ascii="Book Antiqua" w:hAnsi="Book Antiqua"/>
                <w:rPrChange w:id="1714" w:author="FP" w:date="2019-04-16T20:18:00Z">
                  <w:rPr>
                    <w:rFonts w:ascii="Book Antiqua" w:hAnsi="Book Antiqua"/>
                    <w:color w:val="000000" w:themeColor="text1"/>
                  </w:rPr>
                </w:rPrChange>
              </w:rPr>
              <w:t>Yes</w:t>
            </w:r>
          </w:p>
        </w:tc>
      </w:tr>
      <w:tr w:rsidR="00F62820" w:rsidRPr="00F62820" w14:paraId="05BDE677" w14:textId="77777777" w:rsidTr="00B67C31">
        <w:tc>
          <w:tcPr>
            <w:tcW w:w="470" w:type="dxa"/>
          </w:tcPr>
          <w:p w14:paraId="0B013F95" w14:textId="77777777" w:rsidR="00DE789D" w:rsidRPr="00F62820" w:rsidRDefault="00DE789D" w:rsidP="00E86F42">
            <w:pPr>
              <w:snapToGrid w:val="0"/>
              <w:spacing w:line="360" w:lineRule="auto"/>
              <w:jc w:val="both"/>
              <w:rPr>
                <w:rFonts w:ascii="Book Antiqua" w:hAnsi="Book Antiqua"/>
                <w:rPrChange w:id="1715" w:author="FP" w:date="2019-04-16T20:18:00Z">
                  <w:rPr>
                    <w:rFonts w:ascii="Book Antiqua" w:hAnsi="Book Antiqua"/>
                    <w:color w:val="000000" w:themeColor="text1"/>
                  </w:rPr>
                </w:rPrChange>
              </w:rPr>
            </w:pPr>
            <w:r w:rsidRPr="00F62820">
              <w:rPr>
                <w:rFonts w:ascii="Book Antiqua" w:hAnsi="Book Antiqua"/>
                <w:rPrChange w:id="1716" w:author="FP" w:date="2019-04-16T20:18:00Z">
                  <w:rPr>
                    <w:rFonts w:ascii="Book Antiqua" w:hAnsi="Book Antiqua"/>
                    <w:color w:val="000000" w:themeColor="text1"/>
                  </w:rPr>
                </w:rPrChange>
              </w:rPr>
              <w:t>11</w:t>
            </w:r>
          </w:p>
        </w:tc>
        <w:tc>
          <w:tcPr>
            <w:tcW w:w="671" w:type="dxa"/>
          </w:tcPr>
          <w:p w14:paraId="49F0FE63" w14:textId="77777777" w:rsidR="00DE789D" w:rsidRPr="00F62820" w:rsidRDefault="00DE789D" w:rsidP="00E86F42">
            <w:pPr>
              <w:snapToGrid w:val="0"/>
              <w:spacing w:line="360" w:lineRule="auto"/>
              <w:jc w:val="both"/>
              <w:rPr>
                <w:rFonts w:ascii="Book Antiqua" w:hAnsi="Book Antiqua"/>
                <w:rPrChange w:id="1717" w:author="FP" w:date="2019-04-16T20:18:00Z">
                  <w:rPr>
                    <w:rFonts w:ascii="Book Antiqua" w:hAnsi="Book Antiqua"/>
                    <w:color w:val="000000" w:themeColor="text1"/>
                  </w:rPr>
                </w:rPrChange>
              </w:rPr>
            </w:pPr>
            <w:r w:rsidRPr="00F62820">
              <w:rPr>
                <w:rFonts w:ascii="Book Antiqua" w:hAnsi="Book Antiqua"/>
                <w:rPrChange w:id="1718" w:author="FP" w:date="2019-04-16T20:18:00Z">
                  <w:rPr>
                    <w:rFonts w:ascii="Book Antiqua" w:hAnsi="Book Antiqua"/>
                    <w:color w:val="000000" w:themeColor="text1"/>
                  </w:rPr>
                </w:rPrChange>
              </w:rPr>
              <w:t>41</w:t>
            </w:r>
          </w:p>
        </w:tc>
        <w:tc>
          <w:tcPr>
            <w:tcW w:w="996" w:type="dxa"/>
          </w:tcPr>
          <w:p w14:paraId="3D5BEBD7" w14:textId="77777777" w:rsidR="00DE789D" w:rsidRPr="00F62820" w:rsidRDefault="00DE789D" w:rsidP="00E86F42">
            <w:pPr>
              <w:snapToGrid w:val="0"/>
              <w:spacing w:line="360" w:lineRule="auto"/>
              <w:jc w:val="both"/>
              <w:rPr>
                <w:rFonts w:ascii="Book Antiqua" w:hAnsi="Book Antiqua"/>
                <w:rPrChange w:id="1719" w:author="FP" w:date="2019-04-16T20:18:00Z">
                  <w:rPr>
                    <w:rFonts w:ascii="Book Antiqua" w:hAnsi="Book Antiqua"/>
                    <w:color w:val="000000" w:themeColor="text1"/>
                  </w:rPr>
                </w:rPrChange>
              </w:rPr>
            </w:pPr>
            <w:r w:rsidRPr="00F62820">
              <w:rPr>
                <w:rFonts w:ascii="Book Antiqua" w:hAnsi="Book Antiqua"/>
                <w:rPrChange w:id="1720" w:author="FP" w:date="2019-04-16T20:18:00Z">
                  <w:rPr>
                    <w:rFonts w:ascii="Book Antiqua" w:hAnsi="Book Antiqua"/>
                    <w:color w:val="000000" w:themeColor="text1"/>
                  </w:rPr>
                </w:rPrChange>
              </w:rPr>
              <w:t>Female</w:t>
            </w:r>
          </w:p>
        </w:tc>
        <w:tc>
          <w:tcPr>
            <w:tcW w:w="1080" w:type="dxa"/>
          </w:tcPr>
          <w:p w14:paraId="0A7362B6" w14:textId="77777777" w:rsidR="00DE789D" w:rsidRPr="00F62820" w:rsidRDefault="00DE789D" w:rsidP="00E86F42">
            <w:pPr>
              <w:snapToGrid w:val="0"/>
              <w:spacing w:line="360" w:lineRule="auto"/>
              <w:jc w:val="both"/>
              <w:rPr>
                <w:rFonts w:ascii="Book Antiqua" w:hAnsi="Book Antiqua"/>
                <w:rPrChange w:id="1721" w:author="FP" w:date="2019-04-16T20:18:00Z">
                  <w:rPr>
                    <w:rFonts w:ascii="Book Antiqua" w:hAnsi="Book Antiqua"/>
                    <w:color w:val="000000" w:themeColor="text1"/>
                  </w:rPr>
                </w:rPrChange>
              </w:rPr>
            </w:pPr>
            <w:r w:rsidRPr="00F62820">
              <w:rPr>
                <w:rFonts w:ascii="Book Antiqua" w:hAnsi="Book Antiqua"/>
                <w:rPrChange w:id="1722" w:author="FP" w:date="2019-04-16T20:18:00Z">
                  <w:rPr>
                    <w:rFonts w:ascii="Book Antiqua" w:hAnsi="Book Antiqua"/>
                    <w:color w:val="000000" w:themeColor="text1"/>
                  </w:rPr>
                </w:rPrChange>
              </w:rPr>
              <w:t>64.0</w:t>
            </w:r>
          </w:p>
        </w:tc>
        <w:tc>
          <w:tcPr>
            <w:tcW w:w="990" w:type="dxa"/>
          </w:tcPr>
          <w:p w14:paraId="079E9E29" w14:textId="77777777" w:rsidR="00DE789D" w:rsidRPr="00F62820" w:rsidRDefault="00DE789D" w:rsidP="00E86F42">
            <w:pPr>
              <w:snapToGrid w:val="0"/>
              <w:spacing w:line="360" w:lineRule="auto"/>
              <w:jc w:val="both"/>
              <w:rPr>
                <w:rFonts w:ascii="Book Antiqua" w:hAnsi="Book Antiqua"/>
                <w:rPrChange w:id="1723" w:author="FP" w:date="2019-04-16T20:18:00Z">
                  <w:rPr>
                    <w:rFonts w:ascii="Book Antiqua" w:hAnsi="Book Antiqua"/>
                    <w:color w:val="000000" w:themeColor="text1"/>
                  </w:rPr>
                </w:rPrChange>
              </w:rPr>
            </w:pPr>
            <w:r w:rsidRPr="00F62820">
              <w:rPr>
                <w:rFonts w:ascii="Book Antiqua" w:hAnsi="Book Antiqua"/>
                <w:rPrChange w:id="1724" w:author="FP" w:date="2019-04-16T20:18:00Z">
                  <w:rPr>
                    <w:rFonts w:ascii="Book Antiqua" w:hAnsi="Book Antiqua"/>
                    <w:color w:val="000000" w:themeColor="text1"/>
                  </w:rPr>
                </w:rPrChange>
              </w:rPr>
              <w:t>157</w:t>
            </w:r>
          </w:p>
        </w:tc>
        <w:tc>
          <w:tcPr>
            <w:tcW w:w="1170" w:type="dxa"/>
          </w:tcPr>
          <w:p w14:paraId="6B264DA7" w14:textId="77777777" w:rsidR="00DE789D" w:rsidRPr="00F62820" w:rsidRDefault="00DE789D" w:rsidP="00E86F42">
            <w:pPr>
              <w:snapToGrid w:val="0"/>
              <w:spacing w:line="360" w:lineRule="auto"/>
              <w:jc w:val="both"/>
              <w:rPr>
                <w:rFonts w:ascii="Book Antiqua" w:hAnsi="Book Antiqua"/>
                <w:rPrChange w:id="1725" w:author="FP" w:date="2019-04-16T20:18:00Z">
                  <w:rPr>
                    <w:rFonts w:ascii="Book Antiqua" w:hAnsi="Book Antiqua"/>
                    <w:color w:val="000000" w:themeColor="text1"/>
                  </w:rPr>
                </w:rPrChange>
              </w:rPr>
            </w:pPr>
            <w:r w:rsidRPr="00F62820">
              <w:rPr>
                <w:rFonts w:ascii="Book Antiqua" w:hAnsi="Book Antiqua"/>
                <w:rPrChange w:id="1726" w:author="FP" w:date="2019-04-16T20:18:00Z">
                  <w:rPr>
                    <w:rFonts w:ascii="Book Antiqua" w:hAnsi="Book Antiqua"/>
                    <w:color w:val="000000" w:themeColor="text1"/>
                  </w:rPr>
                </w:rPrChange>
              </w:rPr>
              <w:t>25.8</w:t>
            </w:r>
          </w:p>
        </w:tc>
        <w:tc>
          <w:tcPr>
            <w:tcW w:w="817" w:type="dxa"/>
          </w:tcPr>
          <w:p w14:paraId="377DF9CD" w14:textId="77777777" w:rsidR="00DE789D" w:rsidRPr="00F62820" w:rsidRDefault="00DE789D" w:rsidP="00E86F42">
            <w:pPr>
              <w:snapToGrid w:val="0"/>
              <w:spacing w:line="360" w:lineRule="auto"/>
              <w:jc w:val="both"/>
              <w:rPr>
                <w:rFonts w:ascii="Book Antiqua" w:hAnsi="Book Antiqua"/>
                <w:rPrChange w:id="1727" w:author="FP" w:date="2019-04-16T20:18:00Z">
                  <w:rPr>
                    <w:rFonts w:ascii="Book Antiqua" w:hAnsi="Book Antiqua"/>
                    <w:color w:val="000000" w:themeColor="text1"/>
                  </w:rPr>
                </w:rPrChange>
              </w:rPr>
            </w:pPr>
            <w:r w:rsidRPr="00F62820">
              <w:rPr>
                <w:rFonts w:ascii="Book Antiqua" w:hAnsi="Book Antiqua"/>
                <w:rPrChange w:id="1728" w:author="FP" w:date="2019-04-16T20:18:00Z">
                  <w:rPr>
                    <w:rFonts w:ascii="Book Antiqua" w:hAnsi="Book Antiqua"/>
                    <w:color w:val="000000" w:themeColor="text1"/>
                  </w:rPr>
                </w:rPrChange>
              </w:rPr>
              <w:t>III</w:t>
            </w:r>
          </w:p>
        </w:tc>
        <w:tc>
          <w:tcPr>
            <w:tcW w:w="990" w:type="dxa"/>
          </w:tcPr>
          <w:p w14:paraId="76E50A4E" w14:textId="77777777" w:rsidR="00DE789D" w:rsidRPr="00F62820" w:rsidRDefault="00DE789D" w:rsidP="00E86F42">
            <w:pPr>
              <w:snapToGrid w:val="0"/>
              <w:spacing w:line="360" w:lineRule="auto"/>
              <w:jc w:val="both"/>
              <w:rPr>
                <w:rFonts w:ascii="Book Antiqua" w:hAnsi="Book Antiqua"/>
                <w:rPrChange w:id="1729" w:author="FP" w:date="2019-04-16T20:18:00Z">
                  <w:rPr>
                    <w:rFonts w:ascii="Book Antiqua" w:hAnsi="Book Antiqua"/>
                    <w:color w:val="000000" w:themeColor="text1"/>
                  </w:rPr>
                </w:rPrChange>
              </w:rPr>
            </w:pPr>
            <w:r w:rsidRPr="00F62820">
              <w:rPr>
                <w:rFonts w:ascii="Book Antiqua" w:hAnsi="Book Antiqua"/>
                <w:rPrChange w:id="1730" w:author="FP" w:date="2019-04-16T20:18:00Z">
                  <w:rPr>
                    <w:rFonts w:ascii="Book Antiqua" w:hAnsi="Book Antiqua"/>
                    <w:color w:val="000000" w:themeColor="text1"/>
                  </w:rPr>
                </w:rPrChange>
              </w:rPr>
              <w:t>No</w:t>
            </w:r>
          </w:p>
        </w:tc>
        <w:tc>
          <w:tcPr>
            <w:tcW w:w="1217" w:type="dxa"/>
          </w:tcPr>
          <w:p w14:paraId="4BC95490" w14:textId="77777777" w:rsidR="00DE789D" w:rsidRPr="00F62820" w:rsidRDefault="00DE789D" w:rsidP="00E86F42">
            <w:pPr>
              <w:snapToGrid w:val="0"/>
              <w:spacing w:line="360" w:lineRule="auto"/>
              <w:jc w:val="both"/>
              <w:rPr>
                <w:rFonts w:ascii="Book Antiqua" w:hAnsi="Book Antiqua"/>
                <w:rPrChange w:id="1731" w:author="FP" w:date="2019-04-16T20:18:00Z">
                  <w:rPr>
                    <w:rFonts w:ascii="Book Antiqua" w:hAnsi="Book Antiqua"/>
                    <w:color w:val="000000" w:themeColor="text1"/>
                  </w:rPr>
                </w:rPrChange>
              </w:rPr>
            </w:pPr>
            <w:r w:rsidRPr="00F62820">
              <w:rPr>
                <w:rFonts w:ascii="Book Antiqua" w:hAnsi="Book Antiqua"/>
                <w:rPrChange w:id="1732" w:author="FP" w:date="2019-04-16T20:18:00Z">
                  <w:rPr>
                    <w:rFonts w:ascii="Book Antiqua" w:hAnsi="Book Antiqua"/>
                    <w:color w:val="000000" w:themeColor="text1"/>
                  </w:rPr>
                </w:rPrChange>
              </w:rPr>
              <w:t>Yes</w:t>
            </w:r>
          </w:p>
        </w:tc>
      </w:tr>
      <w:tr w:rsidR="00F62820" w:rsidRPr="00F62820" w14:paraId="494464E0" w14:textId="77777777" w:rsidTr="00B67C31">
        <w:tc>
          <w:tcPr>
            <w:tcW w:w="470" w:type="dxa"/>
            <w:tcBorders>
              <w:bottom w:val="single" w:sz="4" w:space="0" w:color="auto"/>
            </w:tcBorders>
          </w:tcPr>
          <w:p w14:paraId="613F2803" w14:textId="77777777" w:rsidR="00DE789D" w:rsidRPr="00F62820" w:rsidRDefault="00DE789D" w:rsidP="00E86F42">
            <w:pPr>
              <w:snapToGrid w:val="0"/>
              <w:spacing w:line="360" w:lineRule="auto"/>
              <w:jc w:val="both"/>
              <w:rPr>
                <w:rFonts w:ascii="Book Antiqua" w:hAnsi="Book Antiqua"/>
                <w:rPrChange w:id="1733" w:author="FP" w:date="2019-04-16T20:18:00Z">
                  <w:rPr>
                    <w:rFonts w:ascii="Book Antiqua" w:hAnsi="Book Antiqua"/>
                    <w:color w:val="000000" w:themeColor="text1"/>
                  </w:rPr>
                </w:rPrChange>
              </w:rPr>
            </w:pPr>
            <w:r w:rsidRPr="00F62820">
              <w:rPr>
                <w:rFonts w:ascii="Book Antiqua" w:hAnsi="Book Antiqua"/>
                <w:rPrChange w:id="1734" w:author="FP" w:date="2019-04-16T20:18:00Z">
                  <w:rPr>
                    <w:rFonts w:ascii="Book Antiqua" w:hAnsi="Book Antiqua"/>
                    <w:color w:val="000000" w:themeColor="text1"/>
                  </w:rPr>
                </w:rPrChange>
              </w:rPr>
              <w:t>12</w:t>
            </w:r>
          </w:p>
        </w:tc>
        <w:tc>
          <w:tcPr>
            <w:tcW w:w="671" w:type="dxa"/>
            <w:tcBorders>
              <w:bottom w:val="single" w:sz="4" w:space="0" w:color="auto"/>
            </w:tcBorders>
          </w:tcPr>
          <w:p w14:paraId="4EEEF18D" w14:textId="77777777" w:rsidR="00DE789D" w:rsidRPr="00F62820" w:rsidRDefault="00DE789D" w:rsidP="00E86F42">
            <w:pPr>
              <w:snapToGrid w:val="0"/>
              <w:spacing w:line="360" w:lineRule="auto"/>
              <w:jc w:val="both"/>
              <w:rPr>
                <w:rFonts w:ascii="Book Antiqua" w:hAnsi="Book Antiqua"/>
                <w:rPrChange w:id="1735" w:author="FP" w:date="2019-04-16T20:18:00Z">
                  <w:rPr>
                    <w:rFonts w:ascii="Book Antiqua" w:hAnsi="Book Antiqua"/>
                    <w:color w:val="000000" w:themeColor="text1"/>
                  </w:rPr>
                </w:rPrChange>
              </w:rPr>
            </w:pPr>
            <w:r w:rsidRPr="00F62820">
              <w:rPr>
                <w:rFonts w:ascii="Book Antiqua" w:hAnsi="Book Antiqua"/>
                <w:rPrChange w:id="1736" w:author="FP" w:date="2019-04-16T20:18:00Z">
                  <w:rPr>
                    <w:rFonts w:ascii="Book Antiqua" w:hAnsi="Book Antiqua"/>
                    <w:color w:val="000000" w:themeColor="text1"/>
                  </w:rPr>
                </w:rPrChange>
              </w:rPr>
              <w:t>77</w:t>
            </w:r>
          </w:p>
        </w:tc>
        <w:tc>
          <w:tcPr>
            <w:tcW w:w="996" w:type="dxa"/>
            <w:tcBorders>
              <w:bottom w:val="single" w:sz="4" w:space="0" w:color="auto"/>
            </w:tcBorders>
          </w:tcPr>
          <w:p w14:paraId="3FB58EBB" w14:textId="77777777" w:rsidR="00DE789D" w:rsidRPr="00F62820" w:rsidRDefault="00DE789D" w:rsidP="00E86F42">
            <w:pPr>
              <w:snapToGrid w:val="0"/>
              <w:spacing w:line="360" w:lineRule="auto"/>
              <w:jc w:val="both"/>
              <w:rPr>
                <w:rFonts w:ascii="Book Antiqua" w:hAnsi="Book Antiqua"/>
                <w:rPrChange w:id="1737" w:author="FP" w:date="2019-04-16T20:18:00Z">
                  <w:rPr>
                    <w:rFonts w:ascii="Book Antiqua" w:hAnsi="Book Antiqua"/>
                    <w:color w:val="000000" w:themeColor="text1"/>
                  </w:rPr>
                </w:rPrChange>
              </w:rPr>
            </w:pPr>
            <w:r w:rsidRPr="00F62820">
              <w:rPr>
                <w:rFonts w:ascii="Book Antiqua" w:hAnsi="Book Antiqua"/>
                <w:rPrChange w:id="1738" w:author="FP" w:date="2019-04-16T20:18:00Z">
                  <w:rPr>
                    <w:rFonts w:ascii="Book Antiqua" w:hAnsi="Book Antiqua"/>
                    <w:color w:val="000000" w:themeColor="text1"/>
                  </w:rPr>
                </w:rPrChange>
              </w:rPr>
              <w:t>Female</w:t>
            </w:r>
          </w:p>
        </w:tc>
        <w:tc>
          <w:tcPr>
            <w:tcW w:w="1080" w:type="dxa"/>
            <w:tcBorders>
              <w:bottom w:val="single" w:sz="4" w:space="0" w:color="auto"/>
            </w:tcBorders>
          </w:tcPr>
          <w:p w14:paraId="333173FA" w14:textId="77777777" w:rsidR="00DE789D" w:rsidRPr="00F62820" w:rsidRDefault="00DE789D" w:rsidP="00E86F42">
            <w:pPr>
              <w:snapToGrid w:val="0"/>
              <w:spacing w:line="360" w:lineRule="auto"/>
              <w:jc w:val="both"/>
              <w:rPr>
                <w:rFonts w:ascii="Book Antiqua" w:hAnsi="Book Antiqua"/>
                <w:rPrChange w:id="1739" w:author="FP" w:date="2019-04-16T20:18:00Z">
                  <w:rPr>
                    <w:rFonts w:ascii="Book Antiqua" w:hAnsi="Book Antiqua"/>
                    <w:color w:val="000000" w:themeColor="text1"/>
                  </w:rPr>
                </w:rPrChange>
              </w:rPr>
            </w:pPr>
            <w:r w:rsidRPr="00F62820">
              <w:rPr>
                <w:rFonts w:ascii="Book Antiqua" w:hAnsi="Book Antiqua"/>
                <w:rPrChange w:id="1740" w:author="FP" w:date="2019-04-16T20:18:00Z">
                  <w:rPr>
                    <w:rFonts w:ascii="Book Antiqua" w:hAnsi="Book Antiqua"/>
                    <w:color w:val="000000" w:themeColor="text1"/>
                  </w:rPr>
                </w:rPrChange>
              </w:rPr>
              <w:t>65.8</w:t>
            </w:r>
          </w:p>
        </w:tc>
        <w:tc>
          <w:tcPr>
            <w:tcW w:w="990" w:type="dxa"/>
            <w:tcBorders>
              <w:bottom w:val="single" w:sz="4" w:space="0" w:color="auto"/>
            </w:tcBorders>
          </w:tcPr>
          <w:p w14:paraId="0B3B01B5" w14:textId="77777777" w:rsidR="00DE789D" w:rsidRPr="00F62820" w:rsidRDefault="00DE789D" w:rsidP="00E86F42">
            <w:pPr>
              <w:snapToGrid w:val="0"/>
              <w:spacing w:line="360" w:lineRule="auto"/>
              <w:jc w:val="both"/>
              <w:rPr>
                <w:rFonts w:ascii="Book Antiqua" w:hAnsi="Book Antiqua"/>
                <w:rPrChange w:id="1741" w:author="FP" w:date="2019-04-16T20:18:00Z">
                  <w:rPr>
                    <w:rFonts w:ascii="Book Antiqua" w:hAnsi="Book Antiqua"/>
                    <w:color w:val="000000" w:themeColor="text1"/>
                  </w:rPr>
                </w:rPrChange>
              </w:rPr>
            </w:pPr>
            <w:r w:rsidRPr="00F62820">
              <w:rPr>
                <w:rFonts w:ascii="Book Antiqua" w:hAnsi="Book Antiqua"/>
                <w:rPrChange w:id="1742" w:author="FP" w:date="2019-04-16T20:18:00Z">
                  <w:rPr>
                    <w:rFonts w:ascii="Book Antiqua" w:hAnsi="Book Antiqua"/>
                    <w:color w:val="000000" w:themeColor="text1"/>
                  </w:rPr>
                </w:rPrChange>
              </w:rPr>
              <w:t>157</w:t>
            </w:r>
          </w:p>
        </w:tc>
        <w:tc>
          <w:tcPr>
            <w:tcW w:w="1170" w:type="dxa"/>
            <w:tcBorders>
              <w:bottom w:val="single" w:sz="4" w:space="0" w:color="auto"/>
            </w:tcBorders>
          </w:tcPr>
          <w:p w14:paraId="71BD45F5" w14:textId="77777777" w:rsidR="00DE789D" w:rsidRPr="00F62820" w:rsidRDefault="00DE789D" w:rsidP="00E86F42">
            <w:pPr>
              <w:snapToGrid w:val="0"/>
              <w:spacing w:line="360" w:lineRule="auto"/>
              <w:jc w:val="both"/>
              <w:rPr>
                <w:rFonts w:ascii="Book Antiqua" w:hAnsi="Book Antiqua"/>
                <w:rPrChange w:id="1743" w:author="FP" w:date="2019-04-16T20:18:00Z">
                  <w:rPr>
                    <w:rFonts w:ascii="Book Antiqua" w:hAnsi="Book Antiqua"/>
                    <w:color w:val="000000" w:themeColor="text1"/>
                  </w:rPr>
                </w:rPrChange>
              </w:rPr>
            </w:pPr>
            <w:r w:rsidRPr="00F62820">
              <w:rPr>
                <w:rFonts w:ascii="Book Antiqua" w:hAnsi="Book Antiqua"/>
                <w:rPrChange w:id="1744" w:author="FP" w:date="2019-04-16T20:18:00Z">
                  <w:rPr>
                    <w:rFonts w:ascii="Book Antiqua" w:hAnsi="Book Antiqua"/>
                    <w:color w:val="000000" w:themeColor="text1"/>
                  </w:rPr>
                </w:rPrChange>
              </w:rPr>
              <w:t>26.5</w:t>
            </w:r>
          </w:p>
        </w:tc>
        <w:tc>
          <w:tcPr>
            <w:tcW w:w="817" w:type="dxa"/>
            <w:tcBorders>
              <w:bottom w:val="single" w:sz="4" w:space="0" w:color="auto"/>
            </w:tcBorders>
          </w:tcPr>
          <w:p w14:paraId="0531B39B" w14:textId="77777777" w:rsidR="00DE789D" w:rsidRPr="00F62820" w:rsidRDefault="00DE789D" w:rsidP="00E86F42">
            <w:pPr>
              <w:snapToGrid w:val="0"/>
              <w:spacing w:line="360" w:lineRule="auto"/>
              <w:jc w:val="both"/>
              <w:rPr>
                <w:rFonts w:ascii="Book Antiqua" w:hAnsi="Book Antiqua"/>
                <w:rPrChange w:id="1745" w:author="FP" w:date="2019-04-16T20:18:00Z">
                  <w:rPr>
                    <w:rFonts w:ascii="Book Antiqua" w:hAnsi="Book Antiqua"/>
                    <w:color w:val="000000" w:themeColor="text1"/>
                  </w:rPr>
                </w:rPrChange>
              </w:rPr>
            </w:pPr>
            <w:r w:rsidRPr="00F62820">
              <w:rPr>
                <w:rFonts w:ascii="Book Antiqua" w:hAnsi="Book Antiqua"/>
                <w:rPrChange w:id="1746" w:author="FP" w:date="2019-04-16T20:18:00Z">
                  <w:rPr>
                    <w:rFonts w:ascii="Book Antiqua" w:hAnsi="Book Antiqua"/>
                    <w:color w:val="000000" w:themeColor="text1"/>
                  </w:rPr>
                </w:rPrChange>
              </w:rPr>
              <w:t>III</w:t>
            </w:r>
          </w:p>
        </w:tc>
        <w:tc>
          <w:tcPr>
            <w:tcW w:w="990" w:type="dxa"/>
            <w:tcBorders>
              <w:bottom w:val="single" w:sz="4" w:space="0" w:color="auto"/>
            </w:tcBorders>
          </w:tcPr>
          <w:p w14:paraId="5EC3EE7D" w14:textId="77777777" w:rsidR="00DE789D" w:rsidRPr="00F62820" w:rsidRDefault="00DE789D" w:rsidP="00E86F42">
            <w:pPr>
              <w:snapToGrid w:val="0"/>
              <w:spacing w:line="360" w:lineRule="auto"/>
              <w:jc w:val="both"/>
              <w:rPr>
                <w:rFonts w:ascii="Book Antiqua" w:hAnsi="Book Antiqua"/>
                <w:rPrChange w:id="1747" w:author="FP" w:date="2019-04-16T20:18:00Z">
                  <w:rPr>
                    <w:rFonts w:ascii="Book Antiqua" w:hAnsi="Book Antiqua"/>
                    <w:color w:val="000000" w:themeColor="text1"/>
                  </w:rPr>
                </w:rPrChange>
              </w:rPr>
            </w:pPr>
            <w:r w:rsidRPr="00F62820">
              <w:rPr>
                <w:rFonts w:ascii="Book Antiqua" w:hAnsi="Book Antiqua"/>
                <w:rPrChange w:id="1748" w:author="FP" w:date="2019-04-16T20:18:00Z">
                  <w:rPr>
                    <w:rFonts w:ascii="Book Antiqua" w:hAnsi="Book Antiqua"/>
                    <w:color w:val="000000" w:themeColor="text1"/>
                  </w:rPr>
                </w:rPrChange>
              </w:rPr>
              <w:t>No</w:t>
            </w:r>
          </w:p>
        </w:tc>
        <w:tc>
          <w:tcPr>
            <w:tcW w:w="1217" w:type="dxa"/>
            <w:tcBorders>
              <w:bottom w:val="single" w:sz="4" w:space="0" w:color="auto"/>
            </w:tcBorders>
          </w:tcPr>
          <w:p w14:paraId="1DA11F8F" w14:textId="77777777" w:rsidR="00DE789D" w:rsidRPr="00F62820" w:rsidRDefault="00DE789D" w:rsidP="00E86F42">
            <w:pPr>
              <w:snapToGrid w:val="0"/>
              <w:spacing w:line="360" w:lineRule="auto"/>
              <w:jc w:val="both"/>
              <w:rPr>
                <w:rFonts w:ascii="Book Antiqua" w:hAnsi="Book Antiqua"/>
                <w:rPrChange w:id="1749" w:author="FP" w:date="2019-04-16T20:18:00Z">
                  <w:rPr>
                    <w:rFonts w:ascii="Book Antiqua" w:hAnsi="Book Antiqua"/>
                    <w:color w:val="000000" w:themeColor="text1"/>
                  </w:rPr>
                </w:rPrChange>
              </w:rPr>
            </w:pPr>
            <w:r w:rsidRPr="00F62820">
              <w:rPr>
                <w:rFonts w:ascii="Book Antiqua" w:hAnsi="Book Antiqua"/>
                <w:rPrChange w:id="1750" w:author="FP" w:date="2019-04-16T20:18:00Z">
                  <w:rPr>
                    <w:rFonts w:ascii="Book Antiqua" w:hAnsi="Book Antiqua"/>
                    <w:color w:val="000000" w:themeColor="text1"/>
                  </w:rPr>
                </w:rPrChange>
              </w:rPr>
              <w:t>No</w:t>
            </w:r>
          </w:p>
        </w:tc>
      </w:tr>
    </w:tbl>
    <w:p w14:paraId="28993AF3" w14:textId="02EACB0C" w:rsidR="00DE789D" w:rsidRPr="00F62820" w:rsidRDefault="00B67C31" w:rsidP="00E86F42">
      <w:pPr>
        <w:snapToGrid w:val="0"/>
        <w:spacing w:after="0" w:line="360" w:lineRule="auto"/>
        <w:jc w:val="both"/>
        <w:rPr>
          <w:rFonts w:ascii="Book Antiqua" w:hAnsi="Book Antiqua"/>
          <w:sz w:val="24"/>
          <w:szCs w:val="24"/>
          <w:rPrChange w:id="1751" w:author="FP" w:date="2019-04-16T20:18:00Z">
            <w:rPr>
              <w:rFonts w:ascii="Book Antiqua" w:hAnsi="Book Antiqua"/>
              <w:color w:val="000000" w:themeColor="text1"/>
              <w:sz w:val="24"/>
              <w:szCs w:val="24"/>
            </w:rPr>
          </w:rPrChange>
        </w:rPr>
      </w:pPr>
      <w:r w:rsidRPr="00F62820">
        <w:rPr>
          <w:rFonts w:ascii="Book Antiqua" w:hAnsi="Book Antiqua"/>
          <w:sz w:val="24"/>
          <w:szCs w:val="24"/>
          <w:rPrChange w:id="1752" w:author="FP" w:date="2019-04-16T20:18:00Z">
            <w:rPr>
              <w:rFonts w:ascii="Book Antiqua" w:hAnsi="Book Antiqua"/>
              <w:color w:val="000000" w:themeColor="text1"/>
              <w:sz w:val="24"/>
              <w:szCs w:val="24"/>
            </w:rPr>
          </w:rPrChange>
        </w:rPr>
        <w:t>BMI: Body mass index; ASA class: American Society of Anesthesiologists classification.</w:t>
      </w:r>
    </w:p>
    <w:p w14:paraId="6AB644C1" w14:textId="5435D4D4" w:rsidR="00B67C31" w:rsidRPr="00F62820" w:rsidRDefault="00B67C31" w:rsidP="00E86F42">
      <w:pPr>
        <w:snapToGrid w:val="0"/>
        <w:spacing w:after="0" w:line="360" w:lineRule="auto"/>
        <w:rPr>
          <w:rFonts w:ascii="Book Antiqua" w:hAnsi="Book Antiqua"/>
          <w:sz w:val="24"/>
          <w:szCs w:val="24"/>
          <w:rPrChange w:id="1753" w:author="FP" w:date="2019-04-16T20:18:00Z">
            <w:rPr>
              <w:rFonts w:ascii="Book Antiqua" w:hAnsi="Book Antiqua"/>
              <w:color w:val="000000" w:themeColor="text1"/>
              <w:sz w:val="24"/>
              <w:szCs w:val="24"/>
            </w:rPr>
          </w:rPrChange>
        </w:rPr>
      </w:pPr>
      <w:r w:rsidRPr="00F62820">
        <w:rPr>
          <w:rFonts w:ascii="Book Antiqua" w:hAnsi="Book Antiqua"/>
          <w:sz w:val="24"/>
          <w:szCs w:val="24"/>
          <w:rPrChange w:id="1754" w:author="FP" w:date="2019-04-16T20:18:00Z">
            <w:rPr>
              <w:rFonts w:ascii="Book Antiqua" w:hAnsi="Book Antiqua"/>
              <w:color w:val="000000" w:themeColor="text1"/>
              <w:sz w:val="24"/>
              <w:szCs w:val="24"/>
            </w:rPr>
          </w:rPrChange>
        </w:rPr>
        <w:br w:type="page"/>
      </w:r>
    </w:p>
    <w:p w14:paraId="3032B164" w14:textId="6A977D98" w:rsidR="00DE789D" w:rsidRPr="00F62820" w:rsidRDefault="00B67C31" w:rsidP="00E86F42">
      <w:pPr>
        <w:snapToGrid w:val="0"/>
        <w:spacing w:after="0" w:line="360" w:lineRule="auto"/>
        <w:jc w:val="both"/>
        <w:rPr>
          <w:rFonts w:ascii="Book Antiqua" w:hAnsi="Book Antiqua"/>
          <w:sz w:val="24"/>
          <w:szCs w:val="24"/>
          <w:lang w:eastAsia="zh-CN"/>
          <w:rPrChange w:id="1755" w:author="FP" w:date="2019-04-16T20:18:00Z">
            <w:rPr>
              <w:rFonts w:ascii="Book Antiqua" w:hAnsi="Book Antiqua"/>
              <w:color w:val="000000" w:themeColor="text1"/>
              <w:sz w:val="24"/>
              <w:szCs w:val="24"/>
              <w:lang w:eastAsia="zh-CN"/>
            </w:rPr>
          </w:rPrChange>
        </w:rPr>
      </w:pPr>
      <w:r w:rsidRPr="00F62820">
        <w:rPr>
          <w:rFonts w:ascii="Book Antiqua" w:hAnsi="Book Antiqua"/>
          <w:b/>
          <w:sz w:val="24"/>
          <w:szCs w:val="24"/>
          <w:lang w:eastAsia="zh-CN"/>
          <w:rPrChange w:id="1756" w:author="FP" w:date="2019-04-16T20:18:00Z">
            <w:rPr>
              <w:rFonts w:ascii="Book Antiqua" w:hAnsi="Book Antiqua"/>
              <w:b/>
              <w:color w:val="000000" w:themeColor="text1"/>
              <w:sz w:val="24"/>
              <w:szCs w:val="24"/>
              <w:lang w:eastAsia="zh-CN"/>
            </w:rPr>
          </w:rPrChange>
        </w:rPr>
        <w:lastRenderedPageBreak/>
        <w:t>Table 2 Procedure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3"/>
        <w:gridCol w:w="1620"/>
        <w:gridCol w:w="1168"/>
        <w:gridCol w:w="577"/>
        <w:gridCol w:w="790"/>
        <w:gridCol w:w="629"/>
        <w:gridCol w:w="1151"/>
        <w:gridCol w:w="1435"/>
        <w:gridCol w:w="1217"/>
      </w:tblGrid>
      <w:tr w:rsidR="00F62820" w:rsidRPr="00F62820" w14:paraId="42888F79" w14:textId="77777777" w:rsidTr="00B67C31">
        <w:tc>
          <w:tcPr>
            <w:tcW w:w="470" w:type="dxa"/>
            <w:tcBorders>
              <w:top w:val="single" w:sz="4" w:space="0" w:color="auto"/>
              <w:bottom w:val="single" w:sz="4" w:space="0" w:color="auto"/>
            </w:tcBorders>
          </w:tcPr>
          <w:p w14:paraId="0A3C6052" w14:textId="6E1E174A" w:rsidR="00DE789D" w:rsidRPr="00F62820" w:rsidRDefault="00B67C31" w:rsidP="00E86F42">
            <w:pPr>
              <w:snapToGrid w:val="0"/>
              <w:spacing w:line="360" w:lineRule="auto"/>
              <w:jc w:val="both"/>
              <w:rPr>
                <w:rFonts w:ascii="Book Antiqua" w:eastAsia="SimSun" w:hAnsi="Book Antiqua"/>
                <w:b/>
                <w:lang w:eastAsia="zh-CN"/>
                <w:rPrChange w:id="1757" w:author="FP" w:date="2019-04-16T20:18:00Z">
                  <w:rPr>
                    <w:rFonts w:ascii="Book Antiqua" w:eastAsia="SimSun" w:hAnsi="Book Antiqua"/>
                    <w:b/>
                    <w:color w:val="000000" w:themeColor="text1"/>
                    <w:lang w:eastAsia="zh-CN"/>
                  </w:rPr>
                </w:rPrChange>
              </w:rPr>
            </w:pPr>
            <w:r w:rsidRPr="00F62820">
              <w:rPr>
                <w:rFonts w:ascii="Book Antiqua" w:hAnsi="Book Antiqua"/>
                <w:b/>
                <w:rPrChange w:id="1758" w:author="FP" w:date="2019-04-16T20:18:00Z">
                  <w:rPr>
                    <w:rFonts w:ascii="Book Antiqua" w:hAnsi="Book Antiqua"/>
                    <w:b/>
                    <w:color w:val="000000" w:themeColor="text1"/>
                  </w:rPr>
                </w:rPrChange>
              </w:rPr>
              <w:t>P</w:t>
            </w:r>
            <w:r w:rsidRPr="00F62820">
              <w:rPr>
                <w:rFonts w:ascii="Book Antiqua" w:eastAsia="SimSun" w:hAnsi="Book Antiqua" w:hint="eastAsia"/>
                <w:b/>
                <w:lang w:eastAsia="zh-CN"/>
                <w:rPrChange w:id="1759" w:author="FP" w:date="2019-04-16T20:18:00Z">
                  <w:rPr>
                    <w:rFonts w:ascii="Book Antiqua" w:eastAsia="SimSun" w:hAnsi="Book Antiqua" w:hint="eastAsia"/>
                    <w:b/>
                    <w:color w:val="000000" w:themeColor="text1"/>
                    <w:lang w:eastAsia="zh-CN"/>
                  </w:rPr>
                </w:rPrChange>
              </w:rPr>
              <w:t>atient</w:t>
            </w:r>
          </w:p>
        </w:tc>
        <w:tc>
          <w:tcPr>
            <w:tcW w:w="1620" w:type="dxa"/>
            <w:tcBorders>
              <w:top w:val="single" w:sz="4" w:space="0" w:color="auto"/>
              <w:bottom w:val="single" w:sz="4" w:space="0" w:color="auto"/>
            </w:tcBorders>
          </w:tcPr>
          <w:p w14:paraId="4947E1FC" w14:textId="77777777" w:rsidR="00DE789D" w:rsidRPr="00F62820" w:rsidRDefault="00DE789D" w:rsidP="00E86F42">
            <w:pPr>
              <w:snapToGrid w:val="0"/>
              <w:spacing w:line="360" w:lineRule="auto"/>
              <w:jc w:val="both"/>
              <w:rPr>
                <w:rFonts w:ascii="Book Antiqua" w:hAnsi="Book Antiqua"/>
                <w:b/>
                <w:rPrChange w:id="1760" w:author="FP" w:date="2019-04-16T20:18:00Z">
                  <w:rPr>
                    <w:rFonts w:ascii="Book Antiqua" w:hAnsi="Book Antiqua"/>
                    <w:b/>
                    <w:color w:val="000000" w:themeColor="text1"/>
                  </w:rPr>
                </w:rPrChange>
              </w:rPr>
            </w:pPr>
            <w:r w:rsidRPr="00F62820">
              <w:rPr>
                <w:rFonts w:ascii="Book Antiqua" w:hAnsi="Book Antiqua"/>
                <w:b/>
                <w:rPrChange w:id="1761" w:author="FP" w:date="2019-04-16T20:18:00Z">
                  <w:rPr>
                    <w:rFonts w:ascii="Book Antiqua" w:hAnsi="Book Antiqua"/>
                    <w:b/>
                    <w:color w:val="000000" w:themeColor="text1"/>
                  </w:rPr>
                </w:rPrChange>
              </w:rPr>
              <w:t>Procedure</w:t>
            </w:r>
          </w:p>
        </w:tc>
        <w:tc>
          <w:tcPr>
            <w:tcW w:w="1170" w:type="dxa"/>
            <w:tcBorders>
              <w:top w:val="single" w:sz="4" w:space="0" w:color="auto"/>
              <w:bottom w:val="single" w:sz="4" w:space="0" w:color="auto"/>
            </w:tcBorders>
          </w:tcPr>
          <w:p w14:paraId="65B5633A" w14:textId="77777777" w:rsidR="00DE789D" w:rsidRPr="00F62820" w:rsidRDefault="00DE789D" w:rsidP="00E86F42">
            <w:pPr>
              <w:snapToGrid w:val="0"/>
              <w:spacing w:line="360" w:lineRule="auto"/>
              <w:jc w:val="both"/>
              <w:rPr>
                <w:rFonts w:ascii="Book Antiqua" w:hAnsi="Book Antiqua"/>
                <w:b/>
                <w:rPrChange w:id="1762" w:author="FP" w:date="2019-04-16T20:18:00Z">
                  <w:rPr>
                    <w:rFonts w:ascii="Book Antiqua" w:hAnsi="Book Antiqua"/>
                    <w:b/>
                    <w:color w:val="000000" w:themeColor="text1"/>
                  </w:rPr>
                </w:rPrChange>
              </w:rPr>
            </w:pPr>
            <w:r w:rsidRPr="00F62820">
              <w:rPr>
                <w:rFonts w:ascii="Book Antiqua" w:hAnsi="Book Antiqua"/>
                <w:b/>
                <w:rPrChange w:id="1763" w:author="FP" w:date="2019-04-16T20:18:00Z">
                  <w:rPr>
                    <w:rFonts w:ascii="Book Antiqua" w:hAnsi="Book Antiqua"/>
                    <w:b/>
                    <w:color w:val="000000" w:themeColor="text1"/>
                  </w:rPr>
                </w:rPrChange>
              </w:rPr>
              <w:t>Date</w:t>
            </w:r>
          </w:p>
        </w:tc>
        <w:tc>
          <w:tcPr>
            <w:tcW w:w="551" w:type="dxa"/>
            <w:tcBorders>
              <w:top w:val="single" w:sz="4" w:space="0" w:color="auto"/>
              <w:bottom w:val="single" w:sz="4" w:space="0" w:color="auto"/>
            </w:tcBorders>
          </w:tcPr>
          <w:p w14:paraId="7AAC8A5F" w14:textId="77777777" w:rsidR="00DE789D" w:rsidRPr="00F62820" w:rsidRDefault="00DE789D" w:rsidP="00E86F42">
            <w:pPr>
              <w:snapToGrid w:val="0"/>
              <w:spacing w:line="360" w:lineRule="auto"/>
              <w:jc w:val="both"/>
              <w:rPr>
                <w:rFonts w:ascii="Book Antiqua" w:hAnsi="Book Antiqua"/>
                <w:b/>
                <w:rPrChange w:id="1764" w:author="FP" w:date="2019-04-16T20:18:00Z">
                  <w:rPr>
                    <w:rFonts w:ascii="Book Antiqua" w:hAnsi="Book Antiqua"/>
                    <w:b/>
                    <w:color w:val="000000" w:themeColor="text1"/>
                  </w:rPr>
                </w:rPrChange>
              </w:rPr>
            </w:pPr>
            <w:r w:rsidRPr="00F62820">
              <w:rPr>
                <w:rFonts w:ascii="Book Antiqua" w:hAnsi="Book Antiqua"/>
                <w:b/>
                <w:rPrChange w:id="1765" w:author="FP" w:date="2019-04-16T20:18:00Z">
                  <w:rPr>
                    <w:rFonts w:ascii="Book Antiqua" w:hAnsi="Book Antiqua"/>
                    <w:b/>
                    <w:color w:val="000000" w:themeColor="text1"/>
                  </w:rPr>
                </w:rPrChange>
              </w:rPr>
              <w:t>RR</w:t>
            </w:r>
          </w:p>
        </w:tc>
        <w:tc>
          <w:tcPr>
            <w:tcW w:w="756" w:type="dxa"/>
            <w:tcBorders>
              <w:top w:val="single" w:sz="4" w:space="0" w:color="auto"/>
              <w:bottom w:val="single" w:sz="4" w:space="0" w:color="auto"/>
            </w:tcBorders>
          </w:tcPr>
          <w:p w14:paraId="48456AB4" w14:textId="77777777" w:rsidR="00DE789D" w:rsidRPr="00F62820" w:rsidRDefault="00DE789D" w:rsidP="00E86F42">
            <w:pPr>
              <w:snapToGrid w:val="0"/>
              <w:spacing w:line="360" w:lineRule="auto"/>
              <w:jc w:val="both"/>
              <w:rPr>
                <w:rFonts w:ascii="Book Antiqua" w:hAnsi="Book Antiqua"/>
                <w:b/>
                <w:rPrChange w:id="1766" w:author="FP" w:date="2019-04-16T20:18:00Z">
                  <w:rPr>
                    <w:rFonts w:ascii="Book Antiqua" w:hAnsi="Book Antiqua"/>
                    <w:b/>
                    <w:color w:val="000000" w:themeColor="text1"/>
                  </w:rPr>
                </w:rPrChange>
              </w:rPr>
            </w:pPr>
            <w:r w:rsidRPr="00F62820">
              <w:rPr>
                <w:rFonts w:ascii="Book Antiqua" w:hAnsi="Book Antiqua"/>
                <w:b/>
                <w:rPrChange w:id="1767" w:author="FP" w:date="2019-04-16T20:18:00Z">
                  <w:rPr>
                    <w:rFonts w:ascii="Book Antiqua" w:hAnsi="Book Antiqua"/>
                    <w:b/>
                    <w:color w:val="000000" w:themeColor="text1"/>
                  </w:rPr>
                </w:rPrChange>
              </w:rPr>
              <w:t>O</w:t>
            </w:r>
            <w:r w:rsidRPr="00F62820">
              <w:rPr>
                <w:rFonts w:ascii="Book Antiqua" w:hAnsi="Book Antiqua"/>
                <w:b/>
                <w:vertAlign w:val="subscript"/>
                <w:rPrChange w:id="1768" w:author="FP" w:date="2019-04-16T20:18:00Z">
                  <w:rPr>
                    <w:rFonts w:ascii="Book Antiqua" w:hAnsi="Book Antiqua"/>
                    <w:b/>
                    <w:color w:val="000000" w:themeColor="text1"/>
                    <w:vertAlign w:val="subscript"/>
                  </w:rPr>
                </w:rPrChange>
              </w:rPr>
              <w:t xml:space="preserve">2 </w:t>
            </w:r>
            <w:r w:rsidRPr="00F62820">
              <w:rPr>
                <w:rFonts w:ascii="Book Antiqua" w:hAnsi="Book Antiqua"/>
                <w:b/>
                <w:rPrChange w:id="1769" w:author="FP" w:date="2019-04-16T20:18:00Z">
                  <w:rPr>
                    <w:rFonts w:ascii="Book Antiqua" w:hAnsi="Book Antiqua"/>
                    <w:b/>
                    <w:color w:val="000000" w:themeColor="text1"/>
                  </w:rPr>
                </w:rPrChange>
              </w:rPr>
              <w:t>Sat%</w:t>
            </w:r>
          </w:p>
        </w:tc>
        <w:tc>
          <w:tcPr>
            <w:tcW w:w="630" w:type="dxa"/>
            <w:tcBorders>
              <w:top w:val="single" w:sz="4" w:space="0" w:color="auto"/>
              <w:bottom w:val="single" w:sz="4" w:space="0" w:color="auto"/>
            </w:tcBorders>
          </w:tcPr>
          <w:p w14:paraId="2A1B4F89" w14:textId="77777777" w:rsidR="00DE789D" w:rsidRPr="00F62820" w:rsidRDefault="00DE789D" w:rsidP="00E86F42">
            <w:pPr>
              <w:snapToGrid w:val="0"/>
              <w:spacing w:line="360" w:lineRule="auto"/>
              <w:jc w:val="both"/>
              <w:rPr>
                <w:rFonts w:ascii="Book Antiqua" w:hAnsi="Book Antiqua"/>
                <w:b/>
                <w:rPrChange w:id="1770" w:author="FP" w:date="2019-04-16T20:18:00Z">
                  <w:rPr>
                    <w:rFonts w:ascii="Book Antiqua" w:hAnsi="Book Antiqua"/>
                    <w:b/>
                    <w:color w:val="000000" w:themeColor="text1"/>
                  </w:rPr>
                </w:rPrChange>
              </w:rPr>
            </w:pPr>
            <w:r w:rsidRPr="00F62820">
              <w:rPr>
                <w:rFonts w:ascii="Book Antiqua" w:hAnsi="Book Antiqua"/>
                <w:b/>
                <w:rPrChange w:id="1771" w:author="FP" w:date="2019-04-16T20:18:00Z">
                  <w:rPr>
                    <w:rFonts w:ascii="Book Antiqua" w:hAnsi="Book Antiqua"/>
                    <w:b/>
                    <w:color w:val="000000" w:themeColor="text1"/>
                  </w:rPr>
                </w:rPrChange>
              </w:rPr>
              <w:t>HR</w:t>
            </w:r>
          </w:p>
        </w:tc>
        <w:tc>
          <w:tcPr>
            <w:tcW w:w="1147" w:type="dxa"/>
            <w:tcBorders>
              <w:top w:val="single" w:sz="4" w:space="0" w:color="auto"/>
              <w:bottom w:val="single" w:sz="4" w:space="0" w:color="auto"/>
            </w:tcBorders>
          </w:tcPr>
          <w:p w14:paraId="74C713EE" w14:textId="1B5B5312" w:rsidR="00DE789D" w:rsidRPr="00F62820" w:rsidRDefault="00DE789D" w:rsidP="00E86F42">
            <w:pPr>
              <w:snapToGrid w:val="0"/>
              <w:spacing w:line="360" w:lineRule="auto"/>
              <w:jc w:val="both"/>
              <w:rPr>
                <w:rFonts w:ascii="Book Antiqua" w:hAnsi="Book Antiqua"/>
                <w:b/>
                <w:rPrChange w:id="1772" w:author="FP" w:date="2019-04-16T20:18:00Z">
                  <w:rPr>
                    <w:rFonts w:ascii="Book Antiqua" w:hAnsi="Book Antiqua"/>
                    <w:b/>
                    <w:color w:val="000000" w:themeColor="text1"/>
                  </w:rPr>
                </w:rPrChange>
              </w:rPr>
            </w:pPr>
            <w:r w:rsidRPr="00F62820">
              <w:rPr>
                <w:rFonts w:ascii="Book Antiqua" w:hAnsi="Book Antiqua"/>
                <w:b/>
                <w:rPrChange w:id="1773" w:author="FP" w:date="2019-04-16T20:18:00Z">
                  <w:rPr>
                    <w:rFonts w:ascii="Book Antiqua" w:hAnsi="Book Antiqua"/>
                    <w:b/>
                    <w:color w:val="000000" w:themeColor="text1"/>
                  </w:rPr>
                </w:rPrChange>
              </w:rPr>
              <w:t>BP</w:t>
            </w:r>
            <w:ins w:id="1774" w:author="FP" w:date="2019-04-16T20:19:00Z">
              <w:r w:rsidR="00F62820">
                <w:rPr>
                  <w:rFonts w:ascii="Book Antiqua" w:hAnsi="Book Antiqua"/>
                  <w:b/>
                </w:rPr>
                <w:t xml:space="preserve"> in</w:t>
              </w:r>
            </w:ins>
          </w:p>
          <w:p w14:paraId="14549783" w14:textId="77777777" w:rsidR="00DE789D" w:rsidRPr="00F62820" w:rsidRDefault="00DE789D" w:rsidP="00E86F42">
            <w:pPr>
              <w:snapToGrid w:val="0"/>
              <w:spacing w:line="360" w:lineRule="auto"/>
              <w:jc w:val="both"/>
              <w:rPr>
                <w:rFonts w:ascii="Book Antiqua" w:hAnsi="Book Antiqua"/>
                <w:b/>
                <w:rPrChange w:id="1775" w:author="FP" w:date="2019-04-16T20:18:00Z">
                  <w:rPr>
                    <w:rFonts w:ascii="Book Antiqua" w:hAnsi="Book Antiqua"/>
                    <w:b/>
                    <w:color w:val="000000" w:themeColor="text1"/>
                  </w:rPr>
                </w:rPrChange>
              </w:rPr>
            </w:pPr>
            <w:del w:id="1776" w:author="FP" w:date="2019-04-16T20:19:00Z">
              <w:r w:rsidRPr="00F62820" w:rsidDel="00F62820">
                <w:rPr>
                  <w:rFonts w:ascii="Book Antiqua" w:hAnsi="Book Antiqua"/>
                  <w:b/>
                  <w:rPrChange w:id="1777" w:author="FP" w:date="2019-04-16T20:18:00Z">
                    <w:rPr>
                      <w:rFonts w:ascii="Book Antiqua" w:hAnsi="Book Antiqua"/>
                      <w:b/>
                      <w:color w:val="000000" w:themeColor="text1"/>
                    </w:rPr>
                  </w:rPrChange>
                </w:rPr>
                <w:delText>(</w:delText>
              </w:r>
            </w:del>
            <w:r w:rsidRPr="00F62820">
              <w:rPr>
                <w:rFonts w:ascii="Book Antiqua" w:hAnsi="Book Antiqua"/>
                <w:b/>
                <w:rPrChange w:id="1778" w:author="FP" w:date="2019-04-16T20:18:00Z">
                  <w:rPr>
                    <w:rFonts w:ascii="Book Antiqua" w:hAnsi="Book Antiqua"/>
                    <w:b/>
                    <w:color w:val="000000" w:themeColor="text1"/>
                  </w:rPr>
                </w:rPrChange>
              </w:rPr>
              <w:t>mmHg</w:t>
            </w:r>
            <w:del w:id="1779" w:author="FP" w:date="2019-04-16T20:19:00Z">
              <w:r w:rsidRPr="00F62820" w:rsidDel="00F62820">
                <w:rPr>
                  <w:rFonts w:ascii="Book Antiqua" w:hAnsi="Book Antiqua"/>
                  <w:b/>
                  <w:rPrChange w:id="1780" w:author="FP" w:date="2019-04-16T20:18:00Z">
                    <w:rPr>
                      <w:rFonts w:ascii="Book Antiqua" w:hAnsi="Book Antiqua"/>
                      <w:b/>
                      <w:color w:val="000000" w:themeColor="text1"/>
                    </w:rPr>
                  </w:rPrChange>
                </w:rPr>
                <w:delText>)</w:delText>
              </w:r>
            </w:del>
          </w:p>
        </w:tc>
        <w:tc>
          <w:tcPr>
            <w:tcW w:w="1440" w:type="dxa"/>
            <w:tcBorders>
              <w:top w:val="single" w:sz="4" w:space="0" w:color="auto"/>
              <w:bottom w:val="single" w:sz="4" w:space="0" w:color="auto"/>
            </w:tcBorders>
          </w:tcPr>
          <w:p w14:paraId="0C452E6C" w14:textId="77777777" w:rsidR="00DE789D" w:rsidRPr="00F62820" w:rsidRDefault="00DE789D" w:rsidP="00E86F42">
            <w:pPr>
              <w:snapToGrid w:val="0"/>
              <w:spacing w:line="360" w:lineRule="auto"/>
              <w:jc w:val="both"/>
              <w:rPr>
                <w:rFonts w:ascii="Book Antiqua" w:hAnsi="Book Antiqua"/>
                <w:b/>
                <w:rPrChange w:id="1781" w:author="FP" w:date="2019-04-16T20:18:00Z">
                  <w:rPr>
                    <w:rFonts w:ascii="Book Antiqua" w:hAnsi="Book Antiqua"/>
                    <w:b/>
                    <w:color w:val="000000" w:themeColor="text1"/>
                  </w:rPr>
                </w:rPrChange>
              </w:rPr>
            </w:pPr>
            <w:r w:rsidRPr="00F62820">
              <w:rPr>
                <w:rFonts w:ascii="Book Antiqua" w:hAnsi="Book Antiqua"/>
                <w:b/>
                <w:rPrChange w:id="1782" w:author="FP" w:date="2019-04-16T20:18:00Z">
                  <w:rPr>
                    <w:rFonts w:ascii="Book Antiqua" w:hAnsi="Book Antiqua"/>
                    <w:b/>
                    <w:color w:val="000000" w:themeColor="text1"/>
                  </w:rPr>
                </w:rPrChange>
              </w:rPr>
              <w:t>Sedation</w:t>
            </w:r>
          </w:p>
          <w:p w14:paraId="551290B1" w14:textId="0FEF3FA9" w:rsidR="00DE789D" w:rsidRPr="00F62820" w:rsidRDefault="00F62820" w:rsidP="00E86F42">
            <w:pPr>
              <w:snapToGrid w:val="0"/>
              <w:spacing w:line="360" w:lineRule="auto"/>
              <w:jc w:val="both"/>
              <w:rPr>
                <w:rFonts w:ascii="Book Antiqua" w:hAnsi="Book Antiqua"/>
                <w:b/>
                <w:rPrChange w:id="1783" w:author="FP" w:date="2019-04-16T20:18:00Z">
                  <w:rPr>
                    <w:rFonts w:ascii="Book Antiqua" w:hAnsi="Book Antiqua"/>
                    <w:b/>
                    <w:color w:val="000000" w:themeColor="text1"/>
                  </w:rPr>
                </w:rPrChange>
              </w:rPr>
            </w:pPr>
            <w:ins w:id="1784" w:author="FP" w:date="2019-04-16T20:19:00Z">
              <w:r>
                <w:rPr>
                  <w:rFonts w:ascii="Book Antiqua" w:hAnsi="Book Antiqua"/>
                  <w:b/>
                </w:rPr>
                <w:t>us</w:t>
              </w:r>
            </w:ins>
            <w:del w:id="1785" w:author="FP" w:date="2019-04-16T20:19:00Z">
              <w:r w:rsidR="00DE789D" w:rsidRPr="00F62820" w:rsidDel="00F62820">
                <w:rPr>
                  <w:rFonts w:ascii="Book Antiqua" w:hAnsi="Book Antiqua"/>
                  <w:b/>
                  <w:rPrChange w:id="1786" w:author="FP" w:date="2019-04-16T20:18:00Z">
                    <w:rPr>
                      <w:rFonts w:ascii="Book Antiqua" w:hAnsi="Book Antiqua"/>
                      <w:b/>
                      <w:color w:val="000000" w:themeColor="text1"/>
                    </w:rPr>
                  </w:rPrChange>
                </w:rPr>
                <w:delText>Us</w:delText>
              </w:r>
            </w:del>
            <w:r w:rsidR="00DE789D" w:rsidRPr="00F62820">
              <w:rPr>
                <w:rFonts w:ascii="Book Antiqua" w:hAnsi="Book Antiqua"/>
                <w:b/>
                <w:rPrChange w:id="1787" w:author="FP" w:date="2019-04-16T20:18:00Z">
                  <w:rPr>
                    <w:rFonts w:ascii="Book Antiqua" w:hAnsi="Book Antiqua"/>
                    <w:b/>
                    <w:color w:val="000000" w:themeColor="text1"/>
                  </w:rPr>
                </w:rPrChange>
              </w:rPr>
              <w:t>ed</w:t>
            </w:r>
          </w:p>
        </w:tc>
        <w:tc>
          <w:tcPr>
            <w:tcW w:w="1188" w:type="dxa"/>
            <w:tcBorders>
              <w:top w:val="single" w:sz="4" w:space="0" w:color="auto"/>
              <w:bottom w:val="single" w:sz="4" w:space="0" w:color="auto"/>
            </w:tcBorders>
          </w:tcPr>
          <w:p w14:paraId="4445BDA1" w14:textId="77777777" w:rsidR="00DE789D" w:rsidRPr="00F62820" w:rsidRDefault="00DE789D" w:rsidP="00E86F42">
            <w:pPr>
              <w:snapToGrid w:val="0"/>
              <w:spacing w:line="360" w:lineRule="auto"/>
              <w:jc w:val="both"/>
              <w:rPr>
                <w:rFonts w:ascii="Book Antiqua" w:hAnsi="Book Antiqua"/>
                <w:b/>
                <w:rPrChange w:id="1788" w:author="FP" w:date="2019-04-16T20:18:00Z">
                  <w:rPr>
                    <w:rFonts w:ascii="Book Antiqua" w:hAnsi="Book Antiqua"/>
                    <w:b/>
                    <w:color w:val="000000" w:themeColor="text1"/>
                  </w:rPr>
                </w:rPrChange>
              </w:rPr>
            </w:pPr>
            <w:r w:rsidRPr="00F62820">
              <w:rPr>
                <w:rFonts w:ascii="Book Antiqua" w:hAnsi="Book Antiqua"/>
                <w:b/>
                <w:rPrChange w:id="1789" w:author="FP" w:date="2019-04-16T20:18:00Z">
                  <w:rPr>
                    <w:rFonts w:ascii="Book Antiqua" w:hAnsi="Book Antiqua"/>
                    <w:b/>
                    <w:color w:val="000000" w:themeColor="text1"/>
                  </w:rPr>
                </w:rPrChange>
              </w:rPr>
              <w:t>Included</w:t>
            </w:r>
          </w:p>
        </w:tc>
      </w:tr>
      <w:tr w:rsidR="00F62820" w:rsidRPr="00F62820" w14:paraId="4B6FE1A9" w14:textId="77777777" w:rsidTr="00B67C31">
        <w:tc>
          <w:tcPr>
            <w:tcW w:w="470" w:type="dxa"/>
            <w:tcBorders>
              <w:top w:val="single" w:sz="4" w:space="0" w:color="auto"/>
            </w:tcBorders>
          </w:tcPr>
          <w:p w14:paraId="0BF4E176" w14:textId="77777777" w:rsidR="00DE789D" w:rsidRPr="00F62820" w:rsidRDefault="00DE789D" w:rsidP="00E86F42">
            <w:pPr>
              <w:snapToGrid w:val="0"/>
              <w:spacing w:line="360" w:lineRule="auto"/>
              <w:jc w:val="both"/>
              <w:rPr>
                <w:rFonts w:ascii="Book Antiqua" w:hAnsi="Book Antiqua"/>
                <w:rPrChange w:id="1790" w:author="FP" w:date="2019-04-16T20:18:00Z">
                  <w:rPr>
                    <w:rFonts w:ascii="Book Antiqua" w:hAnsi="Book Antiqua"/>
                    <w:color w:val="000000" w:themeColor="text1"/>
                  </w:rPr>
                </w:rPrChange>
              </w:rPr>
            </w:pPr>
            <w:r w:rsidRPr="00F62820">
              <w:rPr>
                <w:rFonts w:ascii="Book Antiqua" w:hAnsi="Book Antiqua"/>
                <w:rPrChange w:id="1791" w:author="FP" w:date="2019-04-16T20:18:00Z">
                  <w:rPr>
                    <w:rFonts w:ascii="Book Antiqua" w:hAnsi="Book Antiqua"/>
                    <w:color w:val="000000" w:themeColor="text1"/>
                  </w:rPr>
                </w:rPrChange>
              </w:rPr>
              <w:t>1</w:t>
            </w:r>
          </w:p>
        </w:tc>
        <w:tc>
          <w:tcPr>
            <w:tcW w:w="1620" w:type="dxa"/>
            <w:tcBorders>
              <w:top w:val="single" w:sz="4" w:space="0" w:color="auto"/>
            </w:tcBorders>
          </w:tcPr>
          <w:p w14:paraId="4C7A30CD" w14:textId="77777777" w:rsidR="00DE789D" w:rsidRPr="00F62820" w:rsidRDefault="00DE789D" w:rsidP="00E86F42">
            <w:pPr>
              <w:snapToGrid w:val="0"/>
              <w:spacing w:line="360" w:lineRule="auto"/>
              <w:jc w:val="both"/>
              <w:rPr>
                <w:rFonts w:ascii="Book Antiqua" w:hAnsi="Book Antiqua"/>
                <w:rPrChange w:id="1792" w:author="FP" w:date="2019-04-16T20:18:00Z">
                  <w:rPr>
                    <w:rFonts w:ascii="Book Antiqua" w:hAnsi="Book Antiqua"/>
                    <w:color w:val="000000" w:themeColor="text1"/>
                  </w:rPr>
                </w:rPrChange>
              </w:rPr>
            </w:pPr>
            <w:r w:rsidRPr="00F62820">
              <w:rPr>
                <w:rFonts w:ascii="Book Antiqua" w:hAnsi="Book Antiqua"/>
                <w:rPrChange w:id="1793" w:author="FP" w:date="2019-04-16T20:18:00Z">
                  <w:rPr>
                    <w:rFonts w:ascii="Book Antiqua" w:hAnsi="Book Antiqua"/>
                    <w:color w:val="000000" w:themeColor="text1"/>
                  </w:rPr>
                </w:rPrChange>
              </w:rPr>
              <w:t>EGD</w:t>
            </w:r>
          </w:p>
        </w:tc>
        <w:tc>
          <w:tcPr>
            <w:tcW w:w="1170" w:type="dxa"/>
            <w:tcBorders>
              <w:top w:val="single" w:sz="4" w:space="0" w:color="auto"/>
            </w:tcBorders>
          </w:tcPr>
          <w:p w14:paraId="06AF0683" w14:textId="77777777" w:rsidR="00DE789D" w:rsidRPr="00F62820" w:rsidRDefault="00DE789D" w:rsidP="00E86F42">
            <w:pPr>
              <w:snapToGrid w:val="0"/>
              <w:spacing w:line="360" w:lineRule="auto"/>
              <w:jc w:val="both"/>
              <w:rPr>
                <w:rFonts w:ascii="Book Antiqua" w:hAnsi="Book Antiqua"/>
                <w:rPrChange w:id="1794" w:author="FP" w:date="2019-04-16T20:18:00Z">
                  <w:rPr>
                    <w:rFonts w:ascii="Book Antiqua" w:hAnsi="Book Antiqua"/>
                    <w:color w:val="000000" w:themeColor="text1"/>
                  </w:rPr>
                </w:rPrChange>
              </w:rPr>
            </w:pPr>
            <w:r w:rsidRPr="00F62820">
              <w:rPr>
                <w:rFonts w:ascii="Book Antiqua" w:hAnsi="Book Antiqua"/>
                <w:rPrChange w:id="1795" w:author="FP" w:date="2019-04-16T20:18:00Z">
                  <w:rPr>
                    <w:rFonts w:ascii="Book Antiqua" w:hAnsi="Book Antiqua"/>
                    <w:color w:val="000000" w:themeColor="text1"/>
                  </w:rPr>
                </w:rPrChange>
              </w:rPr>
              <w:t>6/13/16</w:t>
            </w:r>
          </w:p>
        </w:tc>
        <w:tc>
          <w:tcPr>
            <w:tcW w:w="551" w:type="dxa"/>
            <w:tcBorders>
              <w:top w:val="single" w:sz="4" w:space="0" w:color="auto"/>
            </w:tcBorders>
          </w:tcPr>
          <w:p w14:paraId="0399817F" w14:textId="77777777" w:rsidR="00DE789D" w:rsidRPr="00F62820" w:rsidRDefault="00DE789D" w:rsidP="00E86F42">
            <w:pPr>
              <w:snapToGrid w:val="0"/>
              <w:spacing w:line="360" w:lineRule="auto"/>
              <w:jc w:val="both"/>
              <w:rPr>
                <w:rFonts w:ascii="Book Antiqua" w:hAnsi="Book Antiqua"/>
                <w:rPrChange w:id="1796" w:author="FP" w:date="2019-04-16T20:18:00Z">
                  <w:rPr>
                    <w:rFonts w:ascii="Book Antiqua" w:hAnsi="Book Antiqua"/>
                    <w:color w:val="000000" w:themeColor="text1"/>
                  </w:rPr>
                </w:rPrChange>
              </w:rPr>
            </w:pPr>
            <w:r w:rsidRPr="00F62820">
              <w:rPr>
                <w:rFonts w:ascii="Book Antiqua" w:hAnsi="Book Antiqua"/>
                <w:rPrChange w:id="1797" w:author="FP" w:date="2019-04-16T20:18:00Z">
                  <w:rPr>
                    <w:rFonts w:ascii="Book Antiqua" w:hAnsi="Book Antiqua"/>
                    <w:color w:val="000000" w:themeColor="text1"/>
                  </w:rPr>
                </w:rPrChange>
              </w:rPr>
              <w:t>20</w:t>
            </w:r>
          </w:p>
        </w:tc>
        <w:tc>
          <w:tcPr>
            <w:tcW w:w="756" w:type="dxa"/>
            <w:tcBorders>
              <w:top w:val="single" w:sz="4" w:space="0" w:color="auto"/>
            </w:tcBorders>
          </w:tcPr>
          <w:p w14:paraId="33099791" w14:textId="77777777" w:rsidR="00DE789D" w:rsidRPr="00F62820" w:rsidRDefault="00DE789D" w:rsidP="00E86F42">
            <w:pPr>
              <w:snapToGrid w:val="0"/>
              <w:spacing w:line="360" w:lineRule="auto"/>
              <w:jc w:val="both"/>
              <w:rPr>
                <w:rFonts w:ascii="Book Antiqua" w:hAnsi="Book Antiqua"/>
                <w:rPrChange w:id="1798" w:author="FP" w:date="2019-04-16T20:18:00Z">
                  <w:rPr>
                    <w:rFonts w:ascii="Book Antiqua" w:hAnsi="Book Antiqua"/>
                    <w:color w:val="000000" w:themeColor="text1"/>
                  </w:rPr>
                </w:rPrChange>
              </w:rPr>
            </w:pPr>
            <w:r w:rsidRPr="00F62820">
              <w:rPr>
                <w:rFonts w:ascii="Book Antiqua" w:hAnsi="Book Antiqua"/>
                <w:rPrChange w:id="1799" w:author="FP" w:date="2019-04-16T20:18:00Z">
                  <w:rPr>
                    <w:rFonts w:ascii="Book Antiqua" w:hAnsi="Book Antiqua"/>
                    <w:color w:val="000000" w:themeColor="text1"/>
                  </w:rPr>
                </w:rPrChange>
              </w:rPr>
              <w:t>97</w:t>
            </w:r>
          </w:p>
        </w:tc>
        <w:tc>
          <w:tcPr>
            <w:tcW w:w="630" w:type="dxa"/>
            <w:tcBorders>
              <w:top w:val="single" w:sz="4" w:space="0" w:color="auto"/>
            </w:tcBorders>
          </w:tcPr>
          <w:p w14:paraId="12085285" w14:textId="77777777" w:rsidR="00DE789D" w:rsidRPr="00F62820" w:rsidRDefault="00DE789D" w:rsidP="00E86F42">
            <w:pPr>
              <w:snapToGrid w:val="0"/>
              <w:spacing w:line="360" w:lineRule="auto"/>
              <w:jc w:val="both"/>
              <w:rPr>
                <w:rFonts w:ascii="Book Antiqua" w:hAnsi="Book Antiqua"/>
                <w:rPrChange w:id="1800" w:author="FP" w:date="2019-04-16T20:18:00Z">
                  <w:rPr>
                    <w:rFonts w:ascii="Book Antiqua" w:hAnsi="Book Antiqua"/>
                    <w:color w:val="000000" w:themeColor="text1"/>
                  </w:rPr>
                </w:rPrChange>
              </w:rPr>
            </w:pPr>
            <w:r w:rsidRPr="00F62820">
              <w:rPr>
                <w:rFonts w:ascii="Book Antiqua" w:hAnsi="Book Antiqua"/>
                <w:rPrChange w:id="1801" w:author="FP" w:date="2019-04-16T20:18:00Z">
                  <w:rPr>
                    <w:rFonts w:ascii="Book Antiqua" w:hAnsi="Book Antiqua"/>
                    <w:color w:val="000000" w:themeColor="text1"/>
                  </w:rPr>
                </w:rPrChange>
              </w:rPr>
              <w:t>87</w:t>
            </w:r>
          </w:p>
        </w:tc>
        <w:tc>
          <w:tcPr>
            <w:tcW w:w="1147" w:type="dxa"/>
            <w:tcBorders>
              <w:top w:val="single" w:sz="4" w:space="0" w:color="auto"/>
            </w:tcBorders>
          </w:tcPr>
          <w:p w14:paraId="64527EAC" w14:textId="77777777" w:rsidR="00DE789D" w:rsidRPr="00F62820" w:rsidRDefault="00DE789D" w:rsidP="00E86F42">
            <w:pPr>
              <w:snapToGrid w:val="0"/>
              <w:spacing w:line="360" w:lineRule="auto"/>
              <w:jc w:val="both"/>
              <w:rPr>
                <w:rFonts w:ascii="Book Antiqua" w:hAnsi="Book Antiqua"/>
                <w:rPrChange w:id="1802" w:author="FP" w:date="2019-04-16T20:18:00Z">
                  <w:rPr>
                    <w:rFonts w:ascii="Book Antiqua" w:hAnsi="Book Antiqua"/>
                    <w:color w:val="000000" w:themeColor="text1"/>
                  </w:rPr>
                </w:rPrChange>
              </w:rPr>
            </w:pPr>
            <w:r w:rsidRPr="00F62820">
              <w:rPr>
                <w:rFonts w:ascii="Book Antiqua" w:hAnsi="Book Antiqua"/>
                <w:rPrChange w:id="1803" w:author="FP" w:date="2019-04-16T20:18:00Z">
                  <w:rPr>
                    <w:rFonts w:ascii="Book Antiqua" w:hAnsi="Book Antiqua"/>
                    <w:color w:val="000000" w:themeColor="text1"/>
                  </w:rPr>
                </w:rPrChange>
              </w:rPr>
              <w:t>145/78</w:t>
            </w:r>
          </w:p>
        </w:tc>
        <w:tc>
          <w:tcPr>
            <w:tcW w:w="1440" w:type="dxa"/>
            <w:tcBorders>
              <w:top w:val="single" w:sz="4" w:space="0" w:color="auto"/>
            </w:tcBorders>
          </w:tcPr>
          <w:p w14:paraId="4BD27BD4" w14:textId="77777777" w:rsidR="00DE789D" w:rsidRPr="00F62820" w:rsidRDefault="00DE789D" w:rsidP="00E86F42">
            <w:pPr>
              <w:snapToGrid w:val="0"/>
              <w:spacing w:line="360" w:lineRule="auto"/>
              <w:jc w:val="both"/>
              <w:rPr>
                <w:rFonts w:ascii="Book Antiqua" w:hAnsi="Book Antiqua"/>
                <w:rPrChange w:id="1804" w:author="FP" w:date="2019-04-16T20:18:00Z">
                  <w:rPr>
                    <w:rFonts w:ascii="Book Antiqua" w:hAnsi="Book Antiqua"/>
                    <w:color w:val="000000" w:themeColor="text1"/>
                  </w:rPr>
                </w:rPrChange>
              </w:rPr>
            </w:pPr>
            <w:r w:rsidRPr="00F62820">
              <w:rPr>
                <w:rFonts w:ascii="Book Antiqua" w:hAnsi="Book Antiqua"/>
                <w:rPrChange w:id="1805" w:author="FP" w:date="2019-04-16T20:18:00Z">
                  <w:rPr>
                    <w:rFonts w:ascii="Book Antiqua" w:hAnsi="Book Antiqua"/>
                    <w:color w:val="000000" w:themeColor="text1"/>
                  </w:rPr>
                </w:rPrChange>
              </w:rPr>
              <w:t>Conscious</w:t>
            </w:r>
          </w:p>
        </w:tc>
        <w:tc>
          <w:tcPr>
            <w:tcW w:w="1188" w:type="dxa"/>
            <w:tcBorders>
              <w:top w:val="single" w:sz="4" w:space="0" w:color="auto"/>
            </w:tcBorders>
          </w:tcPr>
          <w:p w14:paraId="64E54AB5" w14:textId="77777777" w:rsidR="00DE789D" w:rsidRPr="00F62820" w:rsidRDefault="00DE789D" w:rsidP="00E86F42">
            <w:pPr>
              <w:snapToGrid w:val="0"/>
              <w:spacing w:line="360" w:lineRule="auto"/>
              <w:jc w:val="both"/>
              <w:rPr>
                <w:rFonts w:ascii="Book Antiqua" w:hAnsi="Book Antiqua"/>
                <w:rPrChange w:id="1806" w:author="FP" w:date="2019-04-16T20:18:00Z">
                  <w:rPr>
                    <w:rFonts w:ascii="Book Antiqua" w:hAnsi="Book Antiqua"/>
                    <w:color w:val="000000" w:themeColor="text1"/>
                  </w:rPr>
                </w:rPrChange>
              </w:rPr>
            </w:pPr>
            <w:r w:rsidRPr="00F62820">
              <w:rPr>
                <w:rFonts w:ascii="Book Antiqua" w:hAnsi="Book Antiqua"/>
                <w:rPrChange w:id="1807" w:author="FP" w:date="2019-04-16T20:18:00Z">
                  <w:rPr>
                    <w:rFonts w:ascii="Book Antiqua" w:hAnsi="Book Antiqua"/>
                    <w:color w:val="000000" w:themeColor="text1"/>
                  </w:rPr>
                </w:rPrChange>
              </w:rPr>
              <w:t>Yes</w:t>
            </w:r>
          </w:p>
        </w:tc>
      </w:tr>
      <w:tr w:rsidR="00F62820" w:rsidRPr="00F62820" w14:paraId="6C74CDAD" w14:textId="77777777" w:rsidTr="00B67C31">
        <w:tc>
          <w:tcPr>
            <w:tcW w:w="470" w:type="dxa"/>
          </w:tcPr>
          <w:p w14:paraId="1E30FD6B" w14:textId="77777777" w:rsidR="00DE789D" w:rsidRPr="00F62820" w:rsidRDefault="00DE789D" w:rsidP="00E86F42">
            <w:pPr>
              <w:snapToGrid w:val="0"/>
              <w:spacing w:line="360" w:lineRule="auto"/>
              <w:jc w:val="both"/>
              <w:rPr>
                <w:rFonts w:ascii="Book Antiqua" w:hAnsi="Book Antiqua"/>
                <w:rPrChange w:id="1808" w:author="FP" w:date="2019-04-16T20:18:00Z">
                  <w:rPr>
                    <w:rFonts w:ascii="Book Antiqua" w:hAnsi="Book Antiqua"/>
                    <w:color w:val="000000" w:themeColor="text1"/>
                  </w:rPr>
                </w:rPrChange>
              </w:rPr>
            </w:pPr>
            <w:r w:rsidRPr="00F62820">
              <w:rPr>
                <w:rFonts w:ascii="Book Antiqua" w:hAnsi="Book Antiqua"/>
                <w:rPrChange w:id="1809" w:author="FP" w:date="2019-04-16T20:18:00Z">
                  <w:rPr>
                    <w:rFonts w:ascii="Book Antiqua" w:hAnsi="Book Antiqua"/>
                    <w:color w:val="000000" w:themeColor="text1"/>
                  </w:rPr>
                </w:rPrChange>
              </w:rPr>
              <w:t>2</w:t>
            </w:r>
          </w:p>
        </w:tc>
        <w:tc>
          <w:tcPr>
            <w:tcW w:w="1620" w:type="dxa"/>
          </w:tcPr>
          <w:p w14:paraId="5876B05C" w14:textId="77777777" w:rsidR="00DE789D" w:rsidRPr="00F62820" w:rsidRDefault="00DE789D" w:rsidP="00E86F42">
            <w:pPr>
              <w:snapToGrid w:val="0"/>
              <w:spacing w:line="360" w:lineRule="auto"/>
              <w:jc w:val="both"/>
              <w:rPr>
                <w:rFonts w:ascii="Book Antiqua" w:hAnsi="Book Antiqua"/>
                <w:rPrChange w:id="1810" w:author="FP" w:date="2019-04-16T20:18:00Z">
                  <w:rPr>
                    <w:rFonts w:ascii="Book Antiqua" w:hAnsi="Book Antiqua"/>
                    <w:color w:val="000000" w:themeColor="text1"/>
                  </w:rPr>
                </w:rPrChange>
              </w:rPr>
            </w:pPr>
            <w:r w:rsidRPr="00F62820">
              <w:rPr>
                <w:rFonts w:ascii="Book Antiqua" w:hAnsi="Book Antiqua"/>
                <w:rPrChange w:id="1811" w:author="FP" w:date="2019-04-16T20:18:00Z">
                  <w:rPr>
                    <w:rFonts w:ascii="Book Antiqua" w:hAnsi="Book Antiqua"/>
                    <w:color w:val="000000" w:themeColor="text1"/>
                  </w:rPr>
                </w:rPrChange>
              </w:rPr>
              <w:t>Colonoscopy</w:t>
            </w:r>
          </w:p>
        </w:tc>
        <w:tc>
          <w:tcPr>
            <w:tcW w:w="1170" w:type="dxa"/>
          </w:tcPr>
          <w:p w14:paraId="5C58A5FE" w14:textId="77777777" w:rsidR="00DE789D" w:rsidRPr="00F62820" w:rsidRDefault="00DE789D" w:rsidP="00E86F42">
            <w:pPr>
              <w:snapToGrid w:val="0"/>
              <w:spacing w:line="360" w:lineRule="auto"/>
              <w:jc w:val="both"/>
              <w:rPr>
                <w:rFonts w:ascii="Book Antiqua" w:hAnsi="Book Antiqua"/>
                <w:rPrChange w:id="1812" w:author="FP" w:date="2019-04-16T20:18:00Z">
                  <w:rPr>
                    <w:rFonts w:ascii="Book Antiqua" w:hAnsi="Book Antiqua"/>
                    <w:color w:val="000000" w:themeColor="text1"/>
                  </w:rPr>
                </w:rPrChange>
              </w:rPr>
            </w:pPr>
            <w:r w:rsidRPr="00F62820">
              <w:rPr>
                <w:rFonts w:ascii="Book Antiqua" w:hAnsi="Book Antiqua"/>
                <w:rPrChange w:id="1813" w:author="FP" w:date="2019-04-16T20:18:00Z">
                  <w:rPr>
                    <w:rFonts w:ascii="Book Antiqua" w:hAnsi="Book Antiqua"/>
                    <w:color w:val="000000" w:themeColor="text1"/>
                  </w:rPr>
                </w:rPrChange>
              </w:rPr>
              <w:t>6/13/16</w:t>
            </w:r>
          </w:p>
        </w:tc>
        <w:tc>
          <w:tcPr>
            <w:tcW w:w="551" w:type="dxa"/>
          </w:tcPr>
          <w:p w14:paraId="4FE4E2AE" w14:textId="77777777" w:rsidR="00DE789D" w:rsidRPr="00F62820" w:rsidRDefault="00DE789D" w:rsidP="00E86F42">
            <w:pPr>
              <w:snapToGrid w:val="0"/>
              <w:spacing w:line="360" w:lineRule="auto"/>
              <w:jc w:val="both"/>
              <w:rPr>
                <w:rFonts w:ascii="Book Antiqua" w:hAnsi="Book Antiqua"/>
                <w:rPrChange w:id="1814" w:author="FP" w:date="2019-04-16T20:18:00Z">
                  <w:rPr>
                    <w:rFonts w:ascii="Book Antiqua" w:hAnsi="Book Antiqua"/>
                    <w:color w:val="000000" w:themeColor="text1"/>
                  </w:rPr>
                </w:rPrChange>
              </w:rPr>
            </w:pPr>
            <w:r w:rsidRPr="00F62820">
              <w:rPr>
                <w:rFonts w:ascii="Book Antiqua" w:hAnsi="Book Antiqua"/>
                <w:rPrChange w:id="1815" w:author="FP" w:date="2019-04-16T20:18:00Z">
                  <w:rPr>
                    <w:rFonts w:ascii="Book Antiqua" w:hAnsi="Book Antiqua"/>
                    <w:color w:val="000000" w:themeColor="text1"/>
                  </w:rPr>
                </w:rPrChange>
              </w:rPr>
              <w:t>18</w:t>
            </w:r>
          </w:p>
        </w:tc>
        <w:tc>
          <w:tcPr>
            <w:tcW w:w="756" w:type="dxa"/>
          </w:tcPr>
          <w:p w14:paraId="1AD90C26" w14:textId="77777777" w:rsidR="00DE789D" w:rsidRPr="00F62820" w:rsidRDefault="00DE789D" w:rsidP="00E86F42">
            <w:pPr>
              <w:snapToGrid w:val="0"/>
              <w:spacing w:line="360" w:lineRule="auto"/>
              <w:jc w:val="both"/>
              <w:rPr>
                <w:rFonts w:ascii="Book Antiqua" w:hAnsi="Book Antiqua"/>
                <w:rPrChange w:id="1816" w:author="FP" w:date="2019-04-16T20:18:00Z">
                  <w:rPr>
                    <w:rFonts w:ascii="Book Antiqua" w:hAnsi="Book Antiqua"/>
                    <w:color w:val="000000" w:themeColor="text1"/>
                  </w:rPr>
                </w:rPrChange>
              </w:rPr>
            </w:pPr>
            <w:r w:rsidRPr="00F62820">
              <w:rPr>
                <w:rFonts w:ascii="Book Antiqua" w:hAnsi="Book Antiqua"/>
                <w:rPrChange w:id="1817" w:author="FP" w:date="2019-04-16T20:18:00Z">
                  <w:rPr>
                    <w:rFonts w:ascii="Book Antiqua" w:hAnsi="Book Antiqua"/>
                    <w:color w:val="000000" w:themeColor="text1"/>
                  </w:rPr>
                </w:rPrChange>
              </w:rPr>
              <w:t>100</w:t>
            </w:r>
          </w:p>
        </w:tc>
        <w:tc>
          <w:tcPr>
            <w:tcW w:w="630" w:type="dxa"/>
          </w:tcPr>
          <w:p w14:paraId="13B3C69A" w14:textId="77777777" w:rsidR="00DE789D" w:rsidRPr="00F62820" w:rsidRDefault="00DE789D" w:rsidP="00E86F42">
            <w:pPr>
              <w:snapToGrid w:val="0"/>
              <w:spacing w:line="360" w:lineRule="auto"/>
              <w:jc w:val="both"/>
              <w:rPr>
                <w:rFonts w:ascii="Book Antiqua" w:hAnsi="Book Antiqua"/>
                <w:rPrChange w:id="1818" w:author="FP" w:date="2019-04-16T20:18:00Z">
                  <w:rPr>
                    <w:rFonts w:ascii="Book Antiqua" w:hAnsi="Book Antiqua"/>
                    <w:color w:val="000000" w:themeColor="text1"/>
                  </w:rPr>
                </w:rPrChange>
              </w:rPr>
            </w:pPr>
            <w:r w:rsidRPr="00F62820">
              <w:rPr>
                <w:rFonts w:ascii="Book Antiqua" w:hAnsi="Book Antiqua"/>
                <w:rPrChange w:id="1819" w:author="FP" w:date="2019-04-16T20:18:00Z">
                  <w:rPr>
                    <w:rFonts w:ascii="Book Antiqua" w:hAnsi="Book Antiqua"/>
                    <w:color w:val="000000" w:themeColor="text1"/>
                  </w:rPr>
                </w:rPrChange>
              </w:rPr>
              <w:t>68</w:t>
            </w:r>
          </w:p>
        </w:tc>
        <w:tc>
          <w:tcPr>
            <w:tcW w:w="1147" w:type="dxa"/>
          </w:tcPr>
          <w:p w14:paraId="72D6CFA5" w14:textId="77777777" w:rsidR="00DE789D" w:rsidRPr="00F62820" w:rsidRDefault="00DE789D" w:rsidP="00E86F42">
            <w:pPr>
              <w:snapToGrid w:val="0"/>
              <w:spacing w:line="360" w:lineRule="auto"/>
              <w:jc w:val="both"/>
              <w:rPr>
                <w:rFonts w:ascii="Book Antiqua" w:hAnsi="Book Antiqua"/>
                <w:rPrChange w:id="1820" w:author="FP" w:date="2019-04-16T20:18:00Z">
                  <w:rPr>
                    <w:rFonts w:ascii="Book Antiqua" w:hAnsi="Book Antiqua"/>
                    <w:color w:val="000000" w:themeColor="text1"/>
                  </w:rPr>
                </w:rPrChange>
              </w:rPr>
            </w:pPr>
            <w:r w:rsidRPr="00F62820">
              <w:rPr>
                <w:rFonts w:ascii="Book Antiqua" w:hAnsi="Book Antiqua"/>
                <w:rPrChange w:id="1821" w:author="FP" w:date="2019-04-16T20:18:00Z">
                  <w:rPr>
                    <w:rFonts w:ascii="Book Antiqua" w:hAnsi="Book Antiqua"/>
                    <w:color w:val="000000" w:themeColor="text1"/>
                  </w:rPr>
                </w:rPrChange>
              </w:rPr>
              <w:t>159/93</w:t>
            </w:r>
          </w:p>
        </w:tc>
        <w:tc>
          <w:tcPr>
            <w:tcW w:w="1440" w:type="dxa"/>
          </w:tcPr>
          <w:p w14:paraId="35E8D4A5" w14:textId="77777777" w:rsidR="00DE789D" w:rsidRPr="00F62820" w:rsidRDefault="00DE789D" w:rsidP="00E86F42">
            <w:pPr>
              <w:snapToGrid w:val="0"/>
              <w:spacing w:line="360" w:lineRule="auto"/>
              <w:jc w:val="both"/>
              <w:rPr>
                <w:rFonts w:ascii="Book Antiqua" w:hAnsi="Book Antiqua"/>
                <w:rPrChange w:id="1822" w:author="FP" w:date="2019-04-16T20:18:00Z">
                  <w:rPr>
                    <w:rFonts w:ascii="Book Antiqua" w:hAnsi="Book Antiqua"/>
                    <w:color w:val="000000" w:themeColor="text1"/>
                  </w:rPr>
                </w:rPrChange>
              </w:rPr>
            </w:pPr>
            <w:r w:rsidRPr="00F62820">
              <w:rPr>
                <w:rFonts w:ascii="Book Antiqua" w:hAnsi="Book Antiqua"/>
                <w:rPrChange w:id="1823" w:author="FP" w:date="2019-04-16T20:18:00Z">
                  <w:rPr>
                    <w:rFonts w:ascii="Book Antiqua" w:hAnsi="Book Antiqua"/>
                    <w:color w:val="000000" w:themeColor="text1"/>
                  </w:rPr>
                </w:rPrChange>
              </w:rPr>
              <w:t>Conscious</w:t>
            </w:r>
          </w:p>
        </w:tc>
        <w:tc>
          <w:tcPr>
            <w:tcW w:w="1188" w:type="dxa"/>
          </w:tcPr>
          <w:p w14:paraId="40328067" w14:textId="77777777" w:rsidR="00DE789D" w:rsidRPr="00F62820" w:rsidRDefault="00DE789D" w:rsidP="00E86F42">
            <w:pPr>
              <w:snapToGrid w:val="0"/>
              <w:spacing w:line="360" w:lineRule="auto"/>
              <w:jc w:val="both"/>
              <w:rPr>
                <w:rFonts w:ascii="Book Antiqua" w:hAnsi="Book Antiqua"/>
                <w:rPrChange w:id="1824" w:author="FP" w:date="2019-04-16T20:18:00Z">
                  <w:rPr>
                    <w:rFonts w:ascii="Book Antiqua" w:hAnsi="Book Antiqua"/>
                    <w:color w:val="000000" w:themeColor="text1"/>
                  </w:rPr>
                </w:rPrChange>
              </w:rPr>
            </w:pPr>
            <w:r w:rsidRPr="00F62820">
              <w:rPr>
                <w:rFonts w:ascii="Book Antiqua" w:hAnsi="Book Antiqua"/>
                <w:rPrChange w:id="1825" w:author="FP" w:date="2019-04-16T20:18:00Z">
                  <w:rPr>
                    <w:rFonts w:ascii="Book Antiqua" w:hAnsi="Book Antiqua"/>
                    <w:color w:val="000000" w:themeColor="text1"/>
                  </w:rPr>
                </w:rPrChange>
              </w:rPr>
              <w:t>No</w:t>
            </w:r>
          </w:p>
        </w:tc>
      </w:tr>
      <w:tr w:rsidR="00F62820" w:rsidRPr="00F62820" w14:paraId="4A5C28F9" w14:textId="77777777" w:rsidTr="00B67C31">
        <w:tc>
          <w:tcPr>
            <w:tcW w:w="470" w:type="dxa"/>
          </w:tcPr>
          <w:p w14:paraId="58035304" w14:textId="77777777" w:rsidR="00DE789D" w:rsidRPr="00F62820" w:rsidRDefault="00DE789D" w:rsidP="00E86F42">
            <w:pPr>
              <w:snapToGrid w:val="0"/>
              <w:spacing w:line="360" w:lineRule="auto"/>
              <w:jc w:val="both"/>
              <w:rPr>
                <w:rFonts w:ascii="Book Antiqua" w:hAnsi="Book Antiqua"/>
                <w:rPrChange w:id="1826" w:author="FP" w:date="2019-04-16T20:18:00Z">
                  <w:rPr>
                    <w:rFonts w:ascii="Book Antiqua" w:hAnsi="Book Antiqua"/>
                    <w:color w:val="000000" w:themeColor="text1"/>
                  </w:rPr>
                </w:rPrChange>
              </w:rPr>
            </w:pPr>
            <w:r w:rsidRPr="00F62820">
              <w:rPr>
                <w:rFonts w:ascii="Book Antiqua" w:hAnsi="Book Antiqua"/>
                <w:rPrChange w:id="1827" w:author="FP" w:date="2019-04-16T20:18:00Z">
                  <w:rPr>
                    <w:rFonts w:ascii="Book Antiqua" w:hAnsi="Book Antiqua"/>
                    <w:color w:val="000000" w:themeColor="text1"/>
                  </w:rPr>
                </w:rPrChange>
              </w:rPr>
              <w:t>3</w:t>
            </w:r>
          </w:p>
        </w:tc>
        <w:tc>
          <w:tcPr>
            <w:tcW w:w="1620" w:type="dxa"/>
          </w:tcPr>
          <w:p w14:paraId="1294B352" w14:textId="77777777" w:rsidR="00DE789D" w:rsidRPr="00F62820" w:rsidRDefault="00DE789D" w:rsidP="00E86F42">
            <w:pPr>
              <w:snapToGrid w:val="0"/>
              <w:spacing w:line="360" w:lineRule="auto"/>
              <w:jc w:val="both"/>
              <w:rPr>
                <w:rFonts w:ascii="Book Antiqua" w:hAnsi="Book Antiqua"/>
                <w:rPrChange w:id="1828" w:author="FP" w:date="2019-04-16T20:18:00Z">
                  <w:rPr>
                    <w:rFonts w:ascii="Book Antiqua" w:hAnsi="Book Antiqua"/>
                    <w:color w:val="000000" w:themeColor="text1"/>
                  </w:rPr>
                </w:rPrChange>
              </w:rPr>
            </w:pPr>
            <w:r w:rsidRPr="00F62820">
              <w:rPr>
                <w:rFonts w:ascii="Book Antiqua" w:hAnsi="Book Antiqua"/>
                <w:rPrChange w:id="1829" w:author="FP" w:date="2019-04-16T20:18:00Z">
                  <w:rPr>
                    <w:rFonts w:ascii="Book Antiqua" w:hAnsi="Book Antiqua"/>
                    <w:color w:val="000000" w:themeColor="text1"/>
                  </w:rPr>
                </w:rPrChange>
              </w:rPr>
              <w:t>Colonoscopy</w:t>
            </w:r>
          </w:p>
        </w:tc>
        <w:tc>
          <w:tcPr>
            <w:tcW w:w="1170" w:type="dxa"/>
          </w:tcPr>
          <w:p w14:paraId="6DB015B8" w14:textId="77777777" w:rsidR="00DE789D" w:rsidRPr="00F62820" w:rsidRDefault="00DE789D" w:rsidP="00E86F42">
            <w:pPr>
              <w:snapToGrid w:val="0"/>
              <w:spacing w:line="360" w:lineRule="auto"/>
              <w:jc w:val="both"/>
              <w:rPr>
                <w:rFonts w:ascii="Book Antiqua" w:hAnsi="Book Antiqua"/>
                <w:rPrChange w:id="1830" w:author="FP" w:date="2019-04-16T20:18:00Z">
                  <w:rPr>
                    <w:rFonts w:ascii="Book Antiqua" w:hAnsi="Book Antiqua"/>
                    <w:color w:val="000000" w:themeColor="text1"/>
                  </w:rPr>
                </w:rPrChange>
              </w:rPr>
            </w:pPr>
            <w:r w:rsidRPr="00F62820">
              <w:rPr>
                <w:rFonts w:ascii="Book Antiqua" w:hAnsi="Book Antiqua"/>
                <w:rPrChange w:id="1831" w:author="FP" w:date="2019-04-16T20:18:00Z">
                  <w:rPr>
                    <w:rFonts w:ascii="Book Antiqua" w:hAnsi="Book Antiqua"/>
                    <w:color w:val="000000" w:themeColor="text1"/>
                  </w:rPr>
                </w:rPrChange>
              </w:rPr>
              <w:t>6/13/16</w:t>
            </w:r>
          </w:p>
        </w:tc>
        <w:tc>
          <w:tcPr>
            <w:tcW w:w="551" w:type="dxa"/>
          </w:tcPr>
          <w:p w14:paraId="173E383F" w14:textId="77777777" w:rsidR="00DE789D" w:rsidRPr="00F62820" w:rsidRDefault="00DE789D" w:rsidP="00E86F42">
            <w:pPr>
              <w:snapToGrid w:val="0"/>
              <w:spacing w:line="360" w:lineRule="auto"/>
              <w:jc w:val="both"/>
              <w:rPr>
                <w:rFonts w:ascii="Book Antiqua" w:hAnsi="Book Antiqua"/>
                <w:rPrChange w:id="1832" w:author="FP" w:date="2019-04-16T20:18:00Z">
                  <w:rPr>
                    <w:rFonts w:ascii="Book Antiqua" w:hAnsi="Book Antiqua"/>
                    <w:color w:val="000000" w:themeColor="text1"/>
                  </w:rPr>
                </w:rPrChange>
              </w:rPr>
            </w:pPr>
            <w:r w:rsidRPr="00F62820">
              <w:rPr>
                <w:rFonts w:ascii="Book Antiqua" w:hAnsi="Book Antiqua"/>
                <w:rPrChange w:id="1833" w:author="FP" w:date="2019-04-16T20:18:00Z">
                  <w:rPr>
                    <w:rFonts w:ascii="Book Antiqua" w:hAnsi="Book Antiqua"/>
                    <w:color w:val="000000" w:themeColor="text1"/>
                  </w:rPr>
                </w:rPrChange>
              </w:rPr>
              <w:t>19</w:t>
            </w:r>
          </w:p>
        </w:tc>
        <w:tc>
          <w:tcPr>
            <w:tcW w:w="756" w:type="dxa"/>
          </w:tcPr>
          <w:p w14:paraId="49007ADD" w14:textId="77777777" w:rsidR="00DE789D" w:rsidRPr="00F62820" w:rsidRDefault="00DE789D" w:rsidP="00E86F42">
            <w:pPr>
              <w:snapToGrid w:val="0"/>
              <w:spacing w:line="360" w:lineRule="auto"/>
              <w:jc w:val="both"/>
              <w:rPr>
                <w:rFonts w:ascii="Book Antiqua" w:hAnsi="Book Antiqua"/>
                <w:rPrChange w:id="1834" w:author="FP" w:date="2019-04-16T20:18:00Z">
                  <w:rPr>
                    <w:rFonts w:ascii="Book Antiqua" w:hAnsi="Book Antiqua"/>
                    <w:color w:val="000000" w:themeColor="text1"/>
                  </w:rPr>
                </w:rPrChange>
              </w:rPr>
            </w:pPr>
            <w:r w:rsidRPr="00F62820">
              <w:rPr>
                <w:rFonts w:ascii="Book Antiqua" w:hAnsi="Book Antiqua"/>
                <w:rPrChange w:id="1835" w:author="FP" w:date="2019-04-16T20:18:00Z">
                  <w:rPr>
                    <w:rFonts w:ascii="Book Antiqua" w:hAnsi="Book Antiqua"/>
                    <w:color w:val="000000" w:themeColor="text1"/>
                  </w:rPr>
                </w:rPrChange>
              </w:rPr>
              <w:t>97</w:t>
            </w:r>
          </w:p>
        </w:tc>
        <w:tc>
          <w:tcPr>
            <w:tcW w:w="630" w:type="dxa"/>
          </w:tcPr>
          <w:p w14:paraId="3276500B" w14:textId="77777777" w:rsidR="00DE789D" w:rsidRPr="00F62820" w:rsidRDefault="00DE789D" w:rsidP="00E86F42">
            <w:pPr>
              <w:snapToGrid w:val="0"/>
              <w:spacing w:line="360" w:lineRule="auto"/>
              <w:jc w:val="both"/>
              <w:rPr>
                <w:rFonts w:ascii="Book Antiqua" w:hAnsi="Book Antiqua"/>
                <w:rPrChange w:id="1836" w:author="FP" w:date="2019-04-16T20:18:00Z">
                  <w:rPr>
                    <w:rFonts w:ascii="Book Antiqua" w:hAnsi="Book Antiqua"/>
                    <w:color w:val="000000" w:themeColor="text1"/>
                  </w:rPr>
                </w:rPrChange>
              </w:rPr>
            </w:pPr>
            <w:r w:rsidRPr="00F62820">
              <w:rPr>
                <w:rFonts w:ascii="Book Antiqua" w:hAnsi="Book Antiqua"/>
                <w:rPrChange w:id="1837" w:author="FP" w:date="2019-04-16T20:18:00Z">
                  <w:rPr>
                    <w:rFonts w:ascii="Book Antiqua" w:hAnsi="Book Antiqua"/>
                    <w:color w:val="000000" w:themeColor="text1"/>
                  </w:rPr>
                </w:rPrChange>
              </w:rPr>
              <w:t>87</w:t>
            </w:r>
          </w:p>
        </w:tc>
        <w:tc>
          <w:tcPr>
            <w:tcW w:w="1147" w:type="dxa"/>
          </w:tcPr>
          <w:p w14:paraId="7FE99514" w14:textId="77777777" w:rsidR="00DE789D" w:rsidRPr="00F62820" w:rsidRDefault="00DE789D" w:rsidP="00E86F42">
            <w:pPr>
              <w:snapToGrid w:val="0"/>
              <w:spacing w:line="360" w:lineRule="auto"/>
              <w:jc w:val="both"/>
              <w:rPr>
                <w:rFonts w:ascii="Book Antiqua" w:hAnsi="Book Antiqua"/>
                <w:rPrChange w:id="1838" w:author="FP" w:date="2019-04-16T20:18:00Z">
                  <w:rPr>
                    <w:rFonts w:ascii="Book Antiqua" w:hAnsi="Book Antiqua"/>
                    <w:color w:val="000000" w:themeColor="text1"/>
                  </w:rPr>
                </w:rPrChange>
              </w:rPr>
            </w:pPr>
            <w:r w:rsidRPr="00F62820">
              <w:rPr>
                <w:rFonts w:ascii="Book Antiqua" w:hAnsi="Book Antiqua"/>
                <w:rPrChange w:id="1839" w:author="FP" w:date="2019-04-16T20:18:00Z">
                  <w:rPr>
                    <w:rFonts w:ascii="Book Antiqua" w:hAnsi="Book Antiqua"/>
                    <w:color w:val="000000" w:themeColor="text1"/>
                  </w:rPr>
                </w:rPrChange>
              </w:rPr>
              <w:t>139/73</w:t>
            </w:r>
          </w:p>
        </w:tc>
        <w:tc>
          <w:tcPr>
            <w:tcW w:w="1440" w:type="dxa"/>
          </w:tcPr>
          <w:p w14:paraId="3F090D5D" w14:textId="77777777" w:rsidR="00DE789D" w:rsidRPr="00F62820" w:rsidRDefault="00DE789D" w:rsidP="00E86F42">
            <w:pPr>
              <w:snapToGrid w:val="0"/>
              <w:spacing w:line="360" w:lineRule="auto"/>
              <w:jc w:val="both"/>
              <w:rPr>
                <w:rFonts w:ascii="Book Antiqua" w:hAnsi="Book Antiqua"/>
                <w:rPrChange w:id="1840" w:author="FP" w:date="2019-04-16T20:18:00Z">
                  <w:rPr>
                    <w:rFonts w:ascii="Book Antiqua" w:hAnsi="Book Antiqua"/>
                    <w:color w:val="000000" w:themeColor="text1"/>
                  </w:rPr>
                </w:rPrChange>
              </w:rPr>
            </w:pPr>
            <w:r w:rsidRPr="00F62820">
              <w:rPr>
                <w:rFonts w:ascii="Book Antiqua" w:hAnsi="Book Antiqua"/>
                <w:rPrChange w:id="1841" w:author="FP" w:date="2019-04-16T20:18:00Z">
                  <w:rPr>
                    <w:rFonts w:ascii="Book Antiqua" w:hAnsi="Book Antiqua"/>
                    <w:color w:val="000000" w:themeColor="text1"/>
                  </w:rPr>
                </w:rPrChange>
              </w:rPr>
              <w:t>Conscious</w:t>
            </w:r>
          </w:p>
        </w:tc>
        <w:tc>
          <w:tcPr>
            <w:tcW w:w="1188" w:type="dxa"/>
          </w:tcPr>
          <w:p w14:paraId="59526E3E" w14:textId="77777777" w:rsidR="00DE789D" w:rsidRPr="00F62820" w:rsidRDefault="00DE789D" w:rsidP="00E86F42">
            <w:pPr>
              <w:snapToGrid w:val="0"/>
              <w:spacing w:line="360" w:lineRule="auto"/>
              <w:jc w:val="both"/>
              <w:rPr>
                <w:rFonts w:ascii="Book Antiqua" w:hAnsi="Book Antiqua"/>
                <w:rPrChange w:id="1842" w:author="FP" w:date="2019-04-16T20:18:00Z">
                  <w:rPr>
                    <w:rFonts w:ascii="Book Antiqua" w:hAnsi="Book Antiqua"/>
                    <w:color w:val="000000" w:themeColor="text1"/>
                  </w:rPr>
                </w:rPrChange>
              </w:rPr>
            </w:pPr>
            <w:r w:rsidRPr="00F62820">
              <w:rPr>
                <w:rFonts w:ascii="Book Antiqua" w:hAnsi="Book Antiqua"/>
                <w:rPrChange w:id="1843" w:author="FP" w:date="2019-04-16T20:18:00Z">
                  <w:rPr>
                    <w:rFonts w:ascii="Book Antiqua" w:hAnsi="Book Antiqua"/>
                    <w:color w:val="000000" w:themeColor="text1"/>
                  </w:rPr>
                </w:rPrChange>
              </w:rPr>
              <w:t>No</w:t>
            </w:r>
          </w:p>
        </w:tc>
      </w:tr>
      <w:tr w:rsidR="00F62820" w:rsidRPr="00F62820" w14:paraId="47C52E2E" w14:textId="77777777" w:rsidTr="00B67C31">
        <w:tc>
          <w:tcPr>
            <w:tcW w:w="470" w:type="dxa"/>
          </w:tcPr>
          <w:p w14:paraId="4C9CBA3D" w14:textId="77777777" w:rsidR="00DE789D" w:rsidRPr="00F62820" w:rsidRDefault="00DE789D" w:rsidP="00E86F42">
            <w:pPr>
              <w:snapToGrid w:val="0"/>
              <w:spacing w:line="360" w:lineRule="auto"/>
              <w:jc w:val="both"/>
              <w:rPr>
                <w:rFonts w:ascii="Book Antiqua" w:hAnsi="Book Antiqua"/>
                <w:rPrChange w:id="1844" w:author="FP" w:date="2019-04-16T20:18:00Z">
                  <w:rPr>
                    <w:rFonts w:ascii="Book Antiqua" w:hAnsi="Book Antiqua"/>
                    <w:color w:val="000000" w:themeColor="text1"/>
                  </w:rPr>
                </w:rPrChange>
              </w:rPr>
            </w:pPr>
            <w:r w:rsidRPr="00F62820">
              <w:rPr>
                <w:rFonts w:ascii="Book Antiqua" w:hAnsi="Book Antiqua"/>
                <w:rPrChange w:id="1845" w:author="FP" w:date="2019-04-16T20:18:00Z">
                  <w:rPr>
                    <w:rFonts w:ascii="Book Antiqua" w:hAnsi="Book Antiqua"/>
                    <w:color w:val="000000" w:themeColor="text1"/>
                  </w:rPr>
                </w:rPrChange>
              </w:rPr>
              <w:t>4</w:t>
            </w:r>
          </w:p>
        </w:tc>
        <w:tc>
          <w:tcPr>
            <w:tcW w:w="1620" w:type="dxa"/>
          </w:tcPr>
          <w:p w14:paraId="33A19193" w14:textId="77777777" w:rsidR="00DE789D" w:rsidRPr="00F62820" w:rsidRDefault="00DE789D" w:rsidP="00E86F42">
            <w:pPr>
              <w:snapToGrid w:val="0"/>
              <w:spacing w:line="360" w:lineRule="auto"/>
              <w:jc w:val="both"/>
              <w:rPr>
                <w:rFonts w:ascii="Book Antiqua" w:hAnsi="Book Antiqua"/>
                <w:rPrChange w:id="1846" w:author="FP" w:date="2019-04-16T20:18:00Z">
                  <w:rPr>
                    <w:rFonts w:ascii="Book Antiqua" w:hAnsi="Book Antiqua"/>
                    <w:color w:val="000000" w:themeColor="text1"/>
                  </w:rPr>
                </w:rPrChange>
              </w:rPr>
            </w:pPr>
            <w:r w:rsidRPr="00F62820">
              <w:rPr>
                <w:rFonts w:ascii="Book Antiqua" w:hAnsi="Book Antiqua"/>
                <w:rPrChange w:id="1847" w:author="FP" w:date="2019-04-16T20:18:00Z">
                  <w:rPr>
                    <w:rFonts w:ascii="Book Antiqua" w:hAnsi="Book Antiqua"/>
                    <w:color w:val="000000" w:themeColor="text1"/>
                  </w:rPr>
                </w:rPrChange>
              </w:rPr>
              <w:t>Colonoscopy</w:t>
            </w:r>
          </w:p>
        </w:tc>
        <w:tc>
          <w:tcPr>
            <w:tcW w:w="1170" w:type="dxa"/>
          </w:tcPr>
          <w:p w14:paraId="585A7EF4" w14:textId="77777777" w:rsidR="00DE789D" w:rsidRPr="00F62820" w:rsidRDefault="00DE789D" w:rsidP="00E86F42">
            <w:pPr>
              <w:snapToGrid w:val="0"/>
              <w:spacing w:line="360" w:lineRule="auto"/>
              <w:jc w:val="both"/>
              <w:rPr>
                <w:rFonts w:ascii="Book Antiqua" w:hAnsi="Book Antiqua"/>
                <w:rPrChange w:id="1848" w:author="FP" w:date="2019-04-16T20:18:00Z">
                  <w:rPr>
                    <w:rFonts w:ascii="Book Antiqua" w:hAnsi="Book Antiqua"/>
                    <w:color w:val="000000" w:themeColor="text1"/>
                  </w:rPr>
                </w:rPrChange>
              </w:rPr>
            </w:pPr>
            <w:r w:rsidRPr="00F62820">
              <w:rPr>
                <w:rFonts w:ascii="Book Antiqua" w:hAnsi="Book Antiqua"/>
                <w:rPrChange w:id="1849" w:author="FP" w:date="2019-04-16T20:18:00Z">
                  <w:rPr>
                    <w:rFonts w:ascii="Book Antiqua" w:hAnsi="Book Antiqua"/>
                    <w:color w:val="000000" w:themeColor="text1"/>
                  </w:rPr>
                </w:rPrChange>
              </w:rPr>
              <w:t>6/13/16</w:t>
            </w:r>
          </w:p>
        </w:tc>
        <w:tc>
          <w:tcPr>
            <w:tcW w:w="551" w:type="dxa"/>
          </w:tcPr>
          <w:p w14:paraId="22C54C94" w14:textId="77777777" w:rsidR="00DE789D" w:rsidRPr="00F62820" w:rsidRDefault="00DE789D" w:rsidP="00E86F42">
            <w:pPr>
              <w:snapToGrid w:val="0"/>
              <w:spacing w:line="360" w:lineRule="auto"/>
              <w:jc w:val="both"/>
              <w:rPr>
                <w:rFonts w:ascii="Book Antiqua" w:hAnsi="Book Antiqua"/>
                <w:rPrChange w:id="1850" w:author="FP" w:date="2019-04-16T20:18:00Z">
                  <w:rPr>
                    <w:rFonts w:ascii="Book Antiqua" w:hAnsi="Book Antiqua"/>
                    <w:color w:val="000000" w:themeColor="text1"/>
                  </w:rPr>
                </w:rPrChange>
              </w:rPr>
            </w:pPr>
            <w:r w:rsidRPr="00F62820">
              <w:rPr>
                <w:rFonts w:ascii="Book Antiqua" w:hAnsi="Book Antiqua"/>
                <w:rPrChange w:id="1851" w:author="FP" w:date="2019-04-16T20:18:00Z">
                  <w:rPr>
                    <w:rFonts w:ascii="Book Antiqua" w:hAnsi="Book Antiqua"/>
                    <w:color w:val="000000" w:themeColor="text1"/>
                  </w:rPr>
                </w:rPrChange>
              </w:rPr>
              <w:t>18</w:t>
            </w:r>
          </w:p>
        </w:tc>
        <w:tc>
          <w:tcPr>
            <w:tcW w:w="756" w:type="dxa"/>
          </w:tcPr>
          <w:p w14:paraId="06179FDD" w14:textId="77777777" w:rsidR="00DE789D" w:rsidRPr="00F62820" w:rsidRDefault="00DE789D" w:rsidP="00E86F42">
            <w:pPr>
              <w:snapToGrid w:val="0"/>
              <w:spacing w:line="360" w:lineRule="auto"/>
              <w:jc w:val="both"/>
              <w:rPr>
                <w:rFonts w:ascii="Book Antiqua" w:hAnsi="Book Antiqua"/>
                <w:rPrChange w:id="1852" w:author="FP" w:date="2019-04-16T20:18:00Z">
                  <w:rPr>
                    <w:rFonts w:ascii="Book Antiqua" w:hAnsi="Book Antiqua"/>
                    <w:color w:val="000000" w:themeColor="text1"/>
                  </w:rPr>
                </w:rPrChange>
              </w:rPr>
            </w:pPr>
            <w:r w:rsidRPr="00F62820">
              <w:rPr>
                <w:rFonts w:ascii="Book Antiqua" w:hAnsi="Book Antiqua"/>
                <w:rPrChange w:id="1853" w:author="FP" w:date="2019-04-16T20:18:00Z">
                  <w:rPr>
                    <w:rFonts w:ascii="Book Antiqua" w:hAnsi="Book Antiqua"/>
                    <w:color w:val="000000" w:themeColor="text1"/>
                  </w:rPr>
                </w:rPrChange>
              </w:rPr>
              <w:t>97</w:t>
            </w:r>
          </w:p>
        </w:tc>
        <w:tc>
          <w:tcPr>
            <w:tcW w:w="630" w:type="dxa"/>
          </w:tcPr>
          <w:p w14:paraId="535C8972" w14:textId="77777777" w:rsidR="00DE789D" w:rsidRPr="00F62820" w:rsidRDefault="00DE789D" w:rsidP="00E86F42">
            <w:pPr>
              <w:snapToGrid w:val="0"/>
              <w:spacing w:line="360" w:lineRule="auto"/>
              <w:jc w:val="both"/>
              <w:rPr>
                <w:rFonts w:ascii="Book Antiqua" w:hAnsi="Book Antiqua"/>
                <w:rPrChange w:id="1854" w:author="FP" w:date="2019-04-16T20:18:00Z">
                  <w:rPr>
                    <w:rFonts w:ascii="Book Antiqua" w:hAnsi="Book Antiqua"/>
                    <w:color w:val="000000" w:themeColor="text1"/>
                  </w:rPr>
                </w:rPrChange>
              </w:rPr>
            </w:pPr>
            <w:r w:rsidRPr="00F62820">
              <w:rPr>
                <w:rFonts w:ascii="Book Antiqua" w:hAnsi="Book Antiqua"/>
                <w:rPrChange w:id="1855" w:author="FP" w:date="2019-04-16T20:18:00Z">
                  <w:rPr>
                    <w:rFonts w:ascii="Book Antiqua" w:hAnsi="Book Antiqua"/>
                    <w:color w:val="000000" w:themeColor="text1"/>
                  </w:rPr>
                </w:rPrChange>
              </w:rPr>
              <w:t>79</w:t>
            </w:r>
          </w:p>
        </w:tc>
        <w:tc>
          <w:tcPr>
            <w:tcW w:w="1147" w:type="dxa"/>
          </w:tcPr>
          <w:p w14:paraId="2011C20B" w14:textId="77777777" w:rsidR="00DE789D" w:rsidRPr="00F62820" w:rsidRDefault="00DE789D" w:rsidP="00E86F42">
            <w:pPr>
              <w:snapToGrid w:val="0"/>
              <w:spacing w:line="360" w:lineRule="auto"/>
              <w:jc w:val="both"/>
              <w:rPr>
                <w:rFonts w:ascii="Book Antiqua" w:hAnsi="Book Antiqua"/>
                <w:rPrChange w:id="1856" w:author="FP" w:date="2019-04-16T20:18:00Z">
                  <w:rPr>
                    <w:rFonts w:ascii="Book Antiqua" w:hAnsi="Book Antiqua"/>
                    <w:color w:val="000000" w:themeColor="text1"/>
                  </w:rPr>
                </w:rPrChange>
              </w:rPr>
            </w:pPr>
            <w:r w:rsidRPr="00F62820">
              <w:rPr>
                <w:rFonts w:ascii="Book Antiqua" w:hAnsi="Book Antiqua"/>
                <w:rPrChange w:id="1857" w:author="FP" w:date="2019-04-16T20:18:00Z">
                  <w:rPr>
                    <w:rFonts w:ascii="Book Antiqua" w:hAnsi="Book Antiqua"/>
                    <w:color w:val="000000" w:themeColor="text1"/>
                  </w:rPr>
                </w:rPrChange>
              </w:rPr>
              <w:t>142/74</w:t>
            </w:r>
          </w:p>
        </w:tc>
        <w:tc>
          <w:tcPr>
            <w:tcW w:w="1440" w:type="dxa"/>
          </w:tcPr>
          <w:p w14:paraId="644DDB7D" w14:textId="77777777" w:rsidR="00DE789D" w:rsidRPr="00F62820" w:rsidRDefault="00DE789D" w:rsidP="00E86F42">
            <w:pPr>
              <w:snapToGrid w:val="0"/>
              <w:spacing w:line="360" w:lineRule="auto"/>
              <w:jc w:val="both"/>
              <w:rPr>
                <w:rFonts w:ascii="Book Antiqua" w:hAnsi="Book Antiqua"/>
                <w:rPrChange w:id="1858" w:author="FP" w:date="2019-04-16T20:18:00Z">
                  <w:rPr>
                    <w:rFonts w:ascii="Book Antiqua" w:hAnsi="Book Antiqua"/>
                    <w:color w:val="000000" w:themeColor="text1"/>
                  </w:rPr>
                </w:rPrChange>
              </w:rPr>
            </w:pPr>
            <w:r w:rsidRPr="00F62820">
              <w:rPr>
                <w:rFonts w:ascii="Book Antiqua" w:hAnsi="Book Antiqua"/>
                <w:rPrChange w:id="1859" w:author="FP" w:date="2019-04-16T20:18:00Z">
                  <w:rPr>
                    <w:rFonts w:ascii="Book Antiqua" w:hAnsi="Book Antiqua"/>
                    <w:color w:val="000000" w:themeColor="text1"/>
                  </w:rPr>
                </w:rPrChange>
              </w:rPr>
              <w:t>Conscious</w:t>
            </w:r>
          </w:p>
        </w:tc>
        <w:tc>
          <w:tcPr>
            <w:tcW w:w="1188" w:type="dxa"/>
          </w:tcPr>
          <w:p w14:paraId="19EA2CCB" w14:textId="77777777" w:rsidR="00DE789D" w:rsidRPr="00F62820" w:rsidRDefault="00DE789D" w:rsidP="00E86F42">
            <w:pPr>
              <w:snapToGrid w:val="0"/>
              <w:spacing w:line="360" w:lineRule="auto"/>
              <w:jc w:val="both"/>
              <w:rPr>
                <w:rFonts w:ascii="Book Antiqua" w:hAnsi="Book Antiqua"/>
                <w:rPrChange w:id="1860" w:author="FP" w:date="2019-04-16T20:18:00Z">
                  <w:rPr>
                    <w:rFonts w:ascii="Book Antiqua" w:hAnsi="Book Antiqua"/>
                    <w:color w:val="000000" w:themeColor="text1"/>
                  </w:rPr>
                </w:rPrChange>
              </w:rPr>
            </w:pPr>
            <w:r w:rsidRPr="00F62820">
              <w:rPr>
                <w:rFonts w:ascii="Book Antiqua" w:hAnsi="Book Antiqua"/>
                <w:rPrChange w:id="1861" w:author="FP" w:date="2019-04-16T20:18:00Z">
                  <w:rPr>
                    <w:rFonts w:ascii="Book Antiqua" w:hAnsi="Book Antiqua"/>
                    <w:color w:val="000000" w:themeColor="text1"/>
                  </w:rPr>
                </w:rPrChange>
              </w:rPr>
              <w:t>Yes</w:t>
            </w:r>
          </w:p>
        </w:tc>
      </w:tr>
      <w:tr w:rsidR="00F62820" w:rsidRPr="00F62820" w14:paraId="2BF60830" w14:textId="77777777" w:rsidTr="00B67C31">
        <w:tc>
          <w:tcPr>
            <w:tcW w:w="470" w:type="dxa"/>
          </w:tcPr>
          <w:p w14:paraId="72896AA8" w14:textId="77777777" w:rsidR="00DE789D" w:rsidRPr="00F62820" w:rsidRDefault="00DE789D" w:rsidP="00E86F42">
            <w:pPr>
              <w:snapToGrid w:val="0"/>
              <w:spacing w:line="360" w:lineRule="auto"/>
              <w:jc w:val="both"/>
              <w:rPr>
                <w:rFonts w:ascii="Book Antiqua" w:hAnsi="Book Antiqua"/>
                <w:rPrChange w:id="1862" w:author="FP" w:date="2019-04-16T20:18:00Z">
                  <w:rPr>
                    <w:rFonts w:ascii="Book Antiqua" w:hAnsi="Book Antiqua"/>
                    <w:color w:val="000000" w:themeColor="text1"/>
                  </w:rPr>
                </w:rPrChange>
              </w:rPr>
            </w:pPr>
            <w:r w:rsidRPr="00F62820">
              <w:rPr>
                <w:rFonts w:ascii="Book Antiqua" w:hAnsi="Book Antiqua"/>
                <w:rPrChange w:id="1863" w:author="FP" w:date="2019-04-16T20:18:00Z">
                  <w:rPr>
                    <w:rFonts w:ascii="Book Antiqua" w:hAnsi="Book Antiqua"/>
                    <w:color w:val="000000" w:themeColor="text1"/>
                  </w:rPr>
                </w:rPrChange>
              </w:rPr>
              <w:t>5</w:t>
            </w:r>
          </w:p>
        </w:tc>
        <w:tc>
          <w:tcPr>
            <w:tcW w:w="1620" w:type="dxa"/>
          </w:tcPr>
          <w:p w14:paraId="1CCDA7F8" w14:textId="77777777" w:rsidR="00DE789D" w:rsidRPr="00F62820" w:rsidRDefault="00DE789D" w:rsidP="00E86F42">
            <w:pPr>
              <w:snapToGrid w:val="0"/>
              <w:spacing w:line="360" w:lineRule="auto"/>
              <w:jc w:val="both"/>
              <w:rPr>
                <w:rFonts w:ascii="Book Antiqua" w:hAnsi="Book Antiqua"/>
                <w:rPrChange w:id="1864" w:author="FP" w:date="2019-04-16T20:18:00Z">
                  <w:rPr>
                    <w:rFonts w:ascii="Book Antiqua" w:hAnsi="Book Antiqua"/>
                    <w:color w:val="000000" w:themeColor="text1"/>
                  </w:rPr>
                </w:rPrChange>
              </w:rPr>
            </w:pPr>
            <w:r w:rsidRPr="00F62820">
              <w:rPr>
                <w:rFonts w:ascii="Book Antiqua" w:hAnsi="Book Antiqua"/>
                <w:rPrChange w:id="1865" w:author="FP" w:date="2019-04-16T20:18:00Z">
                  <w:rPr>
                    <w:rFonts w:ascii="Book Antiqua" w:hAnsi="Book Antiqua"/>
                    <w:color w:val="000000" w:themeColor="text1"/>
                  </w:rPr>
                </w:rPrChange>
              </w:rPr>
              <w:t>EGD</w:t>
            </w:r>
          </w:p>
        </w:tc>
        <w:tc>
          <w:tcPr>
            <w:tcW w:w="1170" w:type="dxa"/>
          </w:tcPr>
          <w:p w14:paraId="18B18F2A" w14:textId="77777777" w:rsidR="00DE789D" w:rsidRPr="00F62820" w:rsidRDefault="00DE789D" w:rsidP="00E86F42">
            <w:pPr>
              <w:snapToGrid w:val="0"/>
              <w:spacing w:line="360" w:lineRule="auto"/>
              <w:jc w:val="both"/>
              <w:rPr>
                <w:rFonts w:ascii="Book Antiqua" w:hAnsi="Book Antiqua"/>
                <w:rPrChange w:id="1866" w:author="FP" w:date="2019-04-16T20:18:00Z">
                  <w:rPr>
                    <w:rFonts w:ascii="Book Antiqua" w:hAnsi="Book Antiqua"/>
                    <w:color w:val="000000" w:themeColor="text1"/>
                  </w:rPr>
                </w:rPrChange>
              </w:rPr>
            </w:pPr>
            <w:r w:rsidRPr="00F62820">
              <w:rPr>
                <w:rFonts w:ascii="Book Antiqua" w:hAnsi="Book Antiqua"/>
                <w:rPrChange w:id="1867" w:author="FP" w:date="2019-04-16T20:18:00Z">
                  <w:rPr>
                    <w:rFonts w:ascii="Book Antiqua" w:hAnsi="Book Antiqua"/>
                    <w:color w:val="000000" w:themeColor="text1"/>
                  </w:rPr>
                </w:rPrChange>
              </w:rPr>
              <w:t>6/14/16</w:t>
            </w:r>
          </w:p>
        </w:tc>
        <w:tc>
          <w:tcPr>
            <w:tcW w:w="551" w:type="dxa"/>
          </w:tcPr>
          <w:p w14:paraId="6ECE0F54" w14:textId="77777777" w:rsidR="00DE789D" w:rsidRPr="00F62820" w:rsidRDefault="00DE789D" w:rsidP="00E86F42">
            <w:pPr>
              <w:snapToGrid w:val="0"/>
              <w:spacing w:line="360" w:lineRule="auto"/>
              <w:jc w:val="both"/>
              <w:rPr>
                <w:rFonts w:ascii="Book Antiqua" w:hAnsi="Book Antiqua"/>
                <w:rPrChange w:id="1868" w:author="FP" w:date="2019-04-16T20:18:00Z">
                  <w:rPr>
                    <w:rFonts w:ascii="Book Antiqua" w:hAnsi="Book Antiqua"/>
                    <w:color w:val="000000" w:themeColor="text1"/>
                  </w:rPr>
                </w:rPrChange>
              </w:rPr>
            </w:pPr>
            <w:r w:rsidRPr="00F62820">
              <w:rPr>
                <w:rFonts w:ascii="Book Antiqua" w:hAnsi="Book Antiqua"/>
                <w:rPrChange w:id="1869" w:author="FP" w:date="2019-04-16T20:18:00Z">
                  <w:rPr>
                    <w:rFonts w:ascii="Book Antiqua" w:hAnsi="Book Antiqua"/>
                    <w:color w:val="000000" w:themeColor="text1"/>
                  </w:rPr>
                </w:rPrChange>
              </w:rPr>
              <w:t>18</w:t>
            </w:r>
          </w:p>
        </w:tc>
        <w:tc>
          <w:tcPr>
            <w:tcW w:w="756" w:type="dxa"/>
          </w:tcPr>
          <w:p w14:paraId="722EF7E2" w14:textId="77777777" w:rsidR="00DE789D" w:rsidRPr="00F62820" w:rsidRDefault="00DE789D" w:rsidP="00E86F42">
            <w:pPr>
              <w:snapToGrid w:val="0"/>
              <w:spacing w:line="360" w:lineRule="auto"/>
              <w:jc w:val="both"/>
              <w:rPr>
                <w:rFonts w:ascii="Book Antiqua" w:hAnsi="Book Antiqua"/>
                <w:rPrChange w:id="1870" w:author="FP" w:date="2019-04-16T20:18:00Z">
                  <w:rPr>
                    <w:rFonts w:ascii="Book Antiqua" w:hAnsi="Book Antiqua"/>
                    <w:color w:val="000000" w:themeColor="text1"/>
                  </w:rPr>
                </w:rPrChange>
              </w:rPr>
            </w:pPr>
            <w:r w:rsidRPr="00F62820">
              <w:rPr>
                <w:rFonts w:ascii="Book Antiqua" w:hAnsi="Book Antiqua"/>
                <w:rPrChange w:id="1871" w:author="FP" w:date="2019-04-16T20:18:00Z">
                  <w:rPr>
                    <w:rFonts w:ascii="Book Antiqua" w:hAnsi="Book Antiqua"/>
                    <w:color w:val="000000" w:themeColor="text1"/>
                  </w:rPr>
                </w:rPrChange>
              </w:rPr>
              <w:t>98</w:t>
            </w:r>
          </w:p>
        </w:tc>
        <w:tc>
          <w:tcPr>
            <w:tcW w:w="630" w:type="dxa"/>
          </w:tcPr>
          <w:p w14:paraId="0EE88860" w14:textId="77777777" w:rsidR="00DE789D" w:rsidRPr="00F62820" w:rsidRDefault="00DE789D" w:rsidP="00E86F42">
            <w:pPr>
              <w:snapToGrid w:val="0"/>
              <w:spacing w:line="360" w:lineRule="auto"/>
              <w:jc w:val="both"/>
              <w:rPr>
                <w:rFonts w:ascii="Book Antiqua" w:hAnsi="Book Antiqua"/>
                <w:rPrChange w:id="1872" w:author="FP" w:date="2019-04-16T20:18:00Z">
                  <w:rPr>
                    <w:rFonts w:ascii="Book Antiqua" w:hAnsi="Book Antiqua"/>
                    <w:color w:val="000000" w:themeColor="text1"/>
                  </w:rPr>
                </w:rPrChange>
              </w:rPr>
            </w:pPr>
            <w:r w:rsidRPr="00F62820">
              <w:rPr>
                <w:rFonts w:ascii="Book Antiqua" w:hAnsi="Book Antiqua"/>
                <w:rPrChange w:id="1873" w:author="FP" w:date="2019-04-16T20:18:00Z">
                  <w:rPr>
                    <w:rFonts w:ascii="Book Antiqua" w:hAnsi="Book Antiqua"/>
                    <w:color w:val="000000" w:themeColor="text1"/>
                  </w:rPr>
                </w:rPrChange>
              </w:rPr>
              <w:t>76</w:t>
            </w:r>
          </w:p>
        </w:tc>
        <w:tc>
          <w:tcPr>
            <w:tcW w:w="1147" w:type="dxa"/>
          </w:tcPr>
          <w:p w14:paraId="09C47450" w14:textId="77777777" w:rsidR="00DE789D" w:rsidRPr="00F62820" w:rsidRDefault="00DE789D" w:rsidP="00E86F42">
            <w:pPr>
              <w:snapToGrid w:val="0"/>
              <w:spacing w:line="360" w:lineRule="auto"/>
              <w:jc w:val="both"/>
              <w:rPr>
                <w:rFonts w:ascii="Book Antiqua" w:hAnsi="Book Antiqua"/>
                <w:rPrChange w:id="1874" w:author="FP" w:date="2019-04-16T20:18:00Z">
                  <w:rPr>
                    <w:rFonts w:ascii="Book Antiqua" w:hAnsi="Book Antiqua"/>
                    <w:color w:val="000000" w:themeColor="text1"/>
                  </w:rPr>
                </w:rPrChange>
              </w:rPr>
            </w:pPr>
            <w:r w:rsidRPr="00F62820">
              <w:rPr>
                <w:rFonts w:ascii="Book Antiqua" w:hAnsi="Book Antiqua"/>
                <w:rPrChange w:id="1875" w:author="FP" w:date="2019-04-16T20:18:00Z">
                  <w:rPr>
                    <w:rFonts w:ascii="Book Antiqua" w:hAnsi="Book Antiqua"/>
                    <w:color w:val="000000" w:themeColor="text1"/>
                  </w:rPr>
                </w:rPrChange>
              </w:rPr>
              <w:t>133/80</w:t>
            </w:r>
          </w:p>
        </w:tc>
        <w:tc>
          <w:tcPr>
            <w:tcW w:w="1440" w:type="dxa"/>
          </w:tcPr>
          <w:p w14:paraId="50AEE5B2" w14:textId="77777777" w:rsidR="00DE789D" w:rsidRPr="00F62820" w:rsidRDefault="00DE789D" w:rsidP="00E86F42">
            <w:pPr>
              <w:snapToGrid w:val="0"/>
              <w:spacing w:line="360" w:lineRule="auto"/>
              <w:jc w:val="both"/>
              <w:rPr>
                <w:rFonts w:ascii="Book Antiqua" w:hAnsi="Book Antiqua"/>
                <w:rPrChange w:id="1876" w:author="FP" w:date="2019-04-16T20:18:00Z">
                  <w:rPr>
                    <w:rFonts w:ascii="Book Antiqua" w:hAnsi="Book Antiqua"/>
                    <w:color w:val="000000" w:themeColor="text1"/>
                  </w:rPr>
                </w:rPrChange>
              </w:rPr>
            </w:pPr>
            <w:r w:rsidRPr="00F62820">
              <w:rPr>
                <w:rFonts w:ascii="Book Antiqua" w:hAnsi="Book Antiqua"/>
                <w:rPrChange w:id="1877" w:author="FP" w:date="2019-04-16T20:18:00Z">
                  <w:rPr>
                    <w:rFonts w:ascii="Book Antiqua" w:hAnsi="Book Antiqua"/>
                    <w:color w:val="000000" w:themeColor="text1"/>
                  </w:rPr>
                </w:rPrChange>
              </w:rPr>
              <w:t>Conscious</w:t>
            </w:r>
          </w:p>
        </w:tc>
        <w:tc>
          <w:tcPr>
            <w:tcW w:w="1188" w:type="dxa"/>
          </w:tcPr>
          <w:p w14:paraId="60AEC630" w14:textId="77777777" w:rsidR="00DE789D" w:rsidRPr="00F62820" w:rsidRDefault="00DE789D" w:rsidP="00E86F42">
            <w:pPr>
              <w:snapToGrid w:val="0"/>
              <w:spacing w:line="360" w:lineRule="auto"/>
              <w:jc w:val="both"/>
              <w:rPr>
                <w:rFonts w:ascii="Book Antiqua" w:hAnsi="Book Antiqua"/>
                <w:rPrChange w:id="1878" w:author="FP" w:date="2019-04-16T20:18:00Z">
                  <w:rPr>
                    <w:rFonts w:ascii="Book Antiqua" w:hAnsi="Book Antiqua"/>
                    <w:color w:val="000000" w:themeColor="text1"/>
                  </w:rPr>
                </w:rPrChange>
              </w:rPr>
            </w:pPr>
            <w:r w:rsidRPr="00F62820">
              <w:rPr>
                <w:rFonts w:ascii="Book Antiqua" w:hAnsi="Book Antiqua"/>
                <w:rPrChange w:id="1879" w:author="FP" w:date="2019-04-16T20:18:00Z">
                  <w:rPr>
                    <w:rFonts w:ascii="Book Antiqua" w:hAnsi="Book Antiqua"/>
                    <w:color w:val="000000" w:themeColor="text1"/>
                  </w:rPr>
                </w:rPrChange>
              </w:rPr>
              <w:t>Yes</w:t>
            </w:r>
          </w:p>
        </w:tc>
      </w:tr>
      <w:tr w:rsidR="00F62820" w:rsidRPr="00F62820" w14:paraId="1C371E2F" w14:textId="77777777" w:rsidTr="00B67C31">
        <w:tc>
          <w:tcPr>
            <w:tcW w:w="470" w:type="dxa"/>
          </w:tcPr>
          <w:p w14:paraId="18A4F0BB" w14:textId="77777777" w:rsidR="00DE789D" w:rsidRPr="00F62820" w:rsidRDefault="00DE789D" w:rsidP="00E86F42">
            <w:pPr>
              <w:snapToGrid w:val="0"/>
              <w:spacing w:line="360" w:lineRule="auto"/>
              <w:jc w:val="both"/>
              <w:rPr>
                <w:rFonts w:ascii="Book Antiqua" w:hAnsi="Book Antiqua"/>
                <w:rPrChange w:id="1880" w:author="FP" w:date="2019-04-16T20:18:00Z">
                  <w:rPr>
                    <w:rFonts w:ascii="Book Antiqua" w:hAnsi="Book Antiqua"/>
                    <w:color w:val="000000" w:themeColor="text1"/>
                  </w:rPr>
                </w:rPrChange>
              </w:rPr>
            </w:pPr>
            <w:r w:rsidRPr="00F62820">
              <w:rPr>
                <w:rFonts w:ascii="Book Antiqua" w:hAnsi="Book Antiqua"/>
                <w:rPrChange w:id="1881" w:author="FP" w:date="2019-04-16T20:18:00Z">
                  <w:rPr>
                    <w:rFonts w:ascii="Book Antiqua" w:hAnsi="Book Antiqua"/>
                    <w:color w:val="000000" w:themeColor="text1"/>
                  </w:rPr>
                </w:rPrChange>
              </w:rPr>
              <w:t>6</w:t>
            </w:r>
          </w:p>
        </w:tc>
        <w:tc>
          <w:tcPr>
            <w:tcW w:w="1620" w:type="dxa"/>
          </w:tcPr>
          <w:p w14:paraId="0AB400DE" w14:textId="77777777" w:rsidR="00DE789D" w:rsidRPr="00F62820" w:rsidRDefault="00DE789D" w:rsidP="00E86F42">
            <w:pPr>
              <w:snapToGrid w:val="0"/>
              <w:spacing w:line="360" w:lineRule="auto"/>
              <w:jc w:val="both"/>
              <w:rPr>
                <w:rFonts w:ascii="Book Antiqua" w:hAnsi="Book Antiqua"/>
                <w:rPrChange w:id="1882" w:author="FP" w:date="2019-04-16T20:18:00Z">
                  <w:rPr>
                    <w:rFonts w:ascii="Book Antiqua" w:hAnsi="Book Antiqua"/>
                    <w:color w:val="000000" w:themeColor="text1"/>
                  </w:rPr>
                </w:rPrChange>
              </w:rPr>
            </w:pPr>
            <w:r w:rsidRPr="00F62820">
              <w:rPr>
                <w:rFonts w:ascii="Book Antiqua" w:hAnsi="Book Antiqua"/>
                <w:rPrChange w:id="1883" w:author="FP" w:date="2019-04-16T20:18:00Z">
                  <w:rPr>
                    <w:rFonts w:ascii="Book Antiqua" w:hAnsi="Book Antiqua"/>
                    <w:color w:val="000000" w:themeColor="text1"/>
                  </w:rPr>
                </w:rPrChange>
              </w:rPr>
              <w:t>Colonoscopy</w:t>
            </w:r>
          </w:p>
        </w:tc>
        <w:tc>
          <w:tcPr>
            <w:tcW w:w="1170" w:type="dxa"/>
          </w:tcPr>
          <w:p w14:paraId="3691EA57" w14:textId="77777777" w:rsidR="00DE789D" w:rsidRPr="00F62820" w:rsidRDefault="00DE789D" w:rsidP="00E86F42">
            <w:pPr>
              <w:snapToGrid w:val="0"/>
              <w:spacing w:line="360" w:lineRule="auto"/>
              <w:jc w:val="both"/>
              <w:rPr>
                <w:rFonts w:ascii="Book Antiqua" w:hAnsi="Book Antiqua"/>
                <w:rPrChange w:id="1884" w:author="FP" w:date="2019-04-16T20:18:00Z">
                  <w:rPr>
                    <w:rFonts w:ascii="Book Antiqua" w:hAnsi="Book Antiqua"/>
                    <w:color w:val="000000" w:themeColor="text1"/>
                  </w:rPr>
                </w:rPrChange>
              </w:rPr>
            </w:pPr>
            <w:r w:rsidRPr="00F62820">
              <w:rPr>
                <w:rFonts w:ascii="Book Antiqua" w:hAnsi="Book Antiqua"/>
                <w:rPrChange w:id="1885" w:author="FP" w:date="2019-04-16T20:18:00Z">
                  <w:rPr>
                    <w:rFonts w:ascii="Book Antiqua" w:hAnsi="Book Antiqua"/>
                    <w:color w:val="000000" w:themeColor="text1"/>
                  </w:rPr>
                </w:rPrChange>
              </w:rPr>
              <w:t>6/16/16</w:t>
            </w:r>
          </w:p>
        </w:tc>
        <w:tc>
          <w:tcPr>
            <w:tcW w:w="551" w:type="dxa"/>
          </w:tcPr>
          <w:p w14:paraId="16D7CD18" w14:textId="77777777" w:rsidR="00DE789D" w:rsidRPr="00F62820" w:rsidRDefault="00DE789D" w:rsidP="00E86F42">
            <w:pPr>
              <w:snapToGrid w:val="0"/>
              <w:spacing w:line="360" w:lineRule="auto"/>
              <w:jc w:val="both"/>
              <w:rPr>
                <w:rFonts w:ascii="Book Antiqua" w:hAnsi="Book Antiqua"/>
                <w:rPrChange w:id="1886" w:author="FP" w:date="2019-04-16T20:18:00Z">
                  <w:rPr>
                    <w:rFonts w:ascii="Book Antiqua" w:hAnsi="Book Antiqua"/>
                    <w:color w:val="000000" w:themeColor="text1"/>
                  </w:rPr>
                </w:rPrChange>
              </w:rPr>
            </w:pPr>
            <w:r w:rsidRPr="00F62820">
              <w:rPr>
                <w:rFonts w:ascii="Book Antiqua" w:hAnsi="Book Antiqua"/>
                <w:rPrChange w:id="1887" w:author="FP" w:date="2019-04-16T20:18:00Z">
                  <w:rPr>
                    <w:rFonts w:ascii="Book Antiqua" w:hAnsi="Book Antiqua"/>
                    <w:color w:val="000000" w:themeColor="text1"/>
                  </w:rPr>
                </w:rPrChange>
              </w:rPr>
              <w:t>16</w:t>
            </w:r>
          </w:p>
        </w:tc>
        <w:tc>
          <w:tcPr>
            <w:tcW w:w="756" w:type="dxa"/>
          </w:tcPr>
          <w:p w14:paraId="6FE3E21D" w14:textId="77777777" w:rsidR="00DE789D" w:rsidRPr="00F62820" w:rsidRDefault="00DE789D" w:rsidP="00E86F42">
            <w:pPr>
              <w:snapToGrid w:val="0"/>
              <w:spacing w:line="360" w:lineRule="auto"/>
              <w:jc w:val="both"/>
              <w:rPr>
                <w:rFonts w:ascii="Book Antiqua" w:hAnsi="Book Antiqua"/>
                <w:rPrChange w:id="1888" w:author="FP" w:date="2019-04-16T20:18:00Z">
                  <w:rPr>
                    <w:rFonts w:ascii="Book Antiqua" w:hAnsi="Book Antiqua"/>
                    <w:color w:val="000000" w:themeColor="text1"/>
                  </w:rPr>
                </w:rPrChange>
              </w:rPr>
            </w:pPr>
            <w:r w:rsidRPr="00F62820">
              <w:rPr>
                <w:rFonts w:ascii="Book Antiqua" w:hAnsi="Book Antiqua"/>
                <w:rPrChange w:id="1889" w:author="FP" w:date="2019-04-16T20:18:00Z">
                  <w:rPr>
                    <w:rFonts w:ascii="Book Antiqua" w:hAnsi="Book Antiqua"/>
                    <w:color w:val="000000" w:themeColor="text1"/>
                  </w:rPr>
                </w:rPrChange>
              </w:rPr>
              <w:t>92</w:t>
            </w:r>
          </w:p>
        </w:tc>
        <w:tc>
          <w:tcPr>
            <w:tcW w:w="630" w:type="dxa"/>
          </w:tcPr>
          <w:p w14:paraId="14666EEB" w14:textId="77777777" w:rsidR="00DE789D" w:rsidRPr="00F62820" w:rsidRDefault="00DE789D" w:rsidP="00E86F42">
            <w:pPr>
              <w:snapToGrid w:val="0"/>
              <w:spacing w:line="360" w:lineRule="auto"/>
              <w:jc w:val="both"/>
              <w:rPr>
                <w:rFonts w:ascii="Book Antiqua" w:hAnsi="Book Antiqua"/>
                <w:rPrChange w:id="1890" w:author="FP" w:date="2019-04-16T20:18:00Z">
                  <w:rPr>
                    <w:rFonts w:ascii="Book Antiqua" w:hAnsi="Book Antiqua"/>
                    <w:color w:val="000000" w:themeColor="text1"/>
                  </w:rPr>
                </w:rPrChange>
              </w:rPr>
            </w:pPr>
            <w:r w:rsidRPr="00F62820">
              <w:rPr>
                <w:rFonts w:ascii="Book Antiqua" w:hAnsi="Book Antiqua"/>
                <w:rPrChange w:id="1891" w:author="FP" w:date="2019-04-16T20:18:00Z">
                  <w:rPr>
                    <w:rFonts w:ascii="Book Antiqua" w:hAnsi="Book Antiqua"/>
                    <w:color w:val="000000" w:themeColor="text1"/>
                  </w:rPr>
                </w:rPrChange>
              </w:rPr>
              <w:t>64</w:t>
            </w:r>
          </w:p>
        </w:tc>
        <w:tc>
          <w:tcPr>
            <w:tcW w:w="1147" w:type="dxa"/>
          </w:tcPr>
          <w:p w14:paraId="38B9F4EE" w14:textId="77777777" w:rsidR="00DE789D" w:rsidRPr="00F62820" w:rsidRDefault="00DE789D" w:rsidP="00E86F42">
            <w:pPr>
              <w:snapToGrid w:val="0"/>
              <w:spacing w:line="360" w:lineRule="auto"/>
              <w:jc w:val="both"/>
              <w:rPr>
                <w:rFonts w:ascii="Book Antiqua" w:hAnsi="Book Antiqua"/>
                <w:rPrChange w:id="1892" w:author="FP" w:date="2019-04-16T20:18:00Z">
                  <w:rPr>
                    <w:rFonts w:ascii="Book Antiqua" w:hAnsi="Book Antiqua"/>
                    <w:color w:val="000000" w:themeColor="text1"/>
                  </w:rPr>
                </w:rPrChange>
              </w:rPr>
            </w:pPr>
            <w:r w:rsidRPr="00F62820">
              <w:rPr>
                <w:rFonts w:ascii="Book Antiqua" w:hAnsi="Book Antiqua"/>
                <w:rPrChange w:id="1893" w:author="FP" w:date="2019-04-16T20:18:00Z">
                  <w:rPr>
                    <w:rFonts w:ascii="Book Antiqua" w:hAnsi="Book Antiqua"/>
                    <w:color w:val="000000" w:themeColor="text1"/>
                  </w:rPr>
                </w:rPrChange>
              </w:rPr>
              <w:t>151/92</w:t>
            </w:r>
          </w:p>
        </w:tc>
        <w:tc>
          <w:tcPr>
            <w:tcW w:w="1440" w:type="dxa"/>
          </w:tcPr>
          <w:p w14:paraId="50F613D8" w14:textId="77777777" w:rsidR="00DE789D" w:rsidRPr="00F62820" w:rsidRDefault="00DE789D" w:rsidP="00E86F42">
            <w:pPr>
              <w:snapToGrid w:val="0"/>
              <w:spacing w:line="360" w:lineRule="auto"/>
              <w:jc w:val="both"/>
              <w:rPr>
                <w:rFonts w:ascii="Book Antiqua" w:hAnsi="Book Antiqua"/>
                <w:rPrChange w:id="1894" w:author="FP" w:date="2019-04-16T20:18:00Z">
                  <w:rPr>
                    <w:rFonts w:ascii="Book Antiqua" w:hAnsi="Book Antiqua"/>
                    <w:color w:val="000000" w:themeColor="text1"/>
                  </w:rPr>
                </w:rPrChange>
              </w:rPr>
            </w:pPr>
            <w:r w:rsidRPr="00F62820">
              <w:rPr>
                <w:rFonts w:ascii="Book Antiqua" w:hAnsi="Book Antiqua"/>
                <w:rPrChange w:id="1895" w:author="FP" w:date="2019-04-16T20:18:00Z">
                  <w:rPr>
                    <w:rFonts w:ascii="Book Antiqua" w:hAnsi="Book Antiqua"/>
                    <w:color w:val="000000" w:themeColor="text1"/>
                  </w:rPr>
                </w:rPrChange>
              </w:rPr>
              <w:t>MAC</w:t>
            </w:r>
          </w:p>
        </w:tc>
        <w:tc>
          <w:tcPr>
            <w:tcW w:w="1188" w:type="dxa"/>
          </w:tcPr>
          <w:p w14:paraId="0B6426F4" w14:textId="77777777" w:rsidR="00DE789D" w:rsidRPr="00F62820" w:rsidRDefault="00DE789D" w:rsidP="00E86F42">
            <w:pPr>
              <w:snapToGrid w:val="0"/>
              <w:spacing w:line="360" w:lineRule="auto"/>
              <w:jc w:val="both"/>
              <w:rPr>
                <w:rFonts w:ascii="Book Antiqua" w:hAnsi="Book Antiqua"/>
                <w:rPrChange w:id="1896" w:author="FP" w:date="2019-04-16T20:18:00Z">
                  <w:rPr>
                    <w:rFonts w:ascii="Book Antiqua" w:hAnsi="Book Antiqua"/>
                    <w:color w:val="000000" w:themeColor="text1"/>
                  </w:rPr>
                </w:rPrChange>
              </w:rPr>
            </w:pPr>
            <w:r w:rsidRPr="00F62820">
              <w:rPr>
                <w:rFonts w:ascii="Book Antiqua" w:hAnsi="Book Antiqua"/>
                <w:rPrChange w:id="1897" w:author="FP" w:date="2019-04-16T20:18:00Z">
                  <w:rPr>
                    <w:rFonts w:ascii="Book Antiqua" w:hAnsi="Book Antiqua"/>
                    <w:color w:val="000000" w:themeColor="text1"/>
                  </w:rPr>
                </w:rPrChange>
              </w:rPr>
              <w:t>Yes</w:t>
            </w:r>
          </w:p>
        </w:tc>
      </w:tr>
      <w:tr w:rsidR="00F62820" w:rsidRPr="00F62820" w14:paraId="10872D22" w14:textId="77777777" w:rsidTr="00B67C31">
        <w:tc>
          <w:tcPr>
            <w:tcW w:w="470" w:type="dxa"/>
          </w:tcPr>
          <w:p w14:paraId="098DA5C1" w14:textId="77777777" w:rsidR="00DE789D" w:rsidRPr="00F62820" w:rsidRDefault="00DE789D" w:rsidP="00E86F42">
            <w:pPr>
              <w:snapToGrid w:val="0"/>
              <w:spacing w:line="360" w:lineRule="auto"/>
              <w:jc w:val="both"/>
              <w:rPr>
                <w:rFonts w:ascii="Book Antiqua" w:hAnsi="Book Antiqua"/>
                <w:rPrChange w:id="1898" w:author="FP" w:date="2019-04-16T20:18:00Z">
                  <w:rPr>
                    <w:rFonts w:ascii="Book Antiqua" w:hAnsi="Book Antiqua"/>
                    <w:color w:val="000000" w:themeColor="text1"/>
                  </w:rPr>
                </w:rPrChange>
              </w:rPr>
            </w:pPr>
            <w:r w:rsidRPr="00F62820">
              <w:rPr>
                <w:rFonts w:ascii="Book Antiqua" w:hAnsi="Book Antiqua"/>
                <w:rPrChange w:id="1899" w:author="FP" w:date="2019-04-16T20:18:00Z">
                  <w:rPr>
                    <w:rFonts w:ascii="Book Antiqua" w:hAnsi="Book Antiqua"/>
                    <w:color w:val="000000" w:themeColor="text1"/>
                  </w:rPr>
                </w:rPrChange>
              </w:rPr>
              <w:t>7</w:t>
            </w:r>
          </w:p>
        </w:tc>
        <w:tc>
          <w:tcPr>
            <w:tcW w:w="1620" w:type="dxa"/>
          </w:tcPr>
          <w:p w14:paraId="1A1C84D4" w14:textId="77777777" w:rsidR="00DE789D" w:rsidRPr="00F62820" w:rsidRDefault="00DE789D" w:rsidP="00E86F42">
            <w:pPr>
              <w:snapToGrid w:val="0"/>
              <w:spacing w:line="360" w:lineRule="auto"/>
              <w:jc w:val="both"/>
              <w:rPr>
                <w:rFonts w:ascii="Book Antiqua" w:hAnsi="Book Antiqua"/>
                <w:rPrChange w:id="1900" w:author="FP" w:date="2019-04-16T20:18:00Z">
                  <w:rPr>
                    <w:rFonts w:ascii="Book Antiqua" w:hAnsi="Book Antiqua"/>
                    <w:color w:val="000000" w:themeColor="text1"/>
                  </w:rPr>
                </w:rPrChange>
              </w:rPr>
            </w:pPr>
            <w:r w:rsidRPr="00F62820">
              <w:rPr>
                <w:rFonts w:ascii="Book Antiqua" w:hAnsi="Book Antiqua"/>
                <w:rPrChange w:id="1901" w:author="FP" w:date="2019-04-16T20:18:00Z">
                  <w:rPr>
                    <w:rFonts w:ascii="Book Antiqua" w:hAnsi="Book Antiqua"/>
                    <w:color w:val="000000" w:themeColor="text1"/>
                  </w:rPr>
                </w:rPrChange>
              </w:rPr>
              <w:t>EGD</w:t>
            </w:r>
          </w:p>
        </w:tc>
        <w:tc>
          <w:tcPr>
            <w:tcW w:w="1170" w:type="dxa"/>
          </w:tcPr>
          <w:p w14:paraId="532076D5" w14:textId="77777777" w:rsidR="00DE789D" w:rsidRPr="00F62820" w:rsidRDefault="00DE789D" w:rsidP="00E86F42">
            <w:pPr>
              <w:snapToGrid w:val="0"/>
              <w:spacing w:line="360" w:lineRule="auto"/>
              <w:jc w:val="both"/>
              <w:rPr>
                <w:rFonts w:ascii="Book Antiqua" w:hAnsi="Book Antiqua"/>
                <w:rPrChange w:id="1902" w:author="FP" w:date="2019-04-16T20:18:00Z">
                  <w:rPr>
                    <w:rFonts w:ascii="Book Antiqua" w:hAnsi="Book Antiqua"/>
                    <w:color w:val="000000" w:themeColor="text1"/>
                  </w:rPr>
                </w:rPrChange>
              </w:rPr>
            </w:pPr>
            <w:r w:rsidRPr="00F62820">
              <w:rPr>
                <w:rFonts w:ascii="Book Antiqua" w:hAnsi="Book Antiqua"/>
                <w:rPrChange w:id="1903" w:author="FP" w:date="2019-04-16T20:18:00Z">
                  <w:rPr>
                    <w:rFonts w:ascii="Book Antiqua" w:hAnsi="Book Antiqua"/>
                    <w:color w:val="000000" w:themeColor="text1"/>
                  </w:rPr>
                </w:rPrChange>
              </w:rPr>
              <w:t>6/16/16</w:t>
            </w:r>
          </w:p>
        </w:tc>
        <w:tc>
          <w:tcPr>
            <w:tcW w:w="551" w:type="dxa"/>
          </w:tcPr>
          <w:p w14:paraId="1F7B9D9A" w14:textId="77777777" w:rsidR="00DE789D" w:rsidRPr="00F62820" w:rsidRDefault="00DE789D" w:rsidP="00E86F42">
            <w:pPr>
              <w:snapToGrid w:val="0"/>
              <w:spacing w:line="360" w:lineRule="auto"/>
              <w:jc w:val="both"/>
              <w:rPr>
                <w:rFonts w:ascii="Book Antiqua" w:hAnsi="Book Antiqua"/>
                <w:rPrChange w:id="1904" w:author="FP" w:date="2019-04-16T20:18:00Z">
                  <w:rPr>
                    <w:rFonts w:ascii="Book Antiqua" w:hAnsi="Book Antiqua"/>
                    <w:color w:val="000000" w:themeColor="text1"/>
                  </w:rPr>
                </w:rPrChange>
              </w:rPr>
            </w:pPr>
            <w:r w:rsidRPr="00F62820">
              <w:rPr>
                <w:rFonts w:ascii="Book Antiqua" w:hAnsi="Book Antiqua"/>
                <w:rPrChange w:id="1905" w:author="FP" w:date="2019-04-16T20:18:00Z">
                  <w:rPr>
                    <w:rFonts w:ascii="Book Antiqua" w:hAnsi="Book Antiqua"/>
                    <w:color w:val="000000" w:themeColor="text1"/>
                  </w:rPr>
                </w:rPrChange>
              </w:rPr>
              <w:t>16</w:t>
            </w:r>
          </w:p>
        </w:tc>
        <w:tc>
          <w:tcPr>
            <w:tcW w:w="756" w:type="dxa"/>
          </w:tcPr>
          <w:p w14:paraId="6459D6B7" w14:textId="77777777" w:rsidR="00DE789D" w:rsidRPr="00F62820" w:rsidRDefault="00DE789D" w:rsidP="00E86F42">
            <w:pPr>
              <w:snapToGrid w:val="0"/>
              <w:spacing w:line="360" w:lineRule="auto"/>
              <w:jc w:val="both"/>
              <w:rPr>
                <w:rFonts w:ascii="Book Antiqua" w:hAnsi="Book Antiqua"/>
                <w:rPrChange w:id="1906" w:author="FP" w:date="2019-04-16T20:18:00Z">
                  <w:rPr>
                    <w:rFonts w:ascii="Book Antiqua" w:hAnsi="Book Antiqua"/>
                    <w:color w:val="000000" w:themeColor="text1"/>
                  </w:rPr>
                </w:rPrChange>
              </w:rPr>
            </w:pPr>
            <w:r w:rsidRPr="00F62820">
              <w:rPr>
                <w:rFonts w:ascii="Book Antiqua" w:hAnsi="Book Antiqua"/>
                <w:rPrChange w:id="1907" w:author="FP" w:date="2019-04-16T20:18:00Z">
                  <w:rPr>
                    <w:rFonts w:ascii="Book Antiqua" w:hAnsi="Book Antiqua"/>
                    <w:color w:val="000000" w:themeColor="text1"/>
                  </w:rPr>
                </w:rPrChange>
              </w:rPr>
              <w:t>98</w:t>
            </w:r>
          </w:p>
        </w:tc>
        <w:tc>
          <w:tcPr>
            <w:tcW w:w="630" w:type="dxa"/>
          </w:tcPr>
          <w:p w14:paraId="658F060A" w14:textId="77777777" w:rsidR="00DE789D" w:rsidRPr="00F62820" w:rsidRDefault="00DE789D" w:rsidP="00E86F42">
            <w:pPr>
              <w:snapToGrid w:val="0"/>
              <w:spacing w:line="360" w:lineRule="auto"/>
              <w:jc w:val="both"/>
              <w:rPr>
                <w:rFonts w:ascii="Book Antiqua" w:hAnsi="Book Antiqua"/>
                <w:rPrChange w:id="1908" w:author="FP" w:date="2019-04-16T20:18:00Z">
                  <w:rPr>
                    <w:rFonts w:ascii="Book Antiqua" w:hAnsi="Book Antiqua"/>
                    <w:color w:val="000000" w:themeColor="text1"/>
                  </w:rPr>
                </w:rPrChange>
              </w:rPr>
            </w:pPr>
            <w:r w:rsidRPr="00F62820">
              <w:rPr>
                <w:rFonts w:ascii="Book Antiqua" w:hAnsi="Book Antiqua"/>
                <w:rPrChange w:id="1909" w:author="FP" w:date="2019-04-16T20:18:00Z">
                  <w:rPr>
                    <w:rFonts w:ascii="Book Antiqua" w:hAnsi="Book Antiqua"/>
                    <w:color w:val="000000" w:themeColor="text1"/>
                  </w:rPr>
                </w:rPrChange>
              </w:rPr>
              <w:t>70</w:t>
            </w:r>
          </w:p>
        </w:tc>
        <w:tc>
          <w:tcPr>
            <w:tcW w:w="1147" w:type="dxa"/>
          </w:tcPr>
          <w:p w14:paraId="3AE7AC7D" w14:textId="77777777" w:rsidR="00DE789D" w:rsidRPr="00F62820" w:rsidRDefault="00DE789D" w:rsidP="00E86F42">
            <w:pPr>
              <w:snapToGrid w:val="0"/>
              <w:spacing w:line="360" w:lineRule="auto"/>
              <w:jc w:val="both"/>
              <w:rPr>
                <w:rFonts w:ascii="Book Antiqua" w:hAnsi="Book Antiqua"/>
                <w:rPrChange w:id="1910" w:author="FP" w:date="2019-04-16T20:18:00Z">
                  <w:rPr>
                    <w:rFonts w:ascii="Book Antiqua" w:hAnsi="Book Antiqua"/>
                    <w:color w:val="000000" w:themeColor="text1"/>
                  </w:rPr>
                </w:rPrChange>
              </w:rPr>
            </w:pPr>
            <w:r w:rsidRPr="00F62820">
              <w:rPr>
                <w:rFonts w:ascii="Book Antiqua" w:hAnsi="Book Antiqua"/>
                <w:rPrChange w:id="1911" w:author="FP" w:date="2019-04-16T20:18:00Z">
                  <w:rPr>
                    <w:rFonts w:ascii="Book Antiqua" w:hAnsi="Book Antiqua"/>
                    <w:color w:val="000000" w:themeColor="text1"/>
                  </w:rPr>
                </w:rPrChange>
              </w:rPr>
              <w:t>155/81</w:t>
            </w:r>
          </w:p>
        </w:tc>
        <w:tc>
          <w:tcPr>
            <w:tcW w:w="1440" w:type="dxa"/>
          </w:tcPr>
          <w:p w14:paraId="64D0FEBD" w14:textId="77777777" w:rsidR="00DE789D" w:rsidRPr="00F62820" w:rsidRDefault="00DE789D" w:rsidP="00E86F42">
            <w:pPr>
              <w:snapToGrid w:val="0"/>
              <w:spacing w:line="360" w:lineRule="auto"/>
              <w:jc w:val="both"/>
              <w:rPr>
                <w:rFonts w:ascii="Book Antiqua" w:hAnsi="Book Antiqua"/>
                <w:rPrChange w:id="1912" w:author="FP" w:date="2019-04-16T20:18:00Z">
                  <w:rPr>
                    <w:rFonts w:ascii="Book Antiqua" w:hAnsi="Book Antiqua"/>
                    <w:color w:val="000000" w:themeColor="text1"/>
                  </w:rPr>
                </w:rPrChange>
              </w:rPr>
            </w:pPr>
            <w:r w:rsidRPr="00F62820">
              <w:rPr>
                <w:rFonts w:ascii="Book Antiqua" w:hAnsi="Book Antiqua"/>
                <w:rPrChange w:id="1913" w:author="FP" w:date="2019-04-16T20:18:00Z">
                  <w:rPr>
                    <w:rFonts w:ascii="Book Antiqua" w:hAnsi="Book Antiqua"/>
                    <w:color w:val="000000" w:themeColor="text1"/>
                  </w:rPr>
                </w:rPrChange>
              </w:rPr>
              <w:t>MAC</w:t>
            </w:r>
          </w:p>
        </w:tc>
        <w:tc>
          <w:tcPr>
            <w:tcW w:w="1188" w:type="dxa"/>
          </w:tcPr>
          <w:p w14:paraId="40C995DE" w14:textId="77777777" w:rsidR="00DE789D" w:rsidRPr="00F62820" w:rsidRDefault="00DE789D" w:rsidP="00E86F42">
            <w:pPr>
              <w:snapToGrid w:val="0"/>
              <w:spacing w:line="360" w:lineRule="auto"/>
              <w:jc w:val="both"/>
              <w:rPr>
                <w:rFonts w:ascii="Book Antiqua" w:eastAsia="SimSun" w:hAnsi="Book Antiqua"/>
                <w:lang w:eastAsia="zh-CN"/>
                <w:rPrChange w:id="1914" w:author="FP" w:date="2019-04-16T20:18:00Z">
                  <w:rPr>
                    <w:rFonts w:ascii="Book Antiqua" w:eastAsia="SimSun" w:hAnsi="Book Antiqua"/>
                    <w:color w:val="000000" w:themeColor="text1"/>
                    <w:lang w:eastAsia="zh-CN"/>
                  </w:rPr>
                </w:rPrChange>
              </w:rPr>
            </w:pPr>
            <w:r w:rsidRPr="00F62820">
              <w:rPr>
                <w:rFonts w:ascii="Book Antiqua" w:hAnsi="Book Antiqua"/>
                <w:rPrChange w:id="1915" w:author="FP" w:date="2019-04-16T20:18:00Z">
                  <w:rPr>
                    <w:rFonts w:ascii="Book Antiqua" w:hAnsi="Book Antiqua"/>
                    <w:color w:val="000000" w:themeColor="text1"/>
                  </w:rPr>
                </w:rPrChange>
              </w:rPr>
              <w:t>Yes</w:t>
            </w:r>
          </w:p>
        </w:tc>
      </w:tr>
      <w:tr w:rsidR="00F62820" w:rsidRPr="00F62820" w14:paraId="09888DC2" w14:textId="77777777" w:rsidTr="00B67C31">
        <w:tc>
          <w:tcPr>
            <w:tcW w:w="470" w:type="dxa"/>
          </w:tcPr>
          <w:p w14:paraId="2CDB2FC5" w14:textId="77777777" w:rsidR="00DE789D" w:rsidRPr="00F62820" w:rsidRDefault="00DE789D" w:rsidP="00E86F42">
            <w:pPr>
              <w:snapToGrid w:val="0"/>
              <w:spacing w:line="360" w:lineRule="auto"/>
              <w:jc w:val="both"/>
              <w:rPr>
                <w:rFonts w:ascii="Book Antiqua" w:hAnsi="Book Antiqua"/>
                <w:rPrChange w:id="1916" w:author="FP" w:date="2019-04-16T20:18:00Z">
                  <w:rPr>
                    <w:rFonts w:ascii="Book Antiqua" w:hAnsi="Book Antiqua"/>
                    <w:color w:val="000000" w:themeColor="text1"/>
                  </w:rPr>
                </w:rPrChange>
              </w:rPr>
            </w:pPr>
            <w:r w:rsidRPr="00F62820">
              <w:rPr>
                <w:rFonts w:ascii="Book Antiqua" w:hAnsi="Book Antiqua"/>
                <w:rPrChange w:id="1917" w:author="FP" w:date="2019-04-16T20:18:00Z">
                  <w:rPr>
                    <w:rFonts w:ascii="Book Antiqua" w:hAnsi="Book Antiqua"/>
                    <w:color w:val="000000" w:themeColor="text1"/>
                  </w:rPr>
                </w:rPrChange>
              </w:rPr>
              <w:t>8</w:t>
            </w:r>
          </w:p>
        </w:tc>
        <w:tc>
          <w:tcPr>
            <w:tcW w:w="1620" w:type="dxa"/>
          </w:tcPr>
          <w:p w14:paraId="6FC457CE" w14:textId="77777777" w:rsidR="00DE789D" w:rsidRPr="00F62820" w:rsidRDefault="00DE789D" w:rsidP="00E86F42">
            <w:pPr>
              <w:snapToGrid w:val="0"/>
              <w:spacing w:line="360" w:lineRule="auto"/>
              <w:jc w:val="both"/>
              <w:rPr>
                <w:rFonts w:ascii="Book Antiqua" w:hAnsi="Book Antiqua"/>
                <w:rPrChange w:id="1918" w:author="FP" w:date="2019-04-16T20:18:00Z">
                  <w:rPr>
                    <w:rFonts w:ascii="Book Antiqua" w:hAnsi="Book Antiqua"/>
                    <w:color w:val="000000" w:themeColor="text1"/>
                  </w:rPr>
                </w:rPrChange>
              </w:rPr>
            </w:pPr>
            <w:r w:rsidRPr="00F62820">
              <w:rPr>
                <w:rFonts w:ascii="Book Antiqua" w:hAnsi="Book Antiqua"/>
                <w:rPrChange w:id="1919" w:author="FP" w:date="2019-04-16T20:18:00Z">
                  <w:rPr>
                    <w:rFonts w:ascii="Book Antiqua" w:hAnsi="Book Antiqua"/>
                    <w:color w:val="000000" w:themeColor="text1"/>
                  </w:rPr>
                </w:rPrChange>
              </w:rPr>
              <w:t>EUS</w:t>
            </w:r>
          </w:p>
        </w:tc>
        <w:tc>
          <w:tcPr>
            <w:tcW w:w="1170" w:type="dxa"/>
          </w:tcPr>
          <w:p w14:paraId="5A695F5D" w14:textId="77777777" w:rsidR="00DE789D" w:rsidRPr="00F62820" w:rsidRDefault="00DE789D" w:rsidP="00E86F42">
            <w:pPr>
              <w:snapToGrid w:val="0"/>
              <w:spacing w:line="360" w:lineRule="auto"/>
              <w:jc w:val="both"/>
              <w:rPr>
                <w:rFonts w:ascii="Book Antiqua" w:hAnsi="Book Antiqua"/>
                <w:rPrChange w:id="1920" w:author="FP" w:date="2019-04-16T20:18:00Z">
                  <w:rPr>
                    <w:rFonts w:ascii="Book Antiqua" w:hAnsi="Book Antiqua"/>
                    <w:color w:val="000000" w:themeColor="text1"/>
                  </w:rPr>
                </w:rPrChange>
              </w:rPr>
            </w:pPr>
            <w:r w:rsidRPr="00F62820">
              <w:rPr>
                <w:rFonts w:ascii="Book Antiqua" w:hAnsi="Book Antiqua"/>
                <w:rPrChange w:id="1921" w:author="FP" w:date="2019-04-16T20:18:00Z">
                  <w:rPr>
                    <w:rFonts w:ascii="Book Antiqua" w:hAnsi="Book Antiqua"/>
                    <w:color w:val="000000" w:themeColor="text1"/>
                  </w:rPr>
                </w:rPrChange>
              </w:rPr>
              <w:t>6/16/16</w:t>
            </w:r>
          </w:p>
        </w:tc>
        <w:tc>
          <w:tcPr>
            <w:tcW w:w="551" w:type="dxa"/>
          </w:tcPr>
          <w:p w14:paraId="177C516C" w14:textId="77777777" w:rsidR="00DE789D" w:rsidRPr="00F62820" w:rsidRDefault="00DE789D" w:rsidP="00E86F42">
            <w:pPr>
              <w:snapToGrid w:val="0"/>
              <w:spacing w:line="360" w:lineRule="auto"/>
              <w:jc w:val="both"/>
              <w:rPr>
                <w:rFonts w:ascii="Book Antiqua" w:hAnsi="Book Antiqua"/>
                <w:rPrChange w:id="1922" w:author="FP" w:date="2019-04-16T20:18:00Z">
                  <w:rPr>
                    <w:rFonts w:ascii="Book Antiqua" w:hAnsi="Book Antiqua"/>
                    <w:color w:val="000000" w:themeColor="text1"/>
                  </w:rPr>
                </w:rPrChange>
              </w:rPr>
            </w:pPr>
            <w:r w:rsidRPr="00F62820">
              <w:rPr>
                <w:rFonts w:ascii="Book Antiqua" w:hAnsi="Book Antiqua"/>
                <w:rPrChange w:id="1923" w:author="FP" w:date="2019-04-16T20:18:00Z">
                  <w:rPr>
                    <w:rFonts w:ascii="Book Antiqua" w:hAnsi="Book Antiqua"/>
                    <w:color w:val="000000" w:themeColor="text1"/>
                  </w:rPr>
                </w:rPrChange>
              </w:rPr>
              <w:t>16</w:t>
            </w:r>
          </w:p>
        </w:tc>
        <w:tc>
          <w:tcPr>
            <w:tcW w:w="756" w:type="dxa"/>
          </w:tcPr>
          <w:p w14:paraId="174C5F86" w14:textId="77777777" w:rsidR="00DE789D" w:rsidRPr="00F62820" w:rsidRDefault="00DE789D" w:rsidP="00E86F42">
            <w:pPr>
              <w:snapToGrid w:val="0"/>
              <w:spacing w:line="360" w:lineRule="auto"/>
              <w:jc w:val="both"/>
              <w:rPr>
                <w:rFonts w:ascii="Book Antiqua" w:hAnsi="Book Antiqua"/>
                <w:rPrChange w:id="1924" w:author="FP" w:date="2019-04-16T20:18:00Z">
                  <w:rPr>
                    <w:rFonts w:ascii="Book Antiqua" w:hAnsi="Book Antiqua"/>
                    <w:color w:val="000000" w:themeColor="text1"/>
                  </w:rPr>
                </w:rPrChange>
              </w:rPr>
            </w:pPr>
            <w:r w:rsidRPr="00F62820">
              <w:rPr>
                <w:rFonts w:ascii="Book Antiqua" w:hAnsi="Book Antiqua"/>
                <w:rPrChange w:id="1925" w:author="FP" w:date="2019-04-16T20:18:00Z">
                  <w:rPr>
                    <w:rFonts w:ascii="Book Antiqua" w:hAnsi="Book Antiqua"/>
                    <w:color w:val="000000" w:themeColor="text1"/>
                  </w:rPr>
                </w:rPrChange>
              </w:rPr>
              <w:t>98</w:t>
            </w:r>
          </w:p>
        </w:tc>
        <w:tc>
          <w:tcPr>
            <w:tcW w:w="630" w:type="dxa"/>
          </w:tcPr>
          <w:p w14:paraId="67F94F80" w14:textId="77777777" w:rsidR="00DE789D" w:rsidRPr="00F62820" w:rsidRDefault="00DE789D" w:rsidP="00E86F42">
            <w:pPr>
              <w:snapToGrid w:val="0"/>
              <w:spacing w:line="360" w:lineRule="auto"/>
              <w:jc w:val="both"/>
              <w:rPr>
                <w:rFonts w:ascii="Book Antiqua" w:hAnsi="Book Antiqua"/>
                <w:rPrChange w:id="1926" w:author="FP" w:date="2019-04-16T20:18:00Z">
                  <w:rPr>
                    <w:rFonts w:ascii="Book Antiqua" w:hAnsi="Book Antiqua"/>
                    <w:color w:val="000000" w:themeColor="text1"/>
                  </w:rPr>
                </w:rPrChange>
              </w:rPr>
            </w:pPr>
            <w:r w:rsidRPr="00F62820">
              <w:rPr>
                <w:rFonts w:ascii="Book Antiqua" w:hAnsi="Book Antiqua"/>
                <w:rPrChange w:id="1927" w:author="FP" w:date="2019-04-16T20:18:00Z">
                  <w:rPr>
                    <w:rFonts w:ascii="Book Antiqua" w:hAnsi="Book Antiqua"/>
                    <w:color w:val="000000" w:themeColor="text1"/>
                  </w:rPr>
                </w:rPrChange>
              </w:rPr>
              <w:t>59</w:t>
            </w:r>
          </w:p>
        </w:tc>
        <w:tc>
          <w:tcPr>
            <w:tcW w:w="1147" w:type="dxa"/>
          </w:tcPr>
          <w:p w14:paraId="626BC7B3" w14:textId="77777777" w:rsidR="00DE789D" w:rsidRPr="00F62820" w:rsidRDefault="00DE789D" w:rsidP="00E86F42">
            <w:pPr>
              <w:snapToGrid w:val="0"/>
              <w:spacing w:line="360" w:lineRule="auto"/>
              <w:jc w:val="both"/>
              <w:rPr>
                <w:rFonts w:ascii="Book Antiqua" w:hAnsi="Book Antiqua"/>
                <w:rPrChange w:id="1928" w:author="FP" w:date="2019-04-16T20:18:00Z">
                  <w:rPr>
                    <w:rFonts w:ascii="Book Antiqua" w:hAnsi="Book Antiqua"/>
                    <w:color w:val="000000" w:themeColor="text1"/>
                  </w:rPr>
                </w:rPrChange>
              </w:rPr>
            </w:pPr>
            <w:r w:rsidRPr="00F62820">
              <w:rPr>
                <w:rFonts w:ascii="Book Antiqua" w:hAnsi="Book Antiqua"/>
                <w:rPrChange w:id="1929" w:author="FP" w:date="2019-04-16T20:18:00Z">
                  <w:rPr>
                    <w:rFonts w:ascii="Book Antiqua" w:hAnsi="Book Antiqua"/>
                    <w:color w:val="000000" w:themeColor="text1"/>
                  </w:rPr>
                </w:rPrChange>
              </w:rPr>
              <w:t>120/61</w:t>
            </w:r>
          </w:p>
        </w:tc>
        <w:tc>
          <w:tcPr>
            <w:tcW w:w="1440" w:type="dxa"/>
          </w:tcPr>
          <w:p w14:paraId="5BD914F0" w14:textId="77777777" w:rsidR="00DE789D" w:rsidRPr="00F62820" w:rsidRDefault="00DE789D" w:rsidP="00E86F42">
            <w:pPr>
              <w:snapToGrid w:val="0"/>
              <w:spacing w:line="360" w:lineRule="auto"/>
              <w:jc w:val="both"/>
              <w:rPr>
                <w:rFonts w:ascii="Book Antiqua" w:hAnsi="Book Antiqua"/>
                <w:rPrChange w:id="1930" w:author="FP" w:date="2019-04-16T20:18:00Z">
                  <w:rPr>
                    <w:rFonts w:ascii="Book Antiqua" w:hAnsi="Book Antiqua"/>
                    <w:color w:val="000000" w:themeColor="text1"/>
                  </w:rPr>
                </w:rPrChange>
              </w:rPr>
            </w:pPr>
            <w:r w:rsidRPr="00F62820">
              <w:rPr>
                <w:rFonts w:ascii="Book Antiqua" w:hAnsi="Book Antiqua"/>
                <w:rPrChange w:id="1931" w:author="FP" w:date="2019-04-16T20:18:00Z">
                  <w:rPr>
                    <w:rFonts w:ascii="Book Antiqua" w:hAnsi="Book Antiqua"/>
                    <w:color w:val="000000" w:themeColor="text1"/>
                  </w:rPr>
                </w:rPrChange>
              </w:rPr>
              <w:t>MAC</w:t>
            </w:r>
          </w:p>
        </w:tc>
        <w:tc>
          <w:tcPr>
            <w:tcW w:w="1188" w:type="dxa"/>
          </w:tcPr>
          <w:p w14:paraId="32051F25" w14:textId="77777777" w:rsidR="00DE789D" w:rsidRPr="00F62820" w:rsidRDefault="00DE789D" w:rsidP="00E86F42">
            <w:pPr>
              <w:snapToGrid w:val="0"/>
              <w:spacing w:line="360" w:lineRule="auto"/>
              <w:jc w:val="both"/>
              <w:rPr>
                <w:rFonts w:ascii="Book Antiqua" w:hAnsi="Book Antiqua"/>
                <w:rPrChange w:id="1932" w:author="FP" w:date="2019-04-16T20:18:00Z">
                  <w:rPr>
                    <w:rFonts w:ascii="Book Antiqua" w:hAnsi="Book Antiqua"/>
                    <w:color w:val="000000" w:themeColor="text1"/>
                  </w:rPr>
                </w:rPrChange>
              </w:rPr>
            </w:pPr>
            <w:r w:rsidRPr="00F62820">
              <w:rPr>
                <w:rFonts w:ascii="Book Antiqua" w:hAnsi="Book Antiqua"/>
                <w:rPrChange w:id="1933" w:author="FP" w:date="2019-04-16T20:18:00Z">
                  <w:rPr>
                    <w:rFonts w:ascii="Book Antiqua" w:hAnsi="Book Antiqua"/>
                    <w:color w:val="000000" w:themeColor="text1"/>
                  </w:rPr>
                </w:rPrChange>
              </w:rPr>
              <w:t>No</w:t>
            </w:r>
          </w:p>
        </w:tc>
      </w:tr>
      <w:tr w:rsidR="00F62820" w:rsidRPr="00F62820" w14:paraId="2B2B9432" w14:textId="77777777" w:rsidTr="00B67C31">
        <w:tc>
          <w:tcPr>
            <w:tcW w:w="470" w:type="dxa"/>
          </w:tcPr>
          <w:p w14:paraId="56B3119C" w14:textId="77777777" w:rsidR="00DE789D" w:rsidRPr="00F62820" w:rsidRDefault="00DE789D" w:rsidP="00E86F42">
            <w:pPr>
              <w:snapToGrid w:val="0"/>
              <w:spacing w:line="360" w:lineRule="auto"/>
              <w:jc w:val="both"/>
              <w:rPr>
                <w:rFonts w:ascii="Book Antiqua" w:hAnsi="Book Antiqua"/>
                <w:rPrChange w:id="1934" w:author="FP" w:date="2019-04-16T20:18:00Z">
                  <w:rPr>
                    <w:rFonts w:ascii="Book Antiqua" w:hAnsi="Book Antiqua"/>
                    <w:color w:val="000000" w:themeColor="text1"/>
                  </w:rPr>
                </w:rPrChange>
              </w:rPr>
            </w:pPr>
            <w:r w:rsidRPr="00F62820">
              <w:rPr>
                <w:rFonts w:ascii="Book Antiqua" w:hAnsi="Book Antiqua"/>
                <w:rPrChange w:id="1935" w:author="FP" w:date="2019-04-16T20:18:00Z">
                  <w:rPr>
                    <w:rFonts w:ascii="Book Antiqua" w:hAnsi="Book Antiqua"/>
                    <w:color w:val="000000" w:themeColor="text1"/>
                  </w:rPr>
                </w:rPrChange>
              </w:rPr>
              <w:t>9</w:t>
            </w:r>
          </w:p>
        </w:tc>
        <w:tc>
          <w:tcPr>
            <w:tcW w:w="1620" w:type="dxa"/>
          </w:tcPr>
          <w:p w14:paraId="2EB7681D" w14:textId="77777777" w:rsidR="00DE789D" w:rsidRPr="00F62820" w:rsidRDefault="00DE789D" w:rsidP="00E86F42">
            <w:pPr>
              <w:snapToGrid w:val="0"/>
              <w:spacing w:line="360" w:lineRule="auto"/>
              <w:jc w:val="both"/>
              <w:rPr>
                <w:rFonts w:ascii="Book Antiqua" w:hAnsi="Book Antiqua"/>
                <w:rPrChange w:id="1936" w:author="FP" w:date="2019-04-16T20:18:00Z">
                  <w:rPr>
                    <w:rFonts w:ascii="Book Antiqua" w:hAnsi="Book Antiqua"/>
                    <w:color w:val="000000" w:themeColor="text1"/>
                  </w:rPr>
                </w:rPrChange>
              </w:rPr>
            </w:pPr>
            <w:r w:rsidRPr="00F62820">
              <w:rPr>
                <w:rFonts w:ascii="Book Antiqua" w:hAnsi="Book Antiqua"/>
                <w:rPrChange w:id="1937" w:author="FP" w:date="2019-04-16T20:18:00Z">
                  <w:rPr>
                    <w:rFonts w:ascii="Book Antiqua" w:hAnsi="Book Antiqua"/>
                    <w:color w:val="000000" w:themeColor="text1"/>
                  </w:rPr>
                </w:rPrChange>
              </w:rPr>
              <w:t>Colonoscopy</w:t>
            </w:r>
          </w:p>
        </w:tc>
        <w:tc>
          <w:tcPr>
            <w:tcW w:w="1170" w:type="dxa"/>
          </w:tcPr>
          <w:p w14:paraId="4D21DD3A" w14:textId="77777777" w:rsidR="00DE789D" w:rsidRPr="00F62820" w:rsidRDefault="00DE789D" w:rsidP="00E86F42">
            <w:pPr>
              <w:snapToGrid w:val="0"/>
              <w:spacing w:line="360" w:lineRule="auto"/>
              <w:jc w:val="both"/>
              <w:rPr>
                <w:rFonts w:ascii="Book Antiqua" w:hAnsi="Book Antiqua"/>
                <w:rPrChange w:id="1938" w:author="FP" w:date="2019-04-16T20:18:00Z">
                  <w:rPr>
                    <w:rFonts w:ascii="Book Antiqua" w:hAnsi="Book Antiqua"/>
                    <w:color w:val="000000" w:themeColor="text1"/>
                  </w:rPr>
                </w:rPrChange>
              </w:rPr>
            </w:pPr>
            <w:r w:rsidRPr="00F62820">
              <w:rPr>
                <w:rFonts w:ascii="Book Antiqua" w:hAnsi="Book Antiqua"/>
                <w:rPrChange w:id="1939" w:author="FP" w:date="2019-04-16T20:18:00Z">
                  <w:rPr>
                    <w:rFonts w:ascii="Book Antiqua" w:hAnsi="Book Antiqua"/>
                    <w:color w:val="000000" w:themeColor="text1"/>
                  </w:rPr>
                </w:rPrChange>
              </w:rPr>
              <w:t>7/25/16</w:t>
            </w:r>
          </w:p>
        </w:tc>
        <w:tc>
          <w:tcPr>
            <w:tcW w:w="551" w:type="dxa"/>
          </w:tcPr>
          <w:p w14:paraId="2730D8DB" w14:textId="77777777" w:rsidR="00DE789D" w:rsidRPr="00F62820" w:rsidRDefault="00DE789D" w:rsidP="00E86F42">
            <w:pPr>
              <w:snapToGrid w:val="0"/>
              <w:spacing w:line="360" w:lineRule="auto"/>
              <w:jc w:val="both"/>
              <w:rPr>
                <w:rFonts w:ascii="Book Antiqua" w:hAnsi="Book Antiqua"/>
                <w:rPrChange w:id="1940" w:author="FP" w:date="2019-04-16T20:18:00Z">
                  <w:rPr>
                    <w:rFonts w:ascii="Book Antiqua" w:hAnsi="Book Antiqua"/>
                    <w:color w:val="000000" w:themeColor="text1"/>
                  </w:rPr>
                </w:rPrChange>
              </w:rPr>
            </w:pPr>
            <w:r w:rsidRPr="00F62820">
              <w:rPr>
                <w:rFonts w:ascii="Book Antiqua" w:hAnsi="Book Antiqua"/>
                <w:rPrChange w:id="1941" w:author="FP" w:date="2019-04-16T20:18:00Z">
                  <w:rPr>
                    <w:rFonts w:ascii="Book Antiqua" w:hAnsi="Book Antiqua"/>
                    <w:color w:val="000000" w:themeColor="text1"/>
                  </w:rPr>
                </w:rPrChange>
              </w:rPr>
              <w:t>20</w:t>
            </w:r>
          </w:p>
        </w:tc>
        <w:tc>
          <w:tcPr>
            <w:tcW w:w="756" w:type="dxa"/>
          </w:tcPr>
          <w:p w14:paraId="17FC1AC9" w14:textId="77777777" w:rsidR="00DE789D" w:rsidRPr="00F62820" w:rsidRDefault="00DE789D" w:rsidP="00E86F42">
            <w:pPr>
              <w:snapToGrid w:val="0"/>
              <w:spacing w:line="360" w:lineRule="auto"/>
              <w:jc w:val="both"/>
              <w:rPr>
                <w:rFonts w:ascii="Book Antiqua" w:hAnsi="Book Antiqua"/>
                <w:rPrChange w:id="1942" w:author="FP" w:date="2019-04-16T20:18:00Z">
                  <w:rPr>
                    <w:rFonts w:ascii="Book Antiqua" w:hAnsi="Book Antiqua"/>
                    <w:color w:val="000000" w:themeColor="text1"/>
                  </w:rPr>
                </w:rPrChange>
              </w:rPr>
            </w:pPr>
            <w:r w:rsidRPr="00F62820">
              <w:rPr>
                <w:rFonts w:ascii="Book Antiqua" w:hAnsi="Book Antiqua"/>
                <w:rPrChange w:id="1943" w:author="FP" w:date="2019-04-16T20:18:00Z">
                  <w:rPr>
                    <w:rFonts w:ascii="Book Antiqua" w:hAnsi="Book Antiqua"/>
                    <w:color w:val="000000" w:themeColor="text1"/>
                  </w:rPr>
                </w:rPrChange>
              </w:rPr>
              <w:t>97</w:t>
            </w:r>
          </w:p>
        </w:tc>
        <w:tc>
          <w:tcPr>
            <w:tcW w:w="630" w:type="dxa"/>
          </w:tcPr>
          <w:p w14:paraId="3D9C4099" w14:textId="77777777" w:rsidR="00DE789D" w:rsidRPr="00F62820" w:rsidRDefault="00DE789D" w:rsidP="00E86F42">
            <w:pPr>
              <w:snapToGrid w:val="0"/>
              <w:spacing w:line="360" w:lineRule="auto"/>
              <w:jc w:val="both"/>
              <w:rPr>
                <w:rFonts w:ascii="Book Antiqua" w:hAnsi="Book Antiqua"/>
                <w:rPrChange w:id="1944" w:author="FP" w:date="2019-04-16T20:18:00Z">
                  <w:rPr>
                    <w:rFonts w:ascii="Book Antiqua" w:hAnsi="Book Antiqua"/>
                    <w:color w:val="000000" w:themeColor="text1"/>
                  </w:rPr>
                </w:rPrChange>
              </w:rPr>
            </w:pPr>
            <w:r w:rsidRPr="00F62820">
              <w:rPr>
                <w:rFonts w:ascii="Book Antiqua" w:hAnsi="Book Antiqua"/>
                <w:rPrChange w:id="1945" w:author="FP" w:date="2019-04-16T20:18:00Z">
                  <w:rPr>
                    <w:rFonts w:ascii="Book Antiqua" w:hAnsi="Book Antiqua"/>
                    <w:color w:val="000000" w:themeColor="text1"/>
                  </w:rPr>
                </w:rPrChange>
              </w:rPr>
              <w:t>55</w:t>
            </w:r>
          </w:p>
        </w:tc>
        <w:tc>
          <w:tcPr>
            <w:tcW w:w="1147" w:type="dxa"/>
          </w:tcPr>
          <w:p w14:paraId="2E671489" w14:textId="77777777" w:rsidR="00DE789D" w:rsidRPr="00F62820" w:rsidRDefault="00DE789D" w:rsidP="00E86F42">
            <w:pPr>
              <w:snapToGrid w:val="0"/>
              <w:spacing w:line="360" w:lineRule="auto"/>
              <w:jc w:val="both"/>
              <w:rPr>
                <w:rFonts w:ascii="Book Antiqua" w:hAnsi="Book Antiqua"/>
                <w:rPrChange w:id="1946" w:author="FP" w:date="2019-04-16T20:18:00Z">
                  <w:rPr>
                    <w:rFonts w:ascii="Book Antiqua" w:hAnsi="Book Antiqua"/>
                    <w:color w:val="000000" w:themeColor="text1"/>
                  </w:rPr>
                </w:rPrChange>
              </w:rPr>
            </w:pPr>
            <w:r w:rsidRPr="00F62820">
              <w:rPr>
                <w:rFonts w:ascii="Book Antiqua" w:hAnsi="Book Antiqua"/>
                <w:rPrChange w:id="1947" w:author="FP" w:date="2019-04-16T20:18:00Z">
                  <w:rPr>
                    <w:rFonts w:ascii="Book Antiqua" w:hAnsi="Book Antiqua"/>
                    <w:color w:val="000000" w:themeColor="text1"/>
                  </w:rPr>
                </w:rPrChange>
              </w:rPr>
              <w:t>133/74</w:t>
            </w:r>
          </w:p>
        </w:tc>
        <w:tc>
          <w:tcPr>
            <w:tcW w:w="1440" w:type="dxa"/>
          </w:tcPr>
          <w:p w14:paraId="438B9546" w14:textId="77777777" w:rsidR="00DE789D" w:rsidRPr="00F62820" w:rsidRDefault="00DE789D" w:rsidP="00E86F42">
            <w:pPr>
              <w:snapToGrid w:val="0"/>
              <w:spacing w:line="360" w:lineRule="auto"/>
              <w:jc w:val="both"/>
              <w:rPr>
                <w:rFonts w:ascii="Book Antiqua" w:hAnsi="Book Antiqua"/>
                <w:rPrChange w:id="1948" w:author="FP" w:date="2019-04-16T20:18:00Z">
                  <w:rPr>
                    <w:rFonts w:ascii="Book Antiqua" w:hAnsi="Book Antiqua"/>
                    <w:color w:val="000000" w:themeColor="text1"/>
                  </w:rPr>
                </w:rPrChange>
              </w:rPr>
            </w:pPr>
            <w:r w:rsidRPr="00F62820">
              <w:rPr>
                <w:rFonts w:ascii="Book Antiqua" w:hAnsi="Book Antiqua"/>
                <w:rPrChange w:id="1949" w:author="FP" w:date="2019-04-16T20:18:00Z">
                  <w:rPr>
                    <w:rFonts w:ascii="Book Antiqua" w:hAnsi="Book Antiqua"/>
                    <w:color w:val="000000" w:themeColor="text1"/>
                  </w:rPr>
                </w:rPrChange>
              </w:rPr>
              <w:t>Conscious</w:t>
            </w:r>
          </w:p>
        </w:tc>
        <w:tc>
          <w:tcPr>
            <w:tcW w:w="1188" w:type="dxa"/>
          </w:tcPr>
          <w:p w14:paraId="5CEA7F89" w14:textId="77777777" w:rsidR="00DE789D" w:rsidRPr="00F62820" w:rsidRDefault="00DE789D" w:rsidP="00E86F42">
            <w:pPr>
              <w:snapToGrid w:val="0"/>
              <w:spacing w:line="360" w:lineRule="auto"/>
              <w:jc w:val="both"/>
              <w:rPr>
                <w:rFonts w:ascii="Book Antiqua" w:hAnsi="Book Antiqua"/>
                <w:rPrChange w:id="1950" w:author="FP" w:date="2019-04-16T20:18:00Z">
                  <w:rPr>
                    <w:rFonts w:ascii="Book Antiqua" w:hAnsi="Book Antiqua"/>
                    <w:color w:val="000000" w:themeColor="text1"/>
                  </w:rPr>
                </w:rPrChange>
              </w:rPr>
            </w:pPr>
            <w:r w:rsidRPr="00F62820">
              <w:rPr>
                <w:rFonts w:ascii="Book Antiqua" w:hAnsi="Book Antiqua"/>
                <w:rPrChange w:id="1951" w:author="FP" w:date="2019-04-16T20:18:00Z">
                  <w:rPr>
                    <w:rFonts w:ascii="Book Antiqua" w:hAnsi="Book Antiqua"/>
                    <w:color w:val="000000" w:themeColor="text1"/>
                  </w:rPr>
                </w:rPrChange>
              </w:rPr>
              <w:t>Yes</w:t>
            </w:r>
          </w:p>
        </w:tc>
      </w:tr>
      <w:tr w:rsidR="00F62820" w:rsidRPr="00F62820" w14:paraId="3161C0E6" w14:textId="77777777" w:rsidTr="00B67C31">
        <w:tc>
          <w:tcPr>
            <w:tcW w:w="470" w:type="dxa"/>
          </w:tcPr>
          <w:p w14:paraId="41E10B72" w14:textId="77777777" w:rsidR="00DE789D" w:rsidRPr="00F62820" w:rsidRDefault="00DE789D" w:rsidP="00E86F42">
            <w:pPr>
              <w:snapToGrid w:val="0"/>
              <w:spacing w:line="360" w:lineRule="auto"/>
              <w:jc w:val="both"/>
              <w:rPr>
                <w:rFonts w:ascii="Book Antiqua" w:hAnsi="Book Antiqua"/>
                <w:rPrChange w:id="1952" w:author="FP" w:date="2019-04-16T20:18:00Z">
                  <w:rPr>
                    <w:rFonts w:ascii="Book Antiqua" w:hAnsi="Book Antiqua"/>
                    <w:color w:val="000000" w:themeColor="text1"/>
                  </w:rPr>
                </w:rPrChange>
              </w:rPr>
            </w:pPr>
            <w:r w:rsidRPr="00F62820">
              <w:rPr>
                <w:rFonts w:ascii="Book Antiqua" w:hAnsi="Book Antiqua"/>
                <w:rPrChange w:id="1953" w:author="FP" w:date="2019-04-16T20:18:00Z">
                  <w:rPr>
                    <w:rFonts w:ascii="Book Antiqua" w:hAnsi="Book Antiqua"/>
                    <w:color w:val="000000" w:themeColor="text1"/>
                  </w:rPr>
                </w:rPrChange>
              </w:rPr>
              <w:t>10</w:t>
            </w:r>
          </w:p>
        </w:tc>
        <w:tc>
          <w:tcPr>
            <w:tcW w:w="1620" w:type="dxa"/>
          </w:tcPr>
          <w:p w14:paraId="7180E09D" w14:textId="77777777" w:rsidR="00DE789D" w:rsidRPr="00F62820" w:rsidRDefault="00DE789D" w:rsidP="00E86F42">
            <w:pPr>
              <w:snapToGrid w:val="0"/>
              <w:spacing w:line="360" w:lineRule="auto"/>
              <w:jc w:val="both"/>
              <w:rPr>
                <w:rFonts w:ascii="Book Antiqua" w:hAnsi="Book Antiqua"/>
                <w:rPrChange w:id="1954" w:author="FP" w:date="2019-04-16T20:18:00Z">
                  <w:rPr>
                    <w:rFonts w:ascii="Book Antiqua" w:hAnsi="Book Antiqua"/>
                    <w:color w:val="000000" w:themeColor="text1"/>
                  </w:rPr>
                </w:rPrChange>
              </w:rPr>
            </w:pPr>
            <w:r w:rsidRPr="00F62820">
              <w:rPr>
                <w:rFonts w:ascii="Book Antiqua" w:hAnsi="Book Antiqua"/>
                <w:rPrChange w:id="1955" w:author="FP" w:date="2019-04-16T20:18:00Z">
                  <w:rPr>
                    <w:rFonts w:ascii="Book Antiqua" w:hAnsi="Book Antiqua"/>
                    <w:color w:val="000000" w:themeColor="text1"/>
                  </w:rPr>
                </w:rPrChange>
              </w:rPr>
              <w:t>Colonoscopy</w:t>
            </w:r>
          </w:p>
        </w:tc>
        <w:tc>
          <w:tcPr>
            <w:tcW w:w="1170" w:type="dxa"/>
          </w:tcPr>
          <w:p w14:paraId="7835DCD2" w14:textId="77777777" w:rsidR="00DE789D" w:rsidRPr="00F62820" w:rsidRDefault="00DE789D" w:rsidP="00E86F42">
            <w:pPr>
              <w:snapToGrid w:val="0"/>
              <w:spacing w:line="360" w:lineRule="auto"/>
              <w:jc w:val="both"/>
              <w:rPr>
                <w:rFonts w:ascii="Book Antiqua" w:hAnsi="Book Antiqua"/>
                <w:rPrChange w:id="1956" w:author="FP" w:date="2019-04-16T20:18:00Z">
                  <w:rPr>
                    <w:rFonts w:ascii="Book Antiqua" w:hAnsi="Book Antiqua"/>
                    <w:color w:val="000000" w:themeColor="text1"/>
                  </w:rPr>
                </w:rPrChange>
              </w:rPr>
            </w:pPr>
            <w:r w:rsidRPr="00F62820">
              <w:rPr>
                <w:rFonts w:ascii="Book Antiqua" w:hAnsi="Book Antiqua"/>
                <w:rPrChange w:id="1957" w:author="FP" w:date="2019-04-16T20:18:00Z">
                  <w:rPr>
                    <w:rFonts w:ascii="Book Antiqua" w:hAnsi="Book Antiqua"/>
                    <w:color w:val="000000" w:themeColor="text1"/>
                  </w:rPr>
                </w:rPrChange>
              </w:rPr>
              <w:t>7/25/16</w:t>
            </w:r>
          </w:p>
        </w:tc>
        <w:tc>
          <w:tcPr>
            <w:tcW w:w="551" w:type="dxa"/>
          </w:tcPr>
          <w:p w14:paraId="456552CF" w14:textId="77777777" w:rsidR="00DE789D" w:rsidRPr="00F62820" w:rsidRDefault="00DE789D" w:rsidP="00E86F42">
            <w:pPr>
              <w:snapToGrid w:val="0"/>
              <w:spacing w:line="360" w:lineRule="auto"/>
              <w:jc w:val="both"/>
              <w:rPr>
                <w:rFonts w:ascii="Book Antiqua" w:hAnsi="Book Antiqua"/>
                <w:rPrChange w:id="1958" w:author="FP" w:date="2019-04-16T20:18:00Z">
                  <w:rPr>
                    <w:rFonts w:ascii="Book Antiqua" w:hAnsi="Book Antiqua"/>
                    <w:color w:val="000000" w:themeColor="text1"/>
                  </w:rPr>
                </w:rPrChange>
              </w:rPr>
            </w:pPr>
            <w:r w:rsidRPr="00F62820">
              <w:rPr>
                <w:rFonts w:ascii="Book Antiqua" w:hAnsi="Book Antiqua"/>
                <w:rPrChange w:id="1959" w:author="FP" w:date="2019-04-16T20:18:00Z">
                  <w:rPr>
                    <w:rFonts w:ascii="Book Antiqua" w:hAnsi="Book Antiqua"/>
                    <w:color w:val="000000" w:themeColor="text1"/>
                  </w:rPr>
                </w:rPrChange>
              </w:rPr>
              <w:t>16</w:t>
            </w:r>
          </w:p>
        </w:tc>
        <w:tc>
          <w:tcPr>
            <w:tcW w:w="756" w:type="dxa"/>
          </w:tcPr>
          <w:p w14:paraId="5B26A60A" w14:textId="77777777" w:rsidR="00DE789D" w:rsidRPr="00F62820" w:rsidRDefault="00DE789D" w:rsidP="00E86F42">
            <w:pPr>
              <w:snapToGrid w:val="0"/>
              <w:spacing w:line="360" w:lineRule="auto"/>
              <w:jc w:val="both"/>
              <w:rPr>
                <w:rFonts w:ascii="Book Antiqua" w:hAnsi="Book Antiqua"/>
                <w:rPrChange w:id="1960" w:author="FP" w:date="2019-04-16T20:18:00Z">
                  <w:rPr>
                    <w:rFonts w:ascii="Book Antiqua" w:hAnsi="Book Antiqua"/>
                    <w:color w:val="000000" w:themeColor="text1"/>
                  </w:rPr>
                </w:rPrChange>
              </w:rPr>
            </w:pPr>
            <w:r w:rsidRPr="00F62820">
              <w:rPr>
                <w:rFonts w:ascii="Book Antiqua" w:hAnsi="Book Antiqua"/>
                <w:rPrChange w:id="1961" w:author="FP" w:date="2019-04-16T20:18:00Z">
                  <w:rPr>
                    <w:rFonts w:ascii="Book Antiqua" w:hAnsi="Book Antiqua"/>
                    <w:color w:val="000000" w:themeColor="text1"/>
                  </w:rPr>
                </w:rPrChange>
              </w:rPr>
              <w:t>99</w:t>
            </w:r>
          </w:p>
        </w:tc>
        <w:tc>
          <w:tcPr>
            <w:tcW w:w="630" w:type="dxa"/>
          </w:tcPr>
          <w:p w14:paraId="74BCBB7A" w14:textId="77777777" w:rsidR="00DE789D" w:rsidRPr="00F62820" w:rsidRDefault="00DE789D" w:rsidP="00E86F42">
            <w:pPr>
              <w:snapToGrid w:val="0"/>
              <w:spacing w:line="360" w:lineRule="auto"/>
              <w:jc w:val="both"/>
              <w:rPr>
                <w:rFonts w:ascii="Book Antiqua" w:hAnsi="Book Antiqua"/>
                <w:rPrChange w:id="1962" w:author="FP" w:date="2019-04-16T20:18:00Z">
                  <w:rPr>
                    <w:rFonts w:ascii="Book Antiqua" w:hAnsi="Book Antiqua"/>
                    <w:color w:val="000000" w:themeColor="text1"/>
                  </w:rPr>
                </w:rPrChange>
              </w:rPr>
            </w:pPr>
            <w:r w:rsidRPr="00F62820">
              <w:rPr>
                <w:rFonts w:ascii="Book Antiqua" w:hAnsi="Book Antiqua"/>
                <w:rPrChange w:id="1963" w:author="FP" w:date="2019-04-16T20:18:00Z">
                  <w:rPr>
                    <w:rFonts w:ascii="Book Antiqua" w:hAnsi="Book Antiqua"/>
                    <w:color w:val="000000" w:themeColor="text1"/>
                  </w:rPr>
                </w:rPrChange>
              </w:rPr>
              <w:t>64</w:t>
            </w:r>
          </w:p>
        </w:tc>
        <w:tc>
          <w:tcPr>
            <w:tcW w:w="1147" w:type="dxa"/>
          </w:tcPr>
          <w:p w14:paraId="07711C1A" w14:textId="77777777" w:rsidR="00DE789D" w:rsidRPr="00F62820" w:rsidRDefault="00DE789D" w:rsidP="00E86F42">
            <w:pPr>
              <w:snapToGrid w:val="0"/>
              <w:spacing w:line="360" w:lineRule="auto"/>
              <w:jc w:val="both"/>
              <w:rPr>
                <w:rFonts w:ascii="Book Antiqua" w:hAnsi="Book Antiqua"/>
                <w:rPrChange w:id="1964" w:author="FP" w:date="2019-04-16T20:18:00Z">
                  <w:rPr>
                    <w:rFonts w:ascii="Book Antiqua" w:hAnsi="Book Antiqua"/>
                    <w:color w:val="000000" w:themeColor="text1"/>
                  </w:rPr>
                </w:rPrChange>
              </w:rPr>
            </w:pPr>
            <w:r w:rsidRPr="00F62820">
              <w:rPr>
                <w:rFonts w:ascii="Book Antiqua" w:hAnsi="Book Antiqua"/>
                <w:rPrChange w:id="1965" w:author="FP" w:date="2019-04-16T20:18:00Z">
                  <w:rPr>
                    <w:rFonts w:ascii="Book Antiqua" w:hAnsi="Book Antiqua"/>
                    <w:color w:val="000000" w:themeColor="text1"/>
                  </w:rPr>
                </w:rPrChange>
              </w:rPr>
              <w:t>117/67</w:t>
            </w:r>
          </w:p>
        </w:tc>
        <w:tc>
          <w:tcPr>
            <w:tcW w:w="1440" w:type="dxa"/>
          </w:tcPr>
          <w:p w14:paraId="194FD0C3" w14:textId="77777777" w:rsidR="00DE789D" w:rsidRPr="00F62820" w:rsidRDefault="00DE789D" w:rsidP="00E86F42">
            <w:pPr>
              <w:snapToGrid w:val="0"/>
              <w:spacing w:line="360" w:lineRule="auto"/>
              <w:jc w:val="both"/>
              <w:rPr>
                <w:rFonts w:ascii="Book Antiqua" w:hAnsi="Book Antiqua"/>
                <w:rPrChange w:id="1966" w:author="FP" w:date="2019-04-16T20:18:00Z">
                  <w:rPr>
                    <w:rFonts w:ascii="Book Antiqua" w:hAnsi="Book Antiqua"/>
                    <w:color w:val="000000" w:themeColor="text1"/>
                  </w:rPr>
                </w:rPrChange>
              </w:rPr>
            </w:pPr>
            <w:r w:rsidRPr="00F62820">
              <w:rPr>
                <w:rFonts w:ascii="Book Antiqua" w:hAnsi="Book Antiqua"/>
                <w:rPrChange w:id="1967" w:author="FP" w:date="2019-04-16T20:18:00Z">
                  <w:rPr>
                    <w:rFonts w:ascii="Book Antiqua" w:hAnsi="Book Antiqua"/>
                    <w:color w:val="000000" w:themeColor="text1"/>
                  </w:rPr>
                </w:rPrChange>
              </w:rPr>
              <w:t>Conscious</w:t>
            </w:r>
          </w:p>
        </w:tc>
        <w:tc>
          <w:tcPr>
            <w:tcW w:w="1188" w:type="dxa"/>
          </w:tcPr>
          <w:p w14:paraId="26088EFA" w14:textId="77777777" w:rsidR="00DE789D" w:rsidRPr="00F62820" w:rsidRDefault="00DE789D" w:rsidP="00E86F42">
            <w:pPr>
              <w:snapToGrid w:val="0"/>
              <w:spacing w:line="360" w:lineRule="auto"/>
              <w:jc w:val="both"/>
              <w:rPr>
                <w:rFonts w:ascii="Book Antiqua" w:hAnsi="Book Antiqua"/>
                <w:rPrChange w:id="1968" w:author="FP" w:date="2019-04-16T20:18:00Z">
                  <w:rPr>
                    <w:rFonts w:ascii="Book Antiqua" w:hAnsi="Book Antiqua"/>
                    <w:color w:val="000000" w:themeColor="text1"/>
                  </w:rPr>
                </w:rPrChange>
              </w:rPr>
            </w:pPr>
            <w:r w:rsidRPr="00F62820">
              <w:rPr>
                <w:rFonts w:ascii="Book Antiqua" w:hAnsi="Book Antiqua"/>
                <w:rPrChange w:id="1969" w:author="FP" w:date="2019-04-16T20:18:00Z">
                  <w:rPr>
                    <w:rFonts w:ascii="Book Antiqua" w:hAnsi="Book Antiqua"/>
                    <w:color w:val="000000" w:themeColor="text1"/>
                  </w:rPr>
                </w:rPrChange>
              </w:rPr>
              <w:t>Yes</w:t>
            </w:r>
          </w:p>
        </w:tc>
      </w:tr>
      <w:tr w:rsidR="00F62820" w:rsidRPr="00F62820" w14:paraId="21FE160F" w14:textId="77777777" w:rsidTr="00B67C31">
        <w:tc>
          <w:tcPr>
            <w:tcW w:w="470" w:type="dxa"/>
          </w:tcPr>
          <w:p w14:paraId="0E31F440" w14:textId="77777777" w:rsidR="00DE789D" w:rsidRPr="00F62820" w:rsidRDefault="00DE789D" w:rsidP="00E86F42">
            <w:pPr>
              <w:snapToGrid w:val="0"/>
              <w:spacing w:line="360" w:lineRule="auto"/>
              <w:jc w:val="both"/>
              <w:rPr>
                <w:rFonts w:ascii="Book Antiqua" w:hAnsi="Book Antiqua"/>
                <w:rPrChange w:id="1970" w:author="FP" w:date="2019-04-16T20:18:00Z">
                  <w:rPr>
                    <w:rFonts w:ascii="Book Antiqua" w:hAnsi="Book Antiqua"/>
                    <w:color w:val="000000" w:themeColor="text1"/>
                  </w:rPr>
                </w:rPrChange>
              </w:rPr>
            </w:pPr>
            <w:r w:rsidRPr="00F62820">
              <w:rPr>
                <w:rFonts w:ascii="Book Antiqua" w:hAnsi="Book Antiqua"/>
                <w:rPrChange w:id="1971" w:author="FP" w:date="2019-04-16T20:18:00Z">
                  <w:rPr>
                    <w:rFonts w:ascii="Book Antiqua" w:hAnsi="Book Antiqua"/>
                    <w:color w:val="000000" w:themeColor="text1"/>
                  </w:rPr>
                </w:rPrChange>
              </w:rPr>
              <w:t>11</w:t>
            </w:r>
          </w:p>
        </w:tc>
        <w:tc>
          <w:tcPr>
            <w:tcW w:w="1620" w:type="dxa"/>
          </w:tcPr>
          <w:p w14:paraId="2D73F3AC" w14:textId="77777777" w:rsidR="00DE789D" w:rsidRPr="00F62820" w:rsidRDefault="00DE789D" w:rsidP="00E86F42">
            <w:pPr>
              <w:snapToGrid w:val="0"/>
              <w:spacing w:line="360" w:lineRule="auto"/>
              <w:jc w:val="both"/>
              <w:rPr>
                <w:rFonts w:ascii="Book Antiqua" w:hAnsi="Book Antiqua"/>
                <w:rPrChange w:id="1972" w:author="FP" w:date="2019-04-16T20:18:00Z">
                  <w:rPr>
                    <w:rFonts w:ascii="Book Antiqua" w:hAnsi="Book Antiqua"/>
                    <w:color w:val="000000" w:themeColor="text1"/>
                  </w:rPr>
                </w:rPrChange>
              </w:rPr>
            </w:pPr>
            <w:r w:rsidRPr="00F62820">
              <w:rPr>
                <w:rFonts w:ascii="Book Antiqua" w:hAnsi="Book Antiqua"/>
                <w:rPrChange w:id="1973" w:author="FP" w:date="2019-04-16T20:18:00Z">
                  <w:rPr>
                    <w:rFonts w:ascii="Book Antiqua" w:hAnsi="Book Antiqua"/>
                    <w:color w:val="000000" w:themeColor="text1"/>
                  </w:rPr>
                </w:rPrChange>
              </w:rPr>
              <w:t>Colonoscopy</w:t>
            </w:r>
          </w:p>
        </w:tc>
        <w:tc>
          <w:tcPr>
            <w:tcW w:w="1170" w:type="dxa"/>
          </w:tcPr>
          <w:p w14:paraId="5457DEB5" w14:textId="77777777" w:rsidR="00DE789D" w:rsidRPr="00F62820" w:rsidRDefault="00DE789D" w:rsidP="00E86F42">
            <w:pPr>
              <w:snapToGrid w:val="0"/>
              <w:spacing w:line="360" w:lineRule="auto"/>
              <w:jc w:val="both"/>
              <w:rPr>
                <w:rFonts w:ascii="Book Antiqua" w:hAnsi="Book Antiqua"/>
                <w:rPrChange w:id="1974" w:author="FP" w:date="2019-04-16T20:18:00Z">
                  <w:rPr>
                    <w:rFonts w:ascii="Book Antiqua" w:hAnsi="Book Antiqua"/>
                    <w:color w:val="000000" w:themeColor="text1"/>
                  </w:rPr>
                </w:rPrChange>
              </w:rPr>
            </w:pPr>
            <w:r w:rsidRPr="00F62820">
              <w:rPr>
                <w:rFonts w:ascii="Book Antiqua" w:hAnsi="Book Antiqua"/>
                <w:rPrChange w:id="1975" w:author="FP" w:date="2019-04-16T20:18:00Z">
                  <w:rPr>
                    <w:rFonts w:ascii="Book Antiqua" w:hAnsi="Book Antiqua"/>
                    <w:color w:val="000000" w:themeColor="text1"/>
                  </w:rPr>
                </w:rPrChange>
              </w:rPr>
              <w:t>7/26/16</w:t>
            </w:r>
          </w:p>
        </w:tc>
        <w:tc>
          <w:tcPr>
            <w:tcW w:w="551" w:type="dxa"/>
          </w:tcPr>
          <w:p w14:paraId="4A079BB2" w14:textId="77777777" w:rsidR="00DE789D" w:rsidRPr="00F62820" w:rsidRDefault="00DE789D" w:rsidP="00E86F42">
            <w:pPr>
              <w:snapToGrid w:val="0"/>
              <w:spacing w:line="360" w:lineRule="auto"/>
              <w:jc w:val="both"/>
              <w:rPr>
                <w:rFonts w:ascii="Book Antiqua" w:hAnsi="Book Antiqua"/>
                <w:rPrChange w:id="1976" w:author="FP" w:date="2019-04-16T20:18:00Z">
                  <w:rPr>
                    <w:rFonts w:ascii="Book Antiqua" w:hAnsi="Book Antiqua"/>
                    <w:color w:val="000000" w:themeColor="text1"/>
                  </w:rPr>
                </w:rPrChange>
              </w:rPr>
            </w:pPr>
            <w:r w:rsidRPr="00F62820">
              <w:rPr>
                <w:rFonts w:ascii="Book Antiqua" w:hAnsi="Book Antiqua"/>
                <w:rPrChange w:id="1977" w:author="FP" w:date="2019-04-16T20:18:00Z">
                  <w:rPr>
                    <w:rFonts w:ascii="Book Antiqua" w:hAnsi="Book Antiqua"/>
                    <w:color w:val="000000" w:themeColor="text1"/>
                  </w:rPr>
                </w:rPrChange>
              </w:rPr>
              <w:t>18</w:t>
            </w:r>
          </w:p>
        </w:tc>
        <w:tc>
          <w:tcPr>
            <w:tcW w:w="756" w:type="dxa"/>
          </w:tcPr>
          <w:p w14:paraId="20ECE29E" w14:textId="77777777" w:rsidR="00DE789D" w:rsidRPr="00F62820" w:rsidRDefault="00DE789D" w:rsidP="00E86F42">
            <w:pPr>
              <w:snapToGrid w:val="0"/>
              <w:spacing w:line="360" w:lineRule="auto"/>
              <w:jc w:val="both"/>
              <w:rPr>
                <w:rFonts w:ascii="Book Antiqua" w:hAnsi="Book Antiqua"/>
                <w:rPrChange w:id="1978" w:author="FP" w:date="2019-04-16T20:18:00Z">
                  <w:rPr>
                    <w:rFonts w:ascii="Book Antiqua" w:hAnsi="Book Antiqua"/>
                    <w:color w:val="000000" w:themeColor="text1"/>
                  </w:rPr>
                </w:rPrChange>
              </w:rPr>
            </w:pPr>
            <w:r w:rsidRPr="00F62820">
              <w:rPr>
                <w:rFonts w:ascii="Book Antiqua" w:hAnsi="Book Antiqua"/>
                <w:rPrChange w:id="1979" w:author="FP" w:date="2019-04-16T20:18:00Z">
                  <w:rPr>
                    <w:rFonts w:ascii="Book Antiqua" w:hAnsi="Book Antiqua"/>
                    <w:color w:val="000000" w:themeColor="text1"/>
                  </w:rPr>
                </w:rPrChange>
              </w:rPr>
              <w:t>99</w:t>
            </w:r>
          </w:p>
        </w:tc>
        <w:tc>
          <w:tcPr>
            <w:tcW w:w="630" w:type="dxa"/>
          </w:tcPr>
          <w:p w14:paraId="3ABE90E7" w14:textId="77777777" w:rsidR="00DE789D" w:rsidRPr="00F62820" w:rsidRDefault="00DE789D" w:rsidP="00E86F42">
            <w:pPr>
              <w:snapToGrid w:val="0"/>
              <w:spacing w:line="360" w:lineRule="auto"/>
              <w:jc w:val="both"/>
              <w:rPr>
                <w:rFonts w:ascii="Book Antiqua" w:hAnsi="Book Antiqua"/>
                <w:rPrChange w:id="1980" w:author="FP" w:date="2019-04-16T20:18:00Z">
                  <w:rPr>
                    <w:rFonts w:ascii="Book Antiqua" w:hAnsi="Book Antiqua"/>
                    <w:color w:val="000000" w:themeColor="text1"/>
                  </w:rPr>
                </w:rPrChange>
              </w:rPr>
            </w:pPr>
            <w:r w:rsidRPr="00F62820">
              <w:rPr>
                <w:rFonts w:ascii="Book Antiqua" w:hAnsi="Book Antiqua"/>
                <w:rPrChange w:id="1981" w:author="FP" w:date="2019-04-16T20:18:00Z">
                  <w:rPr>
                    <w:rFonts w:ascii="Book Antiqua" w:hAnsi="Book Antiqua"/>
                    <w:color w:val="000000" w:themeColor="text1"/>
                  </w:rPr>
                </w:rPrChange>
              </w:rPr>
              <w:t>55</w:t>
            </w:r>
          </w:p>
        </w:tc>
        <w:tc>
          <w:tcPr>
            <w:tcW w:w="1147" w:type="dxa"/>
          </w:tcPr>
          <w:p w14:paraId="3BC9CF07" w14:textId="77777777" w:rsidR="00DE789D" w:rsidRPr="00F62820" w:rsidRDefault="00DE789D" w:rsidP="00E86F42">
            <w:pPr>
              <w:snapToGrid w:val="0"/>
              <w:spacing w:line="360" w:lineRule="auto"/>
              <w:jc w:val="both"/>
              <w:rPr>
                <w:rFonts w:ascii="Book Antiqua" w:hAnsi="Book Antiqua"/>
                <w:rPrChange w:id="1982" w:author="FP" w:date="2019-04-16T20:18:00Z">
                  <w:rPr>
                    <w:rFonts w:ascii="Book Antiqua" w:hAnsi="Book Antiqua"/>
                    <w:color w:val="000000" w:themeColor="text1"/>
                  </w:rPr>
                </w:rPrChange>
              </w:rPr>
            </w:pPr>
            <w:r w:rsidRPr="00F62820">
              <w:rPr>
                <w:rFonts w:ascii="Book Antiqua" w:hAnsi="Book Antiqua"/>
                <w:rPrChange w:id="1983" w:author="FP" w:date="2019-04-16T20:18:00Z">
                  <w:rPr>
                    <w:rFonts w:ascii="Book Antiqua" w:hAnsi="Book Antiqua"/>
                    <w:color w:val="000000" w:themeColor="text1"/>
                  </w:rPr>
                </w:rPrChange>
              </w:rPr>
              <w:t>111/62</w:t>
            </w:r>
          </w:p>
        </w:tc>
        <w:tc>
          <w:tcPr>
            <w:tcW w:w="1440" w:type="dxa"/>
          </w:tcPr>
          <w:p w14:paraId="4818029B" w14:textId="77777777" w:rsidR="00DE789D" w:rsidRPr="00F62820" w:rsidRDefault="00DE789D" w:rsidP="00E86F42">
            <w:pPr>
              <w:snapToGrid w:val="0"/>
              <w:spacing w:line="360" w:lineRule="auto"/>
              <w:jc w:val="both"/>
              <w:rPr>
                <w:rFonts w:ascii="Book Antiqua" w:hAnsi="Book Antiqua"/>
                <w:rPrChange w:id="1984" w:author="FP" w:date="2019-04-16T20:18:00Z">
                  <w:rPr>
                    <w:rFonts w:ascii="Book Antiqua" w:hAnsi="Book Antiqua"/>
                    <w:color w:val="000000" w:themeColor="text1"/>
                  </w:rPr>
                </w:rPrChange>
              </w:rPr>
            </w:pPr>
            <w:r w:rsidRPr="00F62820">
              <w:rPr>
                <w:rFonts w:ascii="Book Antiqua" w:hAnsi="Book Antiqua"/>
                <w:rPrChange w:id="1985" w:author="FP" w:date="2019-04-16T20:18:00Z">
                  <w:rPr>
                    <w:rFonts w:ascii="Book Antiqua" w:hAnsi="Book Antiqua"/>
                    <w:color w:val="000000" w:themeColor="text1"/>
                  </w:rPr>
                </w:rPrChange>
              </w:rPr>
              <w:t>MAC</w:t>
            </w:r>
          </w:p>
        </w:tc>
        <w:tc>
          <w:tcPr>
            <w:tcW w:w="1188" w:type="dxa"/>
          </w:tcPr>
          <w:p w14:paraId="5C28BD96" w14:textId="77777777" w:rsidR="00DE789D" w:rsidRPr="00F62820" w:rsidRDefault="00DE789D" w:rsidP="00E86F42">
            <w:pPr>
              <w:snapToGrid w:val="0"/>
              <w:spacing w:line="360" w:lineRule="auto"/>
              <w:jc w:val="both"/>
              <w:rPr>
                <w:rFonts w:ascii="Book Antiqua" w:hAnsi="Book Antiqua"/>
                <w:rPrChange w:id="1986" w:author="FP" w:date="2019-04-16T20:18:00Z">
                  <w:rPr>
                    <w:rFonts w:ascii="Book Antiqua" w:hAnsi="Book Antiqua"/>
                    <w:color w:val="000000" w:themeColor="text1"/>
                  </w:rPr>
                </w:rPrChange>
              </w:rPr>
            </w:pPr>
            <w:r w:rsidRPr="00F62820">
              <w:rPr>
                <w:rFonts w:ascii="Book Antiqua" w:hAnsi="Book Antiqua"/>
                <w:rPrChange w:id="1987" w:author="FP" w:date="2019-04-16T20:18:00Z">
                  <w:rPr>
                    <w:rFonts w:ascii="Book Antiqua" w:hAnsi="Book Antiqua"/>
                    <w:color w:val="000000" w:themeColor="text1"/>
                  </w:rPr>
                </w:rPrChange>
              </w:rPr>
              <w:t>Yes</w:t>
            </w:r>
          </w:p>
        </w:tc>
      </w:tr>
      <w:tr w:rsidR="00F62820" w:rsidRPr="00F62820" w14:paraId="73815644" w14:textId="77777777" w:rsidTr="00B67C31">
        <w:tc>
          <w:tcPr>
            <w:tcW w:w="470" w:type="dxa"/>
            <w:tcBorders>
              <w:bottom w:val="single" w:sz="4" w:space="0" w:color="auto"/>
            </w:tcBorders>
          </w:tcPr>
          <w:p w14:paraId="2BA10CE0" w14:textId="77777777" w:rsidR="00DE789D" w:rsidRPr="00F62820" w:rsidRDefault="00DE789D" w:rsidP="00E86F42">
            <w:pPr>
              <w:snapToGrid w:val="0"/>
              <w:spacing w:line="360" w:lineRule="auto"/>
              <w:jc w:val="both"/>
              <w:rPr>
                <w:rFonts w:ascii="Book Antiqua" w:hAnsi="Book Antiqua"/>
                <w:rPrChange w:id="1988" w:author="FP" w:date="2019-04-16T20:18:00Z">
                  <w:rPr>
                    <w:rFonts w:ascii="Book Antiqua" w:hAnsi="Book Antiqua"/>
                    <w:color w:val="000000" w:themeColor="text1"/>
                  </w:rPr>
                </w:rPrChange>
              </w:rPr>
            </w:pPr>
            <w:r w:rsidRPr="00F62820">
              <w:rPr>
                <w:rFonts w:ascii="Book Antiqua" w:hAnsi="Book Antiqua"/>
                <w:rPrChange w:id="1989" w:author="FP" w:date="2019-04-16T20:18:00Z">
                  <w:rPr>
                    <w:rFonts w:ascii="Book Antiqua" w:hAnsi="Book Antiqua"/>
                    <w:color w:val="000000" w:themeColor="text1"/>
                  </w:rPr>
                </w:rPrChange>
              </w:rPr>
              <w:t>12</w:t>
            </w:r>
          </w:p>
        </w:tc>
        <w:tc>
          <w:tcPr>
            <w:tcW w:w="1620" w:type="dxa"/>
            <w:tcBorders>
              <w:bottom w:val="single" w:sz="4" w:space="0" w:color="auto"/>
            </w:tcBorders>
          </w:tcPr>
          <w:p w14:paraId="5C77B588" w14:textId="77777777" w:rsidR="00DE789D" w:rsidRPr="00F62820" w:rsidRDefault="00DE789D" w:rsidP="00E86F42">
            <w:pPr>
              <w:snapToGrid w:val="0"/>
              <w:spacing w:line="360" w:lineRule="auto"/>
              <w:jc w:val="both"/>
              <w:rPr>
                <w:rFonts w:ascii="Book Antiqua" w:hAnsi="Book Antiqua"/>
                <w:rPrChange w:id="1990" w:author="FP" w:date="2019-04-16T20:18:00Z">
                  <w:rPr>
                    <w:rFonts w:ascii="Book Antiqua" w:hAnsi="Book Antiqua"/>
                    <w:color w:val="000000" w:themeColor="text1"/>
                  </w:rPr>
                </w:rPrChange>
              </w:rPr>
            </w:pPr>
            <w:r w:rsidRPr="00F62820">
              <w:rPr>
                <w:rFonts w:ascii="Book Antiqua" w:hAnsi="Book Antiqua"/>
                <w:rPrChange w:id="1991" w:author="FP" w:date="2019-04-16T20:18:00Z">
                  <w:rPr>
                    <w:rFonts w:ascii="Book Antiqua" w:hAnsi="Book Antiqua"/>
                    <w:color w:val="000000" w:themeColor="text1"/>
                  </w:rPr>
                </w:rPrChange>
              </w:rPr>
              <w:t>EGD/</w:t>
            </w:r>
          </w:p>
          <w:p w14:paraId="777BF92C" w14:textId="77777777" w:rsidR="00DE789D" w:rsidRPr="00F62820" w:rsidRDefault="00DE789D" w:rsidP="00E86F42">
            <w:pPr>
              <w:snapToGrid w:val="0"/>
              <w:spacing w:line="360" w:lineRule="auto"/>
              <w:jc w:val="both"/>
              <w:rPr>
                <w:rFonts w:ascii="Book Antiqua" w:hAnsi="Book Antiqua"/>
                <w:rPrChange w:id="1992" w:author="FP" w:date="2019-04-16T20:18:00Z">
                  <w:rPr>
                    <w:rFonts w:ascii="Book Antiqua" w:hAnsi="Book Antiqua"/>
                    <w:color w:val="000000" w:themeColor="text1"/>
                  </w:rPr>
                </w:rPrChange>
              </w:rPr>
            </w:pPr>
            <w:r w:rsidRPr="00F62820">
              <w:rPr>
                <w:rFonts w:ascii="Book Antiqua" w:hAnsi="Book Antiqua"/>
                <w:rPrChange w:id="1993" w:author="FP" w:date="2019-04-16T20:18:00Z">
                  <w:rPr>
                    <w:rFonts w:ascii="Book Antiqua" w:hAnsi="Book Antiqua"/>
                    <w:color w:val="000000" w:themeColor="text1"/>
                  </w:rPr>
                </w:rPrChange>
              </w:rPr>
              <w:t>Colonoscopy</w:t>
            </w:r>
          </w:p>
        </w:tc>
        <w:tc>
          <w:tcPr>
            <w:tcW w:w="1170" w:type="dxa"/>
            <w:tcBorders>
              <w:bottom w:val="single" w:sz="4" w:space="0" w:color="auto"/>
            </w:tcBorders>
          </w:tcPr>
          <w:p w14:paraId="6A12F3DC" w14:textId="77777777" w:rsidR="00DE789D" w:rsidRPr="00F62820" w:rsidRDefault="00DE789D" w:rsidP="00E86F42">
            <w:pPr>
              <w:snapToGrid w:val="0"/>
              <w:spacing w:line="360" w:lineRule="auto"/>
              <w:jc w:val="both"/>
              <w:rPr>
                <w:rFonts w:ascii="Book Antiqua" w:hAnsi="Book Antiqua"/>
                <w:rPrChange w:id="1994" w:author="FP" w:date="2019-04-16T20:18:00Z">
                  <w:rPr>
                    <w:rFonts w:ascii="Book Antiqua" w:hAnsi="Book Antiqua"/>
                    <w:color w:val="000000" w:themeColor="text1"/>
                  </w:rPr>
                </w:rPrChange>
              </w:rPr>
            </w:pPr>
            <w:r w:rsidRPr="00F62820">
              <w:rPr>
                <w:rFonts w:ascii="Book Antiqua" w:hAnsi="Book Antiqua"/>
                <w:rPrChange w:id="1995" w:author="FP" w:date="2019-04-16T20:18:00Z">
                  <w:rPr>
                    <w:rFonts w:ascii="Book Antiqua" w:hAnsi="Book Antiqua"/>
                    <w:color w:val="000000" w:themeColor="text1"/>
                  </w:rPr>
                </w:rPrChange>
              </w:rPr>
              <w:t>7/26/16</w:t>
            </w:r>
          </w:p>
        </w:tc>
        <w:tc>
          <w:tcPr>
            <w:tcW w:w="551" w:type="dxa"/>
            <w:tcBorders>
              <w:bottom w:val="single" w:sz="4" w:space="0" w:color="auto"/>
            </w:tcBorders>
          </w:tcPr>
          <w:p w14:paraId="742227E5" w14:textId="77777777" w:rsidR="00DE789D" w:rsidRPr="00F62820" w:rsidRDefault="00DE789D" w:rsidP="00E86F42">
            <w:pPr>
              <w:snapToGrid w:val="0"/>
              <w:spacing w:line="360" w:lineRule="auto"/>
              <w:jc w:val="both"/>
              <w:rPr>
                <w:rFonts w:ascii="Book Antiqua" w:hAnsi="Book Antiqua"/>
                <w:rPrChange w:id="1996" w:author="FP" w:date="2019-04-16T20:18:00Z">
                  <w:rPr>
                    <w:rFonts w:ascii="Book Antiqua" w:hAnsi="Book Antiqua"/>
                    <w:color w:val="000000" w:themeColor="text1"/>
                  </w:rPr>
                </w:rPrChange>
              </w:rPr>
            </w:pPr>
            <w:r w:rsidRPr="00F62820">
              <w:rPr>
                <w:rFonts w:ascii="Book Antiqua" w:hAnsi="Book Antiqua"/>
                <w:rPrChange w:id="1997" w:author="FP" w:date="2019-04-16T20:18:00Z">
                  <w:rPr>
                    <w:rFonts w:ascii="Book Antiqua" w:hAnsi="Book Antiqua"/>
                    <w:color w:val="000000" w:themeColor="text1"/>
                  </w:rPr>
                </w:rPrChange>
              </w:rPr>
              <w:t>16</w:t>
            </w:r>
          </w:p>
        </w:tc>
        <w:tc>
          <w:tcPr>
            <w:tcW w:w="756" w:type="dxa"/>
            <w:tcBorders>
              <w:bottom w:val="single" w:sz="4" w:space="0" w:color="auto"/>
            </w:tcBorders>
          </w:tcPr>
          <w:p w14:paraId="5D616863" w14:textId="77777777" w:rsidR="00DE789D" w:rsidRPr="00F62820" w:rsidRDefault="00DE789D" w:rsidP="00E86F42">
            <w:pPr>
              <w:snapToGrid w:val="0"/>
              <w:spacing w:line="360" w:lineRule="auto"/>
              <w:jc w:val="both"/>
              <w:rPr>
                <w:rFonts w:ascii="Book Antiqua" w:hAnsi="Book Antiqua"/>
                <w:rPrChange w:id="1998" w:author="FP" w:date="2019-04-16T20:18:00Z">
                  <w:rPr>
                    <w:rFonts w:ascii="Book Antiqua" w:hAnsi="Book Antiqua"/>
                    <w:color w:val="000000" w:themeColor="text1"/>
                  </w:rPr>
                </w:rPrChange>
              </w:rPr>
            </w:pPr>
            <w:r w:rsidRPr="00F62820">
              <w:rPr>
                <w:rFonts w:ascii="Book Antiqua" w:hAnsi="Book Antiqua"/>
                <w:rPrChange w:id="1999" w:author="FP" w:date="2019-04-16T20:18:00Z">
                  <w:rPr>
                    <w:rFonts w:ascii="Book Antiqua" w:hAnsi="Book Antiqua"/>
                    <w:color w:val="000000" w:themeColor="text1"/>
                  </w:rPr>
                </w:rPrChange>
              </w:rPr>
              <w:t>98</w:t>
            </w:r>
          </w:p>
        </w:tc>
        <w:tc>
          <w:tcPr>
            <w:tcW w:w="630" w:type="dxa"/>
            <w:tcBorders>
              <w:bottom w:val="single" w:sz="4" w:space="0" w:color="auto"/>
            </w:tcBorders>
          </w:tcPr>
          <w:p w14:paraId="7CEE82E4" w14:textId="77777777" w:rsidR="00DE789D" w:rsidRPr="00F62820" w:rsidRDefault="00DE789D" w:rsidP="00E86F42">
            <w:pPr>
              <w:snapToGrid w:val="0"/>
              <w:spacing w:line="360" w:lineRule="auto"/>
              <w:jc w:val="both"/>
              <w:rPr>
                <w:rFonts w:ascii="Book Antiqua" w:hAnsi="Book Antiqua"/>
                <w:rPrChange w:id="2000" w:author="FP" w:date="2019-04-16T20:18:00Z">
                  <w:rPr>
                    <w:rFonts w:ascii="Book Antiqua" w:hAnsi="Book Antiqua"/>
                    <w:color w:val="000000" w:themeColor="text1"/>
                  </w:rPr>
                </w:rPrChange>
              </w:rPr>
            </w:pPr>
            <w:r w:rsidRPr="00F62820">
              <w:rPr>
                <w:rFonts w:ascii="Book Antiqua" w:hAnsi="Book Antiqua"/>
                <w:rPrChange w:id="2001" w:author="FP" w:date="2019-04-16T20:18:00Z">
                  <w:rPr>
                    <w:rFonts w:ascii="Book Antiqua" w:hAnsi="Book Antiqua"/>
                    <w:color w:val="000000" w:themeColor="text1"/>
                  </w:rPr>
                </w:rPrChange>
              </w:rPr>
              <w:t>77</w:t>
            </w:r>
          </w:p>
        </w:tc>
        <w:tc>
          <w:tcPr>
            <w:tcW w:w="1147" w:type="dxa"/>
            <w:tcBorders>
              <w:bottom w:val="single" w:sz="4" w:space="0" w:color="auto"/>
            </w:tcBorders>
          </w:tcPr>
          <w:p w14:paraId="6520585E" w14:textId="77777777" w:rsidR="00DE789D" w:rsidRPr="00F62820" w:rsidRDefault="00DE789D" w:rsidP="00E86F42">
            <w:pPr>
              <w:snapToGrid w:val="0"/>
              <w:spacing w:line="360" w:lineRule="auto"/>
              <w:jc w:val="both"/>
              <w:rPr>
                <w:rFonts w:ascii="Book Antiqua" w:hAnsi="Book Antiqua"/>
                <w:rPrChange w:id="2002" w:author="FP" w:date="2019-04-16T20:18:00Z">
                  <w:rPr>
                    <w:rFonts w:ascii="Book Antiqua" w:hAnsi="Book Antiqua"/>
                    <w:color w:val="000000" w:themeColor="text1"/>
                  </w:rPr>
                </w:rPrChange>
              </w:rPr>
            </w:pPr>
            <w:r w:rsidRPr="00F62820">
              <w:rPr>
                <w:rFonts w:ascii="Book Antiqua" w:hAnsi="Book Antiqua"/>
                <w:rPrChange w:id="2003" w:author="FP" w:date="2019-04-16T20:18:00Z">
                  <w:rPr>
                    <w:rFonts w:ascii="Book Antiqua" w:hAnsi="Book Antiqua"/>
                    <w:color w:val="000000" w:themeColor="text1"/>
                  </w:rPr>
                </w:rPrChange>
              </w:rPr>
              <w:t>177/107</w:t>
            </w:r>
          </w:p>
        </w:tc>
        <w:tc>
          <w:tcPr>
            <w:tcW w:w="1440" w:type="dxa"/>
            <w:tcBorders>
              <w:bottom w:val="single" w:sz="4" w:space="0" w:color="auto"/>
            </w:tcBorders>
          </w:tcPr>
          <w:p w14:paraId="24EAEB96" w14:textId="77777777" w:rsidR="00DE789D" w:rsidRPr="00F62820" w:rsidRDefault="00DE789D" w:rsidP="00E86F42">
            <w:pPr>
              <w:snapToGrid w:val="0"/>
              <w:spacing w:line="360" w:lineRule="auto"/>
              <w:jc w:val="both"/>
              <w:rPr>
                <w:rFonts w:ascii="Book Antiqua" w:hAnsi="Book Antiqua"/>
                <w:rPrChange w:id="2004" w:author="FP" w:date="2019-04-16T20:18:00Z">
                  <w:rPr>
                    <w:rFonts w:ascii="Book Antiqua" w:hAnsi="Book Antiqua"/>
                    <w:color w:val="000000" w:themeColor="text1"/>
                  </w:rPr>
                </w:rPrChange>
              </w:rPr>
            </w:pPr>
            <w:r w:rsidRPr="00F62820">
              <w:rPr>
                <w:rFonts w:ascii="Book Antiqua" w:hAnsi="Book Antiqua"/>
                <w:rPrChange w:id="2005" w:author="FP" w:date="2019-04-16T20:18:00Z">
                  <w:rPr>
                    <w:rFonts w:ascii="Book Antiqua" w:hAnsi="Book Antiqua"/>
                    <w:color w:val="000000" w:themeColor="text1"/>
                  </w:rPr>
                </w:rPrChange>
              </w:rPr>
              <w:t>MAC</w:t>
            </w:r>
          </w:p>
        </w:tc>
        <w:tc>
          <w:tcPr>
            <w:tcW w:w="1188" w:type="dxa"/>
            <w:tcBorders>
              <w:bottom w:val="single" w:sz="4" w:space="0" w:color="auto"/>
            </w:tcBorders>
          </w:tcPr>
          <w:p w14:paraId="635CA05F" w14:textId="77777777" w:rsidR="00DE789D" w:rsidRPr="00F62820" w:rsidRDefault="00DE789D" w:rsidP="00E86F42">
            <w:pPr>
              <w:snapToGrid w:val="0"/>
              <w:spacing w:line="360" w:lineRule="auto"/>
              <w:jc w:val="both"/>
              <w:rPr>
                <w:rFonts w:ascii="Book Antiqua" w:hAnsi="Book Antiqua"/>
                <w:rPrChange w:id="2006" w:author="FP" w:date="2019-04-16T20:18:00Z">
                  <w:rPr>
                    <w:rFonts w:ascii="Book Antiqua" w:hAnsi="Book Antiqua"/>
                    <w:color w:val="000000" w:themeColor="text1"/>
                  </w:rPr>
                </w:rPrChange>
              </w:rPr>
            </w:pPr>
            <w:r w:rsidRPr="00F62820">
              <w:rPr>
                <w:rFonts w:ascii="Book Antiqua" w:hAnsi="Book Antiqua"/>
                <w:rPrChange w:id="2007" w:author="FP" w:date="2019-04-16T20:18:00Z">
                  <w:rPr>
                    <w:rFonts w:ascii="Book Antiqua" w:hAnsi="Book Antiqua"/>
                    <w:color w:val="000000" w:themeColor="text1"/>
                  </w:rPr>
                </w:rPrChange>
              </w:rPr>
              <w:t>No</w:t>
            </w:r>
          </w:p>
        </w:tc>
      </w:tr>
      <w:tr w:rsidR="00B232E3" w:rsidRPr="00F62820" w14:paraId="3BBAE0F6" w14:textId="77777777" w:rsidTr="00B67C31">
        <w:tc>
          <w:tcPr>
            <w:tcW w:w="8972" w:type="dxa"/>
            <w:gridSpan w:val="9"/>
            <w:tcBorders>
              <w:top w:val="single" w:sz="4" w:space="0" w:color="auto"/>
            </w:tcBorders>
          </w:tcPr>
          <w:p w14:paraId="43D77546" w14:textId="6BC6183E" w:rsidR="00DE789D" w:rsidRPr="00F62820" w:rsidRDefault="00DE789D" w:rsidP="00E86F42">
            <w:pPr>
              <w:snapToGrid w:val="0"/>
              <w:spacing w:line="360" w:lineRule="auto"/>
              <w:jc w:val="both"/>
              <w:rPr>
                <w:rFonts w:ascii="Book Antiqua" w:hAnsi="Book Antiqua"/>
                <w:rPrChange w:id="2008" w:author="FP" w:date="2019-04-16T20:18:00Z">
                  <w:rPr>
                    <w:rFonts w:ascii="Book Antiqua" w:hAnsi="Book Antiqua"/>
                    <w:color w:val="000000" w:themeColor="text1"/>
                  </w:rPr>
                </w:rPrChange>
              </w:rPr>
            </w:pPr>
            <w:r w:rsidRPr="00F62820">
              <w:rPr>
                <w:rFonts w:ascii="Book Antiqua" w:hAnsi="Book Antiqua"/>
                <w:rPrChange w:id="2009" w:author="FP" w:date="2019-04-16T20:18:00Z">
                  <w:rPr>
                    <w:rFonts w:ascii="Book Antiqua" w:hAnsi="Book Antiqua"/>
                    <w:color w:val="000000" w:themeColor="text1"/>
                  </w:rPr>
                </w:rPrChange>
              </w:rPr>
              <w:t xml:space="preserve">RR: </w:t>
            </w:r>
            <w:r w:rsidR="003F09BE" w:rsidRPr="00F62820">
              <w:rPr>
                <w:rFonts w:ascii="Book Antiqua" w:hAnsi="Book Antiqua"/>
                <w:rPrChange w:id="2010" w:author="FP" w:date="2019-04-16T20:18:00Z">
                  <w:rPr>
                    <w:rFonts w:ascii="Book Antiqua" w:hAnsi="Book Antiqua"/>
                    <w:color w:val="000000" w:themeColor="text1"/>
                  </w:rPr>
                </w:rPrChange>
              </w:rPr>
              <w:t>R</w:t>
            </w:r>
            <w:r w:rsidRPr="00F62820">
              <w:rPr>
                <w:rFonts w:ascii="Book Antiqua" w:hAnsi="Book Antiqua"/>
                <w:rPrChange w:id="2011" w:author="FP" w:date="2019-04-16T20:18:00Z">
                  <w:rPr>
                    <w:rFonts w:ascii="Book Antiqua" w:hAnsi="Book Antiqua"/>
                    <w:color w:val="000000" w:themeColor="text1"/>
                  </w:rPr>
                </w:rPrChange>
              </w:rPr>
              <w:t>espiratory rate; O</w:t>
            </w:r>
            <w:r w:rsidRPr="00F62820">
              <w:rPr>
                <w:rFonts w:ascii="Book Antiqua" w:hAnsi="Book Antiqua"/>
                <w:vertAlign w:val="subscript"/>
                <w:rPrChange w:id="2012" w:author="FP" w:date="2019-04-16T20:18:00Z">
                  <w:rPr>
                    <w:rFonts w:ascii="Book Antiqua" w:hAnsi="Book Antiqua"/>
                    <w:color w:val="000000" w:themeColor="text1"/>
                    <w:vertAlign w:val="subscript"/>
                  </w:rPr>
                </w:rPrChange>
              </w:rPr>
              <w:t xml:space="preserve">2 </w:t>
            </w:r>
            <w:r w:rsidRPr="00F62820">
              <w:rPr>
                <w:rFonts w:ascii="Book Antiqua" w:hAnsi="Book Antiqua"/>
                <w:rPrChange w:id="2013" w:author="FP" w:date="2019-04-16T20:18:00Z">
                  <w:rPr>
                    <w:rFonts w:ascii="Book Antiqua" w:hAnsi="Book Antiqua"/>
                    <w:color w:val="000000" w:themeColor="text1"/>
                  </w:rPr>
                </w:rPrChange>
              </w:rPr>
              <w:t xml:space="preserve">sat.: </w:t>
            </w:r>
            <w:r w:rsidR="003F09BE" w:rsidRPr="00F62820">
              <w:rPr>
                <w:rFonts w:ascii="Book Antiqua" w:hAnsi="Book Antiqua"/>
                <w:rPrChange w:id="2014" w:author="FP" w:date="2019-04-16T20:18:00Z">
                  <w:rPr>
                    <w:rFonts w:ascii="Book Antiqua" w:hAnsi="Book Antiqua"/>
                    <w:color w:val="000000" w:themeColor="text1"/>
                  </w:rPr>
                </w:rPrChange>
              </w:rPr>
              <w:t>O</w:t>
            </w:r>
            <w:r w:rsidR="00B63839" w:rsidRPr="00F62820">
              <w:rPr>
                <w:rFonts w:ascii="Book Antiqua" w:hAnsi="Book Antiqua"/>
                <w:rPrChange w:id="2015" w:author="FP" w:date="2019-04-16T20:18:00Z">
                  <w:rPr>
                    <w:rFonts w:ascii="Book Antiqua" w:hAnsi="Book Antiqua"/>
                    <w:color w:val="000000" w:themeColor="text1"/>
                  </w:rPr>
                </w:rPrChange>
              </w:rPr>
              <w:t xml:space="preserve">xygen </w:t>
            </w:r>
            <w:r w:rsidRPr="00F62820">
              <w:rPr>
                <w:rFonts w:ascii="Book Antiqua" w:hAnsi="Book Antiqua"/>
                <w:rPrChange w:id="2016" w:author="FP" w:date="2019-04-16T20:18:00Z">
                  <w:rPr>
                    <w:rFonts w:ascii="Book Antiqua" w:hAnsi="Book Antiqua"/>
                    <w:color w:val="000000" w:themeColor="text1"/>
                  </w:rPr>
                </w:rPrChange>
              </w:rPr>
              <w:t xml:space="preserve">saturation; BP: </w:t>
            </w:r>
            <w:r w:rsidR="003F09BE" w:rsidRPr="00F62820">
              <w:rPr>
                <w:rFonts w:ascii="Book Antiqua" w:hAnsi="Book Antiqua"/>
                <w:rPrChange w:id="2017" w:author="FP" w:date="2019-04-16T20:18:00Z">
                  <w:rPr>
                    <w:rFonts w:ascii="Book Antiqua" w:hAnsi="Book Antiqua"/>
                    <w:color w:val="000000" w:themeColor="text1"/>
                  </w:rPr>
                </w:rPrChange>
              </w:rPr>
              <w:t>B</w:t>
            </w:r>
            <w:r w:rsidRPr="00F62820">
              <w:rPr>
                <w:rFonts w:ascii="Book Antiqua" w:hAnsi="Book Antiqua"/>
                <w:rPrChange w:id="2018" w:author="FP" w:date="2019-04-16T20:18:00Z">
                  <w:rPr>
                    <w:rFonts w:ascii="Book Antiqua" w:hAnsi="Book Antiqua"/>
                    <w:color w:val="000000" w:themeColor="text1"/>
                  </w:rPr>
                </w:rPrChange>
              </w:rPr>
              <w:t>lood pressure</w:t>
            </w:r>
            <w:r w:rsidR="00B63839" w:rsidRPr="00F62820">
              <w:rPr>
                <w:rFonts w:ascii="Book Antiqua" w:hAnsi="Book Antiqua"/>
                <w:rPrChange w:id="2019" w:author="FP" w:date="2019-04-16T20:18:00Z">
                  <w:rPr>
                    <w:rFonts w:ascii="Book Antiqua" w:hAnsi="Book Antiqua"/>
                    <w:color w:val="000000" w:themeColor="text1"/>
                  </w:rPr>
                </w:rPrChange>
              </w:rPr>
              <w:t xml:space="preserve">; EGD: </w:t>
            </w:r>
            <w:r w:rsidR="003F09BE" w:rsidRPr="00F62820">
              <w:rPr>
                <w:rFonts w:ascii="Book Antiqua" w:hAnsi="Book Antiqua"/>
                <w:rPrChange w:id="2020" w:author="FP" w:date="2019-04-16T20:18:00Z">
                  <w:rPr>
                    <w:rFonts w:ascii="Book Antiqua" w:hAnsi="Book Antiqua"/>
                    <w:color w:val="000000" w:themeColor="text1"/>
                  </w:rPr>
                </w:rPrChange>
              </w:rPr>
              <w:t>E</w:t>
            </w:r>
            <w:r w:rsidR="00B63839" w:rsidRPr="00F62820">
              <w:rPr>
                <w:rFonts w:ascii="Book Antiqua" w:hAnsi="Book Antiqua"/>
                <w:rPrChange w:id="2021" w:author="FP" w:date="2019-04-16T20:18:00Z">
                  <w:rPr>
                    <w:rFonts w:ascii="Book Antiqua" w:hAnsi="Book Antiqua"/>
                    <w:color w:val="000000" w:themeColor="text1"/>
                  </w:rPr>
                </w:rPrChange>
              </w:rPr>
              <w:t>sophagogastroduodenoscopy</w:t>
            </w:r>
            <w:ins w:id="2022" w:author="author" w:date="2019-04-15T11:54:00Z">
              <w:r w:rsidR="00A04589" w:rsidRPr="00F62820">
                <w:rPr>
                  <w:rFonts w:ascii="Book Antiqua" w:hAnsi="Book Antiqua"/>
                  <w:rPrChange w:id="2023" w:author="FP" w:date="2019-04-16T20:18:00Z">
                    <w:rPr>
                      <w:rFonts w:ascii="Book Antiqua" w:hAnsi="Book Antiqua"/>
                      <w:color w:val="000000" w:themeColor="text1"/>
                    </w:rPr>
                  </w:rPrChange>
                </w:rPr>
                <w:t>; MAC: Monitored anesthesia care</w:t>
              </w:r>
            </w:ins>
            <w:r w:rsidR="00B63839" w:rsidRPr="00F62820">
              <w:rPr>
                <w:rFonts w:ascii="Book Antiqua" w:hAnsi="Book Antiqua"/>
                <w:rPrChange w:id="2024" w:author="FP" w:date="2019-04-16T20:18:00Z">
                  <w:rPr>
                    <w:rFonts w:ascii="Book Antiqua" w:hAnsi="Book Antiqua"/>
                    <w:color w:val="000000" w:themeColor="text1"/>
                  </w:rPr>
                </w:rPrChange>
              </w:rPr>
              <w:t>.</w:t>
            </w:r>
            <w:r w:rsidRPr="00F62820">
              <w:rPr>
                <w:rFonts w:ascii="Book Antiqua" w:hAnsi="Book Antiqua"/>
                <w:rPrChange w:id="2025" w:author="FP" w:date="2019-04-16T20:18:00Z">
                  <w:rPr>
                    <w:rFonts w:ascii="Book Antiqua" w:hAnsi="Book Antiqua"/>
                    <w:color w:val="000000" w:themeColor="text1"/>
                  </w:rPr>
                </w:rPrChange>
              </w:rPr>
              <w:t xml:space="preserve"> </w:t>
            </w:r>
          </w:p>
        </w:tc>
      </w:tr>
    </w:tbl>
    <w:p w14:paraId="16274E24" w14:textId="77777777" w:rsidR="00DE789D" w:rsidRPr="00F62820" w:rsidRDefault="00DE789D" w:rsidP="00E86F42">
      <w:pPr>
        <w:snapToGrid w:val="0"/>
        <w:spacing w:after="0" w:line="360" w:lineRule="auto"/>
        <w:jc w:val="both"/>
        <w:rPr>
          <w:rFonts w:ascii="Book Antiqua" w:hAnsi="Book Antiqua"/>
          <w:sz w:val="24"/>
          <w:szCs w:val="24"/>
          <w:rPrChange w:id="2026" w:author="FP" w:date="2019-04-16T20:18:00Z">
            <w:rPr>
              <w:rFonts w:ascii="Book Antiqua" w:hAnsi="Book Antiqua"/>
              <w:color w:val="000000" w:themeColor="text1"/>
              <w:sz w:val="24"/>
              <w:szCs w:val="24"/>
            </w:rPr>
          </w:rPrChange>
        </w:rPr>
      </w:pPr>
    </w:p>
    <w:p w14:paraId="5DBF6C82" w14:textId="13B292DE" w:rsidR="00DE789D" w:rsidRPr="00F62820" w:rsidRDefault="00B67C31" w:rsidP="00E86F42">
      <w:pPr>
        <w:snapToGrid w:val="0"/>
        <w:spacing w:after="0" w:line="360" w:lineRule="auto"/>
        <w:rPr>
          <w:rFonts w:ascii="Book Antiqua" w:hAnsi="Book Antiqua"/>
          <w:sz w:val="24"/>
          <w:szCs w:val="24"/>
          <w:lang w:eastAsia="zh-CN"/>
          <w:rPrChange w:id="2027" w:author="FP" w:date="2019-04-16T20:18:00Z">
            <w:rPr>
              <w:rFonts w:ascii="Book Antiqua" w:hAnsi="Book Antiqua"/>
              <w:color w:val="000000" w:themeColor="text1"/>
              <w:sz w:val="24"/>
              <w:szCs w:val="24"/>
              <w:lang w:eastAsia="zh-CN"/>
            </w:rPr>
          </w:rPrChange>
        </w:rPr>
      </w:pPr>
      <w:r w:rsidRPr="00F62820">
        <w:rPr>
          <w:rFonts w:ascii="Book Antiqua" w:hAnsi="Book Antiqua"/>
          <w:sz w:val="24"/>
          <w:szCs w:val="24"/>
          <w:rPrChange w:id="2028" w:author="FP" w:date="2019-04-16T20:18:00Z">
            <w:rPr>
              <w:rFonts w:ascii="Book Antiqua" w:hAnsi="Book Antiqua"/>
              <w:color w:val="000000" w:themeColor="text1"/>
              <w:sz w:val="24"/>
              <w:szCs w:val="24"/>
            </w:rPr>
          </w:rPrChange>
        </w:rPr>
        <w:br w:type="page"/>
      </w:r>
    </w:p>
    <w:p w14:paraId="012822AD" w14:textId="6421CA7D" w:rsidR="006F7E29" w:rsidRPr="00F62820" w:rsidRDefault="006F7E29" w:rsidP="00E86F42">
      <w:pPr>
        <w:snapToGrid w:val="0"/>
        <w:spacing w:after="0" w:line="360" w:lineRule="auto"/>
        <w:jc w:val="both"/>
        <w:rPr>
          <w:b/>
          <w:sz w:val="24"/>
          <w:szCs w:val="24"/>
          <w:lang w:eastAsia="zh-CN"/>
        </w:rPr>
      </w:pPr>
      <w:r w:rsidRPr="00F62820">
        <w:rPr>
          <w:rFonts w:ascii="Book Antiqua" w:hAnsi="Book Antiqua"/>
          <w:b/>
          <w:sz w:val="24"/>
          <w:szCs w:val="24"/>
          <w:rPrChange w:id="2029" w:author="FP" w:date="2019-04-16T20:18:00Z">
            <w:rPr>
              <w:rFonts w:ascii="Book Antiqua" w:hAnsi="Book Antiqua"/>
              <w:b/>
              <w:color w:val="000000" w:themeColor="text1"/>
              <w:sz w:val="24"/>
              <w:szCs w:val="24"/>
            </w:rPr>
          </w:rPrChange>
        </w:rPr>
        <w:lastRenderedPageBreak/>
        <w:t xml:space="preserve">Table 3 Comparison of measured respiratory rate between </w:t>
      </w:r>
      <w:commentRangeStart w:id="2030"/>
      <w:r w:rsidRPr="00F62820">
        <w:rPr>
          <w:rFonts w:ascii="Book Antiqua" w:hAnsi="Book Antiqua"/>
          <w:b/>
          <w:sz w:val="24"/>
          <w:szCs w:val="24"/>
          <w:rPrChange w:id="2031" w:author="FP" w:date="2019-04-16T20:18:00Z">
            <w:rPr>
              <w:rFonts w:ascii="Book Antiqua" w:hAnsi="Book Antiqua"/>
              <w:b/>
              <w:color w:val="000000" w:themeColor="text1"/>
              <w:sz w:val="24"/>
              <w:szCs w:val="24"/>
            </w:rPr>
          </w:rPrChange>
        </w:rPr>
        <w:t>Capnostream and Linshom devices</w:t>
      </w:r>
      <w:commentRangeEnd w:id="2030"/>
      <w:r w:rsidR="005364F0" w:rsidRPr="00F62820">
        <w:rPr>
          <w:rStyle w:val="CommentReference"/>
        </w:rPr>
        <w:commentReference w:id="2030"/>
      </w:r>
    </w:p>
    <w:tbl>
      <w:tblPr>
        <w:tblStyle w:val="LightList"/>
        <w:tblW w:w="9754"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Change w:id="2032" w:author="FP" w:date="2019-04-16T20:21:00Z">
          <w:tblPr>
            <w:tblStyle w:val="LightList"/>
            <w:tblW w:w="9754"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
        </w:tblPrChange>
      </w:tblPr>
      <w:tblGrid>
        <w:gridCol w:w="1107"/>
        <w:gridCol w:w="1744"/>
        <w:gridCol w:w="1726"/>
        <w:gridCol w:w="2529"/>
        <w:gridCol w:w="2648"/>
        <w:tblGridChange w:id="2033">
          <w:tblGrid>
            <w:gridCol w:w="1107"/>
            <w:gridCol w:w="1744"/>
            <w:gridCol w:w="1726"/>
            <w:gridCol w:w="2529"/>
            <w:gridCol w:w="2648"/>
          </w:tblGrid>
        </w:tblGridChange>
      </w:tblGrid>
      <w:tr w:rsidR="00F62820" w:rsidRPr="00256504" w14:paraId="32744829" w14:textId="77777777" w:rsidTr="00256504">
        <w:trPr>
          <w:cnfStyle w:val="100000000000" w:firstRow="1" w:lastRow="0" w:firstColumn="0" w:lastColumn="0" w:oddVBand="0" w:evenVBand="0" w:oddHBand="0" w:evenHBand="0" w:firstRowFirstColumn="0" w:firstRowLastColumn="0" w:lastRowFirstColumn="0" w:lastRowLastColumn="0"/>
          <w:trHeight w:val="643"/>
          <w:trPrChange w:id="2034" w:author="FP" w:date="2019-04-16T20:21:00Z">
            <w:trPr>
              <w:trHeight w:val="643"/>
            </w:trPr>
          </w:trPrChange>
        </w:trPr>
        <w:tc>
          <w:tcPr>
            <w:cnfStyle w:val="001000000000" w:firstRow="0" w:lastRow="0" w:firstColumn="1" w:lastColumn="0" w:oddVBand="0" w:evenVBand="0" w:oddHBand="0" w:evenHBand="0" w:firstRowFirstColumn="0" w:firstRowLastColumn="0" w:lastRowFirstColumn="0" w:lastRowLastColumn="0"/>
            <w:tcW w:w="1108" w:type="dxa"/>
            <w:tcBorders>
              <w:top w:val="single" w:sz="4" w:space="0" w:color="auto"/>
              <w:bottom w:val="single" w:sz="4" w:space="0" w:color="auto"/>
            </w:tcBorders>
            <w:shd w:val="clear" w:color="auto" w:fill="auto"/>
            <w:tcPrChange w:id="2035" w:author="FP" w:date="2019-04-16T20:21:00Z">
              <w:tcPr>
                <w:tcW w:w="1108" w:type="dxa"/>
                <w:tcBorders>
                  <w:top w:val="single" w:sz="4" w:space="0" w:color="000000"/>
                  <w:bottom w:val="single" w:sz="4" w:space="0" w:color="000000"/>
                </w:tcBorders>
                <w:shd w:val="clear" w:color="auto" w:fill="auto"/>
              </w:tcPr>
            </w:tcPrChange>
          </w:tcPr>
          <w:p w14:paraId="3DC61291" w14:textId="77777777" w:rsidR="00DE789D" w:rsidRPr="00256504" w:rsidRDefault="00DE789D" w:rsidP="00E86F42">
            <w:pPr>
              <w:snapToGrid w:val="0"/>
              <w:spacing w:line="360" w:lineRule="auto"/>
              <w:jc w:val="both"/>
              <w:cnfStyle w:val="101000000000" w:firstRow="1" w:lastRow="0" w:firstColumn="1" w:lastColumn="0" w:oddVBand="0" w:evenVBand="0" w:oddHBand="0" w:evenHBand="0" w:firstRowFirstColumn="0" w:firstRowLastColumn="0" w:lastRowFirstColumn="0" w:lastRowLastColumn="0"/>
              <w:rPr>
                <w:rFonts w:ascii="Book Antiqua" w:hAnsi="Book Antiqua"/>
                <w:color w:val="auto"/>
                <w:rPrChange w:id="2036" w:author="FP" w:date="2019-04-16T20:21:00Z">
                  <w:rPr>
                    <w:rFonts w:ascii="Book Antiqua" w:hAnsi="Book Antiqua"/>
                    <w:color w:val="000000" w:themeColor="text1"/>
                  </w:rPr>
                </w:rPrChange>
              </w:rPr>
            </w:pPr>
            <w:r w:rsidRPr="00256504">
              <w:rPr>
                <w:rFonts w:ascii="Book Antiqua" w:hAnsi="Book Antiqua"/>
                <w:color w:val="auto"/>
                <w:rPrChange w:id="2037" w:author="FP" w:date="2019-04-16T20:21:00Z">
                  <w:rPr>
                    <w:rFonts w:ascii="Book Antiqua" w:hAnsi="Book Antiqua"/>
                    <w:color w:val="000000" w:themeColor="text1"/>
                  </w:rPr>
                </w:rPrChange>
              </w:rPr>
              <w:t>Subject</w:t>
            </w:r>
          </w:p>
        </w:tc>
        <w:tc>
          <w:tcPr>
            <w:tcW w:w="1701" w:type="dxa"/>
            <w:tcBorders>
              <w:top w:val="single" w:sz="4" w:space="0" w:color="auto"/>
              <w:bottom w:val="single" w:sz="4" w:space="0" w:color="auto"/>
            </w:tcBorders>
            <w:shd w:val="clear" w:color="auto" w:fill="auto"/>
            <w:tcPrChange w:id="2038" w:author="FP" w:date="2019-04-16T20:21:00Z">
              <w:tcPr>
                <w:tcW w:w="1701" w:type="dxa"/>
                <w:tcBorders>
                  <w:top w:val="single" w:sz="4" w:space="0" w:color="000000"/>
                  <w:bottom w:val="single" w:sz="4" w:space="0" w:color="000000"/>
                </w:tcBorders>
                <w:shd w:val="clear" w:color="auto" w:fill="auto"/>
              </w:tcPr>
            </w:tcPrChange>
          </w:tcPr>
          <w:p w14:paraId="72C3131F" w14:textId="2065F6EE" w:rsidR="00DE789D" w:rsidRPr="00256504" w:rsidRDefault="00DE789D"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Change w:id="2039" w:author="FP" w:date="2019-04-16T20:21:00Z">
                  <w:rPr>
                    <w:rFonts w:ascii="Book Antiqua" w:hAnsi="Book Antiqua"/>
                    <w:b w:val="0"/>
                    <w:color w:val="000000" w:themeColor="text1"/>
                  </w:rPr>
                </w:rPrChange>
              </w:rPr>
            </w:pPr>
            <w:r w:rsidRPr="00256504">
              <w:rPr>
                <w:rFonts w:ascii="Book Antiqua" w:hAnsi="Book Antiqua"/>
                <w:color w:val="auto"/>
                <w:rPrChange w:id="2040" w:author="FP" w:date="2019-04-16T20:21:00Z">
                  <w:rPr>
                    <w:rFonts w:ascii="Book Antiqua" w:hAnsi="Book Antiqua"/>
                    <w:color w:val="000000" w:themeColor="text1"/>
                  </w:rPr>
                </w:rPrChange>
              </w:rPr>
              <w:t>Capnostream</w:t>
            </w:r>
            <w:ins w:id="2041" w:author="FP" w:date="2019-04-16T20:20:00Z">
              <w:r w:rsidR="00F62820" w:rsidRPr="00256504">
                <w:rPr>
                  <w:rFonts w:ascii="Book Antiqua" w:hAnsi="Book Antiqua"/>
                  <w:color w:val="auto"/>
                  <w:rPrChange w:id="2042" w:author="FP" w:date="2019-04-16T20:21:00Z">
                    <w:rPr>
                      <w:rFonts w:ascii="Book Antiqua" w:hAnsi="Book Antiqua"/>
                      <w:color w:val="auto"/>
                    </w:rPr>
                  </w:rPrChange>
                </w:rPr>
                <w:t>,</w:t>
              </w:r>
            </w:ins>
            <w:r w:rsidRPr="00256504">
              <w:rPr>
                <w:rFonts w:ascii="Book Antiqua" w:hAnsi="Book Antiqua"/>
                <w:color w:val="auto"/>
                <w:rPrChange w:id="2043" w:author="FP" w:date="2019-04-16T20:21:00Z">
                  <w:rPr>
                    <w:rFonts w:ascii="Book Antiqua" w:hAnsi="Book Antiqua"/>
                    <w:color w:val="000000" w:themeColor="text1"/>
                  </w:rPr>
                </w:rPrChange>
              </w:rPr>
              <w:t xml:space="preserve"> </w:t>
            </w:r>
            <w:del w:id="2044" w:author="FP" w:date="2019-04-16T20:20:00Z">
              <w:r w:rsidRPr="00256504" w:rsidDel="00F62820">
                <w:rPr>
                  <w:rFonts w:ascii="Book Antiqua" w:hAnsi="Book Antiqua"/>
                  <w:color w:val="auto"/>
                  <w:rPrChange w:id="2045" w:author="FP" w:date="2019-04-16T20:21:00Z">
                    <w:rPr>
                      <w:rFonts w:ascii="Book Antiqua" w:hAnsi="Book Antiqua"/>
                      <w:color w:val="000000" w:themeColor="text1"/>
                    </w:rPr>
                  </w:rPrChange>
                </w:rPr>
                <w:delText>(</w:delText>
              </w:r>
            </w:del>
            <w:r w:rsidR="00B67C31" w:rsidRPr="00256504">
              <w:rPr>
                <w:rFonts w:ascii="Book Antiqua" w:hAnsi="Book Antiqua"/>
                <w:color w:val="auto"/>
                <w:rPrChange w:id="2046" w:author="FP" w:date="2019-04-16T20:21:00Z">
                  <w:rPr>
                    <w:rFonts w:ascii="Book Antiqua" w:hAnsi="Book Antiqua"/>
                    <w:color w:val="000000" w:themeColor="text1"/>
                  </w:rPr>
                </w:rPrChange>
              </w:rPr>
              <w:t>m</w:t>
            </w:r>
            <w:r w:rsidRPr="00256504">
              <w:rPr>
                <w:rFonts w:ascii="Book Antiqua" w:hAnsi="Book Antiqua"/>
                <w:color w:val="auto"/>
                <w:rPrChange w:id="2047" w:author="FP" w:date="2019-04-16T20:21:00Z">
                  <w:rPr>
                    <w:rFonts w:ascii="Book Antiqua" w:hAnsi="Book Antiqua"/>
                    <w:color w:val="000000" w:themeColor="text1"/>
                  </w:rPr>
                </w:rPrChange>
              </w:rPr>
              <w:t>ean ± SD</w:t>
            </w:r>
            <w:del w:id="2048" w:author="FP" w:date="2019-04-16T20:20:00Z">
              <w:r w:rsidRPr="00256504" w:rsidDel="00F62820">
                <w:rPr>
                  <w:rFonts w:ascii="Book Antiqua" w:hAnsi="Book Antiqua"/>
                  <w:color w:val="auto"/>
                  <w:rPrChange w:id="2049" w:author="FP" w:date="2019-04-16T20:21:00Z">
                    <w:rPr>
                      <w:rFonts w:ascii="Book Antiqua" w:hAnsi="Book Antiqua"/>
                      <w:color w:val="000000" w:themeColor="text1"/>
                    </w:rPr>
                  </w:rPrChange>
                </w:rPr>
                <w:delText>)</w:delText>
              </w:r>
            </w:del>
          </w:p>
        </w:tc>
        <w:tc>
          <w:tcPr>
            <w:tcW w:w="1735" w:type="dxa"/>
            <w:tcBorders>
              <w:top w:val="single" w:sz="4" w:space="0" w:color="auto"/>
              <w:bottom w:val="single" w:sz="4" w:space="0" w:color="auto"/>
            </w:tcBorders>
            <w:shd w:val="clear" w:color="auto" w:fill="auto"/>
            <w:tcPrChange w:id="2050" w:author="FP" w:date="2019-04-16T20:21:00Z">
              <w:tcPr>
                <w:tcW w:w="1735" w:type="dxa"/>
                <w:tcBorders>
                  <w:top w:val="single" w:sz="4" w:space="0" w:color="000000"/>
                  <w:bottom w:val="single" w:sz="4" w:space="0" w:color="000000"/>
                </w:tcBorders>
                <w:shd w:val="clear" w:color="auto" w:fill="auto"/>
              </w:tcPr>
            </w:tcPrChange>
          </w:tcPr>
          <w:p w14:paraId="40C19348" w14:textId="02BECDB3" w:rsidR="00DE789D" w:rsidRPr="00256504" w:rsidRDefault="00DE789D"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Change w:id="2051" w:author="FP" w:date="2019-04-16T20:21:00Z">
                  <w:rPr>
                    <w:rFonts w:ascii="Book Antiqua" w:hAnsi="Book Antiqua"/>
                    <w:b w:val="0"/>
                    <w:color w:val="000000" w:themeColor="text1"/>
                  </w:rPr>
                </w:rPrChange>
              </w:rPr>
            </w:pPr>
            <w:r w:rsidRPr="00256504">
              <w:rPr>
                <w:rFonts w:ascii="Book Antiqua" w:hAnsi="Book Antiqua"/>
                <w:color w:val="auto"/>
                <w:rPrChange w:id="2052" w:author="FP" w:date="2019-04-16T20:21:00Z">
                  <w:rPr>
                    <w:rFonts w:ascii="Book Antiqua" w:hAnsi="Book Antiqua"/>
                    <w:color w:val="000000" w:themeColor="text1"/>
                  </w:rPr>
                </w:rPrChange>
              </w:rPr>
              <w:t>Linshom</w:t>
            </w:r>
            <w:ins w:id="2053" w:author="FP" w:date="2019-04-16T20:20:00Z">
              <w:r w:rsidR="00F62820" w:rsidRPr="00256504">
                <w:rPr>
                  <w:rFonts w:ascii="Book Antiqua" w:hAnsi="Book Antiqua"/>
                  <w:color w:val="auto"/>
                  <w:rPrChange w:id="2054" w:author="FP" w:date="2019-04-16T20:21:00Z">
                    <w:rPr>
                      <w:rFonts w:ascii="Book Antiqua" w:hAnsi="Book Antiqua"/>
                      <w:color w:val="auto"/>
                    </w:rPr>
                  </w:rPrChange>
                </w:rPr>
                <w:t>,</w:t>
              </w:r>
            </w:ins>
            <w:r w:rsidRPr="00256504">
              <w:rPr>
                <w:rFonts w:ascii="Book Antiqua" w:hAnsi="Book Antiqua"/>
                <w:color w:val="auto"/>
                <w:rPrChange w:id="2055" w:author="FP" w:date="2019-04-16T20:21:00Z">
                  <w:rPr>
                    <w:rFonts w:ascii="Book Antiqua" w:hAnsi="Book Antiqua"/>
                    <w:color w:val="000000" w:themeColor="text1"/>
                  </w:rPr>
                </w:rPrChange>
              </w:rPr>
              <w:t xml:space="preserve"> </w:t>
            </w:r>
            <w:del w:id="2056" w:author="FP" w:date="2019-04-16T20:20:00Z">
              <w:r w:rsidRPr="00256504" w:rsidDel="00F62820">
                <w:rPr>
                  <w:rFonts w:ascii="Book Antiqua" w:hAnsi="Book Antiqua"/>
                  <w:color w:val="auto"/>
                  <w:rPrChange w:id="2057" w:author="FP" w:date="2019-04-16T20:21:00Z">
                    <w:rPr>
                      <w:rFonts w:ascii="Book Antiqua" w:hAnsi="Book Antiqua"/>
                      <w:color w:val="000000" w:themeColor="text1"/>
                    </w:rPr>
                  </w:rPrChange>
                </w:rPr>
                <w:delText>(</w:delText>
              </w:r>
            </w:del>
            <w:r w:rsidR="006F7E29" w:rsidRPr="00256504">
              <w:rPr>
                <w:rFonts w:ascii="Book Antiqua" w:hAnsi="Book Antiqua"/>
                <w:color w:val="auto"/>
                <w:rPrChange w:id="2058" w:author="FP" w:date="2019-04-16T20:21:00Z">
                  <w:rPr>
                    <w:rFonts w:ascii="Book Antiqua" w:hAnsi="Book Antiqua"/>
                    <w:color w:val="000000" w:themeColor="text1"/>
                  </w:rPr>
                </w:rPrChange>
              </w:rPr>
              <w:t>m</w:t>
            </w:r>
            <w:r w:rsidRPr="00256504">
              <w:rPr>
                <w:rFonts w:ascii="Book Antiqua" w:hAnsi="Book Antiqua"/>
                <w:color w:val="auto"/>
                <w:rPrChange w:id="2059" w:author="FP" w:date="2019-04-16T20:21:00Z">
                  <w:rPr>
                    <w:rFonts w:ascii="Book Antiqua" w:hAnsi="Book Antiqua"/>
                    <w:color w:val="000000" w:themeColor="text1"/>
                  </w:rPr>
                </w:rPrChange>
              </w:rPr>
              <w:t>ean ± SD</w:t>
            </w:r>
            <w:del w:id="2060" w:author="FP" w:date="2019-04-16T20:20:00Z">
              <w:r w:rsidRPr="00256504" w:rsidDel="00F62820">
                <w:rPr>
                  <w:rFonts w:ascii="Book Antiqua" w:hAnsi="Book Antiqua"/>
                  <w:color w:val="auto"/>
                  <w:rPrChange w:id="2061" w:author="FP" w:date="2019-04-16T20:21:00Z">
                    <w:rPr>
                      <w:rFonts w:ascii="Book Antiqua" w:hAnsi="Book Antiqua"/>
                      <w:color w:val="000000" w:themeColor="text1"/>
                    </w:rPr>
                  </w:rPrChange>
                </w:rPr>
                <w:delText>)</w:delText>
              </w:r>
            </w:del>
          </w:p>
        </w:tc>
        <w:tc>
          <w:tcPr>
            <w:tcW w:w="2544" w:type="dxa"/>
            <w:tcBorders>
              <w:top w:val="single" w:sz="4" w:space="0" w:color="auto"/>
              <w:bottom w:val="single" w:sz="4" w:space="0" w:color="auto"/>
            </w:tcBorders>
            <w:shd w:val="clear" w:color="auto" w:fill="auto"/>
            <w:tcPrChange w:id="2062" w:author="FP" w:date="2019-04-16T20:21:00Z">
              <w:tcPr>
                <w:tcW w:w="2544" w:type="dxa"/>
                <w:tcBorders>
                  <w:top w:val="single" w:sz="4" w:space="0" w:color="000000"/>
                  <w:bottom w:val="single" w:sz="4" w:space="0" w:color="000000"/>
                </w:tcBorders>
                <w:shd w:val="clear" w:color="auto" w:fill="auto"/>
              </w:tcPr>
            </w:tcPrChange>
          </w:tcPr>
          <w:p w14:paraId="5D3C1748" w14:textId="1CDB504F" w:rsidR="00DE789D" w:rsidRPr="00256504" w:rsidRDefault="00B67C31"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Change w:id="2063" w:author="FP" w:date="2019-04-16T20:21:00Z">
                  <w:rPr>
                    <w:rFonts w:ascii="Book Antiqua" w:hAnsi="Book Antiqua"/>
                    <w:b w:val="0"/>
                    <w:color w:val="000000" w:themeColor="text1"/>
                  </w:rPr>
                </w:rPrChange>
              </w:rPr>
            </w:pPr>
            <w:r w:rsidRPr="00256504">
              <w:rPr>
                <w:rFonts w:ascii="Book Antiqua" w:hAnsi="Book Antiqua"/>
                <w:color w:val="auto"/>
                <w:rPrChange w:id="2064" w:author="FP" w:date="2019-04-16T20:21:00Z">
                  <w:rPr>
                    <w:rFonts w:ascii="Book Antiqua" w:hAnsi="Book Antiqua"/>
                    <w:color w:val="000000" w:themeColor="text1"/>
                  </w:rPr>
                </w:rPrChange>
              </w:rPr>
              <w:t>Capnostream–Linshom (95%</w:t>
            </w:r>
            <w:r w:rsidR="00DE789D" w:rsidRPr="00256504">
              <w:rPr>
                <w:rFonts w:ascii="Book Antiqua" w:hAnsi="Book Antiqua"/>
                <w:color w:val="auto"/>
                <w:rPrChange w:id="2065" w:author="FP" w:date="2019-04-16T20:21:00Z">
                  <w:rPr>
                    <w:rFonts w:ascii="Book Antiqua" w:hAnsi="Book Antiqua"/>
                    <w:color w:val="000000" w:themeColor="text1"/>
                  </w:rPr>
                </w:rPrChange>
              </w:rPr>
              <w:t>CI)</w:t>
            </w:r>
          </w:p>
        </w:tc>
        <w:tc>
          <w:tcPr>
            <w:tcW w:w="2666" w:type="dxa"/>
            <w:tcBorders>
              <w:top w:val="single" w:sz="4" w:space="0" w:color="auto"/>
              <w:bottom w:val="single" w:sz="4" w:space="0" w:color="auto"/>
            </w:tcBorders>
            <w:shd w:val="clear" w:color="auto" w:fill="auto"/>
            <w:tcPrChange w:id="2066" w:author="FP" w:date="2019-04-16T20:21:00Z">
              <w:tcPr>
                <w:tcW w:w="2666" w:type="dxa"/>
                <w:tcBorders>
                  <w:top w:val="single" w:sz="4" w:space="0" w:color="000000"/>
                  <w:bottom w:val="single" w:sz="4" w:space="0" w:color="000000"/>
                </w:tcBorders>
                <w:shd w:val="clear" w:color="auto" w:fill="auto"/>
              </w:tcPr>
            </w:tcPrChange>
          </w:tcPr>
          <w:p w14:paraId="65561519" w14:textId="6CE5F935" w:rsidR="00DE789D" w:rsidRPr="00256504" w:rsidRDefault="00DE789D"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rPrChange w:id="2067" w:author="FP" w:date="2019-04-16T20:21:00Z">
                  <w:rPr>
                    <w:rFonts w:ascii="Book Antiqua" w:hAnsi="Book Antiqua"/>
                    <w:b w:val="0"/>
                    <w:color w:val="000000" w:themeColor="text1"/>
                  </w:rPr>
                </w:rPrChange>
              </w:rPr>
            </w:pPr>
            <w:r w:rsidRPr="00256504">
              <w:rPr>
                <w:rFonts w:ascii="Book Antiqua" w:hAnsi="Book Antiqua"/>
                <w:color w:val="auto"/>
                <w:rPrChange w:id="2068" w:author="FP" w:date="2019-04-16T20:21:00Z">
                  <w:rPr>
                    <w:rFonts w:ascii="Book Antiqua" w:hAnsi="Book Antiqua"/>
                    <w:color w:val="000000" w:themeColor="text1"/>
                  </w:rPr>
                </w:rPrChange>
              </w:rPr>
              <w:t xml:space="preserve">Pearson’s </w:t>
            </w:r>
            <w:ins w:id="2069" w:author="FP" w:date="2019-04-16T20:20:00Z">
              <w:r w:rsidR="00F62820" w:rsidRPr="00256504">
                <w:rPr>
                  <w:rFonts w:ascii="Book Antiqua" w:hAnsi="Book Antiqua"/>
                  <w:caps/>
                  <w:color w:val="auto"/>
                  <w:rPrChange w:id="2070" w:author="FP" w:date="2019-04-16T20:21:00Z">
                    <w:rPr>
                      <w:rFonts w:ascii="Book Antiqua" w:hAnsi="Book Antiqua"/>
                      <w:caps/>
                      <w:color w:val="auto"/>
                    </w:rPr>
                  </w:rPrChange>
                </w:rPr>
                <w:t>c</w:t>
              </w:r>
            </w:ins>
            <w:del w:id="2071" w:author="FP" w:date="2019-04-16T20:20:00Z">
              <w:r w:rsidR="00F62FC7" w:rsidRPr="00256504" w:rsidDel="00F62820">
                <w:rPr>
                  <w:rFonts w:ascii="Book Antiqua" w:hAnsi="Book Antiqua"/>
                  <w:caps/>
                  <w:color w:val="auto"/>
                  <w:rPrChange w:id="2072" w:author="FP" w:date="2019-04-16T20:21:00Z">
                    <w:rPr>
                      <w:rFonts w:ascii="Book Antiqua" w:hAnsi="Book Antiqua"/>
                      <w:caps/>
                      <w:color w:val="000000" w:themeColor="text1"/>
                    </w:rPr>
                  </w:rPrChange>
                </w:rPr>
                <w:delText>c</w:delText>
              </w:r>
            </w:del>
            <w:r w:rsidRPr="00256504">
              <w:rPr>
                <w:rFonts w:ascii="Book Antiqua" w:hAnsi="Book Antiqua"/>
                <w:color w:val="auto"/>
                <w:rPrChange w:id="2073" w:author="FP" w:date="2019-04-16T20:21:00Z">
                  <w:rPr>
                    <w:rFonts w:ascii="Book Antiqua" w:hAnsi="Book Antiqua"/>
                    <w:color w:val="000000" w:themeColor="text1"/>
                  </w:rPr>
                </w:rPrChange>
              </w:rPr>
              <w:t>orrelation</w:t>
            </w:r>
            <w:r w:rsidR="00B63839" w:rsidRPr="00256504">
              <w:rPr>
                <w:rFonts w:ascii="Book Antiqua" w:hAnsi="Book Antiqua"/>
                <w:b w:val="0"/>
                <w:color w:val="auto"/>
                <w:vertAlign w:val="superscript"/>
                <w:rPrChange w:id="2074" w:author="FP" w:date="2019-04-16T20:21:00Z">
                  <w:rPr>
                    <w:rFonts w:ascii="Book Antiqua" w:hAnsi="Book Antiqua"/>
                    <w:b w:val="0"/>
                    <w:color w:val="000000" w:themeColor="text1"/>
                    <w:vertAlign w:val="superscript"/>
                  </w:rPr>
                </w:rPrChange>
              </w:rPr>
              <w:t>1</w:t>
            </w:r>
            <w:r w:rsidR="00B67C31" w:rsidRPr="00256504">
              <w:rPr>
                <w:rFonts w:ascii="Book Antiqua" w:eastAsia="SimSun" w:hAnsi="Book Antiqua"/>
                <w:color w:val="auto"/>
                <w:lang w:eastAsia="zh-CN"/>
                <w:rPrChange w:id="2075" w:author="FP" w:date="2019-04-16T20:21:00Z">
                  <w:rPr>
                    <w:rFonts w:ascii="Book Antiqua" w:eastAsia="SimSun" w:hAnsi="Book Antiqua" w:hint="eastAsia"/>
                    <w:color w:val="000000" w:themeColor="text1"/>
                    <w:lang w:eastAsia="zh-CN"/>
                  </w:rPr>
                </w:rPrChange>
              </w:rPr>
              <w:t xml:space="preserve"> </w:t>
            </w:r>
            <w:r w:rsidR="00B67C31" w:rsidRPr="00256504">
              <w:rPr>
                <w:rFonts w:ascii="Book Antiqua" w:hAnsi="Book Antiqua"/>
                <w:color w:val="auto"/>
                <w:rPrChange w:id="2076" w:author="FP" w:date="2019-04-16T20:21:00Z">
                  <w:rPr>
                    <w:rFonts w:ascii="Book Antiqua" w:hAnsi="Book Antiqua"/>
                    <w:color w:val="000000" w:themeColor="text1"/>
                  </w:rPr>
                </w:rPrChange>
              </w:rPr>
              <w:t>(95%</w:t>
            </w:r>
            <w:r w:rsidRPr="00256504">
              <w:rPr>
                <w:rFonts w:ascii="Book Antiqua" w:hAnsi="Book Antiqua"/>
                <w:color w:val="auto"/>
                <w:rPrChange w:id="2077" w:author="FP" w:date="2019-04-16T20:21:00Z">
                  <w:rPr>
                    <w:rFonts w:ascii="Book Antiqua" w:hAnsi="Book Antiqua"/>
                    <w:color w:val="000000" w:themeColor="text1"/>
                  </w:rPr>
                </w:rPrChange>
              </w:rPr>
              <w:t>CI)</w:t>
            </w:r>
          </w:p>
        </w:tc>
      </w:tr>
      <w:tr w:rsidR="00F62820" w:rsidRPr="00256504" w14:paraId="65CBE16B" w14:textId="77777777" w:rsidTr="00256504">
        <w:trPr>
          <w:cnfStyle w:val="000000100000" w:firstRow="0" w:lastRow="0" w:firstColumn="0" w:lastColumn="0" w:oddVBand="0" w:evenVBand="0" w:oddHBand="1" w:evenHBand="0" w:firstRowFirstColumn="0" w:firstRowLastColumn="0" w:lastRowFirstColumn="0" w:lastRowLastColumn="0"/>
          <w:trHeight w:val="320"/>
          <w:trPrChange w:id="2078" w:author="FP" w:date="2019-04-16T20:21:00Z">
            <w:trPr>
              <w:trHeight w:val="320"/>
            </w:trPr>
          </w:trPrChange>
        </w:trPr>
        <w:tc>
          <w:tcPr>
            <w:cnfStyle w:val="001000000000" w:firstRow="0" w:lastRow="0" w:firstColumn="1" w:lastColumn="0" w:oddVBand="0" w:evenVBand="0" w:oddHBand="0" w:evenHBand="0" w:firstRowFirstColumn="0" w:firstRowLastColumn="0" w:lastRowFirstColumn="0" w:lastRowLastColumn="0"/>
            <w:tcW w:w="1108" w:type="dxa"/>
            <w:tcBorders>
              <w:top w:val="single" w:sz="4" w:space="0" w:color="auto"/>
              <w:left w:val="none" w:sz="0" w:space="0" w:color="auto"/>
              <w:bottom w:val="none" w:sz="0" w:space="0" w:color="auto"/>
            </w:tcBorders>
            <w:shd w:val="clear" w:color="auto" w:fill="auto"/>
            <w:tcPrChange w:id="2079" w:author="FP" w:date="2019-04-16T20:21:00Z">
              <w:tcPr>
                <w:tcW w:w="1108" w:type="dxa"/>
                <w:tcBorders>
                  <w:top w:val="single" w:sz="4" w:space="0" w:color="000000"/>
                </w:tcBorders>
                <w:shd w:val="clear" w:color="auto" w:fill="auto"/>
              </w:tcPr>
            </w:tcPrChange>
          </w:tcPr>
          <w:p w14:paraId="32010BD6" w14:textId="77777777" w:rsidR="00DE789D" w:rsidRPr="00256504" w:rsidRDefault="00DE789D" w:rsidP="00E86F42">
            <w:pPr>
              <w:snapToGrid w:val="0"/>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hAnsi="Book Antiqua"/>
                <w:rPrChange w:id="2080" w:author="FP" w:date="2019-04-16T20:21:00Z">
                  <w:rPr>
                    <w:rFonts w:ascii="Book Antiqua" w:hAnsi="Book Antiqua"/>
                    <w:color w:val="000000" w:themeColor="text1"/>
                  </w:rPr>
                </w:rPrChange>
              </w:rPr>
            </w:pPr>
            <w:r w:rsidRPr="00256504">
              <w:rPr>
                <w:rFonts w:ascii="Book Antiqua" w:hAnsi="Book Antiqua"/>
                <w:rPrChange w:id="2081" w:author="FP" w:date="2019-04-16T20:21:00Z">
                  <w:rPr>
                    <w:rFonts w:ascii="Book Antiqua" w:hAnsi="Book Antiqua"/>
                    <w:color w:val="000000" w:themeColor="text1"/>
                  </w:rPr>
                </w:rPrChange>
              </w:rPr>
              <w:t>1</w:t>
            </w:r>
          </w:p>
        </w:tc>
        <w:tc>
          <w:tcPr>
            <w:tcW w:w="1701" w:type="dxa"/>
            <w:tcBorders>
              <w:top w:val="single" w:sz="4" w:space="0" w:color="auto"/>
              <w:bottom w:val="none" w:sz="0" w:space="0" w:color="auto"/>
            </w:tcBorders>
            <w:shd w:val="clear" w:color="auto" w:fill="auto"/>
            <w:tcPrChange w:id="2082" w:author="FP" w:date="2019-04-16T20:21:00Z">
              <w:tcPr>
                <w:tcW w:w="1701" w:type="dxa"/>
                <w:tcBorders>
                  <w:top w:val="single" w:sz="4" w:space="0" w:color="000000"/>
                </w:tcBorders>
                <w:shd w:val="clear" w:color="auto" w:fill="auto"/>
              </w:tcPr>
            </w:tcPrChange>
          </w:tcPr>
          <w:p w14:paraId="6D2FDA65"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083" w:author="FP" w:date="2019-04-16T20:21:00Z">
                  <w:rPr>
                    <w:rFonts w:ascii="Book Antiqua" w:hAnsi="Book Antiqua"/>
                    <w:color w:val="000000" w:themeColor="text1"/>
                  </w:rPr>
                </w:rPrChange>
              </w:rPr>
            </w:pPr>
            <w:r w:rsidRPr="00256504">
              <w:rPr>
                <w:rFonts w:ascii="Book Antiqua" w:hAnsi="Book Antiqua"/>
                <w:rPrChange w:id="2084" w:author="FP" w:date="2019-04-16T20:21:00Z">
                  <w:rPr>
                    <w:rFonts w:ascii="Book Antiqua" w:hAnsi="Book Antiqua"/>
                    <w:color w:val="000000" w:themeColor="text1"/>
                  </w:rPr>
                </w:rPrChange>
              </w:rPr>
              <w:t>14.9 ± 1.9</w:t>
            </w:r>
          </w:p>
        </w:tc>
        <w:tc>
          <w:tcPr>
            <w:tcW w:w="1735" w:type="dxa"/>
            <w:tcBorders>
              <w:top w:val="single" w:sz="4" w:space="0" w:color="auto"/>
              <w:bottom w:val="none" w:sz="0" w:space="0" w:color="auto"/>
            </w:tcBorders>
            <w:shd w:val="clear" w:color="auto" w:fill="auto"/>
            <w:tcPrChange w:id="2085" w:author="FP" w:date="2019-04-16T20:21:00Z">
              <w:tcPr>
                <w:tcW w:w="1735" w:type="dxa"/>
                <w:tcBorders>
                  <w:top w:val="single" w:sz="4" w:space="0" w:color="000000"/>
                </w:tcBorders>
                <w:shd w:val="clear" w:color="auto" w:fill="auto"/>
              </w:tcPr>
            </w:tcPrChange>
          </w:tcPr>
          <w:p w14:paraId="5FDA43BC"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086" w:author="FP" w:date="2019-04-16T20:21:00Z">
                  <w:rPr>
                    <w:rFonts w:ascii="Book Antiqua" w:hAnsi="Book Antiqua"/>
                    <w:color w:val="000000" w:themeColor="text1"/>
                  </w:rPr>
                </w:rPrChange>
              </w:rPr>
            </w:pPr>
            <w:r w:rsidRPr="00256504">
              <w:rPr>
                <w:rFonts w:ascii="Book Antiqua" w:hAnsi="Book Antiqua"/>
                <w:rPrChange w:id="2087" w:author="FP" w:date="2019-04-16T20:21:00Z">
                  <w:rPr>
                    <w:rFonts w:ascii="Book Antiqua" w:hAnsi="Book Antiqua"/>
                    <w:color w:val="000000" w:themeColor="text1"/>
                  </w:rPr>
                </w:rPrChange>
              </w:rPr>
              <w:t>15.3 ± 2.1</w:t>
            </w:r>
          </w:p>
        </w:tc>
        <w:tc>
          <w:tcPr>
            <w:tcW w:w="2544" w:type="dxa"/>
            <w:tcBorders>
              <w:top w:val="single" w:sz="4" w:space="0" w:color="auto"/>
              <w:bottom w:val="none" w:sz="0" w:space="0" w:color="auto"/>
            </w:tcBorders>
            <w:shd w:val="clear" w:color="auto" w:fill="auto"/>
            <w:tcPrChange w:id="2088" w:author="FP" w:date="2019-04-16T20:21:00Z">
              <w:tcPr>
                <w:tcW w:w="2544" w:type="dxa"/>
                <w:tcBorders>
                  <w:top w:val="single" w:sz="4" w:space="0" w:color="000000"/>
                </w:tcBorders>
                <w:shd w:val="clear" w:color="auto" w:fill="auto"/>
              </w:tcPr>
            </w:tcPrChange>
          </w:tcPr>
          <w:p w14:paraId="536564A1"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089"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090" w:author="FP" w:date="2019-04-16T20:21:00Z">
                  <w:rPr>
                    <w:rFonts w:ascii="Book Antiqua" w:eastAsia="Times New Roman" w:hAnsi="Book Antiqua" w:cs="Times New Roman"/>
                    <w:color w:val="000000" w:themeColor="text1"/>
                  </w:rPr>
                </w:rPrChange>
              </w:rPr>
              <w:t>-0.46 (-0.50, -0.42)</w:t>
            </w:r>
          </w:p>
        </w:tc>
        <w:tc>
          <w:tcPr>
            <w:tcW w:w="2666" w:type="dxa"/>
            <w:tcBorders>
              <w:top w:val="single" w:sz="4" w:space="0" w:color="auto"/>
              <w:bottom w:val="none" w:sz="0" w:space="0" w:color="auto"/>
              <w:right w:val="none" w:sz="0" w:space="0" w:color="auto"/>
            </w:tcBorders>
            <w:shd w:val="clear" w:color="auto" w:fill="auto"/>
            <w:tcPrChange w:id="2091" w:author="FP" w:date="2019-04-16T20:21:00Z">
              <w:tcPr>
                <w:tcW w:w="2666" w:type="dxa"/>
                <w:tcBorders>
                  <w:top w:val="single" w:sz="4" w:space="0" w:color="000000"/>
                </w:tcBorders>
                <w:shd w:val="clear" w:color="auto" w:fill="auto"/>
              </w:tcPr>
            </w:tcPrChange>
          </w:tcPr>
          <w:p w14:paraId="73D24C74"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092"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093" w:author="FP" w:date="2019-04-16T20:21:00Z">
                  <w:rPr>
                    <w:rFonts w:ascii="Book Antiqua" w:eastAsia="Times New Roman" w:hAnsi="Book Antiqua" w:cs="Times New Roman"/>
                    <w:color w:val="000000" w:themeColor="text1"/>
                  </w:rPr>
                </w:rPrChange>
              </w:rPr>
              <w:t>0.41 (0.40, 0.43)</w:t>
            </w:r>
          </w:p>
        </w:tc>
      </w:tr>
      <w:tr w:rsidR="00F62820" w:rsidRPr="00256504" w14:paraId="523AE620" w14:textId="77777777" w:rsidTr="006F7E29">
        <w:trPr>
          <w:trHeight w:val="320"/>
        </w:trPr>
        <w:tc>
          <w:tcPr>
            <w:cnfStyle w:val="001000000000" w:firstRow="0" w:lastRow="0" w:firstColumn="1" w:lastColumn="0" w:oddVBand="0" w:evenVBand="0" w:oddHBand="0" w:evenHBand="0" w:firstRowFirstColumn="0" w:firstRowLastColumn="0" w:lastRowFirstColumn="0" w:lastRowLastColumn="0"/>
            <w:tcW w:w="1108" w:type="dxa"/>
            <w:shd w:val="clear" w:color="auto" w:fill="auto"/>
          </w:tcPr>
          <w:p w14:paraId="5993B9A2" w14:textId="77777777" w:rsidR="00DE789D" w:rsidRPr="00256504" w:rsidRDefault="00DE789D" w:rsidP="00E86F42">
            <w:pPr>
              <w:snapToGrid w:val="0"/>
              <w:spacing w:line="360" w:lineRule="auto"/>
              <w:jc w:val="both"/>
              <w:rPr>
                <w:rFonts w:ascii="Book Antiqua" w:hAnsi="Book Antiqua"/>
                <w:rPrChange w:id="2094" w:author="FP" w:date="2019-04-16T20:21:00Z">
                  <w:rPr>
                    <w:rFonts w:ascii="Book Antiqua" w:hAnsi="Book Antiqua"/>
                    <w:color w:val="000000" w:themeColor="text1"/>
                  </w:rPr>
                </w:rPrChange>
              </w:rPr>
            </w:pPr>
            <w:r w:rsidRPr="00256504">
              <w:rPr>
                <w:rFonts w:ascii="Book Antiqua" w:hAnsi="Book Antiqua"/>
                <w:rPrChange w:id="2095" w:author="FP" w:date="2019-04-16T20:21:00Z">
                  <w:rPr>
                    <w:rFonts w:ascii="Book Antiqua" w:hAnsi="Book Antiqua"/>
                    <w:color w:val="000000" w:themeColor="text1"/>
                  </w:rPr>
                </w:rPrChange>
              </w:rPr>
              <w:t>4</w:t>
            </w:r>
          </w:p>
        </w:tc>
        <w:tc>
          <w:tcPr>
            <w:tcW w:w="1701" w:type="dxa"/>
            <w:shd w:val="clear" w:color="auto" w:fill="auto"/>
          </w:tcPr>
          <w:p w14:paraId="13456E0C"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Change w:id="2096" w:author="FP" w:date="2019-04-16T20:21:00Z">
                  <w:rPr>
                    <w:rFonts w:ascii="Book Antiqua" w:hAnsi="Book Antiqua"/>
                    <w:color w:val="000000" w:themeColor="text1"/>
                  </w:rPr>
                </w:rPrChange>
              </w:rPr>
            </w:pPr>
            <w:r w:rsidRPr="00256504">
              <w:rPr>
                <w:rFonts w:ascii="Book Antiqua" w:hAnsi="Book Antiqua"/>
                <w:rPrChange w:id="2097" w:author="FP" w:date="2019-04-16T20:21:00Z">
                  <w:rPr>
                    <w:rFonts w:ascii="Book Antiqua" w:hAnsi="Book Antiqua"/>
                    <w:color w:val="000000" w:themeColor="text1"/>
                  </w:rPr>
                </w:rPrChange>
              </w:rPr>
              <w:t>15.6 ± 2.6</w:t>
            </w:r>
          </w:p>
        </w:tc>
        <w:tc>
          <w:tcPr>
            <w:tcW w:w="1735" w:type="dxa"/>
            <w:shd w:val="clear" w:color="auto" w:fill="auto"/>
          </w:tcPr>
          <w:p w14:paraId="699B6EF1"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Change w:id="2098" w:author="FP" w:date="2019-04-16T20:21:00Z">
                  <w:rPr>
                    <w:rFonts w:ascii="Book Antiqua" w:hAnsi="Book Antiqua"/>
                    <w:color w:val="000000" w:themeColor="text1"/>
                  </w:rPr>
                </w:rPrChange>
              </w:rPr>
            </w:pPr>
            <w:r w:rsidRPr="00256504">
              <w:rPr>
                <w:rFonts w:ascii="Book Antiqua" w:hAnsi="Book Antiqua"/>
                <w:rPrChange w:id="2099" w:author="FP" w:date="2019-04-16T20:21:00Z">
                  <w:rPr>
                    <w:rFonts w:ascii="Book Antiqua" w:hAnsi="Book Antiqua"/>
                    <w:color w:val="000000" w:themeColor="text1"/>
                  </w:rPr>
                </w:rPrChange>
              </w:rPr>
              <w:t>15.8 ± 3.3</w:t>
            </w:r>
          </w:p>
        </w:tc>
        <w:tc>
          <w:tcPr>
            <w:tcW w:w="2544" w:type="dxa"/>
            <w:shd w:val="clear" w:color="auto" w:fill="auto"/>
          </w:tcPr>
          <w:p w14:paraId="0AFBF051"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Change w:id="2100"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01" w:author="FP" w:date="2019-04-16T20:21:00Z">
                  <w:rPr>
                    <w:rFonts w:ascii="Book Antiqua" w:eastAsia="Times New Roman" w:hAnsi="Book Antiqua" w:cs="Times New Roman"/>
                    <w:color w:val="000000" w:themeColor="text1"/>
                  </w:rPr>
                </w:rPrChange>
              </w:rPr>
              <w:t>-0.21 (-0.25, -0.17)</w:t>
            </w:r>
          </w:p>
        </w:tc>
        <w:tc>
          <w:tcPr>
            <w:tcW w:w="2666" w:type="dxa"/>
            <w:shd w:val="clear" w:color="auto" w:fill="auto"/>
          </w:tcPr>
          <w:p w14:paraId="7E3F01F4"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Change w:id="2102"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03" w:author="FP" w:date="2019-04-16T20:21:00Z">
                  <w:rPr>
                    <w:rFonts w:ascii="Book Antiqua" w:eastAsia="Times New Roman" w:hAnsi="Book Antiqua" w:cs="Times New Roman"/>
                    <w:color w:val="000000" w:themeColor="text1"/>
                  </w:rPr>
                </w:rPrChange>
              </w:rPr>
              <w:t>0.62 (0.61, 0.63)</w:t>
            </w:r>
          </w:p>
        </w:tc>
      </w:tr>
      <w:tr w:rsidR="00F62820" w:rsidRPr="00256504" w14:paraId="40B2726E" w14:textId="77777777" w:rsidTr="00256504">
        <w:trPr>
          <w:cnfStyle w:val="000000100000" w:firstRow="0" w:lastRow="0" w:firstColumn="0" w:lastColumn="0" w:oddVBand="0" w:evenVBand="0" w:oddHBand="1" w:evenHBand="0" w:firstRowFirstColumn="0" w:firstRowLastColumn="0" w:lastRowFirstColumn="0" w:lastRowLastColumn="0"/>
          <w:trHeight w:val="320"/>
          <w:trPrChange w:id="2104" w:author="FP" w:date="2019-04-16T20:21:00Z">
            <w:trPr>
              <w:trHeight w:val="320"/>
            </w:trPr>
          </w:trPrChange>
        </w:trPr>
        <w:tc>
          <w:tcPr>
            <w:cnfStyle w:val="001000000000" w:firstRow="0" w:lastRow="0" w:firstColumn="1" w:lastColumn="0" w:oddVBand="0" w:evenVBand="0" w:oddHBand="0" w:evenHBand="0" w:firstRowFirstColumn="0" w:firstRowLastColumn="0" w:lastRowFirstColumn="0" w:lastRowLastColumn="0"/>
            <w:tcW w:w="1108" w:type="dxa"/>
            <w:tcBorders>
              <w:top w:val="none" w:sz="0" w:space="0" w:color="auto"/>
              <w:left w:val="none" w:sz="0" w:space="0" w:color="auto"/>
              <w:bottom w:val="none" w:sz="0" w:space="0" w:color="auto"/>
            </w:tcBorders>
            <w:shd w:val="clear" w:color="auto" w:fill="auto"/>
            <w:tcPrChange w:id="2105" w:author="FP" w:date="2019-04-16T20:21:00Z">
              <w:tcPr>
                <w:tcW w:w="1108" w:type="dxa"/>
                <w:shd w:val="clear" w:color="auto" w:fill="auto"/>
              </w:tcPr>
            </w:tcPrChange>
          </w:tcPr>
          <w:p w14:paraId="389B3676" w14:textId="77777777" w:rsidR="00DE789D" w:rsidRPr="00256504" w:rsidRDefault="00DE789D" w:rsidP="00E86F42">
            <w:pPr>
              <w:snapToGrid w:val="0"/>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hAnsi="Book Antiqua"/>
                <w:rPrChange w:id="2106" w:author="FP" w:date="2019-04-16T20:21:00Z">
                  <w:rPr>
                    <w:rFonts w:ascii="Book Antiqua" w:hAnsi="Book Antiqua"/>
                    <w:color w:val="000000" w:themeColor="text1"/>
                  </w:rPr>
                </w:rPrChange>
              </w:rPr>
            </w:pPr>
            <w:r w:rsidRPr="00256504">
              <w:rPr>
                <w:rFonts w:ascii="Book Antiqua" w:hAnsi="Book Antiqua"/>
                <w:rPrChange w:id="2107" w:author="FP" w:date="2019-04-16T20:21:00Z">
                  <w:rPr>
                    <w:rFonts w:ascii="Book Antiqua" w:hAnsi="Book Antiqua"/>
                    <w:color w:val="000000" w:themeColor="text1"/>
                  </w:rPr>
                </w:rPrChange>
              </w:rPr>
              <w:t>5</w:t>
            </w:r>
          </w:p>
        </w:tc>
        <w:tc>
          <w:tcPr>
            <w:tcW w:w="1701" w:type="dxa"/>
            <w:tcBorders>
              <w:top w:val="none" w:sz="0" w:space="0" w:color="auto"/>
              <w:bottom w:val="none" w:sz="0" w:space="0" w:color="auto"/>
            </w:tcBorders>
            <w:shd w:val="clear" w:color="auto" w:fill="auto"/>
            <w:tcPrChange w:id="2108" w:author="FP" w:date="2019-04-16T20:21:00Z">
              <w:tcPr>
                <w:tcW w:w="1701" w:type="dxa"/>
                <w:shd w:val="clear" w:color="auto" w:fill="auto"/>
              </w:tcPr>
            </w:tcPrChange>
          </w:tcPr>
          <w:p w14:paraId="358528BB"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109" w:author="FP" w:date="2019-04-16T20:21:00Z">
                  <w:rPr>
                    <w:rFonts w:ascii="Book Antiqua" w:hAnsi="Book Antiqua"/>
                    <w:color w:val="000000" w:themeColor="text1"/>
                  </w:rPr>
                </w:rPrChange>
              </w:rPr>
            </w:pPr>
            <w:r w:rsidRPr="00256504">
              <w:rPr>
                <w:rFonts w:ascii="Book Antiqua" w:hAnsi="Book Antiqua"/>
                <w:rPrChange w:id="2110" w:author="FP" w:date="2019-04-16T20:21:00Z">
                  <w:rPr>
                    <w:rFonts w:ascii="Book Antiqua" w:hAnsi="Book Antiqua"/>
                    <w:color w:val="000000" w:themeColor="text1"/>
                  </w:rPr>
                </w:rPrChange>
              </w:rPr>
              <w:t>25.1 ± 4.2</w:t>
            </w:r>
          </w:p>
        </w:tc>
        <w:tc>
          <w:tcPr>
            <w:tcW w:w="1735" w:type="dxa"/>
            <w:tcBorders>
              <w:top w:val="none" w:sz="0" w:space="0" w:color="auto"/>
              <w:bottom w:val="none" w:sz="0" w:space="0" w:color="auto"/>
            </w:tcBorders>
            <w:shd w:val="clear" w:color="auto" w:fill="auto"/>
            <w:tcPrChange w:id="2111" w:author="FP" w:date="2019-04-16T20:21:00Z">
              <w:tcPr>
                <w:tcW w:w="1735" w:type="dxa"/>
                <w:shd w:val="clear" w:color="auto" w:fill="auto"/>
              </w:tcPr>
            </w:tcPrChange>
          </w:tcPr>
          <w:p w14:paraId="50785BEF"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112" w:author="FP" w:date="2019-04-16T20:21:00Z">
                  <w:rPr>
                    <w:rFonts w:ascii="Book Antiqua" w:hAnsi="Book Antiqua"/>
                    <w:color w:val="000000" w:themeColor="text1"/>
                  </w:rPr>
                </w:rPrChange>
              </w:rPr>
            </w:pPr>
            <w:r w:rsidRPr="00256504">
              <w:rPr>
                <w:rFonts w:ascii="Book Antiqua" w:hAnsi="Book Antiqua"/>
                <w:rPrChange w:id="2113" w:author="FP" w:date="2019-04-16T20:21:00Z">
                  <w:rPr>
                    <w:rFonts w:ascii="Book Antiqua" w:hAnsi="Book Antiqua"/>
                    <w:color w:val="000000" w:themeColor="text1"/>
                  </w:rPr>
                </w:rPrChange>
              </w:rPr>
              <w:t>26.6 ± 2.9</w:t>
            </w:r>
          </w:p>
        </w:tc>
        <w:tc>
          <w:tcPr>
            <w:tcW w:w="2544" w:type="dxa"/>
            <w:tcBorders>
              <w:top w:val="none" w:sz="0" w:space="0" w:color="auto"/>
              <w:bottom w:val="none" w:sz="0" w:space="0" w:color="auto"/>
            </w:tcBorders>
            <w:shd w:val="clear" w:color="auto" w:fill="auto"/>
            <w:tcPrChange w:id="2114" w:author="FP" w:date="2019-04-16T20:21:00Z">
              <w:tcPr>
                <w:tcW w:w="2544" w:type="dxa"/>
                <w:shd w:val="clear" w:color="auto" w:fill="auto"/>
              </w:tcPr>
            </w:tcPrChange>
          </w:tcPr>
          <w:p w14:paraId="346BBD09"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115"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16" w:author="FP" w:date="2019-04-16T20:21:00Z">
                  <w:rPr>
                    <w:rFonts w:ascii="Book Antiqua" w:eastAsia="Times New Roman" w:hAnsi="Book Antiqua" w:cs="Times New Roman"/>
                    <w:color w:val="000000" w:themeColor="text1"/>
                  </w:rPr>
                </w:rPrChange>
              </w:rPr>
              <w:t>-1.4 (-1.5, -1.3)</w:t>
            </w:r>
          </w:p>
        </w:tc>
        <w:tc>
          <w:tcPr>
            <w:tcW w:w="2666" w:type="dxa"/>
            <w:tcBorders>
              <w:top w:val="none" w:sz="0" w:space="0" w:color="auto"/>
              <w:bottom w:val="none" w:sz="0" w:space="0" w:color="auto"/>
              <w:right w:val="none" w:sz="0" w:space="0" w:color="auto"/>
            </w:tcBorders>
            <w:shd w:val="clear" w:color="auto" w:fill="auto"/>
            <w:tcPrChange w:id="2117" w:author="FP" w:date="2019-04-16T20:21:00Z">
              <w:tcPr>
                <w:tcW w:w="2666" w:type="dxa"/>
                <w:shd w:val="clear" w:color="auto" w:fill="auto"/>
              </w:tcPr>
            </w:tcPrChange>
          </w:tcPr>
          <w:p w14:paraId="243FDA9D"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118"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19" w:author="FP" w:date="2019-04-16T20:21:00Z">
                  <w:rPr>
                    <w:rFonts w:ascii="Book Antiqua" w:eastAsia="Times New Roman" w:hAnsi="Book Antiqua" w:cs="Times New Roman"/>
                    <w:color w:val="000000" w:themeColor="text1"/>
                  </w:rPr>
                </w:rPrChange>
              </w:rPr>
              <w:t>0.61 (0.60, 0.62)</w:t>
            </w:r>
          </w:p>
        </w:tc>
      </w:tr>
      <w:tr w:rsidR="00F62820" w:rsidRPr="00256504" w14:paraId="34E05D3E" w14:textId="77777777" w:rsidTr="006F7E29">
        <w:trPr>
          <w:trHeight w:val="320"/>
        </w:trPr>
        <w:tc>
          <w:tcPr>
            <w:cnfStyle w:val="001000000000" w:firstRow="0" w:lastRow="0" w:firstColumn="1" w:lastColumn="0" w:oddVBand="0" w:evenVBand="0" w:oddHBand="0" w:evenHBand="0" w:firstRowFirstColumn="0" w:firstRowLastColumn="0" w:lastRowFirstColumn="0" w:lastRowLastColumn="0"/>
            <w:tcW w:w="1108" w:type="dxa"/>
            <w:shd w:val="clear" w:color="auto" w:fill="auto"/>
          </w:tcPr>
          <w:p w14:paraId="18DCC50C" w14:textId="77777777" w:rsidR="00DE789D" w:rsidRPr="00256504" w:rsidRDefault="00DE789D" w:rsidP="00E86F42">
            <w:pPr>
              <w:snapToGrid w:val="0"/>
              <w:spacing w:line="360" w:lineRule="auto"/>
              <w:jc w:val="both"/>
              <w:rPr>
                <w:rFonts w:ascii="Book Antiqua" w:hAnsi="Book Antiqua"/>
                <w:rPrChange w:id="2120" w:author="FP" w:date="2019-04-16T20:21:00Z">
                  <w:rPr>
                    <w:rFonts w:ascii="Book Antiqua" w:hAnsi="Book Antiqua"/>
                    <w:color w:val="000000" w:themeColor="text1"/>
                  </w:rPr>
                </w:rPrChange>
              </w:rPr>
            </w:pPr>
            <w:r w:rsidRPr="00256504">
              <w:rPr>
                <w:rFonts w:ascii="Book Antiqua" w:hAnsi="Book Antiqua"/>
                <w:rPrChange w:id="2121" w:author="FP" w:date="2019-04-16T20:21:00Z">
                  <w:rPr>
                    <w:rFonts w:ascii="Book Antiqua" w:hAnsi="Book Antiqua"/>
                    <w:color w:val="000000" w:themeColor="text1"/>
                  </w:rPr>
                </w:rPrChange>
              </w:rPr>
              <w:t>6</w:t>
            </w:r>
          </w:p>
        </w:tc>
        <w:tc>
          <w:tcPr>
            <w:tcW w:w="1701" w:type="dxa"/>
            <w:shd w:val="clear" w:color="auto" w:fill="auto"/>
          </w:tcPr>
          <w:p w14:paraId="68802417"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Change w:id="2122" w:author="FP" w:date="2019-04-16T20:21:00Z">
                  <w:rPr>
                    <w:rFonts w:ascii="Book Antiqua" w:hAnsi="Book Antiqua"/>
                    <w:color w:val="000000" w:themeColor="text1"/>
                  </w:rPr>
                </w:rPrChange>
              </w:rPr>
            </w:pPr>
            <w:r w:rsidRPr="00256504">
              <w:rPr>
                <w:rFonts w:ascii="Book Antiqua" w:hAnsi="Book Antiqua"/>
                <w:rPrChange w:id="2123" w:author="FP" w:date="2019-04-16T20:21:00Z">
                  <w:rPr>
                    <w:rFonts w:ascii="Book Antiqua" w:hAnsi="Book Antiqua"/>
                    <w:color w:val="000000" w:themeColor="text1"/>
                  </w:rPr>
                </w:rPrChange>
              </w:rPr>
              <w:t>7.9 ± 5.8</w:t>
            </w:r>
          </w:p>
        </w:tc>
        <w:tc>
          <w:tcPr>
            <w:tcW w:w="1735" w:type="dxa"/>
            <w:shd w:val="clear" w:color="auto" w:fill="auto"/>
          </w:tcPr>
          <w:p w14:paraId="16F5722E"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Change w:id="2124" w:author="FP" w:date="2019-04-16T20:21:00Z">
                  <w:rPr>
                    <w:rFonts w:ascii="Book Antiqua" w:hAnsi="Book Antiqua"/>
                    <w:color w:val="000000" w:themeColor="text1"/>
                  </w:rPr>
                </w:rPrChange>
              </w:rPr>
            </w:pPr>
            <w:r w:rsidRPr="00256504">
              <w:rPr>
                <w:rFonts w:ascii="Book Antiqua" w:hAnsi="Book Antiqua"/>
                <w:rPrChange w:id="2125" w:author="FP" w:date="2019-04-16T20:21:00Z">
                  <w:rPr>
                    <w:rFonts w:ascii="Book Antiqua" w:hAnsi="Book Antiqua"/>
                    <w:color w:val="000000" w:themeColor="text1"/>
                  </w:rPr>
                </w:rPrChange>
              </w:rPr>
              <w:t>8.4 ± 5.2</w:t>
            </w:r>
          </w:p>
        </w:tc>
        <w:tc>
          <w:tcPr>
            <w:tcW w:w="2544" w:type="dxa"/>
            <w:shd w:val="clear" w:color="auto" w:fill="auto"/>
          </w:tcPr>
          <w:p w14:paraId="612A10CC"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Change w:id="2126"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27" w:author="FP" w:date="2019-04-16T20:21:00Z">
                  <w:rPr>
                    <w:rFonts w:ascii="Book Antiqua" w:eastAsia="Times New Roman" w:hAnsi="Book Antiqua" w:cs="Times New Roman"/>
                    <w:color w:val="000000" w:themeColor="text1"/>
                  </w:rPr>
                </w:rPrChange>
              </w:rPr>
              <w:t>-0.52 (-0.56, -0.48)</w:t>
            </w:r>
          </w:p>
        </w:tc>
        <w:tc>
          <w:tcPr>
            <w:tcW w:w="2666" w:type="dxa"/>
            <w:shd w:val="clear" w:color="auto" w:fill="auto"/>
          </w:tcPr>
          <w:p w14:paraId="25D343E5"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Change w:id="2128"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29" w:author="FP" w:date="2019-04-16T20:21:00Z">
                  <w:rPr>
                    <w:rFonts w:ascii="Book Antiqua" w:eastAsia="Times New Roman" w:hAnsi="Book Antiqua" w:cs="Times New Roman"/>
                    <w:color w:val="000000" w:themeColor="text1"/>
                  </w:rPr>
                </w:rPrChange>
              </w:rPr>
              <w:t>0.72 (0.72, 0.73)</w:t>
            </w:r>
          </w:p>
        </w:tc>
      </w:tr>
      <w:tr w:rsidR="00F62820" w:rsidRPr="00256504" w14:paraId="1CC1AF44" w14:textId="77777777" w:rsidTr="00256504">
        <w:trPr>
          <w:cnfStyle w:val="000000100000" w:firstRow="0" w:lastRow="0" w:firstColumn="0" w:lastColumn="0" w:oddVBand="0" w:evenVBand="0" w:oddHBand="1" w:evenHBand="0" w:firstRowFirstColumn="0" w:firstRowLastColumn="0" w:lastRowFirstColumn="0" w:lastRowLastColumn="0"/>
          <w:trHeight w:val="320"/>
          <w:trPrChange w:id="2130" w:author="FP" w:date="2019-04-16T20:21:00Z">
            <w:trPr>
              <w:trHeight w:val="320"/>
            </w:trPr>
          </w:trPrChange>
        </w:trPr>
        <w:tc>
          <w:tcPr>
            <w:cnfStyle w:val="001000000000" w:firstRow="0" w:lastRow="0" w:firstColumn="1" w:lastColumn="0" w:oddVBand="0" w:evenVBand="0" w:oddHBand="0" w:evenHBand="0" w:firstRowFirstColumn="0" w:firstRowLastColumn="0" w:lastRowFirstColumn="0" w:lastRowLastColumn="0"/>
            <w:tcW w:w="1108" w:type="dxa"/>
            <w:tcBorders>
              <w:top w:val="none" w:sz="0" w:space="0" w:color="auto"/>
              <w:left w:val="none" w:sz="0" w:space="0" w:color="auto"/>
              <w:bottom w:val="none" w:sz="0" w:space="0" w:color="auto"/>
            </w:tcBorders>
            <w:shd w:val="clear" w:color="auto" w:fill="auto"/>
            <w:tcPrChange w:id="2131" w:author="FP" w:date="2019-04-16T20:21:00Z">
              <w:tcPr>
                <w:tcW w:w="1108" w:type="dxa"/>
                <w:shd w:val="clear" w:color="auto" w:fill="auto"/>
              </w:tcPr>
            </w:tcPrChange>
          </w:tcPr>
          <w:p w14:paraId="1E65DE14" w14:textId="77777777" w:rsidR="00DE789D" w:rsidRPr="00256504" w:rsidRDefault="00DE789D" w:rsidP="00E86F42">
            <w:pPr>
              <w:snapToGrid w:val="0"/>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hAnsi="Book Antiqua"/>
                <w:rPrChange w:id="2132" w:author="FP" w:date="2019-04-16T20:21:00Z">
                  <w:rPr>
                    <w:rFonts w:ascii="Book Antiqua" w:hAnsi="Book Antiqua"/>
                    <w:color w:val="000000" w:themeColor="text1"/>
                  </w:rPr>
                </w:rPrChange>
              </w:rPr>
            </w:pPr>
            <w:r w:rsidRPr="00256504">
              <w:rPr>
                <w:rFonts w:ascii="Book Antiqua" w:hAnsi="Book Antiqua"/>
                <w:rPrChange w:id="2133" w:author="FP" w:date="2019-04-16T20:21:00Z">
                  <w:rPr>
                    <w:rFonts w:ascii="Book Antiqua" w:hAnsi="Book Antiqua"/>
                    <w:color w:val="000000" w:themeColor="text1"/>
                  </w:rPr>
                </w:rPrChange>
              </w:rPr>
              <w:t>7</w:t>
            </w:r>
          </w:p>
        </w:tc>
        <w:tc>
          <w:tcPr>
            <w:tcW w:w="1701" w:type="dxa"/>
            <w:tcBorders>
              <w:top w:val="none" w:sz="0" w:space="0" w:color="auto"/>
              <w:bottom w:val="none" w:sz="0" w:space="0" w:color="auto"/>
            </w:tcBorders>
            <w:shd w:val="clear" w:color="auto" w:fill="auto"/>
            <w:tcPrChange w:id="2134" w:author="FP" w:date="2019-04-16T20:21:00Z">
              <w:tcPr>
                <w:tcW w:w="1701" w:type="dxa"/>
                <w:shd w:val="clear" w:color="auto" w:fill="auto"/>
              </w:tcPr>
            </w:tcPrChange>
          </w:tcPr>
          <w:p w14:paraId="450574D7"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135" w:author="FP" w:date="2019-04-16T20:21:00Z">
                  <w:rPr>
                    <w:rFonts w:ascii="Book Antiqua" w:hAnsi="Book Antiqua"/>
                    <w:color w:val="000000" w:themeColor="text1"/>
                  </w:rPr>
                </w:rPrChange>
              </w:rPr>
            </w:pPr>
            <w:r w:rsidRPr="00256504">
              <w:rPr>
                <w:rFonts w:ascii="Book Antiqua" w:hAnsi="Book Antiqua"/>
                <w:rPrChange w:id="2136" w:author="FP" w:date="2019-04-16T20:21:00Z">
                  <w:rPr>
                    <w:rFonts w:ascii="Book Antiqua" w:hAnsi="Book Antiqua"/>
                    <w:color w:val="000000" w:themeColor="text1"/>
                  </w:rPr>
                </w:rPrChange>
              </w:rPr>
              <w:t>23.1 ± 2.7</w:t>
            </w:r>
          </w:p>
        </w:tc>
        <w:tc>
          <w:tcPr>
            <w:tcW w:w="1735" w:type="dxa"/>
            <w:tcBorders>
              <w:top w:val="none" w:sz="0" w:space="0" w:color="auto"/>
              <w:bottom w:val="none" w:sz="0" w:space="0" w:color="auto"/>
            </w:tcBorders>
            <w:shd w:val="clear" w:color="auto" w:fill="auto"/>
            <w:tcPrChange w:id="2137" w:author="FP" w:date="2019-04-16T20:21:00Z">
              <w:tcPr>
                <w:tcW w:w="1735" w:type="dxa"/>
                <w:shd w:val="clear" w:color="auto" w:fill="auto"/>
              </w:tcPr>
            </w:tcPrChange>
          </w:tcPr>
          <w:p w14:paraId="7D603232"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138" w:author="FP" w:date="2019-04-16T20:21:00Z">
                  <w:rPr>
                    <w:rFonts w:ascii="Book Antiqua" w:hAnsi="Book Antiqua"/>
                    <w:color w:val="000000" w:themeColor="text1"/>
                  </w:rPr>
                </w:rPrChange>
              </w:rPr>
            </w:pPr>
            <w:r w:rsidRPr="00256504">
              <w:rPr>
                <w:rFonts w:ascii="Book Antiqua" w:hAnsi="Book Antiqua"/>
                <w:rPrChange w:id="2139" w:author="FP" w:date="2019-04-16T20:21:00Z">
                  <w:rPr>
                    <w:rFonts w:ascii="Book Antiqua" w:hAnsi="Book Antiqua"/>
                    <w:color w:val="000000" w:themeColor="text1"/>
                  </w:rPr>
                </w:rPrChange>
              </w:rPr>
              <w:t>23.3 ± 4.4</w:t>
            </w:r>
          </w:p>
        </w:tc>
        <w:tc>
          <w:tcPr>
            <w:tcW w:w="2544" w:type="dxa"/>
            <w:tcBorders>
              <w:top w:val="none" w:sz="0" w:space="0" w:color="auto"/>
              <w:bottom w:val="none" w:sz="0" w:space="0" w:color="auto"/>
            </w:tcBorders>
            <w:shd w:val="clear" w:color="auto" w:fill="auto"/>
            <w:tcPrChange w:id="2140" w:author="FP" w:date="2019-04-16T20:21:00Z">
              <w:tcPr>
                <w:tcW w:w="2544" w:type="dxa"/>
                <w:shd w:val="clear" w:color="auto" w:fill="auto"/>
              </w:tcPr>
            </w:tcPrChange>
          </w:tcPr>
          <w:p w14:paraId="6E729D0D"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141"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42" w:author="FP" w:date="2019-04-16T20:21:00Z">
                  <w:rPr>
                    <w:rFonts w:ascii="Book Antiqua" w:eastAsia="Times New Roman" w:hAnsi="Book Antiqua" w:cs="Times New Roman"/>
                    <w:color w:val="000000" w:themeColor="text1"/>
                  </w:rPr>
                </w:rPrChange>
              </w:rPr>
              <w:t>-0.21 (-0.28, -0.14)</w:t>
            </w:r>
          </w:p>
        </w:tc>
        <w:tc>
          <w:tcPr>
            <w:tcW w:w="2666" w:type="dxa"/>
            <w:tcBorders>
              <w:top w:val="none" w:sz="0" w:space="0" w:color="auto"/>
              <w:bottom w:val="none" w:sz="0" w:space="0" w:color="auto"/>
              <w:right w:val="none" w:sz="0" w:space="0" w:color="auto"/>
            </w:tcBorders>
            <w:shd w:val="clear" w:color="auto" w:fill="auto"/>
            <w:tcPrChange w:id="2143" w:author="FP" w:date="2019-04-16T20:21:00Z">
              <w:tcPr>
                <w:tcW w:w="2666" w:type="dxa"/>
                <w:shd w:val="clear" w:color="auto" w:fill="auto"/>
              </w:tcPr>
            </w:tcPrChange>
          </w:tcPr>
          <w:p w14:paraId="3DFFE359"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144"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45" w:author="FP" w:date="2019-04-16T20:21:00Z">
                  <w:rPr>
                    <w:rFonts w:ascii="Book Antiqua" w:eastAsia="Times New Roman" w:hAnsi="Book Antiqua" w:cs="Times New Roman"/>
                    <w:color w:val="000000" w:themeColor="text1"/>
                  </w:rPr>
                </w:rPrChange>
              </w:rPr>
              <w:t>0.27 (0.25, 0.28)</w:t>
            </w:r>
          </w:p>
        </w:tc>
      </w:tr>
      <w:tr w:rsidR="00F62820" w:rsidRPr="00256504" w14:paraId="29300C2C" w14:textId="77777777" w:rsidTr="006F7E29">
        <w:trPr>
          <w:trHeight w:val="320"/>
        </w:trPr>
        <w:tc>
          <w:tcPr>
            <w:cnfStyle w:val="001000000000" w:firstRow="0" w:lastRow="0" w:firstColumn="1" w:lastColumn="0" w:oddVBand="0" w:evenVBand="0" w:oddHBand="0" w:evenHBand="0" w:firstRowFirstColumn="0" w:firstRowLastColumn="0" w:lastRowFirstColumn="0" w:lastRowLastColumn="0"/>
            <w:tcW w:w="1108" w:type="dxa"/>
            <w:shd w:val="clear" w:color="auto" w:fill="auto"/>
          </w:tcPr>
          <w:p w14:paraId="4D6D86B0" w14:textId="77777777" w:rsidR="00DE789D" w:rsidRPr="00256504" w:rsidRDefault="00DE789D" w:rsidP="00E86F42">
            <w:pPr>
              <w:snapToGrid w:val="0"/>
              <w:spacing w:line="360" w:lineRule="auto"/>
              <w:jc w:val="both"/>
              <w:rPr>
                <w:rFonts w:ascii="Book Antiqua" w:hAnsi="Book Antiqua"/>
                <w:rPrChange w:id="2146" w:author="FP" w:date="2019-04-16T20:21:00Z">
                  <w:rPr>
                    <w:rFonts w:ascii="Book Antiqua" w:hAnsi="Book Antiqua"/>
                    <w:color w:val="000000" w:themeColor="text1"/>
                  </w:rPr>
                </w:rPrChange>
              </w:rPr>
            </w:pPr>
            <w:r w:rsidRPr="00256504">
              <w:rPr>
                <w:rFonts w:ascii="Book Antiqua" w:hAnsi="Book Antiqua"/>
                <w:rPrChange w:id="2147" w:author="FP" w:date="2019-04-16T20:21:00Z">
                  <w:rPr>
                    <w:rFonts w:ascii="Book Antiqua" w:hAnsi="Book Antiqua"/>
                    <w:color w:val="000000" w:themeColor="text1"/>
                  </w:rPr>
                </w:rPrChange>
              </w:rPr>
              <w:t>9</w:t>
            </w:r>
          </w:p>
        </w:tc>
        <w:tc>
          <w:tcPr>
            <w:tcW w:w="1701" w:type="dxa"/>
            <w:shd w:val="clear" w:color="auto" w:fill="auto"/>
          </w:tcPr>
          <w:p w14:paraId="7DD4F69C"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Change w:id="2148" w:author="FP" w:date="2019-04-16T20:21:00Z">
                  <w:rPr>
                    <w:rFonts w:ascii="Book Antiqua" w:hAnsi="Book Antiqua"/>
                    <w:color w:val="000000" w:themeColor="text1"/>
                  </w:rPr>
                </w:rPrChange>
              </w:rPr>
            </w:pPr>
            <w:r w:rsidRPr="00256504">
              <w:rPr>
                <w:rFonts w:ascii="Book Antiqua" w:hAnsi="Book Antiqua"/>
                <w:rPrChange w:id="2149" w:author="FP" w:date="2019-04-16T20:21:00Z">
                  <w:rPr>
                    <w:rFonts w:ascii="Book Antiqua" w:hAnsi="Book Antiqua"/>
                    <w:color w:val="000000" w:themeColor="text1"/>
                  </w:rPr>
                </w:rPrChange>
              </w:rPr>
              <w:t>13.2 ± 3.3</w:t>
            </w:r>
          </w:p>
        </w:tc>
        <w:tc>
          <w:tcPr>
            <w:tcW w:w="1735" w:type="dxa"/>
            <w:shd w:val="clear" w:color="auto" w:fill="auto"/>
          </w:tcPr>
          <w:p w14:paraId="6E05B55B"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Change w:id="2150" w:author="FP" w:date="2019-04-16T20:21:00Z">
                  <w:rPr>
                    <w:rFonts w:ascii="Book Antiqua" w:hAnsi="Book Antiqua"/>
                    <w:color w:val="000000" w:themeColor="text1"/>
                  </w:rPr>
                </w:rPrChange>
              </w:rPr>
            </w:pPr>
            <w:r w:rsidRPr="00256504">
              <w:rPr>
                <w:rFonts w:ascii="Book Antiqua" w:hAnsi="Book Antiqua"/>
                <w:rPrChange w:id="2151" w:author="FP" w:date="2019-04-16T20:21:00Z">
                  <w:rPr>
                    <w:rFonts w:ascii="Book Antiqua" w:hAnsi="Book Antiqua"/>
                    <w:color w:val="000000" w:themeColor="text1"/>
                  </w:rPr>
                </w:rPrChange>
              </w:rPr>
              <w:t>12.9 ± 3.4</w:t>
            </w:r>
          </w:p>
        </w:tc>
        <w:tc>
          <w:tcPr>
            <w:tcW w:w="2544" w:type="dxa"/>
            <w:shd w:val="clear" w:color="auto" w:fill="auto"/>
          </w:tcPr>
          <w:p w14:paraId="6C0B5978"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Change w:id="2152"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53" w:author="FP" w:date="2019-04-16T20:21:00Z">
                  <w:rPr>
                    <w:rFonts w:ascii="Book Antiqua" w:eastAsia="Times New Roman" w:hAnsi="Book Antiqua" w:cs="Times New Roman"/>
                    <w:color w:val="000000" w:themeColor="text1"/>
                  </w:rPr>
                </w:rPrChange>
              </w:rPr>
              <w:t>0.37 (0.35, 0.39)</w:t>
            </w:r>
          </w:p>
        </w:tc>
        <w:tc>
          <w:tcPr>
            <w:tcW w:w="2666" w:type="dxa"/>
            <w:shd w:val="clear" w:color="auto" w:fill="auto"/>
          </w:tcPr>
          <w:p w14:paraId="0A7442B7"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Change w:id="2154"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55" w:author="FP" w:date="2019-04-16T20:21:00Z">
                  <w:rPr>
                    <w:rFonts w:ascii="Book Antiqua" w:eastAsia="Times New Roman" w:hAnsi="Book Antiqua" w:cs="Times New Roman"/>
                    <w:color w:val="000000" w:themeColor="text1"/>
                  </w:rPr>
                </w:rPrChange>
              </w:rPr>
              <w:t>0.84 (0.84, 0.84)</w:t>
            </w:r>
          </w:p>
        </w:tc>
      </w:tr>
      <w:tr w:rsidR="00F62820" w:rsidRPr="00256504" w14:paraId="07FB84C1" w14:textId="77777777" w:rsidTr="00256504">
        <w:trPr>
          <w:cnfStyle w:val="000000100000" w:firstRow="0" w:lastRow="0" w:firstColumn="0" w:lastColumn="0" w:oddVBand="0" w:evenVBand="0" w:oddHBand="1" w:evenHBand="0" w:firstRowFirstColumn="0" w:firstRowLastColumn="0" w:lastRowFirstColumn="0" w:lastRowLastColumn="0"/>
          <w:trHeight w:val="320"/>
          <w:trPrChange w:id="2156" w:author="FP" w:date="2019-04-16T20:21:00Z">
            <w:trPr>
              <w:trHeight w:val="320"/>
            </w:trPr>
          </w:trPrChange>
        </w:trPr>
        <w:tc>
          <w:tcPr>
            <w:cnfStyle w:val="001000000000" w:firstRow="0" w:lastRow="0" w:firstColumn="1" w:lastColumn="0" w:oddVBand="0" w:evenVBand="0" w:oddHBand="0" w:evenHBand="0" w:firstRowFirstColumn="0" w:firstRowLastColumn="0" w:lastRowFirstColumn="0" w:lastRowLastColumn="0"/>
            <w:tcW w:w="1108" w:type="dxa"/>
            <w:tcBorders>
              <w:top w:val="none" w:sz="0" w:space="0" w:color="auto"/>
              <w:left w:val="none" w:sz="0" w:space="0" w:color="auto"/>
              <w:bottom w:val="none" w:sz="0" w:space="0" w:color="auto"/>
            </w:tcBorders>
            <w:shd w:val="clear" w:color="auto" w:fill="auto"/>
            <w:tcPrChange w:id="2157" w:author="FP" w:date="2019-04-16T20:21:00Z">
              <w:tcPr>
                <w:tcW w:w="1108" w:type="dxa"/>
                <w:shd w:val="clear" w:color="auto" w:fill="auto"/>
              </w:tcPr>
            </w:tcPrChange>
          </w:tcPr>
          <w:p w14:paraId="334FB579" w14:textId="77777777" w:rsidR="00DE789D" w:rsidRPr="00256504" w:rsidRDefault="00DE789D" w:rsidP="00E86F42">
            <w:pPr>
              <w:snapToGrid w:val="0"/>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hAnsi="Book Antiqua"/>
                <w:rPrChange w:id="2158" w:author="FP" w:date="2019-04-16T20:21:00Z">
                  <w:rPr>
                    <w:rFonts w:ascii="Book Antiqua" w:hAnsi="Book Antiqua"/>
                    <w:color w:val="000000" w:themeColor="text1"/>
                  </w:rPr>
                </w:rPrChange>
              </w:rPr>
            </w:pPr>
            <w:r w:rsidRPr="00256504">
              <w:rPr>
                <w:rFonts w:ascii="Book Antiqua" w:hAnsi="Book Antiqua"/>
                <w:rPrChange w:id="2159" w:author="FP" w:date="2019-04-16T20:21:00Z">
                  <w:rPr>
                    <w:rFonts w:ascii="Book Antiqua" w:hAnsi="Book Antiqua"/>
                    <w:color w:val="000000" w:themeColor="text1"/>
                  </w:rPr>
                </w:rPrChange>
              </w:rPr>
              <w:t>10</w:t>
            </w:r>
          </w:p>
        </w:tc>
        <w:tc>
          <w:tcPr>
            <w:tcW w:w="1701" w:type="dxa"/>
            <w:tcBorders>
              <w:top w:val="none" w:sz="0" w:space="0" w:color="auto"/>
              <w:bottom w:val="none" w:sz="0" w:space="0" w:color="auto"/>
            </w:tcBorders>
            <w:shd w:val="clear" w:color="auto" w:fill="auto"/>
            <w:tcPrChange w:id="2160" w:author="FP" w:date="2019-04-16T20:21:00Z">
              <w:tcPr>
                <w:tcW w:w="1701" w:type="dxa"/>
                <w:shd w:val="clear" w:color="auto" w:fill="auto"/>
              </w:tcPr>
            </w:tcPrChange>
          </w:tcPr>
          <w:p w14:paraId="13F1B35C"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161" w:author="FP" w:date="2019-04-16T20:21:00Z">
                  <w:rPr>
                    <w:rFonts w:ascii="Book Antiqua" w:hAnsi="Book Antiqua"/>
                    <w:color w:val="000000" w:themeColor="text1"/>
                  </w:rPr>
                </w:rPrChange>
              </w:rPr>
            </w:pPr>
            <w:r w:rsidRPr="00256504">
              <w:rPr>
                <w:rFonts w:ascii="Book Antiqua" w:hAnsi="Book Antiqua"/>
                <w:rPrChange w:id="2162" w:author="FP" w:date="2019-04-16T20:21:00Z">
                  <w:rPr>
                    <w:rFonts w:ascii="Book Antiqua" w:hAnsi="Book Antiqua"/>
                    <w:color w:val="000000" w:themeColor="text1"/>
                  </w:rPr>
                </w:rPrChange>
              </w:rPr>
              <w:t>15.7 ± 3.0</w:t>
            </w:r>
          </w:p>
        </w:tc>
        <w:tc>
          <w:tcPr>
            <w:tcW w:w="1735" w:type="dxa"/>
            <w:tcBorders>
              <w:top w:val="none" w:sz="0" w:space="0" w:color="auto"/>
              <w:bottom w:val="none" w:sz="0" w:space="0" w:color="auto"/>
            </w:tcBorders>
            <w:shd w:val="clear" w:color="auto" w:fill="auto"/>
            <w:tcPrChange w:id="2163" w:author="FP" w:date="2019-04-16T20:21:00Z">
              <w:tcPr>
                <w:tcW w:w="1735" w:type="dxa"/>
                <w:shd w:val="clear" w:color="auto" w:fill="auto"/>
              </w:tcPr>
            </w:tcPrChange>
          </w:tcPr>
          <w:p w14:paraId="3A7A8014"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164" w:author="FP" w:date="2019-04-16T20:21:00Z">
                  <w:rPr>
                    <w:rFonts w:ascii="Book Antiqua" w:hAnsi="Book Antiqua"/>
                    <w:color w:val="000000" w:themeColor="text1"/>
                  </w:rPr>
                </w:rPrChange>
              </w:rPr>
            </w:pPr>
            <w:r w:rsidRPr="00256504">
              <w:rPr>
                <w:rFonts w:ascii="Book Antiqua" w:hAnsi="Book Antiqua"/>
                <w:rPrChange w:id="2165" w:author="FP" w:date="2019-04-16T20:21:00Z">
                  <w:rPr>
                    <w:rFonts w:ascii="Book Antiqua" w:hAnsi="Book Antiqua"/>
                    <w:color w:val="000000" w:themeColor="text1"/>
                  </w:rPr>
                </w:rPrChange>
              </w:rPr>
              <w:t>15.0 ± 3.6</w:t>
            </w:r>
          </w:p>
        </w:tc>
        <w:tc>
          <w:tcPr>
            <w:tcW w:w="2544" w:type="dxa"/>
            <w:tcBorders>
              <w:top w:val="none" w:sz="0" w:space="0" w:color="auto"/>
              <w:bottom w:val="none" w:sz="0" w:space="0" w:color="auto"/>
            </w:tcBorders>
            <w:shd w:val="clear" w:color="auto" w:fill="auto"/>
            <w:tcPrChange w:id="2166" w:author="FP" w:date="2019-04-16T20:21:00Z">
              <w:tcPr>
                <w:tcW w:w="2544" w:type="dxa"/>
                <w:shd w:val="clear" w:color="auto" w:fill="auto"/>
              </w:tcPr>
            </w:tcPrChange>
          </w:tcPr>
          <w:p w14:paraId="089046D3"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167"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68" w:author="FP" w:date="2019-04-16T20:21:00Z">
                  <w:rPr>
                    <w:rFonts w:ascii="Book Antiqua" w:eastAsia="Times New Roman" w:hAnsi="Book Antiqua" w:cs="Times New Roman"/>
                    <w:color w:val="000000" w:themeColor="text1"/>
                  </w:rPr>
                </w:rPrChange>
              </w:rPr>
              <w:t>0.76 (0.74, 0.78)</w:t>
            </w:r>
          </w:p>
        </w:tc>
        <w:tc>
          <w:tcPr>
            <w:tcW w:w="2666" w:type="dxa"/>
            <w:tcBorders>
              <w:top w:val="none" w:sz="0" w:space="0" w:color="auto"/>
              <w:bottom w:val="none" w:sz="0" w:space="0" w:color="auto"/>
              <w:right w:val="none" w:sz="0" w:space="0" w:color="auto"/>
            </w:tcBorders>
            <w:shd w:val="clear" w:color="auto" w:fill="auto"/>
            <w:tcPrChange w:id="2169" w:author="FP" w:date="2019-04-16T20:21:00Z">
              <w:tcPr>
                <w:tcW w:w="2666" w:type="dxa"/>
                <w:shd w:val="clear" w:color="auto" w:fill="auto"/>
              </w:tcPr>
            </w:tcPrChange>
          </w:tcPr>
          <w:p w14:paraId="21F9D20A" w14:textId="77777777" w:rsidR="00DE789D" w:rsidRPr="00256504" w:rsidRDefault="00DE789D"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170"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71" w:author="FP" w:date="2019-04-16T20:21:00Z">
                  <w:rPr>
                    <w:rFonts w:ascii="Book Antiqua" w:eastAsia="Times New Roman" w:hAnsi="Book Antiqua" w:cs="Times New Roman"/>
                    <w:color w:val="000000" w:themeColor="text1"/>
                  </w:rPr>
                </w:rPrChange>
              </w:rPr>
              <w:t>0.76 (0.75, 0.76)</w:t>
            </w:r>
          </w:p>
        </w:tc>
      </w:tr>
      <w:tr w:rsidR="00F62820" w:rsidRPr="00256504" w14:paraId="22D98FBD" w14:textId="77777777" w:rsidTr="00256504">
        <w:trPr>
          <w:trHeight w:val="320"/>
          <w:trPrChange w:id="2172" w:author="FP" w:date="2019-04-16T20:21:00Z">
            <w:trPr>
              <w:trHeight w:val="320"/>
            </w:trPr>
          </w:trPrChange>
        </w:trPr>
        <w:tc>
          <w:tcPr>
            <w:cnfStyle w:val="001000000000" w:firstRow="0" w:lastRow="0" w:firstColumn="1" w:lastColumn="0" w:oddVBand="0" w:evenVBand="0" w:oddHBand="0" w:evenHBand="0" w:firstRowFirstColumn="0" w:firstRowLastColumn="0" w:lastRowFirstColumn="0" w:lastRowLastColumn="0"/>
            <w:tcW w:w="1108" w:type="dxa"/>
            <w:tcBorders>
              <w:bottom w:val="single" w:sz="4" w:space="0" w:color="auto"/>
            </w:tcBorders>
            <w:shd w:val="clear" w:color="auto" w:fill="auto"/>
            <w:tcPrChange w:id="2173" w:author="FP" w:date="2019-04-16T20:21:00Z">
              <w:tcPr>
                <w:tcW w:w="1108" w:type="dxa"/>
                <w:tcBorders>
                  <w:bottom w:val="single" w:sz="4" w:space="0" w:color="000000"/>
                </w:tcBorders>
                <w:shd w:val="clear" w:color="auto" w:fill="auto"/>
              </w:tcPr>
            </w:tcPrChange>
          </w:tcPr>
          <w:p w14:paraId="57209FA7" w14:textId="77777777" w:rsidR="00DE789D" w:rsidRPr="00256504" w:rsidRDefault="00DE789D" w:rsidP="00E86F42">
            <w:pPr>
              <w:snapToGrid w:val="0"/>
              <w:spacing w:line="360" w:lineRule="auto"/>
              <w:jc w:val="both"/>
              <w:rPr>
                <w:rFonts w:ascii="Book Antiqua" w:hAnsi="Book Antiqua"/>
                <w:rPrChange w:id="2174" w:author="FP" w:date="2019-04-16T20:21:00Z">
                  <w:rPr>
                    <w:rFonts w:ascii="Book Antiqua" w:hAnsi="Book Antiqua"/>
                    <w:color w:val="000000" w:themeColor="text1"/>
                  </w:rPr>
                </w:rPrChange>
              </w:rPr>
            </w:pPr>
            <w:r w:rsidRPr="00256504">
              <w:rPr>
                <w:rFonts w:ascii="Book Antiqua" w:hAnsi="Book Antiqua"/>
                <w:rPrChange w:id="2175" w:author="FP" w:date="2019-04-16T20:21:00Z">
                  <w:rPr>
                    <w:rFonts w:ascii="Book Antiqua" w:hAnsi="Book Antiqua"/>
                    <w:color w:val="000000" w:themeColor="text1"/>
                  </w:rPr>
                </w:rPrChange>
              </w:rPr>
              <w:t>11</w:t>
            </w:r>
          </w:p>
        </w:tc>
        <w:tc>
          <w:tcPr>
            <w:tcW w:w="1701" w:type="dxa"/>
            <w:tcBorders>
              <w:bottom w:val="single" w:sz="4" w:space="0" w:color="auto"/>
            </w:tcBorders>
            <w:shd w:val="clear" w:color="auto" w:fill="auto"/>
            <w:tcPrChange w:id="2176" w:author="FP" w:date="2019-04-16T20:21:00Z">
              <w:tcPr>
                <w:tcW w:w="1701" w:type="dxa"/>
                <w:tcBorders>
                  <w:bottom w:val="single" w:sz="4" w:space="0" w:color="000000"/>
                </w:tcBorders>
                <w:shd w:val="clear" w:color="auto" w:fill="auto"/>
              </w:tcPr>
            </w:tcPrChange>
          </w:tcPr>
          <w:p w14:paraId="1999A4B5"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Change w:id="2177" w:author="FP" w:date="2019-04-16T20:21:00Z">
                  <w:rPr>
                    <w:rFonts w:ascii="Book Antiqua" w:hAnsi="Book Antiqua"/>
                    <w:color w:val="000000" w:themeColor="text1"/>
                  </w:rPr>
                </w:rPrChange>
              </w:rPr>
            </w:pPr>
            <w:r w:rsidRPr="00256504">
              <w:rPr>
                <w:rFonts w:ascii="Book Antiqua" w:hAnsi="Book Antiqua"/>
                <w:rPrChange w:id="2178" w:author="FP" w:date="2019-04-16T20:21:00Z">
                  <w:rPr>
                    <w:rFonts w:ascii="Book Antiqua" w:hAnsi="Book Antiqua"/>
                    <w:color w:val="000000" w:themeColor="text1"/>
                  </w:rPr>
                </w:rPrChange>
              </w:rPr>
              <w:t>15.8 ± 1.5</w:t>
            </w:r>
          </w:p>
        </w:tc>
        <w:tc>
          <w:tcPr>
            <w:tcW w:w="1735" w:type="dxa"/>
            <w:tcBorders>
              <w:bottom w:val="single" w:sz="4" w:space="0" w:color="auto"/>
            </w:tcBorders>
            <w:shd w:val="clear" w:color="auto" w:fill="auto"/>
            <w:tcPrChange w:id="2179" w:author="FP" w:date="2019-04-16T20:21:00Z">
              <w:tcPr>
                <w:tcW w:w="1735" w:type="dxa"/>
                <w:tcBorders>
                  <w:bottom w:val="single" w:sz="4" w:space="0" w:color="000000"/>
                </w:tcBorders>
                <w:shd w:val="clear" w:color="auto" w:fill="auto"/>
              </w:tcPr>
            </w:tcPrChange>
          </w:tcPr>
          <w:p w14:paraId="365081D5"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Change w:id="2180" w:author="FP" w:date="2019-04-16T20:21:00Z">
                  <w:rPr>
                    <w:rFonts w:ascii="Book Antiqua" w:hAnsi="Book Antiqua"/>
                    <w:color w:val="000000" w:themeColor="text1"/>
                  </w:rPr>
                </w:rPrChange>
              </w:rPr>
            </w:pPr>
            <w:r w:rsidRPr="00256504">
              <w:rPr>
                <w:rFonts w:ascii="Book Antiqua" w:hAnsi="Book Antiqua"/>
                <w:rPrChange w:id="2181" w:author="FP" w:date="2019-04-16T20:21:00Z">
                  <w:rPr>
                    <w:rFonts w:ascii="Book Antiqua" w:hAnsi="Book Antiqua"/>
                    <w:color w:val="000000" w:themeColor="text1"/>
                  </w:rPr>
                </w:rPrChange>
              </w:rPr>
              <w:t>15.5 ± 1.7</w:t>
            </w:r>
          </w:p>
        </w:tc>
        <w:tc>
          <w:tcPr>
            <w:tcW w:w="2544" w:type="dxa"/>
            <w:tcBorders>
              <w:bottom w:val="single" w:sz="4" w:space="0" w:color="auto"/>
            </w:tcBorders>
            <w:shd w:val="clear" w:color="auto" w:fill="auto"/>
            <w:tcPrChange w:id="2182" w:author="FP" w:date="2019-04-16T20:21:00Z">
              <w:tcPr>
                <w:tcW w:w="2544" w:type="dxa"/>
                <w:tcBorders>
                  <w:bottom w:val="single" w:sz="4" w:space="0" w:color="000000"/>
                </w:tcBorders>
                <w:shd w:val="clear" w:color="auto" w:fill="auto"/>
              </w:tcPr>
            </w:tcPrChange>
          </w:tcPr>
          <w:p w14:paraId="49918632"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Change w:id="2183"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84" w:author="FP" w:date="2019-04-16T20:21:00Z">
                  <w:rPr>
                    <w:rFonts w:ascii="Book Antiqua" w:eastAsia="Times New Roman" w:hAnsi="Book Antiqua" w:cs="Times New Roman"/>
                    <w:color w:val="000000" w:themeColor="text1"/>
                  </w:rPr>
                </w:rPrChange>
              </w:rPr>
              <w:t>0.26 (0.24, 0.27)</w:t>
            </w:r>
          </w:p>
        </w:tc>
        <w:tc>
          <w:tcPr>
            <w:tcW w:w="2666" w:type="dxa"/>
            <w:tcBorders>
              <w:bottom w:val="single" w:sz="4" w:space="0" w:color="auto"/>
            </w:tcBorders>
            <w:shd w:val="clear" w:color="auto" w:fill="auto"/>
            <w:tcPrChange w:id="2185" w:author="FP" w:date="2019-04-16T20:21:00Z">
              <w:tcPr>
                <w:tcW w:w="2666" w:type="dxa"/>
                <w:tcBorders>
                  <w:bottom w:val="single" w:sz="4" w:space="0" w:color="000000"/>
                </w:tcBorders>
                <w:shd w:val="clear" w:color="auto" w:fill="auto"/>
              </w:tcPr>
            </w:tcPrChange>
          </w:tcPr>
          <w:p w14:paraId="6ED60062" w14:textId="77777777" w:rsidR="00DE789D" w:rsidRPr="00256504" w:rsidRDefault="00DE789D" w:rsidP="00E86F42">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Change w:id="2186" w:author="FP" w:date="2019-04-16T20:21:00Z">
                  <w:rPr>
                    <w:rFonts w:ascii="Book Antiqua" w:eastAsia="Times New Roman" w:hAnsi="Book Antiqua" w:cs="Times New Roman"/>
                    <w:color w:val="000000" w:themeColor="text1"/>
                  </w:rPr>
                </w:rPrChange>
              </w:rPr>
            </w:pPr>
            <w:r w:rsidRPr="00256504">
              <w:rPr>
                <w:rFonts w:ascii="Book Antiqua" w:eastAsia="Times New Roman" w:hAnsi="Book Antiqua" w:cs="Times New Roman"/>
                <w:rPrChange w:id="2187" w:author="FP" w:date="2019-04-16T20:21:00Z">
                  <w:rPr>
                    <w:rFonts w:ascii="Book Antiqua" w:eastAsia="Times New Roman" w:hAnsi="Book Antiqua" w:cs="Times New Roman"/>
                    <w:color w:val="000000" w:themeColor="text1"/>
                  </w:rPr>
                </w:rPrChange>
              </w:rPr>
              <w:t>0.65 (0.64, 0.65)</w:t>
            </w:r>
          </w:p>
        </w:tc>
      </w:tr>
    </w:tbl>
    <w:p w14:paraId="7A6FBEB5" w14:textId="0477FEB1" w:rsidR="00B67C31" w:rsidRPr="00F62820" w:rsidRDefault="006F7E29" w:rsidP="00E86F42">
      <w:pPr>
        <w:snapToGrid w:val="0"/>
        <w:spacing w:after="0" w:line="360" w:lineRule="auto"/>
        <w:jc w:val="both"/>
        <w:rPr>
          <w:rFonts w:ascii="Book Antiqua" w:hAnsi="Book Antiqua"/>
          <w:sz w:val="24"/>
          <w:szCs w:val="24"/>
          <w:lang w:eastAsia="zh-CN"/>
          <w:rPrChange w:id="2188" w:author="FP" w:date="2019-04-16T20:18:00Z">
            <w:rPr>
              <w:rFonts w:ascii="Book Antiqua" w:hAnsi="Book Antiqua"/>
              <w:color w:val="000000" w:themeColor="text1"/>
              <w:sz w:val="24"/>
              <w:szCs w:val="24"/>
              <w:lang w:eastAsia="zh-CN"/>
            </w:rPr>
          </w:rPrChange>
        </w:rPr>
      </w:pPr>
      <w:r w:rsidRPr="00F62820">
        <w:rPr>
          <w:rFonts w:ascii="Book Antiqua" w:hAnsi="Book Antiqua"/>
          <w:sz w:val="24"/>
          <w:szCs w:val="24"/>
          <w:vertAlign w:val="superscript"/>
          <w:rPrChange w:id="2189" w:author="FP" w:date="2019-04-16T20:18:00Z">
            <w:rPr>
              <w:rFonts w:ascii="Book Antiqua" w:hAnsi="Book Antiqua"/>
              <w:color w:val="000000" w:themeColor="text1"/>
              <w:sz w:val="24"/>
              <w:szCs w:val="24"/>
              <w:vertAlign w:val="superscript"/>
            </w:rPr>
          </w:rPrChange>
        </w:rPr>
        <w:t>1</w:t>
      </w:r>
      <w:r w:rsidRPr="00F62820">
        <w:rPr>
          <w:rFonts w:ascii="Book Antiqua" w:hAnsi="Book Antiqua"/>
          <w:sz w:val="24"/>
          <w:szCs w:val="24"/>
          <w:rPrChange w:id="2190" w:author="FP" w:date="2019-04-16T20:18:00Z">
            <w:rPr>
              <w:rFonts w:ascii="Book Antiqua" w:hAnsi="Book Antiqua"/>
              <w:color w:val="000000" w:themeColor="text1"/>
              <w:sz w:val="24"/>
              <w:szCs w:val="24"/>
            </w:rPr>
          </w:rPrChange>
        </w:rPr>
        <w:t>We did not use a concordance correlation coefficient because of the known differences on how the devices measure respiratory rate.</w:t>
      </w:r>
      <w:r w:rsidRPr="00F62820">
        <w:rPr>
          <w:rFonts w:ascii="Book Antiqua" w:hAnsi="Book Antiqua" w:hint="eastAsia"/>
          <w:sz w:val="24"/>
          <w:szCs w:val="24"/>
          <w:lang w:eastAsia="zh-CN"/>
          <w:rPrChange w:id="2191" w:author="FP" w:date="2019-04-16T20:18:00Z">
            <w:rPr>
              <w:rFonts w:ascii="Book Antiqua" w:hAnsi="Book Antiqua" w:hint="eastAsia"/>
              <w:color w:val="000000" w:themeColor="text1"/>
              <w:sz w:val="24"/>
              <w:szCs w:val="24"/>
              <w:lang w:eastAsia="zh-CN"/>
            </w:rPr>
          </w:rPrChange>
        </w:rPr>
        <w:t xml:space="preserve"> CI: </w:t>
      </w:r>
      <w:r w:rsidRPr="00F62820">
        <w:rPr>
          <w:rFonts w:ascii="Book Antiqua" w:hAnsi="Book Antiqua"/>
          <w:sz w:val="24"/>
          <w:szCs w:val="24"/>
          <w:lang w:eastAsia="zh-CN"/>
          <w:rPrChange w:id="2192" w:author="FP" w:date="2019-04-16T20:18:00Z">
            <w:rPr>
              <w:rFonts w:ascii="Book Antiqua" w:hAnsi="Book Antiqua"/>
              <w:color w:val="000000" w:themeColor="text1"/>
              <w:sz w:val="24"/>
              <w:szCs w:val="24"/>
              <w:lang w:eastAsia="zh-CN"/>
            </w:rPr>
          </w:rPrChange>
        </w:rPr>
        <w:t>Confidence interval</w:t>
      </w:r>
      <w:r w:rsidRPr="00F62820">
        <w:rPr>
          <w:rFonts w:ascii="Book Antiqua" w:hAnsi="Book Antiqua" w:hint="eastAsia"/>
          <w:sz w:val="24"/>
          <w:szCs w:val="24"/>
          <w:lang w:eastAsia="zh-CN"/>
          <w:rPrChange w:id="2193" w:author="FP" w:date="2019-04-16T20:18:00Z">
            <w:rPr>
              <w:rFonts w:ascii="Book Antiqua" w:hAnsi="Book Antiqua" w:hint="eastAsia"/>
              <w:color w:val="000000" w:themeColor="text1"/>
              <w:sz w:val="24"/>
              <w:szCs w:val="24"/>
              <w:lang w:eastAsia="zh-CN"/>
            </w:rPr>
          </w:rPrChange>
        </w:rPr>
        <w:t>.</w:t>
      </w:r>
    </w:p>
    <w:p w14:paraId="69C89628" w14:textId="77777777" w:rsidR="00B67C31" w:rsidRPr="00F62820" w:rsidRDefault="00B67C31" w:rsidP="00E86F42">
      <w:pPr>
        <w:snapToGrid w:val="0"/>
        <w:spacing w:after="0" w:line="360" w:lineRule="auto"/>
      </w:pPr>
      <w:r w:rsidRPr="00F62820">
        <w:rPr>
          <w:b/>
          <w:bCs/>
        </w:rPr>
        <w:br w:type="page"/>
      </w:r>
    </w:p>
    <w:p w14:paraId="572BBAFB" w14:textId="04CDBAE5" w:rsidR="00B63839" w:rsidRPr="00F62820" w:rsidRDefault="006F7E29" w:rsidP="00E86F42">
      <w:pPr>
        <w:snapToGrid w:val="0"/>
        <w:spacing w:after="0" w:line="360" w:lineRule="auto"/>
        <w:jc w:val="both"/>
        <w:rPr>
          <w:rFonts w:ascii="Book Antiqua" w:hAnsi="Book Antiqua"/>
          <w:b/>
          <w:sz w:val="24"/>
          <w:szCs w:val="24"/>
          <w:lang w:eastAsia="zh-CN"/>
          <w:rPrChange w:id="2194" w:author="FP" w:date="2019-04-16T20:18:00Z">
            <w:rPr>
              <w:rFonts w:ascii="Book Antiqua" w:hAnsi="Book Antiqua"/>
              <w:b/>
              <w:color w:val="000000" w:themeColor="text1"/>
              <w:sz w:val="24"/>
              <w:szCs w:val="24"/>
              <w:lang w:eastAsia="zh-CN"/>
            </w:rPr>
          </w:rPrChange>
        </w:rPr>
      </w:pPr>
      <w:r w:rsidRPr="00F62820">
        <w:rPr>
          <w:rFonts w:ascii="Book Antiqua" w:hAnsi="Book Antiqua"/>
          <w:b/>
          <w:sz w:val="24"/>
          <w:szCs w:val="24"/>
          <w:lang w:eastAsia="zh-CN"/>
          <w:rPrChange w:id="2195" w:author="FP" w:date="2019-04-16T20:18:00Z">
            <w:rPr>
              <w:rFonts w:ascii="Book Antiqua" w:hAnsi="Book Antiqua"/>
              <w:b/>
              <w:color w:val="000000" w:themeColor="text1"/>
              <w:sz w:val="24"/>
              <w:szCs w:val="24"/>
              <w:lang w:eastAsia="zh-CN"/>
            </w:rPr>
          </w:rPrChange>
        </w:rPr>
        <w:lastRenderedPageBreak/>
        <w:t>Table 4 Comparison of apnea events reported by Capnostream and Linshom devices</w:t>
      </w:r>
    </w:p>
    <w:tbl>
      <w:tblPr>
        <w:tblStyle w:val="LightList"/>
        <w:tblW w:w="9297"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Change w:id="2196" w:author="FP" w:date="2019-04-16T20:22:00Z">
          <w:tblPr>
            <w:tblStyle w:val="LightList"/>
            <w:tblW w:w="9297" w:type="dxa"/>
            <w:tblBorders>
              <w:top w:val="none" w:sz="0" w:space="0" w:color="auto"/>
              <w:left w:val="none" w:sz="0" w:space="0" w:color="auto"/>
              <w:bottom w:val="none" w:sz="0" w:space="0" w:color="auto"/>
              <w:right w:val="none" w:sz="0" w:space="0" w:color="auto"/>
            </w:tblBorders>
            <w:tblCellMar>
              <w:left w:w="115" w:type="dxa"/>
              <w:right w:w="115" w:type="dxa"/>
            </w:tblCellMar>
            <w:tblLook w:val="04A0" w:firstRow="1" w:lastRow="0" w:firstColumn="1" w:lastColumn="0" w:noHBand="0" w:noVBand="1"/>
          </w:tblPr>
        </w:tblPrChange>
      </w:tblPr>
      <w:tblGrid>
        <w:gridCol w:w="1222"/>
        <w:gridCol w:w="2401"/>
        <w:gridCol w:w="2619"/>
        <w:gridCol w:w="3055"/>
        <w:tblGridChange w:id="2197">
          <w:tblGrid>
            <w:gridCol w:w="1222"/>
            <w:gridCol w:w="2401"/>
            <w:gridCol w:w="2619"/>
            <w:gridCol w:w="3055"/>
          </w:tblGrid>
        </w:tblGridChange>
      </w:tblGrid>
      <w:tr w:rsidR="00F62820" w:rsidRPr="00F62820" w14:paraId="18533399" w14:textId="77777777" w:rsidTr="00256504">
        <w:trPr>
          <w:cnfStyle w:val="100000000000" w:firstRow="1" w:lastRow="0" w:firstColumn="0" w:lastColumn="0" w:oddVBand="0" w:evenVBand="0" w:oddHBand="0" w:evenHBand="0" w:firstRowFirstColumn="0" w:firstRowLastColumn="0" w:lastRowFirstColumn="0" w:lastRowLastColumn="0"/>
          <w:trHeight w:val="662"/>
          <w:trPrChange w:id="2198" w:author="FP" w:date="2019-04-16T20:22:00Z">
            <w:trPr>
              <w:trHeight w:val="662"/>
            </w:trPr>
          </w:trPrChange>
        </w:trPr>
        <w:tc>
          <w:tcPr>
            <w:cnfStyle w:val="001000000000" w:firstRow="0" w:lastRow="0" w:firstColumn="1" w:lastColumn="0" w:oddVBand="0" w:evenVBand="0" w:oddHBand="0" w:evenHBand="0" w:firstRowFirstColumn="0" w:firstRowLastColumn="0" w:lastRowFirstColumn="0" w:lastRowLastColumn="0"/>
            <w:tcW w:w="1222" w:type="dxa"/>
            <w:tcBorders>
              <w:top w:val="single" w:sz="4" w:space="0" w:color="000000"/>
            </w:tcBorders>
            <w:shd w:val="clear" w:color="auto" w:fill="auto"/>
            <w:noWrap/>
            <w:tcPrChange w:id="2199" w:author="FP" w:date="2019-04-16T20:22:00Z">
              <w:tcPr>
                <w:tcW w:w="1222" w:type="dxa"/>
                <w:tcBorders>
                  <w:top w:val="single" w:sz="4" w:space="0" w:color="000000"/>
                  <w:bottom w:val="single" w:sz="4" w:space="0" w:color="000000"/>
                </w:tcBorders>
                <w:shd w:val="clear" w:color="auto" w:fill="auto"/>
                <w:noWrap/>
              </w:tcPr>
            </w:tcPrChange>
          </w:tcPr>
          <w:p w14:paraId="6606D5EA" w14:textId="77777777" w:rsidR="000A7665" w:rsidRPr="00F62820" w:rsidRDefault="000A7665" w:rsidP="00E86F42">
            <w:pPr>
              <w:snapToGrid w:val="0"/>
              <w:spacing w:line="360" w:lineRule="auto"/>
              <w:jc w:val="both"/>
              <w:cnfStyle w:val="101000000000" w:firstRow="1" w:lastRow="0" w:firstColumn="1" w:lastColumn="0" w:oddVBand="0" w:evenVBand="0" w:oddHBand="0" w:evenHBand="0" w:firstRowFirstColumn="0" w:firstRowLastColumn="0" w:lastRowFirstColumn="0" w:lastRowLastColumn="0"/>
              <w:rPr>
                <w:rFonts w:ascii="Book Antiqua" w:hAnsi="Book Antiqua"/>
                <w:color w:val="auto"/>
                <w:rPrChange w:id="2200" w:author="FP" w:date="2019-04-16T20:18:00Z">
                  <w:rPr>
                    <w:rFonts w:ascii="Book Antiqua" w:hAnsi="Book Antiqua"/>
                    <w:color w:val="000000" w:themeColor="text1"/>
                  </w:rPr>
                </w:rPrChange>
              </w:rPr>
            </w:pPr>
            <w:r w:rsidRPr="00F62820">
              <w:rPr>
                <w:rFonts w:ascii="Book Antiqua" w:hAnsi="Book Antiqua"/>
                <w:color w:val="auto"/>
                <w:rPrChange w:id="2201" w:author="FP" w:date="2019-04-16T20:18:00Z">
                  <w:rPr>
                    <w:rFonts w:ascii="Book Antiqua" w:hAnsi="Book Antiqua"/>
                    <w:color w:val="000000" w:themeColor="text1"/>
                  </w:rPr>
                </w:rPrChange>
              </w:rPr>
              <w:t>Subject</w:t>
            </w:r>
          </w:p>
        </w:tc>
        <w:tc>
          <w:tcPr>
            <w:tcW w:w="2401" w:type="dxa"/>
            <w:tcBorders>
              <w:top w:val="single" w:sz="4" w:space="0" w:color="000000"/>
            </w:tcBorders>
            <w:shd w:val="clear" w:color="auto" w:fill="auto"/>
            <w:noWrap/>
            <w:tcPrChange w:id="2202" w:author="FP" w:date="2019-04-16T20:22:00Z">
              <w:tcPr>
                <w:tcW w:w="2401" w:type="dxa"/>
                <w:tcBorders>
                  <w:top w:val="single" w:sz="4" w:space="0" w:color="000000"/>
                  <w:bottom w:val="single" w:sz="4" w:space="0" w:color="000000"/>
                </w:tcBorders>
                <w:shd w:val="clear" w:color="auto" w:fill="auto"/>
                <w:noWrap/>
              </w:tcPr>
            </w:tcPrChange>
          </w:tcPr>
          <w:p w14:paraId="2F496B2B" w14:textId="77777777" w:rsidR="000A7665" w:rsidRPr="00F62820" w:rsidRDefault="000A7665"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Change w:id="2203" w:author="FP" w:date="2019-04-16T20:18:00Z">
                  <w:rPr>
                    <w:rFonts w:ascii="Book Antiqua" w:hAnsi="Book Antiqua"/>
                    <w:color w:val="000000" w:themeColor="text1"/>
                  </w:rPr>
                </w:rPrChange>
              </w:rPr>
            </w:pPr>
            <w:r w:rsidRPr="00F62820">
              <w:rPr>
                <w:rFonts w:ascii="Book Antiqua" w:hAnsi="Book Antiqua"/>
                <w:color w:val="auto"/>
                <w:rPrChange w:id="2204" w:author="FP" w:date="2019-04-16T20:18:00Z">
                  <w:rPr>
                    <w:rFonts w:ascii="Book Antiqua" w:hAnsi="Book Antiqua"/>
                    <w:color w:val="000000" w:themeColor="text1"/>
                  </w:rPr>
                </w:rPrChange>
              </w:rPr>
              <w:t xml:space="preserve">Capnostream </w:t>
            </w:r>
          </w:p>
        </w:tc>
        <w:tc>
          <w:tcPr>
            <w:tcW w:w="2619" w:type="dxa"/>
            <w:tcBorders>
              <w:top w:val="single" w:sz="4" w:space="0" w:color="000000"/>
            </w:tcBorders>
            <w:shd w:val="clear" w:color="auto" w:fill="auto"/>
            <w:noWrap/>
            <w:tcPrChange w:id="2205" w:author="FP" w:date="2019-04-16T20:22:00Z">
              <w:tcPr>
                <w:tcW w:w="2619" w:type="dxa"/>
                <w:tcBorders>
                  <w:top w:val="single" w:sz="4" w:space="0" w:color="000000"/>
                  <w:bottom w:val="single" w:sz="4" w:space="0" w:color="000000"/>
                </w:tcBorders>
                <w:shd w:val="clear" w:color="auto" w:fill="auto"/>
                <w:noWrap/>
              </w:tcPr>
            </w:tcPrChange>
          </w:tcPr>
          <w:p w14:paraId="2EA11F72" w14:textId="77777777" w:rsidR="000A7665" w:rsidRPr="00F62820" w:rsidRDefault="000A7665"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Change w:id="2206" w:author="FP" w:date="2019-04-16T20:18:00Z">
                  <w:rPr>
                    <w:rFonts w:ascii="Book Antiqua" w:hAnsi="Book Antiqua"/>
                    <w:color w:val="000000" w:themeColor="text1"/>
                  </w:rPr>
                </w:rPrChange>
              </w:rPr>
            </w:pPr>
            <w:r w:rsidRPr="00F62820">
              <w:rPr>
                <w:rFonts w:ascii="Book Antiqua" w:hAnsi="Book Antiqua"/>
                <w:color w:val="auto"/>
                <w:rPrChange w:id="2207" w:author="FP" w:date="2019-04-16T20:18:00Z">
                  <w:rPr>
                    <w:rFonts w:ascii="Book Antiqua" w:hAnsi="Book Antiqua"/>
                    <w:color w:val="000000" w:themeColor="text1"/>
                  </w:rPr>
                </w:rPrChange>
              </w:rPr>
              <w:t xml:space="preserve">Linshom </w:t>
            </w:r>
          </w:p>
        </w:tc>
        <w:tc>
          <w:tcPr>
            <w:tcW w:w="3055" w:type="dxa"/>
            <w:tcBorders>
              <w:top w:val="single" w:sz="4" w:space="0" w:color="000000"/>
            </w:tcBorders>
            <w:shd w:val="clear" w:color="auto" w:fill="auto"/>
            <w:noWrap/>
            <w:tcPrChange w:id="2208" w:author="FP" w:date="2019-04-16T20:22:00Z">
              <w:tcPr>
                <w:tcW w:w="3055" w:type="dxa"/>
                <w:tcBorders>
                  <w:top w:val="single" w:sz="4" w:space="0" w:color="000000"/>
                  <w:bottom w:val="single" w:sz="4" w:space="0" w:color="000000"/>
                </w:tcBorders>
                <w:shd w:val="clear" w:color="auto" w:fill="auto"/>
                <w:noWrap/>
              </w:tcPr>
            </w:tcPrChange>
          </w:tcPr>
          <w:p w14:paraId="7640358C" w14:textId="27D6E0E7" w:rsidR="000A7665" w:rsidRPr="00F62820" w:rsidRDefault="006F7E29" w:rsidP="00E86F42">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rPrChange w:id="2209" w:author="FP" w:date="2019-04-16T20:18:00Z">
                  <w:rPr>
                    <w:rFonts w:ascii="Book Antiqua" w:hAnsi="Book Antiqua"/>
                    <w:color w:val="000000" w:themeColor="text1"/>
                  </w:rPr>
                </w:rPrChange>
              </w:rPr>
            </w:pPr>
            <w:r w:rsidRPr="00F62820">
              <w:rPr>
                <w:rFonts w:ascii="Book Antiqua" w:hAnsi="Book Antiqua"/>
                <w:color w:val="auto"/>
                <w:rPrChange w:id="2210" w:author="FP" w:date="2019-04-16T20:18:00Z">
                  <w:rPr>
                    <w:rFonts w:ascii="Book Antiqua" w:hAnsi="Book Antiqua"/>
                    <w:color w:val="000000" w:themeColor="text1"/>
                  </w:rPr>
                </w:rPrChange>
              </w:rPr>
              <w:t>Capnostream–Linshom (95%</w:t>
            </w:r>
            <w:r w:rsidR="000A7665" w:rsidRPr="00F62820">
              <w:rPr>
                <w:rFonts w:ascii="Book Antiqua" w:hAnsi="Book Antiqua"/>
                <w:color w:val="auto"/>
                <w:rPrChange w:id="2211" w:author="FP" w:date="2019-04-16T20:18:00Z">
                  <w:rPr>
                    <w:rFonts w:ascii="Book Antiqua" w:hAnsi="Book Antiqua"/>
                    <w:color w:val="000000" w:themeColor="text1"/>
                  </w:rPr>
                </w:rPrChange>
              </w:rPr>
              <w:t>CI)</w:t>
            </w:r>
          </w:p>
        </w:tc>
      </w:tr>
      <w:tr w:rsidR="00F62820" w:rsidRPr="00F62820" w14:paraId="28409C03" w14:textId="77777777" w:rsidTr="00256504">
        <w:trPr>
          <w:cnfStyle w:val="000000100000" w:firstRow="0" w:lastRow="0" w:firstColumn="0" w:lastColumn="0" w:oddVBand="0" w:evenVBand="0" w:oddHBand="1" w:evenHBand="0" w:firstRowFirstColumn="0" w:firstRowLastColumn="0" w:lastRowFirstColumn="0" w:lastRowLastColumn="0"/>
          <w:trHeight w:val="3561"/>
          <w:trPrChange w:id="2212" w:author="FP" w:date="2019-04-16T20:22:00Z">
            <w:trPr>
              <w:trHeight w:val="3561"/>
            </w:trPr>
          </w:trPrChange>
        </w:trPr>
        <w:tc>
          <w:tcPr>
            <w:cnfStyle w:val="001000000000" w:firstRow="0" w:lastRow="0" w:firstColumn="1" w:lastColumn="0" w:oddVBand="0" w:evenVBand="0" w:oddHBand="0" w:evenHBand="0" w:firstRowFirstColumn="0" w:firstRowLastColumn="0" w:lastRowFirstColumn="0" w:lastRowLastColumn="0"/>
            <w:tcW w:w="1222" w:type="dxa"/>
            <w:tcBorders>
              <w:top w:val="none" w:sz="0" w:space="0" w:color="auto"/>
              <w:left w:val="none" w:sz="0" w:space="0" w:color="auto"/>
              <w:bottom w:val="single" w:sz="4" w:space="0" w:color="auto"/>
            </w:tcBorders>
            <w:shd w:val="clear" w:color="auto" w:fill="auto"/>
            <w:noWrap/>
            <w:tcPrChange w:id="2213" w:author="FP" w:date="2019-04-16T20:22:00Z">
              <w:tcPr>
                <w:tcW w:w="1222" w:type="dxa"/>
                <w:tcBorders>
                  <w:top w:val="single" w:sz="4" w:space="0" w:color="000000"/>
                  <w:bottom w:val="single" w:sz="4" w:space="0" w:color="000000"/>
                </w:tcBorders>
                <w:shd w:val="clear" w:color="auto" w:fill="auto"/>
                <w:noWrap/>
              </w:tcPr>
            </w:tcPrChange>
          </w:tcPr>
          <w:p w14:paraId="4AEF323F" w14:textId="77777777" w:rsidR="000A7665" w:rsidRPr="00F62820" w:rsidRDefault="000A7665" w:rsidP="00E86F42">
            <w:pPr>
              <w:snapToGrid w:val="0"/>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hAnsi="Book Antiqua"/>
                <w:b w:val="0"/>
                <w:bCs w:val="0"/>
                <w:rPrChange w:id="2214" w:author="FP" w:date="2019-04-16T20:18:00Z">
                  <w:rPr>
                    <w:rFonts w:ascii="Book Antiqua" w:hAnsi="Book Antiqua"/>
                    <w:b w:val="0"/>
                    <w:bCs w:val="0"/>
                    <w:color w:val="000000" w:themeColor="text1"/>
                  </w:rPr>
                </w:rPrChange>
              </w:rPr>
            </w:pPr>
            <w:r w:rsidRPr="00F62820">
              <w:rPr>
                <w:rFonts w:ascii="Book Antiqua" w:hAnsi="Book Antiqua"/>
                <w:b w:val="0"/>
                <w:rPrChange w:id="2215" w:author="FP" w:date="2019-04-16T20:18:00Z">
                  <w:rPr>
                    <w:rFonts w:ascii="Book Antiqua" w:hAnsi="Book Antiqua"/>
                    <w:b w:val="0"/>
                    <w:color w:val="000000" w:themeColor="text1"/>
                  </w:rPr>
                </w:rPrChange>
              </w:rPr>
              <w:t>1</w:t>
            </w:r>
          </w:p>
          <w:p w14:paraId="55678788" w14:textId="77777777" w:rsidR="000A7665" w:rsidRPr="00F62820" w:rsidRDefault="000A7665" w:rsidP="00E86F42">
            <w:pPr>
              <w:snapToGrid w:val="0"/>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hAnsi="Book Antiqua"/>
                <w:b w:val="0"/>
                <w:bCs w:val="0"/>
                <w:rPrChange w:id="2216" w:author="FP" w:date="2019-04-16T20:18:00Z">
                  <w:rPr>
                    <w:rFonts w:ascii="Book Antiqua" w:hAnsi="Book Antiqua"/>
                    <w:b w:val="0"/>
                    <w:bCs w:val="0"/>
                    <w:color w:val="000000" w:themeColor="text1"/>
                  </w:rPr>
                </w:rPrChange>
              </w:rPr>
            </w:pPr>
            <w:r w:rsidRPr="00F62820">
              <w:rPr>
                <w:rFonts w:ascii="Book Antiqua" w:hAnsi="Book Antiqua"/>
                <w:b w:val="0"/>
                <w:rPrChange w:id="2217" w:author="FP" w:date="2019-04-16T20:18:00Z">
                  <w:rPr>
                    <w:rFonts w:ascii="Book Antiqua" w:hAnsi="Book Antiqua"/>
                    <w:b w:val="0"/>
                    <w:color w:val="000000" w:themeColor="text1"/>
                  </w:rPr>
                </w:rPrChange>
              </w:rPr>
              <w:t>4</w:t>
            </w:r>
          </w:p>
          <w:p w14:paraId="7FC754C7" w14:textId="77777777" w:rsidR="000A7665" w:rsidRPr="00F62820" w:rsidRDefault="000A7665" w:rsidP="00E86F42">
            <w:pPr>
              <w:snapToGrid w:val="0"/>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hAnsi="Book Antiqua"/>
                <w:b w:val="0"/>
                <w:bCs w:val="0"/>
                <w:rPrChange w:id="2218" w:author="FP" w:date="2019-04-16T20:18:00Z">
                  <w:rPr>
                    <w:rFonts w:ascii="Book Antiqua" w:hAnsi="Book Antiqua"/>
                    <w:b w:val="0"/>
                    <w:bCs w:val="0"/>
                    <w:color w:val="000000" w:themeColor="text1"/>
                  </w:rPr>
                </w:rPrChange>
              </w:rPr>
            </w:pPr>
            <w:r w:rsidRPr="00F62820">
              <w:rPr>
                <w:rFonts w:ascii="Book Antiqua" w:hAnsi="Book Antiqua"/>
                <w:b w:val="0"/>
                <w:rPrChange w:id="2219" w:author="FP" w:date="2019-04-16T20:18:00Z">
                  <w:rPr>
                    <w:rFonts w:ascii="Book Antiqua" w:hAnsi="Book Antiqua"/>
                    <w:b w:val="0"/>
                    <w:color w:val="000000" w:themeColor="text1"/>
                  </w:rPr>
                </w:rPrChange>
              </w:rPr>
              <w:t>5</w:t>
            </w:r>
          </w:p>
          <w:p w14:paraId="1D0C5779" w14:textId="77777777" w:rsidR="000A7665" w:rsidRPr="00F62820" w:rsidRDefault="000A7665" w:rsidP="00E86F42">
            <w:pPr>
              <w:snapToGrid w:val="0"/>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hAnsi="Book Antiqua"/>
                <w:b w:val="0"/>
                <w:bCs w:val="0"/>
                <w:rPrChange w:id="2220" w:author="FP" w:date="2019-04-16T20:18:00Z">
                  <w:rPr>
                    <w:rFonts w:ascii="Book Antiqua" w:hAnsi="Book Antiqua"/>
                    <w:b w:val="0"/>
                    <w:bCs w:val="0"/>
                    <w:color w:val="000000" w:themeColor="text1"/>
                  </w:rPr>
                </w:rPrChange>
              </w:rPr>
            </w:pPr>
            <w:r w:rsidRPr="00F62820">
              <w:rPr>
                <w:rFonts w:ascii="Book Antiqua" w:hAnsi="Book Antiqua"/>
                <w:b w:val="0"/>
                <w:rPrChange w:id="2221" w:author="FP" w:date="2019-04-16T20:18:00Z">
                  <w:rPr>
                    <w:rFonts w:ascii="Book Antiqua" w:hAnsi="Book Antiqua"/>
                    <w:b w:val="0"/>
                    <w:color w:val="000000" w:themeColor="text1"/>
                  </w:rPr>
                </w:rPrChange>
              </w:rPr>
              <w:t>6</w:t>
            </w:r>
          </w:p>
          <w:p w14:paraId="7D847620" w14:textId="77777777" w:rsidR="000A7665" w:rsidRPr="00F62820" w:rsidRDefault="000A7665" w:rsidP="00E86F42">
            <w:pPr>
              <w:snapToGrid w:val="0"/>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hAnsi="Book Antiqua"/>
                <w:b w:val="0"/>
                <w:bCs w:val="0"/>
                <w:rPrChange w:id="2222" w:author="FP" w:date="2019-04-16T20:18:00Z">
                  <w:rPr>
                    <w:rFonts w:ascii="Book Antiqua" w:hAnsi="Book Antiqua"/>
                    <w:b w:val="0"/>
                    <w:bCs w:val="0"/>
                    <w:color w:val="000000" w:themeColor="text1"/>
                  </w:rPr>
                </w:rPrChange>
              </w:rPr>
            </w:pPr>
            <w:r w:rsidRPr="00F62820">
              <w:rPr>
                <w:rFonts w:ascii="Book Antiqua" w:hAnsi="Book Antiqua"/>
                <w:b w:val="0"/>
                <w:rPrChange w:id="2223" w:author="FP" w:date="2019-04-16T20:18:00Z">
                  <w:rPr>
                    <w:rFonts w:ascii="Book Antiqua" w:hAnsi="Book Antiqua"/>
                    <w:b w:val="0"/>
                    <w:color w:val="000000" w:themeColor="text1"/>
                  </w:rPr>
                </w:rPrChange>
              </w:rPr>
              <w:t>7</w:t>
            </w:r>
          </w:p>
          <w:p w14:paraId="5DB49A2A" w14:textId="77777777" w:rsidR="000A7665" w:rsidRPr="00F62820" w:rsidRDefault="000A7665" w:rsidP="00E86F42">
            <w:pPr>
              <w:snapToGrid w:val="0"/>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hAnsi="Book Antiqua"/>
                <w:b w:val="0"/>
                <w:bCs w:val="0"/>
                <w:rPrChange w:id="2224" w:author="FP" w:date="2019-04-16T20:18:00Z">
                  <w:rPr>
                    <w:rFonts w:ascii="Book Antiqua" w:hAnsi="Book Antiqua"/>
                    <w:b w:val="0"/>
                    <w:bCs w:val="0"/>
                    <w:color w:val="000000" w:themeColor="text1"/>
                  </w:rPr>
                </w:rPrChange>
              </w:rPr>
            </w:pPr>
            <w:r w:rsidRPr="00F62820">
              <w:rPr>
                <w:rFonts w:ascii="Book Antiqua" w:hAnsi="Book Antiqua"/>
                <w:b w:val="0"/>
                <w:rPrChange w:id="2225" w:author="FP" w:date="2019-04-16T20:18:00Z">
                  <w:rPr>
                    <w:rFonts w:ascii="Book Antiqua" w:hAnsi="Book Antiqua"/>
                    <w:b w:val="0"/>
                    <w:color w:val="000000" w:themeColor="text1"/>
                  </w:rPr>
                </w:rPrChange>
              </w:rPr>
              <w:t>9</w:t>
            </w:r>
          </w:p>
          <w:p w14:paraId="748B36DD" w14:textId="77777777" w:rsidR="000A7665" w:rsidRPr="00F62820" w:rsidRDefault="000A7665" w:rsidP="00E86F42">
            <w:pPr>
              <w:snapToGrid w:val="0"/>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hAnsi="Book Antiqua"/>
                <w:b w:val="0"/>
                <w:bCs w:val="0"/>
                <w:rPrChange w:id="2226" w:author="FP" w:date="2019-04-16T20:18:00Z">
                  <w:rPr>
                    <w:rFonts w:ascii="Book Antiqua" w:hAnsi="Book Antiqua"/>
                    <w:b w:val="0"/>
                    <w:bCs w:val="0"/>
                    <w:color w:val="000000" w:themeColor="text1"/>
                  </w:rPr>
                </w:rPrChange>
              </w:rPr>
            </w:pPr>
            <w:r w:rsidRPr="00F62820">
              <w:rPr>
                <w:rFonts w:ascii="Book Antiqua" w:hAnsi="Book Antiqua"/>
                <w:b w:val="0"/>
                <w:rPrChange w:id="2227" w:author="FP" w:date="2019-04-16T20:18:00Z">
                  <w:rPr>
                    <w:rFonts w:ascii="Book Antiqua" w:hAnsi="Book Antiqua"/>
                    <w:b w:val="0"/>
                    <w:color w:val="000000" w:themeColor="text1"/>
                  </w:rPr>
                </w:rPrChange>
              </w:rPr>
              <w:t>10</w:t>
            </w:r>
          </w:p>
          <w:p w14:paraId="1BC4B4EC" w14:textId="77777777" w:rsidR="000A7665" w:rsidRPr="00F62820" w:rsidRDefault="000A7665" w:rsidP="00E86F42">
            <w:pPr>
              <w:snapToGrid w:val="0"/>
              <w:spacing w:line="360" w:lineRule="auto"/>
              <w:jc w:val="both"/>
              <w:cnfStyle w:val="001000100000" w:firstRow="0" w:lastRow="0" w:firstColumn="1" w:lastColumn="0" w:oddVBand="0" w:evenVBand="0" w:oddHBand="1" w:evenHBand="0" w:firstRowFirstColumn="0" w:firstRowLastColumn="0" w:lastRowFirstColumn="0" w:lastRowLastColumn="0"/>
              <w:rPr>
                <w:rFonts w:ascii="Book Antiqua" w:hAnsi="Book Antiqua"/>
                <w:b w:val="0"/>
                <w:rPrChange w:id="2228" w:author="FP" w:date="2019-04-16T20:18:00Z">
                  <w:rPr>
                    <w:rFonts w:ascii="Book Antiqua" w:hAnsi="Book Antiqua"/>
                    <w:b w:val="0"/>
                    <w:color w:val="000000" w:themeColor="text1"/>
                  </w:rPr>
                </w:rPrChange>
              </w:rPr>
            </w:pPr>
            <w:r w:rsidRPr="00F62820">
              <w:rPr>
                <w:rFonts w:ascii="Book Antiqua" w:hAnsi="Book Antiqua"/>
                <w:b w:val="0"/>
                <w:rPrChange w:id="2229" w:author="FP" w:date="2019-04-16T20:18:00Z">
                  <w:rPr>
                    <w:rFonts w:ascii="Book Antiqua" w:hAnsi="Book Antiqua"/>
                    <w:b w:val="0"/>
                    <w:color w:val="000000" w:themeColor="text1"/>
                  </w:rPr>
                </w:rPrChange>
              </w:rPr>
              <w:t>11</w:t>
            </w:r>
          </w:p>
        </w:tc>
        <w:tc>
          <w:tcPr>
            <w:tcW w:w="2401" w:type="dxa"/>
            <w:tcBorders>
              <w:top w:val="none" w:sz="0" w:space="0" w:color="auto"/>
              <w:bottom w:val="single" w:sz="4" w:space="0" w:color="auto"/>
            </w:tcBorders>
            <w:shd w:val="clear" w:color="auto" w:fill="auto"/>
            <w:noWrap/>
            <w:tcPrChange w:id="2230" w:author="FP" w:date="2019-04-16T20:22:00Z">
              <w:tcPr>
                <w:tcW w:w="2401" w:type="dxa"/>
                <w:tcBorders>
                  <w:top w:val="single" w:sz="4" w:space="0" w:color="000000"/>
                  <w:bottom w:val="single" w:sz="4" w:space="0" w:color="000000"/>
                </w:tcBorders>
                <w:shd w:val="clear" w:color="auto" w:fill="auto"/>
                <w:noWrap/>
              </w:tcPr>
            </w:tcPrChange>
          </w:tcPr>
          <w:p w14:paraId="645D864B"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31" w:author="FP" w:date="2019-04-16T20:18:00Z">
                  <w:rPr>
                    <w:rFonts w:ascii="Book Antiqua" w:hAnsi="Book Antiqua"/>
                    <w:color w:val="000000" w:themeColor="text1"/>
                  </w:rPr>
                </w:rPrChange>
              </w:rPr>
            </w:pPr>
            <w:r w:rsidRPr="00F62820">
              <w:rPr>
                <w:rFonts w:ascii="Book Antiqua" w:hAnsi="Book Antiqua"/>
                <w:rPrChange w:id="2232" w:author="FP" w:date="2019-04-16T20:18:00Z">
                  <w:rPr>
                    <w:rFonts w:ascii="Book Antiqua" w:hAnsi="Book Antiqua"/>
                    <w:color w:val="000000" w:themeColor="text1"/>
                  </w:rPr>
                </w:rPrChange>
              </w:rPr>
              <w:t>0</w:t>
            </w:r>
          </w:p>
          <w:p w14:paraId="72F5CCCD"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33" w:author="FP" w:date="2019-04-16T20:18:00Z">
                  <w:rPr>
                    <w:rFonts w:ascii="Book Antiqua" w:hAnsi="Book Antiqua"/>
                    <w:color w:val="000000" w:themeColor="text1"/>
                  </w:rPr>
                </w:rPrChange>
              </w:rPr>
            </w:pPr>
            <w:r w:rsidRPr="00F62820">
              <w:rPr>
                <w:rFonts w:ascii="Book Antiqua" w:hAnsi="Book Antiqua"/>
                <w:rPrChange w:id="2234" w:author="FP" w:date="2019-04-16T20:18:00Z">
                  <w:rPr>
                    <w:rFonts w:ascii="Book Antiqua" w:hAnsi="Book Antiqua"/>
                    <w:color w:val="000000" w:themeColor="text1"/>
                  </w:rPr>
                </w:rPrChange>
              </w:rPr>
              <w:t>0</w:t>
            </w:r>
          </w:p>
          <w:p w14:paraId="5ABEC158"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35" w:author="FP" w:date="2019-04-16T20:18:00Z">
                  <w:rPr>
                    <w:rFonts w:ascii="Book Antiqua" w:hAnsi="Book Antiqua"/>
                    <w:color w:val="000000" w:themeColor="text1"/>
                  </w:rPr>
                </w:rPrChange>
              </w:rPr>
            </w:pPr>
            <w:r w:rsidRPr="00F62820">
              <w:rPr>
                <w:rFonts w:ascii="Book Antiqua" w:hAnsi="Book Antiqua"/>
                <w:rPrChange w:id="2236" w:author="FP" w:date="2019-04-16T20:18:00Z">
                  <w:rPr>
                    <w:rFonts w:ascii="Book Antiqua" w:hAnsi="Book Antiqua"/>
                    <w:color w:val="000000" w:themeColor="text1"/>
                  </w:rPr>
                </w:rPrChange>
              </w:rPr>
              <w:t>0</w:t>
            </w:r>
          </w:p>
          <w:p w14:paraId="630C23F5"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37" w:author="FP" w:date="2019-04-16T20:18:00Z">
                  <w:rPr>
                    <w:rFonts w:ascii="Book Antiqua" w:hAnsi="Book Antiqua"/>
                    <w:color w:val="000000" w:themeColor="text1"/>
                  </w:rPr>
                </w:rPrChange>
              </w:rPr>
            </w:pPr>
            <w:r w:rsidRPr="00F62820">
              <w:rPr>
                <w:rFonts w:ascii="Book Antiqua" w:hAnsi="Book Antiqua"/>
                <w:rPrChange w:id="2238" w:author="FP" w:date="2019-04-16T20:18:00Z">
                  <w:rPr>
                    <w:rFonts w:ascii="Book Antiqua" w:hAnsi="Book Antiqua"/>
                    <w:color w:val="000000" w:themeColor="text1"/>
                  </w:rPr>
                </w:rPrChange>
              </w:rPr>
              <w:t>30.3 (29.9, 30.8)</w:t>
            </w:r>
          </w:p>
          <w:p w14:paraId="63CC69C9"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39" w:author="FP" w:date="2019-04-16T20:18:00Z">
                  <w:rPr>
                    <w:rFonts w:ascii="Book Antiqua" w:hAnsi="Book Antiqua"/>
                    <w:color w:val="000000" w:themeColor="text1"/>
                  </w:rPr>
                </w:rPrChange>
              </w:rPr>
            </w:pPr>
            <w:r w:rsidRPr="00F62820">
              <w:rPr>
                <w:rFonts w:ascii="Book Antiqua" w:hAnsi="Book Antiqua"/>
                <w:rPrChange w:id="2240" w:author="FP" w:date="2019-04-16T20:18:00Z">
                  <w:rPr>
                    <w:rFonts w:ascii="Book Antiqua" w:hAnsi="Book Antiqua"/>
                    <w:color w:val="000000" w:themeColor="text1"/>
                  </w:rPr>
                </w:rPrChange>
              </w:rPr>
              <w:t>0</w:t>
            </w:r>
          </w:p>
          <w:p w14:paraId="3403208F"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41" w:author="FP" w:date="2019-04-16T20:18:00Z">
                  <w:rPr>
                    <w:rFonts w:ascii="Book Antiqua" w:hAnsi="Book Antiqua"/>
                    <w:color w:val="000000" w:themeColor="text1"/>
                  </w:rPr>
                </w:rPrChange>
              </w:rPr>
            </w:pPr>
            <w:r w:rsidRPr="00F62820">
              <w:rPr>
                <w:rFonts w:ascii="Book Antiqua" w:hAnsi="Book Antiqua"/>
                <w:rPrChange w:id="2242" w:author="FP" w:date="2019-04-16T20:18:00Z">
                  <w:rPr>
                    <w:rFonts w:ascii="Book Antiqua" w:hAnsi="Book Antiqua"/>
                    <w:color w:val="000000" w:themeColor="text1"/>
                  </w:rPr>
                </w:rPrChange>
              </w:rPr>
              <w:t>4.8 (4.6, 5.0)</w:t>
            </w:r>
          </w:p>
          <w:p w14:paraId="7704CDEF"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43" w:author="FP" w:date="2019-04-16T20:18:00Z">
                  <w:rPr>
                    <w:rFonts w:ascii="Book Antiqua" w:hAnsi="Book Antiqua"/>
                    <w:color w:val="000000" w:themeColor="text1"/>
                  </w:rPr>
                </w:rPrChange>
              </w:rPr>
            </w:pPr>
            <w:r w:rsidRPr="00F62820">
              <w:rPr>
                <w:rFonts w:ascii="Book Antiqua" w:hAnsi="Book Antiqua"/>
                <w:rPrChange w:id="2244" w:author="FP" w:date="2019-04-16T20:18:00Z">
                  <w:rPr>
                    <w:rFonts w:ascii="Book Antiqua" w:hAnsi="Book Antiqua"/>
                    <w:color w:val="000000" w:themeColor="text1"/>
                  </w:rPr>
                </w:rPrChange>
              </w:rPr>
              <w:t>0.83 (0.76, 0.91)</w:t>
            </w:r>
          </w:p>
          <w:p w14:paraId="0E5D4EAD"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45" w:author="FP" w:date="2019-04-16T20:18:00Z">
                  <w:rPr>
                    <w:rFonts w:ascii="Book Antiqua" w:hAnsi="Book Antiqua"/>
                    <w:color w:val="000000" w:themeColor="text1"/>
                  </w:rPr>
                </w:rPrChange>
              </w:rPr>
            </w:pPr>
            <w:r w:rsidRPr="00F62820">
              <w:rPr>
                <w:rFonts w:ascii="Book Antiqua" w:hAnsi="Book Antiqua"/>
                <w:rPrChange w:id="2246" w:author="FP" w:date="2019-04-16T20:18:00Z">
                  <w:rPr>
                    <w:rFonts w:ascii="Book Antiqua" w:hAnsi="Book Antiqua"/>
                    <w:color w:val="000000" w:themeColor="text1"/>
                  </w:rPr>
                </w:rPrChange>
              </w:rPr>
              <w:t>0</w:t>
            </w:r>
          </w:p>
        </w:tc>
        <w:tc>
          <w:tcPr>
            <w:tcW w:w="2619" w:type="dxa"/>
            <w:tcBorders>
              <w:top w:val="none" w:sz="0" w:space="0" w:color="auto"/>
              <w:bottom w:val="single" w:sz="4" w:space="0" w:color="auto"/>
            </w:tcBorders>
            <w:shd w:val="clear" w:color="auto" w:fill="auto"/>
            <w:noWrap/>
            <w:tcPrChange w:id="2247" w:author="FP" w:date="2019-04-16T20:22:00Z">
              <w:tcPr>
                <w:tcW w:w="2619" w:type="dxa"/>
                <w:tcBorders>
                  <w:top w:val="single" w:sz="4" w:space="0" w:color="000000"/>
                  <w:bottom w:val="single" w:sz="4" w:space="0" w:color="000000"/>
                </w:tcBorders>
                <w:shd w:val="clear" w:color="auto" w:fill="auto"/>
                <w:noWrap/>
              </w:tcPr>
            </w:tcPrChange>
          </w:tcPr>
          <w:p w14:paraId="2C9FF846"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48" w:author="FP" w:date="2019-04-16T20:18:00Z">
                  <w:rPr>
                    <w:rFonts w:ascii="Book Antiqua" w:hAnsi="Book Antiqua"/>
                    <w:color w:val="000000" w:themeColor="text1"/>
                  </w:rPr>
                </w:rPrChange>
              </w:rPr>
            </w:pPr>
            <w:r w:rsidRPr="00F62820">
              <w:rPr>
                <w:rFonts w:ascii="Book Antiqua" w:hAnsi="Book Antiqua"/>
                <w:rPrChange w:id="2249" w:author="FP" w:date="2019-04-16T20:18:00Z">
                  <w:rPr>
                    <w:rFonts w:ascii="Book Antiqua" w:hAnsi="Book Antiqua"/>
                    <w:color w:val="000000" w:themeColor="text1"/>
                  </w:rPr>
                </w:rPrChange>
              </w:rPr>
              <w:t>0</w:t>
            </w:r>
          </w:p>
          <w:p w14:paraId="10045C77"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50" w:author="FP" w:date="2019-04-16T20:18:00Z">
                  <w:rPr>
                    <w:rFonts w:ascii="Book Antiqua" w:hAnsi="Book Antiqua"/>
                    <w:color w:val="000000" w:themeColor="text1"/>
                  </w:rPr>
                </w:rPrChange>
              </w:rPr>
            </w:pPr>
            <w:r w:rsidRPr="00F62820">
              <w:rPr>
                <w:rFonts w:ascii="Book Antiqua" w:hAnsi="Book Antiqua"/>
                <w:rPrChange w:id="2251" w:author="FP" w:date="2019-04-16T20:18:00Z">
                  <w:rPr>
                    <w:rFonts w:ascii="Book Antiqua" w:hAnsi="Book Antiqua"/>
                    <w:color w:val="000000" w:themeColor="text1"/>
                  </w:rPr>
                </w:rPrChange>
              </w:rPr>
              <w:t>1.4 (1.4, 1.4)</w:t>
            </w:r>
          </w:p>
          <w:p w14:paraId="125BFC34"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52" w:author="FP" w:date="2019-04-16T20:18:00Z">
                  <w:rPr>
                    <w:rFonts w:ascii="Book Antiqua" w:hAnsi="Book Antiqua"/>
                    <w:color w:val="000000" w:themeColor="text1"/>
                  </w:rPr>
                </w:rPrChange>
              </w:rPr>
            </w:pPr>
            <w:r w:rsidRPr="00F62820">
              <w:rPr>
                <w:rFonts w:ascii="Book Antiqua" w:hAnsi="Book Antiqua"/>
                <w:rPrChange w:id="2253" w:author="FP" w:date="2019-04-16T20:18:00Z">
                  <w:rPr>
                    <w:rFonts w:ascii="Book Antiqua" w:hAnsi="Book Antiqua"/>
                    <w:color w:val="000000" w:themeColor="text1"/>
                  </w:rPr>
                </w:rPrChange>
              </w:rPr>
              <w:t>0</w:t>
            </w:r>
          </w:p>
          <w:p w14:paraId="6DE7087E"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54" w:author="FP" w:date="2019-04-16T20:18:00Z">
                  <w:rPr>
                    <w:rFonts w:ascii="Book Antiqua" w:hAnsi="Book Antiqua"/>
                    <w:color w:val="000000" w:themeColor="text1"/>
                  </w:rPr>
                </w:rPrChange>
              </w:rPr>
            </w:pPr>
            <w:r w:rsidRPr="00F62820">
              <w:rPr>
                <w:rFonts w:ascii="Book Antiqua" w:hAnsi="Book Antiqua"/>
                <w:rPrChange w:id="2255" w:author="FP" w:date="2019-04-16T20:18:00Z">
                  <w:rPr>
                    <w:rFonts w:ascii="Book Antiqua" w:hAnsi="Book Antiqua"/>
                    <w:color w:val="000000" w:themeColor="text1"/>
                  </w:rPr>
                </w:rPrChange>
              </w:rPr>
              <w:t>23.3 (23.0, 23.7)</w:t>
            </w:r>
          </w:p>
          <w:p w14:paraId="533DAD0D"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56" w:author="FP" w:date="2019-04-16T20:18:00Z">
                  <w:rPr>
                    <w:rFonts w:ascii="Book Antiqua" w:hAnsi="Book Antiqua"/>
                    <w:color w:val="000000" w:themeColor="text1"/>
                  </w:rPr>
                </w:rPrChange>
              </w:rPr>
            </w:pPr>
            <w:r w:rsidRPr="00F62820">
              <w:rPr>
                <w:rFonts w:ascii="Book Antiqua" w:hAnsi="Book Antiqua"/>
                <w:rPrChange w:id="2257" w:author="FP" w:date="2019-04-16T20:18:00Z">
                  <w:rPr>
                    <w:rFonts w:ascii="Book Antiqua" w:hAnsi="Book Antiqua"/>
                    <w:color w:val="000000" w:themeColor="text1"/>
                  </w:rPr>
                </w:rPrChange>
              </w:rPr>
              <w:t>0.81 (0.81, 0.81)</w:t>
            </w:r>
          </w:p>
          <w:p w14:paraId="0024BF7E"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58" w:author="FP" w:date="2019-04-16T20:18:00Z">
                  <w:rPr>
                    <w:rFonts w:ascii="Book Antiqua" w:hAnsi="Book Antiqua"/>
                    <w:color w:val="000000" w:themeColor="text1"/>
                  </w:rPr>
                </w:rPrChange>
              </w:rPr>
            </w:pPr>
            <w:r w:rsidRPr="00F62820">
              <w:rPr>
                <w:rFonts w:ascii="Book Antiqua" w:hAnsi="Book Antiqua"/>
                <w:rPrChange w:id="2259" w:author="FP" w:date="2019-04-16T20:18:00Z">
                  <w:rPr>
                    <w:rFonts w:ascii="Book Antiqua" w:hAnsi="Book Antiqua"/>
                    <w:color w:val="000000" w:themeColor="text1"/>
                  </w:rPr>
                </w:rPrChange>
              </w:rPr>
              <w:t>5.1 (4.9, 5.3)</w:t>
            </w:r>
          </w:p>
          <w:p w14:paraId="1CD2EA3D"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60" w:author="FP" w:date="2019-04-16T20:18:00Z">
                  <w:rPr>
                    <w:rFonts w:ascii="Book Antiqua" w:hAnsi="Book Antiqua"/>
                    <w:color w:val="000000" w:themeColor="text1"/>
                  </w:rPr>
                </w:rPrChange>
              </w:rPr>
            </w:pPr>
            <w:r w:rsidRPr="00F62820">
              <w:rPr>
                <w:rFonts w:ascii="Book Antiqua" w:hAnsi="Book Antiqua"/>
                <w:rPrChange w:id="2261" w:author="FP" w:date="2019-04-16T20:18:00Z">
                  <w:rPr>
                    <w:rFonts w:ascii="Book Antiqua" w:hAnsi="Book Antiqua"/>
                    <w:color w:val="000000" w:themeColor="text1"/>
                  </w:rPr>
                </w:rPrChange>
              </w:rPr>
              <w:t>1.8 (1.7, 1.9)</w:t>
            </w:r>
          </w:p>
          <w:p w14:paraId="6270F91B"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Change w:id="2262" w:author="FP" w:date="2019-04-16T20:18:00Z">
                  <w:rPr>
                    <w:rFonts w:ascii="Book Antiqua" w:hAnsi="Book Antiqua"/>
                    <w:color w:val="000000" w:themeColor="text1"/>
                  </w:rPr>
                </w:rPrChange>
              </w:rPr>
            </w:pPr>
            <w:r w:rsidRPr="00F62820">
              <w:rPr>
                <w:rFonts w:ascii="Book Antiqua" w:hAnsi="Book Antiqua"/>
                <w:rPrChange w:id="2263" w:author="FP" w:date="2019-04-16T20:18:00Z">
                  <w:rPr>
                    <w:rFonts w:ascii="Book Antiqua" w:hAnsi="Book Antiqua"/>
                    <w:color w:val="000000" w:themeColor="text1"/>
                  </w:rPr>
                </w:rPrChange>
              </w:rPr>
              <w:t>0</w:t>
            </w:r>
          </w:p>
        </w:tc>
        <w:tc>
          <w:tcPr>
            <w:tcW w:w="3055" w:type="dxa"/>
            <w:tcBorders>
              <w:top w:val="none" w:sz="0" w:space="0" w:color="auto"/>
              <w:bottom w:val="single" w:sz="4" w:space="0" w:color="auto"/>
              <w:right w:val="none" w:sz="0" w:space="0" w:color="auto"/>
            </w:tcBorders>
            <w:shd w:val="clear" w:color="auto" w:fill="auto"/>
            <w:noWrap/>
            <w:tcPrChange w:id="2264" w:author="FP" w:date="2019-04-16T20:22:00Z">
              <w:tcPr>
                <w:tcW w:w="3055" w:type="dxa"/>
                <w:tcBorders>
                  <w:top w:val="single" w:sz="4" w:space="0" w:color="000000"/>
                  <w:bottom w:val="single" w:sz="4" w:space="0" w:color="000000"/>
                </w:tcBorders>
                <w:shd w:val="clear" w:color="auto" w:fill="auto"/>
                <w:noWrap/>
              </w:tcPr>
            </w:tcPrChange>
          </w:tcPr>
          <w:p w14:paraId="23116BF5"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265" w:author="FP" w:date="2019-04-16T20:18:00Z">
                  <w:rPr>
                    <w:rFonts w:ascii="Book Antiqua" w:eastAsia="Times New Roman" w:hAnsi="Book Antiqua" w:cs="Times New Roman"/>
                    <w:color w:val="000000" w:themeColor="text1"/>
                  </w:rPr>
                </w:rPrChange>
              </w:rPr>
            </w:pPr>
            <w:r w:rsidRPr="00F62820">
              <w:rPr>
                <w:rFonts w:ascii="Book Antiqua" w:eastAsia="Times New Roman" w:hAnsi="Book Antiqua" w:cs="Times New Roman"/>
                <w:rPrChange w:id="2266" w:author="FP" w:date="2019-04-16T20:18:00Z">
                  <w:rPr>
                    <w:rFonts w:ascii="Book Antiqua" w:eastAsia="Times New Roman" w:hAnsi="Book Antiqua" w:cs="Times New Roman"/>
                    <w:color w:val="000000" w:themeColor="text1"/>
                  </w:rPr>
                </w:rPrChange>
              </w:rPr>
              <w:t>--</w:t>
            </w:r>
          </w:p>
          <w:p w14:paraId="6E67661A"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267" w:author="FP" w:date="2019-04-16T20:18:00Z">
                  <w:rPr>
                    <w:rFonts w:ascii="Book Antiqua" w:eastAsia="Times New Roman" w:hAnsi="Book Antiqua" w:cs="Times New Roman"/>
                    <w:color w:val="000000" w:themeColor="text1"/>
                  </w:rPr>
                </w:rPrChange>
              </w:rPr>
            </w:pPr>
            <w:r w:rsidRPr="00F62820">
              <w:rPr>
                <w:rFonts w:ascii="Book Antiqua" w:eastAsia="Times New Roman" w:hAnsi="Book Antiqua" w:cs="Times New Roman"/>
                <w:rPrChange w:id="2268" w:author="FP" w:date="2019-04-16T20:18:00Z">
                  <w:rPr>
                    <w:rFonts w:ascii="Book Antiqua" w:eastAsia="Times New Roman" w:hAnsi="Book Antiqua" w:cs="Times New Roman"/>
                    <w:color w:val="000000" w:themeColor="text1"/>
                  </w:rPr>
                </w:rPrChange>
              </w:rPr>
              <w:t>-1.4 (-1.4, -1.4)</w:t>
            </w:r>
          </w:p>
          <w:p w14:paraId="0FC4D3F5"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269" w:author="FP" w:date="2019-04-16T20:18:00Z">
                  <w:rPr>
                    <w:rFonts w:ascii="Book Antiqua" w:eastAsia="Times New Roman" w:hAnsi="Book Antiqua" w:cs="Times New Roman"/>
                    <w:color w:val="000000" w:themeColor="text1"/>
                  </w:rPr>
                </w:rPrChange>
              </w:rPr>
            </w:pPr>
            <w:r w:rsidRPr="00F62820">
              <w:rPr>
                <w:rFonts w:ascii="Book Antiqua" w:eastAsia="Times New Roman" w:hAnsi="Book Antiqua" w:cs="Times New Roman"/>
                <w:rPrChange w:id="2270" w:author="FP" w:date="2019-04-16T20:18:00Z">
                  <w:rPr>
                    <w:rFonts w:ascii="Book Antiqua" w:eastAsia="Times New Roman" w:hAnsi="Book Antiqua" w:cs="Times New Roman"/>
                    <w:color w:val="000000" w:themeColor="text1"/>
                  </w:rPr>
                </w:rPrChange>
              </w:rPr>
              <w:t>--</w:t>
            </w:r>
          </w:p>
          <w:p w14:paraId="0D040FAF"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271" w:author="FP" w:date="2019-04-16T20:18:00Z">
                  <w:rPr>
                    <w:rFonts w:ascii="Book Antiqua" w:eastAsia="Times New Roman" w:hAnsi="Book Antiqua" w:cs="Times New Roman"/>
                    <w:color w:val="000000" w:themeColor="text1"/>
                  </w:rPr>
                </w:rPrChange>
              </w:rPr>
            </w:pPr>
            <w:r w:rsidRPr="00F62820">
              <w:rPr>
                <w:rFonts w:ascii="Book Antiqua" w:eastAsia="Times New Roman" w:hAnsi="Book Antiqua" w:cs="Times New Roman"/>
                <w:rPrChange w:id="2272" w:author="FP" w:date="2019-04-16T20:18:00Z">
                  <w:rPr>
                    <w:rFonts w:ascii="Book Antiqua" w:eastAsia="Times New Roman" w:hAnsi="Book Antiqua" w:cs="Times New Roman"/>
                    <w:color w:val="000000" w:themeColor="text1"/>
                  </w:rPr>
                </w:rPrChange>
              </w:rPr>
              <w:t>7.0 (6.7, 7.3)</w:t>
            </w:r>
          </w:p>
          <w:p w14:paraId="6FDA7075"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273" w:author="FP" w:date="2019-04-16T20:18:00Z">
                  <w:rPr>
                    <w:rFonts w:ascii="Book Antiqua" w:eastAsia="Times New Roman" w:hAnsi="Book Antiqua" w:cs="Times New Roman"/>
                    <w:color w:val="000000" w:themeColor="text1"/>
                  </w:rPr>
                </w:rPrChange>
              </w:rPr>
            </w:pPr>
            <w:r w:rsidRPr="00F62820">
              <w:rPr>
                <w:rFonts w:ascii="Book Antiqua" w:eastAsia="Times New Roman" w:hAnsi="Book Antiqua" w:cs="Times New Roman"/>
                <w:rPrChange w:id="2274" w:author="FP" w:date="2019-04-16T20:18:00Z">
                  <w:rPr>
                    <w:rFonts w:ascii="Book Antiqua" w:eastAsia="Times New Roman" w:hAnsi="Book Antiqua" w:cs="Times New Roman"/>
                    <w:color w:val="000000" w:themeColor="text1"/>
                  </w:rPr>
                </w:rPrChange>
              </w:rPr>
              <w:t>-0.81 (-0.81, -0.81)</w:t>
            </w:r>
          </w:p>
          <w:p w14:paraId="2A192813"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275" w:author="FP" w:date="2019-04-16T20:18:00Z">
                  <w:rPr>
                    <w:rFonts w:ascii="Book Antiqua" w:eastAsia="Times New Roman" w:hAnsi="Book Antiqua" w:cs="Times New Roman"/>
                    <w:color w:val="000000" w:themeColor="text1"/>
                  </w:rPr>
                </w:rPrChange>
              </w:rPr>
            </w:pPr>
            <w:r w:rsidRPr="00F62820">
              <w:rPr>
                <w:rFonts w:ascii="Book Antiqua" w:eastAsia="Times New Roman" w:hAnsi="Book Antiqua" w:cs="Times New Roman"/>
                <w:rPrChange w:id="2276" w:author="FP" w:date="2019-04-16T20:18:00Z">
                  <w:rPr>
                    <w:rFonts w:ascii="Book Antiqua" w:eastAsia="Times New Roman" w:hAnsi="Book Antiqua" w:cs="Times New Roman"/>
                    <w:color w:val="000000" w:themeColor="text1"/>
                  </w:rPr>
                </w:rPrChange>
              </w:rPr>
              <w:t>-0.30 (-0.40, -0.20))</w:t>
            </w:r>
          </w:p>
          <w:p w14:paraId="22232637"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277" w:author="FP" w:date="2019-04-16T20:18:00Z">
                  <w:rPr>
                    <w:rFonts w:ascii="Book Antiqua" w:eastAsia="Times New Roman" w:hAnsi="Book Antiqua" w:cs="Times New Roman"/>
                    <w:color w:val="000000" w:themeColor="text1"/>
                  </w:rPr>
                </w:rPrChange>
              </w:rPr>
            </w:pPr>
            <w:r w:rsidRPr="00F62820">
              <w:rPr>
                <w:rFonts w:ascii="Book Antiqua" w:eastAsia="Times New Roman" w:hAnsi="Book Antiqua" w:cs="Times New Roman"/>
                <w:rPrChange w:id="2278" w:author="FP" w:date="2019-04-16T20:18:00Z">
                  <w:rPr>
                    <w:rFonts w:ascii="Book Antiqua" w:eastAsia="Times New Roman" w:hAnsi="Book Antiqua" w:cs="Times New Roman"/>
                    <w:color w:val="000000" w:themeColor="text1"/>
                  </w:rPr>
                </w:rPrChange>
              </w:rPr>
              <w:t>-0.93 (-1.03, -0.84)</w:t>
            </w:r>
          </w:p>
          <w:p w14:paraId="397DC022" w14:textId="77777777" w:rsidR="000A7665" w:rsidRPr="00F62820" w:rsidRDefault="000A7665" w:rsidP="00E86F42">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Change w:id="2279" w:author="FP" w:date="2019-04-16T20:18:00Z">
                  <w:rPr>
                    <w:rFonts w:ascii="Book Antiqua" w:eastAsia="Times New Roman" w:hAnsi="Book Antiqua" w:cs="Times New Roman"/>
                    <w:color w:val="000000" w:themeColor="text1"/>
                  </w:rPr>
                </w:rPrChange>
              </w:rPr>
            </w:pPr>
            <w:r w:rsidRPr="00F62820">
              <w:rPr>
                <w:rFonts w:ascii="Book Antiqua" w:eastAsia="Times New Roman" w:hAnsi="Book Antiqua" w:cs="Times New Roman"/>
                <w:rPrChange w:id="2280" w:author="FP" w:date="2019-04-16T20:18:00Z">
                  <w:rPr>
                    <w:rFonts w:ascii="Book Antiqua" w:eastAsia="Times New Roman" w:hAnsi="Book Antiqua" w:cs="Times New Roman"/>
                    <w:color w:val="000000" w:themeColor="text1"/>
                  </w:rPr>
                </w:rPrChange>
              </w:rPr>
              <w:t>--</w:t>
            </w:r>
          </w:p>
        </w:tc>
      </w:tr>
    </w:tbl>
    <w:p w14:paraId="79BC7496" w14:textId="77777777" w:rsidR="003F09BE" w:rsidRPr="00F62820" w:rsidRDefault="003F09BE" w:rsidP="00E86F42">
      <w:pPr>
        <w:snapToGrid w:val="0"/>
        <w:spacing w:after="0" w:line="360" w:lineRule="auto"/>
        <w:jc w:val="both"/>
        <w:rPr>
          <w:rFonts w:ascii="Book Antiqua" w:hAnsi="Book Antiqua"/>
          <w:sz w:val="24"/>
          <w:szCs w:val="24"/>
          <w:lang w:eastAsia="zh-CN"/>
          <w:rPrChange w:id="2281" w:author="FP" w:date="2019-04-16T20:18:00Z">
            <w:rPr>
              <w:rFonts w:ascii="Book Antiqua" w:hAnsi="Book Antiqua"/>
              <w:color w:val="000000" w:themeColor="text1"/>
              <w:sz w:val="24"/>
              <w:szCs w:val="24"/>
              <w:lang w:eastAsia="zh-CN"/>
            </w:rPr>
          </w:rPrChange>
        </w:rPr>
      </w:pPr>
      <w:r w:rsidRPr="00F62820">
        <w:rPr>
          <w:rFonts w:ascii="Book Antiqua" w:hAnsi="Book Antiqua" w:hint="eastAsia"/>
          <w:sz w:val="24"/>
          <w:szCs w:val="24"/>
          <w:lang w:eastAsia="zh-CN"/>
          <w:rPrChange w:id="2282" w:author="FP" w:date="2019-04-16T20:18:00Z">
            <w:rPr>
              <w:rFonts w:ascii="Book Antiqua" w:hAnsi="Book Antiqua" w:hint="eastAsia"/>
              <w:color w:val="000000" w:themeColor="text1"/>
              <w:sz w:val="24"/>
              <w:szCs w:val="24"/>
              <w:lang w:eastAsia="zh-CN"/>
            </w:rPr>
          </w:rPrChange>
        </w:rPr>
        <w:t xml:space="preserve">CI: </w:t>
      </w:r>
      <w:r w:rsidRPr="00F62820">
        <w:rPr>
          <w:rFonts w:ascii="Book Antiqua" w:hAnsi="Book Antiqua"/>
          <w:sz w:val="24"/>
          <w:szCs w:val="24"/>
          <w:lang w:eastAsia="zh-CN"/>
          <w:rPrChange w:id="2283" w:author="FP" w:date="2019-04-16T20:18:00Z">
            <w:rPr>
              <w:rFonts w:ascii="Book Antiqua" w:hAnsi="Book Antiqua"/>
              <w:color w:val="000000" w:themeColor="text1"/>
              <w:sz w:val="24"/>
              <w:szCs w:val="24"/>
              <w:lang w:eastAsia="zh-CN"/>
            </w:rPr>
          </w:rPrChange>
        </w:rPr>
        <w:t>Confidence interval</w:t>
      </w:r>
      <w:r w:rsidRPr="00F62820">
        <w:rPr>
          <w:rFonts w:ascii="Book Antiqua" w:hAnsi="Book Antiqua" w:hint="eastAsia"/>
          <w:sz w:val="24"/>
          <w:szCs w:val="24"/>
          <w:lang w:eastAsia="zh-CN"/>
          <w:rPrChange w:id="2284" w:author="FP" w:date="2019-04-16T20:18:00Z">
            <w:rPr>
              <w:rFonts w:ascii="Book Antiqua" w:hAnsi="Book Antiqua" w:hint="eastAsia"/>
              <w:color w:val="000000" w:themeColor="text1"/>
              <w:sz w:val="24"/>
              <w:szCs w:val="24"/>
              <w:lang w:eastAsia="zh-CN"/>
            </w:rPr>
          </w:rPrChange>
        </w:rPr>
        <w:t>.</w:t>
      </w:r>
    </w:p>
    <w:p w14:paraId="71A79429" w14:textId="77777777" w:rsidR="00DE789D" w:rsidRPr="00F62820" w:rsidRDefault="00DE789D" w:rsidP="00E86F42">
      <w:pPr>
        <w:snapToGrid w:val="0"/>
        <w:spacing w:after="0" w:line="360" w:lineRule="auto"/>
        <w:jc w:val="both"/>
        <w:rPr>
          <w:rFonts w:ascii="Book Antiqua" w:hAnsi="Book Antiqua"/>
          <w:sz w:val="24"/>
          <w:szCs w:val="24"/>
          <w:lang w:eastAsia="zh-CN"/>
          <w:rPrChange w:id="2285" w:author="FP" w:date="2019-04-16T20:18:00Z">
            <w:rPr>
              <w:rFonts w:ascii="Book Antiqua" w:hAnsi="Book Antiqua"/>
              <w:color w:val="000000" w:themeColor="text1"/>
              <w:sz w:val="24"/>
              <w:szCs w:val="24"/>
              <w:lang w:eastAsia="zh-CN"/>
            </w:rPr>
          </w:rPrChange>
        </w:rPr>
      </w:pPr>
    </w:p>
    <w:sectPr w:rsidR="00DE789D" w:rsidRPr="00F62820" w:rsidSect="000830F4">
      <w:footerReference w:type="default" r:id="rId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30" w:author="author" w:date="2019-04-15T12:25:00Z" w:initials="editor">
    <w:p w14:paraId="57D44FA4" w14:textId="07BFDDCC" w:rsidR="005364F0" w:rsidRDefault="005364F0">
      <w:pPr>
        <w:pStyle w:val="CommentText"/>
      </w:pPr>
      <w:r>
        <w:rPr>
          <w:rStyle w:val="CommentReference"/>
        </w:rPr>
        <w:annotationRef/>
      </w:r>
      <w:r>
        <w:t>Suggest changing “Capnostream and Linshom devices” to “capnography and LRMD” to be consistent with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D44F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44FA4" w16cid:durableId="2060B6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DAB47" w14:textId="77777777" w:rsidR="00B75975" w:rsidRDefault="00B75975" w:rsidP="008F388F">
      <w:pPr>
        <w:spacing w:after="0" w:line="240" w:lineRule="auto"/>
      </w:pPr>
      <w:r>
        <w:separator/>
      </w:r>
    </w:p>
  </w:endnote>
  <w:endnote w:type="continuationSeparator" w:id="0">
    <w:p w14:paraId="12902A25" w14:textId="77777777" w:rsidR="00B75975" w:rsidRDefault="00B75975" w:rsidP="008F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20B0604020202020204"/>
    <w:charset w:val="88"/>
    <w:family w:val="auto"/>
    <w:notTrueType/>
    <w:pitch w:val="default"/>
    <w:sig w:usb0="00000000" w:usb1="08080000" w:usb2="00000010" w:usb3="00000000" w:csb0="00100000" w:csb1="00000000"/>
  </w:font>
  <w:font w:name="Garamond-Bold">
    <w:panose1 w:val="020B0604020202020204"/>
    <w:charset w:val="00"/>
    <w:family w:val="auto"/>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98323"/>
      <w:docPartObj>
        <w:docPartGallery w:val="Page Numbers (Bottom of Page)"/>
        <w:docPartUnique/>
      </w:docPartObj>
    </w:sdtPr>
    <w:sdtEndPr>
      <w:rPr>
        <w:noProof/>
      </w:rPr>
    </w:sdtEndPr>
    <w:sdtContent>
      <w:p w14:paraId="5B4C0B63" w14:textId="19CB3235" w:rsidR="00126B2C" w:rsidRDefault="00126B2C">
        <w:pPr>
          <w:pStyle w:val="Footer"/>
          <w:jc w:val="center"/>
        </w:pPr>
        <w:r w:rsidRPr="00126B2C">
          <w:rPr>
            <w:rFonts w:ascii="Book Antiqua" w:hAnsi="Book Antiqua"/>
            <w:sz w:val="24"/>
            <w:szCs w:val="24"/>
          </w:rPr>
          <w:fldChar w:fldCharType="begin"/>
        </w:r>
        <w:r w:rsidRPr="00126B2C">
          <w:rPr>
            <w:rFonts w:ascii="Book Antiqua" w:hAnsi="Book Antiqua"/>
            <w:sz w:val="24"/>
            <w:szCs w:val="24"/>
          </w:rPr>
          <w:instrText xml:space="preserve"> PAGE   \* MERGEFORMAT </w:instrText>
        </w:r>
        <w:r w:rsidRPr="00126B2C">
          <w:rPr>
            <w:rFonts w:ascii="Book Antiqua" w:hAnsi="Book Antiqua"/>
            <w:sz w:val="24"/>
            <w:szCs w:val="24"/>
          </w:rPr>
          <w:fldChar w:fldCharType="separate"/>
        </w:r>
        <w:r w:rsidR="005364F0">
          <w:rPr>
            <w:rFonts w:ascii="Book Antiqua" w:hAnsi="Book Antiqua"/>
            <w:noProof/>
            <w:sz w:val="24"/>
            <w:szCs w:val="24"/>
          </w:rPr>
          <w:t>24</w:t>
        </w:r>
        <w:r w:rsidRPr="00126B2C">
          <w:rPr>
            <w:rFonts w:ascii="Book Antiqua" w:hAnsi="Book Antiqua"/>
            <w:noProof/>
            <w:sz w:val="24"/>
            <w:szCs w:val="24"/>
          </w:rPr>
          <w:fldChar w:fldCharType="end"/>
        </w:r>
      </w:p>
    </w:sdtContent>
  </w:sdt>
  <w:p w14:paraId="729F11A3" w14:textId="77777777" w:rsidR="00126B2C" w:rsidRDefault="0012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3040E" w14:textId="77777777" w:rsidR="00B75975" w:rsidRDefault="00B75975" w:rsidP="008F388F">
      <w:pPr>
        <w:spacing w:after="0" w:line="240" w:lineRule="auto"/>
      </w:pPr>
      <w:r>
        <w:separator/>
      </w:r>
    </w:p>
  </w:footnote>
  <w:footnote w:type="continuationSeparator" w:id="0">
    <w:p w14:paraId="5527B37D" w14:textId="77777777" w:rsidR="00B75975" w:rsidRDefault="00B75975" w:rsidP="008F3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26F"/>
    <w:multiLevelType w:val="hybridMultilevel"/>
    <w:tmpl w:val="D2349EF2"/>
    <w:lvl w:ilvl="0" w:tplc="187EE9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719F8"/>
    <w:multiLevelType w:val="hybridMultilevel"/>
    <w:tmpl w:val="C3D2E022"/>
    <w:lvl w:ilvl="0" w:tplc="C99A98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B533E"/>
    <w:multiLevelType w:val="hybridMultilevel"/>
    <w:tmpl w:val="AD9CA74A"/>
    <w:lvl w:ilvl="0" w:tplc="1572171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9A9D5B0-1583-4A79-81F4-767E72C97942}"/>
    <w:docVar w:name="dgnword-eventsink" w:val="202464568"/>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f2de9wratzzxwe0d0p5x5rer5zpz2sae5ds&quot;&gt;Linshom&lt;record-ids&gt;&lt;item&gt;2&lt;/item&gt;&lt;item&gt;3&lt;/item&gt;&lt;item&gt;5&lt;/item&gt;&lt;item&gt;7&lt;/item&gt;&lt;item&gt;8&lt;/item&gt;&lt;item&gt;9&lt;/item&gt;&lt;item&gt;11&lt;/item&gt;&lt;item&gt;13&lt;/item&gt;&lt;item&gt;14&lt;/item&gt;&lt;item&gt;15&lt;/item&gt;&lt;item&gt;16&lt;/item&gt;&lt;/record-ids&gt;&lt;/item&gt;&lt;/Libraries&gt;"/>
  </w:docVars>
  <w:rsids>
    <w:rsidRoot w:val="001B69B7"/>
    <w:rsid w:val="00004205"/>
    <w:rsid w:val="00020151"/>
    <w:rsid w:val="000225A5"/>
    <w:rsid w:val="00046639"/>
    <w:rsid w:val="00046D89"/>
    <w:rsid w:val="000830F4"/>
    <w:rsid w:val="000A7665"/>
    <w:rsid w:val="000C2320"/>
    <w:rsid w:val="000D71F1"/>
    <w:rsid w:val="000F2313"/>
    <w:rsid w:val="0011116E"/>
    <w:rsid w:val="00112766"/>
    <w:rsid w:val="00126B2C"/>
    <w:rsid w:val="00136009"/>
    <w:rsid w:val="00144FBA"/>
    <w:rsid w:val="001458E0"/>
    <w:rsid w:val="00147D4F"/>
    <w:rsid w:val="0017163C"/>
    <w:rsid w:val="00171682"/>
    <w:rsid w:val="001801A1"/>
    <w:rsid w:val="001823CB"/>
    <w:rsid w:val="00186604"/>
    <w:rsid w:val="00191E03"/>
    <w:rsid w:val="00193493"/>
    <w:rsid w:val="00194804"/>
    <w:rsid w:val="001B69B7"/>
    <w:rsid w:val="001C3701"/>
    <w:rsid w:val="001D64C4"/>
    <w:rsid w:val="001E11D4"/>
    <w:rsid w:val="00203C8A"/>
    <w:rsid w:val="00207CE3"/>
    <w:rsid w:val="002510F2"/>
    <w:rsid w:val="00256504"/>
    <w:rsid w:val="00263D3F"/>
    <w:rsid w:val="00273CDC"/>
    <w:rsid w:val="00296DD0"/>
    <w:rsid w:val="002A16FB"/>
    <w:rsid w:val="002B044D"/>
    <w:rsid w:val="002C469A"/>
    <w:rsid w:val="002C63F7"/>
    <w:rsid w:val="002D6358"/>
    <w:rsid w:val="002F6F7D"/>
    <w:rsid w:val="003006D1"/>
    <w:rsid w:val="00301300"/>
    <w:rsid w:val="003167C7"/>
    <w:rsid w:val="00335615"/>
    <w:rsid w:val="0035286F"/>
    <w:rsid w:val="00353296"/>
    <w:rsid w:val="003665E1"/>
    <w:rsid w:val="00371460"/>
    <w:rsid w:val="003B1352"/>
    <w:rsid w:val="003B50B6"/>
    <w:rsid w:val="003B6D40"/>
    <w:rsid w:val="003D0C5B"/>
    <w:rsid w:val="003E6E23"/>
    <w:rsid w:val="003F09BE"/>
    <w:rsid w:val="0040009F"/>
    <w:rsid w:val="004206B0"/>
    <w:rsid w:val="004254FE"/>
    <w:rsid w:val="00431BF2"/>
    <w:rsid w:val="0047399C"/>
    <w:rsid w:val="00495E6A"/>
    <w:rsid w:val="004A0078"/>
    <w:rsid w:val="004A5EAA"/>
    <w:rsid w:val="004D3E37"/>
    <w:rsid w:val="004D5098"/>
    <w:rsid w:val="004D5428"/>
    <w:rsid w:val="004D7E86"/>
    <w:rsid w:val="004E0F20"/>
    <w:rsid w:val="004E0FA2"/>
    <w:rsid w:val="00516A0D"/>
    <w:rsid w:val="005364F0"/>
    <w:rsid w:val="00542569"/>
    <w:rsid w:val="00563F02"/>
    <w:rsid w:val="00595C2B"/>
    <w:rsid w:val="00596C78"/>
    <w:rsid w:val="005B6B85"/>
    <w:rsid w:val="005B7B2F"/>
    <w:rsid w:val="005C571E"/>
    <w:rsid w:val="005F09C8"/>
    <w:rsid w:val="005F3833"/>
    <w:rsid w:val="005F3E8D"/>
    <w:rsid w:val="00606D83"/>
    <w:rsid w:val="0062119A"/>
    <w:rsid w:val="0062147C"/>
    <w:rsid w:val="00635A4E"/>
    <w:rsid w:val="00635CB0"/>
    <w:rsid w:val="00636567"/>
    <w:rsid w:val="0066305A"/>
    <w:rsid w:val="0067672B"/>
    <w:rsid w:val="00684923"/>
    <w:rsid w:val="0069407A"/>
    <w:rsid w:val="0069596A"/>
    <w:rsid w:val="006A36BB"/>
    <w:rsid w:val="006A4206"/>
    <w:rsid w:val="006A6A35"/>
    <w:rsid w:val="006A7738"/>
    <w:rsid w:val="006B64E0"/>
    <w:rsid w:val="006C27D1"/>
    <w:rsid w:val="006C7DDE"/>
    <w:rsid w:val="006D0873"/>
    <w:rsid w:val="006D08D2"/>
    <w:rsid w:val="006F7E29"/>
    <w:rsid w:val="0070072F"/>
    <w:rsid w:val="007265ED"/>
    <w:rsid w:val="00756F4D"/>
    <w:rsid w:val="007A4205"/>
    <w:rsid w:val="007A5409"/>
    <w:rsid w:val="007B5643"/>
    <w:rsid w:val="007C4BC4"/>
    <w:rsid w:val="007D6ADC"/>
    <w:rsid w:val="007E2171"/>
    <w:rsid w:val="007E58B2"/>
    <w:rsid w:val="0081271F"/>
    <w:rsid w:val="00812E05"/>
    <w:rsid w:val="00815FF1"/>
    <w:rsid w:val="00856937"/>
    <w:rsid w:val="00880FA0"/>
    <w:rsid w:val="0089096E"/>
    <w:rsid w:val="008A7FCF"/>
    <w:rsid w:val="008B03B2"/>
    <w:rsid w:val="008D178D"/>
    <w:rsid w:val="008F388F"/>
    <w:rsid w:val="00912D8A"/>
    <w:rsid w:val="00917F81"/>
    <w:rsid w:val="00927D9C"/>
    <w:rsid w:val="0093138D"/>
    <w:rsid w:val="00932CB8"/>
    <w:rsid w:val="0093300C"/>
    <w:rsid w:val="009377C1"/>
    <w:rsid w:val="0094201D"/>
    <w:rsid w:val="009568B3"/>
    <w:rsid w:val="009823A5"/>
    <w:rsid w:val="009B1F0D"/>
    <w:rsid w:val="009C26AA"/>
    <w:rsid w:val="009C28B9"/>
    <w:rsid w:val="009C6E39"/>
    <w:rsid w:val="009D22A1"/>
    <w:rsid w:val="009D4415"/>
    <w:rsid w:val="009E3410"/>
    <w:rsid w:val="00A02E05"/>
    <w:rsid w:val="00A04589"/>
    <w:rsid w:val="00A12A62"/>
    <w:rsid w:val="00A22BB2"/>
    <w:rsid w:val="00A51F8D"/>
    <w:rsid w:val="00A5624B"/>
    <w:rsid w:val="00A5784C"/>
    <w:rsid w:val="00A62DE4"/>
    <w:rsid w:val="00A82D1C"/>
    <w:rsid w:val="00AB11C9"/>
    <w:rsid w:val="00AC1F0B"/>
    <w:rsid w:val="00AC6FB9"/>
    <w:rsid w:val="00AD282B"/>
    <w:rsid w:val="00B01834"/>
    <w:rsid w:val="00B15DE9"/>
    <w:rsid w:val="00B232E3"/>
    <w:rsid w:val="00B24AD3"/>
    <w:rsid w:val="00B45830"/>
    <w:rsid w:val="00B517CE"/>
    <w:rsid w:val="00B63839"/>
    <w:rsid w:val="00B67C31"/>
    <w:rsid w:val="00B70B10"/>
    <w:rsid w:val="00B715A4"/>
    <w:rsid w:val="00B71E3C"/>
    <w:rsid w:val="00B75975"/>
    <w:rsid w:val="00B9081E"/>
    <w:rsid w:val="00B90B5A"/>
    <w:rsid w:val="00BA404D"/>
    <w:rsid w:val="00BA61D2"/>
    <w:rsid w:val="00BB0BE4"/>
    <w:rsid w:val="00BF2E25"/>
    <w:rsid w:val="00C06E9B"/>
    <w:rsid w:val="00C13CDF"/>
    <w:rsid w:val="00C24F69"/>
    <w:rsid w:val="00C25554"/>
    <w:rsid w:val="00C35C4E"/>
    <w:rsid w:val="00C96DD7"/>
    <w:rsid w:val="00CC1FA9"/>
    <w:rsid w:val="00CC243A"/>
    <w:rsid w:val="00CD03C3"/>
    <w:rsid w:val="00CF1053"/>
    <w:rsid w:val="00D60D33"/>
    <w:rsid w:val="00D82B52"/>
    <w:rsid w:val="00D93572"/>
    <w:rsid w:val="00D96D41"/>
    <w:rsid w:val="00DA7725"/>
    <w:rsid w:val="00DC7E7B"/>
    <w:rsid w:val="00DD1DEA"/>
    <w:rsid w:val="00DE789D"/>
    <w:rsid w:val="00E6009F"/>
    <w:rsid w:val="00E664B5"/>
    <w:rsid w:val="00E80B2E"/>
    <w:rsid w:val="00E830F2"/>
    <w:rsid w:val="00E86F42"/>
    <w:rsid w:val="00E9375B"/>
    <w:rsid w:val="00E937E2"/>
    <w:rsid w:val="00ED125E"/>
    <w:rsid w:val="00EE0B23"/>
    <w:rsid w:val="00EE3822"/>
    <w:rsid w:val="00EF1845"/>
    <w:rsid w:val="00EF72D8"/>
    <w:rsid w:val="00F21AC9"/>
    <w:rsid w:val="00F303C9"/>
    <w:rsid w:val="00F521EF"/>
    <w:rsid w:val="00F53E0C"/>
    <w:rsid w:val="00F62820"/>
    <w:rsid w:val="00F62FC7"/>
    <w:rsid w:val="00F7229C"/>
    <w:rsid w:val="00F73142"/>
    <w:rsid w:val="00FA3833"/>
    <w:rsid w:val="00FB22FC"/>
    <w:rsid w:val="00FC2B76"/>
    <w:rsid w:val="00FD0DEA"/>
    <w:rsid w:val="00FD194C"/>
    <w:rsid w:val="00FD1FFE"/>
    <w:rsid w:val="00FE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B3EC5"/>
  <w15:docId w15:val="{E6095A46-5CF0-BB47-8CB3-10040327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B7"/>
  </w:style>
  <w:style w:type="paragraph" w:styleId="Footer">
    <w:name w:val="footer"/>
    <w:basedOn w:val="Normal"/>
    <w:link w:val="FooterChar"/>
    <w:uiPriority w:val="99"/>
    <w:unhideWhenUsed/>
    <w:rsid w:val="001B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B7"/>
  </w:style>
  <w:style w:type="paragraph" w:styleId="HTMLPreformatted">
    <w:name w:val="HTML Preformatted"/>
    <w:basedOn w:val="Normal"/>
    <w:link w:val="HTMLPreformattedChar"/>
    <w:uiPriority w:val="99"/>
    <w:semiHidden/>
    <w:unhideWhenUsed/>
    <w:rsid w:val="001B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69B7"/>
    <w:rPr>
      <w:rFonts w:ascii="Courier New" w:eastAsia="Times New Roman" w:hAnsi="Courier New" w:cs="Courier New"/>
      <w:sz w:val="20"/>
      <w:szCs w:val="20"/>
    </w:rPr>
  </w:style>
  <w:style w:type="paragraph" w:styleId="ListParagraph">
    <w:name w:val="List Paragraph"/>
    <w:basedOn w:val="Normal"/>
    <w:uiPriority w:val="34"/>
    <w:qFormat/>
    <w:rsid w:val="001B69B7"/>
    <w:pPr>
      <w:ind w:left="720"/>
      <w:contextualSpacing/>
    </w:pPr>
  </w:style>
  <w:style w:type="paragraph" w:customStyle="1" w:styleId="EndNoteBibliographyTitle">
    <w:name w:val="EndNote Bibliography Title"/>
    <w:basedOn w:val="Normal"/>
    <w:link w:val="EndNoteBibliographyTitleChar"/>
    <w:rsid w:val="001B69B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B69B7"/>
    <w:rPr>
      <w:rFonts w:ascii="Calibri" w:hAnsi="Calibri" w:cs="Calibri"/>
      <w:noProof/>
    </w:rPr>
  </w:style>
  <w:style w:type="paragraph" w:customStyle="1" w:styleId="EndNoteBibliography">
    <w:name w:val="EndNote Bibliography"/>
    <w:basedOn w:val="Normal"/>
    <w:link w:val="EndNoteBibliographyChar"/>
    <w:rsid w:val="001B69B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B69B7"/>
    <w:rPr>
      <w:rFonts w:ascii="Calibri" w:hAnsi="Calibri" w:cs="Calibri"/>
      <w:noProof/>
    </w:rPr>
  </w:style>
  <w:style w:type="character" w:styleId="Hyperlink">
    <w:name w:val="Hyperlink"/>
    <w:basedOn w:val="DefaultParagraphFont"/>
    <w:uiPriority w:val="99"/>
    <w:unhideWhenUsed/>
    <w:rsid w:val="001B69B7"/>
    <w:rPr>
      <w:color w:val="0563C1" w:themeColor="hyperlink"/>
      <w:u w:val="single"/>
    </w:rPr>
  </w:style>
  <w:style w:type="character" w:styleId="CommentReference">
    <w:name w:val="annotation reference"/>
    <w:basedOn w:val="DefaultParagraphFont"/>
    <w:uiPriority w:val="99"/>
    <w:unhideWhenUsed/>
    <w:qFormat/>
    <w:rsid w:val="001B69B7"/>
    <w:rPr>
      <w:sz w:val="16"/>
      <w:szCs w:val="16"/>
    </w:rPr>
  </w:style>
  <w:style w:type="paragraph" w:styleId="CommentText">
    <w:name w:val="annotation text"/>
    <w:basedOn w:val="Normal"/>
    <w:link w:val="CommentTextChar"/>
    <w:uiPriority w:val="99"/>
    <w:unhideWhenUsed/>
    <w:qFormat/>
    <w:rsid w:val="001B69B7"/>
    <w:pPr>
      <w:spacing w:line="240" w:lineRule="auto"/>
    </w:pPr>
    <w:rPr>
      <w:sz w:val="20"/>
      <w:szCs w:val="20"/>
    </w:rPr>
  </w:style>
  <w:style w:type="character" w:customStyle="1" w:styleId="CommentTextChar">
    <w:name w:val="Comment Text Char"/>
    <w:basedOn w:val="DefaultParagraphFont"/>
    <w:link w:val="CommentText"/>
    <w:uiPriority w:val="99"/>
    <w:qFormat/>
    <w:rsid w:val="001B69B7"/>
    <w:rPr>
      <w:sz w:val="20"/>
      <w:szCs w:val="20"/>
    </w:rPr>
  </w:style>
  <w:style w:type="paragraph" w:styleId="CommentSubject">
    <w:name w:val="annotation subject"/>
    <w:basedOn w:val="CommentText"/>
    <w:next w:val="CommentText"/>
    <w:link w:val="CommentSubjectChar"/>
    <w:uiPriority w:val="99"/>
    <w:semiHidden/>
    <w:unhideWhenUsed/>
    <w:rsid w:val="001B69B7"/>
    <w:rPr>
      <w:b/>
      <w:bCs/>
    </w:rPr>
  </w:style>
  <w:style w:type="character" w:customStyle="1" w:styleId="CommentSubjectChar">
    <w:name w:val="Comment Subject Char"/>
    <w:basedOn w:val="CommentTextChar"/>
    <w:link w:val="CommentSubject"/>
    <w:uiPriority w:val="99"/>
    <w:semiHidden/>
    <w:rsid w:val="001B69B7"/>
    <w:rPr>
      <w:b/>
      <w:bCs/>
      <w:sz w:val="20"/>
      <w:szCs w:val="20"/>
    </w:rPr>
  </w:style>
  <w:style w:type="paragraph" w:styleId="BalloonText">
    <w:name w:val="Balloon Text"/>
    <w:basedOn w:val="Normal"/>
    <w:link w:val="BalloonTextChar"/>
    <w:uiPriority w:val="99"/>
    <w:semiHidden/>
    <w:unhideWhenUsed/>
    <w:rsid w:val="001B6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9B7"/>
    <w:rPr>
      <w:rFonts w:ascii="Segoe UI" w:hAnsi="Segoe UI" w:cs="Segoe UI"/>
      <w:sz w:val="18"/>
      <w:szCs w:val="18"/>
    </w:rPr>
  </w:style>
  <w:style w:type="character" w:customStyle="1" w:styleId="fm-citation-ids-label">
    <w:name w:val="fm-citation-ids-label"/>
    <w:basedOn w:val="DefaultParagraphFont"/>
    <w:rsid w:val="001B69B7"/>
  </w:style>
  <w:style w:type="table" w:styleId="LightList">
    <w:name w:val="Light List"/>
    <w:basedOn w:val="TableNormal"/>
    <w:uiPriority w:val="61"/>
    <w:rsid w:val="00595C2B"/>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DE789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C6E3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2462">
      <w:bodyDiv w:val="1"/>
      <w:marLeft w:val="0"/>
      <w:marRight w:val="0"/>
      <w:marTop w:val="0"/>
      <w:marBottom w:val="0"/>
      <w:divBdr>
        <w:top w:val="none" w:sz="0" w:space="0" w:color="auto"/>
        <w:left w:val="none" w:sz="0" w:space="0" w:color="auto"/>
        <w:bottom w:val="none" w:sz="0" w:space="0" w:color="auto"/>
        <w:right w:val="none" w:sz="0" w:space="0" w:color="auto"/>
      </w:divBdr>
    </w:div>
    <w:div w:id="229391177">
      <w:bodyDiv w:val="1"/>
      <w:marLeft w:val="0"/>
      <w:marRight w:val="0"/>
      <w:marTop w:val="0"/>
      <w:marBottom w:val="0"/>
      <w:divBdr>
        <w:top w:val="none" w:sz="0" w:space="0" w:color="auto"/>
        <w:left w:val="none" w:sz="0" w:space="0" w:color="auto"/>
        <w:bottom w:val="none" w:sz="0" w:space="0" w:color="auto"/>
        <w:right w:val="none" w:sz="0" w:space="0" w:color="auto"/>
      </w:divBdr>
    </w:div>
    <w:div w:id="392433032">
      <w:bodyDiv w:val="1"/>
      <w:marLeft w:val="0"/>
      <w:marRight w:val="0"/>
      <w:marTop w:val="0"/>
      <w:marBottom w:val="0"/>
      <w:divBdr>
        <w:top w:val="none" w:sz="0" w:space="0" w:color="auto"/>
        <w:left w:val="none" w:sz="0" w:space="0" w:color="auto"/>
        <w:bottom w:val="none" w:sz="0" w:space="0" w:color="auto"/>
        <w:right w:val="none" w:sz="0" w:space="0" w:color="auto"/>
      </w:divBdr>
    </w:div>
    <w:div w:id="450636913">
      <w:bodyDiv w:val="1"/>
      <w:marLeft w:val="0"/>
      <w:marRight w:val="0"/>
      <w:marTop w:val="0"/>
      <w:marBottom w:val="0"/>
      <w:divBdr>
        <w:top w:val="none" w:sz="0" w:space="0" w:color="auto"/>
        <w:left w:val="none" w:sz="0" w:space="0" w:color="auto"/>
        <w:bottom w:val="none" w:sz="0" w:space="0" w:color="auto"/>
        <w:right w:val="none" w:sz="0" w:space="0" w:color="auto"/>
      </w:divBdr>
    </w:div>
    <w:div w:id="509612643">
      <w:bodyDiv w:val="1"/>
      <w:marLeft w:val="0"/>
      <w:marRight w:val="0"/>
      <w:marTop w:val="0"/>
      <w:marBottom w:val="0"/>
      <w:divBdr>
        <w:top w:val="none" w:sz="0" w:space="0" w:color="auto"/>
        <w:left w:val="none" w:sz="0" w:space="0" w:color="auto"/>
        <w:bottom w:val="none" w:sz="0" w:space="0" w:color="auto"/>
        <w:right w:val="none" w:sz="0" w:space="0" w:color="auto"/>
      </w:divBdr>
    </w:div>
    <w:div w:id="632978839">
      <w:bodyDiv w:val="1"/>
      <w:marLeft w:val="0"/>
      <w:marRight w:val="0"/>
      <w:marTop w:val="0"/>
      <w:marBottom w:val="0"/>
      <w:divBdr>
        <w:top w:val="none" w:sz="0" w:space="0" w:color="auto"/>
        <w:left w:val="none" w:sz="0" w:space="0" w:color="auto"/>
        <w:bottom w:val="none" w:sz="0" w:space="0" w:color="auto"/>
        <w:right w:val="none" w:sz="0" w:space="0" w:color="auto"/>
      </w:divBdr>
    </w:div>
    <w:div w:id="802579328">
      <w:bodyDiv w:val="1"/>
      <w:marLeft w:val="0"/>
      <w:marRight w:val="0"/>
      <w:marTop w:val="0"/>
      <w:marBottom w:val="0"/>
      <w:divBdr>
        <w:top w:val="none" w:sz="0" w:space="0" w:color="auto"/>
        <w:left w:val="none" w:sz="0" w:space="0" w:color="auto"/>
        <w:bottom w:val="none" w:sz="0" w:space="0" w:color="auto"/>
        <w:right w:val="none" w:sz="0" w:space="0" w:color="auto"/>
      </w:divBdr>
    </w:div>
    <w:div w:id="931743714">
      <w:bodyDiv w:val="1"/>
      <w:marLeft w:val="0"/>
      <w:marRight w:val="0"/>
      <w:marTop w:val="0"/>
      <w:marBottom w:val="0"/>
      <w:divBdr>
        <w:top w:val="none" w:sz="0" w:space="0" w:color="auto"/>
        <w:left w:val="none" w:sz="0" w:space="0" w:color="auto"/>
        <w:bottom w:val="none" w:sz="0" w:space="0" w:color="auto"/>
        <w:right w:val="none" w:sz="0" w:space="0" w:color="auto"/>
      </w:divBdr>
    </w:div>
    <w:div w:id="949240564">
      <w:bodyDiv w:val="1"/>
      <w:marLeft w:val="0"/>
      <w:marRight w:val="0"/>
      <w:marTop w:val="0"/>
      <w:marBottom w:val="0"/>
      <w:divBdr>
        <w:top w:val="none" w:sz="0" w:space="0" w:color="auto"/>
        <w:left w:val="none" w:sz="0" w:space="0" w:color="auto"/>
        <w:bottom w:val="none" w:sz="0" w:space="0" w:color="auto"/>
        <w:right w:val="none" w:sz="0" w:space="0" w:color="auto"/>
      </w:divBdr>
    </w:div>
    <w:div w:id="969749231">
      <w:bodyDiv w:val="1"/>
      <w:marLeft w:val="0"/>
      <w:marRight w:val="0"/>
      <w:marTop w:val="0"/>
      <w:marBottom w:val="0"/>
      <w:divBdr>
        <w:top w:val="none" w:sz="0" w:space="0" w:color="auto"/>
        <w:left w:val="none" w:sz="0" w:space="0" w:color="auto"/>
        <w:bottom w:val="none" w:sz="0" w:space="0" w:color="auto"/>
        <w:right w:val="none" w:sz="0" w:space="0" w:color="auto"/>
      </w:divBdr>
    </w:div>
    <w:div w:id="1090856814">
      <w:bodyDiv w:val="1"/>
      <w:marLeft w:val="0"/>
      <w:marRight w:val="0"/>
      <w:marTop w:val="0"/>
      <w:marBottom w:val="0"/>
      <w:divBdr>
        <w:top w:val="none" w:sz="0" w:space="0" w:color="auto"/>
        <w:left w:val="none" w:sz="0" w:space="0" w:color="auto"/>
        <w:bottom w:val="none" w:sz="0" w:space="0" w:color="auto"/>
        <w:right w:val="none" w:sz="0" w:space="0" w:color="auto"/>
      </w:divBdr>
    </w:div>
    <w:div w:id="1166897715">
      <w:bodyDiv w:val="1"/>
      <w:marLeft w:val="0"/>
      <w:marRight w:val="0"/>
      <w:marTop w:val="0"/>
      <w:marBottom w:val="0"/>
      <w:divBdr>
        <w:top w:val="none" w:sz="0" w:space="0" w:color="auto"/>
        <w:left w:val="none" w:sz="0" w:space="0" w:color="auto"/>
        <w:bottom w:val="none" w:sz="0" w:space="0" w:color="auto"/>
        <w:right w:val="none" w:sz="0" w:space="0" w:color="auto"/>
      </w:divBdr>
    </w:div>
    <w:div w:id="1316952675">
      <w:bodyDiv w:val="1"/>
      <w:marLeft w:val="0"/>
      <w:marRight w:val="0"/>
      <w:marTop w:val="0"/>
      <w:marBottom w:val="0"/>
      <w:divBdr>
        <w:top w:val="none" w:sz="0" w:space="0" w:color="auto"/>
        <w:left w:val="none" w:sz="0" w:space="0" w:color="auto"/>
        <w:bottom w:val="none" w:sz="0" w:space="0" w:color="auto"/>
        <w:right w:val="none" w:sz="0" w:space="0" w:color="auto"/>
      </w:divBdr>
    </w:div>
    <w:div w:id="1404181183">
      <w:bodyDiv w:val="1"/>
      <w:marLeft w:val="0"/>
      <w:marRight w:val="0"/>
      <w:marTop w:val="0"/>
      <w:marBottom w:val="0"/>
      <w:divBdr>
        <w:top w:val="none" w:sz="0" w:space="0" w:color="auto"/>
        <w:left w:val="none" w:sz="0" w:space="0" w:color="auto"/>
        <w:bottom w:val="none" w:sz="0" w:space="0" w:color="auto"/>
        <w:right w:val="none" w:sz="0" w:space="0" w:color="auto"/>
      </w:divBdr>
    </w:div>
    <w:div w:id="1410731037">
      <w:bodyDiv w:val="1"/>
      <w:marLeft w:val="0"/>
      <w:marRight w:val="0"/>
      <w:marTop w:val="0"/>
      <w:marBottom w:val="0"/>
      <w:divBdr>
        <w:top w:val="none" w:sz="0" w:space="0" w:color="auto"/>
        <w:left w:val="none" w:sz="0" w:space="0" w:color="auto"/>
        <w:bottom w:val="none" w:sz="0" w:space="0" w:color="auto"/>
        <w:right w:val="none" w:sz="0" w:space="0" w:color="auto"/>
      </w:divBdr>
    </w:div>
    <w:div w:id="1468821184">
      <w:bodyDiv w:val="1"/>
      <w:marLeft w:val="0"/>
      <w:marRight w:val="0"/>
      <w:marTop w:val="0"/>
      <w:marBottom w:val="0"/>
      <w:divBdr>
        <w:top w:val="none" w:sz="0" w:space="0" w:color="auto"/>
        <w:left w:val="none" w:sz="0" w:space="0" w:color="auto"/>
        <w:bottom w:val="none" w:sz="0" w:space="0" w:color="auto"/>
        <w:right w:val="none" w:sz="0" w:space="0" w:color="auto"/>
      </w:divBdr>
    </w:div>
    <w:div w:id="1495145324">
      <w:bodyDiv w:val="1"/>
      <w:marLeft w:val="0"/>
      <w:marRight w:val="0"/>
      <w:marTop w:val="0"/>
      <w:marBottom w:val="0"/>
      <w:divBdr>
        <w:top w:val="none" w:sz="0" w:space="0" w:color="auto"/>
        <w:left w:val="none" w:sz="0" w:space="0" w:color="auto"/>
        <w:bottom w:val="none" w:sz="0" w:space="0" w:color="auto"/>
        <w:right w:val="none" w:sz="0" w:space="0" w:color="auto"/>
      </w:divBdr>
    </w:div>
    <w:div w:id="1549802167">
      <w:bodyDiv w:val="1"/>
      <w:marLeft w:val="0"/>
      <w:marRight w:val="0"/>
      <w:marTop w:val="0"/>
      <w:marBottom w:val="0"/>
      <w:divBdr>
        <w:top w:val="none" w:sz="0" w:space="0" w:color="auto"/>
        <w:left w:val="none" w:sz="0" w:space="0" w:color="auto"/>
        <w:bottom w:val="none" w:sz="0" w:space="0" w:color="auto"/>
        <w:right w:val="none" w:sz="0" w:space="0" w:color="auto"/>
      </w:divBdr>
    </w:div>
    <w:div w:id="1577477705">
      <w:bodyDiv w:val="1"/>
      <w:marLeft w:val="0"/>
      <w:marRight w:val="0"/>
      <w:marTop w:val="0"/>
      <w:marBottom w:val="0"/>
      <w:divBdr>
        <w:top w:val="none" w:sz="0" w:space="0" w:color="auto"/>
        <w:left w:val="none" w:sz="0" w:space="0" w:color="auto"/>
        <w:bottom w:val="none" w:sz="0" w:space="0" w:color="auto"/>
        <w:right w:val="none" w:sz="0" w:space="0" w:color="auto"/>
      </w:divBdr>
    </w:div>
    <w:div w:id="1654023928">
      <w:bodyDiv w:val="1"/>
      <w:marLeft w:val="0"/>
      <w:marRight w:val="0"/>
      <w:marTop w:val="0"/>
      <w:marBottom w:val="0"/>
      <w:divBdr>
        <w:top w:val="none" w:sz="0" w:space="0" w:color="auto"/>
        <w:left w:val="none" w:sz="0" w:space="0" w:color="auto"/>
        <w:bottom w:val="none" w:sz="0" w:space="0" w:color="auto"/>
        <w:right w:val="none" w:sz="0" w:space="0" w:color="auto"/>
      </w:divBdr>
    </w:div>
    <w:div w:id="1673948449">
      <w:bodyDiv w:val="1"/>
      <w:marLeft w:val="0"/>
      <w:marRight w:val="0"/>
      <w:marTop w:val="0"/>
      <w:marBottom w:val="0"/>
      <w:divBdr>
        <w:top w:val="none" w:sz="0" w:space="0" w:color="auto"/>
        <w:left w:val="none" w:sz="0" w:space="0" w:color="auto"/>
        <w:bottom w:val="none" w:sz="0" w:space="0" w:color="auto"/>
        <w:right w:val="none" w:sz="0" w:space="0" w:color="auto"/>
      </w:divBdr>
    </w:div>
    <w:div w:id="1829589798">
      <w:bodyDiv w:val="1"/>
      <w:marLeft w:val="0"/>
      <w:marRight w:val="0"/>
      <w:marTop w:val="0"/>
      <w:marBottom w:val="0"/>
      <w:divBdr>
        <w:top w:val="none" w:sz="0" w:space="0" w:color="auto"/>
        <w:left w:val="none" w:sz="0" w:space="0" w:color="auto"/>
        <w:bottom w:val="none" w:sz="0" w:space="0" w:color="auto"/>
        <w:right w:val="none" w:sz="0" w:space="0" w:color="auto"/>
      </w:divBdr>
    </w:div>
    <w:div w:id="1831436167">
      <w:bodyDiv w:val="1"/>
      <w:marLeft w:val="0"/>
      <w:marRight w:val="0"/>
      <w:marTop w:val="0"/>
      <w:marBottom w:val="0"/>
      <w:divBdr>
        <w:top w:val="none" w:sz="0" w:space="0" w:color="auto"/>
        <w:left w:val="none" w:sz="0" w:space="0" w:color="auto"/>
        <w:bottom w:val="none" w:sz="0" w:space="0" w:color="auto"/>
        <w:right w:val="none" w:sz="0" w:space="0" w:color="auto"/>
      </w:divBdr>
    </w:div>
    <w:div w:id="1908608825">
      <w:bodyDiv w:val="1"/>
      <w:marLeft w:val="0"/>
      <w:marRight w:val="0"/>
      <w:marTop w:val="0"/>
      <w:marBottom w:val="0"/>
      <w:divBdr>
        <w:top w:val="none" w:sz="0" w:space="0" w:color="auto"/>
        <w:left w:val="none" w:sz="0" w:space="0" w:color="auto"/>
        <w:bottom w:val="none" w:sz="0" w:space="0" w:color="auto"/>
        <w:right w:val="none" w:sz="0" w:space="0" w:color="auto"/>
      </w:divBdr>
    </w:div>
    <w:div w:id="1974630767">
      <w:bodyDiv w:val="1"/>
      <w:marLeft w:val="0"/>
      <w:marRight w:val="0"/>
      <w:marTop w:val="0"/>
      <w:marBottom w:val="0"/>
      <w:divBdr>
        <w:top w:val="none" w:sz="0" w:space="0" w:color="auto"/>
        <w:left w:val="none" w:sz="0" w:space="0" w:color="auto"/>
        <w:bottom w:val="none" w:sz="0" w:space="0" w:color="auto"/>
        <w:right w:val="none" w:sz="0" w:space="0" w:color="auto"/>
      </w:divBdr>
    </w:div>
    <w:div w:id="2058315808">
      <w:bodyDiv w:val="1"/>
      <w:marLeft w:val="0"/>
      <w:marRight w:val="0"/>
      <w:marTop w:val="0"/>
      <w:marBottom w:val="0"/>
      <w:divBdr>
        <w:top w:val="none" w:sz="0" w:space="0" w:color="auto"/>
        <w:left w:val="none" w:sz="0" w:space="0" w:color="auto"/>
        <w:bottom w:val="none" w:sz="0" w:space="0" w:color="auto"/>
        <w:right w:val="none" w:sz="0" w:space="0" w:color="auto"/>
      </w:divBdr>
    </w:div>
    <w:div w:id="21250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569A-1208-F24B-ADA3-9C09592F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2410</TotalTime>
  <Pages>25</Pages>
  <Words>5284</Words>
  <Characters>28273</Characters>
  <Application>Microsoft Office Word</Application>
  <DocSecurity>0</DocSecurity>
  <Lines>1047</Lines>
  <Paragraphs>671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 Wadhwa</dc:creator>
  <cp:lastModifiedBy>FP</cp:lastModifiedBy>
  <cp:revision>15</cp:revision>
  <dcterms:created xsi:type="dcterms:W3CDTF">2019-04-14T00:02:00Z</dcterms:created>
  <dcterms:modified xsi:type="dcterms:W3CDTF">2019-04-17T02:22:00Z</dcterms:modified>
</cp:coreProperties>
</file>