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168C9" w14:textId="77777777" w:rsidR="0052015E" w:rsidRPr="00E35504" w:rsidRDefault="0052015E" w:rsidP="00C906CE">
      <w:pPr>
        <w:pStyle w:val="Default"/>
        <w:snapToGrid w:val="0"/>
        <w:spacing w:line="360" w:lineRule="auto"/>
        <w:jc w:val="both"/>
        <w:rPr>
          <w:b/>
          <w:bCs/>
          <w:i/>
          <w:iCs/>
          <w:color w:val="auto"/>
          <w:lang w:val="en-US"/>
        </w:rPr>
      </w:pPr>
      <w:r w:rsidRPr="000D371E">
        <w:rPr>
          <w:b/>
          <w:bCs/>
          <w:color w:val="auto"/>
          <w:lang w:val="en-US"/>
        </w:rPr>
        <w:t xml:space="preserve">Name of Journal: </w:t>
      </w:r>
      <w:r w:rsidRPr="00E35504">
        <w:rPr>
          <w:b/>
          <w:bCs/>
          <w:i/>
          <w:iCs/>
          <w:color w:val="auto"/>
          <w:lang w:val="en-US"/>
        </w:rPr>
        <w:t xml:space="preserve">World Journal of Stem Cells </w:t>
      </w:r>
    </w:p>
    <w:p w14:paraId="494DE546" w14:textId="77777777" w:rsidR="006D2DF7" w:rsidRPr="00E35504" w:rsidRDefault="00F622BF" w:rsidP="00C906CE">
      <w:pPr>
        <w:snapToGrid w:val="0"/>
        <w:spacing w:line="360" w:lineRule="auto"/>
        <w:jc w:val="both"/>
        <w:rPr>
          <w:rFonts w:ascii="Book Antiqua" w:eastAsiaTheme="minorHAnsi" w:hAnsi="Book Antiqua" w:cs="Book Antiqua"/>
          <w:b/>
          <w:bCs/>
          <w:lang w:val="en-US" w:eastAsia="en-US"/>
        </w:rPr>
      </w:pPr>
      <w:r w:rsidRPr="00E35504">
        <w:rPr>
          <w:rFonts w:ascii="Book Antiqua" w:hAnsi="Book Antiqua"/>
          <w:b/>
          <w:bCs/>
          <w:lang w:val="en-US"/>
        </w:rPr>
        <w:t>Manuscript NO: 46336</w:t>
      </w:r>
    </w:p>
    <w:p w14:paraId="4C618AD1" w14:textId="51E9B5A9" w:rsidR="0052015E" w:rsidRPr="00E35504" w:rsidRDefault="0052015E" w:rsidP="00C906CE">
      <w:pPr>
        <w:snapToGrid w:val="0"/>
        <w:spacing w:line="360" w:lineRule="auto"/>
        <w:jc w:val="both"/>
        <w:rPr>
          <w:rFonts w:ascii="Book Antiqua" w:hAnsi="Book Antiqua"/>
          <w:b/>
          <w:bCs/>
          <w:lang w:val="en-US"/>
        </w:rPr>
      </w:pPr>
      <w:r w:rsidRPr="00E35504">
        <w:rPr>
          <w:rFonts w:ascii="Book Antiqua" w:hAnsi="Book Antiqua"/>
          <w:b/>
          <w:bCs/>
          <w:lang w:val="en-US"/>
        </w:rPr>
        <w:t>Manuscript Type: REVIEW</w:t>
      </w:r>
    </w:p>
    <w:p w14:paraId="55174C57" w14:textId="77777777" w:rsidR="0052015E" w:rsidRPr="000D371E" w:rsidRDefault="0052015E" w:rsidP="00C906CE">
      <w:pPr>
        <w:snapToGrid w:val="0"/>
        <w:spacing w:line="360" w:lineRule="auto"/>
        <w:jc w:val="both"/>
        <w:rPr>
          <w:rFonts w:ascii="Book Antiqua" w:hAnsi="Book Antiqua"/>
          <w:b/>
          <w:bCs/>
          <w:lang w:val="en-US"/>
        </w:rPr>
      </w:pPr>
    </w:p>
    <w:p w14:paraId="79D88C54" w14:textId="77777777" w:rsidR="008A341D" w:rsidRPr="000D371E" w:rsidRDefault="008A341D" w:rsidP="00C906CE">
      <w:pPr>
        <w:snapToGrid w:val="0"/>
        <w:spacing w:line="360" w:lineRule="auto"/>
        <w:jc w:val="both"/>
        <w:rPr>
          <w:rFonts w:ascii="Book Antiqua" w:hAnsi="Book Antiqua"/>
          <w:b/>
          <w:lang w:val="en-US"/>
        </w:rPr>
      </w:pPr>
      <w:bookmarkStart w:id="0" w:name="OLE_LINK21"/>
      <w:r w:rsidRPr="000D371E">
        <w:rPr>
          <w:rFonts w:ascii="Book Antiqua" w:hAnsi="Book Antiqua"/>
          <w:b/>
          <w:bCs/>
          <w:lang w:val="en-US"/>
        </w:rPr>
        <w:t xml:space="preserve">Physical </w:t>
      </w:r>
      <w:r w:rsidR="00255121" w:rsidRPr="000D371E">
        <w:rPr>
          <w:rFonts w:ascii="Book Antiqua" w:hAnsi="Book Antiqua"/>
          <w:b/>
          <w:bCs/>
          <w:lang w:val="en-US"/>
        </w:rPr>
        <w:t>e</w:t>
      </w:r>
      <w:r w:rsidRPr="000D371E">
        <w:rPr>
          <w:rFonts w:ascii="Book Antiqua" w:hAnsi="Book Antiqua"/>
          <w:b/>
          <w:bCs/>
          <w:lang w:val="en-US"/>
        </w:rPr>
        <w:t xml:space="preserve">nergies to the </w:t>
      </w:r>
      <w:r w:rsidR="00255121" w:rsidRPr="000D371E">
        <w:rPr>
          <w:rFonts w:ascii="Book Antiqua" w:hAnsi="Book Antiqua"/>
          <w:b/>
          <w:bCs/>
          <w:lang w:val="en-US"/>
        </w:rPr>
        <w:t>r</w:t>
      </w:r>
      <w:r w:rsidRPr="000D371E">
        <w:rPr>
          <w:rFonts w:ascii="Book Antiqua" w:hAnsi="Book Antiqua"/>
          <w:b/>
          <w:bCs/>
          <w:lang w:val="en-US"/>
        </w:rPr>
        <w:t xml:space="preserve">escue of </w:t>
      </w:r>
      <w:r w:rsidR="00255121" w:rsidRPr="000D371E">
        <w:rPr>
          <w:rFonts w:ascii="Book Antiqua" w:hAnsi="Book Antiqua"/>
          <w:b/>
          <w:bCs/>
          <w:lang w:val="en-US"/>
        </w:rPr>
        <w:t>d</w:t>
      </w:r>
      <w:r w:rsidRPr="000D371E">
        <w:rPr>
          <w:rFonts w:ascii="Book Antiqua" w:hAnsi="Book Antiqua"/>
          <w:b/>
          <w:bCs/>
          <w:lang w:val="en-US"/>
        </w:rPr>
        <w:t xml:space="preserve">amaged </w:t>
      </w:r>
      <w:r w:rsidR="00255121" w:rsidRPr="000D371E">
        <w:rPr>
          <w:rFonts w:ascii="Book Antiqua" w:hAnsi="Book Antiqua"/>
          <w:b/>
          <w:bCs/>
          <w:lang w:val="en-US"/>
        </w:rPr>
        <w:t>t</w:t>
      </w:r>
      <w:r w:rsidRPr="000D371E">
        <w:rPr>
          <w:rFonts w:ascii="Book Antiqua" w:hAnsi="Book Antiqua"/>
          <w:b/>
          <w:bCs/>
          <w:lang w:val="en-US"/>
        </w:rPr>
        <w:t>issue</w:t>
      </w:r>
      <w:r w:rsidR="005C1281" w:rsidRPr="000D371E">
        <w:rPr>
          <w:rFonts w:ascii="Book Antiqua" w:hAnsi="Book Antiqua"/>
          <w:b/>
          <w:bCs/>
          <w:lang w:val="en-US"/>
        </w:rPr>
        <w:t>s</w:t>
      </w:r>
    </w:p>
    <w:bookmarkEnd w:id="0"/>
    <w:p w14:paraId="038C73D9" w14:textId="77777777" w:rsidR="008A341D" w:rsidRPr="000D371E" w:rsidRDefault="008A341D" w:rsidP="00C906CE">
      <w:pPr>
        <w:snapToGrid w:val="0"/>
        <w:spacing w:line="360" w:lineRule="auto"/>
        <w:jc w:val="both"/>
        <w:rPr>
          <w:rFonts w:ascii="Book Antiqua" w:hAnsi="Book Antiqua"/>
          <w:b/>
          <w:lang w:val="en-US"/>
        </w:rPr>
      </w:pPr>
    </w:p>
    <w:p w14:paraId="3E44ECBA" w14:textId="77777777" w:rsidR="00255121" w:rsidRPr="000D371E" w:rsidRDefault="00D32751" w:rsidP="00C906CE">
      <w:pPr>
        <w:snapToGrid w:val="0"/>
        <w:spacing w:line="360" w:lineRule="auto"/>
        <w:jc w:val="both"/>
        <w:rPr>
          <w:rFonts w:ascii="Book Antiqua" w:hAnsi="Book Antiqua"/>
          <w:lang w:val="en-US"/>
        </w:rPr>
      </w:pPr>
      <w:r w:rsidRPr="000D371E">
        <w:rPr>
          <w:rFonts w:ascii="Book Antiqua" w:hAnsi="Book Antiqua"/>
          <w:lang w:val="en-US"/>
        </w:rPr>
        <w:t>Federica Facchin</w:t>
      </w:r>
      <w:r w:rsidR="0052015E" w:rsidRPr="000D371E">
        <w:rPr>
          <w:rFonts w:ascii="Book Antiqua" w:hAnsi="Book Antiqua"/>
          <w:lang w:val="en-US"/>
        </w:rPr>
        <w:t xml:space="preserve"> </w:t>
      </w:r>
      <w:r w:rsidR="0052015E" w:rsidRPr="000D371E">
        <w:rPr>
          <w:rFonts w:ascii="Book Antiqua" w:hAnsi="Book Antiqua"/>
          <w:i/>
          <w:lang w:val="en-US"/>
        </w:rPr>
        <w:t>et al.</w:t>
      </w:r>
      <w:r w:rsidR="00E31261" w:rsidRPr="000D371E">
        <w:rPr>
          <w:rFonts w:ascii="Book Antiqua" w:hAnsi="Book Antiqua"/>
          <w:i/>
          <w:lang w:val="en-US"/>
        </w:rPr>
        <w:t xml:space="preserve"> </w:t>
      </w:r>
      <w:bookmarkStart w:id="1" w:name="OLE_LINK22"/>
      <w:r w:rsidR="00255121" w:rsidRPr="000D371E">
        <w:rPr>
          <w:rFonts w:ascii="Book Antiqua" w:hAnsi="Book Antiqua"/>
          <w:bCs/>
          <w:lang w:val="en-US"/>
        </w:rPr>
        <w:t xml:space="preserve">Physical energies and </w:t>
      </w:r>
      <w:r w:rsidR="00152A0C" w:rsidRPr="000D371E">
        <w:rPr>
          <w:rFonts w:ascii="Book Antiqua" w:hAnsi="Book Antiqua"/>
          <w:bCs/>
          <w:lang w:val="en-US"/>
        </w:rPr>
        <w:t>stem cell stimulation</w:t>
      </w:r>
    </w:p>
    <w:bookmarkEnd w:id="1"/>
    <w:p w14:paraId="753A6B71" w14:textId="77777777" w:rsidR="0052015E" w:rsidRPr="000D371E" w:rsidRDefault="00E31261" w:rsidP="00C906CE">
      <w:pPr>
        <w:snapToGrid w:val="0"/>
        <w:spacing w:line="360" w:lineRule="auto"/>
        <w:jc w:val="both"/>
        <w:rPr>
          <w:rFonts w:ascii="Book Antiqua" w:hAnsi="Book Antiqua"/>
          <w:lang w:val="en-US"/>
        </w:rPr>
      </w:pPr>
      <w:r w:rsidRPr="000D371E">
        <w:rPr>
          <w:rFonts w:ascii="Book Antiqua" w:hAnsi="Book Antiqua"/>
          <w:i/>
          <w:lang w:val="en-US"/>
        </w:rPr>
        <w:t xml:space="preserve"> </w:t>
      </w:r>
    </w:p>
    <w:p w14:paraId="652B3DEE" w14:textId="77777777" w:rsidR="00D74DAD" w:rsidRPr="006352FC" w:rsidRDefault="008A341D" w:rsidP="00C906CE">
      <w:pPr>
        <w:snapToGrid w:val="0"/>
        <w:spacing w:line="360" w:lineRule="auto"/>
        <w:jc w:val="both"/>
        <w:rPr>
          <w:rFonts w:ascii="Book Antiqua" w:hAnsi="Book Antiqua"/>
          <w:b/>
          <w:bCs/>
        </w:rPr>
      </w:pPr>
      <w:r w:rsidRPr="006352FC">
        <w:rPr>
          <w:rFonts w:ascii="Book Antiqua" w:hAnsi="Book Antiqua"/>
          <w:b/>
          <w:bCs/>
        </w:rPr>
        <w:t>Federica Facchin</w:t>
      </w:r>
      <w:r w:rsidR="00D74DAD" w:rsidRPr="006352FC">
        <w:rPr>
          <w:rFonts w:ascii="Book Antiqua" w:hAnsi="Book Antiqua"/>
          <w:b/>
          <w:bCs/>
        </w:rPr>
        <w:t xml:space="preserve">, </w:t>
      </w:r>
      <w:r w:rsidR="00C77E55" w:rsidRPr="006352FC">
        <w:rPr>
          <w:rFonts w:ascii="Book Antiqua" w:hAnsi="Book Antiqua"/>
          <w:b/>
          <w:bCs/>
        </w:rPr>
        <w:t xml:space="preserve">Silvia Canaider, </w:t>
      </w:r>
      <w:r w:rsidR="00D74DAD" w:rsidRPr="006352FC">
        <w:rPr>
          <w:rFonts w:ascii="Book Antiqua" w:hAnsi="Book Antiqua"/>
          <w:b/>
          <w:bCs/>
        </w:rPr>
        <w:t>Riccardo Tassinari, Chiara Zannini, Eva Bianconi, Valentina Taglioli, Elena Olivi, Claudia Cavallini, Marco Tausel</w:t>
      </w:r>
      <w:r w:rsidR="006D2DF7" w:rsidRPr="006352FC">
        <w:rPr>
          <w:rFonts w:ascii="Book Antiqua" w:hAnsi="Book Antiqua"/>
          <w:b/>
          <w:bCs/>
        </w:rPr>
        <w:t xml:space="preserve">, </w:t>
      </w:r>
      <w:r w:rsidR="00D74DAD" w:rsidRPr="006352FC">
        <w:rPr>
          <w:rFonts w:ascii="Book Antiqua" w:hAnsi="Book Antiqua"/>
          <w:b/>
          <w:bCs/>
        </w:rPr>
        <w:t>Carlo Ventura</w:t>
      </w:r>
    </w:p>
    <w:p w14:paraId="46F3C38E" w14:textId="77777777" w:rsidR="008E4162" w:rsidRPr="006352FC" w:rsidRDefault="008E4162" w:rsidP="00C906CE">
      <w:pPr>
        <w:snapToGrid w:val="0"/>
        <w:spacing w:line="360" w:lineRule="auto"/>
        <w:jc w:val="both"/>
        <w:rPr>
          <w:rFonts w:ascii="Book Antiqua" w:hAnsi="Book Antiqua"/>
        </w:rPr>
      </w:pPr>
    </w:p>
    <w:p w14:paraId="10A1EE3D" w14:textId="3D8CE18E" w:rsidR="00FD7D0D" w:rsidRPr="006352FC" w:rsidRDefault="008E4162" w:rsidP="00C906CE">
      <w:pPr>
        <w:widowControl w:val="0"/>
        <w:autoSpaceDE w:val="0"/>
        <w:autoSpaceDN w:val="0"/>
        <w:adjustRightInd w:val="0"/>
        <w:snapToGrid w:val="0"/>
        <w:spacing w:line="360" w:lineRule="auto"/>
        <w:jc w:val="both"/>
        <w:rPr>
          <w:rFonts w:ascii="Book Antiqua" w:hAnsi="Book Antiqua" w:cs="Helvetica"/>
        </w:rPr>
      </w:pPr>
      <w:r w:rsidRPr="006352FC">
        <w:rPr>
          <w:rFonts w:ascii="Book Antiqua" w:hAnsi="Book Antiqua"/>
          <w:b/>
        </w:rPr>
        <w:t>Federica Facchin,</w:t>
      </w:r>
      <w:r w:rsidR="00C77E55" w:rsidRPr="006352FC">
        <w:rPr>
          <w:rFonts w:ascii="Book Antiqua" w:hAnsi="Book Antiqua"/>
          <w:b/>
        </w:rPr>
        <w:t xml:space="preserve"> Silvia Canaider, </w:t>
      </w:r>
      <w:r w:rsidRPr="006352FC">
        <w:rPr>
          <w:rFonts w:ascii="Book Antiqua" w:hAnsi="Book Antiqua"/>
          <w:b/>
        </w:rPr>
        <w:t>Carlo Ventura,</w:t>
      </w:r>
      <w:r w:rsidRPr="006352FC">
        <w:rPr>
          <w:rFonts w:ascii="Book Antiqua" w:hAnsi="Book Antiqua"/>
        </w:rPr>
        <w:t xml:space="preserve"> </w:t>
      </w:r>
      <w:r w:rsidR="0002171C" w:rsidRPr="006352FC">
        <w:rPr>
          <w:rFonts w:ascii="Book Antiqua" w:hAnsi="Book Antiqua"/>
        </w:rPr>
        <w:t>Department of Experimental, Diagnostic and</w:t>
      </w:r>
      <w:r w:rsidR="00116771" w:rsidRPr="006352FC">
        <w:rPr>
          <w:rFonts w:ascii="Book Antiqua" w:hAnsi="Book Antiqua" w:cs="Helvetica"/>
        </w:rPr>
        <w:t xml:space="preserve"> </w:t>
      </w:r>
      <w:r w:rsidR="0002171C" w:rsidRPr="006352FC">
        <w:rPr>
          <w:rFonts w:ascii="Book Antiqua" w:hAnsi="Book Antiqua"/>
        </w:rPr>
        <w:t>Specialty Medicine (DIMES),</w:t>
      </w:r>
      <w:r w:rsidR="00116771" w:rsidRPr="006352FC">
        <w:rPr>
          <w:rFonts w:ascii="Book Antiqua" w:hAnsi="Book Antiqua" w:cs="Helvetica"/>
        </w:rPr>
        <w:t xml:space="preserve"> </w:t>
      </w:r>
      <w:r w:rsidR="0002171C" w:rsidRPr="006352FC">
        <w:rPr>
          <w:rFonts w:ascii="Book Antiqua" w:hAnsi="Book Antiqua"/>
        </w:rPr>
        <w:t>School of Medicine</w:t>
      </w:r>
      <w:r w:rsidRPr="006352FC">
        <w:rPr>
          <w:rFonts w:ascii="Book Antiqua" w:hAnsi="Book Antiqua"/>
        </w:rPr>
        <w:t xml:space="preserve">, </w:t>
      </w:r>
      <w:r w:rsidR="0002171C" w:rsidRPr="006352FC">
        <w:rPr>
          <w:rFonts w:ascii="Book Antiqua" w:hAnsi="Book Antiqua"/>
        </w:rPr>
        <w:t>University of Bologna,</w:t>
      </w:r>
      <w:r w:rsidR="00116771" w:rsidRPr="006352FC">
        <w:rPr>
          <w:rFonts w:ascii="Book Antiqua" w:hAnsi="Book Antiqua"/>
        </w:rPr>
        <w:t xml:space="preserve"> </w:t>
      </w:r>
      <w:r w:rsidRPr="006352FC">
        <w:rPr>
          <w:rFonts w:ascii="Book Antiqua" w:hAnsi="Book Antiqua"/>
        </w:rPr>
        <w:t>Bologna</w:t>
      </w:r>
      <w:r w:rsidR="002F75F5" w:rsidRPr="006352FC">
        <w:rPr>
          <w:rFonts w:ascii="Book Antiqua" w:hAnsi="Book Antiqua"/>
        </w:rPr>
        <w:t xml:space="preserve"> 40100</w:t>
      </w:r>
      <w:r w:rsidRPr="006352FC">
        <w:rPr>
          <w:rFonts w:ascii="Book Antiqua" w:hAnsi="Book Antiqua"/>
        </w:rPr>
        <w:t xml:space="preserve">, </w:t>
      </w:r>
      <w:r w:rsidR="0002171C" w:rsidRPr="006352FC">
        <w:rPr>
          <w:rFonts w:ascii="Book Antiqua" w:hAnsi="Book Antiqua"/>
        </w:rPr>
        <w:t>Italy</w:t>
      </w:r>
      <w:r w:rsidR="00E31261" w:rsidRPr="006352FC">
        <w:rPr>
          <w:rFonts w:ascii="Book Antiqua" w:hAnsi="Book Antiqua"/>
        </w:rPr>
        <w:t xml:space="preserve"> </w:t>
      </w:r>
    </w:p>
    <w:p w14:paraId="2F3D50DC" w14:textId="77777777" w:rsidR="00976767" w:rsidRPr="006352FC" w:rsidRDefault="00976767" w:rsidP="00C906CE">
      <w:pPr>
        <w:snapToGrid w:val="0"/>
        <w:spacing w:line="360" w:lineRule="auto"/>
        <w:jc w:val="both"/>
        <w:rPr>
          <w:rFonts w:ascii="Book Antiqua" w:hAnsi="Book Antiqua"/>
        </w:rPr>
      </w:pPr>
    </w:p>
    <w:p w14:paraId="5E53D253" w14:textId="6C7BD55F" w:rsidR="00976767" w:rsidRPr="006352FC" w:rsidRDefault="00976767" w:rsidP="00C906CE">
      <w:pPr>
        <w:snapToGrid w:val="0"/>
        <w:spacing w:line="360" w:lineRule="auto"/>
        <w:jc w:val="both"/>
        <w:rPr>
          <w:rFonts w:ascii="Book Antiqua" w:hAnsi="Book Antiqua"/>
        </w:rPr>
      </w:pPr>
      <w:r w:rsidRPr="006352FC">
        <w:rPr>
          <w:rFonts w:ascii="Book Antiqua" w:hAnsi="Book Antiqua"/>
          <w:b/>
        </w:rPr>
        <w:t xml:space="preserve">Federica Facchin, </w:t>
      </w:r>
      <w:r w:rsidR="00C77E55" w:rsidRPr="006352FC">
        <w:rPr>
          <w:rFonts w:ascii="Book Antiqua" w:hAnsi="Book Antiqua"/>
          <w:b/>
        </w:rPr>
        <w:t xml:space="preserve">Silvia Canaider, </w:t>
      </w:r>
      <w:r w:rsidRPr="006352FC">
        <w:rPr>
          <w:rFonts w:ascii="Book Antiqua" w:hAnsi="Book Antiqua"/>
          <w:b/>
        </w:rPr>
        <w:t>Riccardo Tassinari, Chiara Zannini, Eva Bianconi, Valentina Taglioli, Elena Olivi, Claudia Cavallini, Carlo Ventura,</w:t>
      </w:r>
      <w:r w:rsidRPr="006352FC">
        <w:rPr>
          <w:rFonts w:ascii="Book Antiqua" w:hAnsi="Book Antiqua"/>
        </w:rPr>
        <w:t xml:space="preserve"> National Laboratory of Molecular Biology and Stem Cell Engineering, National Institute of Biostructures and Biosystems, CNR, Bologna</w:t>
      </w:r>
      <w:r w:rsidR="002F75F5" w:rsidRPr="006352FC">
        <w:rPr>
          <w:rFonts w:ascii="Book Antiqua" w:hAnsi="Book Antiqua"/>
        </w:rPr>
        <w:t xml:space="preserve"> 40100</w:t>
      </w:r>
      <w:r w:rsidRPr="006352FC">
        <w:rPr>
          <w:rFonts w:ascii="Book Antiqua" w:hAnsi="Book Antiqua"/>
        </w:rPr>
        <w:t>, Italy</w:t>
      </w:r>
    </w:p>
    <w:p w14:paraId="50B8A227" w14:textId="77777777" w:rsidR="00DA645F" w:rsidRPr="006352FC" w:rsidRDefault="00DA645F" w:rsidP="00C906CE">
      <w:pPr>
        <w:snapToGrid w:val="0"/>
        <w:spacing w:line="360" w:lineRule="auto"/>
        <w:jc w:val="both"/>
        <w:rPr>
          <w:rFonts w:ascii="Book Antiqua" w:hAnsi="Book Antiqua"/>
        </w:rPr>
      </w:pPr>
    </w:p>
    <w:p w14:paraId="56319080" w14:textId="3D0DE429" w:rsidR="00A41462" w:rsidRPr="006352FC" w:rsidRDefault="00976767" w:rsidP="00C906CE">
      <w:pPr>
        <w:snapToGrid w:val="0"/>
        <w:spacing w:line="360" w:lineRule="auto"/>
        <w:jc w:val="both"/>
        <w:rPr>
          <w:rFonts w:ascii="Book Antiqua" w:hAnsi="Book Antiqua"/>
        </w:rPr>
      </w:pPr>
      <w:r w:rsidRPr="006352FC">
        <w:rPr>
          <w:rFonts w:ascii="Book Antiqua" w:hAnsi="Book Antiqua"/>
          <w:b/>
        </w:rPr>
        <w:t>Marco Tausel,</w:t>
      </w:r>
      <w:r w:rsidRPr="006352FC">
        <w:rPr>
          <w:rFonts w:ascii="Book Antiqua" w:hAnsi="Book Antiqua"/>
        </w:rPr>
        <w:t xml:space="preserve"> </w:t>
      </w:r>
      <w:r w:rsidR="00D32751" w:rsidRPr="006352FC">
        <w:rPr>
          <w:rFonts w:ascii="Book Antiqua" w:hAnsi="Book Antiqua"/>
        </w:rPr>
        <w:t>iB3 SA, Lugano</w:t>
      </w:r>
      <w:r w:rsidR="002F75F5" w:rsidRPr="006352FC">
        <w:rPr>
          <w:rFonts w:ascii="Book Antiqua" w:hAnsi="Book Antiqua"/>
        </w:rPr>
        <w:t xml:space="preserve"> 6900</w:t>
      </w:r>
      <w:r w:rsidR="00D32751" w:rsidRPr="006352FC">
        <w:rPr>
          <w:rFonts w:ascii="Book Antiqua" w:hAnsi="Book Antiqua"/>
        </w:rPr>
        <w:t>, Switzerland</w:t>
      </w:r>
    </w:p>
    <w:p w14:paraId="468172A4" w14:textId="77777777" w:rsidR="008A341D" w:rsidRPr="006352FC" w:rsidRDefault="008A341D" w:rsidP="00C906CE">
      <w:pPr>
        <w:snapToGrid w:val="0"/>
        <w:spacing w:line="360" w:lineRule="auto"/>
        <w:jc w:val="both"/>
        <w:rPr>
          <w:rFonts w:ascii="Book Antiqua" w:hAnsi="Book Antiqua"/>
        </w:rPr>
      </w:pPr>
    </w:p>
    <w:p w14:paraId="6F17C5E2" w14:textId="35050903" w:rsidR="008A341D" w:rsidRPr="006352FC" w:rsidRDefault="002F75F5" w:rsidP="00C906CE">
      <w:pPr>
        <w:snapToGrid w:val="0"/>
        <w:spacing w:line="360" w:lineRule="auto"/>
        <w:jc w:val="both"/>
        <w:rPr>
          <w:rFonts w:ascii="Book Antiqua" w:hAnsi="Book Antiqua"/>
        </w:rPr>
      </w:pPr>
      <w:r w:rsidRPr="006352FC">
        <w:rPr>
          <w:rFonts w:ascii="Book Antiqua" w:hAnsi="Book Antiqua"/>
          <w:b/>
          <w:bCs/>
          <w:shd w:val="clear" w:color="auto" w:fill="FFFFFF"/>
        </w:rPr>
        <w:t>ORCID number</w:t>
      </w:r>
      <w:r w:rsidRPr="006352FC">
        <w:rPr>
          <w:rFonts w:ascii="Book Antiqua" w:hAnsi="Book Antiqua"/>
          <w:b/>
        </w:rPr>
        <w:t>:</w:t>
      </w:r>
      <w:r w:rsidR="00976767" w:rsidRPr="006352FC">
        <w:rPr>
          <w:rFonts w:ascii="Book Antiqua" w:hAnsi="Book Antiqua"/>
        </w:rPr>
        <w:t xml:space="preserve"> Federica Facchin (</w:t>
      </w:r>
      <w:r w:rsidR="006D2DF7" w:rsidRPr="006352FC">
        <w:rPr>
          <w:rFonts w:ascii="Book Antiqua" w:hAnsi="Book Antiqua"/>
        </w:rPr>
        <w:t>0000-0002-7886-3186</w:t>
      </w:r>
      <w:r w:rsidR="00976767" w:rsidRPr="006352FC">
        <w:rPr>
          <w:rFonts w:ascii="Book Antiqua" w:hAnsi="Book Antiqua"/>
        </w:rPr>
        <w:t xml:space="preserve">); </w:t>
      </w:r>
      <w:r w:rsidR="00533DAF" w:rsidRPr="006352FC">
        <w:rPr>
          <w:rFonts w:ascii="Book Antiqua" w:hAnsi="Book Antiqua"/>
        </w:rPr>
        <w:t xml:space="preserve">Silvia Canaider (0000-0003-3857-0677); </w:t>
      </w:r>
      <w:r w:rsidR="00976767" w:rsidRPr="006352FC">
        <w:rPr>
          <w:rFonts w:ascii="Book Antiqua" w:hAnsi="Book Antiqua"/>
        </w:rPr>
        <w:t>Riccardo Tassinari (</w:t>
      </w:r>
      <w:r w:rsidR="00414065" w:rsidRPr="006352FC">
        <w:rPr>
          <w:rFonts w:ascii="Book Antiqua" w:hAnsi="Book Antiqua"/>
        </w:rPr>
        <w:t>0000-0002-9425-1841</w:t>
      </w:r>
      <w:r w:rsidR="00976767" w:rsidRPr="006352FC">
        <w:rPr>
          <w:rFonts w:ascii="Book Antiqua" w:hAnsi="Book Antiqua"/>
        </w:rPr>
        <w:t>); Chiara Zannini (</w:t>
      </w:r>
      <w:r w:rsidR="00414065" w:rsidRPr="006352FC">
        <w:rPr>
          <w:rFonts w:ascii="Book Antiqua" w:hAnsi="Book Antiqua"/>
        </w:rPr>
        <w:t>0000-0003-3925-4844</w:t>
      </w:r>
      <w:r w:rsidR="00976767" w:rsidRPr="006352FC">
        <w:rPr>
          <w:rFonts w:ascii="Book Antiqua" w:hAnsi="Book Antiqua"/>
        </w:rPr>
        <w:t xml:space="preserve">); Eva Bianconi </w:t>
      </w:r>
      <w:r w:rsidR="002F0E2C" w:rsidRPr="006352FC">
        <w:rPr>
          <w:rFonts w:ascii="Book Antiqua" w:hAnsi="Book Antiqua"/>
        </w:rPr>
        <w:t>(0000-0001-8572-6297)</w:t>
      </w:r>
      <w:r w:rsidR="00976767" w:rsidRPr="006352FC">
        <w:rPr>
          <w:rFonts w:ascii="Book Antiqua" w:hAnsi="Book Antiqua"/>
        </w:rPr>
        <w:t>; Valentina Taglioli (</w:t>
      </w:r>
      <w:r w:rsidR="005641F9" w:rsidRPr="006352FC">
        <w:rPr>
          <w:rFonts w:ascii="Book Antiqua" w:hAnsi="Book Antiqua"/>
        </w:rPr>
        <w:t>0000-0002-0687-9576</w:t>
      </w:r>
      <w:r w:rsidR="00976767" w:rsidRPr="006352FC">
        <w:rPr>
          <w:rFonts w:ascii="Book Antiqua" w:hAnsi="Book Antiqua"/>
        </w:rPr>
        <w:t>); Elena Olivi (</w:t>
      </w:r>
      <w:r w:rsidR="00414065" w:rsidRPr="006352FC">
        <w:rPr>
          <w:rFonts w:ascii="Book Antiqua" w:hAnsi="Book Antiqua"/>
        </w:rPr>
        <w:t>0000-0002-8999-1538</w:t>
      </w:r>
      <w:r w:rsidR="00976767" w:rsidRPr="006352FC">
        <w:rPr>
          <w:rFonts w:ascii="Book Antiqua" w:hAnsi="Book Antiqua"/>
        </w:rPr>
        <w:t>); Claudia Cavallini (</w:t>
      </w:r>
      <w:r w:rsidR="00414065" w:rsidRPr="006352FC">
        <w:rPr>
          <w:rFonts w:ascii="Book Antiqua" w:hAnsi="Book Antiqua"/>
        </w:rPr>
        <w:t>0000-0002-8079-9697</w:t>
      </w:r>
      <w:r w:rsidR="00976767" w:rsidRPr="006352FC">
        <w:rPr>
          <w:rFonts w:ascii="Book Antiqua" w:hAnsi="Book Antiqua"/>
        </w:rPr>
        <w:t>); Marco Tausel (</w:t>
      </w:r>
      <w:r w:rsidR="00650560" w:rsidRPr="006352FC">
        <w:rPr>
          <w:rFonts w:ascii="Book Antiqua" w:hAnsi="Book Antiqua"/>
        </w:rPr>
        <w:t>0000-0001-7668-235X</w:t>
      </w:r>
      <w:r w:rsidR="00976767" w:rsidRPr="006352FC">
        <w:rPr>
          <w:rFonts w:ascii="Book Antiqua" w:hAnsi="Book Antiqua"/>
        </w:rPr>
        <w:t>);</w:t>
      </w:r>
      <w:r w:rsidR="006D2DF7" w:rsidRPr="006352FC">
        <w:rPr>
          <w:rFonts w:ascii="Book Antiqua" w:hAnsi="Book Antiqua"/>
        </w:rPr>
        <w:t xml:space="preserve"> </w:t>
      </w:r>
      <w:r w:rsidR="00976767" w:rsidRPr="006352FC">
        <w:rPr>
          <w:rFonts w:ascii="Book Antiqua" w:hAnsi="Book Antiqua"/>
        </w:rPr>
        <w:t>Carlo Ventura (</w:t>
      </w:r>
      <w:r w:rsidR="006D2DF7" w:rsidRPr="006352FC">
        <w:rPr>
          <w:rFonts w:ascii="Book Antiqua" w:hAnsi="Book Antiqua"/>
        </w:rPr>
        <w:t>0000-0001-9333-0321</w:t>
      </w:r>
      <w:r w:rsidR="00976767" w:rsidRPr="006352FC">
        <w:rPr>
          <w:rFonts w:ascii="Book Antiqua" w:hAnsi="Book Antiqua"/>
        </w:rPr>
        <w:t>).</w:t>
      </w:r>
    </w:p>
    <w:p w14:paraId="7E0F53CD" w14:textId="77777777" w:rsidR="006D2DF7" w:rsidRPr="006352FC" w:rsidRDefault="006D2DF7" w:rsidP="00C906CE">
      <w:pPr>
        <w:snapToGrid w:val="0"/>
        <w:spacing w:line="360" w:lineRule="auto"/>
        <w:jc w:val="both"/>
        <w:rPr>
          <w:rFonts w:ascii="Book Antiqua" w:hAnsi="Book Antiqua"/>
          <w:b/>
          <w:bCs/>
        </w:rPr>
      </w:pPr>
    </w:p>
    <w:p w14:paraId="2F5FB952" w14:textId="5F61B9F4" w:rsidR="006D2DF7" w:rsidRPr="000D371E" w:rsidRDefault="002F75F5" w:rsidP="00C906CE">
      <w:pPr>
        <w:snapToGrid w:val="0"/>
        <w:spacing w:line="360" w:lineRule="auto"/>
        <w:jc w:val="both"/>
        <w:rPr>
          <w:rFonts w:ascii="Book Antiqua" w:hAnsi="Book Antiqua"/>
          <w:lang w:val="en-US"/>
        </w:rPr>
      </w:pPr>
      <w:r w:rsidRPr="000D371E">
        <w:rPr>
          <w:rFonts w:ascii="Book Antiqua" w:hAnsi="Book Antiqua"/>
          <w:b/>
          <w:lang w:val="en-US"/>
        </w:rPr>
        <w:t>Author contributions:</w:t>
      </w:r>
      <w:r w:rsidR="006D2DF7" w:rsidRPr="000D371E">
        <w:rPr>
          <w:rFonts w:ascii="Book Antiqua" w:hAnsi="Book Antiqua"/>
          <w:lang w:val="en-US"/>
        </w:rPr>
        <w:t xml:space="preserve"> </w:t>
      </w:r>
      <w:r w:rsidR="00650560" w:rsidRPr="000D371E">
        <w:rPr>
          <w:rFonts w:ascii="Book Antiqua" w:eastAsiaTheme="minorHAnsi" w:hAnsi="Book Antiqua"/>
          <w:lang w:val="en-US" w:eastAsia="en-US"/>
        </w:rPr>
        <w:t>Facchin</w:t>
      </w:r>
      <w:r w:rsidRPr="000D371E">
        <w:rPr>
          <w:rFonts w:ascii="Book Antiqua" w:eastAsiaTheme="minorHAnsi" w:hAnsi="Book Antiqua"/>
          <w:lang w:val="en-US" w:eastAsia="en-US"/>
        </w:rPr>
        <w:t xml:space="preserve"> F</w:t>
      </w:r>
      <w:r w:rsidR="00650560" w:rsidRPr="000D371E">
        <w:rPr>
          <w:rFonts w:ascii="Book Antiqua" w:eastAsiaTheme="minorHAnsi" w:hAnsi="Book Antiqua"/>
          <w:lang w:val="en-US" w:eastAsia="en-US"/>
        </w:rPr>
        <w:t xml:space="preserve"> </w:t>
      </w:r>
      <w:r w:rsidR="00C77E55" w:rsidRPr="000D371E">
        <w:rPr>
          <w:rFonts w:ascii="Book Antiqua" w:eastAsiaTheme="minorHAnsi" w:hAnsi="Book Antiqua"/>
          <w:lang w:val="en-US" w:eastAsia="en-US"/>
        </w:rPr>
        <w:t xml:space="preserve">and </w:t>
      </w:r>
      <w:r w:rsidR="00C77E55" w:rsidRPr="000D371E">
        <w:rPr>
          <w:rFonts w:ascii="Book Antiqua" w:hAnsi="Book Antiqua"/>
          <w:lang w:val="en-US"/>
        </w:rPr>
        <w:t>Canaider</w:t>
      </w:r>
      <w:r w:rsidRPr="000D371E">
        <w:rPr>
          <w:rFonts w:ascii="Book Antiqua" w:hAnsi="Book Antiqua"/>
          <w:lang w:val="en-US"/>
        </w:rPr>
        <w:t xml:space="preserve"> S</w:t>
      </w:r>
      <w:r w:rsidR="00C77E55" w:rsidRPr="000D371E">
        <w:rPr>
          <w:rFonts w:ascii="Book Antiqua" w:eastAsiaTheme="minorHAnsi" w:hAnsi="Book Antiqua"/>
          <w:lang w:val="en-US" w:eastAsia="en-US"/>
        </w:rPr>
        <w:t xml:space="preserve"> </w:t>
      </w:r>
      <w:r w:rsidR="00650560" w:rsidRPr="000D371E">
        <w:rPr>
          <w:rFonts w:ascii="Book Antiqua" w:eastAsiaTheme="minorHAnsi" w:hAnsi="Book Antiqua"/>
          <w:lang w:val="en-US" w:eastAsia="en-US"/>
        </w:rPr>
        <w:t>equally contributed to this work</w:t>
      </w:r>
      <w:r w:rsidR="00496BAC" w:rsidRPr="000D371E">
        <w:rPr>
          <w:rFonts w:ascii="Book Antiqua" w:eastAsiaTheme="minorHAnsi" w:hAnsi="Book Antiqua"/>
          <w:lang w:val="en-US" w:eastAsia="en-US"/>
        </w:rPr>
        <w:t xml:space="preserve"> with literature review and analysis</w:t>
      </w:r>
      <w:r w:rsidR="005223B4">
        <w:rPr>
          <w:rFonts w:ascii="Book Antiqua" w:eastAsiaTheme="minorHAnsi" w:hAnsi="Book Antiqua"/>
          <w:lang w:val="en-US" w:eastAsia="en-US"/>
        </w:rPr>
        <w:t>;</w:t>
      </w:r>
      <w:r w:rsidR="00496BAC" w:rsidRPr="000D371E">
        <w:rPr>
          <w:rFonts w:ascii="Book Antiqua" w:eastAsiaTheme="minorHAnsi" w:hAnsi="Book Antiqua"/>
          <w:lang w:val="en-US" w:eastAsia="en-US"/>
        </w:rPr>
        <w:t xml:space="preserve"> Ventura</w:t>
      </w:r>
      <w:r w:rsidRPr="000D371E">
        <w:rPr>
          <w:rFonts w:ascii="Book Antiqua" w:eastAsiaTheme="minorHAnsi" w:hAnsi="Book Antiqua"/>
          <w:lang w:val="en-US" w:eastAsia="en-US"/>
        </w:rPr>
        <w:t xml:space="preserve"> C</w:t>
      </w:r>
      <w:r w:rsidR="00496BAC" w:rsidRPr="000D371E">
        <w:rPr>
          <w:rFonts w:ascii="Book Antiqua" w:eastAsiaTheme="minorHAnsi" w:hAnsi="Book Antiqua"/>
          <w:lang w:val="en-US" w:eastAsia="en-US"/>
        </w:rPr>
        <w:t xml:space="preserve"> conceived</w:t>
      </w:r>
      <w:r w:rsidR="008F762E" w:rsidRPr="000D371E">
        <w:rPr>
          <w:rFonts w:ascii="Book Antiqua" w:eastAsiaTheme="minorHAnsi" w:hAnsi="Book Antiqua"/>
          <w:lang w:val="en-US" w:eastAsia="en-US"/>
        </w:rPr>
        <w:t xml:space="preserve"> and </w:t>
      </w:r>
      <w:bookmarkStart w:id="2" w:name="_GoBack"/>
      <w:r w:rsidR="008F762E" w:rsidRPr="000D371E">
        <w:rPr>
          <w:rFonts w:ascii="Book Antiqua" w:eastAsiaTheme="minorHAnsi" w:hAnsi="Book Antiqua"/>
          <w:lang w:val="en-US" w:eastAsia="en-US"/>
        </w:rPr>
        <w:t xml:space="preserve">designed </w:t>
      </w:r>
      <w:bookmarkEnd w:id="2"/>
      <w:r w:rsidR="008F762E" w:rsidRPr="000D371E">
        <w:rPr>
          <w:rFonts w:ascii="Book Antiqua" w:eastAsiaTheme="minorHAnsi" w:hAnsi="Book Antiqua"/>
          <w:lang w:val="en-US" w:eastAsia="en-US"/>
        </w:rPr>
        <w:t xml:space="preserve">the study </w:t>
      </w:r>
      <w:r w:rsidR="008F762E" w:rsidRPr="000D371E">
        <w:rPr>
          <w:rFonts w:ascii="Book Antiqua" w:eastAsiaTheme="minorHAnsi" w:hAnsi="Book Antiqua"/>
          <w:lang w:val="en-US" w:eastAsia="en-US"/>
        </w:rPr>
        <w:lastRenderedPageBreak/>
        <w:t>and wrote the paper</w:t>
      </w:r>
      <w:r w:rsidR="005223B4">
        <w:rPr>
          <w:rFonts w:ascii="Book Antiqua" w:eastAsiaTheme="minorHAnsi" w:hAnsi="Book Antiqua"/>
          <w:lang w:val="en-US" w:eastAsia="en-US"/>
        </w:rPr>
        <w:t>;</w:t>
      </w:r>
      <w:r w:rsidR="00496BAC" w:rsidRPr="000D371E">
        <w:rPr>
          <w:rFonts w:ascii="Book Antiqua" w:eastAsiaTheme="minorHAnsi" w:hAnsi="Book Antiqua"/>
          <w:lang w:val="en-US" w:eastAsia="en-US"/>
        </w:rPr>
        <w:t xml:space="preserve"> </w:t>
      </w:r>
      <w:r w:rsidR="006D2DF7" w:rsidRPr="000D371E">
        <w:rPr>
          <w:rFonts w:ascii="Book Antiqua" w:hAnsi="Book Antiqua"/>
          <w:lang w:val="en-US"/>
        </w:rPr>
        <w:t>All authors equally contributed to this paper with drafting</w:t>
      </w:r>
      <w:r w:rsidR="00554EBB" w:rsidRPr="000D371E">
        <w:rPr>
          <w:rFonts w:ascii="Book Antiqua" w:hAnsi="Book Antiqua"/>
          <w:lang w:val="en-US"/>
        </w:rPr>
        <w:t xml:space="preserve"> and</w:t>
      </w:r>
      <w:r w:rsidR="005641F9" w:rsidRPr="000D371E">
        <w:rPr>
          <w:rFonts w:ascii="Book Antiqua" w:hAnsi="Book Antiqua"/>
          <w:lang w:val="en-US"/>
        </w:rPr>
        <w:t xml:space="preserve"> </w:t>
      </w:r>
      <w:r w:rsidR="006D2DF7" w:rsidRPr="000D371E">
        <w:rPr>
          <w:rFonts w:ascii="Book Antiqua" w:hAnsi="Book Antiqua"/>
          <w:lang w:val="en-US"/>
        </w:rPr>
        <w:t xml:space="preserve">critical revision and editing and </w:t>
      </w:r>
      <w:r w:rsidR="00554EBB" w:rsidRPr="000D371E">
        <w:rPr>
          <w:rFonts w:ascii="Book Antiqua" w:hAnsi="Book Antiqua"/>
          <w:lang w:val="en-US"/>
        </w:rPr>
        <w:t xml:space="preserve">had </w:t>
      </w:r>
      <w:r w:rsidR="006D2DF7" w:rsidRPr="000D371E">
        <w:rPr>
          <w:rFonts w:ascii="Book Antiqua" w:hAnsi="Book Antiqua"/>
          <w:lang w:val="en-US"/>
        </w:rPr>
        <w:t>approval of the final version.</w:t>
      </w:r>
    </w:p>
    <w:p w14:paraId="06553D95" w14:textId="162B3D5A" w:rsidR="00A61120" w:rsidRDefault="00A61120" w:rsidP="00C906CE">
      <w:pPr>
        <w:snapToGrid w:val="0"/>
        <w:spacing w:line="360" w:lineRule="auto"/>
        <w:jc w:val="both"/>
        <w:rPr>
          <w:rFonts w:ascii="Book Antiqua" w:hAnsi="Book Antiqua"/>
          <w:lang w:val="en-US"/>
        </w:rPr>
      </w:pPr>
    </w:p>
    <w:p w14:paraId="13DD74F9" w14:textId="4AD5C2E1" w:rsidR="005223B4" w:rsidRDefault="005223B4" w:rsidP="00C906CE">
      <w:pPr>
        <w:snapToGrid w:val="0"/>
        <w:spacing w:line="360" w:lineRule="auto"/>
        <w:jc w:val="both"/>
        <w:rPr>
          <w:rFonts w:ascii="Book Antiqua" w:hAnsi="Book Antiqua"/>
          <w:lang w:val="en-US"/>
        </w:rPr>
      </w:pPr>
      <w:r w:rsidRPr="00EE2F28">
        <w:rPr>
          <w:rFonts w:ascii="Book Antiqua" w:hAnsi="Book Antiqua"/>
          <w:b/>
          <w:bCs/>
          <w:lang w:val="en-US"/>
        </w:rPr>
        <w:t>Supported by</w:t>
      </w:r>
      <w:r>
        <w:rPr>
          <w:rFonts w:ascii="Book Antiqua" w:hAnsi="Book Antiqua"/>
          <w:lang w:val="en-US"/>
        </w:rPr>
        <w:t xml:space="preserve"> no dedicated source of funding</w:t>
      </w:r>
    </w:p>
    <w:p w14:paraId="05A214DF" w14:textId="77777777" w:rsidR="005223B4" w:rsidRPr="000D371E" w:rsidRDefault="005223B4" w:rsidP="00C906CE">
      <w:pPr>
        <w:snapToGrid w:val="0"/>
        <w:spacing w:line="360" w:lineRule="auto"/>
        <w:jc w:val="both"/>
        <w:rPr>
          <w:rFonts w:ascii="Book Antiqua" w:hAnsi="Book Antiqua"/>
          <w:lang w:val="en-US"/>
        </w:rPr>
      </w:pPr>
    </w:p>
    <w:p w14:paraId="0F2838DA" w14:textId="4327BDE7" w:rsidR="00A61120" w:rsidRPr="000D371E" w:rsidRDefault="002F75F5" w:rsidP="00C906CE">
      <w:pPr>
        <w:snapToGrid w:val="0"/>
        <w:spacing w:line="360" w:lineRule="auto"/>
        <w:jc w:val="both"/>
        <w:rPr>
          <w:rFonts w:ascii="Book Antiqua" w:hAnsi="Book Antiqua"/>
          <w:lang w:val="en-US"/>
        </w:rPr>
      </w:pPr>
      <w:r w:rsidRPr="000D371E">
        <w:rPr>
          <w:rFonts w:ascii="Book Antiqua" w:hAnsi="Book Antiqua"/>
          <w:b/>
          <w:lang w:val="en-US"/>
        </w:rPr>
        <w:t>Conflict-of-interest statement:</w:t>
      </w:r>
      <w:r w:rsidR="006D2DF7" w:rsidRPr="000D371E">
        <w:rPr>
          <w:rFonts w:ascii="Book Antiqua" w:hAnsi="Book Antiqua"/>
          <w:b/>
          <w:bCs/>
          <w:lang w:val="en-US"/>
        </w:rPr>
        <w:t xml:space="preserve"> </w:t>
      </w:r>
      <w:r w:rsidR="006D2DF7" w:rsidRPr="000D371E">
        <w:rPr>
          <w:rFonts w:ascii="Book Antiqua" w:hAnsi="Book Antiqua"/>
          <w:lang w:val="en-US"/>
        </w:rPr>
        <w:t xml:space="preserve">No potential conflicts of interest. </w:t>
      </w:r>
    </w:p>
    <w:p w14:paraId="1519ADC2" w14:textId="77777777" w:rsidR="006D2DF7" w:rsidRPr="000D371E" w:rsidRDefault="006D2DF7" w:rsidP="00C906CE">
      <w:pPr>
        <w:snapToGrid w:val="0"/>
        <w:spacing w:line="360" w:lineRule="auto"/>
        <w:jc w:val="both"/>
        <w:rPr>
          <w:rFonts w:ascii="Book Antiqua" w:hAnsi="Book Antiqua"/>
          <w:lang w:val="en-US"/>
        </w:rPr>
      </w:pPr>
      <w:r w:rsidRPr="000D371E">
        <w:rPr>
          <w:rFonts w:ascii="Book Antiqua" w:hAnsi="Book Antiqua"/>
          <w:lang w:val="en-US"/>
        </w:rPr>
        <w:t xml:space="preserve"> </w:t>
      </w:r>
    </w:p>
    <w:p w14:paraId="268845B8" w14:textId="66AD0ED9" w:rsidR="002F75F5" w:rsidRPr="000D371E" w:rsidRDefault="002F75F5" w:rsidP="00C906CE">
      <w:pPr>
        <w:adjustRightInd w:val="0"/>
        <w:snapToGrid w:val="0"/>
        <w:spacing w:line="360" w:lineRule="auto"/>
        <w:jc w:val="both"/>
        <w:rPr>
          <w:rFonts w:ascii="Book Antiqua" w:eastAsia="PMingLiU" w:hAnsi="Book Antiqua"/>
          <w:lang w:val="en-US" w:eastAsia="zh-TW"/>
        </w:rPr>
      </w:pPr>
      <w:r w:rsidRPr="000D371E">
        <w:rPr>
          <w:rFonts w:ascii="Book Antiqua" w:hAnsi="Book Antiqua"/>
          <w:b/>
          <w:lang w:val="en-US"/>
        </w:rPr>
        <w:t>Open-Access:</w:t>
      </w:r>
      <w:r w:rsidRPr="000D371E">
        <w:rPr>
          <w:rFonts w:ascii="Book Antiqua" w:hAnsi="Book Antiqua"/>
          <w:lang w:val="en-US"/>
        </w:rPr>
        <w:t xml:space="preserve"> </w:t>
      </w:r>
      <w:bookmarkStart w:id="3" w:name="OLE_LINK23"/>
      <w:r w:rsidRPr="000D371E">
        <w:rPr>
          <w:rFonts w:ascii="Book Antiqua" w:hAnsi="Book Antiqua"/>
          <w:lang w:val="en-US"/>
        </w:rPr>
        <w:t xml:space="preserve">This article is an open-access article </w:t>
      </w:r>
      <w:r w:rsidR="00554EBB" w:rsidRPr="000D371E">
        <w:rPr>
          <w:rFonts w:ascii="Book Antiqua" w:hAnsi="Book Antiqua"/>
          <w:lang w:val="en-US"/>
        </w:rPr>
        <w:t xml:space="preserve">that </w:t>
      </w:r>
      <w:r w:rsidRPr="000D371E">
        <w:rPr>
          <w:rFonts w:ascii="Book Antiqua" w:hAnsi="Book Antiqua"/>
          <w:lang w:val="en-US"/>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
    <w:p w14:paraId="54E7621C" w14:textId="77777777" w:rsidR="002F75F5" w:rsidRPr="000D371E" w:rsidRDefault="002F75F5" w:rsidP="00C906CE">
      <w:pPr>
        <w:adjustRightInd w:val="0"/>
        <w:snapToGrid w:val="0"/>
        <w:spacing w:line="360" w:lineRule="auto"/>
        <w:jc w:val="both"/>
        <w:rPr>
          <w:rFonts w:ascii="Book Antiqua" w:hAnsi="Book Antiqua"/>
          <w:lang w:val="en-US" w:eastAsia="zh-CN"/>
        </w:rPr>
      </w:pPr>
    </w:p>
    <w:p w14:paraId="4BABA3D6" w14:textId="77777777" w:rsidR="002F75F5" w:rsidRPr="000D371E" w:rsidRDefault="002F75F5" w:rsidP="00C906CE">
      <w:pPr>
        <w:pStyle w:val="1"/>
        <w:snapToGrid w:val="0"/>
        <w:spacing w:line="360" w:lineRule="auto"/>
        <w:jc w:val="both"/>
        <w:rPr>
          <w:rFonts w:ascii="Book Antiqua" w:hAnsi="Book Antiqua" w:cs="Times New Roman"/>
          <w:b/>
          <w:bCs/>
          <w:color w:val="auto"/>
          <w:sz w:val="24"/>
          <w:szCs w:val="24"/>
          <w:lang w:val="en-US" w:eastAsia="zh-CN"/>
        </w:rPr>
      </w:pPr>
      <w:r w:rsidRPr="000D371E">
        <w:rPr>
          <w:rFonts w:ascii="Book Antiqua" w:hAnsi="Book Antiqua" w:cs="Times New Roman"/>
          <w:b/>
          <w:bCs/>
          <w:color w:val="auto"/>
          <w:sz w:val="24"/>
          <w:szCs w:val="24"/>
          <w:lang w:val="en-US"/>
        </w:rPr>
        <w:t>Manuscript</w:t>
      </w:r>
      <w:r w:rsidRPr="000D371E">
        <w:rPr>
          <w:rFonts w:ascii="Book Antiqua" w:hAnsi="Book Antiqua" w:cs="Times New Roman"/>
          <w:b/>
          <w:bCs/>
          <w:color w:val="auto"/>
          <w:sz w:val="24"/>
          <w:szCs w:val="24"/>
          <w:lang w:val="en-US" w:eastAsia="zh-CN"/>
        </w:rPr>
        <w:t xml:space="preserve"> </w:t>
      </w:r>
      <w:r w:rsidRPr="000D371E">
        <w:rPr>
          <w:rFonts w:ascii="Book Antiqua" w:hAnsi="Book Antiqua" w:cs="Times New Roman"/>
          <w:b/>
          <w:bCs/>
          <w:color w:val="auto"/>
          <w:sz w:val="24"/>
          <w:szCs w:val="24"/>
          <w:lang w:val="en-US"/>
        </w:rPr>
        <w:t>source:</w:t>
      </w:r>
      <w:r w:rsidRPr="000D371E">
        <w:rPr>
          <w:rFonts w:ascii="Book Antiqua" w:hAnsi="Book Antiqua" w:cs="Times New Roman"/>
          <w:b/>
          <w:bCs/>
          <w:color w:val="auto"/>
          <w:sz w:val="24"/>
          <w:szCs w:val="24"/>
          <w:lang w:val="en-US" w:eastAsia="zh-CN"/>
        </w:rPr>
        <w:t xml:space="preserve"> </w:t>
      </w:r>
      <w:r w:rsidRPr="000D371E">
        <w:rPr>
          <w:rFonts w:ascii="Book Antiqua" w:hAnsi="Book Antiqua" w:cs="Times New Roman"/>
          <w:bCs/>
          <w:color w:val="auto"/>
          <w:sz w:val="24"/>
          <w:szCs w:val="24"/>
          <w:lang w:val="en-US"/>
        </w:rPr>
        <w:t>Invited manuscript</w:t>
      </w:r>
    </w:p>
    <w:p w14:paraId="12B93684" w14:textId="77777777" w:rsidR="002F75F5" w:rsidRPr="000D371E" w:rsidRDefault="002F75F5" w:rsidP="00C906CE">
      <w:pPr>
        <w:adjustRightInd w:val="0"/>
        <w:snapToGrid w:val="0"/>
        <w:spacing w:line="360" w:lineRule="auto"/>
        <w:jc w:val="both"/>
        <w:rPr>
          <w:rFonts w:ascii="Book Antiqua" w:hAnsi="Book Antiqua"/>
          <w:b/>
          <w:lang w:val="en-US" w:eastAsia="zh-CN"/>
        </w:rPr>
      </w:pPr>
    </w:p>
    <w:p w14:paraId="6DAEE4D4" w14:textId="421DC1D1" w:rsidR="006D2DF7" w:rsidRPr="000D371E" w:rsidRDefault="002F75F5" w:rsidP="00C906CE">
      <w:pPr>
        <w:snapToGrid w:val="0"/>
        <w:spacing w:line="360" w:lineRule="auto"/>
        <w:jc w:val="both"/>
        <w:rPr>
          <w:rFonts w:ascii="Book Antiqua" w:hAnsi="Book Antiqua" w:cs="Helvetica"/>
          <w:lang w:val="en-US"/>
        </w:rPr>
      </w:pPr>
      <w:r w:rsidRPr="000D371E">
        <w:rPr>
          <w:rFonts w:ascii="Book Antiqua" w:hAnsi="Book Antiqua"/>
          <w:b/>
          <w:lang w:val="en-US"/>
        </w:rPr>
        <w:t>Corresponding author:</w:t>
      </w:r>
      <w:r w:rsidRPr="000D371E">
        <w:rPr>
          <w:rFonts w:ascii="Book Antiqua" w:hAnsi="Book Antiqua" w:cs="Arial"/>
          <w:lang w:val="en-US"/>
        </w:rPr>
        <w:t xml:space="preserve"> </w:t>
      </w:r>
      <w:r w:rsidR="00A61120" w:rsidRPr="000D371E">
        <w:rPr>
          <w:rFonts w:ascii="Book Antiqua" w:hAnsi="Book Antiqua"/>
          <w:b/>
          <w:bCs/>
          <w:lang w:val="en-US"/>
        </w:rPr>
        <w:t>Carlo Ventura</w:t>
      </w:r>
      <w:r w:rsidR="006D2DF7" w:rsidRPr="000D371E">
        <w:rPr>
          <w:rFonts w:ascii="Book Antiqua" w:hAnsi="Book Antiqua"/>
          <w:b/>
          <w:bCs/>
          <w:lang w:val="en-US"/>
        </w:rPr>
        <w:t xml:space="preserve">, </w:t>
      </w:r>
      <w:r w:rsidRPr="000D371E">
        <w:rPr>
          <w:rFonts w:ascii="Book Antiqua" w:hAnsi="Book Antiqua"/>
          <w:b/>
          <w:bCs/>
          <w:lang w:val="en-US"/>
        </w:rPr>
        <w:t>MD, PhD,</w:t>
      </w:r>
      <w:r w:rsidR="00417ABF" w:rsidRPr="000D371E">
        <w:rPr>
          <w:rFonts w:ascii="Book Antiqua" w:hAnsi="Book Antiqua"/>
          <w:b/>
          <w:bCs/>
          <w:lang w:val="en-US"/>
        </w:rPr>
        <w:t xml:space="preserve"> </w:t>
      </w:r>
      <w:r w:rsidRPr="000D371E">
        <w:rPr>
          <w:rFonts w:ascii="Book Antiqua" w:hAnsi="Book Antiqua"/>
          <w:b/>
          <w:bCs/>
          <w:lang w:val="en-US"/>
        </w:rPr>
        <w:t>Full Professor,</w:t>
      </w:r>
      <w:r w:rsidR="006D2DF7" w:rsidRPr="000D371E">
        <w:rPr>
          <w:rFonts w:ascii="Book Antiqua" w:hAnsi="Book Antiqua"/>
          <w:b/>
          <w:bCs/>
          <w:lang w:val="en-US"/>
        </w:rPr>
        <w:t xml:space="preserve"> </w:t>
      </w:r>
      <w:bookmarkStart w:id="4" w:name="OLE_LINK24"/>
      <w:r w:rsidRPr="000D371E">
        <w:rPr>
          <w:rFonts w:ascii="Book Antiqua" w:hAnsi="Book Antiqua"/>
          <w:lang w:val="en-US"/>
        </w:rPr>
        <w:t>National Laboratory of Molecular Biology and Stem Cell Engineering</w:t>
      </w:r>
      <w:bookmarkEnd w:id="4"/>
      <w:r w:rsidRPr="000D371E">
        <w:rPr>
          <w:rFonts w:ascii="Book Antiqua" w:hAnsi="Book Antiqua"/>
          <w:lang w:val="en-US"/>
        </w:rPr>
        <w:t xml:space="preserve">, </w:t>
      </w:r>
      <w:bookmarkStart w:id="5" w:name="OLE_LINK25"/>
      <w:bookmarkStart w:id="6" w:name="OLE_LINK26"/>
      <w:r w:rsidRPr="000D371E">
        <w:rPr>
          <w:rFonts w:ascii="Book Antiqua" w:hAnsi="Book Antiqua"/>
          <w:lang w:val="en-US"/>
        </w:rPr>
        <w:t>National Institute of Biostructures and Biosystems</w:t>
      </w:r>
      <w:bookmarkEnd w:id="5"/>
      <w:bookmarkEnd w:id="6"/>
      <w:r w:rsidRPr="000D371E">
        <w:rPr>
          <w:rFonts w:ascii="Book Antiqua" w:hAnsi="Book Antiqua"/>
          <w:lang w:val="en-US"/>
        </w:rPr>
        <w:t>,</w:t>
      </w:r>
      <w:r w:rsidR="00650560" w:rsidRPr="000D371E">
        <w:rPr>
          <w:rFonts w:ascii="Book Antiqua" w:hAnsi="Book Antiqua" w:cs="Helvetica"/>
          <w:lang w:val="en-US"/>
        </w:rPr>
        <w:t xml:space="preserve"> </w:t>
      </w:r>
      <w:bookmarkStart w:id="7" w:name="OLE_LINK27"/>
      <w:r w:rsidR="00650560" w:rsidRPr="000D371E">
        <w:rPr>
          <w:rFonts w:ascii="Book Antiqua" w:hAnsi="Book Antiqua" w:cs="Helvetica"/>
          <w:lang w:val="en-US"/>
        </w:rPr>
        <w:t>Eldor Lab, at the Innovation Accelerator, CNR, Via Piero Gobetti 101</w:t>
      </w:r>
      <w:bookmarkEnd w:id="7"/>
      <w:r w:rsidR="00650560" w:rsidRPr="000D371E">
        <w:rPr>
          <w:rFonts w:ascii="Book Antiqua" w:hAnsi="Book Antiqua" w:cs="Helvetica"/>
          <w:lang w:val="en-US"/>
        </w:rPr>
        <w:t>, Bologna</w:t>
      </w:r>
      <w:r w:rsidRPr="000D371E">
        <w:rPr>
          <w:rFonts w:ascii="Book Antiqua" w:hAnsi="Book Antiqua" w:cs="Helvetica"/>
          <w:lang w:val="en-US"/>
        </w:rPr>
        <w:t xml:space="preserve"> 40129</w:t>
      </w:r>
      <w:r w:rsidR="00650560" w:rsidRPr="000D371E">
        <w:rPr>
          <w:rFonts w:ascii="Book Antiqua" w:hAnsi="Book Antiqua" w:cs="Helvetica"/>
          <w:lang w:val="en-US"/>
        </w:rPr>
        <w:t>, Italy. carlo.ventura@unibo.it</w:t>
      </w:r>
    </w:p>
    <w:p w14:paraId="698D8835" w14:textId="77777777" w:rsidR="006D2DF7" w:rsidRPr="000D371E" w:rsidRDefault="006D2DF7" w:rsidP="00C906CE">
      <w:pPr>
        <w:snapToGrid w:val="0"/>
        <w:spacing w:line="360" w:lineRule="auto"/>
        <w:jc w:val="both"/>
        <w:rPr>
          <w:rFonts w:ascii="Book Antiqua" w:hAnsi="Book Antiqua"/>
          <w:lang w:val="en-US"/>
        </w:rPr>
      </w:pPr>
      <w:r w:rsidRPr="000D371E">
        <w:rPr>
          <w:rFonts w:ascii="Book Antiqua" w:hAnsi="Book Antiqua"/>
          <w:b/>
          <w:bCs/>
          <w:lang w:val="en-US"/>
        </w:rPr>
        <w:t xml:space="preserve">Telephone: </w:t>
      </w:r>
      <w:r w:rsidRPr="000D371E">
        <w:rPr>
          <w:rFonts w:ascii="Book Antiqua" w:hAnsi="Book Antiqua"/>
          <w:lang w:val="en-US"/>
        </w:rPr>
        <w:t>+</w:t>
      </w:r>
      <w:r w:rsidR="00650560" w:rsidRPr="000D371E">
        <w:rPr>
          <w:rFonts w:ascii="Book Antiqua" w:hAnsi="Book Antiqua" w:cs="Helvetica"/>
          <w:lang w:val="en-US"/>
        </w:rPr>
        <w:t>39-347-9206992</w:t>
      </w:r>
    </w:p>
    <w:p w14:paraId="75AF485F" w14:textId="77777777" w:rsidR="00976767" w:rsidRPr="000D371E" w:rsidRDefault="006D2DF7" w:rsidP="00C906CE">
      <w:pPr>
        <w:snapToGrid w:val="0"/>
        <w:spacing w:line="360" w:lineRule="auto"/>
        <w:jc w:val="both"/>
        <w:rPr>
          <w:rFonts w:ascii="Book Antiqua" w:hAnsi="Book Antiqua"/>
          <w:lang w:val="en-US"/>
        </w:rPr>
      </w:pPr>
      <w:r w:rsidRPr="000D371E">
        <w:rPr>
          <w:rFonts w:ascii="Book Antiqua" w:hAnsi="Book Antiqua"/>
          <w:b/>
          <w:bCs/>
          <w:lang w:val="en-US"/>
        </w:rPr>
        <w:t xml:space="preserve">Fax: </w:t>
      </w:r>
      <w:r w:rsidRPr="000D371E">
        <w:rPr>
          <w:rFonts w:ascii="Book Antiqua" w:hAnsi="Book Antiqua"/>
          <w:lang w:val="en-US"/>
        </w:rPr>
        <w:t>+</w:t>
      </w:r>
      <w:r w:rsidR="00650560" w:rsidRPr="000D371E">
        <w:rPr>
          <w:rFonts w:ascii="Book Antiqua" w:hAnsi="Book Antiqua" w:cs="Helvetica"/>
          <w:lang w:val="en-US"/>
        </w:rPr>
        <w:t>39-051-2094110</w:t>
      </w:r>
    </w:p>
    <w:p w14:paraId="60784CA9" w14:textId="77777777" w:rsidR="006D2DF7" w:rsidRPr="000D371E" w:rsidRDefault="006D2DF7" w:rsidP="00C906CE">
      <w:pPr>
        <w:snapToGrid w:val="0"/>
        <w:spacing w:line="360" w:lineRule="auto"/>
        <w:jc w:val="both"/>
        <w:rPr>
          <w:rFonts w:ascii="Book Antiqua" w:hAnsi="Book Antiqua" w:cs="Helvetica"/>
          <w:b/>
          <w:lang w:val="en-US"/>
        </w:rPr>
      </w:pPr>
    </w:p>
    <w:p w14:paraId="2BC27F2B" w14:textId="25D07936" w:rsidR="00D47FB5" w:rsidRPr="000D371E" w:rsidRDefault="00D47FB5" w:rsidP="00C906CE">
      <w:pPr>
        <w:snapToGrid w:val="0"/>
        <w:spacing w:line="360" w:lineRule="auto"/>
        <w:jc w:val="both"/>
        <w:rPr>
          <w:rFonts w:ascii="Book Antiqua" w:hAnsi="Book Antiqua" w:cs="Helvetica"/>
          <w:lang w:val="en-US"/>
        </w:rPr>
      </w:pPr>
      <w:r w:rsidRPr="000D371E">
        <w:rPr>
          <w:rFonts w:ascii="Book Antiqua" w:hAnsi="Book Antiqua" w:cs="Helvetica"/>
          <w:b/>
          <w:bCs/>
          <w:lang w:val="en-US"/>
        </w:rPr>
        <w:t xml:space="preserve">Received: </w:t>
      </w:r>
      <w:r w:rsidR="008D3761" w:rsidRPr="000D371E">
        <w:rPr>
          <w:rFonts w:ascii="Book Antiqua" w:hAnsi="Book Antiqua" w:cs="Helvetica"/>
          <w:lang w:val="en-US"/>
        </w:rPr>
        <w:t>February</w:t>
      </w:r>
      <w:r w:rsidRPr="000D371E">
        <w:rPr>
          <w:rFonts w:ascii="Book Antiqua" w:hAnsi="Book Antiqua" w:cs="Helvetica"/>
          <w:lang w:val="en-US"/>
        </w:rPr>
        <w:t xml:space="preserve"> </w:t>
      </w:r>
      <w:r w:rsidR="002F75F5" w:rsidRPr="000D371E">
        <w:rPr>
          <w:rFonts w:ascii="Book Antiqua" w:hAnsi="Book Antiqua" w:cs="Helvetica"/>
          <w:lang w:val="en-US"/>
        </w:rPr>
        <w:t>9</w:t>
      </w:r>
      <w:r w:rsidRPr="000D371E">
        <w:rPr>
          <w:rFonts w:ascii="Book Antiqua" w:hAnsi="Book Antiqua" w:cs="Helvetica"/>
          <w:lang w:val="en-US"/>
        </w:rPr>
        <w:t>, 201</w:t>
      </w:r>
      <w:r w:rsidR="008D3761" w:rsidRPr="000D371E">
        <w:rPr>
          <w:rFonts w:ascii="Book Antiqua" w:hAnsi="Book Antiqua" w:cs="Helvetica"/>
          <w:lang w:val="en-US"/>
        </w:rPr>
        <w:t>9</w:t>
      </w:r>
    </w:p>
    <w:p w14:paraId="5F95605F" w14:textId="6398E7EE" w:rsidR="00D47FB5" w:rsidRPr="000D371E" w:rsidRDefault="00D47FB5" w:rsidP="00C906CE">
      <w:pPr>
        <w:snapToGrid w:val="0"/>
        <w:spacing w:line="360" w:lineRule="auto"/>
        <w:jc w:val="both"/>
        <w:rPr>
          <w:rFonts w:ascii="Book Antiqua" w:hAnsi="Book Antiqua" w:cs="Helvetica"/>
          <w:b/>
          <w:lang w:val="en-US"/>
        </w:rPr>
      </w:pPr>
      <w:r w:rsidRPr="000D371E">
        <w:rPr>
          <w:rFonts w:ascii="Book Antiqua" w:hAnsi="Book Antiqua" w:cs="Helvetica"/>
          <w:b/>
          <w:bCs/>
          <w:lang w:val="en-US"/>
        </w:rPr>
        <w:t xml:space="preserve">Peer-review started: </w:t>
      </w:r>
      <w:r w:rsidR="008D3761" w:rsidRPr="000D371E">
        <w:rPr>
          <w:rFonts w:ascii="Book Antiqua" w:hAnsi="Book Antiqua" w:cs="Helvetica"/>
          <w:lang w:val="en-US"/>
        </w:rPr>
        <w:t>February</w:t>
      </w:r>
      <w:r w:rsidRPr="000D371E">
        <w:rPr>
          <w:rFonts w:ascii="Book Antiqua" w:hAnsi="Book Antiqua" w:cs="Helvetica"/>
          <w:lang w:val="en-US"/>
        </w:rPr>
        <w:t xml:space="preserve"> </w:t>
      </w:r>
      <w:r w:rsidR="002F75F5" w:rsidRPr="000D371E">
        <w:rPr>
          <w:rFonts w:ascii="Book Antiqua" w:hAnsi="Book Antiqua" w:cs="Helvetica"/>
          <w:lang w:val="en-US"/>
        </w:rPr>
        <w:t>13</w:t>
      </w:r>
      <w:r w:rsidRPr="000D371E">
        <w:rPr>
          <w:rFonts w:ascii="Book Antiqua" w:hAnsi="Book Antiqua" w:cs="Helvetica"/>
          <w:lang w:val="en-US"/>
        </w:rPr>
        <w:t>, 201</w:t>
      </w:r>
      <w:r w:rsidR="008D3761" w:rsidRPr="000D371E">
        <w:rPr>
          <w:rFonts w:ascii="Book Antiqua" w:hAnsi="Book Antiqua" w:cs="Helvetica"/>
          <w:lang w:val="en-US"/>
        </w:rPr>
        <w:t>9</w:t>
      </w:r>
      <w:r w:rsidRPr="000D371E">
        <w:rPr>
          <w:rFonts w:ascii="Book Antiqua" w:hAnsi="Book Antiqua" w:cs="Helvetica"/>
          <w:b/>
          <w:lang w:val="en-US"/>
        </w:rPr>
        <w:t xml:space="preserve"> </w:t>
      </w:r>
    </w:p>
    <w:p w14:paraId="255FA2FD" w14:textId="1DFCA211" w:rsidR="00D47FB5" w:rsidRPr="000D371E" w:rsidRDefault="00D47FB5" w:rsidP="00C906CE">
      <w:pPr>
        <w:pStyle w:val="NormaleWeb"/>
        <w:snapToGrid w:val="0"/>
        <w:spacing w:line="360" w:lineRule="auto"/>
        <w:jc w:val="both"/>
        <w:rPr>
          <w:rFonts w:ascii="Book Antiqua" w:hAnsi="Book Antiqua"/>
          <w:lang w:val="en-US"/>
        </w:rPr>
      </w:pPr>
      <w:r w:rsidRPr="000D371E">
        <w:rPr>
          <w:rFonts w:ascii="Book Antiqua" w:hAnsi="Book Antiqua" w:cs="Helvetica"/>
          <w:b/>
          <w:bCs/>
          <w:lang w:val="en-US"/>
        </w:rPr>
        <w:t xml:space="preserve">First decision: </w:t>
      </w:r>
      <w:r w:rsidRPr="000D371E">
        <w:rPr>
          <w:rFonts w:ascii="Book Antiqua" w:hAnsi="Book Antiqua" w:cs="Helvetica"/>
          <w:bCs/>
          <w:lang w:val="en-US"/>
        </w:rPr>
        <w:t>April 12, 2019</w:t>
      </w:r>
    </w:p>
    <w:p w14:paraId="7109A213" w14:textId="65529732" w:rsidR="00D47FB5" w:rsidRPr="000D371E" w:rsidRDefault="00D47FB5" w:rsidP="00C906CE">
      <w:pPr>
        <w:snapToGrid w:val="0"/>
        <w:spacing w:line="360" w:lineRule="auto"/>
        <w:jc w:val="both"/>
        <w:rPr>
          <w:rFonts w:ascii="Book Antiqua" w:hAnsi="Book Antiqua" w:cs="Helvetica"/>
          <w:lang w:val="en-US"/>
        </w:rPr>
      </w:pPr>
      <w:r w:rsidRPr="000D371E">
        <w:rPr>
          <w:rFonts w:ascii="Book Antiqua" w:hAnsi="Book Antiqua" w:cs="Helvetica"/>
          <w:b/>
          <w:bCs/>
          <w:lang w:val="en-US"/>
        </w:rPr>
        <w:t xml:space="preserve">Revised: </w:t>
      </w:r>
      <w:r w:rsidR="008D3761" w:rsidRPr="000D371E">
        <w:rPr>
          <w:rFonts w:ascii="Book Antiqua" w:hAnsi="Book Antiqua" w:cs="Helvetica"/>
          <w:lang w:val="en-US"/>
        </w:rPr>
        <w:t>April</w:t>
      </w:r>
      <w:r w:rsidRPr="000D371E">
        <w:rPr>
          <w:rFonts w:ascii="Book Antiqua" w:hAnsi="Book Antiqua" w:cs="Helvetica"/>
          <w:lang w:val="en-US"/>
        </w:rPr>
        <w:t xml:space="preserve"> </w:t>
      </w:r>
      <w:r w:rsidR="008D3761" w:rsidRPr="000D371E">
        <w:rPr>
          <w:rFonts w:ascii="Book Antiqua" w:hAnsi="Book Antiqua" w:cs="Helvetica"/>
          <w:lang w:val="en-US"/>
        </w:rPr>
        <w:t>24</w:t>
      </w:r>
      <w:r w:rsidRPr="000D371E">
        <w:rPr>
          <w:rFonts w:ascii="Book Antiqua" w:hAnsi="Book Antiqua" w:cs="Helvetica"/>
          <w:lang w:val="en-US"/>
        </w:rPr>
        <w:t>, 201</w:t>
      </w:r>
      <w:r w:rsidR="008D3761" w:rsidRPr="000D371E">
        <w:rPr>
          <w:rFonts w:ascii="Book Antiqua" w:hAnsi="Book Antiqua" w:cs="Helvetica"/>
          <w:lang w:val="en-US"/>
        </w:rPr>
        <w:t>9</w:t>
      </w:r>
      <w:r w:rsidRPr="000D371E">
        <w:rPr>
          <w:rFonts w:ascii="Book Antiqua" w:hAnsi="Book Antiqua" w:cs="Helvetica"/>
          <w:lang w:val="en-US"/>
        </w:rPr>
        <w:t xml:space="preserve"> </w:t>
      </w:r>
    </w:p>
    <w:p w14:paraId="199BADCA" w14:textId="2387C1B3" w:rsidR="00D47FB5" w:rsidRPr="000D371E" w:rsidRDefault="00D47FB5" w:rsidP="00C906CE">
      <w:pPr>
        <w:snapToGrid w:val="0"/>
        <w:spacing w:line="360" w:lineRule="auto"/>
        <w:jc w:val="both"/>
        <w:rPr>
          <w:rFonts w:ascii="Book Antiqua" w:hAnsi="Book Antiqua" w:cs="Helvetica"/>
          <w:b/>
          <w:lang w:val="en-US"/>
        </w:rPr>
      </w:pPr>
      <w:r w:rsidRPr="000D371E">
        <w:rPr>
          <w:rFonts w:ascii="Book Antiqua" w:hAnsi="Book Antiqua" w:cs="Helvetica"/>
          <w:b/>
          <w:bCs/>
          <w:lang w:val="en-US"/>
        </w:rPr>
        <w:t xml:space="preserve">Accepted: </w:t>
      </w:r>
      <w:r w:rsidR="00417ABF" w:rsidRPr="000D371E">
        <w:rPr>
          <w:rFonts w:ascii="Book Antiqua" w:hAnsi="Book Antiqua" w:cs="Helvetica"/>
          <w:lang w:val="en-US"/>
        </w:rPr>
        <w:t>May 29, 2019</w:t>
      </w:r>
    </w:p>
    <w:p w14:paraId="0466D935" w14:textId="77777777" w:rsidR="00D47FB5" w:rsidRPr="000D371E" w:rsidRDefault="00D47FB5" w:rsidP="00C906CE">
      <w:pPr>
        <w:snapToGrid w:val="0"/>
        <w:spacing w:line="360" w:lineRule="auto"/>
        <w:jc w:val="both"/>
        <w:rPr>
          <w:rFonts w:ascii="Book Antiqua" w:hAnsi="Book Antiqua" w:cs="Helvetica"/>
          <w:b/>
          <w:lang w:val="en-US"/>
        </w:rPr>
      </w:pPr>
      <w:r w:rsidRPr="000D371E">
        <w:rPr>
          <w:rFonts w:ascii="Book Antiqua" w:hAnsi="Book Antiqua" w:cs="Helvetica"/>
          <w:b/>
          <w:bCs/>
          <w:lang w:val="en-US"/>
        </w:rPr>
        <w:t xml:space="preserve">Article in press: </w:t>
      </w:r>
    </w:p>
    <w:p w14:paraId="0221DBD2" w14:textId="78A769EB" w:rsidR="006D2DF7" w:rsidRPr="000D371E" w:rsidRDefault="00D47FB5" w:rsidP="00C906CE">
      <w:pPr>
        <w:snapToGrid w:val="0"/>
        <w:spacing w:line="360" w:lineRule="auto"/>
        <w:jc w:val="both"/>
        <w:rPr>
          <w:rFonts w:ascii="Book Antiqua" w:hAnsi="Book Antiqua" w:cs="Helvetica"/>
          <w:b/>
          <w:lang w:val="en-US"/>
        </w:rPr>
      </w:pPr>
      <w:r w:rsidRPr="000D371E">
        <w:rPr>
          <w:rFonts w:ascii="Book Antiqua" w:hAnsi="Book Antiqua" w:cs="Helvetica"/>
          <w:b/>
          <w:bCs/>
          <w:lang w:val="en-US"/>
        </w:rPr>
        <w:t>Published online:</w:t>
      </w:r>
    </w:p>
    <w:p w14:paraId="220A7F0E" w14:textId="77777777" w:rsidR="002F75F5" w:rsidRPr="000D371E" w:rsidRDefault="002F75F5" w:rsidP="00C906CE">
      <w:pPr>
        <w:snapToGrid w:val="0"/>
        <w:spacing w:line="360" w:lineRule="auto"/>
        <w:jc w:val="both"/>
        <w:rPr>
          <w:rFonts w:ascii="Book Antiqua" w:hAnsi="Book Antiqua" w:cs="Helvetica"/>
          <w:b/>
          <w:lang w:val="en-US"/>
        </w:rPr>
      </w:pPr>
      <w:r w:rsidRPr="000D371E">
        <w:rPr>
          <w:rFonts w:ascii="Book Antiqua" w:hAnsi="Book Antiqua" w:cs="Helvetica"/>
          <w:b/>
          <w:lang w:val="en-US"/>
        </w:rPr>
        <w:br w:type="page"/>
      </w:r>
    </w:p>
    <w:p w14:paraId="0E643BE8" w14:textId="7C068ADF" w:rsidR="00C56A60" w:rsidRPr="000D371E" w:rsidRDefault="00C56A60" w:rsidP="00C906CE">
      <w:pPr>
        <w:snapToGrid w:val="0"/>
        <w:spacing w:line="360" w:lineRule="auto"/>
        <w:jc w:val="both"/>
        <w:rPr>
          <w:rFonts w:ascii="Book Antiqua" w:hAnsi="Book Antiqua" w:cs="Helvetica"/>
          <w:b/>
          <w:lang w:val="en-US"/>
        </w:rPr>
      </w:pPr>
      <w:r w:rsidRPr="000D371E">
        <w:rPr>
          <w:rFonts w:ascii="Book Antiqua" w:hAnsi="Book Antiqua" w:cs="Helvetica"/>
          <w:b/>
          <w:lang w:val="en-US"/>
        </w:rPr>
        <w:lastRenderedPageBreak/>
        <w:t>Abstract</w:t>
      </w:r>
    </w:p>
    <w:p w14:paraId="365AE5B5" w14:textId="11C37647" w:rsidR="005641F9" w:rsidRPr="000D371E" w:rsidRDefault="005641F9" w:rsidP="00C906CE">
      <w:pPr>
        <w:snapToGrid w:val="0"/>
        <w:spacing w:line="360" w:lineRule="auto"/>
        <w:jc w:val="both"/>
        <w:rPr>
          <w:rFonts w:ascii="Book Antiqua" w:hAnsi="Book Antiqua" w:cs="Helvetica"/>
          <w:lang w:val="en-US"/>
        </w:rPr>
      </w:pPr>
      <w:r w:rsidRPr="000D371E">
        <w:rPr>
          <w:rFonts w:ascii="Book Antiqua" w:hAnsi="Book Antiqua" w:cs="Helvetica"/>
          <w:lang w:val="en-US"/>
        </w:rPr>
        <w:t xml:space="preserve">Rhythmic oscillatory patterns sustain cellular dynamics, driving the concerted action of regulatory molecules, microtubules, and molecular motors. We describe cellular microtubules as oscillators capable of synchronization and swarming, generating mechanical and electric patterns that impact biomolecular recognition. We consider the biological relevance of seeing the inside of cells populated by </w:t>
      </w:r>
      <w:r w:rsidR="00554EBB" w:rsidRPr="000D371E">
        <w:rPr>
          <w:rFonts w:ascii="Book Antiqua" w:hAnsi="Book Antiqua" w:cs="Helvetica"/>
          <w:lang w:val="en-US"/>
        </w:rPr>
        <w:t xml:space="preserve">a </w:t>
      </w:r>
      <w:r w:rsidRPr="000D371E">
        <w:rPr>
          <w:rFonts w:ascii="Book Antiqua" w:hAnsi="Book Antiqua" w:cs="Helvetica"/>
          <w:lang w:val="en-US"/>
        </w:rPr>
        <w:t xml:space="preserve">network of molecules that behave as bioelectronic circuits and chromophores. We discuss the novel perspectives disclosed by mechanobiology, bioelectromagnetism, and photobiomodulation, both in term of fundamental basic </w:t>
      </w:r>
      <w:r w:rsidR="00554EBB" w:rsidRPr="000D371E">
        <w:rPr>
          <w:rFonts w:ascii="Book Antiqua" w:hAnsi="Book Antiqua" w:cs="Helvetica"/>
          <w:lang w:val="en-US"/>
        </w:rPr>
        <w:t>science</w:t>
      </w:r>
      <w:r w:rsidRPr="000D371E">
        <w:rPr>
          <w:rFonts w:ascii="Book Antiqua" w:hAnsi="Book Antiqua" w:cs="Helvetica"/>
          <w:lang w:val="en-US"/>
        </w:rPr>
        <w:t xml:space="preserve"> and in light of the biomedical implication of using physical energies to govern (stem) cell fate. We focus on the feasibility of exploiting atomic force microscopy and hyperspectral imaging to detect signatures of nanomotions and electromagnetic radiation (light), respectively, generated by the stem cells across the specification of their multilineage repertoire. The chance is reported of using these signatures and the diffusive features of physical waves to </w:t>
      </w:r>
      <w:r w:rsidR="00554EBB" w:rsidRPr="000D371E">
        <w:rPr>
          <w:rFonts w:ascii="Book Antiqua" w:hAnsi="Book Antiqua" w:cs="Helvetica"/>
          <w:lang w:val="en-US"/>
        </w:rPr>
        <w:t xml:space="preserve">direct </w:t>
      </w:r>
      <w:r w:rsidRPr="000D371E">
        <w:rPr>
          <w:rFonts w:ascii="Book Antiqua" w:hAnsi="Book Antiqua" w:cs="Helvetica"/>
          <w:lang w:val="en-US"/>
        </w:rPr>
        <w:t xml:space="preserve">specifically the differentiation program of stem cells </w:t>
      </w:r>
      <w:r w:rsidRPr="000D371E">
        <w:rPr>
          <w:rFonts w:ascii="Book Antiqua" w:hAnsi="Book Antiqua" w:cs="Helvetica"/>
          <w:i/>
          <w:lang w:val="en-US"/>
        </w:rPr>
        <w:t>in situ</w:t>
      </w:r>
      <w:r w:rsidRPr="000D371E">
        <w:rPr>
          <w:rFonts w:ascii="Book Antiqua" w:hAnsi="Book Antiqua" w:cs="Helvetica"/>
          <w:lang w:val="en-US"/>
        </w:rPr>
        <w:t>, where they already are resident in all the tissues of the human body. We discuss how this strategy may pave the way to a regenerative and precision medicine without the needs for (stem) cell or tissue transplantation. We describe a novel paradigm based upon boosting our inherent ability for self-healing.</w:t>
      </w:r>
    </w:p>
    <w:p w14:paraId="582B33F5" w14:textId="77777777" w:rsidR="00424E91" w:rsidRPr="000D371E" w:rsidRDefault="00424E91" w:rsidP="00C906CE">
      <w:pPr>
        <w:snapToGrid w:val="0"/>
        <w:spacing w:line="360" w:lineRule="auto"/>
        <w:jc w:val="both"/>
        <w:rPr>
          <w:rFonts w:ascii="Book Antiqua" w:hAnsi="Book Antiqua"/>
          <w:lang w:val="en-US"/>
        </w:rPr>
      </w:pPr>
    </w:p>
    <w:p w14:paraId="0C752ABA" w14:textId="129D4ADA" w:rsidR="00A61120" w:rsidRPr="000D371E" w:rsidRDefault="00A61120" w:rsidP="00C906CE">
      <w:pPr>
        <w:snapToGrid w:val="0"/>
        <w:spacing w:line="360" w:lineRule="auto"/>
        <w:jc w:val="both"/>
        <w:rPr>
          <w:rFonts w:ascii="Book Antiqua" w:hAnsi="Book Antiqua"/>
          <w:lang w:val="en-US"/>
        </w:rPr>
      </w:pPr>
      <w:r w:rsidRPr="000D371E">
        <w:rPr>
          <w:rFonts w:ascii="Book Antiqua" w:hAnsi="Book Antiqua"/>
          <w:b/>
          <w:bCs/>
          <w:lang w:val="en-US"/>
        </w:rPr>
        <w:t xml:space="preserve">Key words: </w:t>
      </w:r>
      <w:bookmarkStart w:id="8" w:name="OLE_LINK28"/>
      <w:r w:rsidR="00650560" w:rsidRPr="000D371E">
        <w:rPr>
          <w:rFonts w:ascii="Book Antiqua" w:hAnsi="Book Antiqua"/>
          <w:bCs/>
          <w:lang w:val="en-US"/>
        </w:rPr>
        <w:t>Stem cells;</w:t>
      </w:r>
      <w:r w:rsidR="00650560" w:rsidRPr="000D371E">
        <w:rPr>
          <w:rFonts w:ascii="Book Antiqua" w:hAnsi="Book Antiqua"/>
          <w:b/>
          <w:bCs/>
          <w:lang w:val="en-US"/>
        </w:rPr>
        <w:t xml:space="preserve"> </w:t>
      </w:r>
      <w:r w:rsidR="00AE6E0F" w:rsidRPr="000D371E">
        <w:rPr>
          <w:rFonts w:ascii="Book Antiqua" w:hAnsi="Book Antiqua"/>
          <w:bCs/>
          <w:lang w:val="en-US"/>
        </w:rPr>
        <w:t xml:space="preserve">Physical </w:t>
      </w:r>
      <w:r w:rsidR="002053F9" w:rsidRPr="000D371E">
        <w:rPr>
          <w:rFonts w:ascii="Book Antiqua" w:hAnsi="Book Antiqua"/>
          <w:bCs/>
          <w:lang w:val="en-US"/>
        </w:rPr>
        <w:t>e</w:t>
      </w:r>
      <w:r w:rsidR="00AE6E0F" w:rsidRPr="000D371E">
        <w:rPr>
          <w:rFonts w:ascii="Book Antiqua" w:hAnsi="Book Antiqua"/>
          <w:bCs/>
          <w:lang w:val="en-US"/>
        </w:rPr>
        <w:t xml:space="preserve">nergies; </w:t>
      </w:r>
      <w:r w:rsidR="00650560" w:rsidRPr="000D371E">
        <w:rPr>
          <w:rFonts w:ascii="Book Antiqua" w:hAnsi="Book Antiqua"/>
          <w:lang w:val="en-US"/>
        </w:rPr>
        <w:t>Mechanical forces</w:t>
      </w:r>
      <w:r w:rsidRPr="000D371E">
        <w:rPr>
          <w:rFonts w:ascii="Book Antiqua" w:hAnsi="Book Antiqua"/>
          <w:lang w:val="en-US"/>
        </w:rPr>
        <w:t xml:space="preserve">; </w:t>
      </w:r>
      <w:r w:rsidR="00AE6E0F" w:rsidRPr="000D371E">
        <w:rPr>
          <w:rFonts w:ascii="Book Antiqua" w:hAnsi="Book Antiqua"/>
          <w:lang w:val="en-US"/>
        </w:rPr>
        <w:t>E</w:t>
      </w:r>
      <w:r w:rsidR="00650560" w:rsidRPr="000D371E">
        <w:rPr>
          <w:rFonts w:ascii="Book Antiqua" w:hAnsi="Book Antiqua"/>
          <w:lang w:val="en-US"/>
        </w:rPr>
        <w:t xml:space="preserve">lectric fields; </w:t>
      </w:r>
      <w:r w:rsidR="00AE6E0F" w:rsidRPr="000D371E">
        <w:rPr>
          <w:rFonts w:ascii="Book Antiqua" w:hAnsi="Book Antiqua"/>
          <w:lang w:val="en-US"/>
        </w:rPr>
        <w:t>E</w:t>
      </w:r>
      <w:r w:rsidR="00650560" w:rsidRPr="000D371E">
        <w:rPr>
          <w:rFonts w:ascii="Book Antiqua" w:hAnsi="Book Antiqua"/>
          <w:lang w:val="en-US"/>
        </w:rPr>
        <w:t xml:space="preserve">lectromagnetic fields; </w:t>
      </w:r>
      <w:r w:rsidR="00AE6E0F" w:rsidRPr="000D371E">
        <w:rPr>
          <w:rFonts w:ascii="Book Antiqua" w:hAnsi="Book Antiqua"/>
          <w:lang w:val="en-US"/>
        </w:rPr>
        <w:t>E</w:t>
      </w:r>
      <w:r w:rsidR="00650560" w:rsidRPr="000D371E">
        <w:rPr>
          <w:rFonts w:ascii="Book Antiqua" w:hAnsi="Book Antiqua"/>
          <w:lang w:val="en-US"/>
        </w:rPr>
        <w:t>lectromagnetic radiation</w:t>
      </w:r>
      <w:r w:rsidR="00E562DB" w:rsidRPr="000D371E">
        <w:rPr>
          <w:rFonts w:ascii="Book Antiqua" w:hAnsi="Book Antiqua"/>
          <w:lang w:val="en-US"/>
        </w:rPr>
        <w:t>; Photobiomodulation</w:t>
      </w:r>
      <w:r w:rsidR="00AE6E0F" w:rsidRPr="000D371E">
        <w:rPr>
          <w:rFonts w:ascii="Book Antiqua" w:hAnsi="Book Antiqua"/>
          <w:lang w:val="en-US"/>
        </w:rPr>
        <w:t>; Damaged tissues</w:t>
      </w:r>
    </w:p>
    <w:bookmarkEnd w:id="8"/>
    <w:p w14:paraId="2B60AAA9" w14:textId="367FDB61" w:rsidR="008D3761" w:rsidRPr="000D371E" w:rsidRDefault="008D3761" w:rsidP="00C906CE">
      <w:pPr>
        <w:snapToGrid w:val="0"/>
        <w:spacing w:line="360" w:lineRule="auto"/>
        <w:jc w:val="both"/>
        <w:rPr>
          <w:rFonts w:ascii="Book Antiqua" w:hAnsi="Book Antiqua"/>
          <w:lang w:val="en-US"/>
        </w:rPr>
      </w:pPr>
    </w:p>
    <w:p w14:paraId="5A176573" w14:textId="77777777" w:rsidR="00BF6704" w:rsidRPr="000D371E" w:rsidRDefault="00BF6704" w:rsidP="00C906CE">
      <w:pPr>
        <w:adjustRightInd w:val="0"/>
        <w:snapToGrid w:val="0"/>
        <w:spacing w:line="360" w:lineRule="auto"/>
        <w:jc w:val="both"/>
        <w:rPr>
          <w:rFonts w:ascii="Book Antiqua" w:hAnsi="Book Antiqua" w:cs="Tahoma"/>
          <w:lang w:val="en-US"/>
        </w:rPr>
      </w:pPr>
      <w:bookmarkStart w:id="9" w:name="OLE_LINK682"/>
      <w:bookmarkStart w:id="10" w:name="OLE_LINK569"/>
      <w:bookmarkStart w:id="11" w:name="OLE_LINK306"/>
      <w:bookmarkStart w:id="12" w:name="OLE_LINK382"/>
      <w:bookmarkStart w:id="13" w:name="OLE_LINK16"/>
      <w:bookmarkStart w:id="14" w:name="OLE_LINK1864"/>
      <w:bookmarkStart w:id="15" w:name="OLE_LINK288"/>
      <w:bookmarkStart w:id="16" w:name="OLE_LINK200"/>
      <w:bookmarkStart w:id="17" w:name="OLE_LINK149"/>
      <w:bookmarkStart w:id="18" w:name="OLE_LINK148"/>
      <w:r w:rsidRPr="000D371E">
        <w:rPr>
          <w:rFonts w:ascii="Book Antiqua" w:hAnsi="Book Antiqua" w:cs="Tahoma"/>
          <w:b/>
          <w:lang w:val="en-US" w:eastAsia="ja-JP"/>
        </w:rPr>
        <w:t>© The Author(s) 201</w:t>
      </w:r>
      <w:r w:rsidRPr="000D371E">
        <w:rPr>
          <w:rFonts w:ascii="Book Antiqua" w:hAnsi="Book Antiqua" w:cs="Tahoma"/>
          <w:b/>
          <w:lang w:val="en-US"/>
        </w:rPr>
        <w:t>9</w:t>
      </w:r>
      <w:r w:rsidRPr="000D371E">
        <w:rPr>
          <w:rFonts w:ascii="Book Antiqua" w:hAnsi="Book Antiqua" w:cs="Tahoma"/>
          <w:b/>
          <w:lang w:val="en-US" w:eastAsia="ja-JP"/>
        </w:rPr>
        <w:t>.</w:t>
      </w:r>
      <w:r w:rsidRPr="000D371E">
        <w:rPr>
          <w:rFonts w:ascii="Book Antiqua" w:hAnsi="Book Antiqua" w:cs="Tahoma"/>
          <w:lang w:val="en-US" w:eastAsia="ja-JP"/>
        </w:rPr>
        <w:t xml:space="preserve"> Published by Baishideng Publishing Group Inc. All rights reserved.</w:t>
      </w:r>
      <w:bookmarkEnd w:id="9"/>
      <w:bookmarkEnd w:id="10"/>
      <w:bookmarkEnd w:id="11"/>
      <w:bookmarkEnd w:id="12"/>
      <w:bookmarkEnd w:id="13"/>
      <w:bookmarkEnd w:id="14"/>
      <w:bookmarkEnd w:id="15"/>
      <w:bookmarkEnd w:id="16"/>
      <w:bookmarkEnd w:id="17"/>
      <w:bookmarkEnd w:id="18"/>
    </w:p>
    <w:p w14:paraId="4E9BC7AA" w14:textId="77777777" w:rsidR="00BF6704" w:rsidRPr="000D371E" w:rsidRDefault="00BF6704" w:rsidP="00C906CE">
      <w:pPr>
        <w:adjustRightInd w:val="0"/>
        <w:snapToGrid w:val="0"/>
        <w:spacing w:line="360" w:lineRule="auto"/>
        <w:jc w:val="both"/>
        <w:rPr>
          <w:rFonts w:ascii="Book Antiqua" w:hAnsi="Book Antiqua"/>
          <w:b/>
          <w:lang w:val="en-US"/>
        </w:rPr>
      </w:pPr>
    </w:p>
    <w:p w14:paraId="1FD6F9EB" w14:textId="58A67877" w:rsidR="00DB1729" w:rsidRPr="000D371E" w:rsidRDefault="00BF6704" w:rsidP="00C906CE">
      <w:pPr>
        <w:snapToGrid w:val="0"/>
        <w:spacing w:line="360" w:lineRule="auto"/>
        <w:jc w:val="both"/>
        <w:rPr>
          <w:rFonts w:ascii="Book Antiqua" w:hAnsi="Book Antiqua"/>
          <w:lang w:val="en-US"/>
        </w:rPr>
      </w:pPr>
      <w:r w:rsidRPr="000D371E">
        <w:rPr>
          <w:rFonts w:ascii="Book Antiqua" w:hAnsi="Book Antiqua"/>
          <w:b/>
          <w:lang w:val="en-US"/>
        </w:rPr>
        <w:t xml:space="preserve">Core tip: </w:t>
      </w:r>
      <w:bookmarkStart w:id="19" w:name="OLE_LINK29"/>
      <w:bookmarkStart w:id="20" w:name="OLE_LINK30"/>
      <w:r w:rsidR="00DB1729" w:rsidRPr="000D371E">
        <w:rPr>
          <w:rFonts w:ascii="Book Antiqua" w:hAnsi="Book Antiqua"/>
          <w:lang w:val="en-US"/>
        </w:rPr>
        <w:t xml:space="preserve">Rhythmic oscillatory patterns permeate the entire universe and sustain cellular dynamics. Our cells encompass a seemingly infinity of rhythms, unfolding at the nanomechanical and electric level in the microtubular network. Essential signaling molecules are shown to behave as chromophores, supporting the absorbance and emission of light. Photobiomodulation is a rapidly growing area of </w:t>
      </w:r>
      <w:r w:rsidR="00DB1729" w:rsidRPr="000D371E">
        <w:rPr>
          <w:rFonts w:ascii="Book Antiqua" w:hAnsi="Book Antiqua"/>
          <w:lang w:val="en-US"/>
        </w:rPr>
        <w:lastRenderedPageBreak/>
        <w:t xml:space="preserve">inquiry for both deciphering </w:t>
      </w:r>
      <w:proofErr w:type="gramStart"/>
      <w:r w:rsidRPr="000D371E">
        <w:rPr>
          <w:rFonts w:ascii="Book Antiqua" w:hAnsi="Book Antiqua"/>
          <w:lang w:val="en-US"/>
        </w:rPr>
        <w:t>novel</w:t>
      </w:r>
      <w:proofErr w:type="gramEnd"/>
      <w:r w:rsidR="00EE2F28">
        <w:rPr>
          <w:rFonts w:ascii="Book Antiqua" w:hAnsi="Book Antiqua"/>
          <w:lang w:val="en-US"/>
        </w:rPr>
        <w:t xml:space="preserve"> </w:t>
      </w:r>
      <w:r w:rsidR="00DB1729" w:rsidRPr="000D371E">
        <w:rPr>
          <w:rFonts w:ascii="Book Antiqua" w:hAnsi="Book Antiqua"/>
          <w:lang w:val="en-US"/>
        </w:rPr>
        <w:t xml:space="preserve">signaling mechanisms and affording unprecedented clinical applications. The deployment of the diffusive features of physical energies is leading to a </w:t>
      </w:r>
      <w:r w:rsidR="004C61D2" w:rsidRPr="000D371E">
        <w:rPr>
          <w:rFonts w:ascii="Book Antiqua" w:hAnsi="Book Antiqua"/>
          <w:lang w:val="en-US"/>
        </w:rPr>
        <w:t>r</w:t>
      </w:r>
      <w:r w:rsidR="00DB1729" w:rsidRPr="000D371E">
        <w:rPr>
          <w:rFonts w:ascii="Book Antiqua" w:hAnsi="Book Antiqua"/>
          <w:lang w:val="en-US"/>
        </w:rPr>
        <w:t>egenerative/</w:t>
      </w:r>
      <w:r w:rsidR="004C61D2" w:rsidRPr="000D371E">
        <w:rPr>
          <w:rFonts w:ascii="Book Antiqua" w:hAnsi="Book Antiqua"/>
          <w:lang w:val="en-US"/>
        </w:rPr>
        <w:t>p</w:t>
      </w:r>
      <w:r w:rsidR="00DB1729" w:rsidRPr="000D371E">
        <w:rPr>
          <w:rFonts w:ascii="Book Antiqua" w:hAnsi="Book Antiqua"/>
          <w:lang w:val="en-US"/>
        </w:rPr>
        <w:t xml:space="preserve">recision </w:t>
      </w:r>
      <w:r w:rsidR="004C61D2" w:rsidRPr="000D371E">
        <w:rPr>
          <w:rFonts w:ascii="Book Antiqua" w:hAnsi="Book Antiqua"/>
          <w:lang w:val="en-US"/>
        </w:rPr>
        <w:t>m</w:t>
      </w:r>
      <w:r w:rsidR="00DB1729" w:rsidRPr="000D371E">
        <w:rPr>
          <w:rFonts w:ascii="Book Antiqua" w:hAnsi="Book Antiqua"/>
          <w:lang w:val="en-US"/>
        </w:rPr>
        <w:t xml:space="preserve">edicine, based upon the reprogramming </w:t>
      </w:r>
      <w:r w:rsidR="00DB1729" w:rsidRPr="000D371E">
        <w:rPr>
          <w:rFonts w:ascii="Book Antiqua" w:hAnsi="Book Antiqua"/>
          <w:i/>
          <w:lang w:val="en-US"/>
        </w:rPr>
        <w:t>in situ</w:t>
      </w:r>
      <w:r w:rsidR="00DB1729" w:rsidRPr="000D371E">
        <w:rPr>
          <w:rFonts w:ascii="Book Antiqua" w:hAnsi="Book Antiqua"/>
          <w:lang w:val="en-US"/>
        </w:rPr>
        <w:t xml:space="preserve"> of tissue-resident stem cells, without the needs for cell o</w:t>
      </w:r>
      <w:r w:rsidR="00F51247" w:rsidRPr="000D371E">
        <w:rPr>
          <w:rFonts w:ascii="Book Antiqua" w:hAnsi="Book Antiqua"/>
          <w:lang w:val="en-US"/>
        </w:rPr>
        <w:t>r</w:t>
      </w:r>
      <w:r w:rsidR="00DB1729" w:rsidRPr="000D371E">
        <w:rPr>
          <w:rFonts w:ascii="Book Antiqua" w:hAnsi="Book Antiqua"/>
          <w:lang w:val="en-US"/>
        </w:rPr>
        <w:t xml:space="preserve"> tissue transplantation.</w:t>
      </w:r>
      <w:bookmarkEnd w:id="19"/>
      <w:bookmarkEnd w:id="20"/>
    </w:p>
    <w:p w14:paraId="153E65EB" w14:textId="77777777" w:rsidR="005641F9" w:rsidRPr="000D371E" w:rsidRDefault="005641F9" w:rsidP="00C906CE">
      <w:pPr>
        <w:snapToGrid w:val="0"/>
        <w:spacing w:line="360" w:lineRule="auto"/>
        <w:jc w:val="both"/>
        <w:rPr>
          <w:rFonts w:ascii="Book Antiqua" w:hAnsi="Book Antiqua"/>
          <w:lang w:val="en-US"/>
        </w:rPr>
      </w:pPr>
    </w:p>
    <w:p w14:paraId="15D8AF08" w14:textId="2AB8FD97" w:rsidR="00A61120" w:rsidRPr="000D371E" w:rsidRDefault="00A61120" w:rsidP="00C906CE">
      <w:pPr>
        <w:snapToGrid w:val="0"/>
        <w:spacing w:line="360" w:lineRule="auto"/>
        <w:jc w:val="both"/>
        <w:rPr>
          <w:rFonts w:ascii="Book Antiqua" w:hAnsi="Book Antiqua"/>
          <w:b/>
          <w:lang w:val="en-US"/>
        </w:rPr>
      </w:pPr>
      <w:r w:rsidRPr="000D371E">
        <w:rPr>
          <w:rFonts w:ascii="Book Antiqua" w:hAnsi="Book Antiqua"/>
          <w:lang w:val="en-US"/>
        </w:rPr>
        <w:t xml:space="preserve">Facchin F, </w:t>
      </w:r>
      <w:r w:rsidR="00C77E55" w:rsidRPr="000D371E">
        <w:rPr>
          <w:rFonts w:ascii="Book Antiqua" w:hAnsi="Book Antiqua"/>
          <w:lang w:val="en-US"/>
        </w:rPr>
        <w:t xml:space="preserve">Canaider S, </w:t>
      </w:r>
      <w:r w:rsidRPr="000D371E">
        <w:rPr>
          <w:rFonts w:ascii="Book Antiqua" w:hAnsi="Book Antiqua"/>
          <w:lang w:val="en-US"/>
        </w:rPr>
        <w:t xml:space="preserve">Tassinari R, Zannini C, Bianconi E, Taglioli V, Olivi E, Cavallini C, Tausel M, Ventura C. </w:t>
      </w:r>
      <w:r w:rsidRPr="000D371E">
        <w:rPr>
          <w:rFonts w:ascii="Book Antiqua" w:hAnsi="Book Antiqua"/>
          <w:bCs/>
          <w:lang w:val="en-US"/>
        </w:rPr>
        <w:t xml:space="preserve">Physical </w:t>
      </w:r>
      <w:r w:rsidR="00255121" w:rsidRPr="000D371E">
        <w:rPr>
          <w:rFonts w:ascii="Book Antiqua" w:hAnsi="Book Antiqua"/>
          <w:bCs/>
          <w:lang w:val="en-US"/>
        </w:rPr>
        <w:t>e</w:t>
      </w:r>
      <w:r w:rsidRPr="000D371E">
        <w:rPr>
          <w:rFonts w:ascii="Book Antiqua" w:hAnsi="Book Antiqua"/>
          <w:bCs/>
          <w:lang w:val="en-US"/>
        </w:rPr>
        <w:t xml:space="preserve">nergies to the </w:t>
      </w:r>
      <w:r w:rsidR="00255121" w:rsidRPr="000D371E">
        <w:rPr>
          <w:rFonts w:ascii="Book Antiqua" w:hAnsi="Book Antiqua"/>
          <w:bCs/>
          <w:lang w:val="en-US"/>
        </w:rPr>
        <w:t>r</w:t>
      </w:r>
      <w:r w:rsidRPr="000D371E">
        <w:rPr>
          <w:rFonts w:ascii="Book Antiqua" w:hAnsi="Book Antiqua"/>
          <w:bCs/>
          <w:lang w:val="en-US"/>
        </w:rPr>
        <w:t xml:space="preserve">escue of </w:t>
      </w:r>
      <w:r w:rsidR="00255121" w:rsidRPr="000D371E">
        <w:rPr>
          <w:rFonts w:ascii="Book Antiqua" w:hAnsi="Book Antiqua"/>
          <w:bCs/>
          <w:lang w:val="en-US"/>
        </w:rPr>
        <w:t>d</w:t>
      </w:r>
      <w:r w:rsidRPr="000D371E">
        <w:rPr>
          <w:rFonts w:ascii="Book Antiqua" w:hAnsi="Book Antiqua"/>
          <w:bCs/>
          <w:lang w:val="en-US"/>
        </w:rPr>
        <w:t xml:space="preserve">amaged </w:t>
      </w:r>
      <w:r w:rsidR="00255121" w:rsidRPr="000D371E">
        <w:rPr>
          <w:rFonts w:ascii="Book Antiqua" w:hAnsi="Book Antiqua"/>
          <w:bCs/>
          <w:lang w:val="en-US"/>
        </w:rPr>
        <w:t>t</w:t>
      </w:r>
      <w:r w:rsidRPr="000D371E">
        <w:rPr>
          <w:rFonts w:ascii="Book Antiqua" w:hAnsi="Book Antiqua"/>
          <w:bCs/>
          <w:lang w:val="en-US"/>
        </w:rPr>
        <w:t>issue</w:t>
      </w:r>
      <w:r w:rsidR="005C1281" w:rsidRPr="000D371E">
        <w:rPr>
          <w:rFonts w:ascii="Book Antiqua" w:hAnsi="Book Antiqua"/>
          <w:bCs/>
          <w:lang w:val="en-US"/>
        </w:rPr>
        <w:t>s</w:t>
      </w:r>
      <w:r w:rsidRPr="000D371E">
        <w:rPr>
          <w:rFonts w:ascii="Book Antiqua" w:hAnsi="Book Antiqua"/>
          <w:bCs/>
          <w:lang w:val="en-US"/>
        </w:rPr>
        <w:t>.</w:t>
      </w:r>
      <w:r w:rsidR="008D3761" w:rsidRPr="000D371E">
        <w:rPr>
          <w:rFonts w:ascii="Book Antiqua" w:hAnsi="Book Antiqua"/>
          <w:bCs/>
          <w:lang w:val="en-US"/>
        </w:rPr>
        <w:t xml:space="preserve"> </w:t>
      </w:r>
      <w:r w:rsidR="008D3761" w:rsidRPr="000D371E">
        <w:rPr>
          <w:rFonts w:ascii="Book Antiqua" w:hAnsi="Book Antiqua"/>
          <w:i/>
          <w:iCs/>
          <w:lang w:val="en-US"/>
        </w:rPr>
        <w:t>World J Stem Cells</w:t>
      </w:r>
      <w:r w:rsidR="009B0424" w:rsidRPr="000D371E">
        <w:rPr>
          <w:rFonts w:ascii="Book Antiqua" w:hAnsi="Book Antiqua"/>
          <w:i/>
          <w:iCs/>
          <w:lang w:val="en-US"/>
        </w:rPr>
        <w:t xml:space="preserve"> </w:t>
      </w:r>
      <w:r w:rsidR="008D3761" w:rsidRPr="000D371E">
        <w:rPr>
          <w:rFonts w:ascii="Book Antiqua" w:hAnsi="Book Antiqua"/>
          <w:lang w:val="en-US"/>
        </w:rPr>
        <w:t>2019; In press</w:t>
      </w:r>
    </w:p>
    <w:p w14:paraId="0302047C" w14:textId="77777777" w:rsidR="00BF6704" w:rsidRPr="000D371E" w:rsidRDefault="00BF6704" w:rsidP="00C906CE">
      <w:pPr>
        <w:snapToGrid w:val="0"/>
        <w:spacing w:line="360" w:lineRule="auto"/>
        <w:jc w:val="both"/>
        <w:rPr>
          <w:rFonts w:ascii="Book Antiqua" w:hAnsi="Book Antiqua"/>
          <w:b/>
          <w:lang w:val="en-US"/>
        </w:rPr>
      </w:pPr>
      <w:r w:rsidRPr="000D371E">
        <w:rPr>
          <w:rFonts w:ascii="Book Antiqua" w:hAnsi="Book Antiqua"/>
          <w:b/>
          <w:lang w:val="en-US"/>
        </w:rPr>
        <w:br w:type="page"/>
      </w:r>
    </w:p>
    <w:p w14:paraId="18D55A21" w14:textId="77777777" w:rsidR="00BF6704" w:rsidRPr="000D371E" w:rsidRDefault="00BF6704" w:rsidP="00C906CE">
      <w:pPr>
        <w:snapToGrid w:val="0"/>
        <w:spacing w:line="360" w:lineRule="auto"/>
        <w:jc w:val="both"/>
        <w:rPr>
          <w:rFonts w:ascii="Book Antiqua" w:hAnsi="Book Antiqua"/>
          <w:b/>
          <w:lang w:val="en-US"/>
        </w:rPr>
      </w:pPr>
      <w:bookmarkStart w:id="21" w:name="_Hlk9842075"/>
      <w:r w:rsidRPr="000D371E">
        <w:rPr>
          <w:rFonts w:ascii="Book Antiqua" w:hAnsi="Book Antiqua"/>
          <w:b/>
          <w:lang w:val="en-US"/>
        </w:rPr>
        <w:lastRenderedPageBreak/>
        <w:t xml:space="preserve">INTRODUCTION </w:t>
      </w:r>
    </w:p>
    <w:bookmarkEnd w:id="21"/>
    <w:p w14:paraId="6948FA1F" w14:textId="6CB8487B" w:rsidR="002053F9" w:rsidRPr="000D371E" w:rsidRDefault="00606516" w:rsidP="00C906CE">
      <w:pPr>
        <w:widowControl w:val="0"/>
        <w:autoSpaceDE w:val="0"/>
        <w:autoSpaceDN w:val="0"/>
        <w:adjustRightInd w:val="0"/>
        <w:snapToGrid w:val="0"/>
        <w:spacing w:line="360" w:lineRule="auto"/>
        <w:jc w:val="both"/>
        <w:rPr>
          <w:rFonts w:ascii="Book Antiqua" w:hAnsi="Book Antiqua" w:cs="Arial"/>
          <w:lang w:val="en-US"/>
        </w:rPr>
      </w:pPr>
      <w:r w:rsidRPr="000D371E">
        <w:rPr>
          <w:rFonts w:ascii="Book Antiqua" w:hAnsi="Book Antiqua"/>
          <w:lang w:val="en-US"/>
        </w:rPr>
        <w:t xml:space="preserve">We are immersed in and we are a part of the oscillatory nature of the </w:t>
      </w:r>
      <w:r w:rsidR="004C61D2" w:rsidRPr="000D371E">
        <w:rPr>
          <w:rFonts w:ascii="Book Antiqua" w:hAnsi="Book Antiqua"/>
          <w:lang w:val="en-US"/>
        </w:rPr>
        <w:t>u</w:t>
      </w:r>
      <w:r w:rsidRPr="000D371E">
        <w:rPr>
          <w:rFonts w:ascii="Book Antiqua" w:hAnsi="Book Antiqua"/>
          <w:lang w:val="en-US"/>
        </w:rPr>
        <w:t xml:space="preserve">niverse. In today’s physical age, </w:t>
      </w:r>
      <w:r w:rsidR="00FD46F0" w:rsidRPr="000D371E">
        <w:rPr>
          <w:rFonts w:ascii="Book Antiqua" w:hAnsi="Book Antiqua"/>
          <w:lang w:val="en-US"/>
        </w:rPr>
        <w:t>on the threshold</w:t>
      </w:r>
      <w:r w:rsidRPr="000D371E">
        <w:rPr>
          <w:rFonts w:ascii="Book Antiqua" w:hAnsi="Book Antiqua"/>
          <w:lang w:val="en-US"/>
        </w:rPr>
        <w:t xml:space="preserve"> of the 4</w:t>
      </w:r>
      <w:r w:rsidRPr="000D371E">
        <w:rPr>
          <w:rFonts w:ascii="Book Antiqua" w:hAnsi="Book Antiqua"/>
          <w:vertAlign w:val="superscript"/>
          <w:lang w:val="en-US"/>
        </w:rPr>
        <w:t>th</w:t>
      </w:r>
      <w:r w:rsidRPr="000D371E">
        <w:rPr>
          <w:rFonts w:ascii="Book Antiqua" w:hAnsi="Book Antiqua"/>
          <w:lang w:val="en-US"/>
        </w:rPr>
        <w:t xml:space="preserve"> Industrial revolution, </w:t>
      </w:r>
      <w:r w:rsidR="00A30778" w:rsidRPr="000D371E">
        <w:rPr>
          <w:rFonts w:ascii="Book Antiqua" w:eastAsia="MS PGothic" w:hAnsi="Book Antiqua" w:cstheme="minorHAnsi"/>
          <w:lang w:val="en-US"/>
        </w:rPr>
        <w:t xml:space="preserve">most basic issues will be about electronics, machines, and the future of what we call </w:t>
      </w:r>
      <w:r w:rsidR="004C61D2" w:rsidRPr="000D371E">
        <w:rPr>
          <w:rFonts w:ascii="Book Antiqua" w:eastAsia="MS PGothic" w:hAnsi="Book Antiqua" w:cstheme="minorHAnsi"/>
          <w:lang w:val="en-US"/>
        </w:rPr>
        <w:t>a</w:t>
      </w:r>
      <w:r w:rsidR="00A30778" w:rsidRPr="000D371E">
        <w:rPr>
          <w:rFonts w:ascii="Book Antiqua" w:eastAsia="MS PGothic" w:hAnsi="Book Antiqua" w:cstheme="minorHAnsi"/>
          <w:lang w:val="en-US"/>
        </w:rPr>
        <w:t xml:space="preserve">rtificial </w:t>
      </w:r>
      <w:r w:rsidR="004C61D2" w:rsidRPr="000D371E">
        <w:rPr>
          <w:rFonts w:ascii="Book Antiqua" w:eastAsia="MS PGothic" w:hAnsi="Book Antiqua" w:cstheme="minorHAnsi"/>
          <w:lang w:val="en-US"/>
        </w:rPr>
        <w:t>i</w:t>
      </w:r>
      <w:r w:rsidR="00A30778" w:rsidRPr="000D371E">
        <w:rPr>
          <w:rFonts w:ascii="Book Antiqua" w:eastAsia="MS PGothic" w:hAnsi="Book Antiqua" w:cstheme="minorHAnsi"/>
          <w:lang w:val="en-US"/>
        </w:rPr>
        <w:t>ntelligence</w:t>
      </w:r>
      <w:r w:rsidR="00DF38D3" w:rsidRPr="000D371E">
        <w:rPr>
          <w:rFonts w:ascii="Book Antiqua" w:eastAsia="MS PGothic" w:hAnsi="Book Antiqua" w:cstheme="minorHAnsi"/>
          <w:lang w:val="en-US"/>
        </w:rPr>
        <w:t xml:space="preserve"> (AI)</w:t>
      </w:r>
      <w:r w:rsidR="00FD46F0" w:rsidRPr="000D371E">
        <w:rPr>
          <w:rFonts w:ascii="Book Antiqua" w:eastAsia="MS PGothic" w:hAnsi="Book Antiqua" w:cstheme="minorHAnsi"/>
          <w:lang w:val="en-US"/>
        </w:rPr>
        <w:t>. Science is increasingly</w:t>
      </w:r>
      <w:r w:rsidR="004B762C" w:rsidRPr="000D371E">
        <w:rPr>
          <w:rFonts w:ascii="Book Antiqua" w:eastAsia="MS PGothic" w:hAnsi="Book Antiqua" w:cstheme="minorHAnsi"/>
          <w:lang w:val="en-US"/>
        </w:rPr>
        <w:t xml:space="preserve"> lookin</w:t>
      </w:r>
      <w:r w:rsidR="00992493" w:rsidRPr="000D371E">
        <w:rPr>
          <w:rFonts w:ascii="Book Antiqua" w:eastAsia="MS PGothic" w:hAnsi="Book Antiqua" w:cstheme="minorHAnsi"/>
          <w:lang w:val="en-US"/>
        </w:rPr>
        <w:t>g</w:t>
      </w:r>
      <w:r w:rsidR="004B762C" w:rsidRPr="000D371E">
        <w:rPr>
          <w:rFonts w:ascii="Book Antiqua" w:eastAsia="MS PGothic" w:hAnsi="Book Antiqua" w:cstheme="minorHAnsi"/>
          <w:lang w:val="en-US"/>
        </w:rPr>
        <w:t xml:space="preserve"> at cell biology with the eyes of </w:t>
      </w:r>
      <w:r w:rsidR="004C61D2" w:rsidRPr="000D371E">
        <w:rPr>
          <w:rFonts w:ascii="Book Antiqua" w:eastAsia="MS PGothic" w:hAnsi="Book Antiqua" w:cstheme="minorHAnsi"/>
          <w:lang w:val="en-US"/>
        </w:rPr>
        <w:t>p</w:t>
      </w:r>
      <w:r w:rsidR="004B762C" w:rsidRPr="000D371E">
        <w:rPr>
          <w:rFonts w:ascii="Book Antiqua" w:eastAsia="MS PGothic" w:hAnsi="Book Antiqua" w:cstheme="minorHAnsi"/>
          <w:lang w:val="en-US"/>
        </w:rPr>
        <w:t>hysics</w:t>
      </w:r>
      <w:r w:rsidR="00B17FA7" w:rsidRPr="000D371E">
        <w:rPr>
          <w:rFonts w:ascii="Book Antiqua" w:eastAsia="MS PGothic" w:hAnsi="Book Antiqua" w:cstheme="minorHAnsi"/>
          <w:lang w:val="en-US"/>
        </w:rPr>
        <w:t xml:space="preserve"> and </w:t>
      </w:r>
      <w:r w:rsidR="004C61D2" w:rsidRPr="000D371E">
        <w:rPr>
          <w:rFonts w:ascii="Book Antiqua" w:eastAsia="MS PGothic" w:hAnsi="Book Antiqua" w:cstheme="minorHAnsi"/>
          <w:lang w:val="en-US"/>
        </w:rPr>
        <w:t>e</w:t>
      </w:r>
      <w:r w:rsidR="00B17FA7" w:rsidRPr="000D371E">
        <w:rPr>
          <w:rFonts w:ascii="Book Antiqua" w:eastAsia="MS PGothic" w:hAnsi="Book Antiqua" w:cstheme="minorHAnsi"/>
          <w:lang w:val="en-US"/>
        </w:rPr>
        <w:t>lectronics</w:t>
      </w:r>
      <w:r w:rsidR="004B762C" w:rsidRPr="000D371E">
        <w:rPr>
          <w:rFonts w:ascii="Book Antiqua" w:eastAsia="MS PGothic" w:hAnsi="Book Antiqua" w:cstheme="minorHAnsi"/>
          <w:lang w:val="en-US"/>
        </w:rPr>
        <w:t xml:space="preserve">, providing compelling evidence that </w:t>
      </w:r>
      <w:r w:rsidR="004C61D2" w:rsidRPr="000D371E">
        <w:rPr>
          <w:rFonts w:ascii="Book Antiqua" w:eastAsia="MS PGothic" w:hAnsi="Book Antiqua" w:cstheme="minorHAnsi"/>
          <w:lang w:val="en-US"/>
        </w:rPr>
        <w:t>l</w:t>
      </w:r>
      <w:r w:rsidR="00992493" w:rsidRPr="000D371E">
        <w:rPr>
          <w:rFonts w:ascii="Book Antiqua" w:eastAsia="MS PGothic" w:hAnsi="Book Antiqua" w:cstheme="minorHAnsi"/>
          <w:lang w:val="en-US"/>
        </w:rPr>
        <w:t>ife is embedded within oscillatory patterns that create coherent rhythms, now recordable at cellular, subcel</w:t>
      </w:r>
      <w:r w:rsidR="00033246" w:rsidRPr="000D371E">
        <w:rPr>
          <w:rFonts w:ascii="Book Antiqua" w:eastAsia="MS PGothic" w:hAnsi="Book Antiqua" w:cstheme="minorHAnsi"/>
          <w:lang w:val="en-US"/>
        </w:rPr>
        <w:t>lul</w:t>
      </w:r>
      <w:r w:rsidR="00992493" w:rsidRPr="000D371E">
        <w:rPr>
          <w:rFonts w:ascii="Book Antiqua" w:eastAsia="MS PGothic" w:hAnsi="Book Antiqua" w:cstheme="minorHAnsi"/>
          <w:lang w:val="en-US"/>
        </w:rPr>
        <w:t>ar</w:t>
      </w:r>
      <w:r w:rsidR="002053F9" w:rsidRPr="000D371E">
        <w:rPr>
          <w:rFonts w:ascii="Book Antiqua" w:eastAsia="MS PGothic" w:hAnsi="Book Antiqua" w:cstheme="minorHAnsi"/>
          <w:lang w:val="en-US"/>
        </w:rPr>
        <w:t>,</w:t>
      </w:r>
      <w:r w:rsidR="00992493" w:rsidRPr="000D371E">
        <w:rPr>
          <w:rFonts w:ascii="Book Antiqua" w:eastAsia="MS PGothic" w:hAnsi="Book Antiqua" w:cstheme="minorHAnsi"/>
          <w:lang w:val="en-US"/>
        </w:rPr>
        <w:t xml:space="preserve"> and </w:t>
      </w:r>
      <w:r w:rsidR="00CA77A6" w:rsidRPr="000D371E">
        <w:rPr>
          <w:rFonts w:ascii="Book Antiqua" w:eastAsia="MS PGothic" w:hAnsi="Book Antiqua" w:cstheme="minorHAnsi"/>
          <w:lang w:val="en-US"/>
        </w:rPr>
        <w:t xml:space="preserve">even </w:t>
      </w:r>
      <w:r w:rsidR="00992493" w:rsidRPr="000D371E">
        <w:rPr>
          <w:rFonts w:ascii="Book Antiqua" w:eastAsia="MS PGothic" w:hAnsi="Book Antiqua" w:cstheme="minorHAnsi"/>
          <w:lang w:val="en-US"/>
        </w:rPr>
        <w:t>molecular levels.</w:t>
      </w:r>
      <w:r w:rsidR="002E2714" w:rsidRPr="000D371E">
        <w:rPr>
          <w:rFonts w:ascii="Book Antiqua" w:eastAsia="MS PGothic" w:hAnsi="Book Antiqua" w:cstheme="minorHAnsi"/>
          <w:lang w:val="en-US"/>
        </w:rPr>
        <w:t xml:space="preserve"> </w:t>
      </w:r>
      <w:r w:rsidR="002E2714" w:rsidRPr="000D371E">
        <w:rPr>
          <w:rFonts w:ascii="Book Antiqua" w:hAnsi="Book Antiqua" w:cs="Arial"/>
          <w:lang w:val="en-US"/>
        </w:rPr>
        <w:t xml:space="preserve">In addition to expressing rhythmically their molecular dynamics, cells are able to organize their decisions and fate by </w:t>
      </w:r>
      <w:r w:rsidR="00E56319" w:rsidRPr="000D371E">
        <w:rPr>
          <w:rFonts w:ascii="Book Antiqua" w:hAnsi="Book Antiqua" w:cs="Arial"/>
          <w:lang w:val="en-US"/>
        </w:rPr>
        <w:t>detecting and deploying</w:t>
      </w:r>
      <w:r w:rsidR="002E2714" w:rsidRPr="000D371E">
        <w:rPr>
          <w:rFonts w:ascii="Book Antiqua" w:hAnsi="Book Antiqua" w:cs="Arial"/>
          <w:lang w:val="en-US"/>
        </w:rPr>
        <w:t xml:space="preserve"> the </w:t>
      </w:r>
      <w:r w:rsidR="00C10C48" w:rsidRPr="000D371E">
        <w:rPr>
          <w:rFonts w:ascii="Book Antiqua" w:hAnsi="Book Antiqua" w:cs="Arial"/>
          <w:lang w:val="en-US"/>
        </w:rPr>
        <w:t>physical energies that permeate</w:t>
      </w:r>
      <w:r w:rsidR="002E2714" w:rsidRPr="000D371E">
        <w:rPr>
          <w:rFonts w:ascii="Book Antiqua" w:hAnsi="Book Antiqua" w:cs="Arial"/>
          <w:lang w:val="en-US"/>
        </w:rPr>
        <w:t xml:space="preserve"> </w:t>
      </w:r>
      <w:r w:rsidR="004C61D2" w:rsidRPr="000D371E">
        <w:rPr>
          <w:rFonts w:ascii="Book Antiqua" w:hAnsi="Book Antiqua" w:cs="Arial"/>
          <w:lang w:val="en-US"/>
        </w:rPr>
        <w:t>n</w:t>
      </w:r>
      <w:r w:rsidR="002E2714" w:rsidRPr="000D371E">
        <w:rPr>
          <w:rFonts w:ascii="Book Antiqua" w:hAnsi="Book Antiqua" w:cs="Arial"/>
          <w:lang w:val="en-US"/>
        </w:rPr>
        <w:t>ature</w:t>
      </w:r>
      <w:r w:rsidR="00E56319" w:rsidRPr="000D371E">
        <w:rPr>
          <w:rFonts w:ascii="Book Antiqua" w:hAnsi="Book Antiqua" w:cs="Arial"/>
          <w:lang w:val="en-US"/>
        </w:rPr>
        <w:t xml:space="preserve">, including extremely weak mechanical vibrations (nanomotions), magnetic fields, and electromagnetic </w:t>
      </w:r>
      <w:r w:rsidR="00C974F0" w:rsidRPr="000D371E">
        <w:rPr>
          <w:rFonts w:ascii="Book Antiqua" w:hAnsi="Book Antiqua" w:cs="Arial"/>
          <w:lang w:val="en-US"/>
        </w:rPr>
        <w:t>radiations (light)</w:t>
      </w:r>
      <w:r w:rsidR="00C44CC2" w:rsidRPr="000D371E">
        <w:rPr>
          <w:rFonts w:ascii="Book Antiqua" w:hAnsi="Book Antiqua" w:cs="Arial"/>
          <w:lang w:val="en-US"/>
        </w:rPr>
        <w:t>.</w:t>
      </w:r>
      <w:r w:rsidR="00182972" w:rsidRPr="000D371E">
        <w:rPr>
          <w:rFonts w:ascii="Book Antiqua" w:hAnsi="Book Antiqua" w:cs="Arial"/>
          <w:lang w:val="en-US"/>
        </w:rPr>
        <w:t xml:space="preserve"> </w:t>
      </w:r>
    </w:p>
    <w:p w14:paraId="07F46503" w14:textId="4BCF3CF8" w:rsidR="002053F9" w:rsidRPr="000D371E" w:rsidRDefault="00182972" w:rsidP="00EE2F28">
      <w:pPr>
        <w:widowControl w:val="0"/>
        <w:autoSpaceDE w:val="0"/>
        <w:autoSpaceDN w:val="0"/>
        <w:adjustRightInd w:val="0"/>
        <w:snapToGrid w:val="0"/>
        <w:spacing w:line="360" w:lineRule="auto"/>
        <w:ind w:firstLine="240"/>
        <w:jc w:val="both"/>
        <w:rPr>
          <w:rFonts w:ascii="Book Antiqua" w:hAnsi="Book Antiqua" w:cs="Arial"/>
          <w:lang w:val="en-US"/>
        </w:rPr>
      </w:pPr>
      <w:r w:rsidRPr="000D371E">
        <w:rPr>
          <w:rFonts w:ascii="Book Antiqua" w:hAnsi="Book Antiqua" w:cs="Arial"/>
          <w:lang w:val="en-US"/>
        </w:rPr>
        <w:t xml:space="preserve">As in the </w:t>
      </w:r>
      <w:r w:rsidR="004C61D2" w:rsidRPr="000D371E">
        <w:rPr>
          <w:rFonts w:ascii="Book Antiqua" w:hAnsi="Book Antiqua" w:cs="Arial"/>
          <w:lang w:val="en-US"/>
        </w:rPr>
        <w:t>u</w:t>
      </w:r>
      <w:r w:rsidRPr="000D371E">
        <w:rPr>
          <w:rFonts w:ascii="Book Antiqua" w:hAnsi="Book Antiqua" w:cs="Arial"/>
          <w:lang w:val="en-US"/>
        </w:rPr>
        <w:t>niverse, in biological organisms</w:t>
      </w:r>
      <w:r w:rsidR="00C10C48" w:rsidRPr="000D371E">
        <w:rPr>
          <w:rFonts w:ascii="Book Antiqua" w:hAnsi="Book Antiqua" w:cs="Arial"/>
          <w:lang w:val="en-US"/>
        </w:rPr>
        <w:t>,</w:t>
      </w:r>
      <w:r w:rsidRPr="000D371E">
        <w:rPr>
          <w:rFonts w:ascii="Book Antiqua" w:hAnsi="Book Antiqua" w:cs="Arial"/>
          <w:lang w:val="en-US"/>
        </w:rPr>
        <w:t xml:space="preserve"> rhythmic oscillation</w:t>
      </w:r>
      <w:r w:rsidR="00BD758C" w:rsidRPr="000D371E">
        <w:rPr>
          <w:rFonts w:ascii="Book Antiqua" w:hAnsi="Book Antiqua" w:cs="Arial"/>
          <w:lang w:val="en-US"/>
        </w:rPr>
        <w:t>s</w:t>
      </w:r>
      <w:r w:rsidRPr="000D371E">
        <w:rPr>
          <w:rFonts w:ascii="Book Antiqua" w:hAnsi="Book Antiqua" w:cs="Arial"/>
          <w:lang w:val="en-US"/>
        </w:rPr>
        <w:t xml:space="preserve"> and synchronization of oscillatory patterns are an essential requisite for recognition and connectedness.</w:t>
      </w:r>
      <w:r w:rsidR="00244FC3" w:rsidRPr="000D371E">
        <w:rPr>
          <w:rFonts w:ascii="Book Antiqua" w:hAnsi="Book Antiqua" w:cs="Arial"/>
          <w:lang w:val="en-US"/>
        </w:rPr>
        <w:t xml:space="preserve"> Sophisticated approaches, including atomic force microscopy (AFM)</w:t>
      </w:r>
      <w:r w:rsidR="00F60B04" w:rsidRPr="000D371E">
        <w:rPr>
          <w:rFonts w:ascii="Book Antiqua" w:hAnsi="Book Antiqua" w:cs="Arial"/>
          <w:vertAlign w:val="superscript"/>
          <w:lang w:val="en-US"/>
        </w:rPr>
        <w:t>[</w:t>
      </w:r>
      <w:r w:rsidR="00E464F2" w:rsidRPr="000D371E">
        <w:rPr>
          <w:rFonts w:ascii="Book Antiqua" w:hAnsi="Book Antiqua" w:cs="Arial"/>
          <w:vertAlign w:val="superscript"/>
          <w:lang w:val="en-US"/>
        </w:rPr>
        <w:t>1-4</w:t>
      </w:r>
      <w:r w:rsidR="00F60B04" w:rsidRPr="000D371E">
        <w:rPr>
          <w:rFonts w:ascii="Book Antiqua" w:hAnsi="Book Antiqua" w:cs="Arial"/>
          <w:vertAlign w:val="superscript"/>
          <w:lang w:val="en-US"/>
        </w:rPr>
        <w:t>]</w:t>
      </w:r>
      <w:r w:rsidR="00244FC3" w:rsidRPr="000D371E">
        <w:rPr>
          <w:rFonts w:ascii="Book Antiqua" w:hAnsi="Book Antiqua" w:cs="Arial"/>
          <w:lang w:val="en-US"/>
        </w:rPr>
        <w:t>, scanning tunneling microscopy (STM)</w:t>
      </w:r>
      <w:r w:rsidR="00F60B04" w:rsidRPr="000D371E">
        <w:rPr>
          <w:rFonts w:ascii="Book Antiqua" w:hAnsi="Book Antiqua" w:cs="Arial"/>
          <w:vertAlign w:val="superscript"/>
          <w:lang w:val="en-US"/>
        </w:rPr>
        <w:t>[</w:t>
      </w:r>
      <w:r w:rsidR="00BA31C2" w:rsidRPr="000D371E">
        <w:rPr>
          <w:rFonts w:ascii="Book Antiqua" w:hAnsi="Book Antiqua" w:cs="Arial"/>
          <w:vertAlign w:val="superscript"/>
          <w:lang w:val="en-US"/>
        </w:rPr>
        <w:t>5,6</w:t>
      </w:r>
      <w:r w:rsidR="00F60B04" w:rsidRPr="000D371E">
        <w:rPr>
          <w:rFonts w:ascii="Book Antiqua" w:hAnsi="Book Antiqua" w:cs="Arial"/>
          <w:vertAlign w:val="superscript"/>
          <w:lang w:val="en-US"/>
        </w:rPr>
        <w:t>]</w:t>
      </w:r>
      <w:r w:rsidR="00244FC3" w:rsidRPr="000D371E">
        <w:rPr>
          <w:rFonts w:ascii="Book Antiqua" w:hAnsi="Book Antiqua" w:cs="Arial"/>
          <w:lang w:val="en-US"/>
        </w:rPr>
        <w:t>, terahertz field microscopy</w:t>
      </w:r>
      <w:r w:rsidR="005B2383" w:rsidRPr="000D371E">
        <w:rPr>
          <w:rFonts w:ascii="Book Antiqua" w:hAnsi="Book Antiqua" w:cs="Arial"/>
          <w:lang w:val="en-US"/>
        </w:rPr>
        <w:t xml:space="preserve"> (TFM)</w:t>
      </w:r>
      <w:r w:rsidR="00F60B04" w:rsidRPr="000D371E">
        <w:rPr>
          <w:rFonts w:ascii="Book Antiqua" w:hAnsi="Book Antiqua" w:cs="Arial"/>
          <w:vertAlign w:val="superscript"/>
          <w:lang w:val="en-US"/>
        </w:rPr>
        <w:t>[</w:t>
      </w:r>
      <w:r w:rsidR="00EA1D06" w:rsidRPr="000D371E">
        <w:rPr>
          <w:rFonts w:ascii="Book Antiqua" w:hAnsi="Book Antiqua" w:cs="Arial"/>
          <w:vertAlign w:val="superscript"/>
          <w:lang w:val="en-US"/>
        </w:rPr>
        <w:t>7</w:t>
      </w:r>
      <w:r w:rsidR="00F60B04" w:rsidRPr="000D371E">
        <w:rPr>
          <w:rFonts w:ascii="Book Antiqua" w:hAnsi="Book Antiqua" w:cs="Arial"/>
          <w:vertAlign w:val="superscript"/>
          <w:lang w:val="en-US"/>
        </w:rPr>
        <w:t>]</w:t>
      </w:r>
      <w:r w:rsidR="00244FC3" w:rsidRPr="000D371E">
        <w:rPr>
          <w:rFonts w:ascii="Book Antiqua" w:hAnsi="Book Antiqua" w:cs="Arial"/>
          <w:lang w:val="en-US"/>
        </w:rPr>
        <w:t>, and hyperspectral imaging (HSI)</w:t>
      </w:r>
      <w:r w:rsidR="00F60B04" w:rsidRPr="000D371E">
        <w:rPr>
          <w:rFonts w:ascii="Book Antiqua" w:hAnsi="Book Antiqua" w:cs="Arial"/>
          <w:vertAlign w:val="superscript"/>
          <w:lang w:val="en-US"/>
        </w:rPr>
        <w:t>[</w:t>
      </w:r>
      <w:r w:rsidR="00113B09" w:rsidRPr="000D371E">
        <w:rPr>
          <w:rFonts w:ascii="Book Antiqua" w:hAnsi="Book Antiqua" w:cs="Arial"/>
          <w:vertAlign w:val="superscript"/>
          <w:lang w:val="en-US"/>
        </w:rPr>
        <w:t>8-10</w:t>
      </w:r>
      <w:r w:rsidR="00F60B04" w:rsidRPr="000D371E">
        <w:rPr>
          <w:rFonts w:ascii="Book Antiqua" w:hAnsi="Book Antiqua" w:cs="Arial"/>
          <w:vertAlign w:val="superscript"/>
          <w:lang w:val="en-US"/>
        </w:rPr>
        <w:t>]</w:t>
      </w:r>
      <w:r w:rsidR="00244FC3" w:rsidRPr="000D371E">
        <w:rPr>
          <w:rFonts w:ascii="Book Antiqua" w:hAnsi="Book Antiqua" w:cs="Arial"/>
          <w:vertAlign w:val="superscript"/>
          <w:lang w:val="en-US"/>
        </w:rPr>
        <w:t xml:space="preserve"> </w:t>
      </w:r>
      <w:r w:rsidR="00244FC3" w:rsidRPr="000D371E">
        <w:rPr>
          <w:rFonts w:ascii="Book Antiqua" w:hAnsi="Book Antiqua" w:cs="Arial"/>
          <w:lang w:val="en-US"/>
        </w:rPr>
        <w:t>are now providing a dynamic picture of the cellular environment at a nanoscale level, showing that mobile element</w:t>
      </w:r>
      <w:r w:rsidR="00FD6F9E" w:rsidRPr="000D371E">
        <w:rPr>
          <w:rFonts w:ascii="Book Antiqua" w:hAnsi="Book Antiqua" w:cs="Arial"/>
          <w:lang w:val="en-US"/>
        </w:rPr>
        <w:t>s</w:t>
      </w:r>
      <w:r w:rsidR="00244FC3" w:rsidRPr="000D371E">
        <w:rPr>
          <w:rFonts w:ascii="Book Antiqua" w:hAnsi="Book Antiqua" w:cs="Arial"/>
          <w:lang w:val="en-US"/>
        </w:rPr>
        <w:t xml:space="preserve"> of the cyto- and nucleo-skel</w:t>
      </w:r>
      <w:r w:rsidR="006D4F57" w:rsidRPr="000D371E">
        <w:rPr>
          <w:rFonts w:ascii="Book Antiqua" w:hAnsi="Book Antiqua" w:cs="Arial"/>
          <w:lang w:val="en-US"/>
        </w:rPr>
        <w:t>eton are dancing with patter</w:t>
      </w:r>
      <w:r w:rsidR="00C10C48" w:rsidRPr="000D371E">
        <w:rPr>
          <w:rFonts w:ascii="Book Antiqua" w:hAnsi="Book Antiqua" w:cs="Arial"/>
          <w:lang w:val="en-US"/>
        </w:rPr>
        <w:t>n</w:t>
      </w:r>
      <w:r w:rsidR="006D4F57" w:rsidRPr="000D371E">
        <w:rPr>
          <w:rFonts w:ascii="Book Antiqua" w:hAnsi="Book Antiqua" w:cs="Arial"/>
          <w:lang w:val="en-US"/>
        </w:rPr>
        <w:t xml:space="preserve">s </w:t>
      </w:r>
      <w:r w:rsidR="00244FC3" w:rsidRPr="000D371E">
        <w:rPr>
          <w:rFonts w:ascii="Book Antiqua" w:hAnsi="Book Antiqua" w:cs="Arial"/>
          <w:lang w:val="en-US"/>
        </w:rPr>
        <w:t>that display features of coheren</w:t>
      </w:r>
      <w:r w:rsidR="0056049E" w:rsidRPr="000D371E">
        <w:rPr>
          <w:rFonts w:ascii="Book Antiqua" w:hAnsi="Book Antiqua" w:cs="Arial"/>
          <w:lang w:val="en-US"/>
        </w:rPr>
        <w:t>ce, short- and long-range signal propagation</w:t>
      </w:r>
      <w:r w:rsidR="00244FC3" w:rsidRPr="000D371E">
        <w:rPr>
          <w:rFonts w:ascii="Book Antiqua" w:hAnsi="Book Antiqua" w:cs="Arial"/>
          <w:lang w:val="en-US"/>
        </w:rPr>
        <w:t xml:space="preserve">, </w:t>
      </w:r>
      <w:r w:rsidR="0056049E" w:rsidRPr="000D371E">
        <w:rPr>
          <w:rFonts w:ascii="Book Antiqua" w:hAnsi="Book Antiqua" w:cs="Arial"/>
          <w:lang w:val="en-US"/>
        </w:rPr>
        <w:t>networking</w:t>
      </w:r>
      <w:r w:rsidR="00260B51" w:rsidRPr="000D371E">
        <w:rPr>
          <w:rFonts w:ascii="Book Antiqua" w:hAnsi="Book Antiqua" w:cs="Arial"/>
          <w:lang w:val="en-US"/>
        </w:rPr>
        <w:t>,</w:t>
      </w:r>
      <w:r w:rsidR="0056049E" w:rsidRPr="000D371E">
        <w:rPr>
          <w:rFonts w:ascii="Book Antiqua" w:hAnsi="Book Antiqua" w:cs="Arial"/>
          <w:lang w:val="en-US"/>
        </w:rPr>
        <w:t xml:space="preserve"> and</w:t>
      </w:r>
      <w:r w:rsidR="00244FC3" w:rsidRPr="000D371E">
        <w:rPr>
          <w:rFonts w:ascii="Book Antiqua" w:hAnsi="Book Antiqua" w:cs="Arial"/>
          <w:lang w:val="en-US"/>
        </w:rPr>
        <w:t xml:space="preserve"> m</w:t>
      </w:r>
      <w:r w:rsidR="00840E03" w:rsidRPr="000D371E">
        <w:rPr>
          <w:rFonts w:ascii="Book Antiqua" w:hAnsi="Book Antiqua" w:cs="Arial"/>
          <w:lang w:val="en-US"/>
        </w:rPr>
        <w:t>emory.</w:t>
      </w:r>
      <w:r w:rsidR="00B066E8" w:rsidRPr="000D371E">
        <w:rPr>
          <w:rFonts w:ascii="Book Antiqua" w:hAnsi="Book Antiqua" w:cs="Arial"/>
          <w:lang w:val="en-US"/>
        </w:rPr>
        <w:t xml:space="preserve"> Tubulin d</w:t>
      </w:r>
      <w:r w:rsidR="00673AD9" w:rsidRPr="000D371E">
        <w:rPr>
          <w:rFonts w:ascii="Book Antiqua" w:hAnsi="Book Antiqua" w:cs="Arial"/>
          <w:lang w:val="en-US"/>
        </w:rPr>
        <w:t>i</w:t>
      </w:r>
      <w:r w:rsidR="00B066E8" w:rsidRPr="000D371E">
        <w:rPr>
          <w:rFonts w:ascii="Book Antiqua" w:hAnsi="Book Antiqua" w:cs="Arial"/>
          <w:lang w:val="en-US"/>
        </w:rPr>
        <w:t>mers, and m</w:t>
      </w:r>
      <w:r w:rsidR="00781490" w:rsidRPr="000D371E">
        <w:rPr>
          <w:rFonts w:ascii="Book Antiqua" w:hAnsi="Book Antiqua" w:cs="Arial"/>
          <w:lang w:val="en-US"/>
        </w:rPr>
        <w:t>icrotubul</w:t>
      </w:r>
      <w:r w:rsidR="00673AD9" w:rsidRPr="000D371E">
        <w:rPr>
          <w:rFonts w:ascii="Book Antiqua" w:hAnsi="Book Antiqua" w:cs="Arial"/>
          <w:lang w:val="en-US"/>
        </w:rPr>
        <w:t>es</w:t>
      </w:r>
      <w:r w:rsidR="00781490" w:rsidRPr="000D371E">
        <w:rPr>
          <w:rFonts w:ascii="Book Antiqua" w:hAnsi="Book Antiqua" w:cs="Arial"/>
          <w:lang w:val="en-US"/>
        </w:rPr>
        <w:t xml:space="preserve"> are now emerging as the constituents of a</w:t>
      </w:r>
      <w:r w:rsidR="00B066E8" w:rsidRPr="000D371E">
        <w:rPr>
          <w:rFonts w:ascii="Book Antiqua" w:hAnsi="Book Antiqua" w:cs="Arial"/>
          <w:lang w:val="en-US"/>
        </w:rPr>
        <w:t xml:space="preserve"> highly dynamic web, acting both as a source for the generation and the context for the interplay of </w:t>
      </w:r>
      <w:r w:rsidR="00F071F0" w:rsidRPr="000D371E">
        <w:rPr>
          <w:rFonts w:ascii="Book Antiqua" w:hAnsi="Book Antiqua" w:cs="Arial"/>
          <w:lang w:val="en-US"/>
        </w:rPr>
        <w:t xml:space="preserve">physical </w:t>
      </w:r>
      <w:proofErr w:type="gramStart"/>
      <w:r w:rsidR="00F071F0" w:rsidRPr="000D371E">
        <w:rPr>
          <w:rFonts w:ascii="Book Antiqua" w:hAnsi="Book Antiqua" w:cs="Arial"/>
          <w:lang w:val="en-US"/>
        </w:rPr>
        <w:t>energies</w:t>
      </w:r>
      <w:r w:rsidR="00F60B04" w:rsidRPr="000D371E">
        <w:rPr>
          <w:rFonts w:ascii="Book Antiqua" w:hAnsi="Book Antiqua" w:cs="Arial"/>
          <w:vertAlign w:val="superscript"/>
          <w:lang w:val="en-US"/>
        </w:rPr>
        <w:t>[</w:t>
      </w:r>
      <w:proofErr w:type="gramEnd"/>
      <w:r w:rsidR="00940E78" w:rsidRPr="000D371E">
        <w:rPr>
          <w:rFonts w:ascii="Book Antiqua" w:hAnsi="Book Antiqua" w:cs="Arial"/>
          <w:vertAlign w:val="superscript"/>
          <w:lang w:val="en-US"/>
        </w:rPr>
        <w:t>5,6</w:t>
      </w:r>
      <w:r w:rsidR="00F60B04" w:rsidRPr="000D371E">
        <w:rPr>
          <w:rFonts w:ascii="Book Antiqua" w:hAnsi="Book Antiqua" w:cs="Arial"/>
          <w:vertAlign w:val="superscript"/>
          <w:lang w:val="en-US"/>
        </w:rPr>
        <w:t>]</w:t>
      </w:r>
      <w:r w:rsidR="00F071F0" w:rsidRPr="000D371E">
        <w:rPr>
          <w:rFonts w:ascii="Book Antiqua" w:hAnsi="Book Antiqua" w:cs="Arial"/>
          <w:lang w:val="en-US"/>
        </w:rPr>
        <w:t xml:space="preserve">. These energies include </w:t>
      </w:r>
      <w:r w:rsidR="00B066E8" w:rsidRPr="000D371E">
        <w:rPr>
          <w:rFonts w:ascii="Book Antiqua" w:hAnsi="Book Antiqua" w:cs="Arial"/>
          <w:lang w:val="en-US"/>
        </w:rPr>
        <w:t xml:space="preserve">mechanical </w:t>
      </w:r>
      <w:proofErr w:type="gramStart"/>
      <w:r w:rsidR="00B066E8" w:rsidRPr="000D371E">
        <w:rPr>
          <w:rFonts w:ascii="Book Antiqua" w:hAnsi="Book Antiqua" w:cs="Arial"/>
          <w:lang w:val="en-US"/>
        </w:rPr>
        <w:t>forces</w:t>
      </w:r>
      <w:r w:rsidR="00F60B04" w:rsidRPr="000D371E">
        <w:rPr>
          <w:rFonts w:ascii="Book Antiqua" w:hAnsi="Book Antiqua" w:cs="Arial"/>
          <w:vertAlign w:val="superscript"/>
          <w:lang w:val="en-US"/>
        </w:rPr>
        <w:t>[</w:t>
      </w:r>
      <w:proofErr w:type="gramEnd"/>
      <w:r w:rsidR="00DD67B0" w:rsidRPr="000D371E">
        <w:rPr>
          <w:rFonts w:ascii="Book Antiqua" w:hAnsi="Book Antiqua" w:cs="Arial"/>
          <w:vertAlign w:val="superscript"/>
          <w:lang w:val="en-US"/>
        </w:rPr>
        <w:t>11-13</w:t>
      </w:r>
      <w:r w:rsidR="00F60B04" w:rsidRPr="000D371E">
        <w:rPr>
          <w:rFonts w:ascii="Book Antiqua" w:hAnsi="Book Antiqua" w:cs="Arial"/>
          <w:vertAlign w:val="superscript"/>
          <w:lang w:val="en-US"/>
        </w:rPr>
        <w:t>]</w:t>
      </w:r>
      <w:r w:rsidR="00B066E8" w:rsidRPr="000D371E">
        <w:rPr>
          <w:rFonts w:ascii="Book Antiqua" w:hAnsi="Book Antiqua" w:cs="Arial"/>
          <w:lang w:val="en-US"/>
        </w:rPr>
        <w:t xml:space="preserve"> as well as the production of electric and very likely electromagnetic fields, with radiation characteristics</w:t>
      </w:r>
      <w:r w:rsidR="00F60B04" w:rsidRPr="000D371E">
        <w:rPr>
          <w:rFonts w:ascii="Book Antiqua" w:hAnsi="Book Antiqua" w:cs="Arial"/>
          <w:vertAlign w:val="superscript"/>
          <w:lang w:val="en-US"/>
        </w:rPr>
        <w:t>[</w:t>
      </w:r>
      <w:r w:rsidR="00991486" w:rsidRPr="000D371E">
        <w:rPr>
          <w:rFonts w:ascii="Book Antiqua" w:hAnsi="Book Antiqua" w:cs="Arial"/>
          <w:vertAlign w:val="superscript"/>
          <w:lang w:val="en-US"/>
        </w:rPr>
        <w:t>5,6</w:t>
      </w:r>
      <w:r w:rsidR="00617F3C" w:rsidRPr="000D371E">
        <w:rPr>
          <w:rFonts w:ascii="Book Antiqua" w:hAnsi="Book Antiqua" w:cs="Arial"/>
          <w:vertAlign w:val="superscript"/>
          <w:lang w:val="en-US"/>
        </w:rPr>
        <w:t>,14</w:t>
      </w:r>
      <w:r w:rsidR="00F60B04" w:rsidRPr="000D371E">
        <w:rPr>
          <w:rFonts w:ascii="Book Antiqua" w:hAnsi="Book Antiqua" w:cs="Arial"/>
          <w:vertAlign w:val="superscript"/>
          <w:lang w:val="en-US"/>
        </w:rPr>
        <w:t>]</w:t>
      </w:r>
      <w:r w:rsidR="00B066E8" w:rsidRPr="000D371E">
        <w:rPr>
          <w:rFonts w:ascii="Book Antiqua" w:hAnsi="Book Antiqua" w:cs="Arial"/>
          <w:lang w:val="en-US"/>
        </w:rPr>
        <w:t xml:space="preserve">, </w:t>
      </w:r>
      <w:r w:rsidR="000D5485" w:rsidRPr="000D371E">
        <w:rPr>
          <w:rFonts w:ascii="Book Antiqua" w:hAnsi="Book Antiqua" w:cs="Arial"/>
          <w:lang w:val="en-US"/>
        </w:rPr>
        <w:t xml:space="preserve">and even the </w:t>
      </w:r>
      <w:r w:rsidR="009F607B" w:rsidRPr="000D371E">
        <w:rPr>
          <w:rFonts w:ascii="Book Antiqua" w:hAnsi="Book Antiqua" w:cs="Arial"/>
          <w:lang w:val="en-US"/>
        </w:rPr>
        <w:t>occurre</w:t>
      </w:r>
      <w:r w:rsidR="001D5B58" w:rsidRPr="000D371E">
        <w:rPr>
          <w:rFonts w:ascii="Book Antiqua" w:hAnsi="Book Antiqua" w:cs="Arial"/>
          <w:lang w:val="en-US"/>
        </w:rPr>
        <w:t>nce</w:t>
      </w:r>
      <w:r w:rsidR="000D5485" w:rsidRPr="000D371E">
        <w:rPr>
          <w:rFonts w:ascii="Book Antiqua" w:hAnsi="Book Antiqua" w:cs="Arial"/>
          <w:lang w:val="en-US"/>
        </w:rPr>
        <w:t xml:space="preserve"> of electromagnetic radiation (light), as a result </w:t>
      </w:r>
      <w:r w:rsidR="00791C34" w:rsidRPr="000D371E">
        <w:rPr>
          <w:rFonts w:ascii="Book Antiqua" w:hAnsi="Book Antiqua" w:cs="Arial"/>
          <w:lang w:val="en-US"/>
        </w:rPr>
        <w:t xml:space="preserve">of biophysical dynamics of </w:t>
      </w:r>
      <w:r w:rsidR="00876C3D" w:rsidRPr="000D371E">
        <w:rPr>
          <w:rFonts w:ascii="Book Antiqua" w:hAnsi="Book Antiqua" w:cs="Arial"/>
          <w:lang w:val="en-US"/>
        </w:rPr>
        <w:t>a</w:t>
      </w:r>
      <w:r w:rsidR="00376E24" w:rsidRPr="000D371E">
        <w:rPr>
          <w:rFonts w:ascii="Book Antiqua" w:hAnsi="Book Antiqua" w:cs="Arial"/>
          <w:lang w:val="en-US"/>
        </w:rPr>
        <w:t xml:space="preserve"> number of </w:t>
      </w:r>
      <w:r w:rsidR="000D5485" w:rsidRPr="000D371E">
        <w:rPr>
          <w:rFonts w:ascii="Book Antiqua" w:hAnsi="Book Antiqua" w:cs="Arial"/>
          <w:lang w:val="en-US"/>
        </w:rPr>
        <w:t>molecules</w:t>
      </w:r>
      <w:r w:rsidR="00791C34" w:rsidRPr="000D371E">
        <w:rPr>
          <w:rFonts w:ascii="Book Antiqua" w:hAnsi="Book Antiqua" w:cs="Arial"/>
          <w:lang w:val="en-US"/>
        </w:rPr>
        <w:t xml:space="preserve"> increasingly regarded </w:t>
      </w:r>
      <w:r w:rsidR="00376E24" w:rsidRPr="000D371E">
        <w:rPr>
          <w:rFonts w:ascii="Book Antiqua" w:hAnsi="Book Antiqua" w:cs="Arial"/>
          <w:lang w:val="en-US"/>
        </w:rPr>
        <w:t>as chromophores</w:t>
      </w:r>
      <w:r w:rsidR="00F60B04" w:rsidRPr="000D371E">
        <w:rPr>
          <w:rFonts w:ascii="Book Antiqua" w:hAnsi="Book Antiqua" w:cs="Arial"/>
          <w:vertAlign w:val="superscript"/>
          <w:lang w:val="en-US"/>
        </w:rPr>
        <w:t>[</w:t>
      </w:r>
      <w:r w:rsidR="003A4F37" w:rsidRPr="000D371E">
        <w:rPr>
          <w:rFonts w:ascii="Book Antiqua" w:hAnsi="Book Antiqua" w:cs="Arial"/>
          <w:vertAlign w:val="superscript"/>
          <w:lang w:val="en-US"/>
        </w:rPr>
        <w:t>15-17</w:t>
      </w:r>
      <w:r w:rsidR="00F60B04" w:rsidRPr="000D371E">
        <w:rPr>
          <w:rFonts w:ascii="Book Antiqua" w:hAnsi="Book Antiqua" w:cs="Arial"/>
          <w:vertAlign w:val="superscript"/>
          <w:lang w:val="en-US"/>
        </w:rPr>
        <w:t>]</w:t>
      </w:r>
      <w:r w:rsidR="00376E24" w:rsidRPr="000D371E">
        <w:rPr>
          <w:rFonts w:ascii="Book Antiqua" w:hAnsi="Book Antiqua" w:cs="Arial"/>
          <w:lang w:val="en-US"/>
        </w:rPr>
        <w:t xml:space="preserve">. </w:t>
      </w:r>
      <w:r w:rsidR="007F42FD" w:rsidRPr="000D371E">
        <w:rPr>
          <w:rFonts w:ascii="Book Antiqua" w:hAnsi="Book Antiqua" w:cs="Arial"/>
          <w:lang w:val="en-US"/>
        </w:rPr>
        <w:t xml:space="preserve">To this end, the list of intracellular chromophores is now </w:t>
      </w:r>
      <w:r w:rsidR="00876C3D" w:rsidRPr="000D371E">
        <w:rPr>
          <w:rFonts w:ascii="Book Antiqua" w:hAnsi="Book Antiqua" w:cs="Arial"/>
          <w:lang w:val="en-US"/>
        </w:rPr>
        <w:t xml:space="preserve">progressively increasing, </w:t>
      </w:r>
      <w:r w:rsidR="007F42FD" w:rsidRPr="000D371E">
        <w:rPr>
          <w:rFonts w:ascii="Book Antiqua" w:hAnsi="Book Antiqua" w:cs="Arial"/>
          <w:lang w:val="en-US"/>
        </w:rPr>
        <w:t>including flavins, flavoproteins</w:t>
      </w:r>
      <w:r w:rsidR="002053F9" w:rsidRPr="000D371E">
        <w:rPr>
          <w:rFonts w:ascii="Book Antiqua" w:hAnsi="Book Antiqua" w:cs="Arial"/>
          <w:lang w:val="en-US"/>
        </w:rPr>
        <w:t>,</w:t>
      </w:r>
      <w:r w:rsidR="007F42FD" w:rsidRPr="000D371E">
        <w:rPr>
          <w:rFonts w:ascii="Book Antiqua" w:hAnsi="Book Antiqua" w:cs="Arial"/>
          <w:lang w:val="en-US"/>
        </w:rPr>
        <w:t xml:space="preserve"> and cytochromes</w:t>
      </w:r>
      <w:r w:rsidR="00F60B04" w:rsidRPr="000D371E">
        <w:rPr>
          <w:rFonts w:ascii="Book Antiqua" w:hAnsi="Book Antiqua" w:cs="Arial"/>
          <w:vertAlign w:val="superscript"/>
          <w:lang w:val="en-US"/>
        </w:rPr>
        <w:t>[</w:t>
      </w:r>
      <w:r w:rsidR="007A6FA8" w:rsidRPr="000D371E">
        <w:rPr>
          <w:rFonts w:ascii="Book Antiqua" w:hAnsi="Book Antiqua" w:cs="Arial"/>
          <w:vertAlign w:val="superscript"/>
          <w:lang w:val="en-US"/>
        </w:rPr>
        <w:t>18-22</w:t>
      </w:r>
      <w:r w:rsidR="00F60B04" w:rsidRPr="000D371E">
        <w:rPr>
          <w:rFonts w:ascii="Book Antiqua" w:hAnsi="Book Antiqua" w:cs="Arial"/>
          <w:vertAlign w:val="superscript"/>
          <w:lang w:val="en-US"/>
        </w:rPr>
        <w:t>]</w:t>
      </w:r>
      <w:r w:rsidR="007F42FD" w:rsidRPr="000D371E">
        <w:rPr>
          <w:rFonts w:ascii="Book Antiqua" w:hAnsi="Book Antiqua" w:cs="Arial"/>
          <w:lang w:val="en-US"/>
        </w:rPr>
        <w:t xml:space="preserve">, </w:t>
      </w:r>
      <w:r w:rsidR="004A55A7" w:rsidRPr="000D371E">
        <w:rPr>
          <w:rFonts w:ascii="Book Antiqua" w:hAnsi="Book Antiqua" w:cs="Arial"/>
          <w:lang w:val="en-US"/>
        </w:rPr>
        <w:t xml:space="preserve">which are thought </w:t>
      </w:r>
      <w:r w:rsidR="000F228C" w:rsidRPr="000D371E">
        <w:rPr>
          <w:rFonts w:ascii="Book Antiqua" w:hAnsi="Book Antiqua" w:cs="Arial"/>
          <w:lang w:val="en-US"/>
        </w:rPr>
        <w:t xml:space="preserve">to be involved in the generation of </w:t>
      </w:r>
      <w:r w:rsidR="00272AFB" w:rsidRPr="000D371E">
        <w:rPr>
          <w:rFonts w:ascii="Book Antiqua" w:hAnsi="Book Antiqua" w:cs="Frutiger-Bold"/>
          <w:bCs/>
          <w:lang w:val="en-US"/>
        </w:rPr>
        <w:t>reactive oxygen species (</w:t>
      </w:r>
      <w:r w:rsidR="000F228C" w:rsidRPr="000D371E">
        <w:rPr>
          <w:rFonts w:ascii="Book Antiqua" w:hAnsi="Book Antiqua" w:cs="Arial"/>
          <w:lang w:val="en-US"/>
        </w:rPr>
        <w:t>ROS</w:t>
      </w:r>
      <w:r w:rsidR="00272AFB" w:rsidRPr="000D371E">
        <w:rPr>
          <w:rFonts w:ascii="Book Antiqua" w:hAnsi="Book Antiqua" w:cs="Arial"/>
          <w:lang w:val="en-US"/>
        </w:rPr>
        <w:t>)</w:t>
      </w:r>
      <w:r w:rsidR="00C10C48" w:rsidRPr="000D371E">
        <w:rPr>
          <w:rFonts w:ascii="Book Antiqua" w:hAnsi="Book Antiqua" w:cs="Arial"/>
          <w:lang w:val="en-US"/>
        </w:rPr>
        <w:t xml:space="preserve"> </w:t>
      </w:r>
      <w:r w:rsidR="00711762" w:rsidRPr="000D371E">
        <w:rPr>
          <w:rFonts w:ascii="Book Antiqua" w:hAnsi="Book Antiqua" w:cs="Arial"/>
          <w:lang w:val="en-US"/>
        </w:rPr>
        <w:t xml:space="preserve">and </w:t>
      </w:r>
      <w:r w:rsidR="00272AFB" w:rsidRPr="000D371E">
        <w:rPr>
          <w:rFonts w:ascii="Book Antiqua" w:hAnsi="Book Antiqua" w:cs="Arial"/>
          <w:lang w:val="en-US"/>
        </w:rPr>
        <w:t>nitric oxide</w:t>
      </w:r>
      <w:r w:rsidR="00A56296" w:rsidRPr="000D371E">
        <w:rPr>
          <w:rFonts w:ascii="Book Antiqua" w:hAnsi="Book Antiqua" w:cs="Arial"/>
          <w:vertAlign w:val="superscript"/>
          <w:lang w:val="en-US"/>
        </w:rPr>
        <w:t>[</w:t>
      </w:r>
      <w:r w:rsidR="00711762" w:rsidRPr="000D371E">
        <w:rPr>
          <w:rFonts w:ascii="Book Antiqua" w:hAnsi="Book Antiqua" w:cs="Arial"/>
          <w:vertAlign w:val="superscript"/>
          <w:lang w:val="en-US"/>
        </w:rPr>
        <w:t>19,23-25</w:t>
      </w:r>
      <w:r w:rsidR="00F60B04" w:rsidRPr="000D371E">
        <w:rPr>
          <w:rFonts w:ascii="Book Antiqua" w:hAnsi="Book Antiqua" w:cs="Arial"/>
          <w:vertAlign w:val="superscript"/>
          <w:lang w:val="en-US"/>
        </w:rPr>
        <w:t>]</w:t>
      </w:r>
      <w:r w:rsidR="00711762" w:rsidRPr="000D371E">
        <w:rPr>
          <w:rFonts w:ascii="Book Antiqua" w:hAnsi="Book Antiqua" w:cs="Arial"/>
          <w:lang w:val="en-US"/>
        </w:rPr>
        <w:t xml:space="preserve">, </w:t>
      </w:r>
      <w:r w:rsidR="00A04A75" w:rsidRPr="000D371E">
        <w:rPr>
          <w:rFonts w:ascii="Book Antiqua" w:hAnsi="Book Antiqua" w:cs="Arial"/>
          <w:lang w:val="en-US"/>
        </w:rPr>
        <w:t>behaving as major pleiotropic conductors in cell biology</w:t>
      </w:r>
      <w:r w:rsidR="000F228C" w:rsidRPr="000D371E">
        <w:rPr>
          <w:rFonts w:ascii="Book Antiqua" w:hAnsi="Book Antiqua" w:cs="Arial"/>
          <w:lang w:val="en-US"/>
        </w:rPr>
        <w:t xml:space="preserve">. </w:t>
      </w:r>
    </w:p>
    <w:p w14:paraId="616D6EA0" w14:textId="77777777" w:rsidR="00EC0E0E" w:rsidRPr="000D371E" w:rsidRDefault="00876C3D" w:rsidP="00C32297">
      <w:pPr>
        <w:widowControl w:val="0"/>
        <w:autoSpaceDE w:val="0"/>
        <w:autoSpaceDN w:val="0"/>
        <w:adjustRightInd w:val="0"/>
        <w:snapToGrid w:val="0"/>
        <w:spacing w:line="360" w:lineRule="auto"/>
        <w:ind w:firstLine="240"/>
        <w:jc w:val="both"/>
        <w:rPr>
          <w:rFonts w:ascii="Book Antiqua" w:hAnsi="Book Antiqua" w:cs="Arial"/>
          <w:lang w:val="en-US"/>
        </w:rPr>
      </w:pPr>
      <w:r w:rsidRPr="000D371E">
        <w:rPr>
          <w:rFonts w:ascii="Book Antiqua" w:hAnsi="Book Antiqua" w:cs="Arial"/>
          <w:lang w:val="en-US"/>
        </w:rPr>
        <w:t xml:space="preserve">Although it is not clear to what extent chromophores are expressed in mammalian </w:t>
      </w:r>
      <w:r w:rsidRPr="000D371E">
        <w:rPr>
          <w:rFonts w:ascii="Book Antiqua" w:hAnsi="Book Antiqua" w:cs="Arial"/>
          <w:lang w:val="en-US"/>
        </w:rPr>
        <w:lastRenderedPageBreak/>
        <w:t>cells compared to insect</w:t>
      </w:r>
      <w:r w:rsidR="003C4860" w:rsidRPr="000D371E">
        <w:rPr>
          <w:rFonts w:ascii="Book Antiqua" w:hAnsi="Book Antiqua" w:cs="Arial"/>
          <w:lang w:val="en-US"/>
        </w:rPr>
        <w:t>s</w:t>
      </w:r>
      <w:r w:rsidRPr="000D371E">
        <w:rPr>
          <w:rFonts w:ascii="Book Antiqua" w:hAnsi="Book Antiqua" w:cs="Arial"/>
          <w:lang w:val="en-US"/>
        </w:rPr>
        <w:t>, there is no</w:t>
      </w:r>
      <w:r w:rsidR="005B7349" w:rsidRPr="000D371E">
        <w:rPr>
          <w:rFonts w:ascii="Book Antiqua" w:hAnsi="Book Antiqua" w:cs="Arial"/>
          <w:lang w:val="en-US"/>
        </w:rPr>
        <w:t>w</w:t>
      </w:r>
      <w:r w:rsidR="009234E5" w:rsidRPr="000D371E">
        <w:rPr>
          <w:rFonts w:ascii="Book Antiqua" w:hAnsi="Book Antiqua" w:cs="Arial"/>
          <w:lang w:val="en-US"/>
        </w:rPr>
        <w:t xml:space="preserve"> evidence for the presence of different members of the opsin (a group of cis-retinal dependent G-</w:t>
      </w:r>
      <w:r w:rsidR="00E95949" w:rsidRPr="000D371E">
        <w:rPr>
          <w:rFonts w:ascii="Book Antiqua" w:hAnsi="Book Antiqua" w:cs="Arial"/>
          <w:lang w:val="en-US"/>
        </w:rPr>
        <w:t xml:space="preserve">protein </w:t>
      </w:r>
      <w:r w:rsidR="009234E5" w:rsidRPr="000D371E">
        <w:rPr>
          <w:rFonts w:ascii="Book Antiqua" w:hAnsi="Book Antiqua" w:cs="Arial"/>
          <w:lang w:val="en-US"/>
        </w:rPr>
        <w:t xml:space="preserve">coupled receptors) family in mammalian cells, </w:t>
      </w:r>
      <w:r w:rsidR="00086AFD" w:rsidRPr="000D371E">
        <w:rPr>
          <w:rFonts w:ascii="Book Antiqua" w:hAnsi="Book Antiqua" w:cs="Arial"/>
          <w:lang w:val="en-US"/>
        </w:rPr>
        <w:t xml:space="preserve">controlling crucial downstream signaling pathways involving </w:t>
      </w:r>
      <w:r w:rsidR="00BE72E9" w:rsidRPr="000D371E">
        <w:rPr>
          <w:rFonts w:ascii="Book Antiqua" w:hAnsi="Book Antiqua" w:cs="Arial"/>
          <w:lang w:val="en-US"/>
        </w:rPr>
        <w:t>members of the famil</w:t>
      </w:r>
      <w:r w:rsidR="002D3205" w:rsidRPr="000D371E">
        <w:rPr>
          <w:rFonts w:ascii="Book Antiqua" w:hAnsi="Book Antiqua" w:cs="Arial"/>
          <w:lang w:val="en-US"/>
        </w:rPr>
        <w:t xml:space="preserve">y of transient receptor potential cation channels </w:t>
      </w:r>
      <w:r w:rsidR="00086AFD" w:rsidRPr="000D371E">
        <w:rPr>
          <w:rFonts w:ascii="Book Antiqua" w:hAnsi="Book Antiqua" w:cs="Arial"/>
          <w:lang w:val="en-US"/>
        </w:rPr>
        <w:t>(TRPs)</w:t>
      </w:r>
      <w:r w:rsidR="00F60B04" w:rsidRPr="000D371E">
        <w:rPr>
          <w:rFonts w:ascii="Book Antiqua" w:hAnsi="Book Antiqua" w:cs="Arial"/>
          <w:vertAlign w:val="superscript"/>
          <w:lang w:val="en-US"/>
        </w:rPr>
        <w:t>[</w:t>
      </w:r>
      <w:r w:rsidR="004F3464" w:rsidRPr="000D371E">
        <w:rPr>
          <w:rFonts w:ascii="Book Antiqua" w:hAnsi="Book Antiqua" w:cs="Arial"/>
          <w:vertAlign w:val="superscript"/>
          <w:lang w:val="en-US"/>
        </w:rPr>
        <w:t>26-28</w:t>
      </w:r>
      <w:r w:rsidR="00F60B04" w:rsidRPr="000D371E">
        <w:rPr>
          <w:rFonts w:ascii="Book Antiqua" w:hAnsi="Book Antiqua" w:cs="Arial"/>
          <w:vertAlign w:val="superscript"/>
          <w:lang w:val="en-US"/>
        </w:rPr>
        <w:t>]</w:t>
      </w:r>
      <w:r w:rsidR="00BE72E9" w:rsidRPr="000D371E">
        <w:rPr>
          <w:rFonts w:ascii="Book Antiqua" w:hAnsi="Book Antiqua" w:cs="Arial"/>
          <w:lang w:val="en-US"/>
        </w:rPr>
        <w:t>. TRPs are a superfamily of multiple members</w:t>
      </w:r>
      <w:r w:rsidR="00806AE1" w:rsidRPr="000D371E">
        <w:rPr>
          <w:rFonts w:ascii="Book Antiqua" w:hAnsi="Book Antiqua" w:cs="Arial"/>
          <w:lang w:val="en-US"/>
        </w:rPr>
        <w:t>,</w:t>
      </w:r>
      <w:r w:rsidR="00BE72E9" w:rsidRPr="000D371E">
        <w:rPr>
          <w:rFonts w:ascii="Book Antiqua" w:hAnsi="Book Antiqua" w:cs="Arial"/>
          <w:lang w:val="en-US"/>
        </w:rPr>
        <w:t xml:space="preserve"> which have been shown to be selectively activated by defined wavelengths of light, play</w:t>
      </w:r>
      <w:r w:rsidR="00E62DC9" w:rsidRPr="000D371E">
        <w:rPr>
          <w:rFonts w:ascii="Book Antiqua" w:hAnsi="Book Antiqua" w:cs="Arial"/>
          <w:lang w:val="en-US"/>
        </w:rPr>
        <w:t>i</w:t>
      </w:r>
      <w:r w:rsidR="00BE72E9" w:rsidRPr="000D371E">
        <w:rPr>
          <w:rFonts w:ascii="Book Antiqua" w:hAnsi="Book Antiqua" w:cs="Arial"/>
          <w:lang w:val="en-US"/>
        </w:rPr>
        <w:t>ng a major role in cellular dynamics</w:t>
      </w:r>
      <w:r w:rsidR="00F60B04" w:rsidRPr="000D371E">
        <w:rPr>
          <w:rFonts w:ascii="Book Antiqua" w:hAnsi="Book Antiqua" w:cs="Arial"/>
          <w:vertAlign w:val="superscript"/>
          <w:lang w:val="en-US"/>
        </w:rPr>
        <w:t>[</w:t>
      </w:r>
      <w:r w:rsidR="00832EBE" w:rsidRPr="000D371E">
        <w:rPr>
          <w:rFonts w:ascii="Book Antiqua" w:hAnsi="Book Antiqua" w:cs="Arial"/>
          <w:vertAlign w:val="superscript"/>
          <w:lang w:val="en-US"/>
        </w:rPr>
        <w:t>29-33</w:t>
      </w:r>
      <w:r w:rsidR="00F60B04" w:rsidRPr="000D371E">
        <w:rPr>
          <w:rFonts w:ascii="Book Antiqua" w:hAnsi="Book Antiqua" w:cs="Arial"/>
          <w:vertAlign w:val="superscript"/>
          <w:lang w:val="en-US"/>
        </w:rPr>
        <w:t>]</w:t>
      </w:r>
      <w:r w:rsidR="00E62DC9" w:rsidRPr="000D371E">
        <w:rPr>
          <w:rFonts w:ascii="Book Antiqua" w:hAnsi="Book Antiqua" w:cs="Arial"/>
          <w:lang w:val="en-US"/>
        </w:rPr>
        <w:t>, as photoentrainment and modulation of cellular circadian rhythms</w:t>
      </w:r>
      <w:r w:rsidR="00F60B04" w:rsidRPr="000D371E">
        <w:rPr>
          <w:rFonts w:ascii="Book Antiqua" w:hAnsi="Book Antiqua" w:cs="Arial"/>
          <w:vertAlign w:val="superscript"/>
          <w:lang w:val="en-US"/>
        </w:rPr>
        <w:t>[</w:t>
      </w:r>
      <w:r w:rsidR="00832EBE" w:rsidRPr="000D371E">
        <w:rPr>
          <w:rFonts w:ascii="Book Antiqua" w:hAnsi="Book Antiqua" w:cs="Arial"/>
          <w:vertAlign w:val="superscript"/>
          <w:lang w:val="en-US"/>
        </w:rPr>
        <w:t>34</w:t>
      </w:r>
      <w:r w:rsidR="00F60B04" w:rsidRPr="000D371E">
        <w:rPr>
          <w:rFonts w:ascii="Book Antiqua" w:hAnsi="Book Antiqua" w:cs="Arial"/>
          <w:vertAlign w:val="superscript"/>
          <w:lang w:val="en-US"/>
        </w:rPr>
        <w:t>]</w:t>
      </w:r>
      <w:r w:rsidR="00E62DC9" w:rsidRPr="000D371E">
        <w:rPr>
          <w:rFonts w:ascii="Book Antiqua" w:hAnsi="Book Antiqua" w:cs="Arial"/>
          <w:lang w:val="en-US"/>
        </w:rPr>
        <w:t xml:space="preserve">. </w:t>
      </w:r>
    </w:p>
    <w:p w14:paraId="262F1992" w14:textId="4BD74F52" w:rsidR="0006266A" w:rsidRPr="000D371E" w:rsidRDefault="0006266A" w:rsidP="00C32297">
      <w:pPr>
        <w:widowControl w:val="0"/>
        <w:autoSpaceDE w:val="0"/>
        <w:autoSpaceDN w:val="0"/>
        <w:adjustRightInd w:val="0"/>
        <w:snapToGrid w:val="0"/>
        <w:spacing w:line="360" w:lineRule="auto"/>
        <w:ind w:firstLine="240"/>
        <w:jc w:val="both"/>
        <w:rPr>
          <w:rFonts w:ascii="Book Antiqua" w:hAnsi="Book Antiqua" w:cs="Arial"/>
          <w:lang w:val="en-US"/>
        </w:rPr>
      </w:pPr>
      <w:r w:rsidRPr="000D371E">
        <w:rPr>
          <w:rFonts w:ascii="Book Antiqua" w:hAnsi="Book Antiqua" w:cs="Arial"/>
          <w:lang w:val="en-US"/>
        </w:rPr>
        <w:t xml:space="preserve">These new achievements in </w:t>
      </w:r>
      <w:r w:rsidR="004C61D2" w:rsidRPr="000D371E">
        <w:rPr>
          <w:rFonts w:ascii="Book Antiqua" w:hAnsi="Book Antiqua" w:cs="Arial"/>
          <w:lang w:val="en-US"/>
        </w:rPr>
        <w:t>s</w:t>
      </w:r>
      <w:r w:rsidRPr="000D371E">
        <w:rPr>
          <w:rFonts w:ascii="Book Antiqua" w:hAnsi="Book Antiqua" w:cs="Arial"/>
          <w:lang w:val="en-US"/>
        </w:rPr>
        <w:t xml:space="preserve">cience pose the </w:t>
      </w:r>
      <w:r w:rsidR="00462727" w:rsidRPr="000D371E">
        <w:rPr>
          <w:rFonts w:ascii="Book Antiqua" w:hAnsi="Book Antiqua" w:cs="Arial"/>
          <w:lang w:val="en-US"/>
        </w:rPr>
        <w:t>more gene</w:t>
      </w:r>
      <w:r w:rsidR="00D41547" w:rsidRPr="000D371E">
        <w:rPr>
          <w:rFonts w:ascii="Book Antiqua" w:hAnsi="Book Antiqua" w:cs="Arial"/>
          <w:lang w:val="en-US"/>
        </w:rPr>
        <w:t>ral</w:t>
      </w:r>
      <w:r w:rsidRPr="000D371E">
        <w:rPr>
          <w:rFonts w:ascii="Book Antiqua" w:hAnsi="Book Antiqua" w:cs="Arial"/>
          <w:lang w:val="en-US"/>
        </w:rPr>
        <w:t xml:space="preserve"> issue of how and to </w:t>
      </w:r>
      <w:r w:rsidR="00CA4189" w:rsidRPr="000D371E">
        <w:rPr>
          <w:rFonts w:ascii="Book Antiqua" w:hAnsi="Book Antiqua" w:cs="Arial"/>
          <w:lang w:val="en-US"/>
        </w:rPr>
        <w:t xml:space="preserve">what </w:t>
      </w:r>
      <w:r w:rsidRPr="000D371E">
        <w:rPr>
          <w:rFonts w:ascii="Book Antiqua" w:hAnsi="Book Antiqua" w:cs="Arial"/>
          <w:lang w:val="en-US"/>
        </w:rPr>
        <w:t xml:space="preserve">extent </w:t>
      </w:r>
      <w:r w:rsidR="00657BE9" w:rsidRPr="000D371E">
        <w:rPr>
          <w:rFonts w:ascii="Book Antiqua" w:hAnsi="Book Antiqua" w:cs="Arial"/>
          <w:lang w:val="en-US"/>
        </w:rPr>
        <w:t>signaling molecules may be viewed as both generators and sensors of physical energies</w:t>
      </w:r>
      <w:r w:rsidR="00EC0E0E" w:rsidRPr="000D371E">
        <w:rPr>
          <w:rFonts w:ascii="Book Antiqua" w:hAnsi="Book Antiqua" w:cs="Arial"/>
          <w:lang w:val="en-US"/>
        </w:rPr>
        <w:t xml:space="preserve">. They </w:t>
      </w:r>
      <w:r w:rsidR="000A3E34" w:rsidRPr="000D371E">
        <w:rPr>
          <w:rFonts w:ascii="Book Antiqua" w:hAnsi="Book Antiqua" w:cs="Arial"/>
          <w:lang w:val="en-US"/>
        </w:rPr>
        <w:t>also highligh</w:t>
      </w:r>
      <w:r w:rsidR="00EC0E0E" w:rsidRPr="000D371E">
        <w:rPr>
          <w:rFonts w:ascii="Book Antiqua" w:hAnsi="Book Antiqua" w:cs="Arial"/>
          <w:lang w:val="en-US"/>
        </w:rPr>
        <w:t>t</w:t>
      </w:r>
      <w:r w:rsidR="00657BE9" w:rsidRPr="000D371E">
        <w:rPr>
          <w:rFonts w:ascii="Book Antiqua" w:hAnsi="Book Antiqua" w:cs="Arial"/>
          <w:lang w:val="en-US"/>
        </w:rPr>
        <w:t xml:space="preserve"> </w:t>
      </w:r>
      <w:r w:rsidR="000A3E34" w:rsidRPr="000D371E">
        <w:rPr>
          <w:rFonts w:ascii="Book Antiqua" w:hAnsi="Book Antiqua"/>
          <w:lang w:val="en-US"/>
        </w:rPr>
        <w:t>the</w:t>
      </w:r>
      <w:r w:rsidR="00657BE9" w:rsidRPr="000D371E">
        <w:rPr>
          <w:rFonts w:ascii="Book Antiqua" w:hAnsi="Book Antiqua"/>
          <w:lang w:val="en-US"/>
        </w:rPr>
        <w:t xml:space="preserve"> partic</w:t>
      </w:r>
      <w:r w:rsidR="000A3E34" w:rsidRPr="000D371E">
        <w:rPr>
          <w:rFonts w:ascii="Book Antiqua" w:hAnsi="Book Antiqua"/>
          <w:lang w:val="en-US"/>
        </w:rPr>
        <w:t>ular relevance of</w:t>
      </w:r>
      <w:r w:rsidR="00657BE9" w:rsidRPr="000D371E">
        <w:rPr>
          <w:rFonts w:ascii="Book Antiqua" w:hAnsi="Book Antiqua"/>
          <w:lang w:val="en-US"/>
        </w:rPr>
        <w:t xml:space="preserve"> the identification</w:t>
      </w:r>
      <w:r w:rsidR="000A3E34" w:rsidRPr="000D371E">
        <w:rPr>
          <w:rFonts w:ascii="Book Antiqua" w:hAnsi="Book Antiqua"/>
          <w:lang w:val="en-US"/>
        </w:rPr>
        <w:t xml:space="preserve"> of</w:t>
      </w:r>
      <w:r w:rsidR="00657BE9" w:rsidRPr="000D371E">
        <w:rPr>
          <w:rFonts w:ascii="Book Antiqua" w:hAnsi="Book Antiqua"/>
          <w:lang w:val="en-US"/>
        </w:rPr>
        <w:t xml:space="preserve"> frequency region selectivit</w:t>
      </w:r>
      <w:r w:rsidR="000A3E34" w:rsidRPr="000D371E">
        <w:rPr>
          <w:rFonts w:ascii="Book Antiqua" w:hAnsi="Book Antiqua"/>
          <w:lang w:val="en-US"/>
        </w:rPr>
        <w:t>ies</w:t>
      </w:r>
      <w:r w:rsidR="00657BE9" w:rsidRPr="000D371E">
        <w:rPr>
          <w:rFonts w:ascii="Book Antiqua" w:hAnsi="Book Antiqua"/>
          <w:lang w:val="en-US"/>
        </w:rPr>
        <w:t xml:space="preserve"> for inducing defined morphological </w:t>
      </w:r>
      <w:r w:rsidR="00D41547" w:rsidRPr="000D371E">
        <w:rPr>
          <w:rFonts w:ascii="Book Antiqua" w:hAnsi="Book Antiqua"/>
          <w:lang w:val="en-US"/>
        </w:rPr>
        <w:t>and functional paths</w:t>
      </w:r>
      <w:r w:rsidR="00C508C2" w:rsidRPr="000D371E">
        <w:rPr>
          <w:rFonts w:ascii="Book Antiqua" w:hAnsi="Book Antiqua"/>
          <w:lang w:val="en-US"/>
        </w:rPr>
        <w:t>,</w:t>
      </w:r>
      <w:r w:rsidR="00D41547" w:rsidRPr="000D371E">
        <w:rPr>
          <w:rFonts w:ascii="Book Antiqua" w:hAnsi="Book Antiqua"/>
          <w:lang w:val="en-US"/>
        </w:rPr>
        <w:t xml:space="preserve"> by precisely</w:t>
      </w:r>
      <w:r w:rsidR="00C508C2" w:rsidRPr="000D371E">
        <w:rPr>
          <w:rFonts w:ascii="Book Antiqua" w:hAnsi="Book Antiqua"/>
          <w:lang w:val="en-US"/>
        </w:rPr>
        <w:t xml:space="preserve"> tuning</w:t>
      </w:r>
      <w:r w:rsidR="00D41547" w:rsidRPr="000D371E">
        <w:rPr>
          <w:rFonts w:ascii="Book Antiqua" w:hAnsi="Book Antiqua"/>
          <w:lang w:val="en-US"/>
        </w:rPr>
        <w:t xml:space="preserve"> </w:t>
      </w:r>
      <w:r w:rsidR="000E13D1" w:rsidRPr="000D371E">
        <w:rPr>
          <w:rFonts w:ascii="Book Antiqua" w:hAnsi="Book Antiqua"/>
          <w:lang w:val="en-US"/>
        </w:rPr>
        <w:t xml:space="preserve">the delivery </w:t>
      </w:r>
      <w:r w:rsidR="005F341A" w:rsidRPr="000D371E">
        <w:rPr>
          <w:rFonts w:ascii="Book Antiqua" w:hAnsi="Book Antiqua"/>
          <w:lang w:val="en-US"/>
        </w:rPr>
        <w:t xml:space="preserve">at </w:t>
      </w:r>
      <w:r w:rsidR="00EC0E0E" w:rsidRPr="000D371E">
        <w:rPr>
          <w:rFonts w:ascii="Book Antiqua" w:hAnsi="Book Antiqua"/>
          <w:lang w:val="en-US"/>
        </w:rPr>
        <w:t xml:space="preserve">the </w:t>
      </w:r>
      <w:r w:rsidR="005F341A" w:rsidRPr="000D371E">
        <w:rPr>
          <w:rFonts w:ascii="Book Antiqua" w:hAnsi="Book Antiqua"/>
          <w:lang w:val="en-US"/>
        </w:rPr>
        <w:t xml:space="preserve">cellular or tissue level </w:t>
      </w:r>
      <w:r w:rsidR="00AB78E8" w:rsidRPr="000D371E">
        <w:rPr>
          <w:rFonts w:ascii="Book Antiqua" w:hAnsi="Book Antiqua"/>
          <w:lang w:val="en-US"/>
        </w:rPr>
        <w:t>of specific</w:t>
      </w:r>
      <w:r w:rsidR="00D41547" w:rsidRPr="000D371E">
        <w:rPr>
          <w:rFonts w:ascii="Book Antiqua" w:hAnsi="Book Antiqua"/>
          <w:lang w:val="en-US"/>
        </w:rPr>
        <w:t xml:space="preserve"> </w:t>
      </w:r>
      <w:r w:rsidR="00595CF7" w:rsidRPr="000D371E">
        <w:rPr>
          <w:rFonts w:ascii="Book Antiqua" w:hAnsi="Book Antiqua"/>
          <w:lang w:val="en-US"/>
        </w:rPr>
        <w:t>pattern</w:t>
      </w:r>
      <w:r w:rsidR="0046404C" w:rsidRPr="000D371E">
        <w:rPr>
          <w:rFonts w:ascii="Book Antiqua" w:hAnsi="Book Antiqua"/>
          <w:lang w:val="en-US"/>
        </w:rPr>
        <w:t>s</w:t>
      </w:r>
      <w:r w:rsidR="00595CF7" w:rsidRPr="000D371E">
        <w:rPr>
          <w:rFonts w:ascii="Book Antiqua" w:hAnsi="Book Antiqua"/>
          <w:lang w:val="en-US"/>
        </w:rPr>
        <w:t xml:space="preserve">/signatures of </w:t>
      </w:r>
      <w:r w:rsidR="00D41547" w:rsidRPr="000D371E">
        <w:rPr>
          <w:rFonts w:ascii="Book Antiqua" w:hAnsi="Book Antiqua"/>
          <w:lang w:val="en-US"/>
        </w:rPr>
        <w:t>frequencies, wave forms, and pause interval</w:t>
      </w:r>
      <w:r w:rsidR="003A386B" w:rsidRPr="000D371E">
        <w:rPr>
          <w:rFonts w:ascii="Book Antiqua" w:hAnsi="Book Antiqua"/>
          <w:lang w:val="en-US"/>
        </w:rPr>
        <w:t>s</w:t>
      </w:r>
      <w:r w:rsidR="00043755" w:rsidRPr="000D371E">
        <w:rPr>
          <w:rFonts w:ascii="Book Antiqua" w:hAnsi="Book Antiqua"/>
          <w:lang w:val="en-US"/>
        </w:rPr>
        <w:t xml:space="preserve"> for each energy alone</w:t>
      </w:r>
      <w:r w:rsidR="003D4E71" w:rsidRPr="000D371E">
        <w:rPr>
          <w:rFonts w:ascii="Book Antiqua" w:hAnsi="Book Antiqua"/>
          <w:lang w:val="en-US"/>
        </w:rPr>
        <w:t xml:space="preserve"> (mechanical, electric-electromagnetic or light)</w:t>
      </w:r>
      <w:r w:rsidR="00043755" w:rsidRPr="000D371E">
        <w:rPr>
          <w:rFonts w:ascii="Book Antiqua" w:hAnsi="Book Antiqua"/>
          <w:lang w:val="en-US"/>
        </w:rPr>
        <w:t xml:space="preserve"> or in combinatorial</w:t>
      </w:r>
      <w:r w:rsidR="00595CF7" w:rsidRPr="000D371E">
        <w:rPr>
          <w:rFonts w:ascii="Book Antiqua" w:hAnsi="Book Antiqua"/>
          <w:lang w:val="en-US"/>
        </w:rPr>
        <w:t xml:space="preserve"> modes</w:t>
      </w:r>
      <w:r w:rsidR="00043755" w:rsidRPr="000D371E">
        <w:rPr>
          <w:rFonts w:ascii="Book Antiqua" w:hAnsi="Book Antiqua"/>
          <w:lang w:val="en-US"/>
        </w:rPr>
        <w:t>.</w:t>
      </w:r>
    </w:p>
    <w:p w14:paraId="77F4BA39" w14:textId="1E0ACFAA" w:rsidR="00C63F8F" w:rsidRPr="000D371E" w:rsidRDefault="00280351" w:rsidP="00C906CE">
      <w:pPr>
        <w:widowControl w:val="0"/>
        <w:autoSpaceDE w:val="0"/>
        <w:autoSpaceDN w:val="0"/>
        <w:adjustRightInd w:val="0"/>
        <w:snapToGrid w:val="0"/>
        <w:spacing w:line="360" w:lineRule="auto"/>
        <w:ind w:firstLineChars="100" w:firstLine="240"/>
        <w:jc w:val="both"/>
        <w:rPr>
          <w:rFonts w:ascii="Book Antiqua" w:hAnsi="Book Antiqua" w:cs="Arial"/>
          <w:lang w:val="en-US"/>
        </w:rPr>
      </w:pPr>
      <w:r w:rsidRPr="000D371E">
        <w:rPr>
          <w:rFonts w:ascii="Book Antiqua" w:hAnsi="Book Antiqua" w:cs="Arial"/>
          <w:lang w:val="en-US"/>
        </w:rPr>
        <w:t>Within</w:t>
      </w:r>
      <w:r w:rsidR="00840E03" w:rsidRPr="000D371E">
        <w:rPr>
          <w:rFonts w:ascii="Book Antiqua" w:hAnsi="Book Antiqua" w:cs="Arial"/>
          <w:lang w:val="en-US"/>
        </w:rPr>
        <w:t xml:space="preserve"> such a dynamic landscape</w:t>
      </w:r>
      <w:r w:rsidR="00244FC3" w:rsidRPr="000D371E">
        <w:rPr>
          <w:rFonts w:ascii="Book Antiqua" w:hAnsi="Book Antiqua" w:cs="Arial"/>
          <w:lang w:val="en-US"/>
        </w:rPr>
        <w:t>, signaling molecules</w:t>
      </w:r>
      <w:r w:rsidR="0056049E" w:rsidRPr="000D371E">
        <w:rPr>
          <w:rFonts w:ascii="Book Antiqua" w:hAnsi="Book Antiqua" w:cs="Arial"/>
          <w:lang w:val="en-US"/>
        </w:rPr>
        <w:t xml:space="preserve">, like small peptides, </w:t>
      </w:r>
      <w:r w:rsidR="00840E03" w:rsidRPr="000D371E">
        <w:rPr>
          <w:rFonts w:ascii="Book Antiqua" w:hAnsi="Book Antiqua" w:cs="Arial"/>
          <w:lang w:val="en-US"/>
        </w:rPr>
        <w:t>based upon their intrinsic helix-turn-helix repeated modules, may be viewed as oscillatory entities</w:t>
      </w:r>
      <w:r w:rsidR="00CD731A" w:rsidRPr="000D371E">
        <w:rPr>
          <w:rFonts w:ascii="Book Antiqua" w:hAnsi="Book Antiqua" w:cs="Arial"/>
          <w:vertAlign w:val="superscript"/>
          <w:lang w:val="en-US"/>
        </w:rPr>
        <w:t>[</w:t>
      </w:r>
      <w:r w:rsidR="00A2242B" w:rsidRPr="000D371E">
        <w:rPr>
          <w:rFonts w:ascii="Book Antiqua" w:hAnsi="Book Antiqua" w:cs="Arial"/>
          <w:i/>
          <w:vertAlign w:val="superscript"/>
          <w:lang w:val="en-US"/>
        </w:rPr>
        <w:t>7</w:t>
      </w:r>
      <w:r w:rsidR="00CD731A" w:rsidRPr="000D371E">
        <w:rPr>
          <w:rFonts w:ascii="Book Antiqua" w:hAnsi="Book Antiqua" w:cs="Arial"/>
          <w:vertAlign w:val="superscript"/>
          <w:lang w:val="en-US"/>
        </w:rPr>
        <w:t>]</w:t>
      </w:r>
      <w:r w:rsidR="00840E03" w:rsidRPr="000D371E">
        <w:rPr>
          <w:rFonts w:ascii="Book Antiqua" w:hAnsi="Book Antiqua" w:cs="Arial"/>
          <w:lang w:val="en-US"/>
        </w:rPr>
        <w:t xml:space="preserve">, </w:t>
      </w:r>
      <w:r w:rsidR="001C006F" w:rsidRPr="000D371E">
        <w:rPr>
          <w:rFonts w:ascii="Book Antiqua" w:hAnsi="Book Antiqua" w:cs="Arial"/>
          <w:lang w:val="en-US"/>
        </w:rPr>
        <w:t xml:space="preserve">walking onto microtubular and microfilament routes </w:t>
      </w:r>
      <w:r w:rsidR="0056049E" w:rsidRPr="000D371E">
        <w:rPr>
          <w:rFonts w:ascii="Book Antiqua" w:hAnsi="Book Antiqua" w:cs="Arial"/>
          <w:lang w:val="en-US"/>
        </w:rPr>
        <w:t xml:space="preserve">in close association </w:t>
      </w:r>
      <w:r w:rsidR="00BC6E16" w:rsidRPr="000D371E">
        <w:rPr>
          <w:rFonts w:ascii="Book Antiqua" w:hAnsi="Book Antiqua" w:cs="Arial"/>
          <w:lang w:val="en-US"/>
        </w:rPr>
        <w:t>with molecular motors</w:t>
      </w:r>
      <w:r w:rsidR="00CD731A" w:rsidRPr="000D371E">
        <w:rPr>
          <w:rFonts w:ascii="Book Antiqua" w:hAnsi="Book Antiqua" w:cs="Arial"/>
          <w:vertAlign w:val="superscript"/>
          <w:lang w:val="en-US"/>
        </w:rPr>
        <w:t>[</w:t>
      </w:r>
      <w:r w:rsidR="00EF2BCF" w:rsidRPr="000D371E">
        <w:rPr>
          <w:rFonts w:ascii="Book Antiqua" w:hAnsi="Book Antiqua" w:cs="Arial"/>
          <w:vertAlign w:val="superscript"/>
          <w:lang w:val="en-US"/>
        </w:rPr>
        <w:t>35</w:t>
      </w:r>
      <w:r w:rsidR="00CD731A" w:rsidRPr="000D371E">
        <w:rPr>
          <w:rFonts w:ascii="Book Antiqua" w:hAnsi="Book Antiqua" w:cs="Arial"/>
          <w:vertAlign w:val="superscript"/>
          <w:lang w:val="en-US"/>
        </w:rPr>
        <w:t>]</w:t>
      </w:r>
      <w:r w:rsidR="00BC6E16" w:rsidRPr="000D371E">
        <w:rPr>
          <w:rFonts w:ascii="Book Antiqua" w:hAnsi="Book Antiqua" w:cs="Arial"/>
          <w:lang w:val="en-US"/>
        </w:rPr>
        <w:t xml:space="preserve">. The </w:t>
      </w:r>
      <w:r w:rsidR="00840E03" w:rsidRPr="000D371E">
        <w:rPr>
          <w:rFonts w:ascii="Book Antiqua" w:hAnsi="Book Antiqua" w:cs="Arial"/>
          <w:lang w:val="en-US"/>
        </w:rPr>
        <w:t>cellu</w:t>
      </w:r>
      <w:r w:rsidR="004E10B1" w:rsidRPr="000D371E">
        <w:rPr>
          <w:rFonts w:ascii="Book Antiqua" w:hAnsi="Book Antiqua" w:cs="Arial"/>
          <w:lang w:val="en-US"/>
        </w:rPr>
        <w:t xml:space="preserve">lar environment acquires </w:t>
      </w:r>
      <w:r w:rsidR="00840E03" w:rsidRPr="000D371E">
        <w:rPr>
          <w:rFonts w:ascii="Book Antiqua" w:hAnsi="Book Antiqua" w:cs="Arial"/>
          <w:lang w:val="en-US"/>
        </w:rPr>
        <w:t>notati</w:t>
      </w:r>
      <w:r w:rsidR="004E10B1" w:rsidRPr="000D371E">
        <w:rPr>
          <w:rFonts w:ascii="Book Antiqua" w:hAnsi="Book Antiqua" w:cs="Arial"/>
          <w:lang w:val="en-US"/>
        </w:rPr>
        <w:t>on</w:t>
      </w:r>
      <w:r w:rsidR="00840E03" w:rsidRPr="000D371E">
        <w:rPr>
          <w:rFonts w:ascii="Book Antiqua" w:hAnsi="Book Antiqua" w:cs="Arial"/>
          <w:lang w:val="en-US"/>
        </w:rPr>
        <w:t xml:space="preserve"> of an intracellular niche whose characteristics are forcing Scientist</w:t>
      </w:r>
      <w:r w:rsidR="00910B9A" w:rsidRPr="000D371E">
        <w:rPr>
          <w:rFonts w:ascii="Book Antiqua" w:hAnsi="Book Antiqua" w:cs="Arial"/>
          <w:lang w:val="en-US"/>
        </w:rPr>
        <w:t>s</w:t>
      </w:r>
      <w:r w:rsidR="00840E03" w:rsidRPr="000D371E">
        <w:rPr>
          <w:rFonts w:ascii="Book Antiqua" w:hAnsi="Book Antiqua" w:cs="Arial"/>
          <w:lang w:val="en-US"/>
        </w:rPr>
        <w:t xml:space="preserve"> to revisit their knowledge and interpretation of crucial issues that include the biomolecular recognition patterning, the inherent meaning and implication of cell polarity, the modalities through which cellular information</w:t>
      </w:r>
      <w:r w:rsidR="001344A6" w:rsidRPr="000D371E">
        <w:rPr>
          <w:rFonts w:ascii="Book Antiqua" w:hAnsi="Book Antiqua" w:cs="Arial"/>
          <w:lang w:val="en-US"/>
        </w:rPr>
        <w:t xml:space="preserve"> is</w:t>
      </w:r>
      <w:r w:rsidR="00840E03" w:rsidRPr="000D371E">
        <w:rPr>
          <w:rFonts w:ascii="Book Antiqua" w:hAnsi="Book Antiqua" w:cs="Arial"/>
          <w:lang w:val="en-US"/>
        </w:rPr>
        <w:t xml:space="preserve"> built and unfolded</w:t>
      </w:r>
      <w:r w:rsidR="007C6D7F" w:rsidRPr="000D371E">
        <w:rPr>
          <w:rFonts w:ascii="Book Antiqua" w:hAnsi="Book Antiqua" w:cs="Arial"/>
          <w:lang w:val="en-US"/>
        </w:rPr>
        <w:t>, and</w:t>
      </w:r>
      <w:r w:rsidR="00840E03" w:rsidRPr="000D371E">
        <w:rPr>
          <w:rFonts w:ascii="Book Antiqua" w:hAnsi="Book Antiqua" w:cs="Arial"/>
          <w:lang w:val="en-US"/>
        </w:rPr>
        <w:t xml:space="preserve"> the determination of comple</w:t>
      </w:r>
      <w:r w:rsidR="00C63F8F" w:rsidRPr="000D371E">
        <w:rPr>
          <w:rFonts w:ascii="Book Antiqua" w:hAnsi="Book Antiqua" w:cs="Arial"/>
          <w:lang w:val="en-US"/>
        </w:rPr>
        <w:t>x cellular decisions and fates.</w:t>
      </w:r>
      <w:r w:rsidR="00C63F8F" w:rsidRPr="000D371E">
        <w:rPr>
          <w:rFonts w:ascii="Book Antiqua" w:eastAsia="Verdana" w:hAnsi="Book Antiqua" w:cs="Verdana"/>
          <w:lang w:val="en-US"/>
        </w:rPr>
        <w:t xml:space="preserve"> </w:t>
      </w:r>
      <w:r w:rsidR="00070A92" w:rsidRPr="000D371E">
        <w:rPr>
          <w:rFonts w:ascii="Book Antiqua" w:hAnsi="Book Antiqua"/>
          <w:lang w:val="en-US"/>
        </w:rPr>
        <w:t>Accordingly, the use of innovative approaches, such as the Resonant Recognition Model (RRM), has led to the conclusion that DNA can also be viewed as an oscillatory entity resonating with electromagnetic frequencies spanning from THz to KHz</w:t>
      </w:r>
      <w:r w:rsidR="00CD731A" w:rsidRPr="000D371E">
        <w:rPr>
          <w:rFonts w:ascii="Book Antiqua" w:hAnsi="Book Antiqua"/>
          <w:vertAlign w:val="superscript"/>
          <w:lang w:val="en-US"/>
        </w:rPr>
        <w:t>[</w:t>
      </w:r>
      <w:r w:rsidR="000E006E" w:rsidRPr="000D371E">
        <w:rPr>
          <w:rFonts w:ascii="Book Antiqua" w:hAnsi="Book Antiqua"/>
          <w:vertAlign w:val="superscript"/>
          <w:lang w:val="en-US"/>
        </w:rPr>
        <w:t>36</w:t>
      </w:r>
      <w:r w:rsidR="000A3586" w:rsidRPr="000D371E">
        <w:rPr>
          <w:rFonts w:ascii="Book Antiqua" w:hAnsi="Book Antiqua"/>
          <w:vertAlign w:val="superscript"/>
          <w:lang w:val="en-US"/>
        </w:rPr>
        <w:t>]</w:t>
      </w:r>
      <w:r w:rsidR="00C63F8F" w:rsidRPr="000D371E">
        <w:rPr>
          <w:rFonts w:ascii="Book Antiqua" w:hAnsi="Book Antiqua" w:cs="TimesNewRomanPSMT"/>
          <w:lang w:val="en-US"/>
        </w:rPr>
        <w:t xml:space="preserve">. </w:t>
      </w:r>
      <w:r w:rsidR="00070A92" w:rsidRPr="000D371E">
        <w:rPr>
          <w:rFonts w:ascii="Book Antiqua" w:hAnsi="Book Antiqua"/>
          <w:lang w:val="en-US"/>
        </w:rPr>
        <w:t>RRM relies upon the finding that</w:t>
      </w:r>
      <w:r w:rsidR="007C6D7F" w:rsidRPr="000D371E">
        <w:rPr>
          <w:rFonts w:ascii="Book Antiqua" w:hAnsi="Book Antiqua"/>
          <w:lang w:val="en-US"/>
        </w:rPr>
        <w:t xml:space="preserve"> the</w:t>
      </w:r>
      <w:r w:rsidR="00070A92" w:rsidRPr="000D371E">
        <w:rPr>
          <w:rFonts w:ascii="Book Antiqua" w:hAnsi="Book Antiqua"/>
          <w:lang w:val="en-US"/>
        </w:rPr>
        <w:t xml:space="preserve"> function of proteins may be controlled by periodic distribution in the energy of their delocalized electrons, affecting protein dynamics, or protein-DNA interplay, a fundamental step in DNA remodeling and epigenetic control operated by a wide variety of transcription factors</w:t>
      </w:r>
      <w:r w:rsidR="000A3586" w:rsidRPr="000D371E">
        <w:rPr>
          <w:rFonts w:ascii="Book Antiqua" w:hAnsi="Book Antiqua" w:cs="TimesNewRomanPSMT"/>
          <w:vertAlign w:val="superscript"/>
          <w:lang w:val="en-US"/>
        </w:rPr>
        <w:t>[</w:t>
      </w:r>
      <w:r w:rsidR="000E006E" w:rsidRPr="000D371E">
        <w:rPr>
          <w:rFonts w:ascii="Book Antiqua" w:hAnsi="Book Antiqua" w:cs="TimesNewRomanPSMT"/>
          <w:vertAlign w:val="superscript"/>
          <w:lang w:val="en-US"/>
        </w:rPr>
        <w:t>37</w:t>
      </w:r>
      <w:r w:rsidR="000A3586" w:rsidRPr="000D371E">
        <w:rPr>
          <w:rFonts w:ascii="Book Antiqua" w:hAnsi="Book Antiqua" w:cs="TimesNewRomanPSMT"/>
          <w:vertAlign w:val="superscript"/>
          <w:lang w:val="en-US"/>
        </w:rPr>
        <w:t>]</w:t>
      </w:r>
      <w:r w:rsidR="00C63F8F" w:rsidRPr="000D371E">
        <w:rPr>
          <w:rFonts w:ascii="Book Antiqua" w:hAnsi="Book Antiqua" w:cs="TimesNewRomanPSMT"/>
          <w:lang w:val="en-US"/>
        </w:rPr>
        <w:t xml:space="preserve">. </w:t>
      </w:r>
      <w:r w:rsidR="00C83AFA" w:rsidRPr="000D371E">
        <w:rPr>
          <w:rFonts w:ascii="Book Antiqua" w:hAnsi="Book Antiqua"/>
          <w:lang w:val="en-US"/>
        </w:rPr>
        <w:t xml:space="preserve">To this end, RRM also postulated that protein conductivity could be associated with defined spectral </w:t>
      </w:r>
      <w:r w:rsidR="00C83AFA" w:rsidRPr="000D371E">
        <w:rPr>
          <w:rFonts w:ascii="Book Antiqua" w:hAnsi="Book Antiqua"/>
          <w:lang w:val="en-US"/>
        </w:rPr>
        <w:lastRenderedPageBreak/>
        <w:t>signatures, resulting from electromagnetic radiation</w:t>
      </w:r>
      <w:r w:rsidR="0096766D" w:rsidRPr="000D371E">
        <w:rPr>
          <w:rFonts w:ascii="Book Antiqua" w:hAnsi="Book Antiqua"/>
          <w:lang w:val="en-US"/>
        </w:rPr>
        <w:t>/</w:t>
      </w:r>
      <w:r w:rsidR="00C83AFA" w:rsidRPr="000D371E">
        <w:rPr>
          <w:rFonts w:ascii="Book Antiqua" w:hAnsi="Book Antiqua"/>
          <w:lang w:val="en-US"/>
        </w:rPr>
        <w:t>absorption patterns generated by the flow of electric charges through the protein backbone</w:t>
      </w:r>
      <w:r w:rsidR="000A3586" w:rsidRPr="000D371E">
        <w:rPr>
          <w:rFonts w:ascii="Book Antiqua" w:hAnsi="Book Antiqua" w:cs="TimesNewRomanPSMT"/>
          <w:vertAlign w:val="superscript"/>
          <w:lang w:val="en-US"/>
        </w:rPr>
        <w:t>[</w:t>
      </w:r>
      <w:r w:rsidR="00CF3EBD" w:rsidRPr="000D371E">
        <w:rPr>
          <w:rFonts w:ascii="Book Antiqua" w:hAnsi="Book Antiqua" w:cs="TimesNewRomanPSMT"/>
          <w:vertAlign w:val="superscript"/>
          <w:lang w:val="en-US"/>
        </w:rPr>
        <w:t>37,38</w:t>
      </w:r>
      <w:r w:rsidR="000A3586" w:rsidRPr="000D371E">
        <w:rPr>
          <w:rFonts w:ascii="Book Antiqua" w:hAnsi="Book Antiqua" w:cs="TimesNewRomanPSMT"/>
          <w:vertAlign w:val="superscript"/>
          <w:lang w:val="en-US"/>
        </w:rPr>
        <w:t>]</w:t>
      </w:r>
      <w:r w:rsidR="00C63F8F" w:rsidRPr="000D371E">
        <w:rPr>
          <w:rFonts w:ascii="Book Antiqua" w:hAnsi="Book Antiqua" w:cs="TimesNewRomanPSMT"/>
          <w:lang w:val="en-US"/>
        </w:rPr>
        <w:t xml:space="preserve">. </w:t>
      </w:r>
      <w:r w:rsidR="0018241F" w:rsidRPr="000D371E">
        <w:rPr>
          <w:rFonts w:ascii="Book Antiqua" w:hAnsi="Book Antiqua"/>
          <w:lang w:val="en-US"/>
        </w:rPr>
        <w:t>Interestingly, spectral signatures postulated on the basis of RRM have been verified and supported by experimental evidence</w:t>
      </w:r>
      <w:r w:rsidR="000A3586" w:rsidRPr="000D371E">
        <w:rPr>
          <w:rFonts w:ascii="Book Antiqua" w:hAnsi="Book Antiqua" w:cs="TimesNewRomanPSMT"/>
          <w:vertAlign w:val="superscript"/>
          <w:lang w:val="en-US"/>
        </w:rPr>
        <w:t>[</w:t>
      </w:r>
      <w:r w:rsidR="00BF6704" w:rsidRPr="000D371E">
        <w:rPr>
          <w:rFonts w:ascii="Book Antiqua" w:hAnsi="Book Antiqua" w:cs="TimesNewRomanPSMT"/>
          <w:vertAlign w:val="superscript"/>
          <w:lang w:val="en-US"/>
        </w:rPr>
        <w:t>5,</w:t>
      </w:r>
      <w:r w:rsidR="00F05DD9" w:rsidRPr="000D371E">
        <w:rPr>
          <w:rFonts w:ascii="Book Antiqua" w:hAnsi="Book Antiqua" w:cs="TimesNewRomanPSMT"/>
          <w:vertAlign w:val="superscript"/>
          <w:lang w:val="en-US"/>
        </w:rPr>
        <w:t>39</w:t>
      </w:r>
      <w:r w:rsidR="000A3586" w:rsidRPr="000D371E">
        <w:rPr>
          <w:rFonts w:ascii="Book Antiqua" w:hAnsi="Book Antiqua" w:cs="TimesNewRomanPSMT"/>
          <w:vertAlign w:val="superscript"/>
          <w:lang w:val="en-US"/>
        </w:rPr>
        <w:t>]</w:t>
      </w:r>
      <w:r w:rsidR="00C63F8F" w:rsidRPr="000D371E">
        <w:rPr>
          <w:rFonts w:ascii="Book Antiqua" w:hAnsi="Book Antiqua" w:cs="TimesNewRomanPSMT"/>
          <w:lang w:val="en-US"/>
        </w:rPr>
        <w:t xml:space="preserve">. </w:t>
      </w:r>
      <w:r w:rsidR="00F31E88" w:rsidRPr="000D371E">
        <w:rPr>
          <w:rFonts w:ascii="Book Antiqua" w:hAnsi="Book Antiqua"/>
          <w:lang w:val="en-US"/>
        </w:rPr>
        <w:t>Another advantage in the use of RRM is the chance of excogitating novel peptides with unprecedented spectral features and bioactivities</w:t>
      </w:r>
      <w:r w:rsidR="000A3586" w:rsidRPr="000D371E">
        <w:rPr>
          <w:rFonts w:ascii="Book Antiqua" w:hAnsi="Book Antiqua" w:cs="TimesNewRomanPSMT"/>
          <w:vertAlign w:val="superscript"/>
          <w:lang w:val="en-US"/>
        </w:rPr>
        <w:t>[</w:t>
      </w:r>
      <w:r w:rsidR="00883805" w:rsidRPr="000D371E">
        <w:rPr>
          <w:rFonts w:ascii="Book Antiqua" w:hAnsi="Book Antiqua" w:cs="TimesNewRomanPSMT"/>
          <w:vertAlign w:val="superscript"/>
          <w:lang w:val="en-US"/>
        </w:rPr>
        <w:t>40</w:t>
      </w:r>
      <w:r w:rsidR="000A3586" w:rsidRPr="000D371E">
        <w:rPr>
          <w:rFonts w:ascii="Book Antiqua" w:hAnsi="Book Antiqua" w:cs="TimesNewRomanPSMT"/>
          <w:vertAlign w:val="superscript"/>
          <w:lang w:val="en-US"/>
        </w:rPr>
        <w:t>]</w:t>
      </w:r>
      <w:r w:rsidR="000A3586" w:rsidRPr="000D371E">
        <w:rPr>
          <w:rFonts w:ascii="Book Antiqua" w:hAnsi="Book Antiqua" w:cs="TimesNewRomanPSMT"/>
          <w:lang w:val="en-US"/>
        </w:rPr>
        <w:t>.</w:t>
      </w:r>
    </w:p>
    <w:p w14:paraId="029901CA" w14:textId="6BC59018" w:rsidR="008348C8" w:rsidRPr="000D371E" w:rsidRDefault="007A492F" w:rsidP="00C906CE">
      <w:pPr>
        <w:widowControl w:val="0"/>
        <w:autoSpaceDE w:val="0"/>
        <w:autoSpaceDN w:val="0"/>
        <w:adjustRightInd w:val="0"/>
        <w:snapToGrid w:val="0"/>
        <w:spacing w:line="360" w:lineRule="auto"/>
        <w:ind w:firstLineChars="100" w:firstLine="240"/>
        <w:jc w:val="both"/>
        <w:rPr>
          <w:rFonts w:ascii="Book Antiqua" w:hAnsi="Book Antiqua" w:cs="Arial"/>
          <w:lang w:val="en-US"/>
        </w:rPr>
      </w:pPr>
      <w:r w:rsidRPr="000D371E">
        <w:rPr>
          <w:rFonts w:ascii="Book Antiqua" w:hAnsi="Book Antiqua"/>
          <w:lang w:val="en-US"/>
        </w:rPr>
        <w:t>The overall scenario is emerging of an intracellular environment where complex nanoarchitectonics are fashioned within a dynamic assembly of microtubules and microfilaments. These elements can now be regarded as a bioelectronic circuit</w:t>
      </w:r>
      <w:r w:rsidR="00207481" w:rsidRPr="000D371E">
        <w:rPr>
          <w:rFonts w:ascii="Book Antiqua" w:hAnsi="Book Antiqua"/>
          <w:lang w:val="en-US"/>
        </w:rPr>
        <w:t xml:space="preserve"> </w:t>
      </w:r>
      <w:r w:rsidR="0080751A" w:rsidRPr="000D371E">
        <w:rPr>
          <w:rFonts w:ascii="Book Antiqua" w:hAnsi="Book Antiqua" w:cs="Arial"/>
          <w:lang w:val="en-US"/>
        </w:rPr>
        <w:t xml:space="preserve">embedding </w:t>
      </w:r>
      <w:r w:rsidR="009B54C1" w:rsidRPr="000D371E">
        <w:rPr>
          <w:rFonts w:ascii="Book Antiqua" w:hAnsi="Book Antiqua" w:cs="Arial"/>
          <w:lang w:val="en-US"/>
        </w:rPr>
        <w:t xml:space="preserve">a multitude of </w:t>
      </w:r>
      <w:r w:rsidR="0080751A" w:rsidRPr="000D371E">
        <w:rPr>
          <w:rFonts w:ascii="Book Antiqua" w:hAnsi="Book Antiqua" w:cs="Arial"/>
          <w:lang w:val="en-US"/>
        </w:rPr>
        <w:t>signaling molecules that</w:t>
      </w:r>
      <w:r w:rsidR="009B54C1" w:rsidRPr="000D371E">
        <w:rPr>
          <w:rFonts w:ascii="Book Antiqua" w:hAnsi="Book Antiqua" w:cs="Arial"/>
          <w:lang w:val="en-US"/>
        </w:rPr>
        <w:t>,</w:t>
      </w:r>
      <w:r w:rsidR="0080751A" w:rsidRPr="000D371E">
        <w:rPr>
          <w:rFonts w:ascii="Book Antiqua" w:hAnsi="Book Antiqua" w:cs="Arial"/>
          <w:lang w:val="en-US"/>
        </w:rPr>
        <w:t xml:space="preserve"> besides interacting only with</w:t>
      </w:r>
      <w:r w:rsidR="009B54C1" w:rsidRPr="000D371E">
        <w:rPr>
          <w:rFonts w:ascii="Book Antiqua" w:hAnsi="Book Antiqua" w:cs="Arial"/>
          <w:lang w:val="en-US"/>
        </w:rPr>
        <w:t xml:space="preserve"> lock-and-key modalities, may also </w:t>
      </w:r>
      <w:r w:rsidR="0080751A" w:rsidRPr="000D371E">
        <w:rPr>
          <w:rFonts w:ascii="Book Antiqua" w:hAnsi="Book Antiqua" w:cs="Arial"/>
          <w:lang w:val="en-US"/>
        </w:rPr>
        <w:t xml:space="preserve">behave as actuators </w:t>
      </w:r>
      <w:r w:rsidR="00817A66" w:rsidRPr="000D371E">
        <w:rPr>
          <w:rFonts w:ascii="Book Antiqua" w:hAnsi="Book Antiqua" w:cs="Arial"/>
          <w:lang w:val="en-US"/>
        </w:rPr>
        <w:t xml:space="preserve">capable of generating phase coherent oscillatory patterns </w:t>
      </w:r>
      <w:r w:rsidR="0042231F" w:rsidRPr="000D371E">
        <w:rPr>
          <w:rFonts w:ascii="Book Antiqua" w:hAnsi="Book Antiqua" w:cs="Arial"/>
          <w:lang w:val="en-US"/>
        </w:rPr>
        <w:t xml:space="preserve">where </w:t>
      </w:r>
      <w:r w:rsidR="00E32350" w:rsidRPr="000D371E">
        <w:rPr>
          <w:rFonts w:ascii="Book Antiqua" w:hAnsi="Book Antiqua" w:cs="Arial"/>
          <w:lang w:val="en-US"/>
        </w:rPr>
        <w:t xml:space="preserve">the </w:t>
      </w:r>
      <w:r w:rsidR="0042231F" w:rsidRPr="000D371E">
        <w:rPr>
          <w:rFonts w:ascii="Book Antiqua" w:hAnsi="Book Antiqua" w:cs="Arial"/>
          <w:lang w:val="en-US"/>
        </w:rPr>
        <w:t>building blocks of information arise from the facilitation or dumping of the transfer of physical forces.</w:t>
      </w:r>
    </w:p>
    <w:p w14:paraId="42E65735" w14:textId="3B2D1C7B" w:rsidR="00F43D11" w:rsidRPr="000D371E" w:rsidRDefault="007E71A7" w:rsidP="00C906CE">
      <w:pPr>
        <w:widowControl w:val="0"/>
        <w:autoSpaceDE w:val="0"/>
        <w:autoSpaceDN w:val="0"/>
        <w:adjustRightInd w:val="0"/>
        <w:snapToGrid w:val="0"/>
        <w:spacing w:line="360" w:lineRule="auto"/>
        <w:ind w:firstLineChars="100" w:firstLine="240"/>
        <w:jc w:val="both"/>
        <w:rPr>
          <w:rFonts w:ascii="Book Antiqua" w:hAnsi="Book Antiqua"/>
          <w:lang w:val="en-US"/>
        </w:rPr>
      </w:pPr>
      <w:r w:rsidRPr="000D371E">
        <w:rPr>
          <w:rFonts w:ascii="Book Antiqua" w:hAnsi="Book Antiqua"/>
          <w:lang w:val="en-US"/>
        </w:rPr>
        <w:t>Here, we will discuss these issues with particular regard to stem cell biology and the use of physical energies to control stem cell decisions and afford somatic cell reprogramming. We will highlight the relevance of mechanobiology, and the possibility to use mechanical waves</w:t>
      </w:r>
      <w:r w:rsidR="00BD4F76" w:rsidRPr="000D371E">
        <w:rPr>
          <w:rFonts w:ascii="Book Antiqua" w:hAnsi="Book Antiqua"/>
          <w:lang w:val="en-US"/>
        </w:rPr>
        <w:t xml:space="preserve"> </w:t>
      </w:r>
      <w:r w:rsidR="00FC719B" w:rsidRPr="000D371E">
        <w:rPr>
          <w:rFonts w:ascii="Book Antiqua" w:hAnsi="Book Antiqua"/>
          <w:lang w:val="en-US"/>
        </w:rPr>
        <w:t xml:space="preserve">to </w:t>
      </w:r>
      <w:r w:rsidR="00C92580" w:rsidRPr="000D371E">
        <w:rPr>
          <w:rFonts w:ascii="Book Antiqua" w:hAnsi="Book Antiqua"/>
          <w:lang w:val="en-US"/>
        </w:rPr>
        <w:t xml:space="preserve">elicit self-repairing mechanisms and tissue rescue in a number of pathological conditions. </w:t>
      </w:r>
      <w:r w:rsidR="00E44703" w:rsidRPr="000D371E">
        <w:rPr>
          <w:rFonts w:ascii="Book Antiqua" w:hAnsi="Book Antiqua"/>
          <w:lang w:val="en-US"/>
        </w:rPr>
        <w:t>We will describe the effectiveness of radioelectric fields in enhancing the differentiating potential of stem cells, even reversing their senescence patterning.</w:t>
      </w:r>
      <w:r w:rsidR="00DA121C" w:rsidRPr="000D371E">
        <w:rPr>
          <w:rFonts w:ascii="Book Antiqua" w:hAnsi="Book Antiqua"/>
          <w:lang w:val="en-US"/>
        </w:rPr>
        <w:t xml:space="preserve"> </w:t>
      </w:r>
      <w:r w:rsidR="00C10FF9" w:rsidRPr="000D371E">
        <w:rPr>
          <w:rFonts w:ascii="Book Antiqua" w:hAnsi="Book Antiqua"/>
          <w:lang w:val="en-US"/>
        </w:rPr>
        <w:t>We will</w:t>
      </w:r>
      <w:r w:rsidR="0064481C" w:rsidRPr="000D371E">
        <w:rPr>
          <w:rFonts w:ascii="Book Antiqua" w:hAnsi="Book Antiqua"/>
          <w:lang w:val="en-US"/>
        </w:rPr>
        <w:t xml:space="preserve"> address the various facets of</w:t>
      </w:r>
      <w:r w:rsidR="003C23FF" w:rsidRPr="000D371E">
        <w:rPr>
          <w:rFonts w:ascii="Book Antiqua" w:hAnsi="Book Antiqua"/>
          <w:lang w:val="en-US"/>
        </w:rPr>
        <w:t xml:space="preserve"> using electromagnetic radiatio</w:t>
      </w:r>
      <w:r w:rsidR="0064481C" w:rsidRPr="000D371E">
        <w:rPr>
          <w:rFonts w:ascii="Book Antiqua" w:hAnsi="Book Antiqua"/>
          <w:lang w:val="en-US"/>
        </w:rPr>
        <w:t>n (light) of defined wavelengths</w:t>
      </w:r>
      <w:r w:rsidR="003C23FF" w:rsidRPr="000D371E">
        <w:rPr>
          <w:rFonts w:ascii="Book Antiqua" w:hAnsi="Book Antiqua"/>
          <w:lang w:val="en-US"/>
        </w:rPr>
        <w:t xml:space="preserve"> to orchestrate</w:t>
      </w:r>
      <w:r w:rsidR="00080B72" w:rsidRPr="000D371E">
        <w:rPr>
          <w:rFonts w:ascii="Book Antiqua" w:hAnsi="Book Antiqua"/>
          <w:lang w:val="en-US"/>
        </w:rPr>
        <w:t xml:space="preserve"> selectively</w:t>
      </w:r>
      <w:r w:rsidR="003C23FF" w:rsidRPr="000D371E">
        <w:rPr>
          <w:rFonts w:ascii="Book Antiqua" w:hAnsi="Book Antiqua"/>
          <w:lang w:val="en-US"/>
        </w:rPr>
        <w:t xml:space="preserve"> stem cell commitment and tissue repai</w:t>
      </w:r>
      <w:r w:rsidR="0064481C" w:rsidRPr="000D371E">
        <w:rPr>
          <w:rFonts w:ascii="Book Antiqua" w:hAnsi="Book Antiqua"/>
          <w:lang w:val="en-US"/>
        </w:rPr>
        <w:t>r.</w:t>
      </w:r>
      <w:r w:rsidR="003C23FF" w:rsidRPr="000D371E">
        <w:rPr>
          <w:rFonts w:ascii="Book Antiqua" w:hAnsi="Book Antiqua"/>
          <w:lang w:val="en-US"/>
        </w:rPr>
        <w:t xml:space="preserve"> </w:t>
      </w:r>
      <w:r w:rsidR="00395ED9" w:rsidRPr="000D371E">
        <w:rPr>
          <w:rFonts w:ascii="Book Antiqua" w:hAnsi="Book Antiqua"/>
          <w:lang w:val="en-US"/>
        </w:rPr>
        <w:t>We will describe</w:t>
      </w:r>
      <w:r w:rsidR="009A25DF" w:rsidRPr="000D371E">
        <w:rPr>
          <w:rFonts w:ascii="Book Antiqua" w:hAnsi="Book Antiqua"/>
          <w:lang w:val="en-US"/>
        </w:rPr>
        <w:t xml:space="preserve"> the </w:t>
      </w:r>
      <w:r w:rsidR="00DA3D83" w:rsidRPr="000D371E">
        <w:rPr>
          <w:rFonts w:ascii="Book Antiqua" w:hAnsi="Book Antiqua"/>
          <w:lang w:val="en-US"/>
        </w:rPr>
        <w:t xml:space="preserve">innovative </w:t>
      </w:r>
      <w:r w:rsidR="009A25DF" w:rsidRPr="000D371E">
        <w:rPr>
          <w:rFonts w:ascii="Book Antiqua" w:hAnsi="Book Antiqua"/>
          <w:lang w:val="en-US"/>
        </w:rPr>
        <w:t xml:space="preserve">use </w:t>
      </w:r>
      <w:r w:rsidR="007021B3" w:rsidRPr="000D371E">
        <w:rPr>
          <w:rFonts w:ascii="Book Antiqua" w:hAnsi="Book Antiqua"/>
          <w:lang w:val="en-US"/>
        </w:rPr>
        <w:t xml:space="preserve">of AFM and HSI </w:t>
      </w:r>
      <w:r w:rsidR="00C26410" w:rsidRPr="000D371E">
        <w:rPr>
          <w:rFonts w:ascii="Book Antiqua" w:hAnsi="Book Antiqua"/>
          <w:lang w:val="en-US"/>
        </w:rPr>
        <w:t>to</w:t>
      </w:r>
      <w:r w:rsidR="009A25DF" w:rsidRPr="000D371E">
        <w:rPr>
          <w:rFonts w:ascii="Book Antiqua" w:hAnsi="Book Antiqua"/>
          <w:lang w:val="en-US"/>
        </w:rPr>
        <w:t xml:space="preserve"> </w:t>
      </w:r>
      <w:r w:rsidR="0045019E" w:rsidRPr="000D371E">
        <w:rPr>
          <w:rFonts w:ascii="Book Antiqua" w:hAnsi="Book Antiqua"/>
          <w:lang w:val="en-US"/>
        </w:rPr>
        <w:t>decipher</w:t>
      </w:r>
      <w:r w:rsidR="00C92580" w:rsidRPr="000D371E">
        <w:rPr>
          <w:rFonts w:ascii="Book Antiqua" w:hAnsi="Book Antiqua"/>
          <w:lang w:val="en-US"/>
        </w:rPr>
        <w:t xml:space="preserve"> the cellular emission of vibrational</w:t>
      </w:r>
      <w:r w:rsidR="00F0429B" w:rsidRPr="000D371E">
        <w:rPr>
          <w:rFonts w:ascii="Book Antiqua" w:hAnsi="Book Antiqua"/>
          <w:lang w:val="en-US"/>
        </w:rPr>
        <w:t xml:space="preserve"> patterns</w:t>
      </w:r>
      <w:r w:rsidR="00C92580" w:rsidRPr="000D371E">
        <w:rPr>
          <w:rFonts w:ascii="Book Antiqua" w:hAnsi="Book Antiqua"/>
          <w:lang w:val="en-US"/>
        </w:rPr>
        <w:t xml:space="preserve">, in terms of mechanical vibration (AFM) or electromagnetic radiation (HSI), </w:t>
      </w:r>
      <w:r w:rsidR="0045019E" w:rsidRPr="000D371E">
        <w:rPr>
          <w:rFonts w:ascii="Book Antiqua" w:hAnsi="Book Antiqua"/>
          <w:lang w:val="en-US"/>
        </w:rPr>
        <w:t xml:space="preserve">corresponding to specific </w:t>
      </w:r>
      <w:r w:rsidR="00F0429B" w:rsidRPr="000D371E">
        <w:rPr>
          <w:rFonts w:ascii="Book Antiqua" w:hAnsi="Book Antiqua"/>
          <w:lang w:val="en-US"/>
        </w:rPr>
        <w:t>signature</w:t>
      </w:r>
      <w:r w:rsidR="00766659" w:rsidRPr="000D371E">
        <w:rPr>
          <w:rFonts w:ascii="Book Antiqua" w:hAnsi="Book Antiqua"/>
          <w:lang w:val="en-US"/>
        </w:rPr>
        <w:t>s</w:t>
      </w:r>
      <w:r w:rsidR="0045019E" w:rsidRPr="000D371E">
        <w:rPr>
          <w:rFonts w:ascii="Book Antiqua" w:hAnsi="Book Antiqua"/>
          <w:lang w:val="en-US"/>
        </w:rPr>
        <w:t xml:space="preserve"> of</w:t>
      </w:r>
      <w:r w:rsidR="009A25DF" w:rsidRPr="000D371E">
        <w:rPr>
          <w:rFonts w:ascii="Book Antiqua" w:hAnsi="Book Antiqua"/>
          <w:lang w:val="en-US"/>
        </w:rPr>
        <w:t xml:space="preserve"> growth </w:t>
      </w:r>
      <w:r w:rsidR="0045019E" w:rsidRPr="000D371E">
        <w:rPr>
          <w:rFonts w:ascii="Book Antiqua" w:hAnsi="Book Antiqua"/>
          <w:lang w:val="en-US"/>
        </w:rPr>
        <w:t xml:space="preserve">regulatory </w:t>
      </w:r>
      <w:r w:rsidR="009A25DF" w:rsidRPr="000D371E">
        <w:rPr>
          <w:rFonts w:ascii="Book Antiqua" w:hAnsi="Book Antiqua"/>
          <w:lang w:val="en-US"/>
        </w:rPr>
        <w:t>and differentiation</w:t>
      </w:r>
      <w:r w:rsidR="0045019E" w:rsidRPr="000D371E">
        <w:rPr>
          <w:rFonts w:ascii="Book Antiqua" w:hAnsi="Book Antiqua"/>
          <w:lang w:val="en-US"/>
        </w:rPr>
        <w:t xml:space="preserve"> processes</w:t>
      </w:r>
      <w:r w:rsidR="009A25DF" w:rsidRPr="000D371E">
        <w:rPr>
          <w:rFonts w:ascii="Book Antiqua" w:hAnsi="Book Antiqua"/>
          <w:lang w:val="en-US"/>
        </w:rPr>
        <w:t>.</w:t>
      </w:r>
      <w:r w:rsidR="00F348C6" w:rsidRPr="000D371E">
        <w:rPr>
          <w:rFonts w:ascii="Book Antiqua" w:hAnsi="Book Antiqua"/>
          <w:lang w:val="en-US"/>
        </w:rPr>
        <w:t xml:space="preserve"> We will</w:t>
      </w:r>
      <w:r w:rsidR="00DD19D1" w:rsidRPr="000D371E">
        <w:rPr>
          <w:rFonts w:ascii="Book Antiqua" w:hAnsi="Book Antiqua"/>
          <w:lang w:val="en-US"/>
        </w:rPr>
        <w:t xml:space="preserve"> </w:t>
      </w:r>
      <w:r w:rsidR="00EB272A" w:rsidRPr="000D371E">
        <w:rPr>
          <w:rFonts w:ascii="Book Antiqua" w:hAnsi="Book Antiqua"/>
          <w:lang w:val="en-US"/>
        </w:rPr>
        <w:t xml:space="preserve">highlight the potential for </w:t>
      </w:r>
      <w:r w:rsidR="00F348C6" w:rsidRPr="000D371E">
        <w:rPr>
          <w:rFonts w:ascii="Book Antiqua" w:hAnsi="Book Antiqua"/>
          <w:lang w:val="en-US"/>
        </w:rPr>
        <w:t>exploiting the diffusive features of these energies and convey vibrational</w:t>
      </w:r>
      <w:r w:rsidR="00EB272A" w:rsidRPr="000D371E">
        <w:rPr>
          <w:rFonts w:ascii="Book Antiqua" w:hAnsi="Book Antiqua"/>
          <w:lang w:val="en-US"/>
        </w:rPr>
        <w:t xml:space="preserve"> signatures in the form of nanomechanical motions and/or light patterns </w:t>
      </w:r>
      <w:r w:rsidR="00F348C6" w:rsidRPr="000D371E">
        <w:rPr>
          <w:rFonts w:ascii="Book Antiqua" w:hAnsi="Book Antiqua"/>
          <w:lang w:val="en-US"/>
        </w:rPr>
        <w:t>to</w:t>
      </w:r>
      <w:r w:rsidR="00F348C6" w:rsidRPr="000D371E">
        <w:rPr>
          <w:rFonts w:ascii="Book Antiqua" w:hAnsi="Book Antiqua" w:cs="Helvetica"/>
          <w:lang w:val="en-US"/>
        </w:rPr>
        <w:t xml:space="preserve"> the stem cells </w:t>
      </w:r>
      <w:r w:rsidR="00F348C6" w:rsidRPr="000D371E">
        <w:rPr>
          <w:rFonts w:ascii="Book Antiqua" w:hAnsi="Book Antiqua" w:cs="Helvetica"/>
          <w:i/>
          <w:lang w:val="en-US"/>
        </w:rPr>
        <w:t>in situ</w:t>
      </w:r>
      <w:r w:rsidR="00F348C6" w:rsidRPr="000D371E">
        <w:rPr>
          <w:rFonts w:ascii="Book Antiqua" w:hAnsi="Book Antiqua" w:cs="Helvetica"/>
          <w:lang w:val="en-US"/>
        </w:rPr>
        <w:t xml:space="preserve"> to afford their reprogramming where they already are, resident in all tissues of the human body.</w:t>
      </w:r>
      <w:r w:rsidR="00454315" w:rsidRPr="000D371E">
        <w:rPr>
          <w:rFonts w:ascii="Book Antiqua" w:hAnsi="Book Antiqua" w:cs="Helvetica"/>
          <w:lang w:val="en-US"/>
        </w:rPr>
        <w:t xml:space="preserve"> </w:t>
      </w:r>
      <w:r w:rsidR="00865B66" w:rsidRPr="000D371E">
        <w:rPr>
          <w:rFonts w:ascii="Book Antiqua" w:hAnsi="Book Antiqua" w:cs="Helvetica"/>
          <w:lang w:val="en-US"/>
        </w:rPr>
        <w:t xml:space="preserve">We will </w:t>
      </w:r>
      <w:r w:rsidR="00F348C6" w:rsidRPr="000D371E">
        <w:rPr>
          <w:rFonts w:ascii="Book Antiqua" w:hAnsi="Book Antiqua" w:cs="Helvetica"/>
          <w:lang w:val="en-US"/>
        </w:rPr>
        <w:t xml:space="preserve">finally </w:t>
      </w:r>
      <w:r w:rsidR="00865B66" w:rsidRPr="000D371E">
        <w:rPr>
          <w:rFonts w:ascii="Book Antiqua" w:hAnsi="Book Antiqua" w:cs="Helvetica"/>
          <w:lang w:val="en-US"/>
        </w:rPr>
        <w:t>discuss how this strategy </w:t>
      </w:r>
      <w:r w:rsidR="00454315" w:rsidRPr="000D371E">
        <w:rPr>
          <w:rFonts w:ascii="Book Antiqua" w:hAnsi="Book Antiqua" w:cs="Helvetica"/>
          <w:lang w:val="en-US"/>
        </w:rPr>
        <w:t>will involve the development of novel interface</w:t>
      </w:r>
      <w:r w:rsidR="001F3765" w:rsidRPr="000D371E">
        <w:rPr>
          <w:rFonts w:ascii="Book Antiqua" w:hAnsi="Book Antiqua" w:cs="Helvetica"/>
          <w:lang w:val="en-US"/>
        </w:rPr>
        <w:t>s</w:t>
      </w:r>
      <w:r w:rsidR="00454315" w:rsidRPr="000D371E">
        <w:rPr>
          <w:rFonts w:ascii="Book Antiqua" w:hAnsi="Book Antiqua" w:cs="Helvetica"/>
          <w:lang w:val="en-US"/>
        </w:rPr>
        <w:t xml:space="preserve"> between the human body and machines, as w</w:t>
      </w:r>
      <w:r w:rsidR="00F90016" w:rsidRPr="000D371E">
        <w:rPr>
          <w:rFonts w:ascii="Book Antiqua" w:hAnsi="Book Antiqua" w:cs="Helvetica"/>
          <w:lang w:val="en-US"/>
        </w:rPr>
        <w:t xml:space="preserve">ell as </w:t>
      </w:r>
      <w:r w:rsidR="00DF38D3" w:rsidRPr="000D371E">
        <w:rPr>
          <w:rFonts w:ascii="Book Antiqua" w:hAnsi="Book Antiqua" w:cs="Helvetica"/>
          <w:lang w:val="en-US"/>
        </w:rPr>
        <w:t>AI</w:t>
      </w:r>
      <w:r w:rsidR="00454315" w:rsidRPr="000D371E">
        <w:rPr>
          <w:rFonts w:ascii="Book Antiqua" w:hAnsi="Book Antiqua" w:cs="Helvetica"/>
          <w:lang w:val="en-US"/>
        </w:rPr>
        <w:t>, paving</w:t>
      </w:r>
      <w:r w:rsidR="00865B66" w:rsidRPr="000D371E">
        <w:rPr>
          <w:rFonts w:ascii="Book Antiqua" w:hAnsi="Book Antiqua" w:cs="Helvetica"/>
          <w:lang w:val="en-US"/>
        </w:rPr>
        <w:t xml:space="preserve"> the way to a </w:t>
      </w:r>
      <w:r w:rsidR="004C61D2" w:rsidRPr="000D371E">
        <w:rPr>
          <w:rFonts w:ascii="Book Antiqua" w:hAnsi="Book Antiqua" w:cs="Helvetica"/>
          <w:lang w:val="en-US"/>
        </w:rPr>
        <w:t>p</w:t>
      </w:r>
      <w:r w:rsidR="00431646" w:rsidRPr="000D371E">
        <w:rPr>
          <w:rFonts w:ascii="Book Antiqua" w:hAnsi="Book Antiqua" w:cs="Helvetica"/>
          <w:lang w:val="en-US"/>
        </w:rPr>
        <w:t xml:space="preserve">recision </w:t>
      </w:r>
      <w:r w:rsidR="004C61D2" w:rsidRPr="000D371E">
        <w:rPr>
          <w:rFonts w:ascii="Book Antiqua" w:hAnsi="Book Antiqua" w:cs="Helvetica"/>
          <w:lang w:val="en-US"/>
        </w:rPr>
        <w:t>r</w:t>
      </w:r>
      <w:r w:rsidR="00C21797" w:rsidRPr="000D371E">
        <w:rPr>
          <w:rFonts w:ascii="Book Antiqua" w:hAnsi="Book Antiqua" w:cs="Helvetica"/>
          <w:lang w:val="en-US"/>
        </w:rPr>
        <w:t xml:space="preserve">egenerative </w:t>
      </w:r>
      <w:r w:rsidR="004C61D2" w:rsidRPr="000D371E">
        <w:rPr>
          <w:rFonts w:ascii="Book Antiqua" w:hAnsi="Book Antiqua" w:cs="Helvetica"/>
          <w:lang w:val="en-US"/>
        </w:rPr>
        <w:t>m</w:t>
      </w:r>
      <w:r w:rsidR="00865B66" w:rsidRPr="000D371E">
        <w:rPr>
          <w:rFonts w:ascii="Book Antiqua" w:hAnsi="Book Antiqua" w:cs="Helvetica"/>
          <w:lang w:val="en-US"/>
        </w:rPr>
        <w:t>edicine without the needs for (stem)</w:t>
      </w:r>
      <w:r w:rsidR="002D3E43" w:rsidRPr="000D371E">
        <w:rPr>
          <w:rFonts w:ascii="Book Antiqua" w:hAnsi="Book Antiqua" w:cs="Helvetica"/>
          <w:lang w:val="en-US"/>
        </w:rPr>
        <w:t xml:space="preserve"> cell or tissue transplantation,</w:t>
      </w:r>
      <w:r w:rsidR="00865B66" w:rsidRPr="000D371E">
        <w:rPr>
          <w:rFonts w:ascii="Book Antiqua" w:hAnsi="Book Antiqua" w:cs="Helvetica"/>
          <w:lang w:val="en-US"/>
        </w:rPr>
        <w:t xml:space="preserve"> a novel paradigm based </w:t>
      </w:r>
      <w:r w:rsidR="00865B66" w:rsidRPr="000D371E">
        <w:rPr>
          <w:rFonts w:ascii="Book Antiqua" w:hAnsi="Book Antiqua" w:cs="Helvetica"/>
          <w:lang w:val="en-US"/>
        </w:rPr>
        <w:lastRenderedPageBreak/>
        <w:t>upon boosting our in</w:t>
      </w:r>
      <w:r w:rsidR="000208AE" w:rsidRPr="000D371E">
        <w:rPr>
          <w:rFonts w:ascii="Book Antiqua" w:hAnsi="Book Antiqua" w:cs="Helvetica"/>
          <w:lang w:val="en-US"/>
        </w:rPr>
        <w:t>herent ability for self-healing</w:t>
      </w:r>
      <w:r w:rsidR="00865B66" w:rsidRPr="000D371E">
        <w:rPr>
          <w:rFonts w:ascii="Book Antiqua" w:hAnsi="Book Antiqua" w:cs="Helvetica"/>
          <w:lang w:val="en-US"/>
        </w:rPr>
        <w:t>.</w:t>
      </w:r>
    </w:p>
    <w:p w14:paraId="19AC6845" w14:textId="77777777" w:rsidR="00F43D11" w:rsidRPr="000D371E" w:rsidRDefault="00F43D11" w:rsidP="00C906CE">
      <w:pPr>
        <w:widowControl w:val="0"/>
        <w:autoSpaceDE w:val="0"/>
        <w:autoSpaceDN w:val="0"/>
        <w:adjustRightInd w:val="0"/>
        <w:snapToGrid w:val="0"/>
        <w:spacing w:line="360" w:lineRule="auto"/>
        <w:jc w:val="both"/>
        <w:rPr>
          <w:rFonts w:ascii="Book Antiqua" w:hAnsi="Book Antiqua" w:cs="Helvetica"/>
          <w:lang w:val="en-US"/>
        </w:rPr>
      </w:pPr>
    </w:p>
    <w:p w14:paraId="0628EBA6" w14:textId="77777777" w:rsidR="009B54C1" w:rsidRPr="000D371E" w:rsidRDefault="00C77E55" w:rsidP="00C906CE">
      <w:pPr>
        <w:widowControl w:val="0"/>
        <w:autoSpaceDE w:val="0"/>
        <w:autoSpaceDN w:val="0"/>
        <w:adjustRightInd w:val="0"/>
        <w:snapToGrid w:val="0"/>
        <w:spacing w:line="360" w:lineRule="auto"/>
        <w:jc w:val="both"/>
        <w:rPr>
          <w:rFonts w:ascii="Book Antiqua" w:hAnsi="Book Antiqua" w:cs="Arial"/>
          <w:b/>
          <w:lang w:val="en-US"/>
        </w:rPr>
      </w:pPr>
      <w:r w:rsidRPr="000D371E">
        <w:rPr>
          <w:rFonts w:ascii="Book Antiqua" w:hAnsi="Book Antiqua" w:cs="Arial"/>
          <w:b/>
          <w:lang w:val="en-US"/>
        </w:rPr>
        <w:t>CELLULAR MICROTUBULES: A NETWORK OF OSCILLATORS THAT SYNC AND SWARM</w:t>
      </w:r>
    </w:p>
    <w:p w14:paraId="6AE4E4D7" w14:textId="4CAA7F76" w:rsidR="00583BE0" w:rsidRPr="000D371E" w:rsidRDefault="00630575" w:rsidP="00C906CE">
      <w:pPr>
        <w:widowControl w:val="0"/>
        <w:autoSpaceDE w:val="0"/>
        <w:autoSpaceDN w:val="0"/>
        <w:adjustRightInd w:val="0"/>
        <w:snapToGrid w:val="0"/>
        <w:spacing w:line="360" w:lineRule="auto"/>
        <w:jc w:val="both"/>
        <w:rPr>
          <w:rFonts w:ascii="Book Antiqua" w:hAnsi="Book Antiqua"/>
          <w:lang w:val="en-US"/>
        </w:rPr>
      </w:pPr>
      <w:r w:rsidRPr="000D371E">
        <w:rPr>
          <w:rFonts w:ascii="Book Antiqua" w:hAnsi="Book Antiqua" w:cs="Stratum1 Bold"/>
          <w:bCs/>
          <w:lang w:val="en-US"/>
        </w:rPr>
        <w:t>T</w:t>
      </w:r>
      <w:r w:rsidR="0008686B" w:rsidRPr="000D371E">
        <w:rPr>
          <w:rFonts w:ascii="Book Antiqua" w:hAnsi="Book Antiqua" w:cs="Stratum1 Bold"/>
          <w:bCs/>
          <w:lang w:val="en-US"/>
        </w:rPr>
        <w:t>here is increasing evidence</w:t>
      </w:r>
      <w:r w:rsidRPr="000D371E">
        <w:rPr>
          <w:rFonts w:ascii="Book Antiqua" w:hAnsi="Book Antiqua" w:cs="Stratum1 Bold"/>
          <w:bCs/>
          <w:lang w:val="en-US"/>
        </w:rPr>
        <w:t xml:space="preserve"> that cells and subcellular domains are mechanosensitive</w:t>
      </w:r>
      <w:r w:rsidR="008614C8" w:rsidRPr="000D371E">
        <w:rPr>
          <w:rFonts w:ascii="Book Antiqua" w:hAnsi="Book Antiqua" w:cs="Stratum1 Bold"/>
          <w:bCs/>
          <w:lang w:val="en-US"/>
        </w:rPr>
        <w:t>.</w:t>
      </w:r>
      <w:r w:rsidR="009E03E8" w:rsidRPr="000D371E">
        <w:rPr>
          <w:rFonts w:ascii="Book Antiqua" w:hAnsi="Book Antiqua"/>
          <w:lang w:val="en-US"/>
        </w:rPr>
        <w:t xml:space="preserve"> Mechanobiology is a growing area of interest that deals with </w:t>
      </w:r>
      <w:r w:rsidR="00D463D4" w:rsidRPr="000D371E">
        <w:rPr>
          <w:rFonts w:ascii="Book Antiqua" w:hAnsi="Book Antiqua"/>
          <w:lang w:val="en-US"/>
        </w:rPr>
        <w:t xml:space="preserve">the </w:t>
      </w:r>
      <w:r w:rsidR="009E03E8" w:rsidRPr="000D371E">
        <w:rPr>
          <w:rFonts w:ascii="Book Antiqua" w:hAnsi="Book Antiqua"/>
          <w:lang w:val="en-US"/>
        </w:rPr>
        <w:t xml:space="preserve">mechanical processes in biological systems. It ranges from cellular mechanics to molecular motors and single molecule binding forces. In addition to tuning the stiffness and shape of cell scaffolding and substrates, mechanical cues </w:t>
      </w:r>
      <w:r w:rsidR="003A6C60" w:rsidRPr="000D371E">
        <w:rPr>
          <w:rFonts w:ascii="Book Antiqua" w:hAnsi="Book Antiqua"/>
          <w:lang w:val="en-US"/>
        </w:rPr>
        <w:t xml:space="preserve">and mechanosensitivity </w:t>
      </w:r>
      <w:r w:rsidR="009E03E8" w:rsidRPr="000D371E">
        <w:rPr>
          <w:rFonts w:ascii="Book Antiqua" w:hAnsi="Book Antiqua"/>
          <w:lang w:val="en-US"/>
        </w:rPr>
        <w:t xml:space="preserve">are attracting much attention </w:t>
      </w:r>
      <w:r w:rsidR="003A6C60" w:rsidRPr="000D371E">
        <w:rPr>
          <w:rFonts w:ascii="Book Antiqua" w:hAnsi="Book Antiqua"/>
          <w:lang w:val="en-US"/>
        </w:rPr>
        <w:t>as they represent the context for sensing a wide variety of different stimuli, including osmotic changes, gravi</w:t>
      </w:r>
      <w:r w:rsidR="00FA4F35" w:rsidRPr="000D371E">
        <w:rPr>
          <w:rFonts w:ascii="Book Antiqua" w:hAnsi="Book Antiqua"/>
          <w:lang w:val="en-US"/>
        </w:rPr>
        <w:t xml:space="preserve">ty, electromagnetic fields, </w:t>
      </w:r>
      <w:r w:rsidR="00955468" w:rsidRPr="000D371E">
        <w:rPr>
          <w:rFonts w:ascii="Book Antiqua" w:hAnsi="Book Antiqua"/>
          <w:lang w:val="en-US"/>
        </w:rPr>
        <w:t>(</w:t>
      </w:r>
      <w:r w:rsidR="00FA4F35" w:rsidRPr="000D371E">
        <w:rPr>
          <w:rFonts w:ascii="Book Antiqua" w:hAnsi="Book Antiqua"/>
          <w:lang w:val="en-US"/>
        </w:rPr>
        <w:t>nano</w:t>
      </w:r>
      <w:r w:rsidR="00913F35" w:rsidRPr="000D371E">
        <w:rPr>
          <w:rFonts w:ascii="Book Antiqua" w:hAnsi="Book Antiqua"/>
          <w:lang w:val="en-US"/>
        </w:rPr>
        <w:t>)</w:t>
      </w:r>
      <w:r w:rsidR="00AE0447" w:rsidRPr="000D371E">
        <w:rPr>
          <w:rFonts w:ascii="Book Antiqua" w:hAnsi="Book Antiqua"/>
          <w:lang w:val="en-US"/>
        </w:rPr>
        <w:t xml:space="preserve"> </w:t>
      </w:r>
      <w:r w:rsidR="003A6C60" w:rsidRPr="000D371E">
        <w:rPr>
          <w:rFonts w:ascii="Book Antiqua" w:hAnsi="Book Antiqua"/>
          <w:lang w:val="en-US"/>
        </w:rPr>
        <w:t>motions falling both in an audible range (sound)</w:t>
      </w:r>
      <w:r w:rsidR="00C36250" w:rsidRPr="000D371E">
        <w:rPr>
          <w:rFonts w:ascii="Book Antiqua" w:hAnsi="Book Antiqua"/>
          <w:lang w:val="en-US"/>
        </w:rPr>
        <w:t>,</w:t>
      </w:r>
      <w:r w:rsidR="003A6C60" w:rsidRPr="000D371E">
        <w:rPr>
          <w:rFonts w:ascii="Book Antiqua" w:hAnsi="Book Antiqua"/>
          <w:lang w:val="en-US"/>
        </w:rPr>
        <w:t xml:space="preserve"> or even fashioned </w:t>
      </w:r>
      <w:r w:rsidR="00FA0F1B" w:rsidRPr="000D371E">
        <w:rPr>
          <w:rFonts w:ascii="Book Antiqua" w:hAnsi="Book Antiqua"/>
          <w:lang w:val="en-US"/>
        </w:rPr>
        <w:t>at subsonic or ultrasonic levels.</w:t>
      </w:r>
    </w:p>
    <w:p w14:paraId="6A2C0C61" w14:textId="51D35C1F" w:rsidR="00630DB4" w:rsidRPr="000D371E" w:rsidRDefault="00203F40" w:rsidP="00C906CE">
      <w:pPr>
        <w:widowControl w:val="0"/>
        <w:autoSpaceDE w:val="0"/>
        <w:autoSpaceDN w:val="0"/>
        <w:adjustRightInd w:val="0"/>
        <w:snapToGrid w:val="0"/>
        <w:spacing w:line="360" w:lineRule="auto"/>
        <w:ind w:firstLineChars="100" w:firstLine="240"/>
        <w:jc w:val="both"/>
        <w:rPr>
          <w:rFonts w:ascii="Book Antiqua" w:hAnsi="Book Antiqua" w:cs="MinionPro-Regular"/>
          <w:lang w:val="en-US"/>
        </w:rPr>
      </w:pPr>
      <w:r w:rsidRPr="000D371E">
        <w:rPr>
          <w:rFonts w:ascii="Book Antiqua" w:hAnsi="Book Antiqua" w:cs="Corbel-Bold"/>
          <w:bCs/>
          <w:lang w:val="en-US"/>
        </w:rPr>
        <w:t>T</w:t>
      </w:r>
      <w:r w:rsidR="00A20C79" w:rsidRPr="000D371E">
        <w:rPr>
          <w:rFonts w:ascii="Book Antiqua" w:hAnsi="Book Antiqua" w:cs="Corbel-Bold"/>
          <w:bCs/>
          <w:lang w:val="en-US"/>
        </w:rPr>
        <w:t>he frequency-dependent transport of mechanical stimuli</w:t>
      </w:r>
      <w:r w:rsidR="001638DC" w:rsidRPr="000D371E">
        <w:rPr>
          <w:rFonts w:ascii="Book Antiqua" w:hAnsi="Book Antiqua" w:cs="Corbel-Bold"/>
          <w:bCs/>
          <w:lang w:val="en-US"/>
        </w:rPr>
        <w:t xml:space="preserve"> </w:t>
      </w:r>
      <w:r w:rsidR="00A20C79" w:rsidRPr="000D371E">
        <w:rPr>
          <w:rFonts w:ascii="Book Antiqua" w:hAnsi="Book Antiqua" w:cs="Corbel-Bold"/>
          <w:bCs/>
          <w:lang w:val="en-US"/>
        </w:rPr>
        <w:t xml:space="preserve">by single microtubules and small networks </w:t>
      </w:r>
      <w:r w:rsidRPr="000D371E">
        <w:rPr>
          <w:rFonts w:ascii="Book Antiqua" w:hAnsi="Book Antiqua" w:cs="Corbel-Bold"/>
          <w:bCs/>
          <w:lang w:val="en-US"/>
        </w:rPr>
        <w:t xml:space="preserve">has been recently studied </w:t>
      </w:r>
      <w:r w:rsidR="00A20C79" w:rsidRPr="000D371E">
        <w:rPr>
          <w:rFonts w:ascii="Book Antiqua" w:hAnsi="Book Antiqua" w:cs="Corbel-Bold"/>
          <w:bCs/>
          <w:lang w:val="en-US"/>
        </w:rPr>
        <w:t>in a bottom-up approach</w:t>
      </w:r>
      <w:r w:rsidRPr="000D371E">
        <w:rPr>
          <w:rFonts w:ascii="Book Antiqua" w:hAnsi="Book Antiqua" w:cs="Corbel-Bold"/>
          <w:bCs/>
          <w:lang w:val="en-US"/>
        </w:rPr>
        <w:t>,</w:t>
      </w:r>
      <w:r w:rsidR="00A20C79" w:rsidRPr="000D371E">
        <w:rPr>
          <w:rFonts w:ascii="Book Antiqua" w:hAnsi="Book Antiqua" w:cs="Corbel-Bold"/>
          <w:bCs/>
          <w:lang w:val="en-US"/>
        </w:rPr>
        <w:t xml:space="preserve"> using optically trapped beads as</w:t>
      </w:r>
      <w:r w:rsidR="001638DC" w:rsidRPr="000D371E">
        <w:rPr>
          <w:rFonts w:ascii="Book Antiqua" w:hAnsi="Book Antiqua" w:cs="Corbel-Bold"/>
          <w:bCs/>
          <w:lang w:val="en-US"/>
        </w:rPr>
        <w:t xml:space="preserve"> </w:t>
      </w:r>
      <w:r w:rsidR="00A20C79" w:rsidRPr="000D371E">
        <w:rPr>
          <w:rFonts w:ascii="Book Antiqua" w:hAnsi="Book Antiqua" w:cs="Corbel-Bold"/>
          <w:bCs/>
          <w:lang w:val="en-US"/>
        </w:rPr>
        <w:t>an</w:t>
      </w:r>
      <w:r w:rsidR="0018301B" w:rsidRPr="000D371E">
        <w:rPr>
          <w:rFonts w:ascii="Book Antiqua" w:hAnsi="Book Antiqua" w:cs="Corbel-Bold"/>
          <w:bCs/>
          <w:lang w:val="en-US"/>
        </w:rPr>
        <w:t>chor points</w:t>
      </w:r>
      <w:r w:rsidR="000A3586" w:rsidRPr="000D371E">
        <w:rPr>
          <w:rFonts w:ascii="Book Antiqua" w:hAnsi="Book Antiqua" w:cs="Corbel-Bold"/>
          <w:bCs/>
          <w:vertAlign w:val="superscript"/>
          <w:lang w:val="en-US"/>
        </w:rPr>
        <w:t>[</w:t>
      </w:r>
      <w:r w:rsidR="00F24BF8" w:rsidRPr="000D371E">
        <w:rPr>
          <w:rFonts w:ascii="Book Antiqua" w:hAnsi="Book Antiqua" w:cs="Corbel-Bold"/>
          <w:bCs/>
          <w:vertAlign w:val="superscript"/>
          <w:lang w:val="en-US"/>
        </w:rPr>
        <w:t>41</w:t>
      </w:r>
      <w:r w:rsidR="000A3586" w:rsidRPr="000D371E">
        <w:rPr>
          <w:rFonts w:ascii="Book Antiqua" w:hAnsi="Book Antiqua" w:cs="Corbel-Bold"/>
          <w:bCs/>
          <w:vertAlign w:val="superscript"/>
          <w:lang w:val="en-US"/>
        </w:rPr>
        <w:t>]</w:t>
      </w:r>
      <w:r w:rsidR="0018301B" w:rsidRPr="000D371E">
        <w:rPr>
          <w:rFonts w:ascii="Book Antiqua" w:hAnsi="Book Antiqua" w:cs="Corbel-Bold"/>
          <w:bCs/>
          <w:lang w:val="en-US"/>
        </w:rPr>
        <w:t>. When m</w:t>
      </w:r>
      <w:r w:rsidR="00A20C79" w:rsidRPr="000D371E">
        <w:rPr>
          <w:rFonts w:ascii="Book Antiqua" w:hAnsi="Book Antiqua" w:cs="Corbel-Bold"/>
          <w:bCs/>
          <w:lang w:val="en-US"/>
        </w:rPr>
        <w:t xml:space="preserve">icrotubules </w:t>
      </w:r>
      <w:r w:rsidR="0018301B" w:rsidRPr="000D371E">
        <w:rPr>
          <w:rFonts w:ascii="Book Antiqua" w:hAnsi="Book Antiqua" w:cs="Corbel-Bold"/>
          <w:bCs/>
          <w:lang w:val="en-US"/>
        </w:rPr>
        <w:t xml:space="preserve">were interconnected </w:t>
      </w:r>
      <w:r w:rsidR="00A20C79" w:rsidRPr="000D371E">
        <w:rPr>
          <w:rFonts w:ascii="Book Antiqua" w:hAnsi="Book Antiqua" w:cs="Corbel-Bold"/>
          <w:bCs/>
          <w:lang w:val="en-US"/>
        </w:rPr>
        <w:t>to linear and triangular geometries to perform microrheology</w:t>
      </w:r>
      <w:r w:rsidR="001638DC" w:rsidRPr="000D371E">
        <w:rPr>
          <w:rFonts w:ascii="Book Antiqua" w:hAnsi="Book Antiqua" w:cs="Corbel-Bold"/>
          <w:bCs/>
          <w:lang w:val="en-US"/>
        </w:rPr>
        <w:t xml:space="preserve"> </w:t>
      </w:r>
      <w:r w:rsidR="00A20C79" w:rsidRPr="000D371E">
        <w:rPr>
          <w:rFonts w:ascii="Book Antiqua" w:hAnsi="Book Antiqua" w:cs="Corbel-Bold"/>
          <w:bCs/>
          <w:lang w:val="en-US"/>
        </w:rPr>
        <w:t>by defined oscillations of t</w:t>
      </w:r>
      <w:r w:rsidR="0018301B" w:rsidRPr="000D371E">
        <w:rPr>
          <w:rFonts w:ascii="Book Antiqua" w:hAnsi="Book Antiqua" w:cs="Corbel-Bold"/>
          <w:bCs/>
          <w:lang w:val="en-US"/>
        </w:rPr>
        <w:t xml:space="preserve">he beads relative to each other, </w:t>
      </w:r>
      <w:r w:rsidR="001638DC" w:rsidRPr="000D371E">
        <w:rPr>
          <w:rFonts w:ascii="Book Antiqua" w:hAnsi="Book Antiqua" w:cs="Stratum1 Bold"/>
          <w:bCs/>
          <w:lang w:val="en-US"/>
        </w:rPr>
        <w:t xml:space="preserve">a substantial stiffening of single filaments </w:t>
      </w:r>
      <w:r w:rsidR="0018301B" w:rsidRPr="000D371E">
        <w:rPr>
          <w:rFonts w:ascii="Book Antiqua" w:hAnsi="Book Antiqua" w:cs="Stratum1 Bold"/>
          <w:bCs/>
          <w:lang w:val="en-US"/>
        </w:rPr>
        <w:t xml:space="preserve">was detected </w:t>
      </w:r>
      <w:r w:rsidR="001638DC" w:rsidRPr="000D371E">
        <w:rPr>
          <w:rFonts w:ascii="Book Antiqua" w:hAnsi="Book Antiqua" w:cs="Stratum1 Bold"/>
          <w:bCs/>
          <w:lang w:val="en-US"/>
        </w:rPr>
        <w:t>above a characteristic transition frequency of 1</w:t>
      </w:r>
      <w:r w:rsidR="00EC760B" w:rsidRPr="000D371E">
        <w:rPr>
          <w:rFonts w:ascii="Book Antiqua" w:hAnsi="Book Antiqua" w:cs="Stratum1 Bold"/>
          <w:bCs/>
          <w:lang w:val="en-US"/>
        </w:rPr>
        <w:t>-</w:t>
      </w:r>
      <w:r w:rsidR="001638DC" w:rsidRPr="000D371E">
        <w:rPr>
          <w:rFonts w:ascii="Book Antiqua" w:hAnsi="Book Antiqua" w:cs="Stratum1 Bold"/>
          <w:bCs/>
          <w:lang w:val="en-US"/>
        </w:rPr>
        <w:t>30 Hz</w:t>
      </w:r>
      <w:r w:rsidR="0018301B" w:rsidRPr="000D371E">
        <w:rPr>
          <w:rFonts w:ascii="Book Antiqua" w:hAnsi="Book Antiqua" w:cs="Stratum1 Bold"/>
          <w:bCs/>
          <w:lang w:val="en-US"/>
        </w:rPr>
        <w:t>,</w:t>
      </w:r>
      <w:r w:rsidR="001638DC" w:rsidRPr="000D371E">
        <w:rPr>
          <w:rFonts w:ascii="Book Antiqua" w:hAnsi="Book Antiqua" w:cs="Stratum1 Bold"/>
          <w:bCs/>
          <w:lang w:val="en-US"/>
        </w:rPr>
        <w:t xml:space="preserve"> depending </w:t>
      </w:r>
      <w:r w:rsidR="009E6438" w:rsidRPr="000D371E">
        <w:rPr>
          <w:rFonts w:ascii="Book Antiqua" w:hAnsi="Book Antiqua" w:cs="Stratum1 Bold"/>
          <w:bCs/>
          <w:lang w:val="en-US"/>
        </w:rPr>
        <w:t>up</w:t>
      </w:r>
      <w:r w:rsidR="001D367E" w:rsidRPr="000D371E">
        <w:rPr>
          <w:rFonts w:ascii="Book Antiqua" w:hAnsi="Book Antiqua" w:cs="Stratum1 Bold"/>
          <w:bCs/>
          <w:lang w:val="en-US"/>
        </w:rPr>
        <w:t>on the</w:t>
      </w:r>
      <w:r w:rsidR="001638DC" w:rsidRPr="000D371E">
        <w:rPr>
          <w:rFonts w:ascii="Book Antiqua" w:hAnsi="Book Antiqua" w:cs="Stratum1 Bold"/>
          <w:bCs/>
          <w:lang w:val="en-US"/>
        </w:rPr>
        <w:t xml:space="preserve"> molecular composition</w:t>
      </w:r>
      <w:r w:rsidR="009E6438" w:rsidRPr="000D371E">
        <w:rPr>
          <w:rFonts w:ascii="Book Antiqua" w:hAnsi="Book Antiqua" w:cs="Stratum1 Bold"/>
          <w:bCs/>
          <w:lang w:val="en-US"/>
        </w:rPr>
        <w:t xml:space="preserve"> of the filament itself</w:t>
      </w:r>
      <w:r w:rsidR="000A3586" w:rsidRPr="000D371E">
        <w:rPr>
          <w:rFonts w:ascii="Book Antiqua" w:hAnsi="Book Antiqua" w:cs="Stratum1 Bold"/>
          <w:bCs/>
          <w:vertAlign w:val="superscript"/>
          <w:lang w:val="en-US"/>
        </w:rPr>
        <w:t>[</w:t>
      </w:r>
      <w:r w:rsidR="00F24BF8" w:rsidRPr="000D371E">
        <w:rPr>
          <w:rFonts w:ascii="Book Antiqua" w:hAnsi="Book Antiqua" w:cs="Stratum1 Bold"/>
          <w:bCs/>
          <w:vertAlign w:val="superscript"/>
          <w:lang w:val="en-US"/>
        </w:rPr>
        <w:t>41</w:t>
      </w:r>
      <w:r w:rsidR="000A3586" w:rsidRPr="000D371E">
        <w:rPr>
          <w:rFonts w:ascii="Book Antiqua" w:hAnsi="Book Antiqua" w:cs="Stratum1 Bold"/>
          <w:bCs/>
          <w:vertAlign w:val="superscript"/>
          <w:lang w:val="en-US"/>
        </w:rPr>
        <w:t>]</w:t>
      </w:r>
      <w:r w:rsidR="00CE1362" w:rsidRPr="000D371E">
        <w:rPr>
          <w:rFonts w:ascii="Book Antiqua" w:hAnsi="Book Antiqua" w:cs="Stratum1 Bold"/>
          <w:bCs/>
          <w:lang w:val="en-US"/>
        </w:rPr>
        <w:t>. Below such</w:t>
      </w:r>
      <w:r w:rsidR="001638DC" w:rsidRPr="000D371E">
        <w:rPr>
          <w:rFonts w:ascii="Book Antiqua" w:hAnsi="Book Antiqua" w:cs="Stratum1 Bold"/>
          <w:bCs/>
          <w:lang w:val="en-US"/>
        </w:rPr>
        <w:t xml:space="preserve"> frequency</w:t>
      </w:r>
      <w:r w:rsidR="00CE1362" w:rsidRPr="000D371E">
        <w:rPr>
          <w:rFonts w:ascii="Book Antiqua" w:hAnsi="Book Antiqua" w:cs="Stratum1 Bold"/>
          <w:bCs/>
          <w:lang w:val="en-US"/>
        </w:rPr>
        <w:t xml:space="preserve"> range</w:t>
      </w:r>
      <w:r w:rsidR="001638DC" w:rsidRPr="000D371E">
        <w:rPr>
          <w:rFonts w:ascii="Book Antiqua" w:hAnsi="Book Antiqua" w:cs="Stratum1 Bold"/>
          <w:bCs/>
          <w:lang w:val="en-US"/>
        </w:rPr>
        <w:t xml:space="preserve">, filament elasticity </w:t>
      </w:r>
      <w:r w:rsidR="00CE1362" w:rsidRPr="000D371E">
        <w:rPr>
          <w:rFonts w:ascii="Book Antiqua" w:hAnsi="Book Antiqua" w:cs="Stratum1 Bold"/>
          <w:bCs/>
          <w:lang w:val="en-US"/>
        </w:rPr>
        <w:t>was only controlled by</w:t>
      </w:r>
      <w:r w:rsidR="001638DC" w:rsidRPr="000D371E">
        <w:rPr>
          <w:rFonts w:ascii="Book Antiqua" w:hAnsi="Book Antiqua" w:cs="Stratum1 Bold"/>
          <w:bCs/>
          <w:lang w:val="en-US"/>
        </w:rPr>
        <w:t xml:space="preserve"> its contour and length</w:t>
      </w:r>
      <w:r w:rsidR="00CE1362" w:rsidRPr="000D371E">
        <w:rPr>
          <w:rFonts w:ascii="Book Antiqua" w:hAnsi="Book Antiqua" w:cs="Stratum1 Bold"/>
          <w:bCs/>
          <w:lang w:val="en-US"/>
        </w:rPr>
        <w:t xml:space="preserve"> persistence</w:t>
      </w:r>
      <w:r w:rsidR="001638DC" w:rsidRPr="000D371E">
        <w:rPr>
          <w:rFonts w:ascii="Book Antiqua" w:hAnsi="Book Antiqua" w:cs="Stratum1 Bold"/>
          <w:bCs/>
          <w:lang w:val="en-US"/>
        </w:rPr>
        <w:t xml:space="preserve">. </w:t>
      </w:r>
      <w:r w:rsidR="00630DB4" w:rsidRPr="000D371E">
        <w:rPr>
          <w:rFonts w:ascii="Book Antiqua" w:hAnsi="Book Antiqua" w:cs="Stratum1 Bold"/>
          <w:bCs/>
          <w:lang w:val="en-US"/>
        </w:rPr>
        <w:t xml:space="preserve">This elastic pattern showed networking features, </w:t>
      </w:r>
      <w:r w:rsidR="00630DB4" w:rsidRPr="000D371E">
        <w:rPr>
          <w:rFonts w:ascii="Book Antiqua" w:hAnsi="Book Antiqua" w:cs="MinionPro-Regular"/>
          <w:lang w:val="en-US"/>
        </w:rPr>
        <w:t xml:space="preserve">with the longitudinal momentum being facilitated through linear microtubular constructs </w:t>
      </w:r>
      <w:r w:rsidR="00630DB4" w:rsidRPr="000D371E">
        <w:rPr>
          <w:rFonts w:ascii="Book Antiqua" w:hAnsi="Book Antiqua" w:cs="MinionPro-Regular"/>
          <w:i/>
          <w:lang w:val="en-US"/>
        </w:rPr>
        <w:t>in vitro</w:t>
      </w:r>
      <w:r w:rsidR="00630DB4" w:rsidRPr="000D371E">
        <w:rPr>
          <w:rFonts w:ascii="Book Antiqua" w:hAnsi="Book Antiqua" w:cs="MinionPro-Regular"/>
          <w:lang w:val="en-US"/>
        </w:rPr>
        <w:t xml:space="preserve">, while the lateral momentum was dumped so that the linear construct behaved as </w:t>
      </w:r>
      <w:r w:rsidR="00630DB4" w:rsidRPr="000D371E">
        <w:rPr>
          <w:rFonts w:ascii="Book Antiqua" w:hAnsi="Book Antiqua" w:cs="Stratum1 Bold"/>
          <w:bCs/>
          <w:lang w:val="en-US"/>
        </w:rPr>
        <w:t>a transistor-like, angle dependent momentum filter</w:t>
      </w:r>
      <w:r w:rsidR="000A3586" w:rsidRPr="000D371E">
        <w:rPr>
          <w:rFonts w:ascii="Book Antiqua" w:hAnsi="Book Antiqua" w:cs="Stratum1 Bold"/>
          <w:bCs/>
          <w:vertAlign w:val="superscript"/>
          <w:lang w:val="en-US"/>
        </w:rPr>
        <w:t>[</w:t>
      </w:r>
      <w:r w:rsidR="00F24BF8" w:rsidRPr="000D371E">
        <w:rPr>
          <w:rFonts w:ascii="Book Antiqua" w:hAnsi="Book Antiqua" w:cs="Stratum1 Bold"/>
          <w:bCs/>
          <w:vertAlign w:val="superscript"/>
          <w:lang w:val="en-US"/>
        </w:rPr>
        <w:t>41</w:t>
      </w:r>
      <w:r w:rsidR="000A3586" w:rsidRPr="000D371E">
        <w:rPr>
          <w:rFonts w:ascii="Book Antiqua" w:hAnsi="Book Antiqua" w:cs="Stratum1 Bold"/>
          <w:bCs/>
          <w:vertAlign w:val="superscript"/>
          <w:lang w:val="en-US"/>
        </w:rPr>
        <w:t>]</w:t>
      </w:r>
      <w:r w:rsidR="00630DB4" w:rsidRPr="000D371E">
        <w:rPr>
          <w:rFonts w:ascii="Book Antiqua" w:hAnsi="Book Antiqua" w:cs="Stratum1 Bold"/>
          <w:bCs/>
          <w:lang w:val="en-US"/>
        </w:rPr>
        <w:t xml:space="preserve">. These </w:t>
      </w:r>
      <w:r w:rsidR="00630DB4" w:rsidRPr="000D371E">
        <w:rPr>
          <w:rFonts w:ascii="Book Antiqua" w:hAnsi="Book Antiqua" w:cs="Stratum1 Bold"/>
          <w:bCs/>
          <w:i/>
          <w:lang w:val="en-US"/>
        </w:rPr>
        <w:t>in vitro</w:t>
      </w:r>
      <w:r w:rsidR="00630DB4" w:rsidRPr="000D371E">
        <w:rPr>
          <w:rFonts w:ascii="Book Antiqua" w:hAnsi="Book Antiqua" w:cs="Stratum1 Bold"/>
          <w:bCs/>
          <w:lang w:val="en-US"/>
        </w:rPr>
        <w:t xml:space="preserve"> experiments also showed that the overall geometry of the microtubular network was a remarkable cue, </w:t>
      </w:r>
      <w:r w:rsidR="00220006" w:rsidRPr="000D371E">
        <w:rPr>
          <w:rFonts w:ascii="Book Antiqua" w:hAnsi="Book Antiqua" w:cs="Stratum1 Bold"/>
          <w:bCs/>
          <w:lang w:val="en-US"/>
        </w:rPr>
        <w:t>since closing the construct circuit</w:t>
      </w:r>
      <w:r w:rsidR="00AF2762" w:rsidRPr="000D371E">
        <w:rPr>
          <w:rFonts w:ascii="Book Antiqua" w:hAnsi="Book Antiqua" w:cs="Stratum1 Bold"/>
          <w:bCs/>
          <w:lang w:val="en-US"/>
        </w:rPr>
        <w:t>ry</w:t>
      </w:r>
      <w:r w:rsidR="00220006" w:rsidRPr="000D371E">
        <w:rPr>
          <w:rFonts w:ascii="Book Antiqua" w:hAnsi="Book Antiqua" w:cs="Stratum1 Bold"/>
          <w:bCs/>
          <w:lang w:val="en-US"/>
        </w:rPr>
        <w:t xml:space="preserve"> by imposing a triangular</w:t>
      </w:r>
      <w:r w:rsidR="00630DB4" w:rsidRPr="000D371E">
        <w:rPr>
          <w:rFonts w:ascii="Book Antiqua" w:hAnsi="Book Antiqua" w:cs="MinionPro-Regular"/>
          <w:lang w:val="en-US"/>
        </w:rPr>
        <w:t xml:space="preserve"> </w:t>
      </w:r>
      <w:r w:rsidR="004045BE" w:rsidRPr="000D371E">
        <w:rPr>
          <w:rFonts w:ascii="Book Antiqua" w:hAnsi="Book Antiqua" w:cs="MinionPro-Regular"/>
          <w:lang w:val="en-US"/>
        </w:rPr>
        <w:t xml:space="preserve">shape resulted </w:t>
      </w:r>
      <w:r w:rsidR="006C6DFD" w:rsidRPr="000D371E">
        <w:rPr>
          <w:rFonts w:ascii="Book Antiqua" w:hAnsi="Book Antiqua" w:cs="MinionPro-Regular"/>
          <w:lang w:val="en-US"/>
        </w:rPr>
        <w:t>in stabilization of the microtubular elements in term of the overall molecular architecture and direction of oscillation.</w:t>
      </w:r>
      <w:r w:rsidR="00EB1DF1" w:rsidRPr="000D371E">
        <w:rPr>
          <w:rFonts w:ascii="Book Antiqua" w:hAnsi="Book Antiqua" w:cs="MinionPro-Regular"/>
          <w:lang w:val="en-US"/>
        </w:rPr>
        <w:t xml:space="preserve"> These findings suggest that within intact cells microtubular dynamics may afford generation and fine tuning of mechanical signals </w:t>
      </w:r>
      <w:r w:rsidR="0038446D" w:rsidRPr="000D371E">
        <w:rPr>
          <w:rFonts w:ascii="Book Antiqua" w:hAnsi="Book Antiqua" w:cs="MinionPro-Regular"/>
          <w:lang w:val="en-US"/>
        </w:rPr>
        <w:t xml:space="preserve">with </w:t>
      </w:r>
      <w:r w:rsidR="00477CCA" w:rsidRPr="000D371E">
        <w:rPr>
          <w:rFonts w:ascii="Book Antiqua" w:hAnsi="Book Antiqua" w:cs="MinionPro-Regular"/>
          <w:lang w:val="en-US"/>
        </w:rPr>
        <w:t xml:space="preserve">a </w:t>
      </w:r>
      <w:r w:rsidR="0038446D" w:rsidRPr="000D371E">
        <w:rPr>
          <w:rFonts w:ascii="Book Antiqua" w:hAnsi="Book Antiqua" w:cs="MinionPro-Regular"/>
          <w:lang w:val="en-US"/>
        </w:rPr>
        <w:t xml:space="preserve">stronger degree of force generation and/or filtering and more flexibly than </w:t>
      </w:r>
      <w:proofErr w:type="gramStart"/>
      <w:r w:rsidR="0038446D" w:rsidRPr="000D371E">
        <w:rPr>
          <w:rFonts w:ascii="Book Antiqua" w:hAnsi="Book Antiqua" w:cs="MinionPro-Regular"/>
          <w:lang w:val="en-US"/>
        </w:rPr>
        <w:t>expected</w:t>
      </w:r>
      <w:r w:rsidR="00DB1729" w:rsidRPr="000D371E">
        <w:rPr>
          <w:rFonts w:ascii="Book Antiqua" w:hAnsi="Book Antiqua" w:cs="MinionPro-Regular"/>
          <w:vertAlign w:val="superscript"/>
          <w:lang w:val="en-US"/>
        </w:rPr>
        <w:t>[</w:t>
      </w:r>
      <w:proofErr w:type="gramEnd"/>
      <w:r w:rsidR="00DB1729" w:rsidRPr="000D371E">
        <w:rPr>
          <w:rFonts w:ascii="Book Antiqua" w:hAnsi="Book Antiqua" w:cs="MinionPro-Regular"/>
          <w:vertAlign w:val="superscript"/>
          <w:lang w:val="en-US"/>
        </w:rPr>
        <w:t>41]</w:t>
      </w:r>
      <w:r w:rsidR="005016B0" w:rsidRPr="000D371E">
        <w:rPr>
          <w:rFonts w:ascii="Book Antiqua" w:hAnsi="Book Antiqua" w:cs="MinionPro-Regular"/>
          <w:lang w:val="en-US"/>
        </w:rPr>
        <w:t>.</w:t>
      </w:r>
      <w:r w:rsidR="002C756E" w:rsidRPr="000D371E">
        <w:rPr>
          <w:rFonts w:ascii="Book Antiqua" w:hAnsi="Book Antiqua" w:cs="MinionPro-Regular"/>
          <w:lang w:val="en-US"/>
        </w:rPr>
        <w:t xml:space="preserve"> The complex</w:t>
      </w:r>
      <w:r w:rsidR="00865FAE" w:rsidRPr="000D371E">
        <w:rPr>
          <w:rFonts w:ascii="Book Antiqua" w:hAnsi="Book Antiqua" w:cs="MinionPro-Regular"/>
          <w:lang w:val="en-US"/>
        </w:rPr>
        <w:t>ity</w:t>
      </w:r>
      <w:r w:rsidR="002C756E" w:rsidRPr="000D371E">
        <w:rPr>
          <w:rFonts w:ascii="Book Antiqua" w:hAnsi="Book Antiqua" w:cs="MinionPro-Regular"/>
          <w:lang w:val="en-US"/>
        </w:rPr>
        <w:t xml:space="preserve"> </w:t>
      </w:r>
      <w:r w:rsidR="00842EC0" w:rsidRPr="000D371E">
        <w:rPr>
          <w:rFonts w:ascii="Book Antiqua" w:hAnsi="Book Antiqua" w:cs="MinionPro-Regular"/>
          <w:lang w:val="en-US"/>
        </w:rPr>
        <w:t xml:space="preserve">in </w:t>
      </w:r>
      <w:r w:rsidR="00477CCA" w:rsidRPr="000D371E">
        <w:rPr>
          <w:rFonts w:ascii="Book Antiqua" w:hAnsi="Book Antiqua" w:cs="MinionPro-Regular"/>
          <w:lang w:val="en-US"/>
        </w:rPr>
        <w:t xml:space="preserve">the </w:t>
      </w:r>
      <w:r w:rsidR="002C756E" w:rsidRPr="000D371E">
        <w:rPr>
          <w:rFonts w:ascii="Book Antiqua" w:hAnsi="Book Antiqua" w:cs="MinionPro-Regular"/>
          <w:lang w:val="en-US"/>
        </w:rPr>
        <w:t xml:space="preserve">deformation </w:t>
      </w:r>
      <w:r w:rsidR="002546E3" w:rsidRPr="000D371E">
        <w:rPr>
          <w:rFonts w:ascii="Book Antiqua" w:hAnsi="Book Antiqua" w:cs="MinionPro-Regular"/>
          <w:lang w:val="en-US"/>
        </w:rPr>
        <w:t>pattern of</w:t>
      </w:r>
      <w:r w:rsidR="002C756E" w:rsidRPr="000D371E">
        <w:rPr>
          <w:rFonts w:ascii="Book Antiqua" w:hAnsi="Book Antiqua" w:cs="MinionPro-Regular"/>
          <w:lang w:val="en-US"/>
        </w:rPr>
        <w:t xml:space="preserve"> microtubul</w:t>
      </w:r>
      <w:r w:rsidR="00673AD9" w:rsidRPr="000D371E">
        <w:rPr>
          <w:rFonts w:ascii="Book Antiqua" w:hAnsi="Book Antiqua" w:cs="MinionPro-Regular"/>
          <w:lang w:val="en-US"/>
        </w:rPr>
        <w:t>es</w:t>
      </w:r>
      <w:r w:rsidR="002C756E" w:rsidRPr="000D371E">
        <w:rPr>
          <w:rFonts w:ascii="Book Antiqua" w:hAnsi="Book Antiqua" w:cs="MinionPro-Regular"/>
          <w:lang w:val="en-US"/>
        </w:rPr>
        <w:t xml:space="preserve"> is now </w:t>
      </w:r>
      <w:r w:rsidR="002C756E" w:rsidRPr="000D371E">
        <w:rPr>
          <w:rFonts w:ascii="Book Antiqua" w:hAnsi="Book Antiqua" w:cs="MinionPro-Regular"/>
          <w:lang w:val="en-US"/>
        </w:rPr>
        <w:lastRenderedPageBreak/>
        <w:t xml:space="preserve">prompting further </w:t>
      </w:r>
      <w:r w:rsidR="00CA6A55" w:rsidRPr="000D371E">
        <w:rPr>
          <w:rFonts w:ascii="Book Antiqua" w:hAnsi="Book Antiqua" w:cs="MinionPro-Regular"/>
          <w:lang w:val="en-US"/>
        </w:rPr>
        <w:t>studies to unravel their mechanics through</w:t>
      </w:r>
      <w:r w:rsidR="002C756E" w:rsidRPr="000D371E">
        <w:rPr>
          <w:rFonts w:ascii="Book Antiqua" w:hAnsi="Book Antiqua" w:cs="MinionPro-Regular"/>
          <w:lang w:val="en-US"/>
        </w:rPr>
        <w:t xml:space="preserve"> sophisticated atomistic approaches</w:t>
      </w:r>
      <w:r w:rsidR="000A3586" w:rsidRPr="000D371E">
        <w:rPr>
          <w:rFonts w:ascii="Book Antiqua" w:hAnsi="Book Antiqua" w:cs="MinionPro-Regular"/>
          <w:vertAlign w:val="superscript"/>
          <w:lang w:val="en-US"/>
        </w:rPr>
        <w:t>[</w:t>
      </w:r>
      <w:r w:rsidR="002C756E" w:rsidRPr="000D371E">
        <w:rPr>
          <w:rFonts w:ascii="Book Antiqua" w:hAnsi="Book Antiqua" w:cs="MinionPro-Regular"/>
          <w:vertAlign w:val="superscript"/>
          <w:lang w:val="en-US"/>
        </w:rPr>
        <w:t>42</w:t>
      </w:r>
      <w:r w:rsidR="000A3586" w:rsidRPr="000D371E">
        <w:rPr>
          <w:rFonts w:ascii="Book Antiqua" w:hAnsi="Book Antiqua" w:cs="MinionPro-Regular"/>
          <w:vertAlign w:val="superscript"/>
          <w:lang w:val="en-US"/>
        </w:rPr>
        <w:t>]</w:t>
      </w:r>
      <w:r w:rsidR="002C756E" w:rsidRPr="000D371E">
        <w:rPr>
          <w:rFonts w:ascii="Book Antiqua" w:hAnsi="Book Antiqua" w:cs="MinionPro-Regular"/>
          <w:lang w:val="en-US"/>
        </w:rPr>
        <w:t>.</w:t>
      </w:r>
    </w:p>
    <w:p w14:paraId="36E3E43E" w14:textId="2A98DFE2" w:rsidR="00E12389" w:rsidRPr="000D371E" w:rsidRDefault="003607B7" w:rsidP="00C906CE">
      <w:pPr>
        <w:widowControl w:val="0"/>
        <w:autoSpaceDE w:val="0"/>
        <w:autoSpaceDN w:val="0"/>
        <w:adjustRightInd w:val="0"/>
        <w:snapToGrid w:val="0"/>
        <w:spacing w:line="360" w:lineRule="auto"/>
        <w:ind w:firstLineChars="100" w:firstLine="240"/>
        <w:jc w:val="both"/>
        <w:rPr>
          <w:rFonts w:ascii="Book Antiqua" w:hAnsi="Book Antiqua" w:cs="AdvOT07517017"/>
          <w:lang w:val="en-US"/>
        </w:rPr>
      </w:pPr>
      <w:r w:rsidRPr="000D371E">
        <w:rPr>
          <w:rFonts w:ascii="Book Antiqua" w:hAnsi="Book Antiqua" w:cs="MinionPro-Regular"/>
          <w:lang w:val="en-US"/>
        </w:rPr>
        <w:t>A</w:t>
      </w:r>
      <w:r w:rsidR="00565888" w:rsidRPr="000D371E">
        <w:rPr>
          <w:rFonts w:ascii="Book Antiqua" w:hAnsi="Book Antiqua" w:cs="MinionPro-Regular"/>
          <w:lang w:val="en-US"/>
        </w:rPr>
        <w:t xml:space="preserve"> major feature of microtubular networks is their ability to exhibit synchronization patterns and even</w:t>
      </w:r>
      <w:r w:rsidR="00525BE1" w:rsidRPr="000D371E">
        <w:rPr>
          <w:rFonts w:ascii="Book Antiqua" w:hAnsi="Book Antiqua" w:cs="MinionPro-Regular"/>
          <w:lang w:val="en-US"/>
        </w:rPr>
        <w:t xml:space="preserve"> manifest a collective behavior. Synchronization </w:t>
      </w:r>
      <w:r w:rsidR="00EB398C" w:rsidRPr="000D371E">
        <w:rPr>
          <w:rFonts w:ascii="Book Antiqua" w:hAnsi="Book Antiqua" w:cs="MinionPro-Regular"/>
          <w:lang w:val="en-US"/>
        </w:rPr>
        <w:t xml:space="preserve">may be viewed as a form of self-organization </w:t>
      </w:r>
      <w:r w:rsidR="00080B72" w:rsidRPr="000D371E">
        <w:rPr>
          <w:rFonts w:ascii="Book Antiqua" w:hAnsi="Book Antiqua" w:cs="MinionPro-Regular"/>
          <w:lang w:val="en-US"/>
        </w:rPr>
        <w:t xml:space="preserve">that </w:t>
      </w:r>
      <w:r w:rsidR="00525BE1" w:rsidRPr="000D371E">
        <w:rPr>
          <w:rFonts w:ascii="Book Antiqua" w:hAnsi="Book Antiqua" w:cs="MinionPro-Regular"/>
          <w:lang w:val="en-US"/>
        </w:rPr>
        <w:t>occurs in multiple natural and technological systems</w:t>
      </w:r>
      <w:r w:rsidR="00B56954" w:rsidRPr="000D371E">
        <w:rPr>
          <w:rFonts w:ascii="Book Antiqua" w:hAnsi="Book Antiqua" w:cs="MinionPro-Regular"/>
          <w:lang w:val="en-US"/>
        </w:rPr>
        <w:t>, from spontaneously excitable cells, like pacemaker cells and neural cells, to coupled lasers</w:t>
      </w:r>
      <w:r w:rsidR="008B6CB7" w:rsidRPr="000D371E">
        <w:rPr>
          <w:rFonts w:ascii="Book Antiqua" w:hAnsi="Book Antiqua" w:cs="MinionPro-Regular"/>
          <w:lang w:val="en-US"/>
        </w:rPr>
        <w:t>, metallic rods</w:t>
      </w:r>
      <w:r w:rsidR="00080B72" w:rsidRPr="000D371E">
        <w:rPr>
          <w:rFonts w:ascii="Book Antiqua" w:hAnsi="Book Antiqua" w:cs="MinionPro-Regular"/>
          <w:lang w:val="en-US"/>
        </w:rPr>
        <w:t>,</w:t>
      </w:r>
      <w:r w:rsidR="008B6CB7" w:rsidRPr="000D371E">
        <w:rPr>
          <w:rFonts w:ascii="Book Antiqua" w:hAnsi="Book Antiqua" w:cs="MinionPro-Regular"/>
          <w:lang w:val="en-US"/>
        </w:rPr>
        <w:t xml:space="preserve"> or even robots.</w:t>
      </w:r>
      <w:r w:rsidR="00EB398C" w:rsidRPr="000D371E">
        <w:rPr>
          <w:rFonts w:ascii="Book Antiqua" w:hAnsi="Book Antiqua" w:cs="MinionPro-Regular"/>
          <w:lang w:val="en-US"/>
        </w:rPr>
        <w:t xml:space="preserve"> </w:t>
      </w:r>
      <w:r w:rsidR="009A68FF" w:rsidRPr="000D371E">
        <w:rPr>
          <w:rFonts w:ascii="Book Antiqua" w:hAnsi="Book Antiqua" w:cs="MinionPro-Regular"/>
          <w:lang w:val="en-US"/>
        </w:rPr>
        <w:t xml:space="preserve">On a molecular scale, </w:t>
      </w:r>
      <w:r w:rsidR="009A68FF" w:rsidRPr="000D371E">
        <w:rPr>
          <w:rFonts w:ascii="Book Antiqua" w:hAnsi="Book Antiqua" w:cs="AdvOT07517017"/>
          <w:lang w:val="en-US"/>
        </w:rPr>
        <w:t>t</w:t>
      </w:r>
      <w:r w:rsidR="00B27422" w:rsidRPr="000D371E">
        <w:rPr>
          <w:rFonts w:ascii="Book Antiqua" w:hAnsi="Book Antiqua" w:cs="AdvOT07517017"/>
          <w:lang w:val="en-US"/>
        </w:rPr>
        <w:t>he observat</w:t>
      </w:r>
      <w:r w:rsidR="00E93359" w:rsidRPr="000D371E">
        <w:rPr>
          <w:rFonts w:ascii="Book Antiqua" w:hAnsi="Book Antiqua" w:cs="AdvOT07517017"/>
          <w:lang w:val="en-US"/>
        </w:rPr>
        <w:t>i</w:t>
      </w:r>
      <w:r w:rsidR="00B27422" w:rsidRPr="000D371E">
        <w:rPr>
          <w:rFonts w:ascii="Book Antiqua" w:hAnsi="Book Antiqua" w:cs="AdvOT07517017"/>
          <w:lang w:val="en-US"/>
        </w:rPr>
        <w:t>on</w:t>
      </w:r>
      <w:r w:rsidR="001E42CD" w:rsidRPr="000D371E">
        <w:rPr>
          <w:rFonts w:ascii="Book Antiqua" w:hAnsi="Book Antiqua" w:cs="AdvOT07517017"/>
          <w:lang w:val="en-US"/>
        </w:rPr>
        <w:t xml:space="preserve"> that</w:t>
      </w:r>
      <w:r w:rsidR="00E12389" w:rsidRPr="000D371E">
        <w:rPr>
          <w:rFonts w:ascii="Book Antiqua" w:hAnsi="Book Antiqua" w:cs="AdvOT07517017"/>
          <w:lang w:val="en-US"/>
        </w:rPr>
        <w:t xml:space="preserve"> simple mixtures of microtubules, kinesin clusters, and a bundling agent assemble into structures that produce spon</w:t>
      </w:r>
      <w:r w:rsidR="00BB7F46" w:rsidRPr="000D371E">
        <w:rPr>
          <w:rFonts w:ascii="Book Antiqua" w:hAnsi="Book Antiqua" w:cs="AdvOT07517017"/>
          <w:lang w:val="en-US"/>
        </w:rPr>
        <w:t>taneous oscillations, suggests</w:t>
      </w:r>
      <w:r w:rsidR="00E12389" w:rsidRPr="000D371E">
        <w:rPr>
          <w:rFonts w:ascii="Book Antiqua" w:hAnsi="Book Antiqua" w:cs="AdvOT07517017"/>
          <w:lang w:val="en-US"/>
        </w:rPr>
        <w:t xml:space="preserve"> that self-organized beating may be a generic feature of internally driven bundles</w:t>
      </w:r>
      <w:r w:rsidR="000A3586" w:rsidRPr="000D371E">
        <w:rPr>
          <w:rFonts w:ascii="Book Antiqua" w:hAnsi="Book Antiqua" w:cs="AdvOT07517017"/>
          <w:vertAlign w:val="superscript"/>
          <w:lang w:val="en-US"/>
        </w:rPr>
        <w:t>[</w:t>
      </w:r>
      <w:r w:rsidR="001C39FC" w:rsidRPr="000D371E">
        <w:rPr>
          <w:rFonts w:ascii="Book Antiqua" w:hAnsi="Book Antiqua" w:cs="AdvOT07517017"/>
          <w:vertAlign w:val="superscript"/>
          <w:lang w:val="en-US"/>
        </w:rPr>
        <w:t>43</w:t>
      </w:r>
      <w:r w:rsidR="000A3586" w:rsidRPr="000D371E">
        <w:rPr>
          <w:rFonts w:ascii="Book Antiqua" w:hAnsi="Book Antiqua" w:cs="AdvOT07517017"/>
          <w:vertAlign w:val="superscript"/>
          <w:lang w:val="en-US"/>
        </w:rPr>
        <w:t>]</w:t>
      </w:r>
      <w:r w:rsidR="00E12389" w:rsidRPr="000D371E">
        <w:rPr>
          <w:rFonts w:ascii="Book Antiqua" w:hAnsi="Book Antiqua" w:cs="AdvOT07517017"/>
          <w:lang w:val="en-US"/>
        </w:rPr>
        <w:t xml:space="preserve">. </w:t>
      </w:r>
      <w:r w:rsidR="006219E1" w:rsidRPr="000D371E">
        <w:rPr>
          <w:rFonts w:ascii="Book Antiqua" w:hAnsi="Book Antiqua" w:cs="AdvOT07517017"/>
          <w:lang w:val="en-US"/>
        </w:rPr>
        <w:t>These synthetic cilia-like structures exhibit self</w:t>
      </w:r>
      <w:r w:rsidR="0003616A" w:rsidRPr="000D371E">
        <w:rPr>
          <w:rFonts w:ascii="Book Antiqua" w:hAnsi="Book Antiqua" w:cs="AdvOT07517017"/>
          <w:lang w:val="en-US"/>
        </w:rPr>
        <w:t>-assembling</w:t>
      </w:r>
      <w:r w:rsidR="00E12389" w:rsidRPr="000D371E">
        <w:rPr>
          <w:rFonts w:ascii="Book Antiqua" w:hAnsi="Book Antiqua" w:cs="AdvOT07517017"/>
          <w:lang w:val="en-US"/>
        </w:rPr>
        <w:t xml:space="preserve"> at high density, leading to synchronization and metachronal traveling waves, reminiscent of the waves seen in biological ciliary fields</w:t>
      </w:r>
      <w:r w:rsidR="000A3586" w:rsidRPr="000D371E">
        <w:rPr>
          <w:rFonts w:ascii="Book Antiqua" w:hAnsi="Book Antiqua" w:cs="AdvOT07517017"/>
          <w:vertAlign w:val="superscript"/>
          <w:lang w:val="en-US"/>
        </w:rPr>
        <w:t>[</w:t>
      </w:r>
      <w:r w:rsidR="00B345A3" w:rsidRPr="000D371E">
        <w:rPr>
          <w:rFonts w:ascii="Book Antiqua" w:hAnsi="Book Antiqua" w:cs="AdvOT07517017"/>
          <w:vertAlign w:val="superscript"/>
          <w:lang w:val="en-US"/>
        </w:rPr>
        <w:t>43</w:t>
      </w:r>
      <w:r w:rsidR="000A3586" w:rsidRPr="000D371E">
        <w:rPr>
          <w:rFonts w:ascii="Book Antiqua" w:hAnsi="Book Antiqua" w:cs="AdvOT07517017"/>
          <w:vertAlign w:val="superscript"/>
          <w:lang w:val="en-US"/>
        </w:rPr>
        <w:t>]</w:t>
      </w:r>
      <w:r w:rsidR="00E12389" w:rsidRPr="000D371E">
        <w:rPr>
          <w:rFonts w:ascii="Book Antiqua" w:hAnsi="Book Antiqua" w:cs="AdvOT07517017"/>
          <w:lang w:val="en-US"/>
        </w:rPr>
        <w:t>.</w:t>
      </w:r>
      <w:r w:rsidR="006219E1" w:rsidRPr="000D371E">
        <w:rPr>
          <w:rFonts w:ascii="Book Antiqua" w:hAnsi="Book Antiqua" w:cs="AdvOT07517017"/>
          <w:lang w:val="en-US"/>
        </w:rPr>
        <w:t xml:space="preserve"> </w:t>
      </w:r>
      <w:r w:rsidR="00555AD8" w:rsidRPr="000D371E">
        <w:rPr>
          <w:rFonts w:ascii="Book Antiqua" w:hAnsi="Book Antiqua" w:cs="AdvOT07517017"/>
          <w:lang w:val="en-US"/>
        </w:rPr>
        <w:t xml:space="preserve">From </w:t>
      </w:r>
      <w:r w:rsidR="00DC1F8F" w:rsidRPr="000D371E">
        <w:rPr>
          <w:rFonts w:ascii="Book Antiqua" w:hAnsi="Book Antiqua" w:cs="AdvOT07517017"/>
          <w:lang w:val="en-US"/>
        </w:rPr>
        <w:t>governing motility in simple protists to establishing</w:t>
      </w:r>
      <w:r w:rsidR="00555AD8" w:rsidRPr="000D371E">
        <w:rPr>
          <w:rFonts w:ascii="Book Antiqua" w:hAnsi="Book Antiqua" w:cs="AdvOT07517017"/>
          <w:lang w:val="en-US"/>
        </w:rPr>
        <w:t xml:space="preserve"> the handedness of complex vertebrates, highly conserved eukaryotic cilia and flagella are essential for the reproduction and survival</w:t>
      </w:r>
      <w:r w:rsidR="00DC1F8F" w:rsidRPr="000D371E">
        <w:rPr>
          <w:rFonts w:ascii="Book Antiqua" w:hAnsi="Book Antiqua" w:cs="AdvOT07517017"/>
          <w:lang w:val="en-US"/>
        </w:rPr>
        <w:t xml:space="preserve"> </w:t>
      </w:r>
      <w:r w:rsidR="00555AD8" w:rsidRPr="000D371E">
        <w:rPr>
          <w:rFonts w:ascii="Book Antiqua" w:hAnsi="Book Antiqua" w:cs="AdvOT07517017"/>
          <w:lang w:val="en-US"/>
        </w:rPr>
        <w:t xml:space="preserve">of many biological organisms. </w:t>
      </w:r>
      <w:r w:rsidR="00DC1F8F" w:rsidRPr="000D371E">
        <w:rPr>
          <w:rFonts w:ascii="Book Antiqua" w:hAnsi="Book Antiqua" w:cs="AdvOT07517017"/>
          <w:lang w:val="en-US"/>
        </w:rPr>
        <w:t>Likewise, the emergence of synchro</w:t>
      </w:r>
      <w:r w:rsidR="00BC08E2" w:rsidRPr="000D371E">
        <w:rPr>
          <w:rFonts w:ascii="Book Antiqua" w:hAnsi="Book Antiqua" w:cs="AdvOT07517017"/>
          <w:lang w:val="en-US"/>
        </w:rPr>
        <w:t>nization patterns in eukaryotic</w:t>
      </w:r>
      <w:r w:rsidR="00DC1F8F" w:rsidRPr="000D371E">
        <w:rPr>
          <w:rFonts w:ascii="Book Antiqua" w:hAnsi="Book Antiqua" w:cs="AdvOT07517017"/>
          <w:lang w:val="en-US"/>
        </w:rPr>
        <w:t xml:space="preserve"> microtubu</w:t>
      </w:r>
      <w:r w:rsidR="00673AD9" w:rsidRPr="000D371E">
        <w:rPr>
          <w:rFonts w:ascii="Book Antiqua" w:hAnsi="Book Antiqua" w:cs="AdvOT07517017"/>
          <w:lang w:val="en-US"/>
        </w:rPr>
        <w:t>les</w:t>
      </w:r>
      <w:r w:rsidR="00DC1F8F" w:rsidRPr="000D371E">
        <w:rPr>
          <w:rFonts w:ascii="Book Antiqua" w:hAnsi="Book Antiqua" w:cs="AdvOT07517017"/>
          <w:lang w:val="en-US"/>
        </w:rPr>
        <w:t xml:space="preserve"> </w:t>
      </w:r>
      <w:r w:rsidR="00BD7851" w:rsidRPr="000D371E">
        <w:rPr>
          <w:rFonts w:ascii="Book Antiqua" w:hAnsi="Book Antiqua" w:cs="AdvOT07517017"/>
          <w:lang w:val="en-US"/>
        </w:rPr>
        <w:t xml:space="preserve">may be essential in the generation and spreading of nanomechanical </w:t>
      </w:r>
      <w:r w:rsidR="007F77B1" w:rsidRPr="000D371E">
        <w:rPr>
          <w:rFonts w:ascii="Book Antiqua" w:hAnsi="Book Antiqua" w:cs="AdvOT07517017"/>
          <w:lang w:val="en-US"/>
        </w:rPr>
        <w:t xml:space="preserve">and </w:t>
      </w:r>
      <w:r w:rsidR="00BD7851" w:rsidRPr="000D371E">
        <w:rPr>
          <w:rFonts w:ascii="Book Antiqua" w:hAnsi="Book Antiqua" w:cs="AdvOT07517017"/>
          <w:lang w:val="en-US"/>
        </w:rPr>
        <w:t xml:space="preserve">electric signaling </w:t>
      </w:r>
      <w:r w:rsidR="00B04C8F" w:rsidRPr="000D371E">
        <w:rPr>
          <w:rFonts w:ascii="Book Antiqua" w:hAnsi="Book Antiqua" w:cs="AdvOT07517017"/>
          <w:lang w:val="en-US"/>
        </w:rPr>
        <w:t>orchestrated by</w:t>
      </w:r>
      <w:r w:rsidR="00BD7851" w:rsidRPr="000D371E">
        <w:rPr>
          <w:rFonts w:ascii="Book Antiqua" w:hAnsi="Book Antiqua" w:cs="AdvOT07517017"/>
          <w:lang w:val="en-US"/>
        </w:rPr>
        <w:t xml:space="preserve"> these nanowires. </w:t>
      </w:r>
      <w:r w:rsidR="006219E1" w:rsidRPr="000D371E">
        <w:rPr>
          <w:rFonts w:ascii="Book Antiqua" w:hAnsi="Book Antiqua" w:cs="AdvOT07517017"/>
          <w:lang w:val="en-US"/>
        </w:rPr>
        <w:t xml:space="preserve">Despite </w:t>
      </w:r>
      <w:r w:rsidR="0057740A" w:rsidRPr="000D371E">
        <w:rPr>
          <w:rFonts w:ascii="Book Antiqua" w:hAnsi="Book Antiqua" w:cs="AdvOT07517017"/>
          <w:lang w:val="en-US"/>
        </w:rPr>
        <w:t>the fact that</w:t>
      </w:r>
      <w:r w:rsidR="006B7AEF" w:rsidRPr="000D371E">
        <w:rPr>
          <w:rFonts w:ascii="Book Antiqua" w:hAnsi="Book Antiqua" w:cs="AdvOT07517017"/>
          <w:lang w:val="en-US"/>
        </w:rPr>
        <w:t xml:space="preserve"> synchronization of os</w:t>
      </w:r>
      <w:r w:rsidR="009A68FF" w:rsidRPr="000D371E">
        <w:rPr>
          <w:rFonts w:ascii="Book Antiqua" w:hAnsi="Book Antiqua" w:cs="AdvOT07517017"/>
          <w:lang w:val="en-US"/>
        </w:rPr>
        <w:t>cillatory patterns appears to result from</w:t>
      </w:r>
      <w:r w:rsidR="006B7AEF" w:rsidRPr="000D371E">
        <w:rPr>
          <w:rFonts w:ascii="Book Antiqua" w:hAnsi="Book Antiqua" w:cs="AdvOT07517017"/>
          <w:lang w:val="en-US"/>
        </w:rPr>
        <w:t xml:space="preserve"> intrinsic properties </w:t>
      </w:r>
      <w:r w:rsidR="00C22A88" w:rsidRPr="000D371E">
        <w:rPr>
          <w:rFonts w:ascii="Book Antiqua" w:hAnsi="Book Antiqua" w:cs="AdvOT07517017"/>
          <w:lang w:val="en-US"/>
        </w:rPr>
        <w:t>of microtubul</w:t>
      </w:r>
      <w:r w:rsidR="00673AD9" w:rsidRPr="000D371E">
        <w:rPr>
          <w:rFonts w:ascii="Book Antiqua" w:hAnsi="Book Antiqua" w:cs="AdvOT07517017"/>
          <w:lang w:val="en-US"/>
        </w:rPr>
        <w:t>es</w:t>
      </w:r>
      <w:r w:rsidR="00C22A88" w:rsidRPr="000D371E">
        <w:rPr>
          <w:rFonts w:ascii="Book Antiqua" w:hAnsi="Book Antiqua" w:cs="AdvOT07517017"/>
          <w:lang w:val="en-US"/>
        </w:rPr>
        <w:t xml:space="preserve"> under critical</w:t>
      </w:r>
      <w:r w:rsidR="00A42123" w:rsidRPr="000D371E">
        <w:rPr>
          <w:rFonts w:ascii="Book Antiqua" w:hAnsi="Book Antiqua" w:cs="AdvOT07517017"/>
          <w:lang w:val="en-US"/>
        </w:rPr>
        <w:t>,</w:t>
      </w:r>
      <w:r w:rsidR="00C22A88" w:rsidRPr="000D371E">
        <w:rPr>
          <w:rFonts w:ascii="Book Antiqua" w:hAnsi="Book Antiqua" w:cs="AdvOT07517017"/>
          <w:lang w:val="en-US"/>
        </w:rPr>
        <w:t xml:space="preserve"> timely/spatial bundling conditions</w:t>
      </w:r>
      <w:r w:rsidR="005A19E3" w:rsidRPr="000D371E">
        <w:rPr>
          <w:rFonts w:ascii="Book Antiqua" w:hAnsi="Book Antiqua" w:cs="AdvOT07517017"/>
          <w:lang w:val="en-US"/>
        </w:rPr>
        <w:t>, the intimate</w:t>
      </w:r>
      <w:r w:rsidR="006219E1" w:rsidRPr="000D371E">
        <w:rPr>
          <w:rFonts w:ascii="Book Antiqua" w:hAnsi="Book Antiqua" w:cs="AdvOT07517017"/>
          <w:lang w:val="en-US"/>
        </w:rPr>
        <w:t xml:space="preserve"> mechanism by</w:t>
      </w:r>
      <w:r w:rsidR="00364CB4" w:rsidRPr="000D371E">
        <w:rPr>
          <w:rFonts w:ascii="Book Antiqua" w:hAnsi="Book Antiqua" w:cs="AdvOT07517017"/>
          <w:lang w:val="en-US"/>
        </w:rPr>
        <w:t xml:space="preserve"> </w:t>
      </w:r>
      <w:r w:rsidR="006219E1" w:rsidRPr="000D371E">
        <w:rPr>
          <w:rFonts w:ascii="Book Antiqua" w:hAnsi="Book Antiqua" w:cs="AdvOT07517017"/>
          <w:lang w:val="en-US"/>
        </w:rPr>
        <w:t xml:space="preserve">which individual components coordinate their activity to produce </w:t>
      </w:r>
      <w:r w:rsidR="006B7AEF" w:rsidRPr="000D371E">
        <w:rPr>
          <w:rFonts w:ascii="Book Antiqua" w:hAnsi="Book Antiqua" w:cs="AdvOT07517017"/>
          <w:lang w:val="en-US"/>
        </w:rPr>
        <w:t>synchronized oscillatory</w:t>
      </w:r>
      <w:r w:rsidR="006219E1" w:rsidRPr="000D371E">
        <w:rPr>
          <w:rFonts w:ascii="Book Antiqua" w:hAnsi="Book Antiqua" w:cs="AdvOT07517017"/>
          <w:lang w:val="en-US"/>
        </w:rPr>
        <w:t xml:space="preserve"> patterns remains unknown.</w:t>
      </w:r>
    </w:p>
    <w:p w14:paraId="2F108159" w14:textId="13A3E75C" w:rsidR="003607B7" w:rsidRPr="000D371E" w:rsidRDefault="00EB398C" w:rsidP="00177A98">
      <w:pPr>
        <w:widowControl w:val="0"/>
        <w:autoSpaceDE w:val="0"/>
        <w:autoSpaceDN w:val="0"/>
        <w:adjustRightInd w:val="0"/>
        <w:snapToGrid w:val="0"/>
        <w:spacing w:line="360" w:lineRule="auto"/>
        <w:ind w:firstLineChars="100" w:firstLine="240"/>
        <w:jc w:val="both"/>
        <w:rPr>
          <w:rFonts w:ascii="Book Antiqua" w:hAnsi="Book Antiqua"/>
          <w:shd w:val="clear" w:color="auto" w:fill="FFFFFF"/>
          <w:lang w:val="en-US"/>
        </w:rPr>
      </w:pPr>
      <w:r w:rsidRPr="000D371E">
        <w:rPr>
          <w:rFonts w:ascii="Book Antiqua" w:hAnsi="Book Antiqua" w:cs="MinionPro-Regular"/>
          <w:lang w:val="en-US"/>
        </w:rPr>
        <w:t>Another form of self-organization is swarming insects, flocking bird</w:t>
      </w:r>
      <w:r w:rsidR="00080B72" w:rsidRPr="000D371E">
        <w:rPr>
          <w:rFonts w:ascii="Book Antiqua" w:hAnsi="Book Antiqua" w:cs="MinionPro-Regular"/>
          <w:lang w:val="en-US"/>
        </w:rPr>
        <w:t>s,</w:t>
      </w:r>
      <w:r w:rsidRPr="000D371E">
        <w:rPr>
          <w:rFonts w:ascii="Book Antiqua" w:hAnsi="Book Antiqua" w:cs="MinionPro-Regular"/>
          <w:lang w:val="en-US"/>
        </w:rPr>
        <w:t xml:space="preserve"> or schooling fish, where individuals </w:t>
      </w:r>
      <w:r w:rsidR="00E12389" w:rsidRPr="000D371E">
        <w:rPr>
          <w:rFonts w:ascii="Book Antiqua" w:hAnsi="Book Antiqua" w:cs="MinionPro-Regular"/>
          <w:lang w:val="en-US"/>
        </w:rPr>
        <w:t>also move through space exhibiting a collective behavior</w:t>
      </w:r>
      <w:r w:rsidR="0082454F" w:rsidRPr="000D371E">
        <w:rPr>
          <w:rFonts w:ascii="Book Antiqua" w:hAnsi="Book Antiqua" w:cs="MinionPro-Regular"/>
          <w:lang w:val="en-US"/>
        </w:rPr>
        <w:t xml:space="preserve"> without remarkably changing their internal state(s</w:t>
      </w:r>
      <w:proofErr w:type="gramStart"/>
      <w:r w:rsidR="0082454F" w:rsidRPr="000D371E">
        <w:rPr>
          <w:rFonts w:ascii="Book Antiqua" w:hAnsi="Book Antiqua" w:cs="MinionPro-Regular"/>
          <w:lang w:val="en-US"/>
        </w:rPr>
        <w:t>)</w:t>
      </w:r>
      <w:r w:rsidR="000A3586" w:rsidRPr="000D371E">
        <w:rPr>
          <w:rFonts w:ascii="Book Antiqua" w:hAnsi="Book Antiqua" w:cs="MinionPro-Regular"/>
          <w:vertAlign w:val="superscript"/>
          <w:lang w:val="en-US"/>
        </w:rPr>
        <w:t>[</w:t>
      </w:r>
      <w:proofErr w:type="gramEnd"/>
      <w:r w:rsidR="00DE2EF5" w:rsidRPr="000D371E">
        <w:rPr>
          <w:rFonts w:ascii="Book Antiqua" w:hAnsi="Book Antiqua" w:cs="MinionPro-Regular"/>
          <w:vertAlign w:val="superscript"/>
          <w:lang w:val="en-US"/>
        </w:rPr>
        <w:t>44</w:t>
      </w:r>
      <w:r w:rsidR="000A3586" w:rsidRPr="000D371E">
        <w:rPr>
          <w:rFonts w:ascii="Book Antiqua" w:hAnsi="Book Antiqua" w:cs="MinionPro-Regular"/>
          <w:vertAlign w:val="superscript"/>
          <w:lang w:val="en-US"/>
        </w:rPr>
        <w:t>]</w:t>
      </w:r>
      <w:r w:rsidR="00E12389" w:rsidRPr="000D371E">
        <w:rPr>
          <w:rFonts w:ascii="Book Antiqua" w:hAnsi="Book Antiqua" w:cs="MinionPro-Regular"/>
          <w:lang w:val="en-US"/>
        </w:rPr>
        <w:t>.</w:t>
      </w:r>
      <w:r w:rsidR="00E31261" w:rsidRPr="000D371E">
        <w:rPr>
          <w:rFonts w:ascii="Book Antiqua" w:hAnsi="Book Antiqua" w:cs="MinionPro-Regular"/>
          <w:lang w:val="en-US"/>
        </w:rPr>
        <w:t xml:space="preserve"> </w:t>
      </w:r>
      <w:r w:rsidR="00993BB4" w:rsidRPr="000D371E">
        <w:rPr>
          <w:rFonts w:ascii="Book Antiqua" w:hAnsi="Book Antiqua" w:cs="MinionPro-Regular"/>
          <w:lang w:val="en-US"/>
        </w:rPr>
        <w:t>In their pioneer work,</w:t>
      </w:r>
      <w:r w:rsidR="0070684F" w:rsidRPr="000D371E">
        <w:rPr>
          <w:rFonts w:ascii="Book Antiqua" w:hAnsi="Book Antiqua" w:cs="MinionPro-Regular"/>
          <w:lang w:val="en-US"/>
        </w:rPr>
        <w:t xml:space="preserve"> Sumino </w:t>
      </w:r>
      <w:r w:rsidR="0070684F" w:rsidRPr="000D371E">
        <w:rPr>
          <w:rFonts w:ascii="Book Antiqua" w:hAnsi="Book Antiqua" w:cs="MinionPro-Regular"/>
          <w:i/>
          <w:lang w:val="en-US"/>
        </w:rPr>
        <w:t xml:space="preserve">et </w:t>
      </w:r>
      <w:proofErr w:type="gramStart"/>
      <w:r w:rsidR="0070684F" w:rsidRPr="000D371E">
        <w:rPr>
          <w:rFonts w:ascii="Book Antiqua" w:hAnsi="Book Antiqua" w:cs="MinionPro-Regular"/>
          <w:i/>
          <w:lang w:val="en-US"/>
        </w:rPr>
        <w:t>al</w:t>
      </w:r>
      <w:r w:rsidR="00BF6704" w:rsidRPr="000D371E">
        <w:rPr>
          <w:rFonts w:ascii="Book Antiqua" w:hAnsi="Book Antiqua" w:cs="MinionPro-Regular"/>
          <w:vertAlign w:val="superscript"/>
          <w:lang w:val="en-US"/>
        </w:rPr>
        <w:t>[</w:t>
      </w:r>
      <w:proofErr w:type="gramEnd"/>
      <w:r w:rsidR="00BF6704" w:rsidRPr="000D371E">
        <w:rPr>
          <w:rFonts w:ascii="Book Antiqua" w:hAnsi="Book Antiqua" w:cs="MinionPro-Regular"/>
          <w:vertAlign w:val="superscript"/>
          <w:lang w:val="en-US"/>
        </w:rPr>
        <w:t>45]</w:t>
      </w:r>
      <w:r w:rsidR="0070684F" w:rsidRPr="000D371E">
        <w:rPr>
          <w:rFonts w:ascii="Book Antiqua" w:hAnsi="Book Antiqua" w:cs="MinionPro-Regular"/>
          <w:lang w:val="en-US"/>
        </w:rPr>
        <w:t xml:space="preserve"> have shown that an artificial system of microtubul</w:t>
      </w:r>
      <w:r w:rsidR="00673AD9" w:rsidRPr="000D371E">
        <w:rPr>
          <w:rFonts w:ascii="Book Antiqua" w:hAnsi="Book Antiqua" w:cs="MinionPro-Regular"/>
          <w:lang w:val="en-US"/>
        </w:rPr>
        <w:t>es</w:t>
      </w:r>
      <w:r w:rsidR="0070684F" w:rsidRPr="000D371E">
        <w:rPr>
          <w:rFonts w:ascii="Book Antiqua" w:hAnsi="Book Antiqua" w:cs="MinionPro-Regular"/>
          <w:lang w:val="en-US"/>
        </w:rPr>
        <w:t xml:space="preserve"> propelled by dynein motor proteins self-organizes into a pattern of w</w:t>
      </w:r>
      <w:r w:rsidR="009872A3" w:rsidRPr="000D371E">
        <w:rPr>
          <w:rFonts w:ascii="Book Antiqua" w:hAnsi="Book Antiqua" w:cs="MinionPro-Regular"/>
          <w:lang w:val="en-US"/>
        </w:rPr>
        <w:t>h</w:t>
      </w:r>
      <w:r w:rsidR="0070684F" w:rsidRPr="000D371E">
        <w:rPr>
          <w:rFonts w:ascii="Book Antiqua" w:hAnsi="Book Antiqua" w:cs="MinionPro-Regular"/>
          <w:lang w:val="en-US"/>
        </w:rPr>
        <w:t>irling rings.</w:t>
      </w:r>
      <w:r w:rsidR="00080B72" w:rsidRPr="000D371E">
        <w:rPr>
          <w:rFonts w:ascii="Book Antiqua" w:hAnsi="Book Antiqua"/>
          <w:shd w:val="clear" w:color="auto" w:fill="FFFFFF"/>
          <w:lang w:val="en-US"/>
        </w:rPr>
        <w:t xml:space="preserve"> </w:t>
      </w:r>
      <w:r w:rsidR="00BB488B" w:rsidRPr="000D371E">
        <w:rPr>
          <w:rFonts w:ascii="Book Antiqua" w:hAnsi="Book Antiqua"/>
          <w:shd w:val="clear" w:color="auto" w:fill="FFFFFF"/>
          <w:lang w:val="en-US"/>
        </w:rPr>
        <w:t>They</w:t>
      </w:r>
      <w:r w:rsidR="004212AE" w:rsidRPr="000D371E">
        <w:rPr>
          <w:rFonts w:ascii="Book Antiqua" w:hAnsi="Book Antiqua"/>
          <w:shd w:val="clear" w:color="auto" w:fill="FFFFFF"/>
          <w:lang w:val="en-US"/>
        </w:rPr>
        <w:t xml:space="preserve"> fou</w:t>
      </w:r>
      <w:r w:rsidR="00E95DDA" w:rsidRPr="000D371E">
        <w:rPr>
          <w:rFonts w:ascii="Book Antiqua" w:hAnsi="Book Antiqua"/>
          <w:shd w:val="clear" w:color="auto" w:fill="FFFFFF"/>
          <w:lang w:val="en-US"/>
        </w:rPr>
        <w:t xml:space="preserve">nd that colliding microtubules align with each other with high probability. </w:t>
      </w:r>
      <w:r w:rsidR="00527607" w:rsidRPr="000D371E">
        <w:rPr>
          <w:rFonts w:ascii="Book Antiqua" w:hAnsi="Book Antiqua"/>
          <w:shd w:val="clear" w:color="auto" w:fill="FFFFFF"/>
          <w:lang w:val="en-US"/>
        </w:rPr>
        <w:t>As a function of increasing microtubular density, the alignment ensued in self-organization of microtubul</w:t>
      </w:r>
      <w:r w:rsidR="00673AD9" w:rsidRPr="000D371E">
        <w:rPr>
          <w:rFonts w:ascii="Book Antiqua" w:hAnsi="Book Antiqua"/>
          <w:shd w:val="clear" w:color="auto" w:fill="FFFFFF"/>
          <w:lang w:val="en-US"/>
        </w:rPr>
        <w:t>es</w:t>
      </w:r>
      <w:r w:rsidR="00E95DDA" w:rsidRPr="000D371E">
        <w:rPr>
          <w:rFonts w:ascii="Book Antiqua" w:hAnsi="Book Antiqua"/>
          <w:shd w:val="clear" w:color="auto" w:fill="FFFFFF"/>
          <w:lang w:val="en-US"/>
        </w:rPr>
        <w:t xml:space="preserve"> into vortices </w:t>
      </w:r>
      <w:r w:rsidR="00527607" w:rsidRPr="000D371E">
        <w:rPr>
          <w:rFonts w:ascii="Book Antiqua" w:hAnsi="Book Antiqua"/>
          <w:shd w:val="clear" w:color="auto" w:fill="FFFFFF"/>
          <w:lang w:val="en-US"/>
        </w:rPr>
        <w:t>of defined diameters, inside which microtubul</w:t>
      </w:r>
      <w:r w:rsidR="00673AD9" w:rsidRPr="000D371E">
        <w:rPr>
          <w:rFonts w:ascii="Book Antiqua" w:hAnsi="Book Antiqua"/>
          <w:shd w:val="clear" w:color="auto" w:fill="FFFFFF"/>
          <w:lang w:val="en-US"/>
        </w:rPr>
        <w:t>es</w:t>
      </w:r>
      <w:r w:rsidR="00527607" w:rsidRPr="000D371E">
        <w:rPr>
          <w:rFonts w:ascii="Book Antiqua" w:hAnsi="Book Antiqua"/>
          <w:shd w:val="clear" w:color="auto" w:fill="FFFFFF"/>
          <w:lang w:val="en-US"/>
        </w:rPr>
        <w:t xml:space="preserve"> were observed to move in </w:t>
      </w:r>
      <w:r w:rsidR="00E95DDA" w:rsidRPr="000D371E">
        <w:rPr>
          <w:rFonts w:ascii="Book Antiqua" w:hAnsi="Book Antiqua"/>
          <w:shd w:val="clear" w:color="auto" w:fill="FFFFFF"/>
          <w:lang w:val="en-US"/>
        </w:rPr>
        <w:t>both clockwise and anticlockwise</w:t>
      </w:r>
      <w:r w:rsidR="00527607" w:rsidRPr="000D371E">
        <w:rPr>
          <w:rFonts w:ascii="Book Antiqua" w:hAnsi="Book Antiqua"/>
          <w:shd w:val="clear" w:color="auto" w:fill="FFFFFF"/>
          <w:lang w:val="en-US"/>
        </w:rPr>
        <w:t xml:space="preserve"> </w:t>
      </w:r>
      <w:proofErr w:type="gramStart"/>
      <w:r w:rsidR="00527607" w:rsidRPr="000D371E">
        <w:rPr>
          <w:rFonts w:ascii="Book Antiqua" w:hAnsi="Book Antiqua"/>
          <w:shd w:val="clear" w:color="auto" w:fill="FFFFFF"/>
          <w:lang w:val="en-US"/>
        </w:rPr>
        <w:t>fashion</w:t>
      </w:r>
      <w:r w:rsidR="00DB1875" w:rsidRPr="000D371E">
        <w:rPr>
          <w:rFonts w:ascii="Book Antiqua" w:hAnsi="Book Antiqua"/>
          <w:shd w:val="clear" w:color="auto" w:fill="FFFFFF"/>
          <w:vertAlign w:val="superscript"/>
          <w:lang w:val="en-US"/>
        </w:rPr>
        <w:t>[</w:t>
      </w:r>
      <w:proofErr w:type="gramEnd"/>
      <w:r w:rsidR="004679E9" w:rsidRPr="000D371E">
        <w:rPr>
          <w:rFonts w:ascii="Book Antiqua" w:hAnsi="Book Antiqua"/>
          <w:shd w:val="clear" w:color="auto" w:fill="FFFFFF"/>
          <w:vertAlign w:val="superscript"/>
          <w:lang w:val="en-US"/>
        </w:rPr>
        <w:t>45</w:t>
      </w:r>
      <w:r w:rsidR="00DB1875" w:rsidRPr="000D371E">
        <w:rPr>
          <w:rFonts w:ascii="Book Antiqua" w:hAnsi="Book Antiqua"/>
          <w:shd w:val="clear" w:color="auto" w:fill="FFFFFF"/>
          <w:vertAlign w:val="superscript"/>
          <w:lang w:val="en-US"/>
        </w:rPr>
        <w:t>]</w:t>
      </w:r>
      <w:r w:rsidR="00E95DDA" w:rsidRPr="000D371E">
        <w:rPr>
          <w:rFonts w:ascii="Book Antiqua" w:hAnsi="Book Antiqua"/>
          <w:shd w:val="clear" w:color="auto" w:fill="FFFFFF"/>
          <w:lang w:val="en-US"/>
        </w:rPr>
        <w:t>.</w:t>
      </w:r>
      <w:r w:rsidR="00E95DDA" w:rsidRPr="000D371E">
        <w:rPr>
          <w:rFonts w:ascii="Book Antiqua" w:hAnsi="Book Antiqua"/>
          <w:shd w:val="clear" w:color="auto" w:fill="FFFFFF"/>
          <w:vertAlign w:val="superscript"/>
          <w:lang w:val="en-US"/>
        </w:rPr>
        <w:t xml:space="preserve"> </w:t>
      </w:r>
      <w:r w:rsidR="00C04461" w:rsidRPr="000D371E">
        <w:rPr>
          <w:rFonts w:ascii="Book Antiqua" w:hAnsi="Book Antiqua"/>
          <w:shd w:val="clear" w:color="auto" w:fill="FFFFFF"/>
          <w:lang w:val="en-US"/>
        </w:rPr>
        <w:t xml:space="preserve">Besides exhibiting these spatial traits, the phenomenon also evolved on timely bases, </w:t>
      </w:r>
      <w:r w:rsidR="00C04461" w:rsidRPr="000D371E">
        <w:rPr>
          <w:rFonts w:ascii="Book Antiqua" w:hAnsi="Book Antiqua"/>
          <w:shd w:val="clear" w:color="auto" w:fill="FFFFFF"/>
          <w:lang w:val="en-US"/>
        </w:rPr>
        <w:lastRenderedPageBreak/>
        <w:t>since over time the vortices coalesced into</w:t>
      </w:r>
      <w:r w:rsidR="00E95DDA" w:rsidRPr="000D371E">
        <w:rPr>
          <w:rFonts w:ascii="Book Antiqua" w:hAnsi="Book Antiqua"/>
          <w:shd w:val="clear" w:color="auto" w:fill="FFFFFF"/>
          <w:lang w:val="en-US"/>
        </w:rPr>
        <w:t xml:space="preserve"> a lattice structure. The emergence of these structures</w:t>
      </w:r>
      <w:r w:rsidR="00FF69F0" w:rsidRPr="000D371E">
        <w:rPr>
          <w:rFonts w:ascii="Book Antiqua" w:hAnsi="Book Antiqua"/>
          <w:shd w:val="clear" w:color="auto" w:fill="FFFFFF"/>
          <w:lang w:val="en-US"/>
        </w:rPr>
        <w:t xml:space="preserve"> appeared to be the result of</w:t>
      </w:r>
      <w:r w:rsidR="00E95DDA" w:rsidRPr="000D371E">
        <w:rPr>
          <w:rFonts w:ascii="Book Antiqua" w:hAnsi="Book Antiqua"/>
          <w:shd w:val="clear" w:color="auto" w:fill="FFFFFF"/>
          <w:lang w:val="en-US"/>
        </w:rPr>
        <w:t xml:space="preserve"> smooth, reptation-like motion o</w:t>
      </w:r>
      <w:r w:rsidR="00FF69F0" w:rsidRPr="000D371E">
        <w:rPr>
          <w:rFonts w:ascii="Book Antiqua" w:hAnsi="Book Antiqua"/>
          <w:shd w:val="clear" w:color="auto" w:fill="FFFFFF"/>
          <w:lang w:val="en-US"/>
        </w:rPr>
        <w:t>f single microtubul</w:t>
      </w:r>
      <w:r w:rsidR="00673AD9" w:rsidRPr="000D371E">
        <w:rPr>
          <w:rFonts w:ascii="Book Antiqua" w:hAnsi="Book Antiqua"/>
          <w:shd w:val="clear" w:color="auto" w:fill="FFFFFF"/>
          <w:lang w:val="en-US"/>
        </w:rPr>
        <w:t>es</w:t>
      </w:r>
      <w:r w:rsidR="00E95DDA" w:rsidRPr="000D371E">
        <w:rPr>
          <w:rFonts w:ascii="Book Antiqua" w:hAnsi="Book Antiqua"/>
          <w:shd w:val="clear" w:color="auto" w:fill="FFFFFF"/>
          <w:lang w:val="en-US"/>
        </w:rPr>
        <w:t xml:space="preserve"> in combination with local interactions (</w:t>
      </w:r>
      <w:r w:rsidR="00F761C7" w:rsidRPr="000D371E">
        <w:rPr>
          <w:rFonts w:ascii="Book Antiqua" w:hAnsi="Book Antiqua"/>
          <w:shd w:val="clear" w:color="auto" w:fill="FFFFFF"/>
          <w:lang w:val="en-US"/>
        </w:rPr>
        <w:t>collision dependent</w:t>
      </w:r>
      <w:r w:rsidR="00DE2BF6" w:rsidRPr="000D371E">
        <w:rPr>
          <w:rFonts w:ascii="Book Antiqua" w:hAnsi="Book Antiqua"/>
          <w:shd w:val="clear" w:color="auto" w:fill="FFFFFF"/>
          <w:lang w:val="en-US"/>
        </w:rPr>
        <w:t xml:space="preserve"> </w:t>
      </w:r>
      <w:r w:rsidR="00E95DDA" w:rsidRPr="000D371E">
        <w:rPr>
          <w:rFonts w:ascii="Book Antiqua" w:hAnsi="Book Antiqua"/>
          <w:shd w:val="clear" w:color="auto" w:fill="FFFFFF"/>
          <w:lang w:val="en-US"/>
        </w:rPr>
        <w:t>n</w:t>
      </w:r>
      <w:r w:rsidR="00F761C7" w:rsidRPr="000D371E">
        <w:rPr>
          <w:rFonts w:ascii="Book Antiqua" w:hAnsi="Book Antiqua"/>
          <w:shd w:val="clear" w:color="auto" w:fill="FFFFFF"/>
          <w:lang w:val="en-US"/>
        </w:rPr>
        <w:t>ematic alignment</w:t>
      </w:r>
      <w:r w:rsidR="00E95DDA" w:rsidRPr="000D371E">
        <w:rPr>
          <w:rFonts w:ascii="Book Antiqua" w:hAnsi="Book Antiqua"/>
          <w:shd w:val="clear" w:color="auto" w:fill="FFFFFF"/>
          <w:lang w:val="en-US"/>
        </w:rPr>
        <w:t>)</w:t>
      </w:r>
      <w:r w:rsidR="00DB1875" w:rsidRPr="000D371E">
        <w:rPr>
          <w:rFonts w:ascii="Book Antiqua" w:hAnsi="Book Antiqua"/>
          <w:shd w:val="clear" w:color="auto" w:fill="FFFFFF"/>
          <w:vertAlign w:val="superscript"/>
          <w:lang w:val="en-US"/>
        </w:rPr>
        <w:t>[</w:t>
      </w:r>
      <w:r w:rsidR="001E3F70" w:rsidRPr="000D371E">
        <w:rPr>
          <w:rFonts w:ascii="Book Antiqua" w:hAnsi="Book Antiqua"/>
          <w:shd w:val="clear" w:color="auto" w:fill="FFFFFF"/>
          <w:vertAlign w:val="superscript"/>
          <w:lang w:val="en-US"/>
        </w:rPr>
        <w:t>45</w:t>
      </w:r>
      <w:r w:rsidR="00DB1875" w:rsidRPr="000D371E">
        <w:rPr>
          <w:rFonts w:ascii="Book Antiqua" w:hAnsi="Book Antiqua"/>
          <w:shd w:val="clear" w:color="auto" w:fill="FFFFFF"/>
          <w:vertAlign w:val="superscript"/>
          <w:lang w:val="en-US"/>
        </w:rPr>
        <w:t>]</w:t>
      </w:r>
      <w:r w:rsidR="008F1056" w:rsidRPr="000D371E">
        <w:rPr>
          <w:rFonts w:ascii="Book Antiqua" w:hAnsi="Book Antiqua"/>
          <w:shd w:val="clear" w:color="auto" w:fill="FFFFFF"/>
          <w:lang w:val="en-US"/>
        </w:rPr>
        <w:t xml:space="preserve">. These discoveries </w:t>
      </w:r>
      <w:r w:rsidR="005A4790" w:rsidRPr="000D371E">
        <w:rPr>
          <w:rFonts w:ascii="Book Antiqua" w:hAnsi="Book Antiqua"/>
          <w:shd w:val="clear" w:color="auto" w:fill="FFFFFF"/>
          <w:lang w:val="en-US"/>
        </w:rPr>
        <w:t xml:space="preserve">have put forward the issue of previously unsuspected universality classes of collective motion phenomena that are mirrored even at </w:t>
      </w:r>
      <w:r w:rsidR="00080B72" w:rsidRPr="000D371E">
        <w:rPr>
          <w:rFonts w:ascii="Book Antiqua" w:hAnsi="Book Antiqua"/>
          <w:shd w:val="clear" w:color="auto" w:fill="FFFFFF"/>
          <w:lang w:val="en-US"/>
        </w:rPr>
        <w:t xml:space="preserve">the </w:t>
      </w:r>
      <w:r w:rsidR="005A4790" w:rsidRPr="000D371E">
        <w:rPr>
          <w:rFonts w:ascii="Book Antiqua" w:hAnsi="Book Antiqua"/>
          <w:shd w:val="clear" w:color="auto" w:fill="FFFFFF"/>
          <w:lang w:val="en-US"/>
        </w:rPr>
        <w:t>subcellular level</w:t>
      </w:r>
      <w:r w:rsidR="009742DE" w:rsidRPr="000D371E">
        <w:rPr>
          <w:rFonts w:ascii="Book Antiqua" w:hAnsi="Book Antiqua"/>
          <w:shd w:val="clear" w:color="auto" w:fill="FFFFFF"/>
          <w:lang w:val="en-US"/>
        </w:rPr>
        <w:t>, where microtubul</w:t>
      </w:r>
      <w:r w:rsidR="00673AD9" w:rsidRPr="000D371E">
        <w:rPr>
          <w:rFonts w:ascii="Book Antiqua" w:hAnsi="Book Antiqua"/>
          <w:shd w:val="clear" w:color="auto" w:fill="FFFFFF"/>
          <w:lang w:val="en-US"/>
        </w:rPr>
        <w:t>es</w:t>
      </w:r>
      <w:r w:rsidR="009742DE" w:rsidRPr="000D371E">
        <w:rPr>
          <w:rFonts w:ascii="Book Antiqua" w:hAnsi="Book Antiqua"/>
          <w:shd w:val="clear" w:color="auto" w:fill="FFFFFF"/>
          <w:lang w:val="en-US"/>
        </w:rPr>
        <w:t xml:space="preserve"> have shown the capability, at least </w:t>
      </w:r>
      <w:r w:rsidR="009742DE" w:rsidRPr="000D371E">
        <w:rPr>
          <w:rFonts w:ascii="Book Antiqua" w:hAnsi="Book Antiqua"/>
          <w:i/>
          <w:shd w:val="clear" w:color="auto" w:fill="FFFFFF"/>
          <w:lang w:val="en-US"/>
        </w:rPr>
        <w:t>in vitro</w:t>
      </w:r>
      <w:r w:rsidR="009742DE" w:rsidRPr="000D371E">
        <w:rPr>
          <w:rFonts w:ascii="Book Antiqua" w:hAnsi="Book Antiqua"/>
          <w:shd w:val="clear" w:color="auto" w:fill="FFFFFF"/>
          <w:lang w:val="en-US"/>
        </w:rPr>
        <w:t>, to behave as swarming oscillatory eleme</w:t>
      </w:r>
      <w:r w:rsidR="007119BA" w:rsidRPr="000D371E">
        <w:rPr>
          <w:rFonts w:ascii="Book Antiqua" w:hAnsi="Book Antiqua"/>
          <w:shd w:val="clear" w:color="auto" w:fill="FFFFFF"/>
          <w:lang w:val="en-US"/>
        </w:rPr>
        <w:t>nts,</w:t>
      </w:r>
      <w:r w:rsidR="009742DE" w:rsidRPr="000D371E">
        <w:rPr>
          <w:rFonts w:ascii="Book Antiqua" w:hAnsi="Book Antiqua"/>
          <w:shd w:val="clear" w:color="auto" w:fill="FFFFFF"/>
          <w:lang w:val="en-US"/>
        </w:rPr>
        <w:t xml:space="preserve"> whose phase dynamics and spatial/temporal dynamics are coupled.</w:t>
      </w:r>
    </w:p>
    <w:p w14:paraId="1B46404D" w14:textId="0D99FFAC" w:rsidR="0047195F" w:rsidRPr="000D371E" w:rsidRDefault="003607B7" w:rsidP="00C906CE">
      <w:pPr>
        <w:widowControl w:val="0"/>
        <w:autoSpaceDE w:val="0"/>
        <w:autoSpaceDN w:val="0"/>
        <w:adjustRightInd w:val="0"/>
        <w:snapToGrid w:val="0"/>
        <w:spacing w:line="360" w:lineRule="auto"/>
        <w:ind w:firstLineChars="100" w:firstLine="240"/>
        <w:jc w:val="both"/>
        <w:rPr>
          <w:rFonts w:ascii="Book Antiqua" w:hAnsi="Book Antiqua" w:cs="MinionPro-Regular"/>
          <w:lang w:val="en-US"/>
        </w:rPr>
      </w:pPr>
      <w:r w:rsidRPr="000D371E">
        <w:rPr>
          <w:rFonts w:ascii="Book Antiqua" w:hAnsi="Book Antiqua" w:cs="MinionPro-Regular"/>
          <w:lang w:val="en-US"/>
        </w:rPr>
        <w:t>The possibility that microtubul</w:t>
      </w:r>
      <w:r w:rsidR="00091370" w:rsidRPr="000D371E">
        <w:rPr>
          <w:rFonts w:ascii="Book Antiqua" w:hAnsi="Book Antiqua" w:cs="MinionPro-Regular"/>
          <w:lang w:val="en-US"/>
        </w:rPr>
        <w:t>es</w:t>
      </w:r>
      <w:r w:rsidRPr="000D371E">
        <w:rPr>
          <w:rFonts w:ascii="Book Antiqua" w:hAnsi="Book Antiqua" w:cs="MinionPro-Regular"/>
          <w:lang w:val="en-US"/>
        </w:rPr>
        <w:t xml:space="preserve"> may not only generate and propagate mechanical signals but</w:t>
      </w:r>
      <w:r w:rsidR="00080B72" w:rsidRPr="000D371E">
        <w:rPr>
          <w:rFonts w:ascii="Book Antiqua" w:hAnsi="Book Antiqua" w:cs="MinionPro-Regular"/>
          <w:lang w:val="en-US"/>
        </w:rPr>
        <w:t xml:space="preserve"> that</w:t>
      </w:r>
      <w:r w:rsidRPr="000D371E">
        <w:rPr>
          <w:rFonts w:ascii="Book Antiqua" w:hAnsi="Book Antiqua" w:cs="MinionPro-Regular"/>
          <w:lang w:val="en-US"/>
        </w:rPr>
        <w:t xml:space="preserve"> they may also be implicated in electric signaling acting as biological nanowires is suggested by the fact that tubulin has a large dipole moment</w:t>
      </w:r>
      <w:r w:rsidR="00080B72" w:rsidRPr="000D371E">
        <w:rPr>
          <w:rFonts w:ascii="Book Antiqua" w:hAnsi="Book Antiqua" w:cs="MinionPro-Regular"/>
          <w:lang w:val="en-US"/>
        </w:rPr>
        <w:t>. A</w:t>
      </w:r>
      <w:r w:rsidRPr="000D371E">
        <w:rPr>
          <w:rFonts w:ascii="Book Antiqua" w:hAnsi="Book Antiqua" w:cs="MinionPro-Regular"/>
          <w:lang w:val="en-US"/>
        </w:rPr>
        <w:t>s a result, microtubul</w:t>
      </w:r>
      <w:r w:rsidR="00091370" w:rsidRPr="000D371E">
        <w:rPr>
          <w:rFonts w:ascii="Book Antiqua" w:hAnsi="Book Antiqua" w:cs="MinionPro-Regular"/>
          <w:lang w:val="en-US"/>
        </w:rPr>
        <w:t>es</w:t>
      </w:r>
      <w:r w:rsidRPr="000D371E">
        <w:rPr>
          <w:rFonts w:ascii="Book Antiqua" w:hAnsi="Book Antiqua" w:cs="MinionPro-Regular"/>
          <w:lang w:val="en-US"/>
        </w:rPr>
        <w:t xml:space="preserve"> will exhibit a large cumulative dipole moment, imparting features of electrostatic polarity and functional directionality</w:t>
      </w:r>
      <w:r w:rsidR="00DB1875" w:rsidRPr="000D371E">
        <w:rPr>
          <w:rFonts w:ascii="Book Antiqua" w:hAnsi="Book Antiqua" w:cs="MinionPro-Regular"/>
          <w:vertAlign w:val="superscript"/>
          <w:lang w:val="en-US"/>
        </w:rPr>
        <w:t>[</w:t>
      </w:r>
      <w:r w:rsidR="007C6D05" w:rsidRPr="000D371E">
        <w:rPr>
          <w:rFonts w:ascii="Book Antiqua" w:hAnsi="Book Antiqua" w:cs="MinionPro-Regular"/>
          <w:vertAlign w:val="superscript"/>
          <w:lang w:val="en-US"/>
        </w:rPr>
        <w:t>46</w:t>
      </w:r>
      <w:r w:rsidR="00DB1875" w:rsidRPr="000D371E">
        <w:rPr>
          <w:rFonts w:ascii="Book Antiqua" w:hAnsi="Book Antiqua" w:cs="MinionPro-Regular"/>
          <w:vertAlign w:val="superscript"/>
          <w:lang w:val="en-US"/>
        </w:rPr>
        <w:t>]</w:t>
      </w:r>
      <w:r w:rsidRPr="000D371E">
        <w:rPr>
          <w:rFonts w:ascii="Book Antiqua" w:hAnsi="Book Antiqua" w:cs="MinionPro-Regular"/>
          <w:lang w:val="en-US"/>
        </w:rPr>
        <w:t>. Within the microtubul</w:t>
      </w:r>
      <w:r w:rsidR="00091370" w:rsidRPr="000D371E">
        <w:rPr>
          <w:rFonts w:ascii="Book Antiqua" w:hAnsi="Book Antiqua" w:cs="MinionPro-Regular"/>
          <w:lang w:val="en-US"/>
        </w:rPr>
        <w:t>es</w:t>
      </w:r>
      <w:r w:rsidRPr="000D371E">
        <w:rPr>
          <w:rFonts w:ascii="Book Antiqua" w:hAnsi="Book Antiqua" w:cs="MinionPro-Regular"/>
          <w:lang w:val="en-US"/>
        </w:rPr>
        <w:t>, tubulin dimers have highly electronegative C-termini, attracting electrically positive counterions, a mechanism that may account for the observed amplification of ionic signaling</w:t>
      </w:r>
      <w:r w:rsidR="00DB1875" w:rsidRPr="000D371E">
        <w:rPr>
          <w:rFonts w:ascii="Book Antiqua" w:hAnsi="Book Antiqua" w:cs="MinionPro-Regular"/>
          <w:vertAlign w:val="superscript"/>
          <w:lang w:val="en-US"/>
        </w:rPr>
        <w:t>[</w:t>
      </w:r>
      <w:r w:rsidR="00532DD8" w:rsidRPr="000D371E">
        <w:rPr>
          <w:rFonts w:ascii="Book Antiqua" w:hAnsi="Book Antiqua" w:cs="MinionPro-Regular"/>
          <w:vertAlign w:val="superscript"/>
          <w:lang w:val="en-US"/>
        </w:rPr>
        <w:t>47-49</w:t>
      </w:r>
      <w:r w:rsidR="00DB1875" w:rsidRPr="000D371E">
        <w:rPr>
          <w:rFonts w:ascii="Book Antiqua" w:hAnsi="Book Antiqua" w:cs="MinionPro-Regular"/>
          <w:vertAlign w:val="superscript"/>
          <w:lang w:val="en-US"/>
        </w:rPr>
        <w:t>]</w:t>
      </w:r>
      <w:r w:rsidRPr="000D371E">
        <w:rPr>
          <w:rFonts w:ascii="Book Antiqua" w:hAnsi="Book Antiqua" w:cs="MinionPro-Regular"/>
          <w:lang w:val="en-US"/>
        </w:rPr>
        <w:t>. These hypotheses ha</w:t>
      </w:r>
      <w:r w:rsidR="00673AD9" w:rsidRPr="000D371E">
        <w:rPr>
          <w:rFonts w:ascii="Book Antiqua" w:hAnsi="Book Antiqua" w:cs="MinionPro-Regular"/>
          <w:lang w:val="en-US"/>
        </w:rPr>
        <w:t>ve</w:t>
      </w:r>
      <w:r w:rsidRPr="000D371E">
        <w:rPr>
          <w:rFonts w:ascii="Book Antiqua" w:hAnsi="Book Antiqua" w:cs="MinionPro-Regular"/>
          <w:lang w:val="en-US"/>
        </w:rPr>
        <w:t xml:space="preserve"> received significant support from the observation that microtubul</w:t>
      </w:r>
      <w:r w:rsidR="00091370" w:rsidRPr="000D371E">
        <w:rPr>
          <w:rFonts w:ascii="Book Antiqua" w:hAnsi="Book Antiqua" w:cs="MinionPro-Regular"/>
          <w:lang w:val="en-US"/>
        </w:rPr>
        <w:t>es</w:t>
      </w:r>
      <w:r w:rsidRPr="000D371E">
        <w:rPr>
          <w:rFonts w:ascii="Book Antiqua" w:hAnsi="Book Antiqua" w:cs="MinionPro-Regular"/>
          <w:lang w:val="en-US"/>
        </w:rPr>
        <w:t xml:space="preserve"> were able to </w:t>
      </w:r>
      <w:r w:rsidR="00080B72" w:rsidRPr="000D371E">
        <w:rPr>
          <w:rFonts w:ascii="Book Antiqua" w:hAnsi="Book Antiqua" w:cs="MinionPro-Regular"/>
          <w:lang w:val="en-US"/>
        </w:rPr>
        <w:t xml:space="preserve">modify </w:t>
      </w:r>
      <w:r w:rsidRPr="000D371E">
        <w:rPr>
          <w:rFonts w:ascii="Book Antiqua" w:hAnsi="Book Antiqua" w:cs="MinionPro-Regular"/>
          <w:lang w:val="en-US"/>
        </w:rPr>
        <w:t>remarkably the electric conductance in solutions with varying concentrations of microtubul</w:t>
      </w:r>
      <w:r w:rsidR="00091370" w:rsidRPr="000D371E">
        <w:rPr>
          <w:rFonts w:ascii="Book Antiqua" w:hAnsi="Book Antiqua" w:cs="MinionPro-Regular"/>
          <w:lang w:val="en-US"/>
        </w:rPr>
        <w:t>es</w:t>
      </w:r>
      <w:r w:rsidRPr="000D371E">
        <w:rPr>
          <w:rFonts w:ascii="Book Antiqua" w:hAnsi="Book Antiqua" w:cs="MinionPro-Regular"/>
          <w:lang w:val="en-US"/>
        </w:rPr>
        <w:t xml:space="preserve"> made by different concentrations of tubulin and tubulin dimers at a frequency range of alternating elect</w:t>
      </w:r>
      <w:r w:rsidR="001A081C" w:rsidRPr="000D371E">
        <w:rPr>
          <w:rFonts w:ascii="Book Antiqua" w:hAnsi="Book Antiqua" w:cs="MinionPro-Regular"/>
          <w:lang w:val="en-US"/>
        </w:rPr>
        <w:t>ric fields between 1 kHz and 10</w:t>
      </w:r>
      <w:r w:rsidRPr="000D371E">
        <w:rPr>
          <w:rFonts w:ascii="Book Antiqua" w:hAnsi="Book Antiqua" w:cs="MinionPro-Regular"/>
          <w:lang w:val="en-US"/>
        </w:rPr>
        <w:t xml:space="preserve"> </w:t>
      </w:r>
      <w:proofErr w:type="gramStart"/>
      <w:r w:rsidRPr="000D371E">
        <w:rPr>
          <w:rFonts w:ascii="Book Antiqua" w:hAnsi="Book Antiqua" w:cs="MinionPro-Regular"/>
          <w:lang w:val="en-US"/>
        </w:rPr>
        <w:t>MHz</w:t>
      </w:r>
      <w:r w:rsidR="00DB1875" w:rsidRPr="000D371E">
        <w:rPr>
          <w:rFonts w:ascii="Book Antiqua" w:hAnsi="Book Antiqua" w:cs="MinionPro-Regular"/>
          <w:vertAlign w:val="superscript"/>
          <w:lang w:val="en-US"/>
        </w:rPr>
        <w:t>[</w:t>
      </w:r>
      <w:proofErr w:type="gramEnd"/>
      <w:r w:rsidR="001A081C" w:rsidRPr="000D371E">
        <w:rPr>
          <w:rFonts w:ascii="Book Antiqua" w:hAnsi="Book Antiqua" w:cs="MinionPro-Regular"/>
          <w:vertAlign w:val="superscript"/>
          <w:lang w:val="en-US"/>
        </w:rPr>
        <w:t>46</w:t>
      </w:r>
      <w:r w:rsidR="00DB1875" w:rsidRPr="000D371E">
        <w:rPr>
          <w:rFonts w:ascii="Book Antiqua" w:hAnsi="Book Antiqua" w:cs="MinionPro-Regular"/>
          <w:vertAlign w:val="superscript"/>
          <w:lang w:val="en-US"/>
        </w:rPr>
        <w:t>]</w:t>
      </w:r>
      <w:r w:rsidRPr="000D371E">
        <w:rPr>
          <w:rFonts w:ascii="Book Antiqua" w:hAnsi="Book Antiqua" w:cs="MinionPro-Regular"/>
          <w:lang w:val="en-US"/>
        </w:rPr>
        <w:t xml:space="preserve">. A consistent increase in solution conductance was observed at an </w:t>
      </w:r>
      <w:r w:rsidR="00281622" w:rsidRPr="000D371E">
        <w:rPr>
          <w:rFonts w:ascii="Book Antiqua" w:hAnsi="Book Antiqua" w:cs="MinionPro-Regular"/>
          <w:lang w:val="en-US"/>
        </w:rPr>
        <w:t xml:space="preserve">alternating current </w:t>
      </w:r>
      <w:r w:rsidRPr="000D371E">
        <w:rPr>
          <w:rFonts w:ascii="Book Antiqua" w:hAnsi="Book Antiqua" w:cs="MinionPro-Regular"/>
          <w:lang w:val="en-US"/>
        </w:rPr>
        <w:t>frequency of 100 kHz, this effect being directly proportional to the concentration of microtubul</w:t>
      </w:r>
      <w:r w:rsidR="00091370" w:rsidRPr="000D371E">
        <w:rPr>
          <w:rFonts w:ascii="Book Antiqua" w:hAnsi="Book Antiqua" w:cs="MinionPro-Regular"/>
          <w:lang w:val="en-US"/>
        </w:rPr>
        <w:t>es</w:t>
      </w:r>
      <w:r w:rsidRPr="000D371E">
        <w:rPr>
          <w:rFonts w:ascii="Book Antiqua" w:hAnsi="Book Antiqua" w:cs="MinionPro-Regular"/>
          <w:lang w:val="en-US"/>
        </w:rPr>
        <w:t xml:space="preserve"> in solution. Like mechano</w:t>
      </w:r>
      <w:r w:rsidR="00DE2BF6" w:rsidRPr="000D371E">
        <w:rPr>
          <w:rFonts w:ascii="Book Antiqua" w:hAnsi="Book Antiqua" w:cs="MinionPro-Regular"/>
          <w:lang w:val="en-US"/>
        </w:rPr>
        <w:t>-</w:t>
      </w:r>
      <w:r w:rsidRPr="000D371E">
        <w:rPr>
          <w:rFonts w:ascii="Book Antiqua" w:hAnsi="Book Antiqua" w:cs="MinionPro-Regular"/>
          <w:lang w:val="en-US"/>
        </w:rPr>
        <w:t xml:space="preserve">transduction, the </w:t>
      </w:r>
      <w:r w:rsidR="00281622" w:rsidRPr="000D371E">
        <w:rPr>
          <w:rFonts w:ascii="Book Antiqua" w:hAnsi="Book Antiqua" w:cs="MinionPro-Regular"/>
          <w:lang w:val="en-US"/>
        </w:rPr>
        <w:t xml:space="preserve">alternating current </w:t>
      </w:r>
      <w:r w:rsidRPr="000D371E">
        <w:rPr>
          <w:rFonts w:ascii="Book Antiqua" w:hAnsi="Book Antiqua" w:cs="MinionPro-Regular"/>
          <w:lang w:val="en-US"/>
        </w:rPr>
        <w:t>frequency dependent response of microtubul</w:t>
      </w:r>
      <w:r w:rsidR="00091370" w:rsidRPr="000D371E">
        <w:rPr>
          <w:rFonts w:ascii="Book Antiqua" w:hAnsi="Book Antiqua" w:cs="MinionPro-Regular"/>
          <w:lang w:val="en-US"/>
        </w:rPr>
        <w:t>es</w:t>
      </w:r>
      <w:r w:rsidRPr="000D371E">
        <w:rPr>
          <w:rFonts w:ascii="Book Antiqua" w:hAnsi="Book Antiqua" w:cs="MinionPro-Regular"/>
          <w:lang w:val="en-US"/>
        </w:rPr>
        <w:t>-containing electrolytes was</w:t>
      </w:r>
      <w:r w:rsidR="00095F90" w:rsidRPr="000D371E">
        <w:rPr>
          <w:rFonts w:ascii="Book Antiqua" w:hAnsi="Book Antiqua" w:cs="MinionPro-Regular"/>
          <w:lang w:val="en-US"/>
        </w:rPr>
        <w:t xml:space="preserve"> also</w:t>
      </w:r>
      <w:r w:rsidRPr="000D371E">
        <w:rPr>
          <w:rFonts w:ascii="Book Antiqua" w:hAnsi="Book Antiqua" w:cs="MinionPro-Regular"/>
          <w:lang w:val="en-US"/>
        </w:rPr>
        <w:t xml:space="preserve"> finely regulated, exhibiting a concentration independent peak in the conductance spectrum at 111 kHz, an observation that suggests the presence of intrinsic electric signaling properties of microtubul</w:t>
      </w:r>
      <w:r w:rsidR="00091370" w:rsidRPr="000D371E">
        <w:rPr>
          <w:rFonts w:ascii="Book Antiqua" w:hAnsi="Book Antiqua" w:cs="MinionPro-Regular"/>
          <w:lang w:val="en-US"/>
        </w:rPr>
        <w:t>es</w:t>
      </w:r>
      <w:r w:rsidRPr="000D371E">
        <w:rPr>
          <w:rFonts w:ascii="Book Antiqua" w:hAnsi="Book Antiqua" w:cs="MinionPro-Regular"/>
          <w:lang w:val="en-US"/>
        </w:rPr>
        <w:t xml:space="preserve"> in aqueous </w:t>
      </w:r>
      <w:proofErr w:type="gramStart"/>
      <w:r w:rsidRPr="000D371E">
        <w:rPr>
          <w:rFonts w:ascii="Book Antiqua" w:hAnsi="Book Antiqua" w:cs="MinionPro-Regular"/>
          <w:lang w:val="en-US"/>
        </w:rPr>
        <w:t>environments</w:t>
      </w:r>
      <w:r w:rsidR="00DB1875" w:rsidRPr="000D371E">
        <w:rPr>
          <w:rFonts w:ascii="Book Antiqua" w:hAnsi="Book Antiqua" w:cs="MinionPro-Regular"/>
          <w:vertAlign w:val="superscript"/>
          <w:lang w:val="en-US"/>
        </w:rPr>
        <w:t>[</w:t>
      </w:r>
      <w:proofErr w:type="gramEnd"/>
      <w:r w:rsidR="004B0FBB" w:rsidRPr="000D371E">
        <w:rPr>
          <w:rFonts w:ascii="Book Antiqua" w:hAnsi="Book Antiqua" w:cs="MinionPro-Regular"/>
          <w:vertAlign w:val="superscript"/>
          <w:lang w:val="en-US"/>
        </w:rPr>
        <w:t>46</w:t>
      </w:r>
      <w:r w:rsidR="00DB1875" w:rsidRPr="000D371E">
        <w:rPr>
          <w:rFonts w:ascii="Book Antiqua" w:hAnsi="Book Antiqua" w:cs="MinionPro-Regular"/>
          <w:vertAlign w:val="superscript"/>
          <w:lang w:val="en-US"/>
        </w:rPr>
        <w:t>]</w:t>
      </w:r>
      <w:r w:rsidRPr="000D371E">
        <w:rPr>
          <w:rFonts w:ascii="Book Antiqua" w:hAnsi="Book Antiqua" w:cs="MinionPro-Regular"/>
          <w:lang w:val="en-US"/>
        </w:rPr>
        <w:t xml:space="preserve">. Intriguingly, these properties did not result from conductance patterns elicited by their building blocks, since tubulin dimers exhibited a completely different behavior by decreasing </w:t>
      </w:r>
      <w:r w:rsidRPr="000D371E">
        <w:rPr>
          <w:rFonts w:ascii="Book Antiqua" w:hAnsi="Book Antiqua" w:cs="Stratum1 Bold"/>
          <w:bCs/>
          <w:lang w:val="en-US"/>
        </w:rPr>
        <w:t>solution conductance at 100 kHz under similar conditions</w:t>
      </w:r>
      <w:r w:rsidR="00DB1875" w:rsidRPr="000D371E">
        <w:rPr>
          <w:rFonts w:ascii="Book Antiqua" w:hAnsi="Book Antiqua" w:cs="Stratum1 Bold"/>
          <w:bCs/>
          <w:vertAlign w:val="superscript"/>
          <w:lang w:val="en-US"/>
        </w:rPr>
        <w:t>[</w:t>
      </w:r>
      <w:r w:rsidR="00C042FD" w:rsidRPr="000D371E">
        <w:rPr>
          <w:rFonts w:ascii="Book Antiqua" w:hAnsi="Book Antiqua" w:cs="Stratum1 Bold"/>
          <w:bCs/>
          <w:vertAlign w:val="superscript"/>
          <w:lang w:val="en-US"/>
        </w:rPr>
        <w:t>46</w:t>
      </w:r>
      <w:r w:rsidR="00DB1875" w:rsidRPr="000D371E">
        <w:rPr>
          <w:rFonts w:ascii="Book Antiqua" w:hAnsi="Book Antiqua" w:cs="Stratum1 Bold"/>
          <w:bCs/>
          <w:vertAlign w:val="superscript"/>
          <w:lang w:val="en-US"/>
        </w:rPr>
        <w:t>]</w:t>
      </w:r>
      <w:r w:rsidRPr="000D371E">
        <w:rPr>
          <w:rFonts w:ascii="Book Antiqua" w:hAnsi="Book Antiqua" w:cs="Stratum1 Bold"/>
          <w:bCs/>
          <w:lang w:val="en-US"/>
        </w:rPr>
        <w:t>.</w:t>
      </w:r>
    </w:p>
    <w:p w14:paraId="3645A10C" w14:textId="72ABF859" w:rsidR="009A7C3C" w:rsidRPr="000D371E" w:rsidRDefault="003607B7" w:rsidP="00C906CE">
      <w:pPr>
        <w:widowControl w:val="0"/>
        <w:autoSpaceDE w:val="0"/>
        <w:autoSpaceDN w:val="0"/>
        <w:adjustRightInd w:val="0"/>
        <w:snapToGrid w:val="0"/>
        <w:spacing w:line="360" w:lineRule="auto"/>
        <w:ind w:firstLineChars="100" w:firstLine="240"/>
        <w:jc w:val="both"/>
        <w:rPr>
          <w:rFonts w:ascii="Book Antiqua" w:hAnsi="Book Antiqua" w:cs="MinionPro-Regular"/>
          <w:lang w:val="en-US"/>
        </w:rPr>
      </w:pPr>
      <w:r w:rsidRPr="000D371E">
        <w:rPr>
          <w:rFonts w:ascii="Book Antiqua" w:hAnsi="Book Antiqua" w:cs="MinionPro-Regular"/>
          <w:lang w:val="en-US"/>
        </w:rPr>
        <w:t xml:space="preserve">The microtubular wall is interspersed by nanopores formed by the lateral arrangement of tubulin dimers. The application of patch clamp technique to </w:t>
      </w:r>
      <w:r w:rsidRPr="000D371E">
        <w:rPr>
          <w:rFonts w:ascii="Book Antiqua" w:hAnsi="Book Antiqua" w:cs="MinionPro-Regular"/>
          <w:i/>
          <w:lang w:val="en-US"/>
        </w:rPr>
        <w:t>in vitro</w:t>
      </w:r>
      <w:r w:rsidRPr="000D371E">
        <w:rPr>
          <w:rFonts w:ascii="Book Antiqua" w:hAnsi="Book Antiqua" w:cs="MinionPro-Regular"/>
          <w:lang w:val="en-US"/>
        </w:rPr>
        <w:t xml:space="preserve"> </w:t>
      </w:r>
      <w:r w:rsidRPr="000D371E">
        <w:rPr>
          <w:rFonts w:ascii="Book Antiqua" w:hAnsi="Book Antiqua" w:cs="MinionPro-Regular"/>
          <w:lang w:val="en-US"/>
        </w:rPr>
        <w:lastRenderedPageBreak/>
        <w:t>generated two-dimensional mic</w:t>
      </w:r>
      <w:r w:rsidR="00091370" w:rsidRPr="000D371E">
        <w:rPr>
          <w:rFonts w:ascii="Book Antiqua" w:hAnsi="Book Antiqua" w:cs="MinionPro-Regular"/>
          <w:lang w:val="en-US"/>
        </w:rPr>
        <w:t>ro</w:t>
      </w:r>
      <w:r w:rsidRPr="000D371E">
        <w:rPr>
          <w:rFonts w:ascii="Book Antiqua" w:hAnsi="Book Antiqua" w:cs="MinionPro-Regular"/>
          <w:lang w:val="en-US"/>
        </w:rPr>
        <w:t xml:space="preserve">tubular sheets revealed that </w:t>
      </w:r>
      <w:r w:rsidRPr="000D371E">
        <w:rPr>
          <w:rFonts w:ascii="Book Antiqua" w:hAnsi="Book Antiqua" w:cs="Stratum1 Bold"/>
          <w:bCs/>
          <w:lang w:val="en-US"/>
        </w:rPr>
        <w:t>voltage-clamped sheets generated cation-selective oscillatory electrical currents whose magnitude depended on the holding potential, ionic strength</w:t>
      </w:r>
      <w:r w:rsidR="006C3FD0" w:rsidRPr="000D371E">
        <w:rPr>
          <w:rFonts w:ascii="Book Antiqua" w:hAnsi="Book Antiqua" w:cs="Stratum1 Bold"/>
          <w:bCs/>
          <w:lang w:val="en-US"/>
        </w:rPr>
        <w:t>,</w:t>
      </w:r>
      <w:r w:rsidRPr="000D371E">
        <w:rPr>
          <w:rFonts w:ascii="Book Antiqua" w:hAnsi="Book Antiqua" w:cs="Stratum1 Bold"/>
          <w:bCs/>
          <w:lang w:val="en-US"/>
        </w:rPr>
        <w:t xml:space="preserve"> and </w:t>
      </w:r>
      <w:proofErr w:type="gramStart"/>
      <w:r w:rsidRPr="000D371E">
        <w:rPr>
          <w:rFonts w:ascii="Book Antiqua" w:hAnsi="Book Antiqua" w:cs="Stratum1 Bold"/>
          <w:bCs/>
          <w:lang w:val="en-US"/>
        </w:rPr>
        <w:t>composition</w:t>
      </w:r>
      <w:r w:rsidR="00DB1875" w:rsidRPr="000D371E">
        <w:rPr>
          <w:rFonts w:ascii="Book Antiqua" w:hAnsi="Book Antiqua" w:cs="Stratum1 Bold"/>
          <w:bCs/>
          <w:vertAlign w:val="superscript"/>
          <w:lang w:val="en-US"/>
        </w:rPr>
        <w:t>[</w:t>
      </w:r>
      <w:proofErr w:type="gramEnd"/>
      <w:r w:rsidR="00D62015" w:rsidRPr="000D371E">
        <w:rPr>
          <w:rFonts w:ascii="Book Antiqua" w:hAnsi="Book Antiqua" w:cs="Stratum1 Bold"/>
          <w:bCs/>
          <w:vertAlign w:val="superscript"/>
          <w:lang w:val="en-US"/>
        </w:rPr>
        <w:t>50</w:t>
      </w:r>
      <w:r w:rsidR="00DB1875" w:rsidRPr="000D371E">
        <w:rPr>
          <w:rFonts w:ascii="Book Antiqua" w:hAnsi="Book Antiqua" w:cs="Stratum1 Bold"/>
          <w:bCs/>
          <w:vertAlign w:val="superscript"/>
          <w:lang w:val="en-US"/>
        </w:rPr>
        <w:t>]</w:t>
      </w:r>
      <w:r w:rsidRPr="000D371E">
        <w:rPr>
          <w:rFonts w:ascii="Book Antiqua" w:hAnsi="Book Antiqua" w:cs="Stratum1 Bold"/>
          <w:bCs/>
          <w:lang w:val="en-US"/>
        </w:rPr>
        <w:t>. The oscillations progressed through various modes including single and double periodic regimes and more complex behaviors with prominent fundamental frequencies. In physiological potassium concentrations, oscillations represented remarkable changes in conductance that were also affected by the prevalent anion</w:t>
      </w:r>
      <w:r w:rsidR="00DB1875" w:rsidRPr="000D371E">
        <w:rPr>
          <w:rFonts w:ascii="Book Antiqua" w:hAnsi="Book Antiqua" w:cs="Stratum1 Bold"/>
          <w:bCs/>
          <w:vertAlign w:val="superscript"/>
          <w:lang w:val="en-US"/>
        </w:rPr>
        <w:t>[</w:t>
      </w:r>
      <w:r w:rsidR="00C8091E" w:rsidRPr="000D371E">
        <w:rPr>
          <w:rFonts w:ascii="Book Antiqua" w:hAnsi="Book Antiqua" w:cs="Stratum1 Bold"/>
          <w:bCs/>
          <w:vertAlign w:val="superscript"/>
          <w:lang w:val="en-US"/>
        </w:rPr>
        <w:t>50</w:t>
      </w:r>
      <w:r w:rsidR="00DB1875" w:rsidRPr="000D371E">
        <w:rPr>
          <w:rFonts w:ascii="Book Antiqua" w:hAnsi="Book Antiqua" w:cs="Stratum1 Bold"/>
          <w:bCs/>
          <w:vertAlign w:val="superscript"/>
          <w:lang w:val="en-US"/>
        </w:rPr>
        <w:t>]</w:t>
      </w:r>
      <w:r w:rsidRPr="000D371E">
        <w:rPr>
          <w:rFonts w:ascii="Book Antiqua" w:hAnsi="Book Antiqua" w:cs="Stratum1 Bold"/>
          <w:bCs/>
          <w:lang w:val="en-US"/>
        </w:rPr>
        <w:t>. Current injection elicited voltage oscillations, showing excitability similar to action potentials</w:t>
      </w:r>
      <w:r w:rsidR="00DB1875" w:rsidRPr="000D371E">
        <w:rPr>
          <w:rFonts w:ascii="Book Antiqua" w:hAnsi="Book Antiqua" w:cs="Stratum1 Bold"/>
          <w:bCs/>
          <w:vertAlign w:val="superscript"/>
          <w:lang w:val="en-US"/>
        </w:rPr>
        <w:t>[</w:t>
      </w:r>
      <w:r w:rsidR="00C8091E" w:rsidRPr="000D371E">
        <w:rPr>
          <w:rFonts w:ascii="Book Antiqua" w:hAnsi="Book Antiqua" w:cs="Stratum1 Bold"/>
          <w:bCs/>
          <w:vertAlign w:val="superscript"/>
          <w:lang w:val="en-US"/>
        </w:rPr>
        <w:t>50</w:t>
      </w:r>
      <w:r w:rsidR="00DB1875" w:rsidRPr="000D371E">
        <w:rPr>
          <w:rFonts w:ascii="Book Antiqua" w:hAnsi="Book Antiqua" w:cs="Stratum1 Bold"/>
          <w:bCs/>
          <w:vertAlign w:val="superscript"/>
          <w:lang w:val="en-US"/>
        </w:rPr>
        <w:t>]</w:t>
      </w:r>
      <w:r w:rsidRPr="000D371E">
        <w:rPr>
          <w:rFonts w:ascii="Book Antiqua" w:hAnsi="Book Antiqua" w:cs="Stratum1 Bold"/>
          <w:bCs/>
          <w:lang w:val="en-US"/>
        </w:rPr>
        <w:t>, suggesting a functional role of wall nanopores in the handling of the electrodynamic capabilities of microtubul</w:t>
      </w:r>
      <w:r w:rsidR="00091370" w:rsidRPr="000D371E">
        <w:rPr>
          <w:rFonts w:ascii="Book Antiqua" w:hAnsi="Book Antiqua" w:cs="Stratum1 Bold"/>
          <w:bCs/>
          <w:lang w:val="en-US"/>
        </w:rPr>
        <w:t>es</w:t>
      </w:r>
      <w:r w:rsidRPr="000D371E">
        <w:rPr>
          <w:rFonts w:ascii="Book Antiqua" w:hAnsi="Book Antiqua" w:cs="Stratum1 Bold"/>
          <w:bCs/>
          <w:lang w:val="en-US"/>
        </w:rPr>
        <w:t>.</w:t>
      </w:r>
    </w:p>
    <w:p w14:paraId="28402C1E" w14:textId="0B23D558" w:rsidR="001C0D5B" w:rsidRPr="000D371E" w:rsidRDefault="00234B7D" w:rsidP="00C906CE">
      <w:pPr>
        <w:snapToGrid w:val="0"/>
        <w:spacing w:line="360" w:lineRule="auto"/>
        <w:ind w:firstLineChars="100" w:firstLine="240"/>
        <w:jc w:val="both"/>
        <w:rPr>
          <w:rFonts w:ascii="Book Antiqua" w:hAnsi="Book Antiqua"/>
          <w:lang w:val="en-US"/>
        </w:rPr>
      </w:pPr>
      <w:r w:rsidRPr="000D371E">
        <w:rPr>
          <w:rFonts w:ascii="Book Antiqua" w:hAnsi="Book Antiqua"/>
          <w:shd w:val="clear" w:color="auto" w:fill="FFFFFF"/>
          <w:lang w:val="en-US"/>
        </w:rPr>
        <w:t>Microtubul</w:t>
      </w:r>
      <w:r w:rsidR="00091370" w:rsidRPr="000D371E">
        <w:rPr>
          <w:rFonts w:ascii="Book Antiqua" w:hAnsi="Book Antiqua"/>
          <w:shd w:val="clear" w:color="auto" w:fill="FFFFFF"/>
          <w:lang w:val="en-US"/>
        </w:rPr>
        <w:t>es</w:t>
      </w:r>
      <w:r w:rsidRPr="000D371E">
        <w:rPr>
          <w:rFonts w:ascii="Book Antiqua" w:hAnsi="Book Antiqua"/>
          <w:shd w:val="clear" w:color="auto" w:fill="FFFFFF"/>
          <w:lang w:val="en-US"/>
        </w:rPr>
        <w:t xml:space="preserve"> </w:t>
      </w:r>
      <w:r w:rsidR="004D4E6F" w:rsidRPr="000D371E">
        <w:rPr>
          <w:rFonts w:ascii="Book Antiqua" w:hAnsi="Book Antiqua"/>
          <w:shd w:val="clear" w:color="auto" w:fill="FFFFFF"/>
          <w:lang w:val="en-US"/>
        </w:rPr>
        <w:t>have also been shown to form bundles, particularly in neurons</w:t>
      </w:r>
      <w:r w:rsidR="009A7C3C" w:rsidRPr="000D371E">
        <w:rPr>
          <w:rFonts w:ascii="Book Antiqua" w:hAnsi="Book Antiqua"/>
          <w:shd w:val="clear" w:color="auto" w:fill="FFFFFF"/>
          <w:lang w:val="en-US"/>
        </w:rPr>
        <w:t>.</w:t>
      </w:r>
      <w:r w:rsidR="004D4E6F" w:rsidRPr="000D371E">
        <w:rPr>
          <w:rFonts w:ascii="Book Antiqua" w:hAnsi="Book Antiqua"/>
          <w:shd w:val="clear" w:color="auto" w:fill="FFFFFF"/>
          <w:lang w:val="en-US"/>
        </w:rPr>
        <w:t xml:space="preserve"> Intriguingly, bun</w:t>
      </w:r>
      <w:r w:rsidR="00E22AE1" w:rsidRPr="000D371E">
        <w:rPr>
          <w:rFonts w:ascii="Book Antiqua" w:hAnsi="Book Antiqua"/>
          <w:shd w:val="clear" w:color="auto" w:fill="FFFFFF"/>
          <w:lang w:val="en-US"/>
        </w:rPr>
        <w:t>dles of brain microtubul</w:t>
      </w:r>
      <w:r w:rsidR="00091370" w:rsidRPr="000D371E">
        <w:rPr>
          <w:rFonts w:ascii="Book Antiqua" w:hAnsi="Book Antiqua"/>
          <w:shd w:val="clear" w:color="auto" w:fill="FFFFFF"/>
          <w:lang w:val="en-US"/>
        </w:rPr>
        <w:t>es</w:t>
      </w:r>
      <w:r w:rsidR="00E22AE1" w:rsidRPr="000D371E">
        <w:rPr>
          <w:rFonts w:ascii="Book Antiqua" w:hAnsi="Book Antiqua"/>
          <w:shd w:val="clear" w:color="auto" w:fill="FFFFFF"/>
          <w:lang w:val="en-US"/>
        </w:rPr>
        <w:t xml:space="preserve"> have b</w:t>
      </w:r>
      <w:r w:rsidR="004D4E6F" w:rsidRPr="000D371E">
        <w:rPr>
          <w:rFonts w:ascii="Book Antiqua" w:hAnsi="Book Antiqua"/>
          <w:shd w:val="clear" w:color="auto" w:fill="FFFFFF"/>
          <w:lang w:val="en-US"/>
        </w:rPr>
        <w:t>een recently reported to behave as</w:t>
      </w:r>
      <w:r w:rsidR="009A7C3C" w:rsidRPr="000D371E">
        <w:rPr>
          <w:rFonts w:ascii="Book Antiqua" w:hAnsi="Book Antiqua"/>
          <w:shd w:val="clear" w:color="auto" w:fill="FFFFFF"/>
          <w:lang w:val="en-US"/>
        </w:rPr>
        <w:t xml:space="preserve"> bio-electrochemical transistors that form nonlinear electrical transmission lines</w:t>
      </w:r>
      <w:r w:rsidR="00DB1875" w:rsidRPr="000D371E">
        <w:rPr>
          <w:rFonts w:ascii="Book Antiqua" w:hAnsi="Book Antiqua"/>
          <w:shd w:val="clear" w:color="auto" w:fill="FFFFFF"/>
          <w:vertAlign w:val="superscript"/>
          <w:lang w:val="en-US"/>
        </w:rPr>
        <w:t>[</w:t>
      </w:r>
      <w:r w:rsidR="004D4E6F" w:rsidRPr="000D371E">
        <w:rPr>
          <w:rFonts w:ascii="Book Antiqua" w:hAnsi="Book Antiqua"/>
          <w:shd w:val="clear" w:color="auto" w:fill="FFFFFF"/>
          <w:vertAlign w:val="superscript"/>
          <w:lang w:val="en-US"/>
        </w:rPr>
        <w:t>51</w:t>
      </w:r>
      <w:r w:rsidR="00DB1875" w:rsidRPr="000D371E">
        <w:rPr>
          <w:rFonts w:ascii="Book Antiqua" w:hAnsi="Book Antiqua"/>
          <w:shd w:val="clear" w:color="auto" w:fill="FFFFFF"/>
          <w:vertAlign w:val="superscript"/>
          <w:lang w:val="en-US"/>
        </w:rPr>
        <w:t>]</w:t>
      </w:r>
      <w:r w:rsidR="009A7C3C" w:rsidRPr="000D371E">
        <w:rPr>
          <w:rFonts w:ascii="Book Antiqua" w:hAnsi="Book Antiqua"/>
          <w:shd w:val="clear" w:color="auto" w:fill="FFFFFF"/>
          <w:lang w:val="en-US"/>
        </w:rPr>
        <w:t xml:space="preserve">. </w:t>
      </w:r>
      <w:r w:rsidR="00E22AE1" w:rsidRPr="000D371E">
        <w:rPr>
          <w:rFonts w:ascii="Book Antiqua" w:hAnsi="Book Antiqua"/>
          <w:shd w:val="clear" w:color="auto" w:fill="FFFFFF"/>
          <w:lang w:val="en-US"/>
        </w:rPr>
        <w:t xml:space="preserve">These bundles </w:t>
      </w:r>
      <w:r w:rsidR="007F52BC" w:rsidRPr="000D371E">
        <w:rPr>
          <w:rFonts w:ascii="Book Antiqua" w:hAnsi="Book Antiqua"/>
          <w:shd w:val="clear" w:color="auto" w:fill="FFFFFF"/>
          <w:lang w:val="en-US"/>
        </w:rPr>
        <w:t xml:space="preserve">were shown to </w:t>
      </w:r>
      <w:r w:rsidR="009A7C3C" w:rsidRPr="000D371E">
        <w:rPr>
          <w:rFonts w:ascii="Book Antiqua" w:hAnsi="Book Antiqua"/>
          <w:shd w:val="clear" w:color="auto" w:fill="FFFFFF"/>
          <w:lang w:val="en-US"/>
        </w:rPr>
        <w:t>generate electrical oscillations and bursts of electrical activity similar to action potentials</w:t>
      </w:r>
      <w:r w:rsidR="00DB1875" w:rsidRPr="000D371E">
        <w:rPr>
          <w:rFonts w:ascii="Book Antiqua" w:hAnsi="Book Antiqua"/>
          <w:shd w:val="clear" w:color="auto" w:fill="FFFFFF"/>
          <w:vertAlign w:val="superscript"/>
          <w:lang w:val="en-US"/>
        </w:rPr>
        <w:t>[</w:t>
      </w:r>
      <w:r w:rsidR="007F52BC" w:rsidRPr="000D371E">
        <w:rPr>
          <w:rFonts w:ascii="Book Antiqua" w:hAnsi="Book Antiqua"/>
          <w:shd w:val="clear" w:color="auto" w:fill="FFFFFF"/>
          <w:vertAlign w:val="superscript"/>
          <w:lang w:val="en-US"/>
        </w:rPr>
        <w:t>51</w:t>
      </w:r>
      <w:r w:rsidR="00DB1875" w:rsidRPr="000D371E">
        <w:rPr>
          <w:rFonts w:ascii="Book Antiqua" w:hAnsi="Book Antiqua"/>
          <w:shd w:val="clear" w:color="auto" w:fill="FFFFFF"/>
          <w:vertAlign w:val="superscript"/>
          <w:lang w:val="en-US"/>
        </w:rPr>
        <w:t>]</w:t>
      </w:r>
      <w:r w:rsidR="00B53F2B" w:rsidRPr="000D371E">
        <w:rPr>
          <w:rFonts w:ascii="Book Antiqua" w:hAnsi="Book Antiqua"/>
          <w:shd w:val="clear" w:color="auto" w:fill="FFFFFF"/>
          <w:lang w:val="en-US"/>
        </w:rPr>
        <w:t>, indicating that electrical oscillatory patterns</w:t>
      </w:r>
      <w:r w:rsidR="00931D05" w:rsidRPr="000D371E">
        <w:rPr>
          <w:rFonts w:ascii="Book Antiqua" w:hAnsi="Book Antiqua"/>
          <w:shd w:val="clear" w:color="auto" w:fill="FFFFFF"/>
          <w:lang w:val="en-US"/>
        </w:rPr>
        <w:t xml:space="preserve"> </w:t>
      </w:r>
      <w:r w:rsidR="00B53F2B" w:rsidRPr="000D371E">
        <w:rPr>
          <w:rFonts w:ascii="Book Antiqua" w:hAnsi="Book Antiqua"/>
          <w:shd w:val="clear" w:color="auto" w:fill="FFFFFF"/>
          <w:lang w:val="en-US"/>
        </w:rPr>
        <w:t xml:space="preserve">represent an inherent </w:t>
      </w:r>
      <w:r w:rsidR="00FB1192" w:rsidRPr="000D371E">
        <w:rPr>
          <w:rFonts w:ascii="Book Antiqua" w:hAnsi="Book Antiqua"/>
          <w:shd w:val="clear" w:color="auto" w:fill="FFFFFF"/>
          <w:lang w:val="en-US"/>
        </w:rPr>
        <w:t xml:space="preserve">microtubular feature. </w:t>
      </w:r>
      <w:r w:rsidR="00D90B82" w:rsidRPr="000D371E">
        <w:rPr>
          <w:rFonts w:ascii="Book Antiqua" w:hAnsi="Book Antiqua"/>
          <w:shd w:val="clear" w:color="auto" w:fill="FFFFFF"/>
          <w:lang w:val="en-US"/>
        </w:rPr>
        <w:t>These findings may have remarkable biomedical implication</w:t>
      </w:r>
      <w:r w:rsidR="006C3FD0" w:rsidRPr="000D371E">
        <w:rPr>
          <w:rFonts w:ascii="Book Antiqua" w:hAnsi="Book Antiqua"/>
          <w:shd w:val="clear" w:color="auto" w:fill="FFFFFF"/>
          <w:lang w:val="en-US"/>
        </w:rPr>
        <w:t>s</w:t>
      </w:r>
      <w:r w:rsidR="00D90B82" w:rsidRPr="000D371E">
        <w:rPr>
          <w:rFonts w:ascii="Book Antiqua" w:hAnsi="Book Antiqua"/>
          <w:shd w:val="clear" w:color="auto" w:fill="FFFFFF"/>
          <w:lang w:val="en-US"/>
        </w:rPr>
        <w:t xml:space="preserve"> in the unfolding of both neuronal and non-neuronal functions. These may include the fine tuning of cytoskeleton-regulated ion channels and may even play a role in higher brain functions, including memory and consciousness</w:t>
      </w:r>
      <w:r w:rsidR="007D0C83" w:rsidRPr="000D371E">
        <w:rPr>
          <w:rFonts w:ascii="Book Antiqua" w:hAnsi="Book Antiqua"/>
          <w:shd w:val="clear" w:color="auto" w:fill="FFFFFF"/>
          <w:lang w:val="en-US"/>
        </w:rPr>
        <w:t>.</w:t>
      </w:r>
    </w:p>
    <w:p w14:paraId="40E93DCF" w14:textId="63C24D72" w:rsidR="003607B7" w:rsidRPr="000D371E" w:rsidRDefault="003607B7" w:rsidP="00C906CE">
      <w:pPr>
        <w:pStyle w:val="Titolo10"/>
        <w:snapToGrid w:val="0"/>
        <w:spacing w:beforeLines="0" w:afterLines="0" w:line="360" w:lineRule="auto"/>
        <w:ind w:firstLineChars="100" w:firstLine="240"/>
        <w:jc w:val="both"/>
        <w:rPr>
          <w:rFonts w:ascii="Book Antiqua" w:hAnsi="Book Antiqua"/>
          <w:sz w:val="24"/>
          <w:szCs w:val="24"/>
          <w:lang w:val="en-US"/>
        </w:rPr>
      </w:pPr>
      <w:r w:rsidRPr="000D371E">
        <w:rPr>
          <w:rFonts w:ascii="Book Antiqua" w:hAnsi="Book Antiqua" w:cs="MinionPro-Regular"/>
          <w:sz w:val="24"/>
          <w:szCs w:val="24"/>
          <w:lang w:val="en-US"/>
        </w:rPr>
        <w:t>The biomedical implication</w:t>
      </w:r>
      <w:r w:rsidR="006C3FD0" w:rsidRPr="000D371E">
        <w:rPr>
          <w:rFonts w:ascii="Book Antiqua" w:hAnsi="Book Antiqua" w:cs="MinionPro-Regular"/>
          <w:sz w:val="24"/>
          <w:szCs w:val="24"/>
          <w:lang w:val="en-US"/>
        </w:rPr>
        <w:t>s</w:t>
      </w:r>
      <w:r w:rsidRPr="000D371E">
        <w:rPr>
          <w:rFonts w:ascii="Book Antiqua" w:hAnsi="Book Antiqua" w:cs="MinionPro-Regular"/>
          <w:sz w:val="24"/>
          <w:szCs w:val="24"/>
          <w:lang w:val="en-US"/>
        </w:rPr>
        <w:t xml:space="preserve"> of considering the microtubular network as a bioelectronic circuit are further inferred by other observations showing that exposure to alternating electric fields between 100–300 kHz of strength </w:t>
      </w:r>
      <w:r w:rsidR="0047195F" w:rsidRPr="000D371E">
        <w:rPr>
          <w:rFonts w:ascii="Book Antiqua" w:hAnsi="Book Antiqua" w:cs="MinionPro-Regular"/>
          <w:sz w:val="24"/>
          <w:szCs w:val="24"/>
          <w:lang w:val="en-US"/>
        </w:rPr>
        <w:t xml:space="preserve">approximately </w:t>
      </w:r>
      <w:r w:rsidRPr="000D371E">
        <w:rPr>
          <w:rFonts w:ascii="Book Antiqua" w:hAnsi="Book Antiqua" w:cs="MinionPro-Regular"/>
          <w:sz w:val="24"/>
          <w:szCs w:val="24"/>
          <w:lang w:val="en-US"/>
        </w:rPr>
        <w:t>1</w:t>
      </w:r>
      <w:r w:rsidR="006C3FD0" w:rsidRPr="000D371E">
        <w:rPr>
          <w:rFonts w:ascii="Book Antiqua" w:hAnsi="Book Antiqua" w:cs="MinionPro-Regular"/>
          <w:sz w:val="24"/>
          <w:szCs w:val="24"/>
          <w:lang w:val="en-US"/>
        </w:rPr>
        <w:t>.0</w:t>
      </w:r>
      <w:r w:rsidRPr="000D371E">
        <w:rPr>
          <w:rFonts w:ascii="Book Antiqua" w:hAnsi="Book Antiqua" w:cs="MinionPro-Regular"/>
          <w:sz w:val="24"/>
          <w:szCs w:val="24"/>
          <w:lang w:val="en-US"/>
        </w:rPr>
        <w:t>–2.5 V/cm is able to arrest cell mitosis</w:t>
      </w:r>
      <w:r w:rsidR="00DB1875" w:rsidRPr="000D371E">
        <w:rPr>
          <w:rFonts w:ascii="Book Antiqua" w:hAnsi="Book Antiqua" w:cs="MinionPro-Regular"/>
          <w:sz w:val="24"/>
          <w:szCs w:val="24"/>
          <w:vertAlign w:val="superscript"/>
          <w:lang w:val="en-US"/>
        </w:rPr>
        <w:t>[</w:t>
      </w:r>
      <w:r w:rsidR="002A4150" w:rsidRPr="000D371E">
        <w:rPr>
          <w:rFonts w:ascii="Book Antiqua" w:hAnsi="Book Antiqua" w:cs="MinionPro-Regular"/>
          <w:sz w:val="24"/>
          <w:szCs w:val="24"/>
          <w:vertAlign w:val="superscript"/>
          <w:lang w:val="en-US"/>
        </w:rPr>
        <w:t>52</w:t>
      </w:r>
      <w:r w:rsidR="00DB1875" w:rsidRPr="000D371E">
        <w:rPr>
          <w:rFonts w:ascii="Book Antiqua" w:hAnsi="Book Antiqua" w:cs="MinionPro-Regular"/>
          <w:sz w:val="24"/>
          <w:szCs w:val="24"/>
          <w:vertAlign w:val="superscript"/>
          <w:lang w:val="en-US"/>
        </w:rPr>
        <w:t>]</w:t>
      </w:r>
      <w:r w:rsidRPr="000D371E">
        <w:rPr>
          <w:rFonts w:ascii="Book Antiqua" w:hAnsi="Book Antiqua" w:cs="MinionPro-Regular"/>
          <w:sz w:val="24"/>
          <w:szCs w:val="24"/>
          <w:lang w:val="en-US"/>
        </w:rPr>
        <w:t xml:space="preserve">. </w:t>
      </w:r>
      <w:r w:rsidR="00E14F39" w:rsidRPr="000D371E">
        <w:rPr>
          <w:rFonts w:ascii="Book Antiqua" w:hAnsi="Book Antiqua" w:cs="MinionPro-Regular"/>
          <w:sz w:val="24"/>
          <w:szCs w:val="24"/>
          <w:lang w:val="en-US"/>
        </w:rPr>
        <w:t xml:space="preserve">This finding has led to a Food and Drug Administration approved treatment for glioblastoma </w:t>
      </w:r>
      <w:proofErr w:type="gramStart"/>
      <w:r w:rsidR="00E14F39" w:rsidRPr="000D371E">
        <w:rPr>
          <w:rFonts w:ascii="Book Antiqua" w:hAnsi="Book Antiqua" w:cs="MinionPro-Regular"/>
          <w:sz w:val="24"/>
          <w:szCs w:val="24"/>
          <w:lang w:val="en-US"/>
        </w:rPr>
        <w:t>multiforme</w:t>
      </w:r>
      <w:r w:rsidR="00E14F39" w:rsidRPr="000D371E">
        <w:rPr>
          <w:rFonts w:ascii="Book Antiqua" w:hAnsi="Book Antiqua" w:cs="MinionPro-Regular"/>
          <w:sz w:val="24"/>
          <w:szCs w:val="24"/>
          <w:vertAlign w:val="superscript"/>
          <w:lang w:val="en-US"/>
        </w:rPr>
        <w:t>[</w:t>
      </w:r>
      <w:proofErr w:type="gramEnd"/>
      <w:r w:rsidR="00E14F39" w:rsidRPr="000D371E">
        <w:rPr>
          <w:rFonts w:ascii="Book Antiqua" w:hAnsi="Book Antiqua" w:cs="MinionPro-Regular"/>
          <w:sz w:val="24"/>
          <w:szCs w:val="24"/>
          <w:vertAlign w:val="superscript"/>
          <w:lang w:val="en-US"/>
        </w:rPr>
        <w:t>53]</w:t>
      </w:r>
      <w:r w:rsidR="00E14F39" w:rsidRPr="000D371E">
        <w:rPr>
          <w:rFonts w:ascii="Book Antiqua" w:hAnsi="Book Antiqua" w:cs="MinionPro-Regular"/>
          <w:sz w:val="24"/>
          <w:szCs w:val="24"/>
          <w:lang w:val="en-US"/>
        </w:rPr>
        <w:t>, with the electric field effects on microtubules being considered as the main underlying mechanism of action</w:t>
      </w:r>
      <w:r w:rsidR="00E14F39" w:rsidRPr="000D371E">
        <w:rPr>
          <w:rFonts w:ascii="Book Antiqua" w:hAnsi="Book Antiqua" w:cs="MinionPro-Regular"/>
          <w:sz w:val="24"/>
          <w:szCs w:val="24"/>
          <w:vertAlign w:val="superscript"/>
          <w:lang w:val="en-US"/>
        </w:rPr>
        <w:t>[52,54,55]</w:t>
      </w:r>
      <w:r w:rsidR="00E14F39" w:rsidRPr="000D371E">
        <w:rPr>
          <w:rFonts w:ascii="Book Antiqua" w:hAnsi="Book Antiqua" w:cs="MinionPro-Regular"/>
          <w:sz w:val="24"/>
          <w:szCs w:val="24"/>
          <w:lang w:val="en-US"/>
        </w:rPr>
        <w:t xml:space="preserve">. </w:t>
      </w:r>
      <w:r w:rsidRPr="000D371E">
        <w:rPr>
          <w:rFonts w:ascii="Book Antiqua" w:hAnsi="Book Antiqua" w:cs="MinionPro-Regular"/>
          <w:sz w:val="24"/>
          <w:szCs w:val="24"/>
          <w:lang w:val="en-US"/>
        </w:rPr>
        <w:t>This clinical outcome prompts str</w:t>
      </w:r>
      <w:r w:rsidR="00511B14" w:rsidRPr="000D371E">
        <w:rPr>
          <w:rFonts w:ascii="Book Antiqua" w:hAnsi="Book Antiqua" w:cs="MinionPro-Regular"/>
          <w:sz w:val="24"/>
          <w:szCs w:val="24"/>
          <w:lang w:val="en-US"/>
        </w:rPr>
        <w:t>ong motivation to pursue additional</w:t>
      </w:r>
      <w:r w:rsidRPr="000D371E">
        <w:rPr>
          <w:rFonts w:ascii="Book Antiqua" w:hAnsi="Book Antiqua" w:cs="MinionPro-Regular"/>
          <w:sz w:val="24"/>
          <w:szCs w:val="24"/>
          <w:lang w:val="en-US"/>
        </w:rPr>
        <w:t xml:space="preserve"> studies aimed at further elucidating the electric signaling features of mammalian microtubul</w:t>
      </w:r>
      <w:r w:rsidR="00091370" w:rsidRPr="000D371E">
        <w:rPr>
          <w:rFonts w:ascii="Book Antiqua" w:hAnsi="Book Antiqua" w:cs="MinionPro-Regular"/>
          <w:sz w:val="24"/>
          <w:szCs w:val="24"/>
          <w:lang w:val="en-US"/>
        </w:rPr>
        <w:t>es</w:t>
      </w:r>
      <w:r w:rsidRPr="000D371E">
        <w:rPr>
          <w:rFonts w:ascii="Book Antiqua" w:hAnsi="Book Antiqua" w:cs="MinionPro-Regular"/>
          <w:sz w:val="24"/>
          <w:szCs w:val="24"/>
          <w:lang w:val="en-US"/>
        </w:rPr>
        <w:t>.</w:t>
      </w:r>
      <w:r w:rsidR="00FA7D61" w:rsidRPr="000D371E">
        <w:rPr>
          <w:rFonts w:ascii="Book Antiqua" w:hAnsi="Book Antiqua" w:cs="MinionPro-Regular"/>
          <w:sz w:val="24"/>
          <w:szCs w:val="24"/>
          <w:lang w:val="en-US"/>
        </w:rPr>
        <w:t xml:space="preserve"> For this purpose, contributions due to the dipole moments, charges, van der Waals</w:t>
      </w:r>
      <w:r w:rsidR="006C3FD0" w:rsidRPr="000D371E">
        <w:rPr>
          <w:rFonts w:ascii="Book Antiqua" w:hAnsi="Book Antiqua" w:cs="MinionPro-Regular"/>
          <w:sz w:val="24"/>
          <w:szCs w:val="24"/>
          <w:lang w:val="en-US"/>
        </w:rPr>
        <w:t>,</w:t>
      </w:r>
      <w:r w:rsidR="00FA7D61" w:rsidRPr="000D371E">
        <w:rPr>
          <w:rFonts w:ascii="Book Antiqua" w:hAnsi="Book Antiqua" w:cs="MinionPro-Regular"/>
          <w:sz w:val="24"/>
          <w:szCs w:val="24"/>
          <w:lang w:val="en-US"/>
        </w:rPr>
        <w:t xml:space="preserve"> and </w:t>
      </w:r>
      <w:r w:rsidR="006E3D24" w:rsidRPr="000D371E">
        <w:rPr>
          <w:rFonts w:ascii="Book Antiqua" w:hAnsi="Book Antiqua" w:cs="MinionPro-Regular"/>
          <w:sz w:val="24"/>
          <w:szCs w:val="24"/>
          <w:lang w:val="en-US"/>
        </w:rPr>
        <w:t>solvation energy have been take</w:t>
      </w:r>
      <w:r w:rsidR="009C3348" w:rsidRPr="000D371E">
        <w:rPr>
          <w:rFonts w:ascii="Book Antiqua" w:hAnsi="Book Antiqua" w:cs="MinionPro-Regular"/>
          <w:sz w:val="24"/>
          <w:szCs w:val="24"/>
          <w:lang w:val="en-US"/>
        </w:rPr>
        <w:t>n</w:t>
      </w:r>
      <w:r w:rsidR="006E3D24" w:rsidRPr="000D371E">
        <w:rPr>
          <w:rFonts w:ascii="Book Antiqua" w:hAnsi="Book Antiqua" w:cs="MinionPro-Regular"/>
          <w:sz w:val="24"/>
          <w:szCs w:val="24"/>
          <w:lang w:val="en-US"/>
        </w:rPr>
        <w:t xml:space="preserve"> into account to dissect and explain microtubular energy balance</w:t>
      </w:r>
      <w:r w:rsidR="00DB1875" w:rsidRPr="000D371E">
        <w:rPr>
          <w:rFonts w:ascii="Book Antiqua" w:hAnsi="Book Antiqua" w:cs="MinionPro-Regular"/>
          <w:sz w:val="24"/>
          <w:szCs w:val="24"/>
          <w:vertAlign w:val="superscript"/>
          <w:lang w:val="en-US"/>
        </w:rPr>
        <w:t>[</w:t>
      </w:r>
      <w:r w:rsidR="006E3D24" w:rsidRPr="000D371E">
        <w:rPr>
          <w:rFonts w:ascii="Book Antiqua" w:hAnsi="Book Antiqua" w:cs="MinionPro-Regular"/>
          <w:sz w:val="24"/>
          <w:szCs w:val="24"/>
          <w:vertAlign w:val="superscript"/>
          <w:lang w:val="en-US"/>
        </w:rPr>
        <w:t>56</w:t>
      </w:r>
      <w:r w:rsidR="00DB1875" w:rsidRPr="000D371E">
        <w:rPr>
          <w:rFonts w:ascii="Book Antiqua" w:hAnsi="Book Antiqua" w:cs="MinionPro-Regular"/>
          <w:sz w:val="24"/>
          <w:szCs w:val="24"/>
          <w:vertAlign w:val="superscript"/>
          <w:lang w:val="en-US"/>
        </w:rPr>
        <w:t>]</w:t>
      </w:r>
      <w:r w:rsidR="006E3D24" w:rsidRPr="000D371E">
        <w:rPr>
          <w:rFonts w:ascii="Book Antiqua" w:hAnsi="Book Antiqua" w:cs="MinionPro-Regular"/>
          <w:sz w:val="24"/>
          <w:szCs w:val="24"/>
          <w:lang w:val="en-US"/>
        </w:rPr>
        <w:t>,</w:t>
      </w:r>
      <w:r w:rsidR="007B3697" w:rsidRPr="000D371E">
        <w:rPr>
          <w:rFonts w:ascii="Book Antiqua" w:hAnsi="Book Antiqua" w:cs="MinionPro-Regular"/>
          <w:sz w:val="24"/>
          <w:szCs w:val="24"/>
          <w:lang w:val="en-US"/>
        </w:rPr>
        <w:t xml:space="preserve"> and optomechanical approaches have been proposed for monitoring microtubule </w:t>
      </w:r>
      <w:r w:rsidR="002A085A" w:rsidRPr="000D371E">
        <w:rPr>
          <w:rFonts w:ascii="Book Antiqua" w:hAnsi="Book Antiqua" w:cs="MinionPro-Regular"/>
          <w:sz w:val="24"/>
          <w:szCs w:val="24"/>
          <w:lang w:val="en-US"/>
        </w:rPr>
        <w:lastRenderedPageBreak/>
        <w:t>vibration patterns</w:t>
      </w:r>
      <w:r w:rsidR="00DB1875" w:rsidRPr="000D371E">
        <w:rPr>
          <w:rFonts w:ascii="Book Antiqua" w:hAnsi="Book Antiqua" w:cs="MinionPro-Regular"/>
          <w:sz w:val="24"/>
          <w:szCs w:val="24"/>
          <w:vertAlign w:val="superscript"/>
          <w:lang w:val="en-US"/>
        </w:rPr>
        <w:t>[</w:t>
      </w:r>
      <w:r w:rsidR="002A085A" w:rsidRPr="000D371E">
        <w:rPr>
          <w:rFonts w:ascii="Book Antiqua" w:hAnsi="Book Antiqua" w:cs="MinionPro-Regular"/>
          <w:sz w:val="24"/>
          <w:szCs w:val="24"/>
          <w:vertAlign w:val="superscript"/>
          <w:lang w:val="en-US"/>
        </w:rPr>
        <w:t>57</w:t>
      </w:r>
      <w:r w:rsidR="00DB1875" w:rsidRPr="000D371E">
        <w:rPr>
          <w:rFonts w:ascii="Book Antiqua" w:hAnsi="Book Antiqua" w:cs="MinionPro-Regular"/>
          <w:sz w:val="24"/>
          <w:szCs w:val="24"/>
          <w:vertAlign w:val="superscript"/>
          <w:lang w:val="en-US"/>
        </w:rPr>
        <w:t>]</w:t>
      </w:r>
      <w:r w:rsidR="002A085A" w:rsidRPr="000D371E">
        <w:rPr>
          <w:rFonts w:ascii="Book Antiqua" w:hAnsi="Book Antiqua" w:cs="MinionPro-Regular"/>
          <w:sz w:val="24"/>
          <w:szCs w:val="24"/>
          <w:lang w:val="en-US"/>
        </w:rPr>
        <w:t>.</w:t>
      </w:r>
      <w:r w:rsidR="005114EB" w:rsidRPr="000D371E">
        <w:rPr>
          <w:rFonts w:ascii="Book Antiqua" w:hAnsi="Book Antiqua" w:cs="MinionPro-Regular"/>
          <w:sz w:val="24"/>
          <w:szCs w:val="24"/>
          <w:lang w:val="en-US"/>
        </w:rPr>
        <w:t xml:space="preserve"> Moreover,</w:t>
      </w:r>
      <w:r w:rsidR="00752715" w:rsidRPr="000D371E">
        <w:rPr>
          <w:rFonts w:ascii="Book Antiqua" w:hAnsi="Book Antiqua"/>
          <w:sz w:val="24"/>
          <w:szCs w:val="24"/>
          <w:lang w:val="en-US"/>
        </w:rPr>
        <w:t xml:space="preserve"> alterations of collective terahertz oscillations have been found to be induced </w:t>
      </w:r>
      <w:r w:rsidR="00B54D2B" w:rsidRPr="000D371E">
        <w:rPr>
          <w:rFonts w:ascii="Book Antiqua" w:hAnsi="Book Antiqua"/>
          <w:sz w:val="24"/>
          <w:szCs w:val="24"/>
          <w:lang w:val="en-US"/>
        </w:rPr>
        <w:t xml:space="preserve">in tubulin </w:t>
      </w:r>
      <w:r w:rsidR="00752715" w:rsidRPr="000D371E">
        <w:rPr>
          <w:rFonts w:ascii="Book Antiqua" w:hAnsi="Book Antiqua"/>
          <w:sz w:val="24"/>
          <w:szCs w:val="24"/>
          <w:lang w:val="en-US"/>
        </w:rPr>
        <w:t>by anesthetics, correlating with their clinical potency</w:t>
      </w:r>
      <w:r w:rsidR="00DB1875" w:rsidRPr="000D371E">
        <w:rPr>
          <w:rFonts w:ascii="Book Antiqua" w:hAnsi="Book Antiqua"/>
          <w:sz w:val="24"/>
          <w:szCs w:val="24"/>
          <w:vertAlign w:val="superscript"/>
          <w:lang w:val="en-US"/>
        </w:rPr>
        <w:t>[</w:t>
      </w:r>
      <w:r w:rsidR="00752715" w:rsidRPr="000D371E">
        <w:rPr>
          <w:rFonts w:ascii="Book Antiqua" w:hAnsi="Book Antiqua"/>
          <w:sz w:val="24"/>
          <w:szCs w:val="24"/>
          <w:vertAlign w:val="superscript"/>
          <w:lang w:val="en-US"/>
        </w:rPr>
        <w:t>58</w:t>
      </w:r>
      <w:r w:rsidR="00DB1875" w:rsidRPr="000D371E">
        <w:rPr>
          <w:rFonts w:ascii="Book Antiqua" w:hAnsi="Book Antiqua"/>
          <w:sz w:val="24"/>
          <w:szCs w:val="24"/>
          <w:vertAlign w:val="superscript"/>
          <w:lang w:val="en-US"/>
        </w:rPr>
        <w:t>]</w:t>
      </w:r>
      <w:r w:rsidR="00752715" w:rsidRPr="000D371E">
        <w:rPr>
          <w:rFonts w:ascii="Book Antiqua" w:hAnsi="Book Antiqua"/>
          <w:sz w:val="24"/>
          <w:szCs w:val="24"/>
          <w:lang w:val="en-US"/>
        </w:rPr>
        <w:t>. This observation may have implications for anesthetic action and p</w:t>
      </w:r>
      <w:r w:rsidR="001A7A5C" w:rsidRPr="000D371E">
        <w:rPr>
          <w:rFonts w:ascii="Book Antiqua" w:hAnsi="Book Antiqua"/>
          <w:sz w:val="24"/>
          <w:szCs w:val="24"/>
          <w:lang w:val="en-US"/>
        </w:rPr>
        <w:t>ost-</w:t>
      </w:r>
      <w:r w:rsidR="00752715" w:rsidRPr="000D371E">
        <w:rPr>
          <w:rFonts w:ascii="Book Antiqua" w:hAnsi="Book Antiqua"/>
          <w:sz w:val="24"/>
          <w:szCs w:val="24"/>
          <w:lang w:val="en-US"/>
        </w:rPr>
        <w:t>operative cognitive d</w:t>
      </w:r>
      <w:r w:rsidR="005114EB" w:rsidRPr="000D371E">
        <w:rPr>
          <w:rFonts w:ascii="Book Antiqua" w:hAnsi="Book Antiqua"/>
          <w:sz w:val="24"/>
          <w:szCs w:val="24"/>
          <w:lang w:val="en-US"/>
        </w:rPr>
        <w:t>ysfunction.</w:t>
      </w:r>
    </w:p>
    <w:p w14:paraId="508CC217" w14:textId="226FD96A" w:rsidR="006C3FD0" w:rsidRPr="000D371E" w:rsidRDefault="00D7269B" w:rsidP="00C906CE">
      <w:pPr>
        <w:widowControl w:val="0"/>
        <w:autoSpaceDE w:val="0"/>
        <w:autoSpaceDN w:val="0"/>
        <w:adjustRightInd w:val="0"/>
        <w:snapToGrid w:val="0"/>
        <w:spacing w:line="360" w:lineRule="auto"/>
        <w:ind w:firstLineChars="100" w:firstLine="240"/>
        <w:jc w:val="both"/>
        <w:rPr>
          <w:rFonts w:ascii="Book Antiqua" w:hAnsi="Book Antiqua"/>
          <w:lang w:val="en-US"/>
        </w:rPr>
      </w:pPr>
      <w:r w:rsidRPr="000D371E">
        <w:rPr>
          <w:rFonts w:ascii="Book Antiqua" w:hAnsi="Book Antiqua"/>
          <w:lang w:val="en-US"/>
        </w:rPr>
        <w:t>There is now evidence that resonance modes not only occur in microtubul</w:t>
      </w:r>
      <w:r w:rsidR="00091370" w:rsidRPr="000D371E">
        <w:rPr>
          <w:rFonts w:ascii="Book Antiqua" w:hAnsi="Book Antiqua"/>
          <w:lang w:val="en-US"/>
        </w:rPr>
        <w:t>es</w:t>
      </w:r>
      <w:r w:rsidRPr="000D371E">
        <w:rPr>
          <w:rFonts w:ascii="Book Antiqua" w:hAnsi="Book Antiqua"/>
          <w:lang w:val="en-US"/>
        </w:rPr>
        <w:t xml:space="preserve"> at the (nano)</w:t>
      </w:r>
      <w:r w:rsidR="00DE2BF6" w:rsidRPr="000D371E">
        <w:rPr>
          <w:rFonts w:ascii="Book Antiqua" w:hAnsi="Book Antiqua"/>
          <w:lang w:val="en-US"/>
        </w:rPr>
        <w:t xml:space="preserve"> </w:t>
      </w:r>
      <w:r w:rsidRPr="000D371E">
        <w:rPr>
          <w:rFonts w:ascii="Book Antiqua" w:hAnsi="Book Antiqua"/>
          <w:lang w:val="en-US"/>
        </w:rPr>
        <w:t xml:space="preserve">mechanical level but can even be detected at the level of their electric conductivity. </w:t>
      </w:r>
      <w:r w:rsidR="00E411FC" w:rsidRPr="000D371E">
        <w:rPr>
          <w:rFonts w:ascii="Book Antiqua" w:hAnsi="Book Antiqua"/>
          <w:lang w:val="en-US"/>
        </w:rPr>
        <w:t>Even more intriguingly, mechanical and electroma</w:t>
      </w:r>
      <w:r w:rsidR="00D742CA" w:rsidRPr="000D371E">
        <w:rPr>
          <w:rFonts w:ascii="Book Antiqua" w:hAnsi="Book Antiqua"/>
          <w:lang w:val="en-US"/>
        </w:rPr>
        <w:t>gnetic resonance modes can coex</w:t>
      </w:r>
      <w:r w:rsidR="00E411FC" w:rsidRPr="000D371E">
        <w:rPr>
          <w:rFonts w:ascii="Book Antiqua" w:hAnsi="Book Antiqua"/>
          <w:lang w:val="en-US"/>
        </w:rPr>
        <w:t>ist and affect each</w:t>
      </w:r>
      <w:r w:rsidR="00091370" w:rsidRPr="000D371E">
        <w:rPr>
          <w:rFonts w:ascii="Book Antiqua" w:hAnsi="Book Antiqua"/>
          <w:lang w:val="en-US"/>
        </w:rPr>
        <w:t xml:space="preserve"> </w:t>
      </w:r>
      <w:r w:rsidR="00E411FC" w:rsidRPr="000D371E">
        <w:rPr>
          <w:rFonts w:ascii="Book Antiqua" w:hAnsi="Book Antiqua"/>
          <w:lang w:val="en-US"/>
        </w:rPr>
        <w:t xml:space="preserve">other </w:t>
      </w:r>
      <w:r w:rsidR="00D742CA" w:rsidRPr="000D371E">
        <w:rPr>
          <w:rFonts w:ascii="Book Antiqua" w:hAnsi="Book Antiqua"/>
          <w:lang w:val="en-US"/>
        </w:rPr>
        <w:t>with</w:t>
      </w:r>
      <w:r w:rsidR="00E411FC" w:rsidRPr="000D371E">
        <w:rPr>
          <w:rFonts w:ascii="Book Antiqua" w:hAnsi="Book Antiqua"/>
          <w:lang w:val="en-US"/>
        </w:rPr>
        <w:t xml:space="preserve">in the microtubular network. </w:t>
      </w:r>
      <w:r w:rsidR="00BA6C26" w:rsidRPr="000D371E">
        <w:rPr>
          <w:rFonts w:ascii="Book Antiqua" w:hAnsi="Book Antiqua"/>
          <w:lang w:val="en-US"/>
        </w:rPr>
        <w:t xml:space="preserve">STM, coupled with an </w:t>
      </w:r>
      <w:r w:rsidR="00BA6C26" w:rsidRPr="000D371E">
        <w:rPr>
          <w:rFonts w:ascii="Book Antiqua" w:hAnsi="Book Antiqua"/>
          <w:i/>
          <w:lang w:val="en-US"/>
        </w:rPr>
        <w:t>ad-hoc</w:t>
      </w:r>
      <w:r w:rsidR="00BA6C26" w:rsidRPr="000D371E">
        <w:rPr>
          <w:rFonts w:ascii="Book Antiqua" w:hAnsi="Book Antiqua"/>
          <w:lang w:val="en-US"/>
        </w:rPr>
        <w:t xml:space="preserve"> designed cell replica developed to deliver electromagnetic fields of defined frequencies to microtubules growing on platinum nanoelectrodes, has shown that tubulins, tubulin dimers, and microtubules exhibited electric conductivity profiles resonating only with specific electromagnetic frequencies applied to the </w:t>
      </w:r>
      <w:r w:rsidR="00BA6C26" w:rsidRPr="000D371E">
        <w:rPr>
          <w:rFonts w:ascii="Book Antiqua" w:hAnsi="Book Antiqua"/>
          <w:i/>
          <w:lang w:val="en-US"/>
        </w:rPr>
        <w:t>in vitro</w:t>
      </w:r>
      <w:r w:rsidR="00BA6C26" w:rsidRPr="000D371E">
        <w:rPr>
          <w:rFonts w:ascii="Book Antiqua" w:hAnsi="Book Antiqua"/>
          <w:lang w:val="en-US"/>
        </w:rPr>
        <w:t xml:space="preserve"> </w:t>
      </w:r>
      <w:proofErr w:type="gramStart"/>
      <w:r w:rsidR="00BA6C26" w:rsidRPr="000D371E">
        <w:rPr>
          <w:rFonts w:ascii="Book Antiqua" w:hAnsi="Book Antiqua"/>
          <w:lang w:val="en-US"/>
        </w:rPr>
        <w:t>system</w:t>
      </w:r>
      <w:r w:rsidR="00DB1875" w:rsidRPr="000D371E">
        <w:rPr>
          <w:rFonts w:ascii="Book Antiqua" w:hAnsi="Book Antiqua"/>
          <w:vertAlign w:val="superscript"/>
          <w:lang w:val="en-US"/>
        </w:rPr>
        <w:t>[</w:t>
      </w:r>
      <w:proofErr w:type="gramEnd"/>
      <w:r w:rsidR="00441F42" w:rsidRPr="000D371E">
        <w:rPr>
          <w:rFonts w:ascii="Book Antiqua" w:hAnsi="Book Antiqua"/>
          <w:vertAlign w:val="superscript"/>
          <w:lang w:val="en-US"/>
        </w:rPr>
        <w:t>5</w:t>
      </w:r>
      <w:r w:rsidR="00DB1875" w:rsidRPr="000D371E">
        <w:rPr>
          <w:rFonts w:ascii="Book Antiqua" w:hAnsi="Book Antiqua"/>
          <w:vertAlign w:val="superscript"/>
          <w:lang w:val="en-US"/>
        </w:rPr>
        <w:t>]</w:t>
      </w:r>
      <w:r w:rsidR="00D75664" w:rsidRPr="000D371E">
        <w:rPr>
          <w:rFonts w:ascii="Book Antiqua" w:hAnsi="Book Antiqua"/>
          <w:lang w:val="en-US"/>
        </w:rPr>
        <w:t xml:space="preserve">. </w:t>
      </w:r>
      <w:r w:rsidR="00005716" w:rsidRPr="000D371E">
        <w:rPr>
          <w:rFonts w:ascii="Book Antiqua" w:hAnsi="Book Antiqua"/>
          <w:lang w:val="en-US"/>
        </w:rPr>
        <w:t>STM analysis also provided evidence that the resonant tunneling currents elicited by micro</w:t>
      </w:r>
      <w:r w:rsidR="00891EA7" w:rsidRPr="000D371E">
        <w:rPr>
          <w:rFonts w:ascii="Book Antiqua" w:hAnsi="Book Antiqua"/>
          <w:lang w:val="en-US"/>
        </w:rPr>
        <w:t>t</w:t>
      </w:r>
      <w:r w:rsidR="00005716" w:rsidRPr="000D371E">
        <w:rPr>
          <w:rFonts w:ascii="Book Antiqua" w:hAnsi="Book Antiqua"/>
          <w:lang w:val="en-US"/>
        </w:rPr>
        <w:t>u</w:t>
      </w:r>
      <w:r w:rsidR="00891EA7" w:rsidRPr="000D371E">
        <w:rPr>
          <w:rFonts w:ascii="Book Antiqua" w:hAnsi="Book Antiqua"/>
          <w:lang w:val="en-US"/>
        </w:rPr>
        <w:t>bu</w:t>
      </w:r>
      <w:r w:rsidR="00005716" w:rsidRPr="000D371E">
        <w:rPr>
          <w:rFonts w:ascii="Book Antiqua" w:hAnsi="Book Antiqua"/>
          <w:lang w:val="en-US"/>
        </w:rPr>
        <w:t>les occurred in response to electromagnetic fields applied within a MHz range</w:t>
      </w:r>
      <w:r w:rsidR="00DB1875" w:rsidRPr="000D371E">
        <w:rPr>
          <w:rFonts w:ascii="Book Antiqua" w:hAnsi="Book Antiqua"/>
          <w:vertAlign w:val="superscript"/>
          <w:lang w:val="en-US"/>
        </w:rPr>
        <w:t>[</w:t>
      </w:r>
      <w:r w:rsidR="00441F42" w:rsidRPr="000D371E">
        <w:rPr>
          <w:rFonts w:ascii="Book Antiqua" w:hAnsi="Book Antiqua"/>
          <w:vertAlign w:val="superscript"/>
          <w:lang w:val="en-US"/>
        </w:rPr>
        <w:t>5</w:t>
      </w:r>
      <w:r w:rsidR="00DB1875" w:rsidRPr="000D371E">
        <w:rPr>
          <w:rFonts w:ascii="Book Antiqua" w:hAnsi="Book Antiqua"/>
          <w:vertAlign w:val="superscript"/>
          <w:lang w:val="en-US"/>
        </w:rPr>
        <w:t>]</w:t>
      </w:r>
      <w:r w:rsidR="007D3A50" w:rsidRPr="000D371E">
        <w:rPr>
          <w:rFonts w:ascii="Book Antiqua" w:hAnsi="Book Antiqua"/>
          <w:lang w:val="en-US"/>
        </w:rPr>
        <w:t xml:space="preserve">. </w:t>
      </w:r>
    </w:p>
    <w:p w14:paraId="4EF50FE8" w14:textId="367D6CA2" w:rsidR="00D219E8" w:rsidRPr="000D371E" w:rsidRDefault="00C6256E" w:rsidP="00C906CE">
      <w:pPr>
        <w:widowControl w:val="0"/>
        <w:autoSpaceDE w:val="0"/>
        <w:autoSpaceDN w:val="0"/>
        <w:adjustRightInd w:val="0"/>
        <w:snapToGrid w:val="0"/>
        <w:spacing w:line="360" w:lineRule="auto"/>
        <w:ind w:firstLineChars="100" w:firstLine="240"/>
        <w:jc w:val="both"/>
        <w:rPr>
          <w:rFonts w:ascii="Book Antiqua" w:eastAsia="Cambria" w:hAnsi="Book Antiqua"/>
          <w:bCs/>
          <w:strike/>
          <w:u w:color="262626"/>
          <w:vertAlign w:val="superscript"/>
          <w:lang w:val="en-US"/>
        </w:rPr>
      </w:pPr>
      <w:r w:rsidRPr="000D371E">
        <w:rPr>
          <w:rFonts w:ascii="Book Antiqua" w:hAnsi="Book Antiqua"/>
          <w:lang w:val="en-US"/>
        </w:rPr>
        <w:t>These findings indicate that microtubules can generate specific electromechanical oscillations as a consequence of a resonant response to defined electromagnetic frequencies produced or delivered within their environment</w:t>
      </w:r>
      <w:r w:rsidR="00DB1875" w:rsidRPr="000D371E">
        <w:rPr>
          <w:rFonts w:ascii="Book Antiqua" w:hAnsi="Book Antiqua"/>
          <w:vertAlign w:val="superscript"/>
          <w:lang w:val="en-US"/>
        </w:rPr>
        <w:t>[</w:t>
      </w:r>
      <w:r w:rsidR="00441F42" w:rsidRPr="000D371E">
        <w:rPr>
          <w:rFonts w:ascii="Book Antiqua" w:hAnsi="Book Antiqua"/>
          <w:vertAlign w:val="superscript"/>
          <w:lang w:val="en-US"/>
        </w:rPr>
        <w:t>5</w:t>
      </w:r>
      <w:r w:rsidR="00DB1875" w:rsidRPr="000D371E">
        <w:rPr>
          <w:rFonts w:ascii="Book Antiqua" w:hAnsi="Book Antiqua"/>
          <w:vertAlign w:val="superscript"/>
          <w:lang w:val="en-US"/>
        </w:rPr>
        <w:t>]</w:t>
      </w:r>
      <w:r w:rsidR="007D3A50" w:rsidRPr="000D371E">
        <w:rPr>
          <w:rFonts w:ascii="Book Antiqua" w:hAnsi="Book Antiqua"/>
          <w:lang w:val="en-US"/>
        </w:rPr>
        <w:t xml:space="preserve">. </w:t>
      </w:r>
      <w:r w:rsidR="002F4447" w:rsidRPr="000D371E">
        <w:rPr>
          <w:rFonts w:ascii="Book Antiqua" w:hAnsi="Book Antiqua"/>
          <w:lang w:val="en-US"/>
        </w:rPr>
        <w:t>These observations further support the idea that microtubules may act as an intracellular bioelectronic circuit. Consonant with such perspective are (</w:t>
      </w:r>
      <w:r w:rsidR="0047195F" w:rsidRPr="000D371E">
        <w:rPr>
          <w:rFonts w:ascii="Book Antiqua" w:hAnsi="Book Antiqua"/>
          <w:lang w:val="en-US"/>
        </w:rPr>
        <w:t>A</w:t>
      </w:r>
      <w:r w:rsidR="002F4447" w:rsidRPr="000D371E">
        <w:rPr>
          <w:rFonts w:ascii="Book Antiqua" w:hAnsi="Book Antiqua"/>
          <w:lang w:val="en-US"/>
        </w:rPr>
        <w:t>) theoretical calculations considering the microtubules as elements generating electric fields of high frequency and radiation features</w:t>
      </w:r>
      <w:r w:rsidR="00885DCB" w:rsidRPr="000D371E">
        <w:rPr>
          <w:rFonts w:ascii="Book Antiqua" w:hAnsi="Book Antiqua"/>
          <w:vertAlign w:val="superscript"/>
          <w:lang w:val="en-US"/>
        </w:rPr>
        <w:t>[14]</w:t>
      </w:r>
      <w:r w:rsidR="0047195F" w:rsidRPr="000D371E">
        <w:rPr>
          <w:rFonts w:ascii="Book Antiqua" w:hAnsi="Book Antiqua"/>
          <w:lang w:val="en-US"/>
        </w:rPr>
        <w:t>;</w:t>
      </w:r>
      <w:r w:rsidR="002F4447" w:rsidRPr="000D371E">
        <w:rPr>
          <w:rFonts w:ascii="Book Antiqua" w:hAnsi="Book Antiqua"/>
          <w:lang w:val="en-US"/>
        </w:rPr>
        <w:t xml:space="preserve"> and (</w:t>
      </w:r>
      <w:r w:rsidR="0047195F" w:rsidRPr="000D371E">
        <w:rPr>
          <w:rFonts w:ascii="Book Antiqua" w:hAnsi="Book Antiqua"/>
          <w:lang w:val="en-US"/>
        </w:rPr>
        <w:t>B</w:t>
      </w:r>
      <w:r w:rsidR="002F4447" w:rsidRPr="000D371E">
        <w:rPr>
          <w:rFonts w:ascii="Book Antiqua" w:hAnsi="Book Antiqua"/>
          <w:lang w:val="en-US"/>
        </w:rPr>
        <w:t xml:space="preserve">) experimental assays demonstrating that even a single brain microtubule behaves as a nanowire harboring “memory states” depending on its protein arrangement symmetry, coupled with conductivity state embedded in the microtubule itself, </w:t>
      </w:r>
      <w:r w:rsidR="006C3FD0" w:rsidRPr="000D371E">
        <w:rPr>
          <w:rFonts w:ascii="Book Antiqua" w:hAnsi="Book Antiqua"/>
          <w:lang w:val="en-US"/>
        </w:rPr>
        <w:t>equitable</w:t>
      </w:r>
      <w:r w:rsidR="002F4447" w:rsidRPr="000D371E">
        <w:rPr>
          <w:rFonts w:ascii="Book Antiqua" w:hAnsi="Book Antiqua"/>
          <w:lang w:val="en-US"/>
        </w:rPr>
        <w:t xml:space="preserve"> to a memory switch device with a near-to-zero hysteresis loss</w:t>
      </w:r>
      <w:r w:rsidR="00DB1875" w:rsidRPr="000D371E">
        <w:rPr>
          <w:rFonts w:ascii="Book Antiqua" w:eastAsia="Cambria" w:hAnsi="Book Antiqua"/>
          <w:bCs/>
          <w:vertAlign w:val="superscript"/>
          <w:lang w:val="en-US"/>
        </w:rPr>
        <w:t>[</w:t>
      </w:r>
      <w:r w:rsidR="00AE3C31" w:rsidRPr="000D371E">
        <w:rPr>
          <w:rFonts w:ascii="Book Antiqua" w:eastAsia="Cambria" w:hAnsi="Book Antiqua"/>
          <w:bCs/>
          <w:vertAlign w:val="superscript"/>
          <w:lang w:val="en-US"/>
        </w:rPr>
        <w:t>59</w:t>
      </w:r>
      <w:r w:rsidR="00DB1875" w:rsidRPr="000D371E">
        <w:rPr>
          <w:rFonts w:ascii="Book Antiqua" w:eastAsia="Cambria" w:hAnsi="Book Antiqua"/>
          <w:bCs/>
          <w:vertAlign w:val="superscript"/>
          <w:lang w:val="en-US"/>
        </w:rPr>
        <w:t>]</w:t>
      </w:r>
      <w:r w:rsidR="00A52AE3" w:rsidRPr="000D371E">
        <w:rPr>
          <w:rFonts w:ascii="Book Antiqua" w:eastAsia="Cambria" w:hAnsi="Book Antiqua"/>
          <w:bCs/>
          <w:vertAlign w:val="superscript"/>
          <w:lang w:val="en-US"/>
        </w:rPr>
        <w:t xml:space="preserve"> </w:t>
      </w:r>
      <w:r w:rsidR="00A52AE3" w:rsidRPr="000D371E">
        <w:rPr>
          <w:rFonts w:ascii="Book Antiqua" w:eastAsia="Cambria" w:hAnsi="Book Antiqua"/>
          <w:bCs/>
          <w:lang w:val="en-US"/>
        </w:rPr>
        <w:t>(Figure 1)</w:t>
      </w:r>
      <w:r w:rsidR="007D3A50" w:rsidRPr="000D371E">
        <w:rPr>
          <w:rFonts w:ascii="Book Antiqua" w:eastAsia="Cambria" w:hAnsi="Book Antiqua"/>
          <w:bCs/>
          <w:u w:color="262626"/>
          <w:lang w:val="en-US"/>
        </w:rPr>
        <w:t>.</w:t>
      </w:r>
    </w:p>
    <w:p w14:paraId="2A700BBA" w14:textId="77777777" w:rsidR="00D219E8" w:rsidRPr="000D371E" w:rsidRDefault="00D219E8" w:rsidP="00C906CE">
      <w:pPr>
        <w:widowControl w:val="0"/>
        <w:autoSpaceDE w:val="0"/>
        <w:autoSpaceDN w:val="0"/>
        <w:adjustRightInd w:val="0"/>
        <w:snapToGrid w:val="0"/>
        <w:spacing w:line="360" w:lineRule="auto"/>
        <w:jc w:val="both"/>
        <w:rPr>
          <w:rFonts w:ascii="Book Antiqua" w:eastAsia="Cambria" w:hAnsi="Book Antiqua"/>
          <w:bCs/>
          <w:u w:color="262626"/>
          <w:lang w:val="en-US"/>
        </w:rPr>
      </w:pPr>
    </w:p>
    <w:p w14:paraId="277EAD3F" w14:textId="77777777" w:rsidR="004A1CD4" w:rsidRPr="000D371E" w:rsidRDefault="00C77E55" w:rsidP="00C906CE">
      <w:pPr>
        <w:widowControl w:val="0"/>
        <w:autoSpaceDE w:val="0"/>
        <w:autoSpaceDN w:val="0"/>
        <w:adjustRightInd w:val="0"/>
        <w:snapToGrid w:val="0"/>
        <w:spacing w:line="360" w:lineRule="auto"/>
        <w:jc w:val="both"/>
        <w:rPr>
          <w:rFonts w:ascii="Book Antiqua" w:hAnsi="Book Antiqua" w:cs="MinionPro-Regular"/>
          <w:b/>
          <w:lang w:val="en-US"/>
        </w:rPr>
      </w:pPr>
      <w:r w:rsidRPr="000D371E">
        <w:rPr>
          <w:rFonts w:ascii="Book Antiqua" w:eastAsia="Cambria" w:hAnsi="Book Antiqua"/>
          <w:b/>
          <w:bCs/>
          <w:u w:color="262626"/>
          <w:lang w:val="en-US"/>
        </w:rPr>
        <w:t>BIOMOLECULAR RECOGNITION PATTERNING</w:t>
      </w:r>
    </w:p>
    <w:p w14:paraId="1763C500" w14:textId="04BD5534" w:rsidR="000E6975" w:rsidRPr="000D371E" w:rsidRDefault="00CB29B8" w:rsidP="00C906CE">
      <w:pPr>
        <w:widowControl w:val="0"/>
        <w:autoSpaceDE w:val="0"/>
        <w:autoSpaceDN w:val="0"/>
        <w:adjustRightInd w:val="0"/>
        <w:snapToGrid w:val="0"/>
        <w:spacing w:line="360" w:lineRule="auto"/>
        <w:jc w:val="both"/>
        <w:rPr>
          <w:rFonts w:ascii="Book Antiqua" w:hAnsi="Book Antiqua"/>
          <w:lang w:val="en-US"/>
        </w:rPr>
      </w:pPr>
      <w:r w:rsidRPr="000D371E">
        <w:rPr>
          <w:rFonts w:ascii="Book Antiqua" w:hAnsi="Book Antiqua"/>
          <w:lang w:val="en-US"/>
        </w:rPr>
        <w:t>The microtubular network and its s</w:t>
      </w:r>
      <w:r w:rsidR="009872A3" w:rsidRPr="000D371E">
        <w:rPr>
          <w:rFonts w:ascii="Book Antiqua" w:hAnsi="Book Antiqua"/>
          <w:lang w:val="en-US"/>
        </w:rPr>
        <w:t>y</w:t>
      </w:r>
      <w:r w:rsidRPr="000D371E">
        <w:rPr>
          <w:rFonts w:ascii="Book Antiqua" w:hAnsi="Book Antiqua"/>
          <w:lang w:val="en-US"/>
        </w:rPr>
        <w:t xml:space="preserve">nc and swarming behavior may help </w:t>
      </w:r>
      <w:r w:rsidR="000E6975" w:rsidRPr="000D371E">
        <w:rPr>
          <w:rFonts w:ascii="Book Antiqua" w:hAnsi="Book Antiqua"/>
          <w:lang w:val="en-US"/>
        </w:rPr>
        <w:t>develop a</w:t>
      </w:r>
      <w:r w:rsidRPr="000D371E">
        <w:rPr>
          <w:rFonts w:ascii="Book Antiqua" w:hAnsi="Book Antiqua"/>
          <w:lang w:val="en-US"/>
        </w:rPr>
        <w:t xml:space="preserve"> novel hypothesis on </w:t>
      </w:r>
      <w:r w:rsidR="004A1CD4" w:rsidRPr="000D371E">
        <w:rPr>
          <w:rFonts w:ascii="Book Antiqua" w:hAnsi="Book Antiqua"/>
          <w:lang w:val="en-US"/>
        </w:rPr>
        <w:t xml:space="preserve">biomolecular recognition </w:t>
      </w:r>
      <w:r w:rsidRPr="000D371E">
        <w:rPr>
          <w:rFonts w:ascii="Book Antiqua" w:hAnsi="Book Antiqua"/>
          <w:lang w:val="en-US"/>
        </w:rPr>
        <w:t>within</w:t>
      </w:r>
      <w:r w:rsidR="0023183E" w:rsidRPr="000D371E">
        <w:rPr>
          <w:rFonts w:ascii="Book Antiqua" w:hAnsi="Book Antiqua"/>
          <w:lang w:val="en-US"/>
        </w:rPr>
        <w:t xml:space="preserve"> the intracellular environment.</w:t>
      </w:r>
      <w:r w:rsidR="00581E6C" w:rsidRPr="000D371E">
        <w:rPr>
          <w:rFonts w:ascii="Book Antiqua" w:hAnsi="Book Antiqua"/>
          <w:lang w:val="en-US"/>
        </w:rPr>
        <w:t xml:space="preserve"> The “key-and-lock” dynamics, while fitting the description</w:t>
      </w:r>
      <w:r w:rsidR="004A1CD4" w:rsidRPr="000D371E">
        <w:rPr>
          <w:rFonts w:ascii="Book Antiqua" w:hAnsi="Book Antiqua"/>
          <w:lang w:val="en-US"/>
        </w:rPr>
        <w:t xml:space="preserve"> </w:t>
      </w:r>
      <w:r w:rsidR="002A2BAA" w:rsidRPr="000D371E">
        <w:rPr>
          <w:rFonts w:ascii="Book Antiqua" w:hAnsi="Book Antiqua"/>
          <w:lang w:val="en-US"/>
        </w:rPr>
        <w:t>for</w:t>
      </w:r>
      <w:r w:rsidR="004A1CD4" w:rsidRPr="000D371E">
        <w:rPr>
          <w:rFonts w:ascii="Book Antiqua" w:hAnsi="Book Antiqua"/>
          <w:lang w:val="en-US"/>
        </w:rPr>
        <w:t xml:space="preserve"> </w:t>
      </w:r>
      <w:r w:rsidR="00581E6C" w:rsidRPr="000D371E">
        <w:rPr>
          <w:rFonts w:ascii="Book Antiqua" w:hAnsi="Book Antiqua"/>
          <w:lang w:val="en-US"/>
        </w:rPr>
        <w:t>the in</w:t>
      </w:r>
      <w:r w:rsidR="002A2BAA" w:rsidRPr="000D371E">
        <w:rPr>
          <w:rFonts w:ascii="Book Antiqua" w:hAnsi="Book Antiqua"/>
          <w:lang w:val="en-US"/>
        </w:rPr>
        <w:t>teraction of few molecules in a</w:t>
      </w:r>
      <w:r w:rsidR="00581E6C" w:rsidRPr="000D371E">
        <w:rPr>
          <w:rFonts w:ascii="Book Antiqua" w:hAnsi="Book Antiqua"/>
          <w:lang w:val="en-US"/>
        </w:rPr>
        <w:t xml:space="preserve">queous solutions, fails to adequately describe and predict </w:t>
      </w:r>
      <w:r w:rsidR="004A1CD4" w:rsidRPr="000D371E">
        <w:rPr>
          <w:rFonts w:ascii="Book Antiqua" w:hAnsi="Book Antiqua"/>
          <w:lang w:val="en-US"/>
        </w:rPr>
        <w:t xml:space="preserve">the </w:t>
      </w:r>
      <w:r w:rsidR="004A1CD4" w:rsidRPr="000D371E">
        <w:rPr>
          <w:rFonts w:ascii="Book Antiqua" w:hAnsi="Book Antiqua"/>
          <w:lang w:val="en-US"/>
        </w:rPr>
        <w:lastRenderedPageBreak/>
        <w:t>c</w:t>
      </w:r>
      <w:r w:rsidR="00581E6C" w:rsidRPr="000D371E">
        <w:rPr>
          <w:rFonts w:ascii="Book Antiqua" w:hAnsi="Book Antiqua"/>
          <w:lang w:val="en-US"/>
        </w:rPr>
        <w:t>ollective behavior of a high number of differ</w:t>
      </w:r>
      <w:r w:rsidR="00C9156B" w:rsidRPr="000D371E">
        <w:rPr>
          <w:rFonts w:ascii="Book Antiqua" w:hAnsi="Book Antiqua"/>
          <w:lang w:val="en-US"/>
        </w:rPr>
        <w:t>ent signaling players that cohabit the intracellular environment and share</w:t>
      </w:r>
      <w:r w:rsidR="002A2BAA" w:rsidRPr="000D371E">
        <w:rPr>
          <w:rFonts w:ascii="Book Antiqua" w:hAnsi="Book Antiqua"/>
          <w:lang w:val="en-US"/>
        </w:rPr>
        <w:t xml:space="preserve"> overlaying space and time doma</w:t>
      </w:r>
      <w:r w:rsidR="00C9156B" w:rsidRPr="000D371E">
        <w:rPr>
          <w:rFonts w:ascii="Book Antiqua" w:hAnsi="Book Antiqua"/>
          <w:lang w:val="en-US"/>
        </w:rPr>
        <w:t>ins of interaction to afford integrated</w:t>
      </w:r>
      <w:r w:rsidR="002A2BAA" w:rsidRPr="000D371E">
        <w:rPr>
          <w:rFonts w:ascii="Book Antiqua" w:hAnsi="Book Antiqua"/>
          <w:lang w:val="en-US"/>
        </w:rPr>
        <w:t xml:space="preserve"> cellular decisions. In addition, the time needed</w:t>
      </w:r>
      <w:r w:rsidR="004A1CD4" w:rsidRPr="000D371E">
        <w:rPr>
          <w:rFonts w:ascii="Book Antiqua" w:hAnsi="Book Antiqua"/>
          <w:lang w:val="en-US"/>
        </w:rPr>
        <w:t xml:space="preserve"> for cellular proteins to </w:t>
      </w:r>
      <w:r w:rsidR="002A2BAA" w:rsidRPr="000D371E">
        <w:rPr>
          <w:rFonts w:ascii="Book Antiqua" w:hAnsi="Book Antiqua"/>
          <w:lang w:val="en-US"/>
        </w:rPr>
        <w:t>create productive interaction through intracellular</w:t>
      </w:r>
      <w:r w:rsidR="004A1CD4" w:rsidRPr="000D371E">
        <w:rPr>
          <w:rFonts w:ascii="Book Antiqua" w:hAnsi="Book Antiqua"/>
          <w:lang w:val="en-US"/>
        </w:rPr>
        <w:t xml:space="preserve"> diffusion </w:t>
      </w:r>
      <w:r w:rsidR="002A2BAA" w:rsidRPr="000D371E">
        <w:rPr>
          <w:rFonts w:ascii="Book Antiqua" w:hAnsi="Book Antiqua"/>
          <w:lang w:val="en-US"/>
        </w:rPr>
        <w:t xml:space="preserve">mechanisms would be highly unpredictable on </w:t>
      </w:r>
      <w:r w:rsidR="004A1CD4" w:rsidRPr="000D371E">
        <w:rPr>
          <w:rFonts w:ascii="Book Antiqua" w:hAnsi="Book Antiqua"/>
          <w:lang w:val="en-US"/>
        </w:rPr>
        <w:t xml:space="preserve">large-scale </w:t>
      </w:r>
      <w:r w:rsidR="002A2BAA" w:rsidRPr="000D371E">
        <w:rPr>
          <w:rFonts w:ascii="Book Antiqua" w:hAnsi="Book Antiqua"/>
          <w:lang w:val="en-US"/>
        </w:rPr>
        <w:t>colliding</w:t>
      </w:r>
      <w:r w:rsidR="004A1CD4" w:rsidRPr="000D371E">
        <w:rPr>
          <w:rFonts w:ascii="Book Antiqua" w:hAnsi="Book Antiqua"/>
          <w:lang w:val="en-US"/>
        </w:rPr>
        <w:t xml:space="preserve"> bases. </w:t>
      </w:r>
      <w:r w:rsidR="006C6694" w:rsidRPr="000D371E">
        <w:rPr>
          <w:rFonts w:ascii="Book Antiqua" w:hAnsi="Book Antiqua"/>
          <w:lang w:val="en-US"/>
        </w:rPr>
        <w:t>The high speed and fine coordination of molecular interplay within complex cellular decisions, including stem cell differentiation, cannot be solely explained on the basis of molecular diffusion and collision within the intracellular environment.</w:t>
      </w:r>
      <w:r w:rsidR="009B0424" w:rsidRPr="000D371E">
        <w:rPr>
          <w:rFonts w:ascii="Book Antiqua" w:hAnsi="Book Antiqua"/>
          <w:lang w:val="en-US"/>
        </w:rPr>
        <w:t xml:space="preserve"> </w:t>
      </w:r>
      <w:r w:rsidR="006C6694" w:rsidRPr="000D371E">
        <w:rPr>
          <w:rFonts w:ascii="Book Antiqua" w:hAnsi="Book Antiqua"/>
          <w:lang w:val="en-US"/>
        </w:rPr>
        <w:t>At this level, a diffusive mechanism would become hampered and highly unpredictable, due to the synthesis and accumulation of a wide variety of g</w:t>
      </w:r>
      <w:r w:rsidR="00891EA7" w:rsidRPr="000D371E">
        <w:rPr>
          <w:rFonts w:ascii="Book Antiqua" w:hAnsi="Book Antiqua"/>
          <w:lang w:val="en-US"/>
        </w:rPr>
        <w:t>lyc</w:t>
      </w:r>
      <w:r w:rsidR="006C6694" w:rsidRPr="000D371E">
        <w:rPr>
          <w:rFonts w:ascii="Book Antiqua" w:hAnsi="Book Antiqua"/>
          <w:lang w:val="en-US"/>
        </w:rPr>
        <w:t xml:space="preserve">osaminoglycans, such as hyaluronan, imparting the features of an aqueous gel dynamically modifying its composition and diffusive properties in response to cell metabolism. </w:t>
      </w:r>
    </w:p>
    <w:p w14:paraId="41C91916" w14:textId="5BC86FA3" w:rsidR="004A1CD4" w:rsidRPr="000D371E" w:rsidRDefault="006C6694" w:rsidP="002F035A">
      <w:pPr>
        <w:widowControl w:val="0"/>
        <w:autoSpaceDE w:val="0"/>
        <w:autoSpaceDN w:val="0"/>
        <w:adjustRightInd w:val="0"/>
        <w:snapToGrid w:val="0"/>
        <w:spacing w:line="360" w:lineRule="auto"/>
        <w:ind w:firstLine="240"/>
        <w:jc w:val="both"/>
        <w:rPr>
          <w:rFonts w:ascii="Book Antiqua" w:hAnsi="Book Antiqua"/>
          <w:lang w:val="en-US"/>
        </w:rPr>
      </w:pPr>
      <w:r w:rsidRPr="000D371E">
        <w:rPr>
          <w:rFonts w:ascii="Book Antiqua" w:hAnsi="Book Antiqua"/>
          <w:lang w:val="en-US"/>
        </w:rPr>
        <w:t xml:space="preserve">The growing discernment of </w:t>
      </w:r>
      <w:r w:rsidR="005B2383" w:rsidRPr="000D371E">
        <w:rPr>
          <w:rFonts w:ascii="Book Antiqua" w:hAnsi="Book Antiqua"/>
          <w:lang w:val="en-US"/>
        </w:rPr>
        <w:t xml:space="preserve">a </w:t>
      </w:r>
      <w:r w:rsidRPr="000D371E">
        <w:rPr>
          <w:rFonts w:ascii="Book Antiqua" w:hAnsi="Book Antiqua"/>
          <w:lang w:val="en-US"/>
        </w:rPr>
        <w:t>microtubular role in tuning intra</w:t>
      </w:r>
      <w:r w:rsidR="005B2383" w:rsidRPr="000D371E">
        <w:rPr>
          <w:rFonts w:ascii="Book Antiqua" w:hAnsi="Book Antiqua"/>
          <w:lang w:val="en-US"/>
        </w:rPr>
        <w:t>cellular</w:t>
      </w:r>
      <w:r w:rsidRPr="000D371E">
        <w:rPr>
          <w:rFonts w:ascii="Book Antiqua" w:hAnsi="Book Antiqua"/>
          <w:lang w:val="en-US"/>
        </w:rPr>
        <w:t xml:space="preserve"> and intercellular communication may offer a clue to formulate novel hypotheses on the mechanisms underlying the astounding speed at which cellular fate is devised. The vast majority of signaling proteins exhibit helix-turn-helix modules, where the helices can be reckoned as oscillating springs, and the turns can be viewed as inter-oscillator linkers. A single peptide becomes a vibrational element capable of phase-resonant oscillatory patterns</w:t>
      </w:r>
      <w:r w:rsidR="00DB1875" w:rsidRPr="000D371E">
        <w:rPr>
          <w:rFonts w:ascii="Book Antiqua" w:hAnsi="Book Antiqua"/>
          <w:vertAlign w:val="superscript"/>
          <w:lang w:val="en-US"/>
        </w:rPr>
        <w:t>[</w:t>
      </w:r>
      <w:r w:rsidR="002F077D" w:rsidRPr="000D371E">
        <w:rPr>
          <w:rFonts w:ascii="Book Antiqua" w:hAnsi="Book Antiqua"/>
          <w:vertAlign w:val="superscript"/>
          <w:lang w:val="en-US"/>
        </w:rPr>
        <w:t>7</w:t>
      </w:r>
      <w:r w:rsidR="00DB1875" w:rsidRPr="000D371E">
        <w:rPr>
          <w:rFonts w:ascii="Book Antiqua" w:hAnsi="Book Antiqua"/>
          <w:vertAlign w:val="superscript"/>
          <w:lang w:val="en-US"/>
        </w:rPr>
        <w:t>]</w:t>
      </w:r>
      <w:r w:rsidR="004A1CD4" w:rsidRPr="000D371E">
        <w:rPr>
          <w:rFonts w:ascii="Book Antiqua" w:hAnsi="Book Antiqua"/>
          <w:lang w:val="en-US"/>
        </w:rPr>
        <w:t xml:space="preserve">. </w:t>
      </w:r>
      <w:r w:rsidR="005B2383" w:rsidRPr="000D371E">
        <w:rPr>
          <w:rFonts w:ascii="Book Antiqua" w:hAnsi="Book Antiqua"/>
          <w:lang w:val="en-US"/>
        </w:rPr>
        <w:t>TFM</w:t>
      </w:r>
      <w:r w:rsidR="008B1E18" w:rsidRPr="000D371E">
        <w:rPr>
          <w:rFonts w:ascii="Book Antiqua" w:hAnsi="Book Antiqua"/>
          <w:lang w:val="en-US"/>
        </w:rPr>
        <w:t xml:space="preserve"> has been exploited</w:t>
      </w:r>
      <w:r w:rsidR="008B1E18" w:rsidRPr="000D371E" w:rsidDel="008B1E18">
        <w:rPr>
          <w:rFonts w:ascii="Book Antiqua" w:hAnsi="Book Antiqua"/>
          <w:lang w:val="en-US"/>
        </w:rPr>
        <w:t xml:space="preserve"> </w:t>
      </w:r>
      <w:r w:rsidR="00B0437B" w:rsidRPr="000D371E">
        <w:rPr>
          <w:rFonts w:ascii="Book Antiqua" w:hAnsi="Book Antiqua" w:cs="Stratum1 Bold"/>
          <w:bCs/>
          <w:lang w:val="en-US"/>
        </w:rPr>
        <w:t>to detect</w:t>
      </w:r>
      <w:r w:rsidR="00EB2900" w:rsidRPr="000D371E">
        <w:rPr>
          <w:rFonts w:ascii="Book Antiqua" w:hAnsi="Book Antiqua" w:cs="Stratum1 Bold"/>
          <w:bCs/>
          <w:lang w:val="en-US"/>
        </w:rPr>
        <w:t xml:space="preserve"> protein vibrations, midget</w:t>
      </w:r>
      <w:r w:rsidR="004A1CD4" w:rsidRPr="000D371E">
        <w:rPr>
          <w:rFonts w:ascii="Book Antiqua" w:hAnsi="Book Antiqua" w:cs="Stratum1 Bold"/>
          <w:bCs/>
          <w:lang w:val="en-US"/>
        </w:rPr>
        <w:t xml:space="preserve"> </w:t>
      </w:r>
      <w:ins w:id="22" w:author="author" w:date="2019-05-30T20:42:00Z">
        <w:del w:id="23" w:author="Utente di Microsoft Office" w:date="2019-06-10T15:06:00Z">
          <w:r w:rsidR="00A53634" w:rsidRPr="000D371E" w:rsidDel="008F24D8">
            <w:rPr>
              <w:rFonts w:ascii="Book Antiqua" w:hAnsi="Book Antiqua" w:cs="Stratum1 Bold"/>
              <w:bCs/>
              <w:lang w:val="en-US"/>
            </w:rPr>
            <w:delText>miniscule</w:delText>
          </w:r>
        </w:del>
      </w:ins>
      <w:ins w:id="24" w:author="author" w:date="2019-05-30T20:41:00Z">
        <w:del w:id="25" w:author="Utente di Microsoft Office" w:date="2019-06-10T15:06:00Z">
          <w:r w:rsidR="00A53634" w:rsidRPr="000D371E" w:rsidDel="008F24D8">
            <w:rPr>
              <w:rFonts w:ascii="Book Antiqua" w:hAnsi="Book Antiqua" w:cs="Stratum1 Bold"/>
              <w:bCs/>
              <w:lang w:val="en-US"/>
            </w:rPr>
            <w:delText xml:space="preserve"> </w:delText>
          </w:r>
        </w:del>
      </w:ins>
      <w:r w:rsidR="004A1CD4" w:rsidRPr="000D371E">
        <w:rPr>
          <w:rFonts w:ascii="Book Antiqua" w:hAnsi="Book Antiqua" w:cs="Stratum1 Bold"/>
          <w:bCs/>
          <w:lang w:val="en-US"/>
        </w:rPr>
        <w:t xml:space="preserve">motions essential for </w:t>
      </w:r>
      <w:proofErr w:type="gramStart"/>
      <w:r w:rsidR="004A1CD4" w:rsidRPr="000D371E">
        <w:rPr>
          <w:rFonts w:ascii="Book Antiqua" w:hAnsi="Book Antiqua" w:cs="Stratum1 Bold"/>
          <w:bCs/>
          <w:lang w:val="en-US"/>
        </w:rPr>
        <w:t>Life</w:t>
      </w:r>
      <w:r w:rsidR="00DB1875" w:rsidRPr="000D371E">
        <w:rPr>
          <w:rFonts w:ascii="Book Antiqua" w:hAnsi="Book Antiqua" w:cs="Stratum1 Bold"/>
          <w:bCs/>
          <w:vertAlign w:val="superscript"/>
          <w:lang w:val="en-US"/>
        </w:rPr>
        <w:t>[</w:t>
      </w:r>
      <w:proofErr w:type="gramEnd"/>
      <w:r w:rsidR="002F077D" w:rsidRPr="000D371E">
        <w:rPr>
          <w:rFonts w:ascii="Book Antiqua" w:hAnsi="Book Antiqua" w:cs="Stratum1 Bold"/>
          <w:bCs/>
          <w:vertAlign w:val="superscript"/>
          <w:lang w:val="en-US"/>
        </w:rPr>
        <w:t>7</w:t>
      </w:r>
      <w:r w:rsidR="00DB1875" w:rsidRPr="000D371E">
        <w:rPr>
          <w:rFonts w:ascii="Book Antiqua" w:hAnsi="Book Antiqua" w:cs="Stratum1 Bold"/>
          <w:bCs/>
          <w:vertAlign w:val="superscript"/>
          <w:lang w:val="en-US"/>
        </w:rPr>
        <w:t>]</w:t>
      </w:r>
      <w:r w:rsidR="00AE3F12" w:rsidRPr="000D371E">
        <w:rPr>
          <w:rFonts w:ascii="Book Antiqua" w:hAnsi="Book Antiqua" w:cs="Stratum1 Bold"/>
          <w:bCs/>
          <w:lang w:val="en-US"/>
        </w:rPr>
        <w:t>. These observations</w:t>
      </w:r>
      <w:r w:rsidR="00D4092F" w:rsidRPr="000D371E">
        <w:rPr>
          <w:rFonts w:ascii="Book Antiqua" w:hAnsi="Book Antiqua" w:cs="Stratum1 Bold"/>
          <w:bCs/>
          <w:lang w:val="en-US"/>
        </w:rPr>
        <w:t xml:space="preserve"> suggest</w:t>
      </w:r>
      <w:r w:rsidR="004A1CD4" w:rsidRPr="000D371E">
        <w:rPr>
          <w:rFonts w:ascii="Book Antiqua" w:hAnsi="Book Antiqua" w:cs="Stratum1 Bold"/>
          <w:bCs/>
          <w:lang w:val="en-US"/>
        </w:rPr>
        <w:t xml:space="preserve"> that, </w:t>
      </w:r>
      <w:r w:rsidR="00D4092F" w:rsidRPr="000D371E">
        <w:rPr>
          <w:rFonts w:ascii="Book Antiqua" w:hAnsi="Book Antiqua" w:cs="Stratum1 Bold"/>
          <w:bCs/>
          <w:lang w:val="en-US"/>
        </w:rPr>
        <w:t xml:space="preserve">like violin strings or pipes of an organ, </w:t>
      </w:r>
      <w:r w:rsidR="004A1CD4" w:rsidRPr="000D371E">
        <w:rPr>
          <w:rFonts w:ascii="Book Antiqua" w:hAnsi="Book Antiqua" w:cs="Stratum1 Bold"/>
          <w:bCs/>
          <w:lang w:val="en-US"/>
        </w:rPr>
        <w:t xml:space="preserve">proteins </w:t>
      </w:r>
      <w:r w:rsidR="00D4092F" w:rsidRPr="000D371E">
        <w:rPr>
          <w:rFonts w:ascii="Book Antiqua" w:hAnsi="Book Antiqua" w:cs="Stratum1 Bold"/>
          <w:bCs/>
          <w:lang w:val="en-US"/>
        </w:rPr>
        <w:t>can vibrate in different patterns within our cells</w:t>
      </w:r>
      <w:r w:rsidR="00DB1875" w:rsidRPr="000D371E">
        <w:rPr>
          <w:rFonts w:ascii="Book Antiqua" w:hAnsi="Book Antiqua" w:cs="Stratum1 Bold"/>
          <w:bCs/>
          <w:vertAlign w:val="superscript"/>
          <w:lang w:val="en-US"/>
        </w:rPr>
        <w:t>[</w:t>
      </w:r>
      <w:r w:rsidR="002F077D" w:rsidRPr="000D371E">
        <w:rPr>
          <w:rFonts w:ascii="Book Antiqua" w:hAnsi="Book Antiqua" w:cs="Stratum1 Bold"/>
          <w:bCs/>
          <w:vertAlign w:val="superscript"/>
          <w:lang w:val="en-US"/>
        </w:rPr>
        <w:t>7</w:t>
      </w:r>
      <w:r w:rsidR="00DB1875" w:rsidRPr="000D371E">
        <w:rPr>
          <w:rFonts w:ascii="Book Antiqua" w:hAnsi="Book Antiqua" w:cs="Stratum1 Bold"/>
          <w:bCs/>
          <w:vertAlign w:val="superscript"/>
          <w:lang w:val="en-US"/>
        </w:rPr>
        <w:t>]</w:t>
      </w:r>
      <w:r w:rsidR="004A1CD4" w:rsidRPr="000D371E">
        <w:rPr>
          <w:rFonts w:ascii="Book Antiqua" w:hAnsi="Book Antiqua" w:cs="Stratum1 Bold"/>
          <w:bCs/>
          <w:lang w:val="en-US"/>
        </w:rPr>
        <w:t xml:space="preserve">. </w:t>
      </w:r>
      <w:r w:rsidR="003B525B" w:rsidRPr="000D371E">
        <w:rPr>
          <w:rFonts w:ascii="Book Antiqua" w:hAnsi="Book Antiqua"/>
          <w:lang w:val="en-US"/>
        </w:rPr>
        <w:t>Cell</w:t>
      </w:r>
      <w:r w:rsidR="004A1CD4" w:rsidRPr="000D371E">
        <w:rPr>
          <w:rFonts w:ascii="Book Antiqua" w:hAnsi="Book Antiqua"/>
          <w:lang w:val="en-US"/>
        </w:rPr>
        <w:t xml:space="preserve"> proteins not only diffuse through water, but they </w:t>
      </w:r>
      <w:r w:rsidR="003B525B" w:rsidRPr="000D371E">
        <w:rPr>
          <w:rFonts w:ascii="Book Antiqua" w:hAnsi="Book Antiqua"/>
          <w:lang w:val="en-US"/>
        </w:rPr>
        <w:t xml:space="preserve">can </w:t>
      </w:r>
      <w:r w:rsidR="004A1CD4" w:rsidRPr="000D371E">
        <w:rPr>
          <w:rFonts w:ascii="Book Antiqua" w:hAnsi="Book Antiqua"/>
          <w:lang w:val="en-US"/>
        </w:rPr>
        <w:t>“walk” on</w:t>
      </w:r>
      <w:r w:rsidR="002E3FAD" w:rsidRPr="000D371E">
        <w:rPr>
          <w:rFonts w:ascii="Book Antiqua" w:hAnsi="Book Antiqua"/>
          <w:lang w:val="en-US"/>
        </w:rPr>
        <w:t>to</w:t>
      </w:r>
      <w:r w:rsidR="003B525B" w:rsidRPr="000D371E">
        <w:rPr>
          <w:rFonts w:ascii="Book Antiqua" w:hAnsi="Book Antiqua"/>
          <w:lang w:val="en-US"/>
        </w:rPr>
        <w:t xml:space="preserve"> microtubular tracks</w:t>
      </w:r>
      <w:r w:rsidR="004A1CD4" w:rsidRPr="000D371E">
        <w:rPr>
          <w:rFonts w:ascii="Book Antiqua" w:hAnsi="Book Antiqua"/>
          <w:lang w:val="en-US"/>
        </w:rPr>
        <w:t xml:space="preserve"> </w:t>
      </w:r>
      <w:r w:rsidR="003B525B" w:rsidRPr="000D371E">
        <w:rPr>
          <w:rFonts w:ascii="Book Antiqua" w:hAnsi="Book Antiqua"/>
          <w:lang w:val="en-US"/>
        </w:rPr>
        <w:t xml:space="preserve">availing </w:t>
      </w:r>
      <w:r w:rsidR="004A1CD4" w:rsidRPr="000D371E">
        <w:rPr>
          <w:rFonts w:ascii="Book Antiqua" w:hAnsi="Book Antiqua"/>
          <w:lang w:val="en-US"/>
        </w:rPr>
        <w:t xml:space="preserve">of </w:t>
      </w:r>
      <w:r w:rsidR="0099749B" w:rsidRPr="000D371E">
        <w:rPr>
          <w:rFonts w:ascii="Book Antiqua" w:hAnsi="Book Antiqua"/>
          <w:lang w:val="en-US"/>
        </w:rPr>
        <w:t>kinesins and dyneins motors as their molecular machines</w:t>
      </w:r>
      <w:r w:rsidR="00DB1875" w:rsidRPr="000D371E">
        <w:rPr>
          <w:rFonts w:ascii="Book Antiqua" w:hAnsi="Book Antiqua"/>
          <w:vertAlign w:val="superscript"/>
          <w:lang w:val="en-US"/>
        </w:rPr>
        <w:t>[</w:t>
      </w:r>
      <w:r w:rsidR="002F077D" w:rsidRPr="000D371E">
        <w:rPr>
          <w:rFonts w:ascii="Book Antiqua" w:hAnsi="Book Antiqua"/>
          <w:vertAlign w:val="superscript"/>
          <w:lang w:val="en-US"/>
        </w:rPr>
        <w:t>35</w:t>
      </w:r>
      <w:r w:rsidR="00DB1875" w:rsidRPr="000D371E">
        <w:rPr>
          <w:rFonts w:ascii="Book Antiqua" w:hAnsi="Book Antiqua"/>
          <w:vertAlign w:val="superscript"/>
          <w:lang w:val="en-US"/>
        </w:rPr>
        <w:t>]</w:t>
      </w:r>
      <w:r w:rsidR="004A1CD4" w:rsidRPr="000D371E">
        <w:rPr>
          <w:rFonts w:ascii="Book Antiqua" w:hAnsi="Book Antiqua"/>
          <w:lang w:val="en-US"/>
        </w:rPr>
        <w:t xml:space="preserve">. </w:t>
      </w:r>
      <w:r w:rsidR="00A569FA" w:rsidRPr="000D371E">
        <w:rPr>
          <w:rFonts w:ascii="Book Antiqua" w:hAnsi="Book Antiqua"/>
          <w:lang w:val="en-US"/>
        </w:rPr>
        <w:t>Signaling peptides can be therefore regarded as a multitude of oscillatory devices using molecular machines to move along the microtubular net, with the microtubules acting themselves as multi-level connections affording efficient phase synchronization between multiple oscillators.</w:t>
      </w:r>
    </w:p>
    <w:p w14:paraId="5AD43A9B" w14:textId="18633ABF" w:rsidR="00631D9E" w:rsidRPr="000D371E" w:rsidRDefault="002747C2" w:rsidP="00C906CE">
      <w:pPr>
        <w:widowControl w:val="0"/>
        <w:autoSpaceDE w:val="0"/>
        <w:autoSpaceDN w:val="0"/>
        <w:adjustRightInd w:val="0"/>
        <w:snapToGrid w:val="0"/>
        <w:spacing w:line="360" w:lineRule="auto"/>
        <w:ind w:firstLineChars="100" w:firstLine="240"/>
        <w:jc w:val="both"/>
        <w:rPr>
          <w:rFonts w:ascii="Book Antiqua" w:hAnsi="Book Antiqua"/>
          <w:lang w:val="en-US"/>
        </w:rPr>
      </w:pPr>
      <w:r w:rsidRPr="000D371E">
        <w:rPr>
          <w:rFonts w:ascii="Book Antiqua" w:hAnsi="Book Antiqua"/>
          <w:lang w:val="en-US"/>
        </w:rPr>
        <w:t xml:space="preserve">The </w:t>
      </w:r>
      <w:r w:rsidR="00631D9E" w:rsidRPr="000D371E">
        <w:rPr>
          <w:rFonts w:ascii="Book Antiqua" w:hAnsi="Book Antiqua"/>
          <w:lang w:val="en-US"/>
        </w:rPr>
        <w:t xml:space="preserve">resonant behavior described </w:t>
      </w:r>
      <w:r w:rsidR="002D61A5" w:rsidRPr="000D371E">
        <w:rPr>
          <w:rFonts w:ascii="Book Antiqua" w:hAnsi="Book Antiqua"/>
          <w:lang w:val="en-US"/>
        </w:rPr>
        <w:t>in microtub</w:t>
      </w:r>
      <w:r w:rsidR="00741AEC" w:rsidRPr="000D371E">
        <w:rPr>
          <w:rFonts w:ascii="Book Antiqua" w:hAnsi="Book Antiqua"/>
          <w:lang w:val="en-US"/>
        </w:rPr>
        <w:t>ules</w:t>
      </w:r>
      <w:r w:rsidR="00DB1875" w:rsidRPr="000D371E">
        <w:rPr>
          <w:rFonts w:ascii="Book Antiqua" w:hAnsi="Book Antiqua"/>
          <w:vertAlign w:val="superscript"/>
          <w:lang w:val="en-US"/>
        </w:rPr>
        <w:t>[</w:t>
      </w:r>
      <w:r w:rsidR="003D1C64" w:rsidRPr="000D371E">
        <w:rPr>
          <w:rFonts w:ascii="Book Antiqua" w:hAnsi="Book Antiqua"/>
          <w:vertAlign w:val="superscript"/>
          <w:lang w:val="en-US"/>
        </w:rPr>
        <w:t>5</w:t>
      </w:r>
      <w:r w:rsidR="00DB1875" w:rsidRPr="000D371E">
        <w:rPr>
          <w:rFonts w:ascii="Book Antiqua" w:hAnsi="Book Antiqua"/>
          <w:vertAlign w:val="superscript"/>
          <w:lang w:val="en-US"/>
        </w:rPr>
        <w:t>]</w:t>
      </w:r>
      <w:r w:rsidR="00DB1875" w:rsidRPr="000D371E">
        <w:rPr>
          <w:rFonts w:ascii="Book Antiqua" w:hAnsi="Book Antiqua"/>
          <w:lang w:val="en-US"/>
        </w:rPr>
        <w:t xml:space="preserve"> </w:t>
      </w:r>
      <w:r w:rsidR="00D87203" w:rsidRPr="000D371E">
        <w:rPr>
          <w:rFonts w:ascii="Book Antiqua" w:hAnsi="Book Antiqua"/>
          <w:lang w:val="en-US"/>
        </w:rPr>
        <w:t xml:space="preserve">holds promise for remarkable impact </w:t>
      </w:r>
      <w:r w:rsidR="00036E03" w:rsidRPr="000D371E">
        <w:rPr>
          <w:rFonts w:ascii="Book Antiqua" w:hAnsi="Book Antiqua"/>
          <w:lang w:val="en-US"/>
        </w:rPr>
        <w:t>in further</w:t>
      </w:r>
      <w:r w:rsidR="00F211CB" w:rsidRPr="000D371E">
        <w:rPr>
          <w:rFonts w:ascii="Book Antiqua" w:hAnsi="Book Antiqua"/>
          <w:lang w:val="en-US"/>
        </w:rPr>
        <w:t xml:space="preserve"> elucidation </w:t>
      </w:r>
      <w:r w:rsidR="00631D9E" w:rsidRPr="000D371E">
        <w:rPr>
          <w:rFonts w:ascii="Book Antiqua" w:hAnsi="Book Antiqua"/>
          <w:lang w:val="en-US"/>
        </w:rPr>
        <w:t xml:space="preserve">of biomolecular recognition patterning. </w:t>
      </w:r>
      <w:r w:rsidR="00FD0FD3" w:rsidRPr="000D371E">
        <w:rPr>
          <w:rFonts w:ascii="Book Antiqua" w:hAnsi="Book Antiqua"/>
          <w:lang w:val="en-US"/>
        </w:rPr>
        <w:t>The chance of using a selective frequency region to induce defined morphological patterns in microtubul</w:t>
      </w:r>
      <w:r w:rsidR="00741AEC" w:rsidRPr="000D371E">
        <w:rPr>
          <w:rFonts w:ascii="Book Antiqua" w:hAnsi="Book Antiqua"/>
          <w:lang w:val="en-US"/>
        </w:rPr>
        <w:t>es</w:t>
      </w:r>
      <w:r w:rsidR="00FD0FD3" w:rsidRPr="000D371E">
        <w:rPr>
          <w:rFonts w:ascii="Book Antiqua" w:hAnsi="Book Antiqua"/>
          <w:lang w:val="en-US"/>
        </w:rPr>
        <w:t xml:space="preserve"> has shown that </w:t>
      </w:r>
      <w:r w:rsidR="00AF2925" w:rsidRPr="000D371E">
        <w:rPr>
          <w:rFonts w:ascii="Book Antiqua" w:hAnsi="Book Antiqua"/>
          <w:lang w:val="en-US"/>
        </w:rPr>
        <w:t>mechanical patterns can be precisely orchestrated through the remote application of electromagnetic fields</w:t>
      </w:r>
      <w:r w:rsidR="00DB1875" w:rsidRPr="000D371E">
        <w:rPr>
          <w:rFonts w:ascii="Book Antiqua" w:hAnsi="Book Antiqua"/>
          <w:vertAlign w:val="superscript"/>
          <w:lang w:val="en-US"/>
        </w:rPr>
        <w:t>[</w:t>
      </w:r>
      <w:r w:rsidR="003D1C64" w:rsidRPr="000D371E">
        <w:rPr>
          <w:rFonts w:ascii="Book Antiqua" w:hAnsi="Book Antiqua"/>
          <w:vertAlign w:val="superscript"/>
          <w:lang w:val="en-US"/>
        </w:rPr>
        <w:t>5</w:t>
      </w:r>
      <w:r w:rsidR="00DB1875" w:rsidRPr="000D371E">
        <w:rPr>
          <w:rFonts w:ascii="Book Antiqua" w:hAnsi="Book Antiqua"/>
          <w:vertAlign w:val="superscript"/>
          <w:lang w:val="en-US"/>
        </w:rPr>
        <w:t>]</w:t>
      </w:r>
      <w:r w:rsidR="0027369E" w:rsidRPr="000D371E">
        <w:rPr>
          <w:rFonts w:ascii="Book Antiqua" w:hAnsi="Book Antiqua"/>
          <w:lang w:val="en-US"/>
        </w:rPr>
        <w:t xml:space="preserve">. </w:t>
      </w:r>
      <w:r w:rsidR="0040742F" w:rsidRPr="000D371E">
        <w:rPr>
          <w:rFonts w:ascii="Book Antiqua" w:hAnsi="Book Antiqua"/>
          <w:lang w:val="en-US"/>
        </w:rPr>
        <w:t xml:space="preserve">Therefore, the finding </w:t>
      </w:r>
      <w:r w:rsidR="0040742F" w:rsidRPr="000D371E">
        <w:rPr>
          <w:rFonts w:ascii="Book Antiqua" w:hAnsi="Book Antiqua"/>
          <w:lang w:val="en-US"/>
        </w:rPr>
        <w:lastRenderedPageBreak/>
        <w:t xml:space="preserve">that </w:t>
      </w:r>
      <w:r w:rsidR="00B77E25" w:rsidRPr="000D371E">
        <w:rPr>
          <w:rFonts w:ascii="Book Antiqua" w:hAnsi="Book Antiqua"/>
          <w:lang w:val="en-US"/>
        </w:rPr>
        <w:t>local density states in tubulin dimers, microtubul</w:t>
      </w:r>
      <w:r w:rsidR="00741AEC" w:rsidRPr="000D371E">
        <w:rPr>
          <w:rFonts w:ascii="Book Antiqua" w:hAnsi="Book Antiqua"/>
          <w:lang w:val="en-US"/>
        </w:rPr>
        <w:t>es</w:t>
      </w:r>
      <w:r w:rsidR="006A0476" w:rsidRPr="000D371E">
        <w:rPr>
          <w:rFonts w:ascii="Book Antiqua" w:hAnsi="Book Antiqua"/>
          <w:lang w:val="en-US"/>
        </w:rPr>
        <w:t>,</w:t>
      </w:r>
      <w:r w:rsidR="00B77E25" w:rsidRPr="000D371E">
        <w:rPr>
          <w:rFonts w:ascii="Book Antiqua" w:hAnsi="Book Antiqua"/>
          <w:lang w:val="en-US"/>
        </w:rPr>
        <w:t xml:space="preserve"> and possibly other proteins can be modified by changing</w:t>
      </w:r>
      <w:r w:rsidR="00631D9E" w:rsidRPr="000D371E">
        <w:rPr>
          <w:rFonts w:ascii="Book Antiqua" w:hAnsi="Book Antiqua"/>
          <w:lang w:val="en-US"/>
        </w:rPr>
        <w:t xml:space="preserve"> </w:t>
      </w:r>
      <w:r w:rsidR="00B77E25" w:rsidRPr="000D371E">
        <w:rPr>
          <w:rFonts w:ascii="Book Antiqua" w:hAnsi="Book Antiqua"/>
          <w:lang w:val="en-US"/>
        </w:rPr>
        <w:t xml:space="preserve">the frequency of </w:t>
      </w:r>
      <w:r w:rsidR="00631D9E" w:rsidRPr="000D371E">
        <w:rPr>
          <w:rFonts w:ascii="Book Antiqua" w:hAnsi="Book Antiqua"/>
          <w:lang w:val="en-US"/>
        </w:rPr>
        <w:t>the</w:t>
      </w:r>
      <w:r w:rsidR="00B77E25" w:rsidRPr="000D371E">
        <w:rPr>
          <w:rFonts w:ascii="Book Antiqua" w:hAnsi="Book Antiqua"/>
          <w:lang w:val="en-US"/>
        </w:rPr>
        <w:t>ir</w:t>
      </w:r>
      <w:r w:rsidR="00631D9E" w:rsidRPr="000D371E">
        <w:rPr>
          <w:rFonts w:ascii="Book Antiqua" w:hAnsi="Book Antiqua"/>
          <w:lang w:val="en-US"/>
        </w:rPr>
        <w:t xml:space="preserve"> electromagnetic </w:t>
      </w:r>
      <w:r w:rsidR="0040742F" w:rsidRPr="000D371E">
        <w:rPr>
          <w:rFonts w:ascii="Book Antiqua" w:hAnsi="Book Antiqua"/>
          <w:lang w:val="en-US"/>
        </w:rPr>
        <w:t>exposure</w:t>
      </w:r>
      <w:r w:rsidR="00631D9E" w:rsidRPr="000D371E">
        <w:rPr>
          <w:rFonts w:ascii="Book Antiqua" w:hAnsi="Book Antiqua"/>
          <w:lang w:val="en-US"/>
        </w:rPr>
        <w:t xml:space="preserve"> </w:t>
      </w:r>
      <w:r w:rsidR="00C60201" w:rsidRPr="000D371E">
        <w:rPr>
          <w:rFonts w:ascii="Book Antiqua" w:hAnsi="Book Antiqua"/>
          <w:lang w:val="en-US"/>
        </w:rPr>
        <w:t>entails</w:t>
      </w:r>
      <w:r w:rsidR="00631D9E" w:rsidRPr="000D371E">
        <w:rPr>
          <w:rFonts w:ascii="Book Antiqua" w:hAnsi="Book Antiqua"/>
          <w:lang w:val="en-US"/>
        </w:rPr>
        <w:t xml:space="preserve"> that </w:t>
      </w:r>
      <w:r w:rsidR="00D53275" w:rsidRPr="000D371E">
        <w:rPr>
          <w:rFonts w:ascii="Book Antiqua" w:hAnsi="Book Antiqua"/>
          <w:lang w:val="en-US"/>
        </w:rPr>
        <w:t xml:space="preserve">unfurling of protein structure into rhythmic resonance patterns </w:t>
      </w:r>
      <w:r w:rsidR="00F9332D" w:rsidRPr="000D371E">
        <w:rPr>
          <w:rFonts w:ascii="Book Antiqua" w:hAnsi="Book Antiqua"/>
          <w:lang w:val="en-US"/>
        </w:rPr>
        <w:t xml:space="preserve">may result as </w:t>
      </w:r>
      <w:r w:rsidR="00F35D31" w:rsidRPr="000D371E">
        <w:rPr>
          <w:rFonts w:ascii="Book Antiqua" w:hAnsi="Book Antiqua"/>
          <w:lang w:val="en-US"/>
        </w:rPr>
        <w:t xml:space="preserve">a </w:t>
      </w:r>
      <w:r w:rsidR="00F9332D" w:rsidRPr="000D371E">
        <w:rPr>
          <w:rFonts w:ascii="Book Antiqua" w:hAnsi="Book Antiqua"/>
          <w:lang w:val="en-US"/>
        </w:rPr>
        <w:t>relevant inherent</w:t>
      </w:r>
      <w:r w:rsidR="00AA2805" w:rsidRPr="000D371E">
        <w:rPr>
          <w:rFonts w:ascii="Book Antiqua" w:hAnsi="Book Antiqua"/>
          <w:lang w:val="en-US"/>
        </w:rPr>
        <w:t xml:space="preserve"> mechanism sustaining</w:t>
      </w:r>
      <w:r w:rsidR="00631D9E" w:rsidRPr="000D371E">
        <w:rPr>
          <w:rFonts w:ascii="Book Antiqua" w:hAnsi="Book Antiqua"/>
          <w:lang w:val="en-US"/>
        </w:rPr>
        <w:t xml:space="preserve"> both intracellular, and intercellular communication. </w:t>
      </w:r>
      <w:r w:rsidR="00B70880" w:rsidRPr="000D371E">
        <w:rPr>
          <w:rFonts w:ascii="Book Antiqua" w:hAnsi="Book Antiqua"/>
          <w:lang w:val="en-US"/>
        </w:rPr>
        <w:t xml:space="preserve">Dissecting the resonance patterns intervening within clusters of signaling molecules, </w:t>
      </w:r>
      <w:r w:rsidR="006B4973" w:rsidRPr="000D371E">
        <w:rPr>
          <w:rFonts w:ascii="Book Antiqua" w:hAnsi="Book Antiqua"/>
          <w:lang w:val="en-US"/>
        </w:rPr>
        <w:t xml:space="preserve">and </w:t>
      </w:r>
      <w:r w:rsidR="00631D9E" w:rsidRPr="000D371E">
        <w:rPr>
          <w:rFonts w:ascii="Book Antiqua" w:hAnsi="Book Antiqua"/>
          <w:lang w:val="en-US"/>
        </w:rPr>
        <w:t xml:space="preserve">between </w:t>
      </w:r>
      <w:r w:rsidR="00B70880" w:rsidRPr="000D371E">
        <w:rPr>
          <w:rFonts w:ascii="Book Antiqua" w:hAnsi="Book Antiqua"/>
          <w:lang w:val="en-US"/>
        </w:rPr>
        <w:t>such molecules and the microtubular networks, and providing suitable methods to investigate the establishmen</w:t>
      </w:r>
      <w:r w:rsidR="006B4973" w:rsidRPr="000D371E">
        <w:rPr>
          <w:rFonts w:ascii="Book Antiqua" w:hAnsi="Book Antiqua"/>
          <w:lang w:val="en-US"/>
        </w:rPr>
        <w:t>t</w:t>
      </w:r>
      <w:r w:rsidR="00B70880" w:rsidRPr="000D371E">
        <w:rPr>
          <w:rFonts w:ascii="Book Antiqua" w:hAnsi="Book Antiqua"/>
          <w:lang w:val="en-US"/>
        </w:rPr>
        <w:t xml:space="preserve"> of collective behavior among oscillators that undergo both sync and swarming </w:t>
      </w:r>
      <w:r w:rsidR="00574281" w:rsidRPr="000D371E">
        <w:rPr>
          <w:rFonts w:ascii="Book Antiqua" w:hAnsi="Book Antiqua"/>
          <w:lang w:val="en-US"/>
        </w:rPr>
        <w:t>will likely represent a novel paradigm for investigating</w:t>
      </w:r>
      <w:r w:rsidR="00EC3474" w:rsidRPr="000D371E">
        <w:rPr>
          <w:rFonts w:ascii="Book Antiqua" w:hAnsi="Book Antiqua"/>
          <w:lang w:val="en-US"/>
        </w:rPr>
        <w:t xml:space="preserve"> the onset</w:t>
      </w:r>
      <w:r w:rsidR="00842E0A" w:rsidRPr="000D371E">
        <w:rPr>
          <w:rFonts w:ascii="Book Antiqua" w:hAnsi="Book Antiqua"/>
          <w:lang w:val="en-US"/>
        </w:rPr>
        <w:t xml:space="preserve"> and spread of</w:t>
      </w:r>
      <w:r w:rsidR="00EC3474" w:rsidRPr="000D371E">
        <w:rPr>
          <w:rFonts w:ascii="Book Antiqua" w:hAnsi="Book Antiqua"/>
          <w:lang w:val="en-US"/>
        </w:rPr>
        <w:t xml:space="preserve"> informational processes in biological systems.</w:t>
      </w:r>
    </w:p>
    <w:p w14:paraId="1AD92F71" w14:textId="31D16E01" w:rsidR="007D3460" w:rsidRPr="000D371E" w:rsidRDefault="007D3460" w:rsidP="00C906CE">
      <w:pPr>
        <w:widowControl w:val="0"/>
        <w:autoSpaceDE w:val="0"/>
        <w:autoSpaceDN w:val="0"/>
        <w:adjustRightInd w:val="0"/>
        <w:snapToGrid w:val="0"/>
        <w:spacing w:line="360" w:lineRule="auto"/>
        <w:ind w:firstLineChars="100" w:firstLine="240"/>
        <w:jc w:val="both"/>
        <w:rPr>
          <w:rFonts w:ascii="Book Antiqua" w:hAnsi="Book Antiqua" w:cs="AdvOT1ef757c0"/>
          <w:lang w:val="en-US"/>
        </w:rPr>
      </w:pPr>
      <w:r w:rsidRPr="000D371E">
        <w:rPr>
          <w:rFonts w:ascii="Book Antiqua" w:hAnsi="Book Antiqua" w:cs="AdvOT1ef757c0"/>
          <w:lang w:val="en-US"/>
        </w:rPr>
        <w:t xml:space="preserve">Despite continuous progress in investigating this complex matter, the intimate origin </w:t>
      </w:r>
      <w:r w:rsidR="009137D1" w:rsidRPr="000D371E">
        <w:rPr>
          <w:rFonts w:ascii="Book Antiqua" w:hAnsi="Book Antiqua" w:cs="AdvOT1ef757c0"/>
          <w:lang w:val="en-US"/>
        </w:rPr>
        <w:t xml:space="preserve">of the observed resonant behavior remains largely elusive, particularly if the correspondence between electromagnetic and mechanical oscillation assessed </w:t>
      </w:r>
      <w:r w:rsidR="009137D1" w:rsidRPr="000D371E">
        <w:rPr>
          <w:rFonts w:ascii="Book Antiqua" w:hAnsi="Book Antiqua" w:cs="AdvOT1ef757c0"/>
          <w:i/>
          <w:lang w:val="en-US"/>
        </w:rPr>
        <w:t>in vitro</w:t>
      </w:r>
      <w:r w:rsidR="009137D1" w:rsidRPr="000D371E">
        <w:rPr>
          <w:rFonts w:ascii="Book Antiqua" w:hAnsi="Book Antiqua" w:cs="AdvOT1ef757c0"/>
          <w:lang w:val="en-US"/>
        </w:rPr>
        <w:t xml:space="preserve"> is tr</w:t>
      </w:r>
      <w:r w:rsidR="0084652B" w:rsidRPr="000D371E">
        <w:rPr>
          <w:rFonts w:ascii="Book Antiqua" w:hAnsi="Book Antiqua" w:cs="AdvOT1ef757c0"/>
          <w:lang w:val="en-US"/>
        </w:rPr>
        <w:t xml:space="preserve">anslated into an </w:t>
      </w:r>
      <w:r w:rsidR="0084652B" w:rsidRPr="000D371E">
        <w:rPr>
          <w:rFonts w:ascii="Book Antiqua" w:hAnsi="Book Antiqua" w:cs="AdvOT1ef757c0"/>
          <w:i/>
          <w:lang w:val="en-US"/>
        </w:rPr>
        <w:t>in vivo</w:t>
      </w:r>
      <w:r w:rsidR="0084652B" w:rsidRPr="000D371E">
        <w:rPr>
          <w:rFonts w:ascii="Book Antiqua" w:hAnsi="Book Antiqua" w:cs="AdvOT1ef757c0"/>
          <w:lang w:val="en-US"/>
        </w:rPr>
        <w:t xml:space="preserve"> setting.</w:t>
      </w:r>
    </w:p>
    <w:p w14:paraId="18FDC171" w14:textId="2A255E0E" w:rsidR="00D967E3" w:rsidRPr="000D371E" w:rsidRDefault="00FE4C09" w:rsidP="00C906CE">
      <w:pPr>
        <w:widowControl w:val="0"/>
        <w:autoSpaceDE w:val="0"/>
        <w:autoSpaceDN w:val="0"/>
        <w:adjustRightInd w:val="0"/>
        <w:snapToGrid w:val="0"/>
        <w:spacing w:line="360" w:lineRule="auto"/>
        <w:ind w:firstLineChars="100" w:firstLine="240"/>
        <w:jc w:val="both"/>
        <w:rPr>
          <w:rFonts w:ascii="Book Antiqua" w:hAnsi="Book Antiqua" w:cs="AdvOT1ef757c0"/>
          <w:lang w:val="en-US"/>
        </w:rPr>
      </w:pPr>
      <w:r w:rsidRPr="000D371E">
        <w:rPr>
          <w:rFonts w:ascii="Book Antiqua" w:hAnsi="Book Antiqua" w:cs="AdvOT1ef757c0"/>
          <w:lang w:val="en-US"/>
        </w:rPr>
        <w:t>During electromagnetic exposure of protein and protein complexes</w:t>
      </w:r>
      <w:r w:rsidR="00C912C3" w:rsidRPr="000D371E">
        <w:rPr>
          <w:rFonts w:ascii="Book Antiqua" w:hAnsi="Book Antiqua" w:cs="AdvOT1ef757c0"/>
          <w:lang w:val="en-US"/>
        </w:rPr>
        <w:t>, in case of electromagnetic resonance,</w:t>
      </w:r>
      <w:r w:rsidR="00332387" w:rsidRPr="000D371E">
        <w:rPr>
          <w:rFonts w:ascii="Book Antiqua" w:hAnsi="Book Antiqua" w:cs="AdvOT1ef757c0"/>
          <w:lang w:val="en-US"/>
        </w:rPr>
        <w:t xml:space="preserve"> photons would be expected</w:t>
      </w:r>
      <w:r w:rsidR="007B4FCC" w:rsidRPr="000D371E">
        <w:rPr>
          <w:rFonts w:ascii="Book Antiqua" w:hAnsi="Book Antiqua" w:cs="AdvOT1ef757c0"/>
          <w:lang w:val="en-US"/>
        </w:rPr>
        <w:t xml:space="preserve"> to find domains in the protein structure amenable for both electric and magnetic absorption.</w:t>
      </w:r>
      <w:r w:rsidR="00275976" w:rsidRPr="000D371E">
        <w:rPr>
          <w:rFonts w:ascii="Book Antiqua" w:hAnsi="Book Antiqua" w:cs="AdvOT1ef757c0"/>
          <w:lang w:val="en-US"/>
        </w:rPr>
        <w:t xml:space="preserve"> </w:t>
      </w:r>
      <w:r w:rsidR="00795725" w:rsidRPr="000D371E">
        <w:rPr>
          <w:rFonts w:ascii="Book Antiqua" w:hAnsi="Book Antiqua"/>
          <w:lang w:val="en-US"/>
        </w:rPr>
        <w:t xml:space="preserve">Protein cavities would appear as domains arranged for the interaction of the electric and magnetic components of an incoming electromagnetic field. </w:t>
      </w:r>
      <w:r w:rsidR="006A0476" w:rsidRPr="000D371E">
        <w:rPr>
          <w:rFonts w:ascii="Book Antiqua" w:hAnsi="Book Antiqua"/>
          <w:lang w:val="en-US"/>
        </w:rPr>
        <w:t>A</w:t>
      </w:r>
      <w:r w:rsidR="00795725" w:rsidRPr="000D371E">
        <w:rPr>
          <w:rFonts w:ascii="Book Antiqua" w:hAnsi="Book Antiqua"/>
          <w:lang w:val="en-US"/>
        </w:rPr>
        <w:t>lthough nanotop</w:t>
      </w:r>
      <w:r w:rsidR="00891EA7" w:rsidRPr="000D371E">
        <w:rPr>
          <w:rFonts w:ascii="Book Antiqua" w:hAnsi="Book Antiqua"/>
          <w:lang w:val="en-US"/>
        </w:rPr>
        <w:t>o</w:t>
      </w:r>
      <w:r w:rsidR="00795725" w:rsidRPr="000D371E">
        <w:rPr>
          <w:rFonts w:ascii="Book Antiqua" w:hAnsi="Book Antiqua"/>
          <w:lang w:val="en-US"/>
        </w:rPr>
        <w:t>graph</w:t>
      </w:r>
      <w:r w:rsidR="00891EA7" w:rsidRPr="000D371E">
        <w:rPr>
          <w:rFonts w:ascii="Book Antiqua" w:hAnsi="Book Antiqua"/>
          <w:lang w:val="en-US"/>
        </w:rPr>
        <w:t xml:space="preserve">y </w:t>
      </w:r>
      <w:r w:rsidR="00795725" w:rsidRPr="000D371E">
        <w:rPr>
          <w:rFonts w:ascii="Book Antiqua" w:hAnsi="Book Antiqua"/>
          <w:lang w:val="en-US"/>
        </w:rPr>
        <w:t xml:space="preserve">within these cavities may be suitable for electric resonance, </w:t>
      </w:r>
      <w:r w:rsidR="00627C55" w:rsidRPr="000D371E">
        <w:rPr>
          <w:rFonts w:ascii="Book Antiqua" w:hAnsi="Book Antiqua" w:cs="AdvOT1ef757c0"/>
          <w:lang w:val="en-US"/>
        </w:rPr>
        <w:t>the issue as to whether these cavities may act as sensors generating r</w:t>
      </w:r>
      <w:r w:rsidR="00BC6E1B" w:rsidRPr="000D371E">
        <w:rPr>
          <w:rFonts w:ascii="Book Antiqua" w:hAnsi="Book Antiqua" w:cs="AdvOT1ef757c0"/>
          <w:lang w:val="en-US"/>
        </w:rPr>
        <w:t>esonances in the presence of an e</w:t>
      </w:r>
      <w:r w:rsidR="009C6E82" w:rsidRPr="000D371E">
        <w:rPr>
          <w:rFonts w:ascii="Book Antiqua" w:hAnsi="Book Antiqua" w:cs="AdvOT1ef757c0"/>
          <w:lang w:val="en-US"/>
        </w:rPr>
        <w:t>lectromagnetic field remains an open and difficult to answer question.</w:t>
      </w:r>
    </w:p>
    <w:p w14:paraId="59F2D927" w14:textId="6E3A8443" w:rsidR="00247026" w:rsidRPr="000D371E" w:rsidRDefault="00D967E3" w:rsidP="00C906CE">
      <w:pPr>
        <w:widowControl w:val="0"/>
        <w:autoSpaceDE w:val="0"/>
        <w:autoSpaceDN w:val="0"/>
        <w:adjustRightInd w:val="0"/>
        <w:snapToGrid w:val="0"/>
        <w:spacing w:line="360" w:lineRule="auto"/>
        <w:ind w:firstLineChars="100" w:firstLine="240"/>
        <w:jc w:val="both"/>
        <w:rPr>
          <w:rFonts w:ascii="Book Antiqua" w:hAnsi="Book Antiqua" w:cs="AdvOT1ef757c0"/>
          <w:lang w:val="en-US"/>
        </w:rPr>
      </w:pPr>
      <w:r w:rsidRPr="000D371E">
        <w:rPr>
          <w:rFonts w:ascii="Book Antiqua" w:hAnsi="Book Antiqua" w:cs="AdvOT1ef757c0"/>
          <w:lang w:val="en-US"/>
        </w:rPr>
        <w:t xml:space="preserve">A remarkable challenge is represented by the fact </w:t>
      </w:r>
      <w:r w:rsidR="006A0476" w:rsidRPr="000D371E">
        <w:rPr>
          <w:rFonts w:ascii="Book Antiqua" w:hAnsi="Book Antiqua" w:cs="AdvOT1ef757c0"/>
          <w:lang w:val="en-US"/>
        </w:rPr>
        <w:t xml:space="preserve">that, </w:t>
      </w:r>
      <w:r w:rsidRPr="000D371E">
        <w:rPr>
          <w:rFonts w:ascii="Book Antiqua" w:hAnsi="Book Antiqua" w:cs="AdvOT1ef757c0"/>
          <w:lang w:val="en-US"/>
        </w:rPr>
        <w:t>different f</w:t>
      </w:r>
      <w:r w:rsidR="006A0476" w:rsidRPr="000D371E">
        <w:rPr>
          <w:rFonts w:ascii="Book Antiqua" w:hAnsi="Book Antiqua" w:cs="AdvOT1ef757c0"/>
          <w:lang w:val="en-US"/>
        </w:rPr>
        <w:t>rom</w:t>
      </w:r>
      <w:r w:rsidRPr="000D371E">
        <w:rPr>
          <w:rFonts w:ascii="Book Antiqua" w:hAnsi="Book Antiqua" w:cs="AdvOT1ef757c0"/>
          <w:lang w:val="en-US"/>
        </w:rPr>
        <w:t xml:space="preserve"> simplified </w:t>
      </w:r>
      <w:r w:rsidRPr="000D371E">
        <w:rPr>
          <w:rFonts w:ascii="Book Antiqua" w:hAnsi="Book Antiqua" w:cs="AdvOT1ef757c0"/>
          <w:i/>
          <w:lang w:val="en-US"/>
        </w:rPr>
        <w:t>in vitro</w:t>
      </w:r>
      <w:r w:rsidRPr="000D371E">
        <w:rPr>
          <w:rFonts w:ascii="Book Antiqua" w:hAnsi="Book Antiqua" w:cs="AdvOT1ef757c0"/>
          <w:lang w:val="en-US"/>
        </w:rPr>
        <w:t xml:space="preserve"> systems, the intact cellular level</w:t>
      </w:r>
      <w:r w:rsidR="00D958C7" w:rsidRPr="000D371E">
        <w:rPr>
          <w:rFonts w:ascii="Book Antiqua" w:hAnsi="Book Antiqua" w:cs="AdvOT1ef757c0"/>
          <w:lang w:val="en-US"/>
        </w:rPr>
        <w:t xml:space="preserve"> electromagnetic and nanomechanical oscillations</w:t>
      </w:r>
      <w:r w:rsidR="005E324E" w:rsidRPr="000D371E">
        <w:rPr>
          <w:rFonts w:ascii="Book Antiqua" w:hAnsi="Book Antiqua" w:cs="AdvOT1ef757c0"/>
          <w:lang w:val="en-US"/>
        </w:rPr>
        <w:t xml:space="preserve"> are supposed to be highly interconnected with none of their resonance-elicited </w:t>
      </w:r>
      <w:r w:rsidR="00FA0DA0" w:rsidRPr="000D371E">
        <w:rPr>
          <w:rFonts w:ascii="Book Antiqua" w:hAnsi="Book Antiqua" w:cs="AdvOT1ef757c0"/>
          <w:lang w:val="en-US"/>
        </w:rPr>
        <w:t xml:space="preserve">responses separately emerging </w:t>
      </w:r>
      <w:r w:rsidR="00F6068B" w:rsidRPr="000D371E">
        <w:rPr>
          <w:rFonts w:ascii="Book Antiqua" w:hAnsi="Book Antiqua" w:cs="AdvOT1ef757c0"/>
          <w:lang w:val="en-US"/>
        </w:rPr>
        <w:t>as electric</w:t>
      </w:r>
      <w:r w:rsidR="00CB1343" w:rsidRPr="000D371E">
        <w:rPr>
          <w:rFonts w:ascii="Book Antiqua" w:hAnsi="Book Antiqua" w:cs="AdvOT1ef757c0"/>
          <w:lang w:val="en-US"/>
        </w:rPr>
        <w:t>al</w:t>
      </w:r>
      <w:r w:rsidR="00F6068B" w:rsidRPr="000D371E">
        <w:rPr>
          <w:rFonts w:ascii="Book Antiqua" w:hAnsi="Book Antiqua" w:cs="AdvOT1ef757c0"/>
          <w:lang w:val="en-US"/>
        </w:rPr>
        <w:t>, magnetic</w:t>
      </w:r>
      <w:r w:rsidR="00CB1343" w:rsidRPr="000D371E">
        <w:rPr>
          <w:rFonts w:ascii="Book Antiqua" w:hAnsi="Book Antiqua" w:cs="AdvOT1ef757c0"/>
          <w:lang w:val="en-US"/>
        </w:rPr>
        <w:t>, or mechanical</w:t>
      </w:r>
      <w:r w:rsidR="00F6068B" w:rsidRPr="000D371E">
        <w:rPr>
          <w:rFonts w:ascii="Book Antiqua" w:hAnsi="Book Antiqua" w:cs="AdvOT1ef757c0"/>
          <w:lang w:val="en-US"/>
        </w:rPr>
        <w:t>.</w:t>
      </w:r>
      <w:r w:rsidR="00903166" w:rsidRPr="000D371E">
        <w:rPr>
          <w:rFonts w:ascii="Book Antiqua" w:hAnsi="Book Antiqua" w:cs="AdvOT1ef757c0"/>
          <w:lang w:val="en-US"/>
        </w:rPr>
        <w:t xml:space="preserve"> Within this context, </w:t>
      </w:r>
      <w:r w:rsidR="00EA7C02" w:rsidRPr="000D371E">
        <w:rPr>
          <w:rFonts w:ascii="Book Antiqua" w:hAnsi="Book Antiqua" w:cs="AdvOT1ef757c0"/>
          <w:lang w:val="en-US"/>
        </w:rPr>
        <w:t>a significant step forward may be provided by the recent</w:t>
      </w:r>
      <w:r w:rsidR="00903166" w:rsidRPr="000D371E">
        <w:rPr>
          <w:rFonts w:ascii="Book Antiqua" w:hAnsi="Book Antiqua" w:cs="AdvOT1ef757c0"/>
          <w:lang w:val="en-US"/>
        </w:rPr>
        <w:t xml:space="preserve"> invention of an atomic resolution s</w:t>
      </w:r>
      <w:r w:rsidR="00EA7C02" w:rsidRPr="000D371E">
        <w:rPr>
          <w:rFonts w:ascii="Book Antiqua" w:hAnsi="Book Antiqua" w:cs="AdvOT1ef757c0"/>
          <w:lang w:val="en-US"/>
        </w:rPr>
        <w:t>canning dielectric microscopy capable of</w:t>
      </w:r>
      <w:r w:rsidR="00903166" w:rsidRPr="000D371E">
        <w:rPr>
          <w:rFonts w:ascii="Book Antiqua" w:hAnsi="Book Antiqua" w:cs="AdvOT1ef757c0"/>
          <w:lang w:val="en-US"/>
        </w:rPr>
        <w:t xml:space="preserve"> see</w:t>
      </w:r>
      <w:r w:rsidR="00EA7C02" w:rsidRPr="000D371E">
        <w:rPr>
          <w:rFonts w:ascii="Book Antiqua" w:hAnsi="Book Antiqua" w:cs="AdvOT1ef757c0"/>
          <w:lang w:val="en-US"/>
        </w:rPr>
        <w:t>ing</w:t>
      </w:r>
      <w:r w:rsidR="00903166" w:rsidRPr="000D371E">
        <w:rPr>
          <w:rFonts w:ascii="Book Antiqua" w:hAnsi="Book Antiqua" w:cs="AdvOT1ef757c0"/>
          <w:lang w:val="en-US"/>
        </w:rPr>
        <w:t xml:space="preserve"> a single protein complex operating live at resonance</w:t>
      </w:r>
      <w:r w:rsidR="00FB0E03" w:rsidRPr="000D371E">
        <w:rPr>
          <w:rFonts w:ascii="Book Antiqua" w:hAnsi="Book Antiqua" w:cs="AdvOT1ef757c0"/>
          <w:lang w:val="en-US"/>
        </w:rPr>
        <w:t xml:space="preserve"> in a single neuron without touching or adulterating the cell</w:t>
      </w:r>
      <w:r w:rsidR="00DB1875" w:rsidRPr="000D371E">
        <w:rPr>
          <w:rFonts w:ascii="Book Antiqua" w:hAnsi="Book Antiqua" w:cs="AdvOT1ef757c0"/>
          <w:vertAlign w:val="superscript"/>
          <w:lang w:val="en-US"/>
        </w:rPr>
        <w:t>[</w:t>
      </w:r>
      <w:r w:rsidR="00666F56" w:rsidRPr="000D371E">
        <w:rPr>
          <w:rFonts w:ascii="Book Antiqua" w:hAnsi="Book Antiqua" w:cs="AdvOT1ef757c0"/>
          <w:vertAlign w:val="superscript"/>
          <w:lang w:val="en-US"/>
        </w:rPr>
        <w:t>6</w:t>
      </w:r>
      <w:r w:rsidR="00DB1875" w:rsidRPr="000D371E">
        <w:rPr>
          <w:rFonts w:ascii="Book Antiqua" w:hAnsi="Book Antiqua" w:cs="AdvOT1ef757c0"/>
          <w:vertAlign w:val="superscript"/>
          <w:lang w:val="en-US"/>
        </w:rPr>
        <w:t>]</w:t>
      </w:r>
      <w:r w:rsidR="00031634" w:rsidRPr="000D371E">
        <w:rPr>
          <w:rFonts w:ascii="Book Antiqua" w:hAnsi="Book Antiqua" w:cs="AdvOT1ef757c0"/>
          <w:lang w:val="en-US"/>
        </w:rPr>
        <w:t>.</w:t>
      </w:r>
    </w:p>
    <w:p w14:paraId="5481837C" w14:textId="6D4745B5" w:rsidR="009F2910" w:rsidRPr="000D371E" w:rsidRDefault="00247026" w:rsidP="00C906CE">
      <w:pPr>
        <w:widowControl w:val="0"/>
        <w:autoSpaceDE w:val="0"/>
        <w:autoSpaceDN w:val="0"/>
        <w:adjustRightInd w:val="0"/>
        <w:snapToGrid w:val="0"/>
        <w:spacing w:line="360" w:lineRule="auto"/>
        <w:ind w:firstLineChars="100" w:firstLine="240"/>
        <w:jc w:val="both"/>
        <w:rPr>
          <w:rFonts w:ascii="Book Antiqua" w:hAnsi="Book Antiqua" w:cs="AdvOT1ef757c0"/>
          <w:lang w:val="en-US"/>
        </w:rPr>
      </w:pPr>
      <w:r w:rsidRPr="000D371E">
        <w:rPr>
          <w:rFonts w:ascii="Book Antiqua" w:hAnsi="Book Antiqua" w:cs="AdvOT1ef757c0"/>
          <w:lang w:val="en-US"/>
        </w:rPr>
        <w:t xml:space="preserve">Overall, </w:t>
      </w:r>
      <w:r w:rsidR="005430FA" w:rsidRPr="000D371E">
        <w:rPr>
          <w:rFonts w:ascii="Book Antiqua" w:hAnsi="Book Antiqua" w:cs="AdvOT1ef757c0"/>
          <w:lang w:val="en-US"/>
        </w:rPr>
        <w:t>while our view of intra</w:t>
      </w:r>
      <w:r w:rsidR="005B2383" w:rsidRPr="000D371E">
        <w:rPr>
          <w:rFonts w:ascii="Book Antiqua" w:hAnsi="Book Antiqua" w:cs="AdvOT1ef757c0"/>
          <w:lang w:val="en-US"/>
        </w:rPr>
        <w:t>cellular</w:t>
      </w:r>
      <w:r w:rsidR="005430FA" w:rsidRPr="000D371E">
        <w:rPr>
          <w:rFonts w:ascii="Book Antiqua" w:hAnsi="Book Antiqua" w:cs="AdvOT1ef757c0"/>
          <w:lang w:val="en-US"/>
        </w:rPr>
        <w:t xml:space="preserve"> and intercellular connectedness is </w:t>
      </w:r>
      <w:r w:rsidR="005430FA" w:rsidRPr="000D371E">
        <w:rPr>
          <w:rFonts w:ascii="Book Antiqua" w:hAnsi="Book Antiqua" w:cs="AdvOT1ef757c0"/>
          <w:lang w:val="en-US"/>
        </w:rPr>
        <w:lastRenderedPageBreak/>
        <w:t xml:space="preserve">dramatically evolving over time, </w:t>
      </w:r>
      <w:r w:rsidR="00662C51" w:rsidRPr="000D371E">
        <w:rPr>
          <w:rFonts w:ascii="Book Antiqua" w:hAnsi="Book Antiqua" w:cs="AdvOT1ef757c0"/>
          <w:lang w:val="en-US"/>
        </w:rPr>
        <w:t>a novel paradigm is emerging</w:t>
      </w:r>
      <w:r w:rsidR="009B3279" w:rsidRPr="000D371E">
        <w:rPr>
          <w:rFonts w:ascii="Book Antiqua" w:hAnsi="Book Antiqua" w:cs="AdvOT1ef757c0"/>
          <w:lang w:val="en-US"/>
        </w:rPr>
        <w:t>,</w:t>
      </w:r>
      <w:r w:rsidR="00662C51" w:rsidRPr="000D371E">
        <w:rPr>
          <w:rFonts w:ascii="Book Antiqua" w:hAnsi="Book Antiqua" w:cs="AdvOT1ef757c0"/>
          <w:lang w:val="en-US"/>
        </w:rPr>
        <w:t xml:space="preserve"> which considers the cellular and subcellular structures as senders and receivers of electromagnetic and nanomechanical fields</w:t>
      </w:r>
      <w:r w:rsidR="006357A7" w:rsidRPr="000D371E">
        <w:rPr>
          <w:rFonts w:ascii="Book Antiqua" w:hAnsi="Book Antiqua" w:cs="AdvOT1ef757c0"/>
          <w:lang w:val="en-US"/>
        </w:rPr>
        <w:t>. Unfolding this new paradigm may lead to the use of physical energies to orchestrate complex cellular decisions</w:t>
      </w:r>
      <w:r w:rsidR="0070364C" w:rsidRPr="000D371E">
        <w:rPr>
          <w:rFonts w:ascii="Book Antiqua" w:hAnsi="Book Antiqua" w:cs="AdvOT1ef757c0"/>
          <w:lang w:val="en-US"/>
        </w:rPr>
        <w:t>.</w:t>
      </w:r>
      <w:r w:rsidR="00EA7C02" w:rsidRPr="000D371E">
        <w:rPr>
          <w:rFonts w:ascii="Book Antiqua" w:hAnsi="Book Antiqua" w:cs="AdvOT1ef757c0"/>
          <w:lang w:val="en-US"/>
        </w:rPr>
        <w:t xml:space="preserve"> </w:t>
      </w:r>
      <w:r w:rsidR="0070364C" w:rsidRPr="000D371E">
        <w:rPr>
          <w:rFonts w:ascii="Book Antiqua" w:hAnsi="Book Antiqua" w:cs="AdvOT1ef757c0"/>
          <w:lang w:val="en-US"/>
        </w:rPr>
        <w:t>Translating this perspective at the level</w:t>
      </w:r>
      <w:r w:rsidR="009F6A4D" w:rsidRPr="000D371E">
        <w:rPr>
          <w:rFonts w:ascii="Book Antiqua" w:hAnsi="Book Antiqua" w:cs="AdvOT1ef757c0"/>
          <w:lang w:val="en-US"/>
        </w:rPr>
        <w:t xml:space="preserve"> of stem cells</w:t>
      </w:r>
      <w:r w:rsidR="0070364C" w:rsidRPr="000D371E">
        <w:rPr>
          <w:rFonts w:ascii="Book Antiqua" w:hAnsi="Book Antiqua" w:cs="AdvOT1ef757c0"/>
          <w:lang w:val="en-US"/>
        </w:rPr>
        <w:t xml:space="preserve"> would result in unprecedented implication in</w:t>
      </w:r>
      <w:r w:rsidR="00597614" w:rsidRPr="000D371E">
        <w:rPr>
          <w:rFonts w:ascii="Book Antiqua" w:hAnsi="Book Antiqua" w:cs="AdvOT1ef757c0"/>
          <w:lang w:val="en-US"/>
        </w:rPr>
        <w:t xml:space="preserve"> </w:t>
      </w:r>
      <w:r w:rsidR="004C61D2" w:rsidRPr="000D371E">
        <w:rPr>
          <w:rFonts w:ascii="Book Antiqua" w:hAnsi="Book Antiqua" w:cs="AdvOT1ef757c0"/>
          <w:lang w:val="en-US"/>
        </w:rPr>
        <w:t>p</w:t>
      </w:r>
      <w:r w:rsidR="00597614" w:rsidRPr="000D371E">
        <w:rPr>
          <w:rFonts w:ascii="Book Antiqua" w:hAnsi="Book Antiqua" w:cs="AdvOT1ef757c0"/>
          <w:lang w:val="en-US"/>
        </w:rPr>
        <w:t xml:space="preserve">recision </w:t>
      </w:r>
      <w:r w:rsidR="004C61D2" w:rsidRPr="000D371E">
        <w:rPr>
          <w:rFonts w:ascii="Book Antiqua" w:hAnsi="Book Antiqua" w:cs="AdvOT1ef757c0"/>
          <w:lang w:val="en-US"/>
        </w:rPr>
        <w:t>r</w:t>
      </w:r>
      <w:r w:rsidR="00597614" w:rsidRPr="000D371E">
        <w:rPr>
          <w:rFonts w:ascii="Book Antiqua" w:hAnsi="Book Antiqua" w:cs="AdvOT1ef757c0"/>
          <w:lang w:val="en-US"/>
        </w:rPr>
        <w:t xml:space="preserve">egenerative </w:t>
      </w:r>
      <w:r w:rsidR="004C61D2" w:rsidRPr="000D371E">
        <w:rPr>
          <w:rFonts w:ascii="Book Antiqua" w:hAnsi="Book Antiqua" w:cs="AdvOT1ef757c0"/>
          <w:lang w:val="en-US"/>
        </w:rPr>
        <w:t>m</w:t>
      </w:r>
      <w:r w:rsidR="00597614" w:rsidRPr="000D371E">
        <w:rPr>
          <w:rFonts w:ascii="Book Antiqua" w:hAnsi="Book Antiqua" w:cs="AdvOT1ef757c0"/>
          <w:lang w:val="en-US"/>
        </w:rPr>
        <w:t>edicine</w:t>
      </w:r>
      <w:r w:rsidR="00152476" w:rsidRPr="000D371E">
        <w:rPr>
          <w:rFonts w:ascii="Book Antiqua" w:hAnsi="Book Antiqua" w:cs="AdvOT1ef757c0"/>
          <w:lang w:val="en-US"/>
        </w:rPr>
        <w:t>, as discussed below</w:t>
      </w:r>
      <w:r w:rsidR="00597614" w:rsidRPr="000D371E">
        <w:rPr>
          <w:rFonts w:ascii="Book Antiqua" w:hAnsi="Book Antiqua" w:cs="AdvOT1ef757c0"/>
          <w:lang w:val="en-US"/>
        </w:rPr>
        <w:t>.</w:t>
      </w:r>
    </w:p>
    <w:p w14:paraId="079E0F7B" w14:textId="77777777" w:rsidR="009B54C1" w:rsidRPr="000D371E" w:rsidRDefault="009B54C1" w:rsidP="00C906CE">
      <w:pPr>
        <w:widowControl w:val="0"/>
        <w:autoSpaceDE w:val="0"/>
        <w:autoSpaceDN w:val="0"/>
        <w:adjustRightInd w:val="0"/>
        <w:snapToGrid w:val="0"/>
        <w:spacing w:line="360" w:lineRule="auto"/>
        <w:jc w:val="both"/>
        <w:rPr>
          <w:rFonts w:ascii="Book Antiqua" w:hAnsi="Book Antiqua" w:cs="Arial"/>
          <w:lang w:val="en-US"/>
        </w:rPr>
      </w:pPr>
    </w:p>
    <w:p w14:paraId="55C49695" w14:textId="77777777" w:rsidR="009C45A6" w:rsidRPr="000D371E" w:rsidRDefault="005C1281" w:rsidP="00C906CE">
      <w:pPr>
        <w:widowControl w:val="0"/>
        <w:autoSpaceDE w:val="0"/>
        <w:autoSpaceDN w:val="0"/>
        <w:adjustRightInd w:val="0"/>
        <w:snapToGrid w:val="0"/>
        <w:spacing w:line="360" w:lineRule="auto"/>
        <w:jc w:val="both"/>
        <w:rPr>
          <w:rFonts w:ascii="Book Antiqua" w:hAnsi="Book Antiqua"/>
          <w:b/>
          <w:lang w:val="en-US"/>
        </w:rPr>
      </w:pPr>
      <w:r w:rsidRPr="000D371E">
        <w:rPr>
          <w:rFonts w:ascii="Book Antiqua" w:hAnsi="Book Antiqua"/>
          <w:b/>
          <w:lang w:val="en-US"/>
        </w:rPr>
        <w:t>PHYSICAL ENERGIES TO THE RESCUE OF DAMAGED TISSUES: CAN TISSUE RESIDENT STEM CELLS BE A TARGET?</w:t>
      </w:r>
    </w:p>
    <w:p w14:paraId="151DCAFE" w14:textId="77777777" w:rsidR="00201A40" w:rsidRPr="000D371E" w:rsidRDefault="00201A40" w:rsidP="00C906CE">
      <w:pPr>
        <w:widowControl w:val="0"/>
        <w:autoSpaceDE w:val="0"/>
        <w:autoSpaceDN w:val="0"/>
        <w:adjustRightInd w:val="0"/>
        <w:snapToGrid w:val="0"/>
        <w:spacing w:line="360" w:lineRule="auto"/>
        <w:jc w:val="both"/>
        <w:rPr>
          <w:rFonts w:ascii="Book Antiqua" w:hAnsi="Book Antiqua" w:cs="‡-Sˇ"/>
          <w:b/>
          <w:i/>
          <w:lang w:val="en-US"/>
        </w:rPr>
      </w:pPr>
      <w:r w:rsidRPr="000D371E">
        <w:rPr>
          <w:rFonts w:ascii="Book Antiqua" w:hAnsi="Book Antiqua" w:cs="‡-Sˇ"/>
          <w:b/>
          <w:i/>
          <w:lang w:val="en-US"/>
        </w:rPr>
        <w:t xml:space="preserve">Targeting </w:t>
      </w:r>
      <w:r w:rsidR="00AD079F" w:rsidRPr="000D371E">
        <w:rPr>
          <w:rFonts w:ascii="Book Antiqua" w:hAnsi="Book Antiqua" w:cs="‡-Sˇ"/>
          <w:b/>
          <w:i/>
          <w:lang w:val="en-US"/>
        </w:rPr>
        <w:t>s</w:t>
      </w:r>
      <w:r w:rsidRPr="000D371E">
        <w:rPr>
          <w:rFonts w:ascii="Book Antiqua" w:hAnsi="Book Antiqua" w:cs="‡-Sˇ"/>
          <w:b/>
          <w:i/>
          <w:lang w:val="en-US"/>
        </w:rPr>
        <w:t xml:space="preserve">tem </w:t>
      </w:r>
      <w:r w:rsidR="00AD079F" w:rsidRPr="000D371E">
        <w:rPr>
          <w:rFonts w:ascii="Book Antiqua" w:hAnsi="Book Antiqua" w:cs="‡-Sˇ"/>
          <w:b/>
          <w:i/>
          <w:lang w:val="en-US"/>
        </w:rPr>
        <w:t>c</w:t>
      </w:r>
      <w:r w:rsidRPr="000D371E">
        <w:rPr>
          <w:rFonts w:ascii="Book Antiqua" w:hAnsi="Book Antiqua" w:cs="‡-Sˇ"/>
          <w:b/>
          <w:i/>
          <w:lang w:val="en-US"/>
        </w:rPr>
        <w:t xml:space="preserve">ells with </w:t>
      </w:r>
      <w:r w:rsidR="00AD079F" w:rsidRPr="000D371E">
        <w:rPr>
          <w:rFonts w:ascii="Book Antiqua" w:hAnsi="Book Antiqua" w:cs="‡-Sˇ"/>
          <w:b/>
          <w:i/>
          <w:lang w:val="en-US"/>
        </w:rPr>
        <w:t>m</w:t>
      </w:r>
      <w:r w:rsidRPr="000D371E">
        <w:rPr>
          <w:rFonts w:ascii="Book Antiqua" w:hAnsi="Book Antiqua" w:cs="‡-Sˇ"/>
          <w:b/>
          <w:i/>
          <w:lang w:val="en-US"/>
        </w:rPr>
        <w:t xml:space="preserve">echanical </w:t>
      </w:r>
      <w:r w:rsidR="00AD079F" w:rsidRPr="000D371E">
        <w:rPr>
          <w:rFonts w:ascii="Book Antiqua" w:hAnsi="Book Antiqua" w:cs="‡-Sˇ"/>
          <w:b/>
          <w:i/>
          <w:lang w:val="en-US"/>
        </w:rPr>
        <w:t>v</w:t>
      </w:r>
      <w:r w:rsidRPr="000D371E">
        <w:rPr>
          <w:rFonts w:ascii="Book Antiqua" w:hAnsi="Book Antiqua" w:cs="‡-Sˇ"/>
          <w:b/>
          <w:i/>
          <w:lang w:val="en-US"/>
        </w:rPr>
        <w:t>ibrations</w:t>
      </w:r>
    </w:p>
    <w:p w14:paraId="33012141" w14:textId="4FBE615C" w:rsidR="00201A40" w:rsidRPr="000D371E" w:rsidRDefault="00201A40" w:rsidP="00C906CE">
      <w:pPr>
        <w:widowControl w:val="0"/>
        <w:autoSpaceDE w:val="0"/>
        <w:autoSpaceDN w:val="0"/>
        <w:adjustRightInd w:val="0"/>
        <w:snapToGrid w:val="0"/>
        <w:spacing w:line="360" w:lineRule="auto"/>
        <w:jc w:val="both"/>
        <w:rPr>
          <w:rFonts w:ascii="Book Antiqua" w:hAnsi="Book Antiqua" w:cs="Arial"/>
          <w:lang w:val="en-US"/>
        </w:rPr>
      </w:pPr>
      <w:r w:rsidRPr="000D371E">
        <w:rPr>
          <w:rFonts w:ascii="Book Antiqua" w:hAnsi="Book Antiqua" w:cs="‡-Sˇ"/>
          <w:lang w:val="en-US"/>
        </w:rPr>
        <w:t xml:space="preserve">Mechanical signals minutely travel inside and across our cells, with our molecular players and the cyto-nucleo-skeleton behaving as sender and receiver of patterns manifesting with different frequencies, wave form and intensity, as well as pause intervals </w:t>
      </w:r>
      <w:r w:rsidR="00C33F4C" w:rsidRPr="000D371E">
        <w:rPr>
          <w:rFonts w:ascii="Book Antiqua" w:hAnsi="Book Antiqua" w:cs="‡-Sˇ"/>
          <w:lang w:val="en-US"/>
        </w:rPr>
        <w:t xml:space="preserve">that </w:t>
      </w:r>
      <w:r w:rsidRPr="000D371E">
        <w:rPr>
          <w:rFonts w:ascii="Book Antiqua" w:hAnsi="Book Antiqua" w:cs="‡-Sˇ"/>
          <w:lang w:val="en-US"/>
        </w:rPr>
        <w:t xml:space="preserve">are also essential in shaping the ensuing cellular responses. Complexity of biological systems is now emerging through a new landscape made of symmetry breaking, switching among various oscillatory patterns, synchronization of oscillators into clusters, and the swarming of oscillatory clusters that exhibit a collective behavior without necessarily altering their internal states. These dynamics are deeply inbred </w:t>
      </w:r>
      <w:r w:rsidRPr="000D371E">
        <w:rPr>
          <w:rFonts w:ascii="Book Antiqua" w:hAnsi="Book Antiqua" w:cs="Arial"/>
          <w:lang w:val="en-US"/>
        </w:rPr>
        <w:t xml:space="preserve">in a wide variety of cellular nanomotions, including those in the mitotic spindle, the bidirectional organelle transport, </w:t>
      </w:r>
      <w:r w:rsidR="00425631" w:rsidRPr="000D371E">
        <w:rPr>
          <w:rFonts w:ascii="Book Antiqua" w:hAnsi="Book Antiqua" w:cs="Arial"/>
          <w:lang w:val="en-US"/>
        </w:rPr>
        <w:t xml:space="preserve">and </w:t>
      </w:r>
      <w:r w:rsidRPr="000D371E">
        <w:rPr>
          <w:rFonts w:ascii="Book Antiqua" w:hAnsi="Book Antiqua" w:cs="Arial"/>
          <w:lang w:val="en-US"/>
        </w:rPr>
        <w:t>the trafficking of molecular motors and signaling molecules. Within this environment</w:t>
      </w:r>
      <w:r w:rsidR="00FF0D7C" w:rsidRPr="000D371E">
        <w:rPr>
          <w:rFonts w:ascii="Book Antiqua" w:hAnsi="Book Antiqua" w:cs="Arial"/>
          <w:lang w:val="en-US"/>
        </w:rPr>
        <w:t>,</w:t>
      </w:r>
      <w:r w:rsidRPr="000D371E">
        <w:rPr>
          <w:rFonts w:ascii="Book Antiqua" w:hAnsi="Book Antiqua" w:cs="Arial"/>
          <w:lang w:val="en-US"/>
        </w:rPr>
        <w:t xml:space="preserve"> shaping of mechanical signaling has the advantage of bridging nanomotions with the generation and transfer of information processes across long distances in short time frameworks.</w:t>
      </w:r>
    </w:p>
    <w:p w14:paraId="4C591F2F" w14:textId="0CB7FAB9" w:rsidR="00201A40" w:rsidRPr="000D371E" w:rsidRDefault="00201A40" w:rsidP="00C906CE">
      <w:pPr>
        <w:widowControl w:val="0"/>
        <w:autoSpaceDE w:val="0"/>
        <w:autoSpaceDN w:val="0"/>
        <w:adjustRightInd w:val="0"/>
        <w:snapToGrid w:val="0"/>
        <w:spacing w:line="360" w:lineRule="auto"/>
        <w:ind w:firstLineChars="100" w:firstLine="240"/>
        <w:jc w:val="both"/>
        <w:rPr>
          <w:rFonts w:ascii="Book Antiqua" w:hAnsi="Book Antiqua"/>
          <w:lang w:val="en-US"/>
        </w:rPr>
      </w:pPr>
      <w:r w:rsidRPr="000D371E">
        <w:rPr>
          <w:rFonts w:ascii="Book Antiqua" w:hAnsi="Book Antiqua" w:cs="Arial"/>
          <w:lang w:val="en-US"/>
        </w:rPr>
        <w:t>Can this growing body of knowledge be translated into a biomedical application?</w:t>
      </w:r>
      <w:r w:rsidR="004C61D2" w:rsidRPr="000D371E">
        <w:rPr>
          <w:rFonts w:ascii="Book Antiqua" w:hAnsi="Book Antiqua" w:cs="Arial"/>
          <w:lang w:val="en-US"/>
        </w:rPr>
        <w:t xml:space="preserve"> </w:t>
      </w:r>
      <w:r w:rsidRPr="000D371E">
        <w:rPr>
          <w:rFonts w:ascii="Book Antiqua" w:hAnsi="Book Antiqua" w:cs="Arial"/>
          <w:lang w:val="en-US"/>
        </w:rPr>
        <w:t xml:space="preserve">A positive answer came from the pioneer studies of Rubin </w:t>
      </w:r>
      <w:r w:rsidRPr="000D371E">
        <w:rPr>
          <w:rFonts w:ascii="Book Antiqua" w:hAnsi="Book Antiqua" w:cs="Arial"/>
          <w:i/>
          <w:lang w:val="en-US"/>
        </w:rPr>
        <w:t>et al</w:t>
      </w:r>
      <w:r w:rsidR="002C0107" w:rsidRPr="000D371E">
        <w:rPr>
          <w:rFonts w:ascii="Book Antiqua" w:hAnsi="Book Antiqua" w:cs="Arial"/>
          <w:vertAlign w:val="superscript"/>
          <w:lang w:val="en-US"/>
        </w:rPr>
        <w:t>[60]</w:t>
      </w:r>
      <w:r w:rsidRPr="000D371E">
        <w:rPr>
          <w:rFonts w:ascii="Book Antiqua" w:hAnsi="Book Antiqua" w:cs="Arial"/>
          <w:lang w:val="en-US"/>
        </w:rPr>
        <w:t>, showing that low-level mechanical stimuli could be delivered to afford strengthening and normalization of anabolic activity in long bones</w:t>
      </w:r>
      <w:r w:rsidR="00AD079F" w:rsidRPr="000D371E">
        <w:rPr>
          <w:rFonts w:ascii="Book Antiqua" w:hAnsi="Book Antiqua" w:cs="Arial"/>
          <w:vertAlign w:val="superscript"/>
          <w:lang w:val="en-US"/>
        </w:rPr>
        <w:t>[</w:t>
      </w:r>
      <w:r w:rsidR="009009A2" w:rsidRPr="000D371E">
        <w:rPr>
          <w:rFonts w:ascii="Book Antiqua" w:hAnsi="Book Antiqua" w:cs="Arial"/>
          <w:vertAlign w:val="superscript"/>
          <w:lang w:val="en-US"/>
        </w:rPr>
        <w:t>60-62</w:t>
      </w:r>
      <w:r w:rsidR="00AD079F" w:rsidRPr="000D371E">
        <w:rPr>
          <w:rFonts w:ascii="Book Antiqua" w:hAnsi="Book Antiqua" w:cs="Arial"/>
          <w:vertAlign w:val="superscript"/>
          <w:lang w:val="en-US"/>
        </w:rPr>
        <w:t>]</w:t>
      </w:r>
      <w:r w:rsidRPr="000D371E">
        <w:rPr>
          <w:rFonts w:ascii="Book Antiqua" w:hAnsi="Book Antiqua" w:cs="Arial"/>
          <w:lang w:val="en-US"/>
        </w:rPr>
        <w:t xml:space="preserve">. These </w:t>
      </w:r>
      <w:r w:rsidR="00425631" w:rsidRPr="000D371E">
        <w:rPr>
          <w:rFonts w:ascii="Book Antiqua" w:hAnsi="Book Antiqua" w:cs="Arial"/>
          <w:lang w:val="en-US"/>
        </w:rPr>
        <w:t>a</w:t>
      </w:r>
      <w:r w:rsidRPr="000D371E">
        <w:rPr>
          <w:rFonts w:ascii="Book Antiqua" w:hAnsi="Book Antiqua" w:cs="Arial"/>
          <w:lang w:val="en-US"/>
        </w:rPr>
        <w:t xml:space="preserve">uthors showed that brief daily treatments with mechanical vibrations of high-frequency and very low magnitude could inhibit adipogenesis, while promoting osteogenesis </w:t>
      </w:r>
      <w:r w:rsidRPr="000D371E">
        <w:rPr>
          <w:rFonts w:ascii="Book Antiqua" w:hAnsi="Book Antiqua" w:cs="Arial"/>
          <w:i/>
          <w:lang w:val="en-US"/>
        </w:rPr>
        <w:t xml:space="preserve">in </w:t>
      </w:r>
      <w:proofErr w:type="gramStart"/>
      <w:r w:rsidRPr="000D371E">
        <w:rPr>
          <w:rFonts w:ascii="Book Antiqua" w:hAnsi="Book Antiqua" w:cs="Arial"/>
          <w:i/>
          <w:lang w:val="en-US"/>
        </w:rPr>
        <w:t>vivo</w:t>
      </w:r>
      <w:r w:rsidR="00AD079F" w:rsidRPr="000D371E">
        <w:rPr>
          <w:rFonts w:ascii="Book Antiqua" w:hAnsi="Book Antiqua" w:cs="Arial"/>
          <w:vertAlign w:val="superscript"/>
          <w:lang w:val="en-US"/>
        </w:rPr>
        <w:t>[</w:t>
      </w:r>
      <w:proofErr w:type="gramEnd"/>
      <w:r w:rsidR="009009A2" w:rsidRPr="000D371E">
        <w:rPr>
          <w:rFonts w:ascii="Book Antiqua" w:hAnsi="Book Antiqua" w:cs="Arial"/>
          <w:vertAlign w:val="superscript"/>
          <w:lang w:val="en-US"/>
        </w:rPr>
        <w:t>63</w:t>
      </w:r>
      <w:r w:rsidR="00AD079F" w:rsidRPr="000D371E">
        <w:rPr>
          <w:rFonts w:ascii="Book Antiqua" w:hAnsi="Book Antiqua" w:cs="Arial"/>
          <w:vertAlign w:val="superscript"/>
          <w:lang w:val="en-US"/>
        </w:rPr>
        <w:t>]</w:t>
      </w:r>
      <w:r w:rsidRPr="000D371E">
        <w:rPr>
          <w:rFonts w:ascii="Book Antiqua" w:hAnsi="Book Antiqua" w:cs="Arial"/>
          <w:lang w:val="en-US"/>
        </w:rPr>
        <w:t xml:space="preserve"> as well as in isolated human stem cells </w:t>
      </w:r>
      <w:r w:rsidRPr="000D371E">
        <w:rPr>
          <w:rFonts w:ascii="Book Antiqua" w:hAnsi="Book Antiqua" w:cs="Arial"/>
          <w:i/>
          <w:lang w:val="en-US"/>
        </w:rPr>
        <w:t>in vitro</w:t>
      </w:r>
      <w:r w:rsidR="00AD079F" w:rsidRPr="000D371E">
        <w:rPr>
          <w:rFonts w:ascii="Book Antiqua" w:hAnsi="Book Antiqua" w:cs="Arial"/>
          <w:vertAlign w:val="superscript"/>
          <w:lang w:val="en-US"/>
        </w:rPr>
        <w:t>[</w:t>
      </w:r>
      <w:r w:rsidR="00281C70" w:rsidRPr="000D371E">
        <w:rPr>
          <w:rFonts w:ascii="Book Antiqua" w:hAnsi="Book Antiqua" w:cs="Arial"/>
          <w:vertAlign w:val="superscript"/>
          <w:lang w:val="en-US"/>
        </w:rPr>
        <w:t>64,65</w:t>
      </w:r>
      <w:r w:rsidR="00AD079F" w:rsidRPr="000D371E">
        <w:rPr>
          <w:rFonts w:ascii="Book Antiqua" w:hAnsi="Book Antiqua" w:cs="Arial"/>
          <w:vertAlign w:val="superscript"/>
          <w:lang w:val="en-US"/>
        </w:rPr>
        <w:t>]</w:t>
      </w:r>
      <w:r w:rsidRPr="000D371E">
        <w:rPr>
          <w:rFonts w:ascii="Book Antiqua" w:hAnsi="Book Antiqua" w:cs="Arial"/>
          <w:lang w:val="en-US"/>
        </w:rPr>
        <w:t xml:space="preserve">, up to the point of maintaining the osteogenic potential in bone marrow stem cells, and advancing trabecular bone </w:t>
      </w:r>
      <w:r w:rsidRPr="000D371E">
        <w:rPr>
          <w:rFonts w:ascii="Book Antiqua" w:hAnsi="Book Antiqua" w:cs="Arial"/>
          <w:lang w:val="en-US"/>
        </w:rPr>
        <w:lastRenderedPageBreak/>
        <w:t>formation during reambulation</w:t>
      </w:r>
      <w:r w:rsidR="00AD079F" w:rsidRPr="000D371E">
        <w:rPr>
          <w:rFonts w:ascii="Book Antiqua" w:hAnsi="Book Antiqua" w:cs="Arial"/>
          <w:vertAlign w:val="superscript"/>
          <w:lang w:val="en-US"/>
        </w:rPr>
        <w:t>[</w:t>
      </w:r>
      <w:r w:rsidR="00C534FF" w:rsidRPr="000D371E">
        <w:rPr>
          <w:rFonts w:ascii="Book Antiqua" w:hAnsi="Book Antiqua" w:cs="Arial"/>
          <w:vertAlign w:val="superscript"/>
          <w:lang w:val="en-US"/>
        </w:rPr>
        <w:t>66</w:t>
      </w:r>
      <w:r w:rsidR="00AD079F" w:rsidRPr="000D371E">
        <w:rPr>
          <w:rFonts w:ascii="Book Antiqua" w:hAnsi="Book Antiqua" w:cs="Arial"/>
          <w:vertAlign w:val="superscript"/>
          <w:lang w:val="en-US"/>
        </w:rPr>
        <w:t>]</w:t>
      </w:r>
      <w:r w:rsidRPr="000D371E">
        <w:rPr>
          <w:rFonts w:ascii="Book Antiqua" w:hAnsi="Book Antiqua" w:cs="Arial"/>
          <w:lang w:val="en-US"/>
        </w:rPr>
        <w:t>. Mechanical vibrations can also be deployed to modulate nuclear signaling and afford significant transcriptional responses. In this regard, an important role is played by the so-called “Linker between Nucleoskeleton and Cytoskeleton”, a mechanosensitive network of molecules implicated in chromatin remodeling and epigenetic modification upon nuclear transfer of extremely low-magnitude mechanical signals</w:t>
      </w:r>
      <w:r w:rsidR="00AD079F" w:rsidRPr="000D371E">
        <w:rPr>
          <w:rFonts w:ascii="Book Antiqua" w:hAnsi="Book Antiqua" w:cs="Arial"/>
          <w:vertAlign w:val="superscript"/>
          <w:lang w:val="en-US"/>
        </w:rPr>
        <w:t>[</w:t>
      </w:r>
      <w:r w:rsidR="007F1802" w:rsidRPr="000D371E">
        <w:rPr>
          <w:rFonts w:ascii="Book Antiqua" w:hAnsi="Book Antiqua" w:cs="Arial"/>
          <w:vertAlign w:val="superscript"/>
          <w:lang w:val="en-US"/>
        </w:rPr>
        <w:t>67-69</w:t>
      </w:r>
      <w:r w:rsidR="00AD079F" w:rsidRPr="000D371E">
        <w:rPr>
          <w:rFonts w:ascii="Book Antiqua" w:hAnsi="Book Antiqua" w:cs="Arial"/>
          <w:vertAlign w:val="superscript"/>
          <w:lang w:val="en-US"/>
        </w:rPr>
        <w:t>]</w:t>
      </w:r>
      <w:r w:rsidRPr="000D371E">
        <w:rPr>
          <w:rFonts w:ascii="Book Antiqua" w:hAnsi="Book Antiqua" w:cs="Arial"/>
          <w:lang w:val="en-US"/>
        </w:rPr>
        <w:t xml:space="preserve">. Based upon consideration that an </w:t>
      </w:r>
      <w:r w:rsidRPr="000D371E">
        <w:rPr>
          <w:rFonts w:ascii="Book Antiqua" w:hAnsi="Book Antiqua" w:cs="AdvP403A40"/>
          <w:lang w:val="en-US"/>
        </w:rPr>
        <w:t>electromagnetic field may originate from the electrical polarity of microtubul</w:t>
      </w:r>
      <w:r w:rsidR="009872A3" w:rsidRPr="000D371E">
        <w:rPr>
          <w:rFonts w:ascii="Book Antiqua" w:hAnsi="Book Antiqua" w:cs="AdvP403A40"/>
          <w:lang w:val="en-US"/>
        </w:rPr>
        <w:t>es</w:t>
      </w:r>
      <w:r w:rsidRPr="000D371E">
        <w:rPr>
          <w:rFonts w:ascii="Book Antiqua" w:hAnsi="Book Antiqua" w:cs="AdvP403A40"/>
          <w:lang w:val="en-US"/>
        </w:rPr>
        <w:t xml:space="preserve"> </w:t>
      </w:r>
      <w:r w:rsidR="00425631" w:rsidRPr="000D371E">
        <w:rPr>
          <w:rFonts w:ascii="Book Antiqua" w:hAnsi="Book Antiqua" w:cs="AdvP403A40"/>
          <w:lang w:val="en-US"/>
        </w:rPr>
        <w:t xml:space="preserve">that </w:t>
      </w:r>
      <w:r w:rsidRPr="000D371E">
        <w:rPr>
          <w:rFonts w:ascii="Book Antiqua" w:hAnsi="Book Antiqua" w:cs="AdvP403A40"/>
          <w:lang w:val="en-US"/>
        </w:rPr>
        <w:t xml:space="preserve">form the mitotic spindle, a </w:t>
      </w:r>
      <w:r w:rsidRPr="000D371E">
        <w:rPr>
          <w:rFonts w:ascii="Book Antiqua" w:hAnsi="Book Antiqua" w:cs="Arial"/>
          <w:lang w:val="en-US"/>
        </w:rPr>
        <w:t xml:space="preserve">model enabling calculation </w:t>
      </w:r>
      <w:r w:rsidRPr="000D371E">
        <w:rPr>
          <w:rFonts w:ascii="Book Antiqua" w:hAnsi="Book Antiqua" w:cs="AdvP403A40"/>
          <w:lang w:val="en-US"/>
        </w:rPr>
        <w:t xml:space="preserve">of such electromagnetic field coupled to acoustic vibrations of the mitotic spindle has been recently developed to </w:t>
      </w:r>
      <w:r w:rsidRPr="000D371E">
        <w:rPr>
          <w:rFonts w:ascii="Book Antiqua" w:hAnsi="Book Antiqua" w:cs="Arial"/>
          <w:lang w:val="en-US"/>
        </w:rPr>
        <w:t xml:space="preserve">describe mitotic spindle </w:t>
      </w:r>
      <w:proofErr w:type="gramStart"/>
      <w:r w:rsidRPr="000D371E">
        <w:rPr>
          <w:rFonts w:ascii="Book Antiqua" w:hAnsi="Book Antiqua" w:cs="Arial"/>
          <w:lang w:val="en-US"/>
        </w:rPr>
        <w:t>kinetics</w:t>
      </w:r>
      <w:r w:rsidR="00AD079F" w:rsidRPr="000D371E">
        <w:rPr>
          <w:rFonts w:ascii="Book Antiqua" w:hAnsi="Book Antiqua" w:cs="Arial"/>
          <w:vertAlign w:val="superscript"/>
          <w:lang w:val="en-US"/>
        </w:rPr>
        <w:t>[</w:t>
      </w:r>
      <w:proofErr w:type="gramEnd"/>
      <w:r w:rsidR="002642BC" w:rsidRPr="000D371E">
        <w:rPr>
          <w:rFonts w:ascii="Book Antiqua" w:hAnsi="Book Antiqua" w:cs="Arial"/>
          <w:vertAlign w:val="superscript"/>
          <w:lang w:val="en-US"/>
        </w:rPr>
        <w:t>70</w:t>
      </w:r>
      <w:r w:rsidR="00AD079F" w:rsidRPr="000D371E">
        <w:rPr>
          <w:rFonts w:ascii="Book Antiqua" w:hAnsi="Book Antiqua" w:cs="Arial"/>
          <w:vertAlign w:val="superscript"/>
          <w:lang w:val="en-US"/>
        </w:rPr>
        <w:t>]</w:t>
      </w:r>
      <w:r w:rsidRPr="000D371E">
        <w:rPr>
          <w:rFonts w:ascii="Book Antiqua" w:hAnsi="Book Antiqua" w:cs="Arial"/>
          <w:lang w:val="en-US"/>
        </w:rPr>
        <w:t>, still a poorly understood phenomenon of critical relevance in</w:t>
      </w:r>
      <w:r w:rsidR="00720AA4" w:rsidRPr="000D371E">
        <w:rPr>
          <w:rFonts w:ascii="Book Antiqua" w:hAnsi="Book Antiqua" w:cs="Arial"/>
          <w:lang w:val="en-US"/>
        </w:rPr>
        <w:t xml:space="preserve"> both physiological and patholog</w:t>
      </w:r>
      <w:r w:rsidRPr="000D371E">
        <w:rPr>
          <w:rFonts w:ascii="Book Antiqua" w:hAnsi="Book Antiqua" w:cs="Arial"/>
          <w:lang w:val="en-US"/>
        </w:rPr>
        <w:t>i</w:t>
      </w:r>
      <w:r w:rsidR="00720AA4" w:rsidRPr="000D371E">
        <w:rPr>
          <w:rFonts w:ascii="Book Antiqua" w:hAnsi="Book Antiqua" w:cs="Arial"/>
          <w:lang w:val="en-US"/>
        </w:rPr>
        <w:t>c</w:t>
      </w:r>
      <w:r w:rsidRPr="000D371E">
        <w:rPr>
          <w:rFonts w:ascii="Book Antiqua" w:hAnsi="Book Antiqua" w:cs="Arial"/>
          <w:lang w:val="en-US"/>
        </w:rPr>
        <w:t>al (</w:t>
      </w:r>
      <w:r w:rsidRPr="000D371E">
        <w:rPr>
          <w:rFonts w:ascii="Book Antiqua" w:hAnsi="Book Antiqua" w:cs="Arial"/>
          <w:i/>
          <w:lang w:val="en-US"/>
        </w:rPr>
        <w:t>i.e.</w:t>
      </w:r>
      <w:r w:rsidRPr="000D371E">
        <w:rPr>
          <w:rFonts w:ascii="Book Antiqua" w:hAnsi="Book Antiqua" w:cs="Arial"/>
          <w:lang w:val="en-US"/>
        </w:rPr>
        <w:t xml:space="preserve"> cancer) states</w:t>
      </w:r>
      <w:r w:rsidRPr="000D371E">
        <w:rPr>
          <w:rFonts w:ascii="Book Antiqua" w:hAnsi="Book Antiqua" w:cs="AdvP403A40"/>
          <w:lang w:val="en-US"/>
        </w:rPr>
        <w:t>.</w:t>
      </w:r>
    </w:p>
    <w:p w14:paraId="120E2C30" w14:textId="4D094696" w:rsidR="00201A40" w:rsidRPr="000D371E" w:rsidRDefault="00201A40" w:rsidP="00C906CE">
      <w:pPr>
        <w:widowControl w:val="0"/>
        <w:autoSpaceDE w:val="0"/>
        <w:autoSpaceDN w:val="0"/>
        <w:adjustRightInd w:val="0"/>
        <w:snapToGrid w:val="0"/>
        <w:spacing w:line="360" w:lineRule="auto"/>
        <w:ind w:firstLineChars="100" w:firstLine="240"/>
        <w:jc w:val="both"/>
        <w:rPr>
          <w:rFonts w:ascii="Book Antiqua" w:hAnsi="Book Antiqua" w:cs="Arial"/>
          <w:lang w:val="en-US"/>
        </w:rPr>
      </w:pPr>
      <w:r w:rsidRPr="000D371E">
        <w:rPr>
          <w:rFonts w:ascii="Book Antiqua" w:hAnsi="Book Antiqua" w:cs="Arial"/>
          <w:lang w:val="en-US"/>
        </w:rPr>
        <w:t xml:space="preserve">These findings clearly indicate that modulation of cell mechanosensitivity has relevant biomedical implication and may pave the route for developing novel approaches to </w:t>
      </w:r>
      <w:r w:rsidR="008F2785" w:rsidRPr="000D371E">
        <w:rPr>
          <w:rFonts w:ascii="Book Antiqua" w:hAnsi="Book Antiqua" w:cs="Arial"/>
          <w:lang w:val="en-US"/>
        </w:rPr>
        <w:t xml:space="preserve">stem cell biology and </w:t>
      </w:r>
      <w:r w:rsidR="00425631" w:rsidRPr="000D371E">
        <w:rPr>
          <w:rFonts w:ascii="Book Antiqua" w:hAnsi="Book Antiqua" w:cs="Arial"/>
          <w:lang w:val="en-US"/>
        </w:rPr>
        <w:t>r</w:t>
      </w:r>
      <w:r w:rsidR="008F2785" w:rsidRPr="000D371E">
        <w:rPr>
          <w:rFonts w:ascii="Book Antiqua" w:hAnsi="Book Antiqua" w:cs="Arial"/>
          <w:lang w:val="en-US"/>
        </w:rPr>
        <w:t xml:space="preserve">egenerative </w:t>
      </w:r>
      <w:r w:rsidR="00425631" w:rsidRPr="000D371E">
        <w:rPr>
          <w:rFonts w:ascii="Book Antiqua" w:hAnsi="Book Antiqua" w:cs="Arial"/>
          <w:lang w:val="en-US"/>
        </w:rPr>
        <w:t>m</w:t>
      </w:r>
      <w:r w:rsidRPr="000D371E">
        <w:rPr>
          <w:rFonts w:ascii="Book Antiqua" w:hAnsi="Book Antiqua" w:cs="Arial"/>
          <w:lang w:val="en-US"/>
        </w:rPr>
        <w:t>edicine.</w:t>
      </w:r>
    </w:p>
    <w:p w14:paraId="44C1E64F" w14:textId="77777777" w:rsidR="00201A40" w:rsidRPr="000D371E" w:rsidRDefault="00201A40" w:rsidP="00C906CE">
      <w:pPr>
        <w:widowControl w:val="0"/>
        <w:autoSpaceDE w:val="0"/>
        <w:autoSpaceDN w:val="0"/>
        <w:adjustRightInd w:val="0"/>
        <w:snapToGrid w:val="0"/>
        <w:spacing w:line="360" w:lineRule="auto"/>
        <w:jc w:val="both"/>
        <w:rPr>
          <w:rFonts w:ascii="Book Antiqua" w:hAnsi="Book Antiqua" w:cs="Arial"/>
          <w:lang w:val="en-US"/>
        </w:rPr>
      </w:pPr>
    </w:p>
    <w:p w14:paraId="5DAD395E" w14:textId="77777777" w:rsidR="00201A40" w:rsidRPr="000D371E" w:rsidRDefault="00201A40" w:rsidP="00C906CE">
      <w:pPr>
        <w:widowControl w:val="0"/>
        <w:autoSpaceDE w:val="0"/>
        <w:autoSpaceDN w:val="0"/>
        <w:adjustRightInd w:val="0"/>
        <w:snapToGrid w:val="0"/>
        <w:spacing w:line="360" w:lineRule="auto"/>
        <w:jc w:val="both"/>
        <w:rPr>
          <w:rFonts w:ascii="Book Antiqua" w:hAnsi="Book Antiqua" w:cs="Arial"/>
          <w:b/>
          <w:i/>
          <w:lang w:val="en-US"/>
        </w:rPr>
      </w:pPr>
      <w:r w:rsidRPr="000D371E">
        <w:rPr>
          <w:rFonts w:ascii="Book Antiqua" w:hAnsi="Book Antiqua" w:cs="Arial"/>
          <w:b/>
          <w:i/>
          <w:lang w:val="en-US"/>
        </w:rPr>
        <w:t xml:space="preserve">Shock </w:t>
      </w:r>
      <w:r w:rsidR="00AD079F" w:rsidRPr="000D371E">
        <w:rPr>
          <w:rFonts w:ascii="Book Antiqua" w:hAnsi="Book Antiqua" w:cs="Arial"/>
          <w:b/>
          <w:i/>
          <w:lang w:val="en-US"/>
        </w:rPr>
        <w:t>w</w:t>
      </w:r>
      <w:r w:rsidRPr="000D371E">
        <w:rPr>
          <w:rFonts w:ascii="Book Antiqua" w:hAnsi="Book Antiqua" w:cs="Arial"/>
          <w:b/>
          <w:i/>
          <w:lang w:val="en-US"/>
        </w:rPr>
        <w:t>aves</w:t>
      </w:r>
    </w:p>
    <w:p w14:paraId="597EAEBA" w14:textId="77CA4958" w:rsidR="00201A40" w:rsidRPr="000D371E" w:rsidRDefault="00201A40" w:rsidP="00C906CE">
      <w:pPr>
        <w:widowControl w:val="0"/>
        <w:autoSpaceDE w:val="0"/>
        <w:autoSpaceDN w:val="0"/>
        <w:adjustRightInd w:val="0"/>
        <w:snapToGrid w:val="0"/>
        <w:spacing w:line="360" w:lineRule="auto"/>
        <w:jc w:val="both"/>
        <w:rPr>
          <w:rFonts w:ascii="Book Antiqua" w:hAnsi="Book Antiqua" w:cs="AdvOTe521d66a"/>
          <w:lang w:val="en-US"/>
        </w:rPr>
      </w:pPr>
      <w:r w:rsidRPr="000D371E">
        <w:rPr>
          <w:rFonts w:ascii="Book Antiqua" w:hAnsi="Book Antiqua" w:cs="AdvOTe521d66a"/>
          <w:lang w:val="en-US"/>
        </w:rPr>
        <w:t>Shock waves are mechanical pressure waves with defined wave profile used in clinical practice since more than 30 years</w:t>
      </w:r>
      <w:r w:rsidR="00AD079F" w:rsidRPr="000D371E">
        <w:rPr>
          <w:rFonts w:ascii="Book Antiqua" w:hAnsi="Book Antiqua" w:cs="AdvOTe521d66a"/>
          <w:vertAlign w:val="superscript"/>
          <w:lang w:val="en-US"/>
        </w:rPr>
        <w:t>[</w:t>
      </w:r>
      <w:r w:rsidR="00291AD0" w:rsidRPr="000D371E">
        <w:rPr>
          <w:rFonts w:ascii="Book Antiqua" w:hAnsi="Book Antiqua" w:cs="AdvOTe521d66a"/>
          <w:vertAlign w:val="superscript"/>
          <w:lang w:val="en-US"/>
        </w:rPr>
        <w:t>71</w:t>
      </w:r>
      <w:r w:rsidR="00AD079F" w:rsidRPr="000D371E">
        <w:rPr>
          <w:rFonts w:ascii="Book Antiqua" w:hAnsi="Book Antiqua" w:cs="AdvOTe521d66a"/>
          <w:vertAlign w:val="superscript"/>
          <w:lang w:val="en-US"/>
        </w:rPr>
        <w:t>]</w:t>
      </w:r>
      <w:r w:rsidRPr="000D371E">
        <w:rPr>
          <w:rFonts w:ascii="Book Antiqua" w:hAnsi="Book Antiqua" w:cs="AdvOTe521d66a"/>
          <w:lang w:val="en-US"/>
        </w:rPr>
        <w:t xml:space="preserve">. Low-energy shock wave therapy (SWT) has been successfully used </w:t>
      </w:r>
      <w:r w:rsidRPr="000D371E">
        <w:rPr>
          <w:rFonts w:ascii="Book Antiqua" w:hAnsi="Book Antiqua" w:cs="AdvOTe521d66a"/>
          <w:i/>
          <w:lang w:val="en-US"/>
        </w:rPr>
        <w:t>in vivo</w:t>
      </w:r>
      <w:r w:rsidRPr="000D371E">
        <w:rPr>
          <w:rFonts w:ascii="Book Antiqua" w:hAnsi="Book Antiqua" w:cs="AdvOTe521d66a"/>
          <w:lang w:val="en-US"/>
        </w:rPr>
        <w:t xml:space="preserve"> to treat problematic wound-healing disturbances</w:t>
      </w:r>
      <w:r w:rsidR="00AD079F" w:rsidRPr="000D371E">
        <w:rPr>
          <w:rFonts w:ascii="Book Antiqua" w:hAnsi="Book Antiqua" w:cs="AdvOTe521d66a"/>
          <w:vertAlign w:val="superscript"/>
          <w:lang w:val="en-US"/>
        </w:rPr>
        <w:t>[</w:t>
      </w:r>
      <w:r w:rsidR="0064192A" w:rsidRPr="000D371E">
        <w:rPr>
          <w:rFonts w:ascii="Book Antiqua" w:hAnsi="Book Antiqua" w:cs="AdvOTe521d66a"/>
          <w:vertAlign w:val="superscript"/>
          <w:lang w:val="en-US"/>
        </w:rPr>
        <w:t>72-74</w:t>
      </w:r>
      <w:r w:rsidR="00AD079F" w:rsidRPr="000D371E">
        <w:rPr>
          <w:rFonts w:ascii="Book Antiqua" w:hAnsi="Book Antiqua" w:cs="AdvOTe521d66a"/>
          <w:vertAlign w:val="superscript"/>
          <w:lang w:val="en-US"/>
        </w:rPr>
        <w:t>]</w:t>
      </w:r>
      <w:r w:rsidRPr="000D371E">
        <w:rPr>
          <w:rFonts w:ascii="Book Antiqua" w:hAnsi="Book Antiqua" w:cs="AdvOTe521d66a"/>
          <w:lang w:val="en-US"/>
        </w:rPr>
        <w:t>, tendinopathies, and non</w:t>
      </w:r>
      <w:r w:rsidR="0016707C" w:rsidRPr="000D371E">
        <w:rPr>
          <w:rFonts w:ascii="Book Antiqua" w:hAnsi="Book Antiqua" w:cs="AdvOTe521d66a"/>
          <w:lang w:val="en-US"/>
        </w:rPr>
        <w:t>-</w:t>
      </w:r>
      <w:r w:rsidRPr="000D371E">
        <w:rPr>
          <w:rFonts w:ascii="Book Antiqua" w:hAnsi="Book Antiqua" w:cs="AdvOTe521d66a"/>
          <w:lang w:val="en-US"/>
        </w:rPr>
        <w:t>healing bone fractures</w:t>
      </w:r>
      <w:r w:rsidR="00AD079F" w:rsidRPr="000D371E">
        <w:rPr>
          <w:rFonts w:ascii="Book Antiqua" w:hAnsi="Book Antiqua" w:cs="AdvOTe521d66a"/>
          <w:vertAlign w:val="superscript"/>
          <w:lang w:val="en-US"/>
        </w:rPr>
        <w:t>[</w:t>
      </w:r>
      <w:r w:rsidR="0064192A" w:rsidRPr="000D371E">
        <w:rPr>
          <w:rFonts w:ascii="Book Antiqua" w:hAnsi="Book Antiqua" w:cs="AdvOTe521d66a"/>
          <w:vertAlign w:val="superscript"/>
          <w:lang w:val="en-US"/>
        </w:rPr>
        <w:t>75-77</w:t>
      </w:r>
      <w:r w:rsidR="00AD079F" w:rsidRPr="000D371E">
        <w:rPr>
          <w:rFonts w:ascii="Book Antiqua" w:hAnsi="Book Antiqua" w:cs="AdvOTe521d66a"/>
          <w:vertAlign w:val="superscript"/>
          <w:lang w:val="en-US"/>
        </w:rPr>
        <w:t>]</w:t>
      </w:r>
      <w:r w:rsidRPr="000D371E">
        <w:rPr>
          <w:rFonts w:ascii="Book Antiqua" w:hAnsi="Book Antiqua" w:cs="AdvOTe521d66a"/>
          <w:lang w:val="en-US"/>
        </w:rPr>
        <w:t>. The ability of SWT to promote tissue regeneration has been initially ascribed to the activation of angiogenic pathways sustained in a paracrine fashion by local release of trophic mediators</w:t>
      </w:r>
      <w:r w:rsidR="00AD079F" w:rsidRPr="000D371E">
        <w:rPr>
          <w:rFonts w:ascii="Book Antiqua" w:hAnsi="Book Antiqua" w:cs="AdvOTe521d66a"/>
          <w:vertAlign w:val="superscript"/>
          <w:lang w:val="en-US"/>
        </w:rPr>
        <w:t>[</w:t>
      </w:r>
      <w:r w:rsidR="00AD4746" w:rsidRPr="000D371E">
        <w:rPr>
          <w:rFonts w:ascii="Book Antiqua" w:hAnsi="Book Antiqua" w:cs="AdvOTe521d66a"/>
          <w:vertAlign w:val="superscript"/>
          <w:lang w:val="en-US"/>
        </w:rPr>
        <w:t>78-81</w:t>
      </w:r>
      <w:r w:rsidR="00AD079F" w:rsidRPr="000D371E">
        <w:rPr>
          <w:rFonts w:ascii="Book Antiqua" w:hAnsi="Book Antiqua" w:cs="AdvOTe521d66a"/>
          <w:vertAlign w:val="superscript"/>
          <w:lang w:val="en-US"/>
        </w:rPr>
        <w:t>]</w:t>
      </w:r>
      <w:r w:rsidRPr="000D371E">
        <w:rPr>
          <w:rFonts w:ascii="Book Antiqua" w:hAnsi="Book Antiqua" w:cs="AdvOTe521d66a"/>
          <w:lang w:val="en-US"/>
        </w:rPr>
        <w:t xml:space="preserve">. These findings have fostered extensive investigations to </w:t>
      </w:r>
      <w:r w:rsidR="00425631" w:rsidRPr="000D371E">
        <w:rPr>
          <w:rFonts w:ascii="Book Antiqua" w:hAnsi="Book Antiqua" w:cs="AdvOTe521d66a"/>
          <w:lang w:val="en-US"/>
        </w:rPr>
        <w:t xml:space="preserve">extend </w:t>
      </w:r>
      <w:r w:rsidRPr="000D371E">
        <w:rPr>
          <w:rFonts w:ascii="Book Antiqua" w:hAnsi="Book Antiqua" w:cs="AdvOTe521d66a"/>
          <w:lang w:val="en-US"/>
        </w:rPr>
        <w:t>further the potential clinical contexts susceptible for SWT application and to elucidate the underlying mechanistic bases. The application of extracorporeal or epicardial shock waves to a porcine model of myocardial infarction has led to a significant improvement of vascularization with increased number of capillaries and arterioles at the infarct border zone, ameliorating ischemia-induced dysfunction and left ventricular function</w:t>
      </w:r>
      <w:r w:rsidR="00AD079F" w:rsidRPr="000D371E">
        <w:rPr>
          <w:rFonts w:ascii="Book Antiqua" w:hAnsi="Book Antiqua" w:cs="AdvOTe521d66a"/>
          <w:vertAlign w:val="superscript"/>
          <w:lang w:val="en-US"/>
        </w:rPr>
        <w:t>[</w:t>
      </w:r>
      <w:r w:rsidR="00F73999" w:rsidRPr="000D371E">
        <w:rPr>
          <w:rFonts w:ascii="Book Antiqua" w:hAnsi="Book Antiqua" w:cs="AdvOTe521d66a"/>
          <w:vertAlign w:val="superscript"/>
          <w:lang w:val="en-US"/>
        </w:rPr>
        <w:t>82,83</w:t>
      </w:r>
      <w:r w:rsidR="00AD079F" w:rsidRPr="000D371E">
        <w:rPr>
          <w:rFonts w:ascii="Book Antiqua" w:hAnsi="Book Antiqua" w:cs="AdvOTe521d66a"/>
          <w:vertAlign w:val="superscript"/>
          <w:lang w:val="en-US"/>
        </w:rPr>
        <w:t>]</w:t>
      </w:r>
      <w:r w:rsidRPr="000D371E">
        <w:rPr>
          <w:rFonts w:ascii="Book Antiqua" w:hAnsi="Book Antiqua" w:cs="AdvOTe521d66a"/>
          <w:lang w:val="en-US"/>
        </w:rPr>
        <w:t xml:space="preserve">. Subsequent studies in infarcted mice indicated that the ability of SWT to prevent left ventricular remodeling and failure through the induction of angiogenesis involved a complex circuitry, encompassing the mechanical stress-induced release of the antimicrobial peptide LL37, its ability to </w:t>
      </w:r>
      <w:r w:rsidRPr="000D371E">
        <w:rPr>
          <w:rFonts w:ascii="Book Antiqua" w:hAnsi="Book Antiqua" w:cs="AdvOTe521d66a"/>
          <w:lang w:val="en-US"/>
        </w:rPr>
        <w:lastRenderedPageBreak/>
        <w:t>form complexes with nucleic acids, and the release of RNA/protein complexes converging to the activation of Toll-like 3 receptors</w:t>
      </w:r>
      <w:r w:rsidR="00AD079F" w:rsidRPr="000D371E">
        <w:rPr>
          <w:rFonts w:ascii="Book Antiqua" w:hAnsi="Book Antiqua" w:cs="AdvOTe521d66a"/>
          <w:vertAlign w:val="superscript"/>
          <w:lang w:val="en-US"/>
        </w:rPr>
        <w:t>[</w:t>
      </w:r>
      <w:r w:rsidR="00C15197" w:rsidRPr="000D371E">
        <w:rPr>
          <w:rFonts w:ascii="Book Antiqua" w:hAnsi="Book Antiqua" w:cs="AdvOTe521d66a"/>
          <w:vertAlign w:val="superscript"/>
          <w:lang w:val="en-US"/>
        </w:rPr>
        <w:t>84</w:t>
      </w:r>
      <w:r w:rsidR="00AD079F" w:rsidRPr="000D371E">
        <w:rPr>
          <w:rFonts w:ascii="Book Antiqua" w:hAnsi="Book Antiqua" w:cs="AdvOTe521d66a"/>
          <w:vertAlign w:val="superscript"/>
          <w:lang w:val="en-US"/>
        </w:rPr>
        <w:t>]</w:t>
      </w:r>
      <w:r w:rsidRPr="000D371E">
        <w:rPr>
          <w:rFonts w:ascii="Book Antiqua" w:hAnsi="Book Antiqua" w:cs="AdvOTe521d66a"/>
          <w:lang w:val="en-US"/>
        </w:rPr>
        <w:t>.</w:t>
      </w:r>
    </w:p>
    <w:p w14:paraId="6C01FEC4" w14:textId="7120C294" w:rsidR="00201A40" w:rsidRPr="000D371E" w:rsidRDefault="00201A40" w:rsidP="00C906CE">
      <w:pPr>
        <w:snapToGrid w:val="0"/>
        <w:spacing w:line="360" w:lineRule="auto"/>
        <w:ind w:firstLineChars="100" w:firstLine="240"/>
        <w:jc w:val="both"/>
        <w:rPr>
          <w:rFonts w:ascii="Book Antiqua" w:hAnsi="Book Antiqua"/>
          <w:lang w:val="en-US"/>
        </w:rPr>
      </w:pPr>
      <w:r w:rsidRPr="000D371E">
        <w:rPr>
          <w:rFonts w:ascii="Book Antiqua" w:hAnsi="Book Antiqua" w:cs="AdvOTe521d66a"/>
          <w:lang w:val="en-US"/>
        </w:rPr>
        <w:t xml:space="preserve">The possibility that the angiogenic action of SWT may occur through stem mobilization from the bone marrow has been suggested in studies providing evidence that the beneficial effect of SWT in a hindlimb ischemia </w:t>
      </w:r>
      <w:r w:rsidR="009C3E0F" w:rsidRPr="000D371E">
        <w:rPr>
          <w:rFonts w:ascii="Book Antiqua" w:hAnsi="Book Antiqua" w:cs="AdvOTe521d66a"/>
          <w:lang w:val="en-US"/>
        </w:rPr>
        <w:t xml:space="preserve">model </w:t>
      </w:r>
      <w:r w:rsidRPr="000D371E">
        <w:rPr>
          <w:rFonts w:ascii="Book Antiqua" w:hAnsi="Book Antiqua" w:cs="AdvOTe521d66a"/>
          <w:lang w:val="en-US"/>
        </w:rPr>
        <w:t>was associated with the mobilization of endogenous endothelial progenitor cells into the systemic circulation</w:t>
      </w:r>
      <w:r w:rsidR="00AD079F" w:rsidRPr="000D371E">
        <w:rPr>
          <w:rFonts w:ascii="Book Antiqua" w:hAnsi="Book Antiqua" w:cs="AdvOTe521d66a"/>
          <w:vertAlign w:val="superscript"/>
          <w:lang w:val="en-US"/>
        </w:rPr>
        <w:t>[</w:t>
      </w:r>
      <w:r w:rsidR="009C3E0F" w:rsidRPr="000D371E">
        <w:rPr>
          <w:rFonts w:ascii="Book Antiqua" w:hAnsi="Book Antiqua" w:cs="AdvOTe521d66a"/>
          <w:vertAlign w:val="superscript"/>
          <w:lang w:val="en-US"/>
        </w:rPr>
        <w:t>85,86</w:t>
      </w:r>
      <w:r w:rsidR="00AD079F" w:rsidRPr="000D371E">
        <w:rPr>
          <w:rFonts w:ascii="Book Antiqua" w:hAnsi="Book Antiqua" w:cs="AdvOTe521d66a"/>
          <w:vertAlign w:val="superscript"/>
          <w:lang w:val="en-US"/>
        </w:rPr>
        <w:t>]</w:t>
      </w:r>
      <w:r w:rsidRPr="000D371E">
        <w:rPr>
          <w:rFonts w:ascii="Book Antiqua" w:hAnsi="Book Antiqua" w:cs="AdvOTe521d66a"/>
          <w:lang w:val="en-US"/>
        </w:rPr>
        <w:t>.</w:t>
      </w:r>
      <w:r w:rsidR="00E31261" w:rsidRPr="000D371E">
        <w:rPr>
          <w:rFonts w:ascii="Book Antiqua" w:hAnsi="Book Antiqua" w:cs="AdvOTe521d66a"/>
          <w:lang w:val="en-US"/>
        </w:rPr>
        <w:t xml:space="preserve"> </w:t>
      </w:r>
      <w:r w:rsidRPr="000D371E">
        <w:rPr>
          <w:rFonts w:ascii="Book Antiqua" w:hAnsi="Book Antiqua" w:cs="AdvOTe521d66a"/>
          <w:lang w:val="en-US"/>
        </w:rPr>
        <w:t>Recent studies in an animal model of chronic myocardial ischemia, using wild-type mice receiving bone marrow transplantation from green fluorescent protein donor mice, demonstrated that besides local angiogenesis, cardiac SWT was also inducing the recruitment of bone marrow resident endothelial cells to the damaged myocardium</w:t>
      </w:r>
      <w:r w:rsidR="00AD079F" w:rsidRPr="000D371E">
        <w:rPr>
          <w:rFonts w:ascii="Book Antiqua" w:hAnsi="Book Antiqua" w:cs="AdvOTe521d66a"/>
          <w:vertAlign w:val="superscript"/>
          <w:lang w:val="en-US"/>
        </w:rPr>
        <w:t>[</w:t>
      </w:r>
      <w:r w:rsidR="00D91F41" w:rsidRPr="000D371E">
        <w:rPr>
          <w:rFonts w:ascii="Book Antiqua" w:hAnsi="Book Antiqua" w:cs="AdvOTe521d66a"/>
          <w:vertAlign w:val="superscript"/>
          <w:lang w:val="en-US"/>
        </w:rPr>
        <w:t>87</w:t>
      </w:r>
      <w:r w:rsidR="00AD079F" w:rsidRPr="000D371E">
        <w:rPr>
          <w:rFonts w:ascii="Book Antiqua" w:hAnsi="Book Antiqua" w:cs="AdvOTe521d66a"/>
          <w:vertAlign w:val="superscript"/>
          <w:lang w:val="en-US"/>
        </w:rPr>
        <w:t>]</w:t>
      </w:r>
      <w:r w:rsidRPr="000D371E">
        <w:rPr>
          <w:rFonts w:ascii="Book Antiqua" w:hAnsi="Book Antiqua" w:cs="AdvOTe521d66a"/>
          <w:lang w:val="en-US"/>
        </w:rPr>
        <w:t>. This respon</w:t>
      </w:r>
      <w:r w:rsidR="00523037" w:rsidRPr="000D371E">
        <w:rPr>
          <w:rFonts w:ascii="Book Antiqua" w:hAnsi="Book Antiqua" w:cs="AdvOTe521d66a"/>
          <w:lang w:val="en-US"/>
        </w:rPr>
        <w:t>se was associated with enhanced</w:t>
      </w:r>
      <w:r w:rsidRPr="000D371E">
        <w:rPr>
          <w:rFonts w:ascii="Book Antiqua" w:hAnsi="Book Antiqua" w:cs="AdvOTe521d66a"/>
          <w:lang w:val="en-US"/>
        </w:rPr>
        <w:t xml:space="preserve"> expression of the chemoatt</w:t>
      </w:r>
      <w:r w:rsidR="00D64BB4" w:rsidRPr="000D371E">
        <w:rPr>
          <w:rFonts w:ascii="Book Antiqua" w:hAnsi="Book Antiqua" w:cs="AdvOTe521d66a"/>
          <w:lang w:val="en-US"/>
        </w:rPr>
        <w:t>r</w:t>
      </w:r>
      <w:r w:rsidRPr="000D371E">
        <w:rPr>
          <w:rFonts w:ascii="Book Antiqua" w:hAnsi="Book Antiqua" w:cs="AdvOTe521d66a"/>
          <w:lang w:val="en-US"/>
        </w:rPr>
        <w:t xml:space="preserve">actant stromal cell-derived factor 1 in the ischemic myocardium and serum. </w:t>
      </w:r>
      <w:r w:rsidRPr="000D371E">
        <w:rPr>
          <w:rFonts w:ascii="Book Antiqua" w:hAnsi="Book Antiqua" w:cs="AdvOTe521d66a"/>
          <w:i/>
          <w:lang w:val="en-US"/>
        </w:rPr>
        <w:t>In vitro</w:t>
      </w:r>
      <w:r w:rsidRPr="000D371E">
        <w:rPr>
          <w:rFonts w:ascii="Book Antiqua" w:hAnsi="Book Antiqua" w:cs="AdvOTe521d66a"/>
          <w:lang w:val="en-US"/>
        </w:rPr>
        <w:t xml:space="preserve"> analyses revealed that the ability of SWT to induce endothelial cell proliferation, their enhanced survival, and capillary sprouting </w:t>
      </w:r>
      <w:r w:rsidR="00834AE5" w:rsidRPr="000D371E">
        <w:rPr>
          <w:rFonts w:ascii="Book Antiqua" w:hAnsi="Book Antiqua" w:cs="AdvOTe521d66a"/>
          <w:lang w:val="en-US"/>
        </w:rPr>
        <w:t xml:space="preserve">was </w:t>
      </w:r>
      <w:r w:rsidRPr="000D371E">
        <w:rPr>
          <w:rFonts w:ascii="Book Antiqua" w:hAnsi="Book Antiqua" w:cs="AdvOTe521d66a"/>
          <w:lang w:val="en-US"/>
        </w:rPr>
        <w:t>dependent on both vascular endothelial growth factor</w:t>
      </w:r>
      <w:r w:rsidR="00336B60" w:rsidRPr="000D371E">
        <w:rPr>
          <w:rFonts w:ascii="Book Antiqua" w:hAnsi="Book Antiqua" w:cs="AdvOTe521d66a"/>
          <w:lang w:val="en-US"/>
        </w:rPr>
        <w:t xml:space="preserve"> (VEGF)</w:t>
      </w:r>
      <w:r w:rsidRPr="000D371E">
        <w:rPr>
          <w:rFonts w:ascii="Book Antiqua" w:hAnsi="Book Antiqua" w:cs="AdvOTe521d66a"/>
          <w:lang w:val="en-US"/>
        </w:rPr>
        <w:t xml:space="preserve"> 2 and heparan sulfate </w:t>
      </w:r>
      <w:proofErr w:type="gramStart"/>
      <w:r w:rsidRPr="000D371E">
        <w:rPr>
          <w:rFonts w:ascii="Book Antiqua" w:hAnsi="Book Antiqua" w:cs="AdvOTe521d66a"/>
          <w:lang w:val="en-US"/>
        </w:rPr>
        <w:t>proteoglycan</w:t>
      </w:r>
      <w:r w:rsidR="00AD079F" w:rsidRPr="000D371E">
        <w:rPr>
          <w:rFonts w:ascii="Book Antiqua" w:hAnsi="Book Antiqua" w:cs="AdvOTe521d66a"/>
          <w:vertAlign w:val="superscript"/>
          <w:lang w:val="en-US"/>
        </w:rPr>
        <w:t>[</w:t>
      </w:r>
      <w:proofErr w:type="gramEnd"/>
      <w:r w:rsidR="00FF241A" w:rsidRPr="000D371E">
        <w:rPr>
          <w:rFonts w:ascii="Book Antiqua" w:hAnsi="Book Antiqua" w:cs="AdvOTe521d66a"/>
          <w:vertAlign w:val="superscript"/>
          <w:lang w:val="en-US"/>
        </w:rPr>
        <w:t>87</w:t>
      </w:r>
      <w:r w:rsidR="00AD079F" w:rsidRPr="000D371E">
        <w:rPr>
          <w:rFonts w:ascii="Book Antiqua" w:hAnsi="Book Antiqua" w:cs="AdvOTe521d66a"/>
          <w:vertAlign w:val="superscript"/>
          <w:lang w:val="en-US"/>
        </w:rPr>
        <w:t>]</w:t>
      </w:r>
      <w:r w:rsidRPr="000D371E">
        <w:rPr>
          <w:rFonts w:ascii="Book Antiqua" w:hAnsi="Book Antiqua" w:cs="AdvOTe521d66a"/>
          <w:lang w:val="en-US"/>
        </w:rPr>
        <w:t xml:space="preserve">. Besides affecting the release of stored VEGF reservoir bound to </w:t>
      </w:r>
      <w:r w:rsidR="001D0EAA" w:rsidRPr="000D371E">
        <w:rPr>
          <w:rFonts w:ascii="Book Antiqua" w:hAnsi="Book Antiqua" w:cs="AdvOTe521d66a"/>
          <w:lang w:val="en-US"/>
        </w:rPr>
        <w:t>heparan sulfate proteoglycan</w:t>
      </w:r>
      <w:r w:rsidRPr="000D371E">
        <w:rPr>
          <w:rFonts w:ascii="Book Antiqua" w:hAnsi="Book Antiqua" w:cs="AdvOTe521d66a"/>
          <w:lang w:val="en-US"/>
        </w:rPr>
        <w:t xml:space="preserve">, facilitating VEGF binding to its receptors, SWT </w:t>
      </w:r>
      <w:proofErr w:type="gramStart"/>
      <w:r w:rsidRPr="000D371E">
        <w:rPr>
          <w:rFonts w:ascii="Book Antiqua" w:hAnsi="Book Antiqua" w:cs="AdvOTe521d66a"/>
          <w:lang w:val="en-US"/>
        </w:rPr>
        <w:t>has  been</w:t>
      </w:r>
      <w:proofErr w:type="gramEnd"/>
      <w:r w:rsidRPr="000D371E">
        <w:rPr>
          <w:rFonts w:ascii="Book Antiqua" w:hAnsi="Book Antiqua" w:cs="AdvOTe521d66a"/>
          <w:lang w:val="en-US"/>
        </w:rPr>
        <w:t xml:space="preserve"> shown to induce angiogenesis by acting at the transcriptional level, triggering the gene and protein expression of VEGF and endothelial nitric oxide synthase</w:t>
      </w:r>
      <w:r w:rsidR="00AD079F" w:rsidRPr="000D371E">
        <w:rPr>
          <w:rFonts w:ascii="Book Antiqua" w:hAnsi="Book Antiqua" w:cs="AdvOTe521d66a"/>
          <w:vertAlign w:val="superscript"/>
          <w:lang w:val="en-US"/>
        </w:rPr>
        <w:t>[8</w:t>
      </w:r>
      <w:r w:rsidR="007B5F4E" w:rsidRPr="000D371E">
        <w:rPr>
          <w:rFonts w:ascii="Book Antiqua" w:hAnsi="Book Antiqua" w:cs="AdvOTe521d66a"/>
          <w:vertAlign w:val="superscript"/>
          <w:lang w:val="en-US"/>
        </w:rPr>
        <w:t>8</w:t>
      </w:r>
      <w:r w:rsidR="00AD079F" w:rsidRPr="000D371E">
        <w:rPr>
          <w:rFonts w:ascii="Book Antiqua" w:hAnsi="Book Antiqua" w:cs="AdvOTe521d66a"/>
          <w:vertAlign w:val="superscript"/>
          <w:lang w:val="en-US"/>
        </w:rPr>
        <w:t>]</w:t>
      </w:r>
      <w:r w:rsidR="00AD079F" w:rsidRPr="000D371E">
        <w:rPr>
          <w:rFonts w:ascii="Book Antiqua" w:hAnsi="Book Antiqua" w:cs="AdvOTe521d66a"/>
          <w:lang w:val="en-US"/>
        </w:rPr>
        <w:t>.</w:t>
      </w:r>
      <w:r w:rsidR="007B5F4E" w:rsidRPr="000D371E">
        <w:rPr>
          <w:rFonts w:ascii="Book Antiqua" w:hAnsi="Book Antiqua" w:cs="AdvOTe521d66a"/>
          <w:lang w:val="en-US"/>
        </w:rPr>
        <w:t xml:space="preserve"> </w:t>
      </w:r>
      <w:r w:rsidRPr="000D371E">
        <w:rPr>
          <w:rFonts w:ascii="Book Antiqua" w:hAnsi="Book Antiqua" w:cs="AdvOTe521d66a"/>
          <w:lang w:val="en-US"/>
        </w:rPr>
        <w:t>The tight dependence of these responses upon a mechano-sensing/transduction mechanism could be inferred by the finding that (</w:t>
      </w:r>
      <w:r w:rsidR="0047195F" w:rsidRPr="000D371E">
        <w:rPr>
          <w:rFonts w:ascii="Book Antiqua" w:hAnsi="Book Antiqua" w:cs="AdvOTe521d66a"/>
          <w:lang w:val="en-US"/>
        </w:rPr>
        <w:t>A</w:t>
      </w:r>
      <w:r w:rsidRPr="000D371E">
        <w:rPr>
          <w:rFonts w:ascii="Book Antiqua" w:hAnsi="Book Antiqua" w:cs="AdvOTe521d66a"/>
          <w:lang w:val="en-US"/>
        </w:rPr>
        <w:t>) SWT enhanced the phosphorylation of caveolin-1</w:t>
      </w:r>
      <w:r w:rsidR="0047195F" w:rsidRPr="000D371E">
        <w:rPr>
          <w:rFonts w:ascii="Book Antiqua" w:hAnsi="Book Antiqua" w:cs="AdvOTe521d66a"/>
          <w:lang w:val="en-US"/>
        </w:rPr>
        <w:t>;</w:t>
      </w:r>
      <w:r w:rsidRPr="000D371E">
        <w:rPr>
          <w:rFonts w:ascii="Book Antiqua" w:hAnsi="Book Antiqua" w:cs="AdvOTe521d66a"/>
          <w:lang w:val="en-US"/>
        </w:rPr>
        <w:t xml:space="preserve"> (</w:t>
      </w:r>
      <w:r w:rsidR="0047195F" w:rsidRPr="000D371E">
        <w:rPr>
          <w:rFonts w:ascii="Book Antiqua" w:hAnsi="Book Antiqua" w:cs="AdvOTe521d66a"/>
          <w:lang w:val="en-US"/>
        </w:rPr>
        <w:t>B</w:t>
      </w:r>
      <w:r w:rsidR="00E216E8" w:rsidRPr="000D371E">
        <w:rPr>
          <w:rFonts w:ascii="Book Antiqua" w:hAnsi="Book Antiqua" w:cs="AdvOTe521d66a"/>
          <w:lang w:val="en-US"/>
        </w:rPr>
        <w:t>) it increased the expression</w:t>
      </w:r>
      <w:r w:rsidRPr="000D371E">
        <w:rPr>
          <w:rFonts w:ascii="Book Antiqua" w:hAnsi="Book Antiqua" w:cs="AdvOTe521d66a"/>
          <w:lang w:val="en-US"/>
        </w:rPr>
        <w:t xml:space="preserve"> of </w:t>
      </w:r>
      <w:r w:rsidRPr="000D371E">
        <w:rPr>
          <w:rFonts w:ascii="Book Antiqua" w:hAnsi="Book Antiqua" w:cs="AdvOTe521d66a"/>
          <w:i/>
          <w:lang w:val="en-US"/>
        </w:rPr>
        <w:t>HUTS-4</w:t>
      </w:r>
      <w:r w:rsidRPr="000D371E">
        <w:rPr>
          <w:rFonts w:ascii="Book Antiqua" w:hAnsi="Book Antiqua" w:cs="AdvOTe521d66a"/>
          <w:lang w:val="en-US"/>
        </w:rPr>
        <w:t xml:space="preserve">, which </w:t>
      </w:r>
      <w:r w:rsidRPr="008430A2">
        <w:rPr>
          <w:rFonts w:ascii="Book Antiqua" w:hAnsi="Book Antiqua" w:cs="AdvOTe521d66a"/>
          <w:lang w:val="en-US"/>
        </w:rPr>
        <w:t xml:space="preserve">represents </w:t>
      </w:r>
      <w:ins w:id="26" w:author="Utente di Microsoft Office" w:date="2019-06-10T12:35:00Z">
        <w:r w:rsidR="00EA3AD0" w:rsidRPr="000D371E">
          <w:rPr>
            <w:rFonts w:ascii="Book Antiqua" w:hAnsi="Book Antiqua"/>
            <w:lang w:val="en-US"/>
          </w:rPr>
          <w:t>β</w:t>
        </w:r>
      </w:ins>
      <w:del w:id="27" w:author="Utente di Microsoft Office" w:date="2019-06-10T12:35:00Z">
        <w:r w:rsidRPr="00EA3AD0" w:rsidDel="00EA3AD0">
          <w:rPr>
            <w:rFonts w:ascii="Symbol" w:hAnsi="Symbol" w:cs="AdvOTe521d66a"/>
            <w:lang w:val="en-US"/>
          </w:rPr>
          <w:delText></w:delText>
        </w:r>
      </w:del>
      <w:r w:rsidRPr="008430A2">
        <w:rPr>
          <w:rFonts w:ascii="Book Antiqua" w:hAnsi="Book Antiqua" w:cs="AdvOTe521d66a"/>
          <w:lang w:val="en-US"/>
        </w:rPr>
        <w:t>-1 integrin activity</w:t>
      </w:r>
      <w:r w:rsidR="0047195F" w:rsidRPr="008430A2">
        <w:rPr>
          <w:rFonts w:ascii="Book Antiqua" w:hAnsi="Book Antiqua" w:cs="AdvOTe521d66a"/>
          <w:lang w:val="en-US"/>
        </w:rPr>
        <w:t>;</w:t>
      </w:r>
      <w:r w:rsidRPr="008430A2">
        <w:rPr>
          <w:rFonts w:ascii="Book Antiqua" w:hAnsi="Book Antiqua" w:cs="AdvOTe521d66a"/>
          <w:lang w:val="en-US"/>
        </w:rPr>
        <w:t xml:space="preserve"> and (</w:t>
      </w:r>
      <w:r w:rsidR="0047195F" w:rsidRPr="008430A2">
        <w:rPr>
          <w:rFonts w:ascii="Book Antiqua" w:hAnsi="Book Antiqua" w:cs="AdvOTe521d66a"/>
          <w:lang w:val="en-US"/>
        </w:rPr>
        <w:t>C</w:t>
      </w:r>
      <w:r w:rsidRPr="008430A2">
        <w:rPr>
          <w:rFonts w:ascii="Book Antiqua" w:hAnsi="Book Antiqua" w:cs="AdvOTe521d66a"/>
          <w:lang w:val="en-US"/>
        </w:rPr>
        <w:t xml:space="preserve">) </w:t>
      </w:r>
      <w:r w:rsidR="003670FB" w:rsidRPr="008430A2">
        <w:rPr>
          <w:rFonts w:ascii="Book Antiqua" w:hAnsi="Book Antiqua" w:cs="AdvOTe521d66a"/>
          <w:lang w:val="en-US"/>
        </w:rPr>
        <w:t>k</w:t>
      </w:r>
      <w:r w:rsidRPr="00EF4123">
        <w:rPr>
          <w:rFonts w:ascii="Book Antiqua" w:hAnsi="Book Antiqua" w:cs="AdvOTe521d66a"/>
          <w:lang w:val="en-US"/>
        </w:rPr>
        <w:t xml:space="preserve">nockdown of either caveolin-1 and </w:t>
      </w:r>
      <w:ins w:id="28" w:author="Utente di Microsoft Office" w:date="2019-06-10T12:35:00Z">
        <w:r w:rsidR="00EA3AD0" w:rsidRPr="000D371E">
          <w:rPr>
            <w:rFonts w:ascii="Book Antiqua" w:hAnsi="Book Antiqua"/>
            <w:lang w:val="en-US"/>
          </w:rPr>
          <w:t>β</w:t>
        </w:r>
      </w:ins>
      <w:del w:id="29" w:author="Utente di Microsoft Office" w:date="2019-06-10T12:22:00Z">
        <w:r w:rsidR="007C1285" w:rsidRPr="008430A2" w:rsidDel="008430A2">
          <w:rPr>
            <w:rFonts w:ascii="Book Antiqua" w:hAnsi="Book Antiqua" w:cs="AdvOTe521d66a"/>
            <w:lang w:val="en-US"/>
          </w:rPr>
          <w:delText></w:delText>
        </w:r>
      </w:del>
      <w:r w:rsidR="007C1285" w:rsidRPr="008430A2">
        <w:rPr>
          <w:rFonts w:ascii="Book Antiqua" w:hAnsi="Book Antiqua" w:cs="AdvOTe521d66a"/>
          <w:lang w:val="en-US"/>
        </w:rPr>
        <w:t>-</w:t>
      </w:r>
      <w:r w:rsidRPr="008430A2">
        <w:rPr>
          <w:rFonts w:ascii="Book Antiqua" w:hAnsi="Book Antiqua" w:cs="AdvOTe521d66a"/>
          <w:lang w:val="en-US"/>
        </w:rPr>
        <w:t>1</w:t>
      </w:r>
      <w:r w:rsidR="007C1285" w:rsidRPr="000D371E">
        <w:rPr>
          <w:rFonts w:ascii="Book Antiqua" w:hAnsi="Book Antiqua" w:cs="AdvOTe521d66a"/>
          <w:lang w:val="en-US"/>
        </w:rPr>
        <w:t xml:space="preserve"> </w:t>
      </w:r>
      <w:r w:rsidRPr="000D371E">
        <w:rPr>
          <w:rFonts w:ascii="Book Antiqua" w:hAnsi="Book Antiqua" w:cs="AdvOTe521d66a"/>
          <w:lang w:val="en-US"/>
        </w:rPr>
        <w:t xml:space="preserve">integrin suppressed SWT induced enhancement of </w:t>
      </w:r>
      <w:r w:rsidR="00834AE5" w:rsidRPr="000D371E">
        <w:rPr>
          <w:rFonts w:ascii="Book Antiqua" w:hAnsi="Book Antiqua" w:cs="AdvOTe521d66a"/>
          <w:lang w:val="en-US"/>
        </w:rPr>
        <w:t>human umbilical vein endothelial cell</w:t>
      </w:r>
      <w:r w:rsidRPr="000D371E">
        <w:rPr>
          <w:rFonts w:ascii="Book Antiqua" w:hAnsi="Book Antiqua" w:cs="AdvOTe521d66a"/>
          <w:lang w:val="en-US"/>
        </w:rPr>
        <w:t xml:space="preserve"> migration </w:t>
      </w:r>
      <w:r w:rsidRPr="000D371E">
        <w:rPr>
          <w:rFonts w:ascii="Book Antiqua" w:hAnsi="Book Antiqua" w:cs="AdvOTe521d66a"/>
          <w:i/>
          <w:lang w:val="en-US"/>
        </w:rPr>
        <w:t xml:space="preserve">in </w:t>
      </w:r>
      <w:proofErr w:type="gramStart"/>
      <w:r w:rsidRPr="000D371E">
        <w:rPr>
          <w:rFonts w:ascii="Book Antiqua" w:hAnsi="Book Antiqua" w:cs="AdvOTe521d66a"/>
          <w:i/>
          <w:lang w:val="en-US"/>
        </w:rPr>
        <w:t>vitro</w:t>
      </w:r>
      <w:r w:rsidR="007B5F4E" w:rsidRPr="000D371E">
        <w:rPr>
          <w:rFonts w:ascii="Book Antiqua" w:hAnsi="Book Antiqua" w:cs="AdvOTe521d66a"/>
          <w:vertAlign w:val="superscript"/>
          <w:lang w:val="en-US"/>
        </w:rPr>
        <w:t>[</w:t>
      </w:r>
      <w:proofErr w:type="gramEnd"/>
      <w:r w:rsidR="007B5F4E" w:rsidRPr="000D371E">
        <w:rPr>
          <w:rFonts w:ascii="Book Antiqua" w:hAnsi="Book Antiqua" w:cs="AdvOTe521d66a"/>
          <w:vertAlign w:val="superscript"/>
          <w:lang w:val="en-US"/>
        </w:rPr>
        <w:t>88]</w:t>
      </w:r>
      <w:r w:rsidR="007B5F4E" w:rsidRPr="000D371E">
        <w:rPr>
          <w:rFonts w:ascii="Book Antiqua" w:hAnsi="Book Antiqua" w:cs="AdvOTe521d66a"/>
          <w:lang w:val="en-US"/>
        </w:rPr>
        <w:t>.</w:t>
      </w:r>
    </w:p>
    <w:p w14:paraId="2397A64E" w14:textId="072F8C1A" w:rsidR="00201A40" w:rsidRPr="000D371E" w:rsidRDefault="00201A40" w:rsidP="00C906CE">
      <w:pPr>
        <w:widowControl w:val="0"/>
        <w:autoSpaceDE w:val="0"/>
        <w:autoSpaceDN w:val="0"/>
        <w:adjustRightInd w:val="0"/>
        <w:snapToGrid w:val="0"/>
        <w:spacing w:line="360" w:lineRule="auto"/>
        <w:ind w:firstLineChars="100" w:firstLine="240"/>
        <w:jc w:val="both"/>
        <w:rPr>
          <w:rFonts w:ascii="Book Antiqua" w:hAnsi="Book Antiqua" w:cs="AdvOTe521d66a"/>
          <w:lang w:val="en-US"/>
        </w:rPr>
      </w:pPr>
      <w:r w:rsidRPr="000D371E">
        <w:rPr>
          <w:rFonts w:ascii="Book Antiqua" w:hAnsi="Book Antiqua" w:cs="AdvOTe521d66a"/>
          <w:lang w:val="en-US"/>
        </w:rPr>
        <w:t xml:space="preserve">These molecular findings can also be viewed as a reverse story </w:t>
      </w:r>
      <w:r w:rsidR="0047195F" w:rsidRPr="000D371E">
        <w:rPr>
          <w:rFonts w:ascii="Book Antiqua" w:hAnsi="Book Antiqua" w:cs="AdvOTe521d66a"/>
          <w:lang w:val="en-US"/>
        </w:rPr>
        <w:t>-</w:t>
      </w:r>
      <w:r w:rsidRPr="000D371E">
        <w:rPr>
          <w:rFonts w:ascii="Book Antiqua" w:hAnsi="Book Antiqua" w:cs="AdvOTe521d66a"/>
          <w:lang w:val="en-US"/>
        </w:rPr>
        <w:t xml:space="preserve"> from the bed to the bench side </w:t>
      </w:r>
      <w:r w:rsidR="0047195F" w:rsidRPr="000D371E">
        <w:rPr>
          <w:rFonts w:ascii="Book Antiqua" w:hAnsi="Book Antiqua" w:cs="AdvOTe521d66a"/>
          <w:lang w:val="en-US"/>
        </w:rPr>
        <w:t>-</w:t>
      </w:r>
      <w:r w:rsidRPr="000D371E">
        <w:rPr>
          <w:rFonts w:ascii="Book Antiqua" w:hAnsi="Book Antiqua" w:cs="AdvOTe521d66a"/>
          <w:lang w:val="en-US"/>
        </w:rPr>
        <w:t xml:space="preserve"> as they provide </w:t>
      </w:r>
      <w:r w:rsidR="00834AE5" w:rsidRPr="000D371E">
        <w:rPr>
          <w:rFonts w:ascii="Book Antiqua" w:hAnsi="Book Antiqua" w:cs="AdvOTe521d66a"/>
          <w:lang w:val="en-US"/>
        </w:rPr>
        <w:t xml:space="preserve">a </w:t>
      </w:r>
      <w:r w:rsidRPr="000D371E">
        <w:rPr>
          <w:rFonts w:ascii="Book Antiqua" w:hAnsi="Book Antiqua" w:cs="AdvOTe521d66a"/>
          <w:lang w:val="en-US"/>
        </w:rPr>
        <w:t>mechanistic underpinning on a number of studies that were earlier conducted in patients with severe coronary artery disease, showing that SWT was able to ameliorate myocardial ischemia in patients with severe coronary artery disease</w:t>
      </w:r>
      <w:r w:rsidR="007B5F4E" w:rsidRPr="000D371E">
        <w:rPr>
          <w:rFonts w:ascii="Book Antiqua" w:hAnsi="Book Antiqua" w:cs="AdvOTe521d66a"/>
          <w:vertAlign w:val="superscript"/>
          <w:lang w:val="en-US"/>
        </w:rPr>
        <w:t>[89]</w:t>
      </w:r>
      <w:r w:rsidR="007B5F4E" w:rsidRPr="000D371E">
        <w:rPr>
          <w:rFonts w:ascii="Book Antiqua" w:hAnsi="Book Antiqua" w:cs="AdvOTe521d66a"/>
          <w:lang w:val="en-US"/>
        </w:rPr>
        <w:t xml:space="preserve">. </w:t>
      </w:r>
      <w:r w:rsidRPr="000D371E">
        <w:rPr>
          <w:rFonts w:ascii="Book Antiqua" w:hAnsi="Book Antiqua" w:cs="AdvOTe521d66a"/>
          <w:lang w:val="en-US"/>
        </w:rPr>
        <w:t xml:space="preserve">Accordingly, a double-blind and placebo-controlled study demonstrated that SWT improved chest pain and myocardial function without any complication or side effects in patients with severe angina, leading to the </w:t>
      </w:r>
      <w:r w:rsidRPr="000D371E">
        <w:rPr>
          <w:rFonts w:ascii="Book Antiqua" w:hAnsi="Book Antiqua" w:cs="AdvOTe521d66a"/>
          <w:lang w:val="en-US"/>
        </w:rPr>
        <w:lastRenderedPageBreak/>
        <w:t>conclusion that SWT was an effective, safe</w:t>
      </w:r>
      <w:r w:rsidR="00834AE5" w:rsidRPr="000D371E">
        <w:rPr>
          <w:rFonts w:ascii="Book Antiqua" w:hAnsi="Book Antiqua" w:cs="AdvOTe521d66a"/>
          <w:lang w:val="en-US"/>
        </w:rPr>
        <w:t>,</w:t>
      </w:r>
      <w:r w:rsidRPr="000D371E">
        <w:rPr>
          <w:rFonts w:ascii="Book Antiqua" w:hAnsi="Book Antiqua" w:cs="AdvOTe521d66a"/>
          <w:lang w:val="en-US"/>
        </w:rPr>
        <w:t xml:space="preserve"> and non-invasive option for these </w:t>
      </w:r>
      <w:proofErr w:type="gramStart"/>
      <w:r w:rsidRPr="000D371E">
        <w:rPr>
          <w:rFonts w:ascii="Book Antiqua" w:hAnsi="Book Antiqua" w:cs="AdvOTe521d66a"/>
          <w:lang w:val="en-US"/>
        </w:rPr>
        <w:t>patients</w:t>
      </w:r>
      <w:r w:rsidR="007B5F4E" w:rsidRPr="000D371E">
        <w:rPr>
          <w:rFonts w:ascii="Book Antiqua" w:hAnsi="Book Antiqua" w:cs="AdvOTe521d66a"/>
          <w:vertAlign w:val="superscript"/>
          <w:lang w:val="en-US"/>
        </w:rPr>
        <w:t>[</w:t>
      </w:r>
      <w:proofErr w:type="gramEnd"/>
      <w:r w:rsidR="007B5F4E" w:rsidRPr="000D371E">
        <w:rPr>
          <w:rFonts w:ascii="Book Antiqua" w:hAnsi="Book Antiqua" w:cs="AdvOTe521d66a"/>
          <w:vertAlign w:val="superscript"/>
          <w:lang w:val="en-US"/>
        </w:rPr>
        <w:t>90]</w:t>
      </w:r>
      <w:r w:rsidR="007B5F4E" w:rsidRPr="000D371E">
        <w:rPr>
          <w:rFonts w:ascii="Book Antiqua" w:hAnsi="Book Antiqua" w:cs="AdvOTe521d66a"/>
          <w:lang w:val="en-US"/>
        </w:rPr>
        <w:t xml:space="preserve">. </w:t>
      </w:r>
      <w:r w:rsidRPr="000D371E">
        <w:rPr>
          <w:rFonts w:ascii="Book Antiqua" w:hAnsi="Book Antiqua" w:cs="AdvOTe521d66a"/>
          <w:lang w:val="en-US"/>
        </w:rPr>
        <w:t>Following these initial clinical studies, the molecular dissection of mechano</w:t>
      </w:r>
      <w:r w:rsidR="00DE2BF6" w:rsidRPr="000D371E">
        <w:rPr>
          <w:rFonts w:ascii="Book Antiqua" w:hAnsi="Book Antiqua" w:cs="AdvOTe521d66a"/>
          <w:lang w:val="en-US"/>
        </w:rPr>
        <w:t>-</w:t>
      </w:r>
      <w:r w:rsidRPr="000D371E">
        <w:rPr>
          <w:rFonts w:ascii="Book Antiqua" w:hAnsi="Book Antiqua" w:cs="AdvOTe521d66a"/>
          <w:lang w:val="en-US"/>
        </w:rPr>
        <w:t>transduction and signaling patterning primed by SWT served as a driving force for further expanding the clinical application of SWT. In a human study, low-energy cardiac SWT was found to suppress left ventricular remodeling and enhance myocardial function in patients with acute myocardial infarction, suggesting that extracorporeal SWT may represent a safe, effective adjunctive therapy to primary percutaneous coronary intervention</w:t>
      </w:r>
      <w:r w:rsidR="007B5F4E" w:rsidRPr="000D371E">
        <w:rPr>
          <w:rFonts w:ascii="Book Antiqua" w:hAnsi="Book Antiqua" w:cs="AdvOTe521d66a"/>
          <w:vertAlign w:val="superscript"/>
          <w:lang w:val="en-US"/>
        </w:rPr>
        <w:t>[91]</w:t>
      </w:r>
      <w:r w:rsidR="007B5F4E" w:rsidRPr="000D371E">
        <w:rPr>
          <w:rFonts w:ascii="Book Antiqua" w:hAnsi="Book Antiqua" w:cs="AdvOTe521d66a"/>
          <w:lang w:val="en-US"/>
        </w:rPr>
        <w:t>.</w:t>
      </w:r>
    </w:p>
    <w:p w14:paraId="0BD3D6FB" w14:textId="143BDACD" w:rsidR="00201A40" w:rsidRPr="000D371E" w:rsidRDefault="00201A40" w:rsidP="00C906CE">
      <w:pPr>
        <w:snapToGrid w:val="0"/>
        <w:spacing w:line="360" w:lineRule="auto"/>
        <w:ind w:firstLineChars="100" w:firstLine="240"/>
        <w:jc w:val="both"/>
        <w:rPr>
          <w:rFonts w:ascii="Book Antiqua" w:hAnsi="Book Antiqua"/>
          <w:shd w:val="clear" w:color="auto" w:fill="FFFFFF"/>
          <w:lang w:val="en-US"/>
        </w:rPr>
      </w:pPr>
      <w:r w:rsidRPr="000D371E">
        <w:rPr>
          <w:rFonts w:ascii="Book Antiqua" w:hAnsi="Book Antiqua" w:cs="AdvOTe521d66a"/>
          <w:lang w:val="en-US"/>
        </w:rPr>
        <w:t xml:space="preserve">A remarkable perspective for using SWT in regenerative medicine approaches is now emerging from an increasing variety of studies conducted </w:t>
      </w:r>
      <w:r w:rsidRPr="000D371E">
        <w:rPr>
          <w:rFonts w:ascii="Book Antiqua" w:hAnsi="Book Antiqua" w:cs="AdvOTe521d66a"/>
          <w:i/>
          <w:lang w:val="en-US"/>
        </w:rPr>
        <w:t>in vitro</w:t>
      </w:r>
      <w:r w:rsidRPr="000D371E">
        <w:rPr>
          <w:rFonts w:ascii="Book Antiqua" w:hAnsi="Book Antiqua" w:cs="AdvOTe521d66a"/>
          <w:lang w:val="en-US"/>
        </w:rPr>
        <w:t xml:space="preserve"> in isolated stem cells as well as in animal models of tissue damage. Evidence include</w:t>
      </w:r>
      <w:r w:rsidR="00131C81" w:rsidRPr="000D371E">
        <w:rPr>
          <w:rFonts w:ascii="Book Antiqua" w:hAnsi="Book Antiqua" w:cs="AdvOTe521d66a"/>
          <w:lang w:val="en-US"/>
        </w:rPr>
        <w:t>s</w:t>
      </w:r>
      <w:r w:rsidRPr="000D371E">
        <w:rPr>
          <w:rFonts w:ascii="Book Antiqua" w:hAnsi="Book Antiqua" w:cs="AdvOTe521d66a"/>
          <w:lang w:val="en-US"/>
        </w:rPr>
        <w:t xml:space="preserve"> the ability of SWT to promote the osteogenic differentiation in adipose- and bone marrow-derived mesenchymal stem </w:t>
      </w:r>
      <w:proofErr w:type="gramStart"/>
      <w:r w:rsidRPr="000D371E">
        <w:rPr>
          <w:rFonts w:ascii="Book Antiqua" w:hAnsi="Book Antiqua" w:cs="AdvOTe521d66a"/>
          <w:lang w:val="en-US"/>
        </w:rPr>
        <w:t>cells</w:t>
      </w:r>
      <w:r w:rsidR="007B5F4E" w:rsidRPr="000D371E">
        <w:rPr>
          <w:rFonts w:ascii="Book Antiqua" w:hAnsi="Book Antiqua" w:cs="AdvOTe521d66a"/>
          <w:vertAlign w:val="superscript"/>
          <w:lang w:val="en-US"/>
        </w:rPr>
        <w:t>[</w:t>
      </w:r>
      <w:proofErr w:type="gramEnd"/>
      <w:r w:rsidR="007B5F4E" w:rsidRPr="000D371E">
        <w:rPr>
          <w:rFonts w:ascii="Book Antiqua" w:hAnsi="Book Antiqua" w:cs="AdvOTe521d66a"/>
          <w:vertAlign w:val="superscript"/>
          <w:lang w:val="en-US"/>
        </w:rPr>
        <w:t>92-94]</w:t>
      </w:r>
      <w:r w:rsidR="007B5F4E" w:rsidRPr="000D371E">
        <w:rPr>
          <w:rFonts w:ascii="Book Antiqua" w:hAnsi="Book Antiqua" w:cs="AdvOTe521d66a"/>
          <w:lang w:val="en-US"/>
        </w:rPr>
        <w:t xml:space="preserve"> </w:t>
      </w:r>
      <w:r w:rsidRPr="000D371E">
        <w:rPr>
          <w:rFonts w:ascii="Book Antiqua" w:hAnsi="Book Antiqua" w:cs="AdvOTe521d66a"/>
          <w:lang w:val="en-US"/>
        </w:rPr>
        <w:t>and the proliferation and migration of rat adipose derived stem cells</w:t>
      </w:r>
      <w:r w:rsidR="007B5F4E" w:rsidRPr="000D371E">
        <w:rPr>
          <w:rFonts w:ascii="Book Antiqua" w:hAnsi="Book Antiqua" w:cs="AdvOTe521d66a"/>
          <w:vertAlign w:val="superscript"/>
          <w:lang w:val="en-US"/>
        </w:rPr>
        <w:t>[95]</w:t>
      </w:r>
      <w:r w:rsidR="007B5F4E" w:rsidRPr="000D371E">
        <w:rPr>
          <w:rFonts w:ascii="Book Antiqua" w:hAnsi="Book Antiqua" w:cs="AdvOTe521d66a"/>
          <w:lang w:val="en-US"/>
        </w:rPr>
        <w:t xml:space="preserve">. </w:t>
      </w:r>
      <w:r w:rsidRPr="000D371E">
        <w:rPr>
          <w:rFonts w:ascii="Book Antiqua" w:hAnsi="Book Antiqua"/>
          <w:lang w:val="en-US"/>
        </w:rPr>
        <w:t>Shock </w:t>
      </w:r>
      <w:r w:rsidRPr="000D371E">
        <w:rPr>
          <w:rFonts w:ascii="Book Antiqua" w:hAnsi="Book Antiqua"/>
          <w:shd w:val="clear" w:color="auto" w:fill="FFFFFF"/>
          <w:lang w:val="en-US"/>
        </w:rPr>
        <w:t xml:space="preserve">wave treatment induced ATP release, increased Erk1/2 and p38 MAPK activation, and enhanced proliferation </w:t>
      </w:r>
      <w:r w:rsidRPr="000D371E">
        <w:rPr>
          <w:rFonts w:ascii="Book Antiqua" w:hAnsi="Book Antiqua"/>
          <w:i/>
          <w:shd w:val="clear" w:color="auto" w:fill="FFFFFF"/>
          <w:lang w:val="en-US"/>
        </w:rPr>
        <w:t>in vitro</w:t>
      </w:r>
      <w:r w:rsidRPr="000D371E">
        <w:rPr>
          <w:rFonts w:ascii="Book Antiqua" w:hAnsi="Book Antiqua"/>
          <w:shd w:val="clear" w:color="auto" w:fill="FFFFFF"/>
          <w:lang w:val="en-US"/>
        </w:rPr>
        <w:t xml:space="preserve"> in different stem cell types, including C3H10T1/2 murine mesenchymal progenitor</w:t>
      </w:r>
      <w:r w:rsidRPr="000D371E">
        <w:rPr>
          <w:rFonts w:ascii="Book Antiqua" w:hAnsi="Book Antiqua"/>
          <w:lang w:val="en-US"/>
        </w:rPr>
        <w:t> cells</w:t>
      </w:r>
      <w:r w:rsidRPr="000D371E">
        <w:rPr>
          <w:rFonts w:ascii="Book Antiqua" w:hAnsi="Book Antiqua"/>
          <w:shd w:val="clear" w:color="auto" w:fill="FFFFFF"/>
          <w:lang w:val="en-US"/>
        </w:rPr>
        <w:t xml:space="preserve"> and primary human adipose tissue-derived</w:t>
      </w:r>
      <w:r w:rsidRPr="000D371E">
        <w:rPr>
          <w:rFonts w:ascii="Book Antiqua" w:hAnsi="Book Antiqua"/>
          <w:lang w:val="en-US"/>
        </w:rPr>
        <w:t> stem</w:t>
      </w:r>
      <w:r w:rsidR="00336B60" w:rsidRPr="000D371E">
        <w:rPr>
          <w:rFonts w:ascii="Book Antiqua" w:hAnsi="Book Antiqua"/>
          <w:lang w:val="en-US"/>
        </w:rPr>
        <w:t xml:space="preserve"> </w:t>
      </w:r>
      <w:r w:rsidRPr="000D371E">
        <w:rPr>
          <w:rFonts w:ascii="Book Antiqua" w:hAnsi="Book Antiqua"/>
          <w:lang w:val="en-US"/>
        </w:rPr>
        <w:t>cells</w:t>
      </w:r>
      <w:r w:rsidR="00336B60" w:rsidRPr="000D371E">
        <w:rPr>
          <w:rFonts w:ascii="Book Antiqua" w:hAnsi="Book Antiqua"/>
          <w:lang w:val="en-US"/>
        </w:rPr>
        <w:t xml:space="preserve"> (hADSCs</w:t>
      </w:r>
      <w:proofErr w:type="gramStart"/>
      <w:r w:rsidR="00336B60" w:rsidRPr="000D371E">
        <w:rPr>
          <w:rFonts w:ascii="Book Antiqua" w:hAnsi="Book Antiqua"/>
          <w:lang w:val="en-US"/>
        </w:rPr>
        <w:t>)</w:t>
      </w:r>
      <w:r w:rsidR="007B5F4E" w:rsidRPr="000D371E">
        <w:rPr>
          <w:rFonts w:ascii="Book Antiqua" w:hAnsi="Book Antiqua" w:cs="AdvOTe521d66a"/>
          <w:vertAlign w:val="superscript"/>
          <w:lang w:val="en-US"/>
        </w:rPr>
        <w:t>[</w:t>
      </w:r>
      <w:proofErr w:type="gramEnd"/>
      <w:r w:rsidR="007B5F4E" w:rsidRPr="000D371E">
        <w:rPr>
          <w:rFonts w:ascii="Book Antiqua" w:hAnsi="Book Antiqua" w:cs="AdvOTe521d66a"/>
          <w:vertAlign w:val="superscript"/>
          <w:lang w:val="en-US"/>
        </w:rPr>
        <w:t>81]</w:t>
      </w:r>
      <w:r w:rsidR="007B5F4E" w:rsidRPr="000D371E">
        <w:rPr>
          <w:rFonts w:ascii="Book Antiqua" w:hAnsi="Book Antiqua" w:cs="AdvOTe521d66a"/>
          <w:lang w:val="en-US"/>
        </w:rPr>
        <w:t xml:space="preserve">. </w:t>
      </w:r>
      <w:r w:rsidRPr="000D371E">
        <w:rPr>
          <w:rFonts w:ascii="Book Antiqua" w:hAnsi="Book Antiqua"/>
          <w:shd w:val="clear" w:color="auto" w:fill="FFFFFF"/>
          <w:lang w:val="en-US"/>
        </w:rPr>
        <w:t xml:space="preserve">Purinergic signaling-induced Erk1/2 activation was found to be essential for the proliferative effect of shock waves, which was further confirmed by </w:t>
      </w:r>
      <w:r w:rsidRPr="000D371E">
        <w:rPr>
          <w:rFonts w:ascii="Book Antiqua" w:hAnsi="Book Antiqua"/>
          <w:i/>
          <w:shd w:val="clear" w:color="auto" w:fill="FFFFFF"/>
          <w:lang w:val="en-US"/>
        </w:rPr>
        <w:t>in vivo</w:t>
      </w:r>
      <w:r w:rsidRPr="000D371E">
        <w:rPr>
          <w:rFonts w:ascii="Book Antiqua" w:hAnsi="Book Antiqua"/>
          <w:shd w:val="clear" w:color="auto" w:fill="FFFFFF"/>
          <w:lang w:val="en-US"/>
        </w:rPr>
        <w:t xml:space="preserve"> studies in a rat wound healing model, where</w:t>
      </w:r>
      <w:r w:rsidRPr="000D371E">
        <w:rPr>
          <w:rFonts w:ascii="Book Antiqua" w:hAnsi="Book Antiqua"/>
          <w:lang w:val="en-US"/>
        </w:rPr>
        <w:t> shock </w:t>
      </w:r>
      <w:r w:rsidRPr="000D371E">
        <w:rPr>
          <w:rFonts w:ascii="Book Antiqua" w:hAnsi="Book Antiqua"/>
          <w:shd w:val="clear" w:color="auto" w:fill="FFFFFF"/>
          <w:lang w:val="en-US"/>
        </w:rPr>
        <w:t>wave treatment induced proliferation and increased wound healing in an Erk1/2-dependent fashion</w:t>
      </w:r>
      <w:r w:rsidR="007B5F4E" w:rsidRPr="000D371E">
        <w:rPr>
          <w:rFonts w:ascii="Book Antiqua" w:hAnsi="Book Antiqua" w:cs="AdvOTe521d66a"/>
          <w:vertAlign w:val="superscript"/>
          <w:lang w:val="en-US"/>
        </w:rPr>
        <w:t>[81]</w:t>
      </w:r>
      <w:r w:rsidR="007B5F4E" w:rsidRPr="000D371E">
        <w:rPr>
          <w:rFonts w:ascii="Book Antiqua" w:hAnsi="Book Antiqua" w:cs="AdvOTe521d66a"/>
          <w:lang w:val="en-US"/>
        </w:rPr>
        <w:t>.</w:t>
      </w:r>
      <w:r w:rsidR="00E31261" w:rsidRPr="000D371E">
        <w:rPr>
          <w:rFonts w:ascii="Book Antiqua" w:hAnsi="Book Antiqua" w:cs="AdvOTe521d66a"/>
          <w:lang w:val="en-US"/>
        </w:rPr>
        <w:t xml:space="preserve"> </w:t>
      </w:r>
      <w:r w:rsidRPr="000D371E">
        <w:rPr>
          <w:rFonts w:ascii="Book Antiqua" w:hAnsi="Book Antiqua" w:cs="AdvOTe521d66a"/>
          <w:lang w:val="en-US"/>
        </w:rPr>
        <w:t xml:space="preserve">Interestingly, </w:t>
      </w:r>
      <w:r w:rsidRPr="000D371E">
        <w:rPr>
          <w:rFonts w:ascii="Book Antiqua" w:hAnsi="Book Antiqua"/>
          <w:shd w:val="clear" w:color="auto" w:fill="FFFFFF"/>
          <w:lang w:val="en-US"/>
        </w:rPr>
        <w:t>converging genetic and molecular evidence has been provided that the miR-138-FAK-ERK1/2-RUNX2 machinery can be generally activated by extracorporeal</w:t>
      </w:r>
      <w:r w:rsidR="000E1D0D" w:rsidRPr="000D371E">
        <w:rPr>
          <w:rFonts w:ascii="Book Antiqua" w:hAnsi="Book Antiqua"/>
          <w:shd w:val="clear" w:color="auto" w:fill="FFFFFF"/>
          <w:lang w:val="en-US"/>
        </w:rPr>
        <w:t xml:space="preserve"> SWT</w:t>
      </w:r>
      <w:r w:rsidRPr="000D371E">
        <w:rPr>
          <w:rFonts w:ascii="Book Antiqua" w:hAnsi="Book Antiqua"/>
          <w:shd w:val="clear" w:color="auto" w:fill="FFFFFF"/>
          <w:lang w:val="en-US"/>
        </w:rPr>
        <w:t xml:space="preserve"> in tendon-derived and adipose derived stem cells, promoting efficient osteogenic differentiation irrespective of the stem cell origin</w:t>
      </w:r>
      <w:r w:rsidR="007B5F4E" w:rsidRPr="000D371E">
        <w:rPr>
          <w:rFonts w:ascii="Book Antiqua" w:hAnsi="Book Antiqua" w:cs="AdvOTe521d66a"/>
          <w:vertAlign w:val="superscript"/>
          <w:lang w:val="en-US"/>
        </w:rPr>
        <w:t>[93]</w:t>
      </w:r>
      <w:r w:rsidR="007B5F4E" w:rsidRPr="000D371E">
        <w:rPr>
          <w:rFonts w:ascii="Book Antiqua" w:hAnsi="Book Antiqua" w:cs="AdvOTe521d66a"/>
          <w:lang w:val="en-US"/>
        </w:rPr>
        <w:t xml:space="preserve">. </w:t>
      </w:r>
      <w:r w:rsidRPr="000D371E">
        <w:rPr>
          <w:rFonts w:ascii="Book Antiqua" w:hAnsi="Book Antiqua"/>
          <w:i/>
          <w:shd w:val="clear" w:color="auto" w:fill="FFFFFF"/>
          <w:lang w:val="en-US"/>
        </w:rPr>
        <w:t>In vivo</w:t>
      </w:r>
      <w:r w:rsidRPr="000D371E">
        <w:rPr>
          <w:rFonts w:ascii="Book Antiqua" w:hAnsi="Book Antiqua"/>
          <w:shd w:val="clear" w:color="auto" w:fill="FFFFFF"/>
          <w:lang w:val="en-US"/>
        </w:rPr>
        <w:t>, SWT promoted the induction of endogenous neural stem cells and functional improvement after spinal cord injury in rats</w:t>
      </w:r>
      <w:r w:rsidR="007B5F4E" w:rsidRPr="000D371E">
        <w:rPr>
          <w:rFonts w:ascii="Book Antiqua" w:hAnsi="Book Antiqua" w:cs="AdvOTe521d66a"/>
          <w:vertAlign w:val="superscript"/>
          <w:lang w:val="en-US"/>
        </w:rPr>
        <w:t>[96]</w:t>
      </w:r>
      <w:r w:rsidR="007B5F4E" w:rsidRPr="000D371E">
        <w:rPr>
          <w:rFonts w:ascii="Book Antiqua" w:hAnsi="Book Antiqua" w:cs="AdvOTe521d66a"/>
          <w:lang w:val="en-US"/>
        </w:rPr>
        <w:t xml:space="preserve">. </w:t>
      </w:r>
      <w:r w:rsidRPr="000D371E">
        <w:rPr>
          <w:rFonts w:ascii="Book Antiqua" w:hAnsi="Book Antiqua"/>
          <w:shd w:val="clear" w:color="auto" w:fill="FFFFFF"/>
          <w:lang w:val="en-US"/>
        </w:rPr>
        <w:t xml:space="preserve">Recruitment and induction of endogenous stem cells </w:t>
      </w:r>
      <w:r w:rsidR="00131C81" w:rsidRPr="000D371E">
        <w:rPr>
          <w:rFonts w:ascii="Book Antiqua" w:hAnsi="Book Antiqua"/>
          <w:shd w:val="clear" w:color="auto" w:fill="FFFFFF"/>
          <w:lang w:val="en-US"/>
        </w:rPr>
        <w:t xml:space="preserve">were </w:t>
      </w:r>
      <w:r w:rsidRPr="000D371E">
        <w:rPr>
          <w:rFonts w:ascii="Book Antiqua" w:hAnsi="Book Antiqua"/>
          <w:shd w:val="clear" w:color="auto" w:fill="FFFFFF"/>
          <w:lang w:val="en-US"/>
        </w:rPr>
        <w:t xml:space="preserve">also at the basis of the capability of SWT to ameliorate voiding function and improve the innervation and vascularization in a rat model of diabetic bladder </w:t>
      </w:r>
      <w:proofErr w:type="gramStart"/>
      <w:r w:rsidRPr="000D371E">
        <w:rPr>
          <w:rFonts w:ascii="Book Antiqua" w:hAnsi="Book Antiqua"/>
          <w:shd w:val="clear" w:color="auto" w:fill="FFFFFF"/>
          <w:lang w:val="en-US"/>
        </w:rPr>
        <w:t>dysfunction</w:t>
      </w:r>
      <w:r w:rsidR="007B5F4E" w:rsidRPr="000D371E">
        <w:rPr>
          <w:rFonts w:ascii="Book Antiqua" w:hAnsi="Book Antiqua" w:cs="AdvOTe521d66a"/>
          <w:vertAlign w:val="superscript"/>
          <w:lang w:val="en-US"/>
        </w:rPr>
        <w:t>[</w:t>
      </w:r>
      <w:proofErr w:type="gramEnd"/>
      <w:r w:rsidR="007B5F4E" w:rsidRPr="000D371E">
        <w:rPr>
          <w:rFonts w:ascii="Book Antiqua" w:hAnsi="Book Antiqua" w:cs="AdvOTe521d66a"/>
          <w:vertAlign w:val="superscript"/>
          <w:lang w:val="en-US"/>
        </w:rPr>
        <w:t>97]</w:t>
      </w:r>
      <w:r w:rsidR="00CB7463" w:rsidRPr="000D371E">
        <w:rPr>
          <w:rFonts w:ascii="Book Antiqua" w:hAnsi="Book Antiqua" w:cs="AdvOTe521d66a"/>
          <w:vertAlign w:val="superscript"/>
          <w:lang w:val="en-US"/>
        </w:rPr>
        <w:t xml:space="preserve"> </w:t>
      </w:r>
      <w:r w:rsidR="00CB7463" w:rsidRPr="000D371E">
        <w:rPr>
          <w:rFonts w:ascii="Book Antiqua" w:hAnsi="Book Antiqua" w:cs="AdvOTe521d66a"/>
          <w:lang w:val="en-US"/>
        </w:rPr>
        <w:t>(Table 1)</w:t>
      </w:r>
      <w:r w:rsidR="007B5F4E" w:rsidRPr="000D371E">
        <w:rPr>
          <w:rFonts w:ascii="Book Antiqua" w:hAnsi="Book Antiqua" w:cs="AdvOTe521d66a"/>
          <w:lang w:val="en-US"/>
        </w:rPr>
        <w:t>.</w:t>
      </w:r>
      <w:r w:rsidR="00E31261" w:rsidRPr="000D371E">
        <w:rPr>
          <w:rFonts w:ascii="Book Antiqua" w:hAnsi="Book Antiqua" w:cs="AdvOTe521d66a"/>
          <w:lang w:val="en-US"/>
        </w:rPr>
        <w:t xml:space="preserve"> </w:t>
      </w:r>
    </w:p>
    <w:p w14:paraId="58EB0A16" w14:textId="5131AEC1" w:rsidR="00201A40" w:rsidRPr="000D371E" w:rsidRDefault="00201A40" w:rsidP="00C906CE">
      <w:pPr>
        <w:snapToGrid w:val="0"/>
        <w:spacing w:line="360" w:lineRule="auto"/>
        <w:ind w:firstLineChars="100" w:firstLine="240"/>
        <w:jc w:val="both"/>
        <w:rPr>
          <w:rFonts w:ascii="Book Antiqua" w:hAnsi="Book Antiqua"/>
          <w:shd w:val="clear" w:color="auto" w:fill="FFFFFF"/>
          <w:lang w:val="en-US"/>
        </w:rPr>
      </w:pPr>
      <w:r w:rsidRPr="000D371E">
        <w:rPr>
          <w:rFonts w:ascii="Book Antiqua" w:hAnsi="Book Antiqua"/>
          <w:shd w:val="clear" w:color="auto" w:fill="FFFFFF"/>
          <w:lang w:val="en-US"/>
        </w:rPr>
        <w:t xml:space="preserve">Exogenous stem cell transplantation is often hampered by the invasiveness of delivery in certain districts, such as the central or peripheral nervous system, and by </w:t>
      </w:r>
      <w:r w:rsidRPr="000D371E">
        <w:rPr>
          <w:rFonts w:ascii="Book Antiqua" w:hAnsi="Book Antiqua"/>
          <w:shd w:val="clear" w:color="auto" w:fill="FFFFFF"/>
          <w:lang w:val="en-US"/>
        </w:rPr>
        <w:lastRenderedPageBreak/>
        <w:t>other limitations that need to be addressed, including the ideal stem cell source, the timing and modality of delivery, and uncertain fate, especially after transplantation in complex tissues.</w:t>
      </w:r>
    </w:p>
    <w:p w14:paraId="4BEEE2F4" w14:textId="55371EFD" w:rsidR="006D2AE0" w:rsidRPr="000D371E" w:rsidRDefault="00201A40" w:rsidP="00C906CE">
      <w:pPr>
        <w:snapToGrid w:val="0"/>
        <w:spacing w:line="360" w:lineRule="auto"/>
        <w:ind w:firstLineChars="100" w:firstLine="240"/>
        <w:jc w:val="both"/>
        <w:rPr>
          <w:rFonts w:ascii="Book Antiqua" w:hAnsi="Book Antiqua"/>
          <w:shd w:val="clear" w:color="auto" w:fill="FFFFFF"/>
          <w:lang w:val="en-US"/>
        </w:rPr>
      </w:pPr>
      <w:r w:rsidRPr="000D371E">
        <w:rPr>
          <w:rFonts w:ascii="Book Antiqua" w:hAnsi="Book Antiqua"/>
          <w:shd w:val="clear" w:color="auto" w:fill="FFFFFF"/>
          <w:lang w:val="en-US"/>
        </w:rPr>
        <w:t>In this regard, SWT is emerging as a feasible, efficacious, no</w:t>
      </w:r>
      <w:r w:rsidR="00F3216F" w:rsidRPr="000D371E">
        <w:rPr>
          <w:rFonts w:ascii="Book Antiqua" w:hAnsi="Book Antiqua"/>
          <w:shd w:val="clear" w:color="auto" w:fill="FFFFFF"/>
          <w:lang w:val="en-US"/>
        </w:rPr>
        <w:t>n-</w:t>
      </w:r>
      <w:r w:rsidRPr="000D371E">
        <w:rPr>
          <w:rFonts w:ascii="Book Antiqua" w:hAnsi="Book Antiqua"/>
          <w:shd w:val="clear" w:color="auto" w:fill="FFFFFF"/>
          <w:lang w:val="en-US"/>
        </w:rPr>
        <w:t>invasive, safe</w:t>
      </w:r>
      <w:r w:rsidR="00131C81" w:rsidRPr="000D371E">
        <w:rPr>
          <w:rFonts w:ascii="Book Antiqua" w:hAnsi="Book Antiqua"/>
          <w:shd w:val="clear" w:color="auto" w:fill="FFFFFF"/>
          <w:lang w:val="en-US"/>
        </w:rPr>
        <w:t>,</w:t>
      </w:r>
      <w:r w:rsidRPr="000D371E">
        <w:rPr>
          <w:rFonts w:ascii="Book Antiqua" w:hAnsi="Book Antiqua"/>
          <w:shd w:val="clear" w:color="auto" w:fill="FFFFFF"/>
          <w:lang w:val="en-US"/>
        </w:rPr>
        <w:t xml:space="preserve"> and cost-effective tool to elicit mechanical signaling and multiple interconnect</w:t>
      </w:r>
      <w:r w:rsidR="00F3216F" w:rsidRPr="000D371E">
        <w:rPr>
          <w:rFonts w:ascii="Book Antiqua" w:hAnsi="Book Antiqua"/>
          <w:shd w:val="clear" w:color="auto" w:fill="FFFFFF"/>
          <w:lang w:val="en-US"/>
        </w:rPr>
        <w:t>ed</w:t>
      </w:r>
      <w:r w:rsidRPr="000D371E">
        <w:rPr>
          <w:rFonts w:ascii="Book Antiqua" w:hAnsi="Book Antiqua"/>
          <w:shd w:val="clear" w:color="auto" w:fill="FFFFFF"/>
          <w:lang w:val="en-US"/>
        </w:rPr>
        <w:t xml:space="preserve"> downstream patterning that converge in optimization of the intrinsic potential of tissue rescue, through the activation of rapid release of trophic mediators, as well as the recruitment and induction of endogenous tissue resident and/or mobilized stem cells.</w:t>
      </w:r>
    </w:p>
    <w:p w14:paraId="2685993D" w14:textId="77777777" w:rsidR="006D2AE0" w:rsidRPr="000D371E" w:rsidRDefault="006D2AE0" w:rsidP="00C906CE">
      <w:pPr>
        <w:snapToGrid w:val="0"/>
        <w:spacing w:line="360" w:lineRule="auto"/>
        <w:jc w:val="both"/>
        <w:rPr>
          <w:rFonts w:ascii="Book Antiqua" w:hAnsi="Book Antiqua"/>
          <w:shd w:val="clear" w:color="auto" w:fill="FFFFFF"/>
          <w:lang w:val="en-US"/>
        </w:rPr>
      </w:pPr>
    </w:p>
    <w:p w14:paraId="6E547088" w14:textId="77777777" w:rsidR="00A1654D" w:rsidRPr="000D371E" w:rsidRDefault="00A1654D" w:rsidP="00C906CE">
      <w:pPr>
        <w:widowControl w:val="0"/>
        <w:autoSpaceDE w:val="0"/>
        <w:autoSpaceDN w:val="0"/>
        <w:adjustRightInd w:val="0"/>
        <w:snapToGrid w:val="0"/>
        <w:spacing w:line="360" w:lineRule="auto"/>
        <w:jc w:val="both"/>
        <w:rPr>
          <w:rFonts w:ascii="Book Antiqua" w:hAnsi="Book Antiqua" w:cs="MinionPro-Regular"/>
          <w:b/>
          <w:i/>
          <w:lang w:val="en-US"/>
        </w:rPr>
      </w:pPr>
      <w:r w:rsidRPr="000D371E">
        <w:rPr>
          <w:rFonts w:ascii="Book Antiqua" w:hAnsi="Book Antiqua" w:cs="MinionPro-Regular"/>
          <w:b/>
          <w:i/>
          <w:lang w:val="en-US"/>
        </w:rPr>
        <w:t xml:space="preserve">Cellular </w:t>
      </w:r>
      <w:r w:rsidR="00AD079F" w:rsidRPr="000D371E">
        <w:rPr>
          <w:rFonts w:ascii="Book Antiqua" w:hAnsi="Book Antiqua" w:cs="MinionPro-Regular"/>
          <w:b/>
          <w:i/>
          <w:lang w:val="en-US"/>
        </w:rPr>
        <w:t>n</w:t>
      </w:r>
      <w:r w:rsidRPr="000D371E">
        <w:rPr>
          <w:rFonts w:ascii="Book Antiqua" w:hAnsi="Book Antiqua" w:cs="MinionPro-Regular"/>
          <w:b/>
          <w:i/>
          <w:lang w:val="en-US"/>
        </w:rPr>
        <w:t xml:space="preserve">anomotions: </w:t>
      </w:r>
      <w:r w:rsidR="00AD079F" w:rsidRPr="000D371E">
        <w:rPr>
          <w:rFonts w:ascii="Book Antiqua" w:hAnsi="Book Antiqua" w:cs="MinionPro-Regular"/>
          <w:b/>
          <w:i/>
          <w:lang w:val="en-US"/>
        </w:rPr>
        <w:t>v</w:t>
      </w:r>
      <w:r w:rsidRPr="000D371E">
        <w:rPr>
          <w:rFonts w:ascii="Book Antiqua" w:hAnsi="Book Antiqua" w:cs="MinionPro-Regular"/>
          <w:b/>
          <w:i/>
          <w:lang w:val="en-US"/>
        </w:rPr>
        <w:t xml:space="preserve">ibrational </w:t>
      </w:r>
      <w:r w:rsidR="00AD079F" w:rsidRPr="000D371E">
        <w:rPr>
          <w:rFonts w:ascii="Book Antiqua" w:hAnsi="Book Antiqua" w:cs="MinionPro-Regular"/>
          <w:b/>
          <w:i/>
          <w:lang w:val="en-US"/>
        </w:rPr>
        <w:t>s</w:t>
      </w:r>
      <w:r w:rsidRPr="000D371E">
        <w:rPr>
          <w:rFonts w:ascii="Book Antiqua" w:hAnsi="Book Antiqua" w:cs="MinionPro-Regular"/>
          <w:b/>
          <w:i/>
          <w:lang w:val="en-US"/>
        </w:rPr>
        <w:t xml:space="preserve">ignatures to </w:t>
      </w:r>
      <w:r w:rsidR="00AD079F" w:rsidRPr="000D371E">
        <w:rPr>
          <w:rFonts w:ascii="Book Antiqua" w:hAnsi="Book Antiqua" w:cs="MinionPro-Regular"/>
          <w:b/>
          <w:i/>
          <w:lang w:val="en-US"/>
        </w:rPr>
        <w:t>d</w:t>
      </w:r>
      <w:r w:rsidRPr="000D371E">
        <w:rPr>
          <w:rFonts w:ascii="Book Antiqua" w:hAnsi="Book Antiqua" w:cs="MinionPro-Regular"/>
          <w:b/>
          <w:i/>
          <w:lang w:val="en-US"/>
        </w:rPr>
        <w:t xml:space="preserve">irect </w:t>
      </w:r>
      <w:r w:rsidR="00AD079F" w:rsidRPr="000D371E">
        <w:rPr>
          <w:rFonts w:ascii="Book Antiqua" w:hAnsi="Book Antiqua" w:cs="MinionPro-Regular"/>
          <w:b/>
          <w:i/>
          <w:lang w:val="en-US"/>
        </w:rPr>
        <w:t>s</w:t>
      </w:r>
      <w:r w:rsidRPr="000D371E">
        <w:rPr>
          <w:rFonts w:ascii="Book Antiqua" w:hAnsi="Book Antiqua" w:cs="MinionPro-Regular"/>
          <w:b/>
          <w:i/>
          <w:lang w:val="en-US"/>
        </w:rPr>
        <w:t xml:space="preserve">tem </w:t>
      </w:r>
      <w:r w:rsidR="00AD079F" w:rsidRPr="000D371E">
        <w:rPr>
          <w:rFonts w:ascii="Book Antiqua" w:hAnsi="Book Antiqua" w:cs="MinionPro-Regular"/>
          <w:b/>
          <w:i/>
          <w:lang w:val="en-US"/>
        </w:rPr>
        <w:t>c</w:t>
      </w:r>
      <w:r w:rsidRPr="000D371E">
        <w:rPr>
          <w:rFonts w:ascii="Book Antiqua" w:hAnsi="Book Antiqua" w:cs="MinionPro-Regular"/>
          <w:b/>
          <w:i/>
          <w:lang w:val="en-US"/>
        </w:rPr>
        <w:t xml:space="preserve">ell </w:t>
      </w:r>
      <w:r w:rsidR="00AD079F" w:rsidRPr="000D371E">
        <w:rPr>
          <w:rFonts w:ascii="Book Antiqua" w:hAnsi="Book Antiqua" w:cs="MinionPro-Regular"/>
          <w:b/>
          <w:i/>
          <w:lang w:val="en-US"/>
        </w:rPr>
        <w:t>f</w:t>
      </w:r>
      <w:r w:rsidRPr="000D371E">
        <w:rPr>
          <w:rFonts w:ascii="Book Antiqua" w:hAnsi="Book Antiqua" w:cs="MinionPro-Regular"/>
          <w:b/>
          <w:i/>
          <w:lang w:val="en-US"/>
        </w:rPr>
        <w:t>ate</w:t>
      </w:r>
    </w:p>
    <w:p w14:paraId="386DF42A" w14:textId="1ED0DBAE" w:rsidR="00F52AD7" w:rsidRPr="000D371E" w:rsidRDefault="00A603F3" w:rsidP="00C906CE">
      <w:pPr>
        <w:widowControl w:val="0"/>
        <w:autoSpaceDE w:val="0"/>
        <w:autoSpaceDN w:val="0"/>
        <w:adjustRightInd w:val="0"/>
        <w:snapToGrid w:val="0"/>
        <w:spacing w:line="360" w:lineRule="auto"/>
        <w:jc w:val="both"/>
        <w:rPr>
          <w:rFonts w:ascii="Book Antiqua" w:eastAsia="Cambria" w:hAnsi="Book Antiqua"/>
          <w:lang w:val="en-US"/>
        </w:rPr>
      </w:pPr>
      <w:r w:rsidRPr="000D371E">
        <w:rPr>
          <w:rFonts w:ascii="Book Antiqua" w:eastAsia="Cambria" w:hAnsi="Book Antiqua"/>
          <w:lang w:val="en-US"/>
        </w:rPr>
        <w:t xml:space="preserve">It is now clear that cytoskeletal and organelle biology </w:t>
      </w:r>
      <w:r w:rsidR="00131C81" w:rsidRPr="000D371E">
        <w:rPr>
          <w:rFonts w:ascii="Book Antiqua" w:eastAsia="Cambria" w:hAnsi="Book Antiqua"/>
          <w:lang w:val="en-US"/>
        </w:rPr>
        <w:t xml:space="preserve">is </w:t>
      </w:r>
      <w:r w:rsidRPr="000D371E">
        <w:rPr>
          <w:rFonts w:ascii="Book Antiqua" w:eastAsia="Cambria" w:hAnsi="Book Antiqua"/>
          <w:lang w:val="en-US"/>
        </w:rPr>
        <w:t xml:space="preserve">tightly coupled and that </w:t>
      </w:r>
      <w:r w:rsidR="00D83D1A" w:rsidRPr="000D371E">
        <w:rPr>
          <w:rFonts w:ascii="Book Antiqua" w:eastAsia="Cambria" w:hAnsi="Book Antiqua"/>
          <w:lang w:val="en-US"/>
        </w:rPr>
        <w:t>complex connections are dynamically featured at the level of cellular membranes, from the</w:t>
      </w:r>
      <w:r w:rsidR="005F0E97" w:rsidRPr="000D371E">
        <w:rPr>
          <w:rFonts w:ascii="Book Antiqua" w:eastAsia="Cambria" w:hAnsi="Book Antiqua"/>
          <w:lang w:val="en-US"/>
        </w:rPr>
        <w:t xml:space="preserve"> endoplasmi</w:t>
      </w:r>
      <w:r w:rsidR="001D0EAA" w:rsidRPr="000D371E">
        <w:rPr>
          <w:rFonts w:ascii="Book Antiqua" w:eastAsia="Cambria" w:hAnsi="Book Antiqua"/>
          <w:lang w:val="en-US"/>
        </w:rPr>
        <w:t>c reticulum</w:t>
      </w:r>
      <w:r w:rsidR="00D83D1A" w:rsidRPr="000D371E">
        <w:rPr>
          <w:rFonts w:ascii="Book Antiqua" w:eastAsia="Cambria" w:hAnsi="Book Antiqua"/>
          <w:lang w:val="en-US"/>
        </w:rPr>
        <w:t xml:space="preserve"> and the Golgi up to the plasma membranes. The rhythmic patterning and the unfolding of synchronization and swarming modes within the microtubular network are fast remodeling dynamics of the intracellular environment</w:t>
      </w:r>
      <w:r w:rsidR="00F52AD7" w:rsidRPr="000D371E">
        <w:rPr>
          <w:rFonts w:ascii="Book Antiqua" w:eastAsia="Cambria" w:hAnsi="Book Antiqua"/>
          <w:lang w:val="en-US"/>
        </w:rPr>
        <w:t xml:space="preserve"> and behave as a vibrational system capable of force generation leading to rhythmic membrane movement</w:t>
      </w:r>
      <w:r w:rsidR="00D83D1A" w:rsidRPr="000D371E">
        <w:rPr>
          <w:rFonts w:ascii="Book Antiqua" w:eastAsia="Cambria" w:hAnsi="Book Antiqua"/>
          <w:lang w:val="en-US"/>
        </w:rPr>
        <w:t>.</w:t>
      </w:r>
    </w:p>
    <w:p w14:paraId="0589865F" w14:textId="1C0EED11" w:rsidR="00131C81" w:rsidRPr="000D371E" w:rsidRDefault="003F069F" w:rsidP="00C906CE">
      <w:pPr>
        <w:snapToGrid w:val="0"/>
        <w:spacing w:line="360" w:lineRule="auto"/>
        <w:ind w:firstLineChars="100" w:firstLine="240"/>
        <w:jc w:val="both"/>
        <w:rPr>
          <w:rFonts w:ascii="Book Antiqua" w:hAnsi="Book Antiqua" w:cs="AdvOTe521d66a"/>
          <w:lang w:val="en-US"/>
        </w:rPr>
      </w:pPr>
      <w:r w:rsidRPr="008F24D8">
        <w:rPr>
          <w:rFonts w:ascii="Book Antiqua" w:hAnsi="Book Antiqua"/>
          <w:lang w:val="en-US"/>
        </w:rPr>
        <w:t>The nanomechanical oscillatory features of subcellular structures, including the cellular membranes, govern essential biological processes in living cells, including</w:t>
      </w:r>
      <w:ins w:id="30" w:author="Utente di Microsoft Office" w:date="2019-06-10T15:07:00Z">
        <w:r w:rsidR="008F24D8">
          <w:rPr>
            <w:rFonts w:ascii="Book Antiqua" w:hAnsi="Book Antiqua"/>
            <w:lang w:val="en-US"/>
          </w:rPr>
          <w:t>,</w:t>
        </w:r>
      </w:ins>
      <w:ins w:id="31" w:author="author" w:date="2019-06-02T10:54:00Z">
        <w:del w:id="32" w:author="Utente di Microsoft Office" w:date="2019-06-10T15:07:00Z">
          <w:r w:rsidR="00131C81" w:rsidRPr="008F24D8" w:rsidDel="008F24D8">
            <w:rPr>
              <w:rFonts w:ascii="Book Antiqua" w:hAnsi="Book Antiqua"/>
              <w:lang w:val="en-US"/>
            </w:rPr>
            <w:delText>.</w:delText>
          </w:r>
        </w:del>
      </w:ins>
      <w:r w:rsidRPr="008F24D8">
        <w:rPr>
          <w:rFonts w:ascii="Book Antiqua" w:hAnsi="Book Antiqua"/>
          <w:lang w:val="en-US"/>
        </w:rPr>
        <w:t xml:space="preserve"> for examp</w:t>
      </w:r>
      <w:r w:rsidR="00001DA3" w:rsidRPr="008F24D8">
        <w:rPr>
          <w:rFonts w:ascii="Book Antiqua" w:hAnsi="Book Antiqua"/>
          <w:lang w:val="en-US"/>
        </w:rPr>
        <w:t>le</w:t>
      </w:r>
      <w:ins w:id="33" w:author="author" w:date="2019-06-02T10:54:00Z">
        <w:del w:id="34" w:author="Utente di Microsoft Office" w:date="2019-06-10T15:07:00Z">
          <w:r w:rsidR="00131C81" w:rsidRPr="008F24D8" w:rsidDel="008F24D8">
            <w:rPr>
              <w:rFonts w:ascii="Book Antiqua" w:hAnsi="Book Antiqua"/>
              <w:lang w:val="en-US"/>
            </w:rPr>
            <w:delText>.</w:delText>
          </w:r>
        </w:del>
      </w:ins>
      <w:ins w:id="35" w:author="Utente di Microsoft Office" w:date="2019-06-10T15:07:00Z">
        <w:r w:rsidR="008F24D8">
          <w:rPr>
            <w:rFonts w:ascii="Book Antiqua" w:hAnsi="Book Antiqua"/>
            <w:lang w:val="en-US"/>
          </w:rPr>
          <w:t>,</w:t>
        </w:r>
      </w:ins>
      <w:r w:rsidR="00001DA3" w:rsidRPr="008F24D8">
        <w:rPr>
          <w:rFonts w:ascii="Book Antiqua" w:hAnsi="Book Antiqua"/>
          <w:lang w:val="en-US"/>
        </w:rPr>
        <w:t xml:space="preserve"> organelle translocation, nanovescicular ass</w:t>
      </w:r>
      <w:r w:rsidRPr="00F06468">
        <w:rPr>
          <w:rFonts w:ascii="Book Antiqua" w:hAnsi="Book Antiqua"/>
          <w:lang w:val="en-US"/>
        </w:rPr>
        <w:t xml:space="preserve">embly and motion, </w:t>
      </w:r>
      <w:r w:rsidR="00001DA3" w:rsidRPr="00F06468">
        <w:rPr>
          <w:rFonts w:ascii="Book Antiqua" w:hAnsi="Book Antiqua"/>
          <w:lang w:val="en-US"/>
        </w:rPr>
        <w:t>as well as</w:t>
      </w:r>
      <w:r w:rsidR="00001DA3" w:rsidRPr="000D371E">
        <w:rPr>
          <w:rFonts w:ascii="Book Antiqua" w:hAnsi="Book Antiqua"/>
          <w:lang w:val="en-US"/>
        </w:rPr>
        <w:t xml:space="preserve"> </w:t>
      </w:r>
      <w:r w:rsidR="003930C8" w:rsidRPr="000D371E">
        <w:rPr>
          <w:rFonts w:ascii="Book Antiqua" w:hAnsi="Book Antiqua"/>
          <w:lang w:val="en-US"/>
        </w:rPr>
        <w:t xml:space="preserve">the trafficking and release/cellular exchange of signaling </w:t>
      </w:r>
      <w:proofErr w:type="gramStart"/>
      <w:r w:rsidR="003930C8" w:rsidRPr="000D371E">
        <w:rPr>
          <w:rFonts w:ascii="Book Antiqua" w:hAnsi="Book Antiqua"/>
          <w:lang w:val="en-US"/>
        </w:rPr>
        <w:t>molecules</w:t>
      </w:r>
      <w:r w:rsidR="007B5F4E" w:rsidRPr="000D371E">
        <w:rPr>
          <w:rFonts w:ascii="Book Antiqua" w:hAnsi="Book Antiqua" w:cs="AdvOTe521d66a"/>
          <w:vertAlign w:val="superscript"/>
          <w:lang w:val="en-US"/>
        </w:rPr>
        <w:t>[</w:t>
      </w:r>
      <w:proofErr w:type="gramEnd"/>
      <w:r w:rsidR="007B5F4E" w:rsidRPr="000D371E">
        <w:rPr>
          <w:rFonts w:ascii="Book Antiqua" w:hAnsi="Book Antiqua" w:cs="AdvOTe521d66a"/>
          <w:vertAlign w:val="superscript"/>
          <w:lang w:val="en-US"/>
        </w:rPr>
        <w:t>98]</w:t>
      </w:r>
      <w:r w:rsidR="007B5F4E" w:rsidRPr="000D371E">
        <w:rPr>
          <w:rFonts w:ascii="Book Antiqua" w:hAnsi="Book Antiqua" w:cs="AdvOTe521d66a"/>
          <w:lang w:val="en-US"/>
        </w:rPr>
        <w:t xml:space="preserve">. </w:t>
      </w:r>
      <w:r w:rsidR="00AB4093" w:rsidRPr="000D371E">
        <w:rPr>
          <w:rFonts w:ascii="Book Antiqua" w:hAnsi="Book Antiqua"/>
          <w:lang w:val="en-US"/>
        </w:rPr>
        <w:t>AFM is based upon the use of a scanning probe that detects local mechanical features, nanoarchitectonics, and even thermal or electrical characteristics with a particular probe (tip) positioned very close to a target.</w:t>
      </w:r>
      <w:r w:rsidR="0010567D" w:rsidRPr="000D371E">
        <w:rPr>
          <w:rFonts w:ascii="Book Antiqua" w:hAnsi="Book Antiqua"/>
          <w:lang w:val="en-US"/>
        </w:rPr>
        <w:t xml:space="preserve"> The extremely</w:t>
      </w:r>
      <w:r w:rsidR="000E2134" w:rsidRPr="000D371E">
        <w:rPr>
          <w:rFonts w:ascii="Book Antiqua" w:hAnsi="Book Antiqua"/>
          <w:lang w:val="en-US"/>
        </w:rPr>
        <w:t xml:space="preserve"> close vicinity between the tip</w:t>
      </w:r>
      <w:r w:rsidR="0010567D" w:rsidRPr="000D371E">
        <w:rPr>
          <w:rFonts w:ascii="Book Antiqua" w:hAnsi="Book Antiqua"/>
          <w:lang w:val="en-US"/>
        </w:rPr>
        <w:t xml:space="preserve"> and the target sample allows conducting fine analyses </w:t>
      </w:r>
      <w:r w:rsidR="00013E58" w:rsidRPr="000D371E">
        <w:rPr>
          <w:rFonts w:ascii="Book Antiqua" w:hAnsi="Book Antiqua"/>
          <w:lang w:val="en-US"/>
        </w:rPr>
        <w:t>even within a nanoscopic environment.</w:t>
      </w:r>
      <w:r w:rsidR="008D2D81" w:rsidRPr="000D371E">
        <w:rPr>
          <w:rFonts w:ascii="Book Antiqua" w:hAnsi="Book Antiqua"/>
          <w:lang w:val="en-US"/>
        </w:rPr>
        <w:t xml:space="preserve"> The possibility to use AFM in an aqueous milieu makes this system suitable for characterizing </w:t>
      </w:r>
      <w:r w:rsidR="00421782" w:rsidRPr="000D371E">
        <w:rPr>
          <w:rFonts w:ascii="Book Antiqua" w:hAnsi="Book Antiqua"/>
          <w:lang w:val="en-US"/>
        </w:rPr>
        <w:t>living cells, or</w:t>
      </w:r>
      <w:r w:rsidR="008D2D81" w:rsidRPr="000D371E">
        <w:rPr>
          <w:rFonts w:ascii="Book Antiqua" w:hAnsi="Book Antiqua"/>
          <w:lang w:val="en-US"/>
        </w:rPr>
        <w:t xml:space="preserve"> their subcellular components</w:t>
      </w:r>
      <w:r w:rsidR="00421782" w:rsidRPr="000D371E">
        <w:rPr>
          <w:rFonts w:ascii="Book Antiqua" w:hAnsi="Book Antiqua"/>
          <w:lang w:val="en-US"/>
        </w:rPr>
        <w:t>,</w:t>
      </w:r>
      <w:r w:rsidR="008D2D81" w:rsidRPr="000D371E">
        <w:rPr>
          <w:rFonts w:ascii="Book Antiqua" w:hAnsi="Book Antiqua"/>
          <w:lang w:val="en-US"/>
        </w:rPr>
        <w:t xml:space="preserve"> with subnanometer resolution grades.</w:t>
      </w:r>
      <w:r w:rsidR="00F4143F" w:rsidRPr="000D371E">
        <w:rPr>
          <w:rFonts w:ascii="Book Antiqua" w:hAnsi="Book Antiqua"/>
          <w:lang w:val="en-US"/>
        </w:rPr>
        <w:t xml:space="preserve"> These features have made possible to apply AFM to the analysis of cellular/subcellular nanomotions under physiologic conditions</w:t>
      </w:r>
      <w:r w:rsidR="001F396A" w:rsidRPr="000D371E">
        <w:rPr>
          <w:rFonts w:ascii="Book Antiqua" w:hAnsi="Book Antiqua"/>
          <w:lang w:val="en-US"/>
        </w:rPr>
        <w:t xml:space="preserve">, sensing or conveying weak </w:t>
      </w:r>
      <w:r w:rsidR="00825CBB" w:rsidRPr="000D371E">
        <w:rPr>
          <w:rFonts w:ascii="Book Antiqua" w:hAnsi="Book Antiqua"/>
          <w:lang w:val="en-US"/>
        </w:rPr>
        <w:t>for</w:t>
      </w:r>
      <w:r w:rsidR="00F05338" w:rsidRPr="000D371E">
        <w:rPr>
          <w:rFonts w:ascii="Book Antiqua" w:hAnsi="Book Antiqua"/>
          <w:lang w:val="en-US"/>
        </w:rPr>
        <w:t>ces with extreme sensitivity</w:t>
      </w:r>
      <w:r w:rsidR="00E77EEA" w:rsidRPr="000D371E">
        <w:rPr>
          <w:rFonts w:ascii="Book Antiqua" w:hAnsi="Book Antiqua" w:cs="AdvOTe521d66a"/>
          <w:vertAlign w:val="superscript"/>
          <w:lang w:val="en-US"/>
        </w:rPr>
        <w:t>[99]</w:t>
      </w:r>
      <w:r w:rsidR="00E77EEA" w:rsidRPr="000D371E">
        <w:rPr>
          <w:rFonts w:ascii="Book Antiqua" w:hAnsi="Book Antiqua" w:cs="AdvOTe521d66a"/>
          <w:lang w:val="en-US"/>
        </w:rPr>
        <w:t xml:space="preserve">. </w:t>
      </w:r>
    </w:p>
    <w:p w14:paraId="6D3CB251" w14:textId="4178EE7E" w:rsidR="00D535E3" w:rsidRPr="000D371E" w:rsidRDefault="00F77C35" w:rsidP="00C906CE">
      <w:pPr>
        <w:snapToGrid w:val="0"/>
        <w:spacing w:line="360" w:lineRule="auto"/>
        <w:ind w:firstLineChars="100" w:firstLine="240"/>
        <w:jc w:val="both"/>
        <w:rPr>
          <w:rFonts w:ascii="Book Antiqua" w:hAnsi="Book Antiqua"/>
          <w:lang w:val="en-US"/>
        </w:rPr>
      </w:pPr>
      <w:r w:rsidRPr="000D371E">
        <w:rPr>
          <w:rFonts w:ascii="Book Antiqua" w:hAnsi="Book Antiqua"/>
          <w:lang w:val="en-US"/>
        </w:rPr>
        <w:lastRenderedPageBreak/>
        <w:t xml:space="preserve">In yeasts or bacteria, </w:t>
      </w:r>
      <w:r w:rsidR="00A87DC1" w:rsidRPr="000D371E">
        <w:rPr>
          <w:rFonts w:ascii="Book Antiqua" w:hAnsi="Book Antiqua"/>
          <w:lang w:val="en-US"/>
        </w:rPr>
        <w:t>cell growth, morphogenesis</w:t>
      </w:r>
      <w:r w:rsidR="00131C81" w:rsidRPr="000D371E">
        <w:rPr>
          <w:rFonts w:ascii="Book Antiqua" w:hAnsi="Book Antiqua"/>
          <w:lang w:val="en-US"/>
        </w:rPr>
        <w:t>,</w:t>
      </w:r>
      <w:r w:rsidR="00A87DC1" w:rsidRPr="000D371E">
        <w:rPr>
          <w:rFonts w:ascii="Book Antiqua" w:hAnsi="Book Antiqua"/>
          <w:lang w:val="en-US"/>
        </w:rPr>
        <w:t xml:space="preserve"> and metabolic activity are coupled with characteristic nanomotion</w:t>
      </w:r>
      <w:r w:rsidR="0096108A" w:rsidRPr="000D371E">
        <w:rPr>
          <w:rFonts w:ascii="Book Antiqua" w:hAnsi="Book Antiqua"/>
          <w:lang w:val="en-US"/>
        </w:rPr>
        <w:t>s</w:t>
      </w:r>
      <w:r w:rsidR="00A87DC1" w:rsidRPr="000D371E">
        <w:rPr>
          <w:rFonts w:ascii="Book Antiqua" w:hAnsi="Book Antiqua"/>
          <w:lang w:val="en-US"/>
        </w:rPr>
        <w:t xml:space="preserve"> </w:t>
      </w:r>
      <w:r w:rsidR="0096108A" w:rsidRPr="000D371E">
        <w:rPr>
          <w:rFonts w:ascii="Book Antiqua" w:hAnsi="Book Antiqua"/>
          <w:lang w:val="en-US"/>
        </w:rPr>
        <w:t>that coalesce</w:t>
      </w:r>
      <w:r w:rsidR="00A87DC1" w:rsidRPr="000D371E">
        <w:rPr>
          <w:rFonts w:ascii="Book Antiqua" w:hAnsi="Book Antiqua"/>
          <w:lang w:val="en-US"/>
        </w:rPr>
        <w:t xml:space="preserve"> </w:t>
      </w:r>
      <w:r w:rsidR="00B0564C" w:rsidRPr="000D371E">
        <w:rPr>
          <w:rFonts w:ascii="Book Antiqua" w:hAnsi="Book Antiqua"/>
          <w:lang w:val="en-US"/>
        </w:rPr>
        <w:t>at the cell surface with d</w:t>
      </w:r>
      <w:r w:rsidR="00F05338" w:rsidRPr="000D371E">
        <w:rPr>
          <w:rFonts w:ascii="Book Antiqua" w:hAnsi="Book Antiqua"/>
          <w:lang w:val="en-US"/>
        </w:rPr>
        <w:t>efined vibrational blueprint</w:t>
      </w:r>
      <w:r w:rsidR="00E77EEA" w:rsidRPr="000D371E">
        <w:rPr>
          <w:rFonts w:ascii="Book Antiqua" w:hAnsi="Book Antiqua" w:cs="AdvOTe521d66a"/>
          <w:vertAlign w:val="superscript"/>
          <w:lang w:val="en-US"/>
        </w:rPr>
        <w:t>[99]</w:t>
      </w:r>
      <w:r w:rsidR="00E77EEA" w:rsidRPr="000D371E">
        <w:rPr>
          <w:rFonts w:ascii="Book Antiqua" w:hAnsi="Book Antiqua" w:cs="AdvOTe521d66a"/>
          <w:lang w:val="en-US"/>
        </w:rPr>
        <w:t xml:space="preserve">. </w:t>
      </w:r>
      <w:r w:rsidR="00001DA3" w:rsidRPr="000D371E">
        <w:rPr>
          <w:rFonts w:ascii="Book Antiqua" w:hAnsi="Book Antiqua"/>
          <w:lang w:val="en-US"/>
        </w:rPr>
        <w:t xml:space="preserve">To this end, a novel area of inquiry has been </w:t>
      </w:r>
      <w:r w:rsidR="007F1C8D" w:rsidRPr="000D371E">
        <w:rPr>
          <w:rFonts w:ascii="Book Antiqua" w:hAnsi="Book Antiqua"/>
          <w:lang w:val="en-US"/>
        </w:rPr>
        <w:t xml:space="preserve">developed and </w:t>
      </w:r>
      <w:r w:rsidR="00001DA3" w:rsidRPr="000D371E">
        <w:rPr>
          <w:rFonts w:ascii="Book Antiqua" w:hAnsi="Book Antiqua"/>
          <w:lang w:val="en-US"/>
        </w:rPr>
        <w:t>referred to as “</w:t>
      </w:r>
      <w:r w:rsidR="004C61D2" w:rsidRPr="000D371E">
        <w:rPr>
          <w:rFonts w:ascii="Book Antiqua" w:hAnsi="Book Antiqua"/>
          <w:lang w:val="en-US"/>
        </w:rPr>
        <w:t>s</w:t>
      </w:r>
      <w:r w:rsidR="00001DA3" w:rsidRPr="000D371E">
        <w:rPr>
          <w:rFonts w:ascii="Book Antiqua" w:hAnsi="Book Antiqua"/>
          <w:lang w:val="en-US"/>
        </w:rPr>
        <w:t>onocytology”</w:t>
      </w:r>
      <w:r w:rsidR="00813331" w:rsidRPr="000D371E">
        <w:rPr>
          <w:rFonts w:ascii="Book Antiqua" w:hAnsi="Book Antiqua"/>
          <w:lang w:val="en-US"/>
        </w:rPr>
        <w:t xml:space="preserve">, which is based upon the </w:t>
      </w:r>
      <w:r w:rsidR="00BC773A" w:rsidRPr="000D371E">
        <w:rPr>
          <w:rFonts w:ascii="Book Antiqua" w:hAnsi="Book Antiqua"/>
          <w:lang w:val="en-US"/>
        </w:rPr>
        <w:t>initial observation</w:t>
      </w:r>
      <w:r w:rsidR="00E86502" w:rsidRPr="000D371E">
        <w:rPr>
          <w:rFonts w:ascii="Book Antiqua" w:hAnsi="Book Antiqua"/>
          <w:lang w:val="en-US"/>
        </w:rPr>
        <w:t xml:space="preserve"> </w:t>
      </w:r>
      <w:r w:rsidR="009614A8" w:rsidRPr="000D371E">
        <w:rPr>
          <w:rFonts w:ascii="Book Antiqua" w:hAnsi="Book Antiqua"/>
          <w:lang w:val="en-US"/>
        </w:rPr>
        <w:t xml:space="preserve">that </w:t>
      </w:r>
      <w:r w:rsidR="002D03C5" w:rsidRPr="000D371E">
        <w:rPr>
          <w:rFonts w:ascii="Book Antiqua" w:hAnsi="Book Antiqua"/>
          <w:lang w:val="en-US"/>
        </w:rPr>
        <w:t xml:space="preserve">nanomechanical motions detected from these small cells </w:t>
      </w:r>
      <w:r w:rsidR="00633885" w:rsidRPr="000D371E">
        <w:rPr>
          <w:rFonts w:ascii="Book Antiqua" w:hAnsi="Book Antiqua"/>
          <w:lang w:val="en-US"/>
        </w:rPr>
        <w:t>could be transformed into audible sounds</w:t>
      </w:r>
      <w:r w:rsidR="007F1C8D" w:rsidRPr="000D371E">
        <w:rPr>
          <w:rFonts w:ascii="Book Antiqua" w:hAnsi="Book Antiqua"/>
          <w:lang w:val="en-US"/>
        </w:rPr>
        <w:t>,</w:t>
      </w:r>
      <w:r w:rsidR="00633885" w:rsidRPr="000D371E">
        <w:rPr>
          <w:rFonts w:ascii="Book Antiqua" w:hAnsi="Book Antiqua"/>
          <w:lang w:val="en-US"/>
        </w:rPr>
        <w:t xml:space="preserve"> following accurate amplification of AFM cantilever vibration, providing a thorough mechanistic analysis of </w:t>
      </w:r>
      <w:r w:rsidR="008900FA" w:rsidRPr="000D371E">
        <w:rPr>
          <w:rFonts w:ascii="Book Antiqua" w:hAnsi="Book Antiqua"/>
          <w:lang w:val="en-US"/>
        </w:rPr>
        <w:t xml:space="preserve">cellular </w:t>
      </w:r>
      <w:proofErr w:type="gramStart"/>
      <w:r w:rsidR="008900FA" w:rsidRPr="000D371E">
        <w:rPr>
          <w:rFonts w:ascii="Book Antiqua" w:hAnsi="Book Antiqua"/>
          <w:lang w:val="en-US"/>
        </w:rPr>
        <w:t>activit</w:t>
      </w:r>
      <w:r w:rsidR="00F05338" w:rsidRPr="000D371E">
        <w:rPr>
          <w:rFonts w:ascii="Book Antiqua" w:hAnsi="Book Antiqua"/>
          <w:lang w:val="en-US"/>
        </w:rPr>
        <w:t>y</w:t>
      </w:r>
      <w:r w:rsidR="00155EA9" w:rsidRPr="000D371E">
        <w:rPr>
          <w:rFonts w:ascii="Book Antiqua" w:hAnsi="Book Antiqua" w:cs="AdvOTe521d66a"/>
          <w:vertAlign w:val="superscript"/>
          <w:lang w:val="en-US"/>
        </w:rPr>
        <w:t>[</w:t>
      </w:r>
      <w:proofErr w:type="gramEnd"/>
      <w:r w:rsidR="00155EA9" w:rsidRPr="000D371E">
        <w:rPr>
          <w:rFonts w:ascii="Book Antiqua" w:hAnsi="Book Antiqua" w:cs="AdvOTe521d66a"/>
          <w:vertAlign w:val="superscript"/>
          <w:lang w:val="en-US"/>
        </w:rPr>
        <w:t>99]</w:t>
      </w:r>
      <w:r w:rsidR="00155EA9" w:rsidRPr="000D371E">
        <w:rPr>
          <w:rFonts w:ascii="Book Antiqua" w:hAnsi="Book Antiqua" w:cs="AdvOTe521d66a"/>
          <w:lang w:val="en-US"/>
        </w:rPr>
        <w:t xml:space="preserve">. </w:t>
      </w:r>
      <w:r w:rsidR="003C0524" w:rsidRPr="000D371E">
        <w:rPr>
          <w:rFonts w:ascii="Book Antiqua" w:hAnsi="Book Antiqua"/>
          <w:lang w:val="en-US"/>
        </w:rPr>
        <w:t xml:space="preserve">This approach can also be extended to the analysis of complex adaptive behavior in eukaryotic cells. </w:t>
      </w:r>
      <w:r w:rsidR="0067304C" w:rsidRPr="000D371E">
        <w:rPr>
          <w:rFonts w:ascii="Book Antiqua" w:hAnsi="Book Antiqua"/>
          <w:lang w:val="en-US"/>
        </w:rPr>
        <w:t xml:space="preserve">For instance, </w:t>
      </w:r>
      <w:r w:rsidR="00B907E1" w:rsidRPr="000D371E">
        <w:rPr>
          <w:rFonts w:ascii="Book Antiqua" w:hAnsi="Book Antiqua"/>
          <w:i/>
          <w:lang w:val="en-US"/>
        </w:rPr>
        <w:t>in vitro</w:t>
      </w:r>
      <w:r w:rsidR="00B907E1" w:rsidRPr="000D371E">
        <w:rPr>
          <w:rFonts w:ascii="Book Antiqua" w:hAnsi="Book Antiqua"/>
          <w:lang w:val="en-US"/>
        </w:rPr>
        <w:t xml:space="preserve"> cardioge</w:t>
      </w:r>
      <w:r w:rsidR="00AE485C" w:rsidRPr="000D371E">
        <w:rPr>
          <w:rFonts w:ascii="Book Antiqua" w:hAnsi="Book Antiqua"/>
          <w:lang w:val="en-US"/>
        </w:rPr>
        <w:t>n</w:t>
      </w:r>
      <w:r w:rsidR="00741AEC" w:rsidRPr="000D371E">
        <w:rPr>
          <w:rFonts w:ascii="Book Antiqua" w:hAnsi="Book Antiqua"/>
          <w:lang w:val="en-US"/>
        </w:rPr>
        <w:t>e</w:t>
      </w:r>
      <w:r w:rsidR="00AE485C" w:rsidRPr="000D371E">
        <w:rPr>
          <w:rFonts w:ascii="Book Antiqua" w:hAnsi="Book Antiqua"/>
          <w:lang w:val="en-US"/>
        </w:rPr>
        <w:t>sis, the process of differentia</w:t>
      </w:r>
      <w:r w:rsidR="00B907E1" w:rsidRPr="000D371E">
        <w:rPr>
          <w:rFonts w:ascii="Book Antiqua" w:hAnsi="Book Antiqua"/>
          <w:lang w:val="en-US"/>
        </w:rPr>
        <w:t>t</w:t>
      </w:r>
      <w:r w:rsidR="00AE485C" w:rsidRPr="000D371E">
        <w:rPr>
          <w:rFonts w:ascii="Book Antiqua" w:hAnsi="Book Antiqua"/>
          <w:lang w:val="en-US"/>
        </w:rPr>
        <w:t>i</w:t>
      </w:r>
      <w:r w:rsidR="00B907E1" w:rsidRPr="000D371E">
        <w:rPr>
          <w:rFonts w:ascii="Book Antiqua" w:hAnsi="Book Antiqua"/>
          <w:lang w:val="en-US"/>
        </w:rPr>
        <w:t xml:space="preserve">on of stem cells into spontaneously beating cardiomyocytes, </w:t>
      </w:r>
      <w:r w:rsidR="00447DE7" w:rsidRPr="000D371E">
        <w:rPr>
          <w:rFonts w:ascii="Book Antiqua" w:hAnsi="Book Antiqua"/>
          <w:lang w:val="en-US"/>
        </w:rPr>
        <w:t>entails a major remodeling of the microtubular network, and overall of the cyto-</w:t>
      </w:r>
      <w:r w:rsidR="005606B4" w:rsidRPr="000D371E">
        <w:rPr>
          <w:rFonts w:ascii="Book Antiqua" w:hAnsi="Book Antiqua"/>
          <w:lang w:val="en-US"/>
        </w:rPr>
        <w:t xml:space="preserve"> </w:t>
      </w:r>
      <w:r w:rsidR="00447DE7" w:rsidRPr="000D371E">
        <w:rPr>
          <w:rFonts w:ascii="Book Antiqua" w:hAnsi="Book Antiqua"/>
          <w:lang w:val="en-US"/>
        </w:rPr>
        <w:t>nucleo-skeleton</w:t>
      </w:r>
      <w:r w:rsidR="00B352B4" w:rsidRPr="000D371E">
        <w:rPr>
          <w:rFonts w:ascii="Book Antiqua" w:hAnsi="Book Antiqua"/>
          <w:lang w:val="en-US"/>
        </w:rPr>
        <w:t>, which will be reflected in remarkable changes in nanomechanical patterning recordable at</w:t>
      </w:r>
      <w:r w:rsidR="00EF3838" w:rsidRPr="000D371E">
        <w:rPr>
          <w:rFonts w:ascii="Book Antiqua" w:hAnsi="Book Antiqua"/>
          <w:lang w:val="en-US"/>
        </w:rPr>
        <w:t xml:space="preserve"> </w:t>
      </w:r>
      <w:r w:rsidR="00620D9C" w:rsidRPr="000D371E">
        <w:rPr>
          <w:rFonts w:ascii="Book Antiqua" w:hAnsi="Book Antiqua"/>
          <w:lang w:val="en-US"/>
        </w:rPr>
        <w:t>the level of cellular plasma membrane</w:t>
      </w:r>
      <w:r w:rsidR="00B352B4" w:rsidRPr="000D371E">
        <w:rPr>
          <w:rFonts w:ascii="Book Antiqua" w:hAnsi="Book Antiqua"/>
          <w:lang w:val="en-US"/>
        </w:rPr>
        <w:t>.</w:t>
      </w:r>
      <w:r w:rsidR="00000EE7" w:rsidRPr="000D371E">
        <w:rPr>
          <w:rFonts w:ascii="Book Antiqua" w:hAnsi="Book Antiqua"/>
          <w:lang w:val="en-US"/>
        </w:rPr>
        <w:t xml:space="preserve"> </w:t>
      </w:r>
      <w:r w:rsidR="00934AE9" w:rsidRPr="000D371E">
        <w:rPr>
          <w:rFonts w:ascii="Book Antiqua" w:hAnsi="Book Antiqua"/>
          <w:lang w:val="en-US"/>
        </w:rPr>
        <w:t>In this regard, we have shown an</w:t>
      </w:r>
      <w:r w:rsidR="005606B4" w:rsidRPr="000D371E">
        <w:rPr>
          <w:rFonts w:ascii="Book Antiqua" w:hAnsi="Book Antiqua"/>
          <w:lang w:val="en-US"/>
        </w:rPr>
        <w:t>d</w:t>
      </w:r>
      <w:r w:rsidR="00934AE9" w:rsidRPr="000D371E">
        <w:rPr>
          <w:rFonts w:ascii="Book Antiqua" w:hAnsi="Book Antiqua"/>
          <w:lang w:val="en-US"/>
        </w:rPr>
        <w:t xml:space="preserve"> patented for the first time the possibility of using </w:t>
      </w:r>
      <w:r w:rsidR="004C61D2" w:rsidRPr="000D371E">
        <w:rPr>
          <w:rFonts w:ascii="Book Antiqua" w:hAnsi="Book Antiqua"/>
          <w:lang w:val="en-US"/>
        </w:rPr>
        <w:t>a</w:t>
      </w:r>
      <w:r w:rsidR="00934AE9" w:rsidRPr="000D371E">
        <w:rPr>
          <w:rFonts w:ascii="Book Antiqua" w:hAnsi="Book Antiqua"/>
          <w:lang w:val="en-US"/>
        </w:rPr>
        <w:t xml:space="preserve">tomic </w:t>
      </w:r>
      <w:r w:rsidR="004C61D2" w:rsidRPr="000D371E">
        <w:rPr>
          <w:rFonts w:ascii="Book Antiqua" w:hAnsi="Book Antiqua"/>
          <w:lang w:val="en-US"/>
        </w:rPr>
        <w:t>f</w:t>
      </w:r>
      <w:r w:rsidR="00934AE9" w:rsidRPr="000D371E">
        <w:rPr>
          <w:rFonts w:ascii="Book Antiqua" w:hAnsi="Book Antiqua"/>
          <w:lang w:val="en-US"/>
        </w:rPr>
        <w:t xml:space="preserve">orce </w:t>
      </w:r>
      <w:r w:rsidR="00E14F39" w:rsidRPr="000D371E">
        <w:rPr>
          <w:rFonts w:ascii="Book Antiqua" w:hAnsi="Book Antiqua"/>
          <w:lang w:val="en-US"/>
        </w:rPr>
        <w:t>microscopy</w:t>
      </w:r>
      <w:r w:rsidR="00934AE9" w:rsidRPr="000D371E">
        <w:rPr>
          <w:rFonts w:ascii="Book Antiqua" w:hAnsi="Book Antiqua"/>
          <w:lang w:val="en-US"/>
        </w:rPr>
        <w:t xml:space="preserve"> (AFM) to afford a nanomechanical characterization of cellular activity, detecting defined signatures corresponding to the cellular healthy or non-healthy status or to specific differentiating </w:t>
      </w:r>
      <w:proofErr w:type="gramStart"/>
      <w:r w:rsidR="00934AE9" w:rsidRPr="000D371E">
        <w:rPr>
          <w:rFonts w:ascii="Book Antiqua" w:hAnsi="Book Antiqua"/>
          <w:lang w:val="en-US"/>
        </w:rPr>
        <w:t>pathways</w:t>
      </w:r>
      <w:r w:rsidR="00155EA9" w:rsidRPr="000D371E">
        <w:rPr>
          <w:rFonts w:ascii="Book Antiqua" w:hAnsi="Book Antiqua" w:cs="AdvOTe521d66a"/>
          <w:vertAlign w:val="superscript"/>
          <w:lang w:val="en-US"/>
        </w:rPr>
        <w:t>[</w:t>
      </w:r>
      <w:proofErr w:type="gramEnd"/>
      <w:r w:rsidR="00155EA9" w:rsidRPr="000D371E">
        <w:rPr>
          <w:rFonts w:ascii="Book Antiqua" w:hAnsi="Book Antiqua" w:cs="AdvOTe521d66a"/>
          <w:vertAlign w:val="superscript"/>
          <w:lang w:val="en-US"/>
        </w:rPr>
        <w:t>100]</w:t>
      </w:r>
      <w:r w:rsidR="00155EA9" w:rsidRPr="000D371E">
        <w:rPr>
          <w:rFonts w:ascii="Book Antiqua" w:hAnsi="Book Antiqua" w:cs="AdvOTe521d66a"/>
          <w:lang w:val="en-US"/>
        </w:rPr>
        <w:t xml:space="preserve">. </w:t>
      </w:r>
      <w:r w:rsidR="00D25547" w:rsidRPr="000D371E">
        <w:rPr>
          <w:rFonts w:ascii="Book Antiqua" w:hAnsi="Book Antiqua"/>
          <w:lang w:val="en-US"/>
        </w:rPr>
        <w:t xml:space="preserve">In particular, </w:t>
      </w:r>
      <w:r w:rsidR="001E4507" w:rsidRPr="000D371E">
        <w:rPr>
          <w:rFonts w:ascii="Book Antiqua" w:hAnsi="Book Antiqua"/>
          <w:lang w:val="en-US"/>
        </w:rPr>
        <w:t xml:space="preserve">we found that </w:t>
      </w:r>
      <w:r w:rsidR="00D25547" w:rsidRPr="000D371E">
        <w:rPr>
          <w:rFonts w:ascii="Book Antiqua" w:hAnsi="Book Antiqua"/>
          <w:lang w:val="en-US"/>
        </w:rPr>
        <w:t>stem cells</w:t>
      </w:r>
      <w:r w:rsidR="00F60F85" w:rsidRPr="000D371E">
        <w:rPr>
          <w:rFonts w:ascii="Book Antiqua" w:hAnsi="Book Antiqua"/>
          <w:lang w:val="en-US"/>
        </w:rPr>
        <w:t xml:space="preserve"> express </w:t>
      </w:r>
      <w:r w:rsidR="009A078C" w:rsidRPr="000D371E">
        <w:rPr>
          <w:rFonts w:ascii="Book Antiqua" w:hAnsi="Book Antiqua"/>
          <w:lang w:val="en-US"/>
        </w:rPr>
        <w:t xml:space="preserve">nanomechanical patterns that can be harvested by AFM and processed into </w:t>
      </w:r>
      <w:r w:rsidR="00F60F85" w:rsidRPr="000D371E">
        <w:rPr>
          <w:rFonts w:ascii="Book Antiqua" w:hAnsi="Book Antiqua"/>
          <w:lang w:val="en-US"/>
        </w:rPr>
        <w:t xml:space="preserve">vibrational signatures </w:t>
      </w:r>
      <w:r w:rsidR="009A078C" w:rsidRPr="000D371E">
        <w:rPr>
          <w:rFonts w:ascii="Book Antiqua" w:hAnsi="Book Antiqua"/>
          <w:lang w:val="en-US"/>
        </w:rPr>
        <w:t>of their com</w:t>
      </w:r>
      <w:r w:rsidR="00C44596" w:rsidRPr="000D371E">
        <w:rPr>
          <w:rFonts w:ascii="Book Antiqua" w:hAnsi="Book Antiqua"/>
          <w:lang w:val="en-US"/>
        </w:rPr>
        <w:t>mitment along defined lineages</w:t>
      </w:r>
      <w:r w:rsidR="00155EA9" w:rsidRPr="000D371E">
        <w:rPr>
          <w:rFonts w:ascii="Book Antiqua" w:hAnsi="Book Antiqua" w:cs="AdvOTe521d66a"/>
          <w:vertAlign w:val="superscript"/>
          <w:lang w:val="en-US"/>
        </w:rPr>
        <w:t>[100]</w:t>
      </w:r>
      <w:r w:rsidR="00155EA9" w:rsidRPr="000D371E">
        <w:rPr>
          <w:rFonts w:ascii="Book Antiqua" w:hAnsi="Book Antiqua" w:cs="AdvOTe521d66a"/>
          <w:lang w:val="en-US"/>
        </w:rPr>
        <w:t xml:space="preserve">. </w:t>
      </w:r>
      <w:r w:rsidR="00D535E3" w:rsidRPr="000D371E">
        <w:rPr>
          <w:rFonts w:ascii="Book Antiqua" w:hAnsi="Book Antiqua"/>
          <w:lang w:val="en-US"/>
        </w:rPr>
        <w:t>Our ongoing work is based upon the development of</w:t>
      </w:r>
      <w:r w:rsidR="00C44596" w:rsidRPr="000D371E">
        <w:rPr>
          <w:rFonts w:ascii="Book Antiqua" w:hAnsi="Book Antiqua"/>
          <w:lang w:val="en-US"/>
        </w:rPr>
        <w:t xml:space="preserve"> high-fidelity multifrequency mechanical transducers capable of conveying back such signatures to undifferentiated stem cells to direct their commitment towards specific fates. </w:t>
      </w:r>
      <w:r w:rsidR="00D757C0" w:rsidRPr="000D371E">
        <w:rPr>
          <w:rFonts w:ascii="Book Antiqua" w:hAnsi="Book Antiqua"/>
          <w:lang w:val="en-US"/>
        </w:rPr>
        <w:t>Differently from SWT, this s</w:t>
      </w:r>
      <w:r w:rsidR="00D4277F" w:rsidRPr="000D371E">
        <w:rPr>
          <w:rFonts w:ascii="Book Antiqua" w:hAnsi="Book Antiqua"/>
          <w:lang w:val="en-US"/>
        </w:rPr>
        <w:t>trategy would allow</w:t>
      </w:r>
      <w:r w:rsidR="00D757C0" w:rsidRPr="000D371E">
        <w:rPr>
          <w:rFonts w:ascii="Book Antiqua" w:hAnsi="Book Antiqua"/>
          <w:lang w:val="en-US"/>
        </w:rPr>
        <w:t xml:space="preserve"> orchestration of the differentiating potential of stem cell</w:t>
      </w:r>
      <w:r w:rsidR="00D4277F" w:rsidRPr="000D371E">
        <w:rPr>
          <w:rFonts w:ascii="Book Antiqua" w:hAnsi="Book Antiqua"/>
          <w:lang w:val="en-US"/>
        </w:rPr>
        <w:t>s</w:t>
      </w:r>
      <w:r w:rsidR="00D757C0" w:rsidRPr="000D371E">
        <w:rPr>
          <w:rFonts w:ascii="Book Antiqua" w:hAnsi="Book Antiqua"/>
          <w:lang w:val="en-US"/>
        </w:rPr>
        <w:t xml:space="preserve"> on the basis of specific nanomechanical codes, instead of relying upon non-specific, empirically designed, and high-intensity mechanical waveforms.</w:t>
      </w:r>
    </w:p>
    <w:p w14:paraId="4C91BD12" w14:textId="77777777" w:rsidR="00D535E3" w:rsidRPr="000D371E" w:rsidRDefault="00D535E3" w:rsidP="00C906CE">
      <w:pPr>
        <w:snapToGrid w:val="0"/>
        <w:spacing w:line="360" w:lineRule="auto"/>
        <w:jc w:val="both"/>
        <w:rPr>
          <w:rFonts w:ascii="Book Antiqua" w:hAnsi="Book Antiqua"/>
          <w:lang w:val="en-US"/>
        </w:rPr>
      </w:pPr>
    </w:p>
    <w:p w14:paraId="0E0F27E5" w14:textId="77777777" w:rsidR="00491A98" w:rsidRPr="000D371E" w:rsidRDefault="009C45A6" w:rsidP="00C906CE">
      <w:pPr>
        <w:widowControl w:val="0"/>
        <w:autoSpaceDE w:val="0"/>
        <w:autoSpaceDN w:val="0"/>
        <w:adjustRightInd w:val="0"/>
        <w:snapToGrid w:val="0"/>
        <w:spacing w:line="360" w:lineRule="auto"/>
        <w:jc w:val="both"/>
        <w:rPr>
          <w:rFonts w:ascii="Book Antiqua" w:hAnsi="Book Antiqua"/>
          <w:b/>
          <w:i/>
          <w:lang w:val="en-US"/>
        </w:rPr>
      </w:pPr>
      <w:r w:rsidRPr="000D371E">
        <w:rPr>
          <w:rFonts w:ascii="Book Antiqua" w:hAnsi="Book Antiqua"/>
          <w:b/>
          <w:i/>
          <w:lang w:val="en-US"/>
        </w:rPr>
        <w:t xml:space="preserve">Electromagnetic </w:t>
      </w:r>
      <w:r w:rsidR="00AD079F" w:rsidRPr="000D371E">
        <w:rPr>
          <w:rFonts w:ascii="Book Antiqua" w:hAnsi="Book Antiqua"/>
          <w:b/>
          <w:i/>
          <w:lang w:val="en-US"/>
        </w:rPr>
        <w:t>f</w:t>
      </w:r>
      <w:r w:rsidRPr="000D371E">
        <w:rPr>
          <w:rFonts w:ascii="Book Antiqua" w:hAnsi="Book Antiqua"/>
          <w:b/>
          <w:i/>
          <w:lang w:val="en-US"/>
        </w:rPr>
        <w:t>ields</w:t>
      </w:r>
    </w:p>
    <w:p w14:paraId="767A3330" w14:textId="3EF349F9" w:rsidR="00491A98" w:rsidRPr="000D371E" w:rsidRDefault="00DE3AAE" w:rsidP="00C906CE">
      <w:pPr>
        <w:snapToGrid w:val="0"/>
        <w:spacing w:line="360" w:lineRule="auto"/>
        <w:ind w:right="-7"/>
        <w:jc w:val="both"/>
        <w:rPr>
          <w:rFonts w:ascii="Book Antiqua" w:hAnsi="Book Antiqua"/>
          <w:lang w:val="en-US"/>
        </w:rPr>
      </w:pPr>
      <w:r w:rsidRPr="000D371E">
        <w:rPr>
          <w:rFonts w:ascii="Book Antiqua" w:hAnsi="Book Antiqua"/>
          <w:lang w:val="en-US"/>
        </w:rPr>
        <w:t>A significant biomedical deployment of the “nanoworld</w:t>
      </w:r>
      <w:r w:rsidR="00491A98" w:rsidRPr="000D371E">
        <w:rPr>
          <w:rFonts w:ascii="Book Antiqua" w:hAnsi="Book Antiqua"/>
          <w:lang w:val="en-US"/>
        </w:rPr>
        <w:t>” de</w:t>
      </w:r>
      <w:r w:rsidRPr="000D371E">
        <w:rPr>
          <w:rFonts w:ascii="Book Antiqua" w:hAnsi="Book Antiqua"/>
          <w:lang w:val="en-US"/>
        </w:rPr>
        <w:t>scribed above is the chance of using physical energies to modulate cellular dynamics and fate</w:t>
      </w:r>
      <w:r w:rsidR="00491A98" w:rsidRPr="000D371E">
        <w:rPr>
          <w:rFonts w:ascii="Book Antiqua" w:hAnsi="Book Antiqua"/>
          <w:lang w:val="en-US"/>
        </w:rPr>
        <w:t xml:space="preserve">. </w:t>
      </w:r>
      <w:r w:rsidRPr="000D371E">
        <w:rPr>
          <w:rFonts w:ascii="Book Antiqua" w:hAnsi="Book Antiqua"/>
          <w:lang w:val="en-US"/>
        </w:rPr>
        <w:t xml:space="preserve">In this regard, we first provided evidence </w:t>
      </w:r>
      <w:r w:rsidR="00491A98" w:rsidRPr="000D371E">
        <w:rPr>
          <w:rFonts w:ascii="Book Antiqua" w:hAnsi="Book Antiqua"/>
          <w:lang w:val="en-US"/>
        </w:rPr>
        <w:t xml:space="preserve">that </w:t>
      </w:r>
      <w:r w:rsidRPr="000D371E">
        <w:rPr>
          <w:rFonts w:ascii="Book Antiqua" w:hAnsi="Book Antiqua"/>
          <w:lang w:val="en-US"/>
        </w:rPr>
        <w:t>extremely low-frequency pulsed magnetic fields acted on adult ventricular cardio</w:t>
      </w:r>
      <w:r w:rsidR="00491A98" w:rsidRPr="000D371E">
        <w:rPr>
          <w:rFonts w:ascii="Book Antiqua" w:hAnsi="Book Antiqua"/>
          <w:lang w:val="en-US"/>
        </w:rPr>
        <w:t xml:space="preserve">myocytes </w:t>
      </w:r>
      <w:r w:rsidRPr="000D371E">
        <w:rPr>
          <w:rFonts w:ascii="Book Antiqua" w:hAnsi="Book Antiqua"/>
          <w:lang w:val="en-US"/>
        </w:rPr>
        <w:t>to in</w:t>
      </w:r>
      <w:r w:rsidR="004F1875" w:rsidRPr="000D371E">
        <w:rPr>
          <w:rFonts w:ascii="Book Antiqua" w:hAnsi="Book Antiqua"/>
          <w:lang w:val="en-US"/>
        </w:rPr>
        <w:t xml:space="preserve">duce </w:t>
      </w:r>
      <w:r w:rsidR="00346B53" w:rsidRPr="000D371E">
        <w:rPr>
          <w:rFonts w:ascii="Book Antiqua" w:hAnsi="Book Antiqua"/>
          <w:lang w:val="en-US"/>
        </w:rPr>
        <w:t>the expression</w:t>
      </w:r>
      <w:r w:rsidR="007047E8" w:rsidRPr="000D371E">
        <w:rPr>
          <w:rFonts w:ascii="Book Antiqua" w:hAnsi="Book Antiqua"/>
          <w:lang w:val="en-US"/>
        </w:rPr>
        <w:t xml:space="preserve"> of </w:t>
      </w:r>
      <w:r w:rsidR="007047E8" w:rsidRPr="000D371E">
        <w:rPr>
          <w:rFonts w:ascii="Book Antiqua" w:hAnsi="Book Antiqua"/>
          <w:lang w:val="en-US"/>
        </w:rPr>
        <w:lastRenderedPageBreak/>
        <w:t>endorphin genes an</w:t>
      </w:r>
      <w:r w:rsidR="00CC20D7" w:rsidRPr="000D371E">
        <w:rPr>
          <w:rFonts w:ascii="Book Antiqua" w:hAnsi="Book Antiqua"/>
          <w:lang w:val="en-US"/>
        </w:rPr>
        <w:t>d</w:t>
      </w:r>
      <w:r w:rsidR="007047E8" w:rsidRPr="000D371E">
        <w:rPr>
          <w:rFonts w:ascii="Book Antiqua" w:hAnsi="Book Antiqua"/>
          <w:lang w:val="en-US"/>
        </w:rPr>
        <w:t xml:space="preserve"> peptides</w:t>
      </w:r>
      <w:r w:rsidR="00885DCB" w:rsidRPr="000D371E">
        <w:rPr>
          <w:rFonts w:ascii="Book Antiqua" w:hAnsi="Book Antiqua"/>
          <w:vertAlign w:val="superscript"/>
          <w:lang w:val="en-US"/>
        </w:rPr>
        <w:t>[101]</w:t>
      </w:r>
      <w:r w:rsidR="00346B53" w:rsidRPr="000D371E">
        <w:rPr>
          <w:rFonts w:ascii="Book Antiqua" w:hAnsi="Book Antiqua"/>
          <w:lang w:val="en-US"/>
        </w:rPr>
        <w:t xml:space="preserve">, </w:t>
      </w:r>
      <w:r w:rsidR="007047E8" w:rsidRPr="000D371E">
        <w:rPr>
          <w:rFonts w:ascii="Book Antiqua" w:hAnsi="Book Antiqua"/>
          <w:lang w:val="en-US"/>
        </w:rPr>
        <w:t>playing a majo</w:t>
      </w:r>
      <w:r w:rsidR="004B6D1D" w:rsidRPr="000D371E">
        <w:rPr>
          <w:rFonts w:ascii="Book Antiqua" w:hAnsi="Book Antiqua"/>
          <w:lang w:val="en-US"/>
        </w:rPr>
        <w:t>r role in intracellular calcium</w:t>
      </w:r>
      <w:r w:rsidR="00885DCB" w:rsidRPr="000D371E">
        <w:rPr>
          <w:rFonts w:ascii="Book Antiqua" w:hAnsi="Book Antiqua"/>
          <w:vertAlign w:val="superscript"/>
          <w:lang w:val="en-US"/>
        </w:rPr>
        <w:t>[102]</w:t>
      </w:r>
      <w:r w:rsidR="004B6D1D" w:rsidRPr="000D371E">
        <w:rPr>
          <w:rFonts w:ascii="Book Antiqua" w:hAnsi="Book Antiqua"/>
          <w:lang w:val="en-US"/>
        </w:rPr>
        <w:t xml:space="preserve"> and pH</w:t>
      </w:r>
      <w:r w:rsidR="00885DCB" w:rsidRPr="000D371E">
        <w:rPr>
          <w:rFonts w:ascii="Book Antiqua" w:hAnsi="Book Antiqua"/>
          <w:vertAlign w:val="superscript"/>
          <w:lang w:val="en-US"/>
        </w:rPr>
        <w:t>[103]</w:t>
      </w:r>
      <w:r w:rsidR="007047E8" w:rsidRPr="000D371E">
        <w:rPr>
          <w:rFonts w:ascii="Book Antiqua" w:hAnsi="Book Antiqua"/>
          <w:lang w:val="en-US"/>
        </w:rPr>
        <w:t xml:space="preserve"> handling,</w:t>
      </w:r>
      <w:r w:rsidR="007E34D1" w:rsidRPr="000D371E">
        <w:rPr>
          <w:rFonts w:ascii="Book Antiqua" w:hAnsi="Book Antiqua"/>
          <w:lang w:val="en-US"/>
        </w:rPr>
        <w:t xml:space="preserve"> </w:t>
      </w:r>
      <w:r w:rsidR="00E2799E" w:rsidRPr="000D371E">
        <w:rPr>
          <w:rFonts w:ascii="Book Antiqua" w:hAnsi="Book Antiqua"/>
          <w:lang w:val="en-US"/>
        </w:rPr>
        <w:t>in the regulation of</w:t>
      </w:r>
      <w:r w:rsidR="00491A98" w:rsidRPr="000D371E">
        <w:rPr>
          <w:rFonts w:ascii="Book Antiqua" w:hAnsi="Book Antiqua"/>
          <w:lang w:val="en-US"/>
        </w:rPr>
        <w:t xml:space="preserve"> myocardial growth</w:t>
      </w:r>
      <w:r w:rsidR="00155EA9" w:rsidRPr="000D371E">
        <w:rPr>
          <w:rFonts w:ascii="Book Antiqua" w:hAnsi="Book Antiqua" w:cs="AdvOTe521d66a"/>
          <w:vertAlign w:val="superscript"/>
          <w:lang w:val="en-US"/>
        </w:rPr>
        <w:t>[104-106]</w:t>
      </w:r>
      <w:r w:rsidR="00491A98" w:rsidRPr="000D371E">
        <w:rPr>
          <w:rFonts w:ascii="Book Antiqua" w:hAnsi="Book Antiqua"/>
          <w:lang w:val="en-US"/>
        </w:rPr>
        <w:t xml:space="preserve"> and </w:t>
      </w:r>
      <w:r w:rsidR="00E2799E" w:rsidRPr="000D371E">
        <w:rPr>
          <w:rFonts w:ascii="Book Antiqua" w:hAnsi="Book Antiqua"/>
          <w:lang w:val="en-US"/>
        </w:rPr>
        <w:t xml:space="preserve">the orchestration of </w:t>
      </w:r>
      <w:r w:rsidR="00491A98" w:rsidRPr="000D371E">
        <w:rPr>
          <w:rFonts w:ascii="Book Antiqua" w:hAnsi="Book Antiqua"/>
          <w:lang w:val="en-US"/>
        </w:rPr>
        <w:t>stem cell cardiogenesis</w:t>
      </w:r>
      <w:r w:rsidR="00155EA9" w:rsidRPr="000D371E">
        <w:rPr>
          <w:rFonts w:ascii="Book Antiqua" w:hAnsi="Book Antiqua" w:cs="AdvOTe521d66a"/>
          <w:vertAlign w:val="superscript"/>
          <w:lang w:val="en-US"/>
        </w:rPr>
        <w:t>[107-109]</w:t>
      </w:r>
      <w:r w:rsidR="00491A98" w:rsidRPr="000D371E">
        <w:rPr>
          <w:rFonts w:ascii="Book Antiqua" w:hAnsi="Book Antiqua"/>
          <w:lang w:val="en-US"/>
        </w:rPr>
        <w:t xml:space="preserve">. </w:t>
      </w:r>
      <w:r w:rsidR="00103FFF" w:rsidRPr="000D371E">
        <w:rPr>
          <w:rFonts w:ascii="Book Antiqua" w:hAnsi="Book Antiqua"/>
          <w:lang w:val="en-US"/>
        </w:rPr>
        <w:t xml:space="preserve">In mouse embryonic stem (ES) cells, </w:t>
      </w:r>
      <w:r w:rsidR="005423DD" w:rsidRPr="000D371E">
        <w:rPr>
          <w:rFonts w:ascii="Book Antiqua" w:hAnsi="Book Antiqua"/>
          <w:lang w:val="en-US"/>
        </w:rPr>
        <w:t xml:space="preserve">extremely low-frequency pulsed magnetic fields </w:t>
      </w:r>
      <w:r w:rsidR="00103FFF" w:rsidRPr="000D371E">
        <w:rPr>
          <w:rFonts w:ascii="Book Antiqua" w:hAnsi="Book Antiqua"/>
          <w:lang w:val="en-US"/>
        </w:rPr>
        <w:t xml:space="preserve">induced the transcription of cardiogenic and cardiac specific genes and proteins, ensuing into a high-throughput of </w:t>
      </w:r>
      <w:r w:rsidR="00491A98" w:rsidRPr="000D371E">
        <w:rPr>
          <w:rFonts w:ascii="Book Antiqua" w:hAnsi="Book Antiqua"/>
          <w:lang w:val="en-US"/>
        </w:rPr>
        <w:t>spontaneous</w:t>
      </w:r>
      <w:r w:rsidR="008359EC" w:rsidRPr="000D371E">
        <w:rPr>
          <w:rFonts w:ascii="Book Antiqua" w:hAnsi="Book Antiqua"/>
          <w:lang w:val="en-US"/>
        </w:rPr>
        <w:t>ly beating cardiom</w:t>
      </w:r>
      <w:r w:rsidR="00CC20D7" w:rsidRPr="000D371E">
        <w:rPr>
          <w:rFonts w:ascii="Book Antiqua" w:hAnsi="Book Antiqua"/>
          <w:lang w:val="en-US"/>
        </w:rPr>
        <w:t>y</w:t>
      </w:r>
      <w:r w:rsidR="008359EC" w:rsidRPr="000D371E">
        <w:rPr>
          <w:rFonts w:ascii="Book Antiqua" w:hAnsi="Book Antiqua"/>
          <w:lang w:val="en-US"/>
        </w:rPr>
        <w:t>oc</w:t>
      </w:r>
      <w:r w:rsidR="00CC20D7" w:rsidRPr="000D371E">
        <w:rPr>
          <w:rFonts w:ascii="Book Antiqua" w:hAnsi="Book Antiqua"/>
          <w:lang w:val="en-US"/>
        </w:rPr>
        <w:t>y</w:t>
      </w:r>
      <w:r w:rsidR="008359EC" w:rsidRPr="000D371E">
        <w:rPr>
          <w:rFonts w:ascii="Book Antiqua" w:hAnsi="Book Antiqua"/>
          <w:lang w:val="en-US"/>
        </w:rPr>
        <w:t>tes</w:t>
      </w:r>
      <w:r w:rsidR="00155EA9" w:rsidRPr="000D371E">
        <w:rPr>
          <w:rFonts w:ascii="Book Antiqua" w:hAnsi="Book Antiqua" w:cs="AdvOTe521d66a"/>
          <w:vertAlign w:val="superscript"/>
          <w:lang w:val="en-US"/>
        </w:rPr>
        <w:t>[110]</w:t>
      </w:r>
      <w:r w:rsidR="00491A98" w:rsidRPr="000D371E">
        <w:rPr>
          <w:rFonts w:ascii="Book Antiqua" w:hAnsi="Book Antiqua"/>
          <w:lang w:val="en-US"/>
        </w:rPr>
        <w:t>.</w:t>
      </w:r>
    </w:p>
    <w:p w14:paraId="490A9EB7" w14:textId="3B73CA0C" w:rsidR="0071489B" w:rsidRPr="000D371E" w:rsidRDefault="00B673D4" w:rsidP="00C906CE">
      <w:pPr>
        <w:widowControl w:val="0"/>
        <w:autoSpaceDE w:val="0"/>
        <w:autoSpaceDN w:val="0"/>
        <w:adjustRightInd w:val="0"/>
        <w:snapToGrid w:val="0"/>
        <w:spacing w:line="360" w:lineRule="auto"/>
        <w:ind w:right="-7" w:firstLineChars="100" w:firstLine="240"/>
        <w:jc w:val="both"/>
        <w:rPr>
          <w:rFonts w:ascii="Book Antiqua" w:hAnsi="Book Antiqua"/>
          <w:lang w:val="en-US"/>
        </w:rPr>
      </w:pPr>
      <w:r w:rsidRPr="000D371E">
        <w:rPr>
          <w:rFonts w:ascii="Book Antiqua" w:hAnsi="Book Antiqua"/>
          <w:lang w:val="en-US"/>
        </w:rPr>
        <w:t>W</w:t>
      </w:r>
      <w:r w:rsidR="00491A98" w:rsidRPr="000D371E">
        <w:rPr>
          <w:rFonts w:ascii="Book Antiqua" w:hAnsi="Book Antiqua"/>
          <w:lang w:val="en-US"/>
        </w:rPr>
        <w:t xml:space="preserve">e </w:t>
      </w:r>
      <w:r w:rsidRPr="000D371E">
        <w:rPr>
          <w:rFonts w:ascii="Book Antiqua" w:hAnsi="Book Antiqua"/>
          <w:lang w:val="en-US"/>
        </w:rPr>
        <w:t>found</w:t>
      </w:r>
      <w:r w:rsidR="00491A98" w:rsidRPr="000D371E">
        <w:rPr>
          <w:rFonts w:ascii="Book Antiqua" w:hAnsi="Book Antiqua"/>
          <w:lang w:val="en-US"/>
        </w:rPr>
        <w:t xml:space="preserve"> that </w:t>
      </w:r>
      <w:r w:rsidRPr="000D371E">
        <w:rPr>
          <w:rFonts w:ascii="Book Antiqua" w:hAnsi="Book Antiqua"/>
          <w:lang w:val="en-US"/>
        </w:rPr>
        <w:t xml:space="preserve">a </w:t>
      </w:r>
      <w:r w:rsidR="00491A98" w:rsidRPr="000D371E">
        <w:rPr>
          <w:rFonts w:ascii="Book Antiqua" w:hAnsi="Book Antiqua"/>
          <w:lang w:val="en-US"/>
        </w:rPr>
        <w:t>radi</w:t>
      </w:r>
      <w:r w:rsidRPr="000D371E">
        <w:rPr>
          <w:rFonts w:ascii="Book Antiqua" w:hAnsi="Book Antiqua"/>
          <w:lang w:val="en-US"/>
        </w:rPr>
        <w:t xml:space="preserve">oelectric field of 2.4 GHz, </w:t>
      </w:r>
      <w:r w:rsidR="00132007" w:rsidRPr="000D371E">
        <w:rPr>
          <w:rFonts w:ascii="Book Antiqua" w:hAnsi="Book Antiqua"/>
          <w:lang w:val="en-US"/>
        </w:rPr>
        <w:t xml:space="preserve">the same frequency used in </w:t>
      </w:r>
      <w:r w:rsidR="00131C81" w:rsidRPr="000D371E">
        <w:rPr>
          <w:rFonts w:ascii="Book Antiqua" w:hAnsi="Book Antiqua"/>
          <w:lang w:val="en-US"/>
        </w:rPr>
        <w:t xml:space="preserve">wireless fidelity </w:t>
      </w:r>
      <w:r w:rsidR="00132007" w:rsidRPr="000D371E">
        <w:rPr>
          <w:rFonts w:ascii="Book Antiqua" w:hAnsi="Book Antiqua"/>
          <w:lang w:val="en-US"/>
        </w:rPr>
        <w:t xml:space="preserve">technologies, can be conveyed </w:t>
      </w:r>
      <w:r w:rsidR="00132007" w:rsidRPr="000D371E">
        <w:rPr>
          <w:rFonts w:ascii="Book Antiqua" w:hAnsi="Book Antiqua"/>
          <w:i/>
          <w:lang w:val="en-US"/>
        </w:rPr>
        <w:t>in vitro</w:t>
      </w:r>
      <w:r w:rsidR="00132007" w:rsidRPr="000D371E">
        <w:rPr>
          <w:rFonts w:ascii="Book Antiqua" w:hAnsi="Book Antiqua"/>
          <w:lang w:val="en-US"/>
        </w:rPr>
        <w:t xml:space="preserve"> to stem and somatic cells </w:t>
      </w:r>
      <w:r w:rsidR="00132007" w:rsidRPr="000D371E">
        <w:rPr>
          <w:rFonts w:ascii="Book Antiqua" w:hAnsi="Book Antiqua"/>
          <w:i/>
          <w:lang w:val="en-US"/>
        </w:rPr>
        <w:t>via</w:t>
      </w:r>
      <w:r w:rsidR="00132007" w:rsidRPr="000D371E">
        <w:rPr>
          <w:rFonts w:ascii="Book Antiqua" w:hAnsi="Book Antiqua"/>
          <w:lang w:val="en-US"/>
        </w:rPr>
        <w:t xml:space="preserve"> an </w:t>
      </w:r>
      <w:r w:rsidR="00132007" w:rsidRPr="000D371E">
        <w:rPr>
          <w:rFonts w:ascii="Book Antiqua" w:hAnsi="Book Antiqua"/>
          <w:i/>
          <w:lang w:val="en-US"/>
        </w:rPr>
        <w:t>ad hoc</w:t>
      </w:r>
      <w:r w:rsidR="00132007" w:rsidRPr="000D371E">
        <w:rPr>
          <w:rFonts w:ascii="Book Antiqua" w:hAnsi="Book Antiqua"/>
          <w:lang w:val="en-US"/>
        </w:rPr>
        <w:t xml:space="preserve"> designed </w:t>
      </w:r>
      <w:r w:rsidR="008A1C5E" w:rsidRPr="000D371E">
        <w:rPr>
          <w:rFonts w:ascii="Book Antiqua" w:hAnsi="Book Antiqua"/>
          <w:lang w:val="en-US"/>
        </w:rPr>
        <w:t>r</w:t>
      </w:r>
      <w:r w:rsidR="00132007" w:rsidRPr="000D371E">
        <w:rPr>
          <w:rFonts w:ascii="Book Antiqua" w:hAnsi="Book Antiqua"/>
          <w:lang w:val="en-US"/>
        </w:rPr>
        <w:t xml:space="preserve">adio </w:t>
      </w:r>
      <w:r w:rsidR="008A1C5E" w:rsidRPr="000D371E">
        <w:rPr>
          <w:rFonts w:ascii="Book Antiqua" w:hAnsi="Book Antiqua"/>
          <w:lang w:val="en-US"/>
        </w:rPr>
        <w:t>e</w:t>
      </w:r>
      <w:r w:rsidR="00132007" w:rsidRPr="000D371E">
        <w:rPr>
          <w:rFonts w:ascii="Book Antiqua" w:hAnsi="Book Antiqua"/>
          <w:lang w:val="en-US"/>
        </w:rPr>
        <w:t xml:space="preserve">lectric </w:t>
      </w:r>
      <w:r w:rsidR="008A1C5E" w:rsidRPr="000D371E">
        <w:rPr>
          <w:rFonts w:ascii="Book Antiqua" w:hAnsi="Book Antiqua"/>
          <w:lang w:val="en-US"/>
        </w:rPr>
        <w:t>a</w:t>
      </w:r>
      <w:r w:rsidR="00132007" w:rsidRPr="000D371E">
        <w:rPr>
          <w:rFonts w:ascii="Book Antiqua" w:hAnsi="Book Antiqua"/>
          <w:lang w:val="en-US"/>
        </w:rPr>
        <w:t xml:space="preserve">symmetric </w:t>
      </w:r>
      <w:r w:rsidR="008A1C5E" w:rsidRPr="000D371E">
        <w:rPr>
          <w:rFonts w:ascii="Book Antiqua" w:hAnsi="Book Antiqua"/>
          <w:lang w:val="en-US"/>
        </w:rPr>
        <w:t>c</w:t>
      </w:r>
      <w:r w:rsidR="00132007" w:rsidRPr="000D371E">
        <w:rPr>
          <w:rFonts w:ascii="Book Antiqua" w:hAnsi="Book Antiqua"/>
          <w:lang w:val="en-US"/>
        </w:rPr>
        <w:t>onveyer (REAC</w:t>
      </w:r>
      <w:proofErr w:type="gramStart"/>
      <w:r w:rsidR="00132007" w:rsidRPr="000D371E">
        <w:rPr>
          <w:rFonts w:ascii="Book Antiqua" w:hAnsi="Book Antiqua"/>
          <w:lang w:val="en-US"/>
        </w:rPr>
        <w:t>)</w:t>
      </w:r>
      <w:r w:rsidR="00155EA9" w:rsidRPr="000D371E">
        <w:rPr>
          <w:rFonts w:ascii="Book Antiqua" w:hAnsi="Book Antiqua" w:cs="AdvOTe521d66a"/>
          <w:vertAlign w:val="superscript"/>
          <w:lang w:val="en-US"/>
        </w:rPr>
        <w:t>[</w:t>
      </w:r>
      <w:proofErr w:type="gramEnd"/>
      <w:r w:rsidR="00155EA9" w:rsidRPr="000D371E">
        <w:rPr>
          <w:rFonts w:ascii="Book Antiqua" w:hAnsi="Book Antiqua" w:cs="AdvOTe521d66a"/>
          <w:vertAlign w:val="superscript"/>
          <w:lang w:val="en-US"/>
        </w:rPr>
        <w:t>111]</w:t>
      </w:r>
      <w:r w:rsidR="00155EA9" w:rsidRPr="000D371E">
        <w:rPr>
          <w:rFonts w:ascii="Book Antiqua" w:hAnsi="Book Antiqua"/>
          <w:lang w:val="en-US"/>
        </w:rPr>
        <w:t xml:space="preserve">. </w:t>
      </w:r>
      <w:r w:rsidR="002176AF" w:rsidRPr="000D371E">
        <w:rPr>
          <w:rFonts w:ascii="Book Antiqua" w:hAnsi="Book Antiqua"/>
          <w:lang w:val="en-US"/>
        </w:rPr>
        <w:t>Thanks to its probe, t</w:t>
      </w:r>
      <w:r w:rsidRPr="000D371E">
        <w:rPr>
          <w:rFonts w:ascii="Book Antiqua" w:hAnsi="Book Antiqua"/>
          <w:lang w:val="en-US"/>
        </w:rPr>
        <w:t xml:space="preserve">issue or cell exposure to REAC </w:t>
      </w:r>
      <w:r w:rsidR="0097264F" w:rsidRPr="000D371E">
        <w:rPr>
          <w:rFonts w:ascii="Book Antiqua" w:hAnsi="Book Antiqua"/>
          <w:lang w:val="en-US"/>
        </w:rPr>
        <w:t>induce</w:t>
      </w:r>
      <w:r w:rsidRPr="000D371E">
        <w:rPr>
          <w:rFonts w:ascii="Book Antiqua" w:hAnsi="Book Antiqua"/>
          <w:lang w:val="en-US"/>
        </w:rPr>
        <w:t xml:space="preserve"> local microcurrents that are attracted and conveyed back to the treated targets without depth </w:t>
      </w:r>
      <w:proofErr w:type="gramStart"/>
      <w:r w:rsidRPr="000D371E">
        <w:rPr>
          <w:rFonts w:ascii="Book Antiqua" w:hAnsi="Book Antiqua"/>
          <w:lang w:val="en-US"/>
        </w:rPr>
        <w:t>limit</w:t>
      </w:r>
      <w:r w:rsidR="00155EA9" w:rsidRPr="000D371E">
        <w:rPr>
          <w:rFonts w:ascii="Book Antiqua" w:hAnsi="Book Antiqua" w:cs="AdvOTe521d66a"/>
          <w:vertAlign w:val="superscript"/>
          <w:lang w:val="en-US"/>
        </w:rPr>
        <w:t>[</w:t>
      </w:r>
      <w:proofErr w:type="gramEnd"/>
      <w:r w:rsidR="00155EA9" w:rsidRPr="000D371E">
        <w:rPr>
          <w:rFonts w:ascii="Book Antiqua" w:hAnsi="Book Antiqua" w:cs="AdvOTe521d66a"/>
          <w:vertAlign w:val="superscript"/>
          <w:lang w:val="en-US"/>
        </w:rPr>
        <w:t>111]</w:t>
      </w:r>
      <w:r w:rsidR="00155EA9" w:rsidRPr="000D371E">
        <w:rPr>
          <w:rFonts w:ascii="Book Antiqua" w:hAnsi="Book Antiqua"/>
          <w:lang w:val="en-US"/>
        </w:rPr>
        <w:t xml:space="preserve">. </w:t>
      </w:r>
      <w:r w:rsidR="00491A98" w:rsidRPr="000D371E">
        <w:rPr>
          <w:rFonts w:ascii="Book Antiqua" w:hAnsi="Book Antiqua"/>
          <w:lang w:val="en-US"/>
        </w:rPr>
        <w:t xml:space="preserve">The sum of these microcurrents elicited </w:t>
      </w:r>
      <w:r w:rsidR="00D47C65" w:rsidRPr="000D371E">
        <w:rPr>
          <w:rFonts w:ascii="Book Antiqua" w:hAnsi="Book Antiqua"/>
          <w:lang w:val="en-US"/>
        </w:rPr>
        <w:t xml:space="preserve">in the patient’s tissue target </w:t>
      </w:r>
      <w:r w:rsidR="00D47C65" w:rsidRPr="000D371E">
        <w:rPr>
          <w:rFonts w:ascii="Book Antiqua" w:hAnsi="Book Antiqua"/>
          <w:i/>
          <w:lang w:val="en-US"/>
        </w:rPr>
        <w:t>in vivo</w:t>
      </w:r>
      <w:r w:rsidR="00D47C65" w:rsidRPr="000D371E">
        <w:rPr>
          <w:rFonts w:ascii="Book Antiqua" w:hAnsi="Book Antiqua"/>
          <w:lang w:val="en-US"/>
        </w:rPr>
        <w:t xml:space="preserve">, or in isolated cells </w:t>
      </w:r>
      <w:r w:rsidR="00D47C65" w:rsidRPr="000D371E">
        <w:rPr>
          <w:rFonts w:ascii="Book Antiqua" w:hAnsi="Book Antiqua"/>
          <w:i/>
          <w:lang w:val="en-US"/>
        </w:rPr>
        <w:t>in vitro</w:t>
      </w:r>
      <w:r w:rsidR="00D47C65" w:rsidRPr="000D371E">
        <w:rPr>
          <w:rFonts w:ascii="Book Antiqua" w:hAnsi="Book Antiqua"/>
          <w:lang w:val="en-US"/>
        </w:rPr>
        <w:t>,</w:t>
      </w:r>
      <w:r w:rsidR="00491A98" w:rsidRPr="000D371E">
        <w:rPr>
          <w:rFonts w:ascii="Book Antiqua" w:hAnsi="Book Antiqua"/>
          <w:lang w:val="en-US"/>
        </w:rPr>
        <w:t xml:space="preserve"> are concentrated by the asymmetric conveyer-probe o</w:t>
      </w:r>
      <w:r w:rsidR="00D47C65" w:rsidRPr="000D371E">
        <w:rPr>
          <w:rFonts w:ascii="Book Antiqua" w:hAnsi="Book Antiqua"/>
          <w:lang w:val="en-US"/>
        </w:rPr>
        <w:t>f the device,</w:t>
      </w:r>
      <w:r w:rsidR="00F100BA" w:rsidRPr="000D371E">
        <w:rPr>
          <w:rFonts w:ascii="Book Antiqua" w:hAnsi="Book Antiqua"/>
          <w:lang w:val="en-US"/>
        </w:rPr>
        <w:t xml:space="preserve"> optimizing</w:t>
      </w:r>
      <w:r w:rsidR="00491A98" w:rsidRPr="000D371E">
        <w:rPr>
          <w:rFonts w:ascii="Book Antiqua" w:hAnsi="Book Antiqua"/>
          <w:lang w:val="en-US"/>
        </w:rPr>
        <w:t xml:space="preserve"> </w:t>
      </w:r>
      <w:r w:rsidR="00D47C65" w:rsidRPr="000D371E">
        <w:rPr>
          <w:rFonts w:ascii="Book Antiqua" w:hAnsi="Book Antiqua"/>
          <w:lang w:val="en-US"/>
        </w:rPr>
        <w:t>tissue or cellular</w:t>
      </w:r>
      <w:r w:rsidR="00491A98" w:rsidRPr="000D371E">
        <w:rPr>
          <w:rFonts w:ascii="Book Antiqua" w:hAnsi="Book Antiqua"/>
          <w:lang w:val="en-US"/>
        </w:rPr>
        <w:t xml:space="preserve"> bioelectrical activity</w:t>
      </w:r>
      <w:r w:rsidR="00155EA9" w:rsidRPr="000D371E">
        <w:rPr>
          <w:rFonts w:ascii="Book Antiqua" w:hAnsi="Book Antiqua" w:cs="AdvOTe521d66a"/>
          <w:vertAlign w:val="superscript"/>
          <w:lang w:val="en-US"/>
        </w:rPr>
        <w:t>[111]</w:t>
      </w:r>
      <w:r w:rsidR="00155EA9" w:rsidRPr="000D371E">
        <w:rPr>
          <w:rFonts w:ascii="Book Antiqua" w:hAnsi="Book Antiqua"/>
          <w:lang w:val="en-US"/>
        </w:rPr>
        <w:t xml:space="preserve">. </w:t>
      </w:r>
      <w:r w:rsidR="006B39F2" w:rsidRPr="000D371E">
        <w:rPr>
          <w:rFonts w:ascii="Book Antiqua" w:hAnsi="Book Antiqua"/>
          <w:lang w:val="en-US"/>
        </w:rPr>
        <w:t>This innovative approach proved effective</w:t>
      </w:r>
      <w:r w:rsidR="003D15C4" w:rsidRPr="000D371E">
        <w:rPr>
          <w:rFonts w:ascii="Book Antiqua" w:hAnsi="Book Antiqua"/>
          <w:lang w:val="en-US"/>
        </w:rPr>
        <w:t xml:space="preserve"> in the modulation of stem cell</w:t>
      </w:r>
      <w:r w:rsidR="006B39F2" w:rsidRPr="000D371E">
        <w:rPr>
          <w:rFonts w:ascii="Book Antiqua" w:hAnsi="Book Antiqua"/>
          <w:lang w:val="en-US"/>
        </w:rPr>
        <w:t xml:space="preserve"> biology</w:t>
      </w:r>
      <w:r w:rsidR="00491A98" w:rsidRPr="000D371E">
        <w:rPr>
          <w:rFonts w:ascii="Book Antiqua" w:hAnsi="Book Antiqua"/>
          <w:lang w:val="en-US"/>
        </w:rPr>
        <w:t xml:space="preserve"> </w:t>
      </w:r>
      <w:r w:rsidR="006B39F2" w:rsidRPr="000D371E">
        <w:rPr>
          <w:rFonts w:ascii="Book Antiqua" w:hAnsi="Book Antiqua"/>
          <w:lang w:val="en-US"/>
        </w:rPr>
        <w:t xml:space="preserve">at multiple intertwined </w:t>
      </w:r>
      <w:r w:rsidR="003D15C4" w:rsidRPr="000D371E">
        <w:rPr>
          <w:rFonts w:ascii="Book Antiqua" w:hAnsi="Book Antiqua"/>
          <w:lang w:val="en-US"/>
        </w:rPr>
        <w:t>layer</w:t>
      </w:r>
      <w:r w:rsidR="00916A76" w:rsidRPr="000D371E">
        <w:rPr>
          <w:rFonts w:ascii="Book Antiqua" w:hAnsi="Book Antiqua"/>
          <w:lang w:val="en-US"/>
        </w:rPr>
        <w:t>s</w:t>
      </w:r>
      <w:r w:rsidR="003D15C4" w:rsidRPr="000D371E">
        <w:rPr>
          <w:rFonts w:ascii="Book Antiqua" w:hAnsi="Book Antiqua"/>
          <w:lang w:val="en-US"/>
        </w:rPr>
        <w:t>, including the transcription of stemness genes,</w:t>
      </w:r>
      <w:r w:rsidR="00491A98" w:rsidRPr="000D371E">
        <w:rPr>
          <w:rFonts w:ascii="Book Antiqua" w:hAnsi="Book Antiqua"/>
          <w:lang w:val="en-US"/>
        </w:rPr>
        <w:t xml:space="preserve"> </w:t>
      </w:r>
      <w:r w:rsidR="00916A76" w:rsidRPr="000D371E">
        <w:rPr>
          <w:rFonts w:ascii="Book Antiqua" w:hAnsi="Book Antiqua"/>
          <w:lang w:val="en-US"/>
        </w:rPr>
        <w:t xml:space="preserve">the expression </w:t>
      </w:r>
      <w:r w:rsidR="00883949" w:rsidRPr="000D371E">
        <w:rPr>
          <w:rFonts w:ascii="Book Antiqua" w:hAnsi="Book Antiqua"/>
          <w:lang w:val="en-US"/>
        </w:rPr>
        <w:t xml:space="preserve">of </w:t>
      </w:r>
      <w:r w:rsidR="00491A98" w:rsidRPr="000D371E">
        <w:rPr>
          <w:rFonts w:ascii="Book Antiqua" w:hAnsi="Book Antiqua"/>
          <w:lang w:val="en-US"/>
        </w:rPr>
        <w:t>tissue-restricted genes</w:t>
      </w:r>
      <w:r w:rsidR="003D15C4" w:rsidRPr="000D371E">
        <w:rPr>
          <w:rFonts w:ascii="Book Antiqua" w:hAnsi="Book Antiqua"/>
          <w:lang w:val="en-US"/>
        </w:rPr>
        <w:t xml:space="preserve"> and proteins</w:t>
      </w:r>
      <w:r w:rsidR="00916A76" w:rsidRPr="000D371E">
        <w:rPr>
          <w:rFonts w:ascii="Book Antiqua" w:hAnsi="Book Antiqua"/>
          <w:lang w:val="en-US"/>
        </w:rPr>
        <w:t xml:space="preserve">, and the </w:t>
      </w:r>
      <w:r w:rsidR="005468AD" w:rsidRPr="000D371E">
        <w:rPr>
          <w:rFonts w:ascii="Book Antiqua" w:hAnsi="Book Antiqua"/>
          <w:lang w:val="en-US"/>
        </w:rPr>
        <w:t>commitment or terminal differentiation along different lineages</w:t>
      </w:r>
      <w:r w:rsidR="00491A98" w:rsidRPr="000D371E">
        <w:rPr>
          <w:rFonts w:ascii="Book Antiqua" w:hAnsi="Book Antiqua"/>
          <w:lang w:val="en-US"/>
        </w:rPr>
        <w:t xml:space="preserve">. </w:t>
      </w:r>
      <w:r w:rsidR="005468AD" w:rsidRPr="000D371E">
        <w:rPr>
          <w:rFonts w:ascii="Book Antiqua" w:hAnsi="Book Antiqua"/>
          <w:lang w:val="en-US"/>
        </w:rPr>
        <w:t>In mouse ES</w:t>
      </w:r>
      <w:r w:rsidR="005423DD" w:rsidRPr="000D371E">
        <w:rPr>
          <w:rFonts w:ascii="Book Antiqua" w:hAnsi="Book Antiqua"/>
          <w:lang w:val="en-US"/>
        </w:rPr>
        <w:t xml:space="preserve"> </w:t>
      </w:r>
      <w:r w:rsidR="005468AD" w:rsidRPr="000D371E">
        <w:rPr>
          <w:rFonts w:ascii="Book Antiqua" w:hAnsi="Book Antiqua"/>
          <w:lang w:val="en-US"/>
        </w:rPr>
        <w:t>cells</w:t>
      </w:r>
      <w:r w:rsidR="00155EA9" w:rsidRPr="000D371E">
        <w:rPr>
          <w:rFonts w:ascii="Book Antiqua" w:hAnsi="Book Antiqua" w:cs="AdvOTe521d66a"/>
          <w:vertAlign w:val="superscript"/>
          <w:lang w:val="en-US"/>
        </w:rPr>
        <w:t>[111]</w:t>
      </w:r>
      <w:r w:rsidR="005468AD" w:rsidRPr="000D371E">
        <w:rPr>
          <w:rFonts w:ascii="Book Antiqua" w:hAnsi="Book Antiqua"/>
          <w:lang w:val="en-US"/>
        </w:rPr>
        <w:t>, as well as hADSCs, REAC exposure optimized</w:t>
      </w:r>
      <w:r w:rsidR="00491A98" w:rsidRPr="000D371E">
        <w:rPr>
          <w:rFonts w:ascii="Book Antiqua" w:hAnsi="Book Antiqua"/>
          <w:lang w:val="en-US"/>
        </w:rPr>
        <w:t xml:space="preserve"> </w:t>
      </w:r>
      <w:r w:rsidR="005468AD" w:rsidRPr="000D371E">
        <w:rPr>
          <w:rFonts w:ascii="Book Antiqua" w:hAnsi="Book Antiqua"/>
          <w:lang w:val="en-US"/>
        </w:rPr>
        <w:t xml:space="preserve">the expression of </w:t>
      </w:r>
      <w:r w:rsidR="00491A98" w:rsidRPr="000D371E">
        <w:rPr>
          <w:rFonts w:ascii="Book Antiqua" w:hAnsi="Book Antiqua"/>
          <w:lang w:val="en-US"/>
        </w:rPr>
        <w:t>pluripotency</w:t>
      </w:r>
      <w:r w:rsidR="005468AD" w:rsidRPr="000D371E">
        <w:rPr>
          <w:rFonts w:ascii="Book Antiqua" w:hAnsi="Book Antiqua"/>
          <w:lang w:val="en-US"/>
        </w:rPr>
        <w:t xml:space="preserve"> and multipotency, respectively, and primed a consistent increase in the yield of stem cells committed along </w:t>
      </w:r>
      <w:r w:rsidR="00491A98" w:rsidRPr="000D371E">
        <w:rPr>
          <w:rFonts w:ascii="Book Antiqua" w:hAnsi="Book Antiqua"/>
          <w:lang w:val="en-US"/>
        </w:rPr>
        <w:t>myocardial, skeletal muscle</w:t>
      </w:r>
      <w:r w:rsidR="005468AD" w:rsidRPr="000D371E">
        <w:rPr>
          <w:rFonts w:ascii="Book Antiqua" w:hAnsi="Book Antiqua"/>
          <w:lang w:val="en-US"/>
        </w:rPr>
        <w:t>, and neuronal</w:t>
      </w:r>
      <w:r w:rsidR="00491A98" w:rsidRPr="000D371E">
        <w:rPr>
          <w:rFonts w:ascii="Book Antiqua" w:hAnsi="Book Antiqua"/>
          <w:lang w:val="en-US"/>
        </w:rPr>
        <w:t xml:space="preserve"> fates</w:t>
      </w:r>
      <w:r w:rsidR="00155EA9" w:rsidRPr="000D371E">
        <w:rPr>
          <w:rFonts w:ascii="Book Antiqua" w:hAnsi="Book Antiqua" w:cs="AdvOTe521d66a"/>
          <w:vertAlign w:val="superscript"/>
          <w:lang w:val="en-US"/>
        </w:rPr>
        <w:t>[111,112]</w:t>
      </w:r>
      <w:r w:rsidR="00155EA9" w:rsidRPr="000D371E">
        <w:rPr>
          <w:rFonts w:ascii="Book Antiqua" w:hAnsi="Book Antiqua"/>
          <w:lang w:val="en-US"/>
        </w:rPr>
        <w:t xml:space="preserve">. </w:t>
      </w:r>
      <w:r w:rsidR="00D141FB" w:rsidRPr="000D371E">
        <w:rPr>
          <w:rFonts w:ascii="Book Antiqua" w:hAnsi="Book Antiqua"/>
          <w:lang w:val="en-US"/>
        </w:rPr>
        <w:t xml:space="preserve">Interestingly, </w:t>
      </w:r>
      <w:r w:rsidR="000879AD" w:rsidRPr="000D371E">
        <w:rPr>
          <w:rFonts w:ascii="Book Antiqua" w:hAnsi="Book Antiqua"/>
          <w:lang w:val="en-US"/>
        </w:rPr>
        <w:t>following REAC exposure, even human skin fibroblasts could be committed to</w:t>
      </w:r>
      <w:r w:rsidR="00491A98" w:rsidRPr="000D371E">
        <w:rPr>
          <w:rFonts w:ascii="Book Antiqua" w:hAnsi="Book Antiqua"/>
          <w:lang w:val="en-US"/>
        </w:rPr>
        <w:t xml:space="preserve"> the same lineages</w:t>
      </w:r>
      <w:r w:rsidR="00155EA9" w:rsidRPr="000D371E">
        <w:rPr>
          <w:rFonts w:ascii="Book Antiqua" w:hAnsi="Book Antiqua" w:cs="AdvOTe521d66a"/>
          <w:vertAlign w:val="superscript"/>
          <w:lang w:val="en-US"/>
        </w:rPr>
        <w:t>[113]</w:t>
      </w:r>
      <w:r w:rsidR="00155EA9" w:rsidRPr="000D371E">
        <w:rPr>
          <w:rFonts w:ascii="Book Antiqua" w:hAnsi="Book Antiqua"/>
          <w:lang w:val="en-US"/>
        </w:rPr>
        <w:t xml:space="preserve">. </w:t>
      </w:r>
      <w:r w:rsidR="00CE0D9B" w:rsidRPr="000D371E">
        <w:rPr>
          <w:rFonts w:ascii="Book Antiqua" w:hAnsi="Book Antiqua"/>
          <w:lang w:val="en-US"/>
        </w:rPr>
        <w:t xml:space="preserve">This observation shows the feasibility of directing human somatic cells to fates in which these cells would never spontaneously appear. This approach did not require </w:t>
      </w:r>
      <w:r w:rsidR="008704DB" w:rsidRPr="000D371E">
        <w:rPr>
          <w:rFonts w:ascii="Book Antiqua" w:hAnsi="Book Antiqua"/>
          <w:lang w:val="en-US"/>
        </w:rPr>
        <w:t xml:space="preserve">methods that so far cannot be easily translated into a clinical practice, such as the use of lentiviral vectors for target gene delivery or </w:t>
      </w:r>
      <w:r w:rsidR="00C17872" w:rsidRPr="000D371E">
        <w:rPr>
          <w:rFonts w:ascii="Book Antiqua" w:hAnsi="Book Antiqua"/>
          <w:lang w:val="en-US"/>
        </w:rPr>
        <w:t xml:space="preserve">the somatic cell reprogramming by cumbersome non-integrating technologies. </w:t>
      </w:r>
      <w:r w:rsidR="00B82409" w:rsidRPr="000D371E">
        <w:rPr>
          <w:rFonts w:ascii="Book Antiqua" w:hAnsi="Book Antiqua"/>
          <w:lang w:val="en-US"/>
        </w:rPr>
        <w:t>In addition, REAC-mediated reprogrammi</w:t>
      </w:r>
      <w:r w:rsidR="00CB6E42" w:rsidRPr="000D371E">
        <w:rPr>
          <w:rFonts w:ascii="Book Antiqua" w:hAnsi="Book Antiqua"/>
          <w:lang w:val="en-US"/>
        </w:rPr>
        <w:t xml:space="preserve">ng of somatic cells involved a </w:t>
      </w:r>
      <w:r w:rsidR="00B82409" w:rsidRPr="000D371E">
        <w:rPr>
          <w:rFonts w:ascii="Book Antiqua" w:hAnsi="Book Antiqua"/>
          <w:lang w:val="en-US"/>
        </w:rPr>
        <w:t xml:space="preserve">biphasic effect on the transcription of stemness genes </w:t>
      </w:r>
      <w:r w:rsidR="0047195F" w:rsidRPr="000D371E">
        <w:rPr>
          <w:rFonts w:ascii="Book Antiqua" w:hAnsi="Book Antiqua"/>
          <w:lang w:val="en-US"/>
        </w:rPr>
        <w:t>-</w:t>
      </w:r>
      <w:r w:rsidR="00B82409" w:rsidRPr="000D371E">
        <w:rPr>
          <w:rFonts w:ascii="Book Antiqua" w:hAnsi="Book Antiqua"/>
          <w:lang w:val="en-US"/>
        </w:rPr>
        <w:t xml:space="preserve"> a rapid overexpressio</w:t>
      </w:r>
      <w:r w:rsidR="00CB6E42" w:rsidRPr="000D371E">
        <w:rPr>
          <w:rFonts w:ascii="Book Antiqua" w:hAnsi="Book Antiqua"/>
          <w:lang w:val="en-US"/>
        </w:rPr>
        <w:t>n followed by a down regulation</w:t>
      </w:r>
      <w:r w:rsidR="00155EA9" w:rsidRPr="000D371E">
        <w:rPr>
          <w:rFonts w:ascii="Book Antiqua" w:hAnsi="Book Antiqua" w:cs="AdvOTe521d66a"/>
          <w:vertAlign w:val="superscript"/>
          <w:lang w:val="en-US"/>
        </w:rPr>
        <w:t>[113]</w:t>
      </w:r>
      <w:r w:rsidR="00155EA9" w:rsidRPr="000D371E">
        <w:rPr>
          <w:rFonts w:ascii="Book Antiqua" w:hAnsi="Book Antiqua"/>
          <w:lang w:val="en-US"/>
        </w:rPr>
        <w:t xml:space="preserve"> </w:t>
      </w:r>
      <w:r w:rsidR="0047195F" w:rsidRPr="000D371E">
        <w:rPr>
          <w:rFonts w:ascii="Book Antiqua" w:hAnsi="Book Antiqua"/>
          <w:lang w:val="en-US"/>
        </w:rPr>
        <w:t>-</w:t>
      </w:r>
      <w:r w:rsidR="00B82409" w:rsidRPr="000D371E">
        <w:rPr>
          <w:rFonts w:ascii="Book Antiqua" w:hAnsi="Book Antiqua"/>
          <w:lang w:val="en-US"/>
        </w:rPr>
        <w:t xml:space="preserve"> mimicking the embryogen</w:t>
      </w:r>
      <w:r w:rsidR="006C016C" w:rsidRPr="000D371E">
        <w:rPr>
          <w:rFonts w:ascii="Book Antiqua" w:hAnsi="Book Antiqua"/>
          <w:lang w:val="en-US"/>
        </w:rPr>
        <w:t>e</w:t>
      </w:r>
      <w:r w:rsidR="00B82409" w:rsidRPr="000D371E">
        <w:rPr>
          <w:rFonts w:ascii="Book Antiqua" w:hAnsi="Book Antiqua"/>
          <w:lang w:val="en-US"/>
        </w:rPr>
        <w:t xml:space="preserve">tic patterning, where the onset of </w:t>
      </w:r>
      <w:r w:rsidR="00B24444" w:rsidRPr="000D371E">
        <w:rPr>
          <w:rFonts w:ascii="Book Antiqua" w:hAnsi="Book Antiqua"/>
          <w:lang w:val="en-US"/>
        </w:rPr>
        <w:t>multi-</w:t>
      </w:r>
      <w:r w:rsidR="00B82409" w:rsidRPr="000D371E">
        <w:rPr>
          <w:rFonts w:ascii="Book Antiqua" w:hAnsi="Book Antiqua"/>
          <w:lang w:val="en-US"/>
        </w:rPr>
        <w:t>lineage commitment follo</w:t>
      </w:r>
      <w:r w:rsidR="00B24444" w:rsidRPr="000D371E">
        <w:rPr>
          <w:rFonts w:ascii="Book Antiqua" w:hAnsi="Book Antiqua"/>
          <w:lang w:val="en-US"/>
        </w:rPr>
        <w:t>ws</w:t>
      </w:r>
      <w:r w:rsidR="004861AC" w:rsidRPr="000D371E">
        <w:rPr>
          <w:rFonts w:ascii="Book Antiqua" w:hAnsi="Book Antiqua"/>
          <w:lang w:val="en-US"/>
        </w:rPr>
        <w:t>,</w:t>
      </w:r>
      <w:r w:rsidR="00B24444" w:rsidRPr="000D371E">
        <w:rPr>
          <w:rFonts w:ascii="Book Antiqua" w:hAnsi="Book Antiqua"/>
          <w:lang w:val="en-US"/>
        </w:rPr>
        <w:t xml:space="preserve"> </w:t>
      </w:r>
      <w:r w:rsidR="00252E6C" w:rsidRPr="000D371E">
        <w:rPr>
          <w:rFonts w:ascii="Book Antiqua" w:hAnsi="Book Antiqua"/>
          <w:lang w:val="en-US"/>
        </w:rPr>
        <w:t>and requires</w:t>
      </w:r>
      <w:r w:rsidR="004861AC" w:rsidRPr="000D371E">
        <w:rPr>
          <w:rFonts w:ascii="Book Antiqua" w:hAnsi="Book Antiqua"/>
          <w:lang w:val="en-US"/>
        </w:rPr>
        <w:t>,</w:t>
      </w:r>
      <w:r w:rsidR="00252E6C" w:rsidRPr="000D371E">
        <w:rPr>
          <w:rFonts w:ascii="Book Antiqua" w:hAnsi="Book Antiqua"/>
          <w:lang w:val="en-US"/>
        </w:rPr>
        <w:t xml:space="preserve"> </w:t>
      </w:r>
      <w:r w:rsidR="00B24444" w:rsidRPr="000D371E">
        <w:rPr>
          <w:rFonts w:ascii="Book Antiqua" w:hAnsi="Book Antiqua"/>
          <w:lang w:val="en-US"/>
        </w:rPr>
        <w:t xml:space="preserve">the </w:t>
      </w:r>
      <w:r w:rsidR="00B82409" w:rsidRPr="000D371E">
        <w:rPr>
          <w:rFonts w:ascii="Book Antiqua" w:hAnsi="Book Antiqua"/>
          <w:lang w:val="en-US"/>
        </w:rPr>
        <w:t>transcription</w:t>
      </w:r>
      <w:r w:rsidR="00B23349" w:rsidRPr="000D371E">
        <w:rPr>
          <w:rFonts w:ascii="Book Antiqua" w:hAnsi="Book Antiqua"/>
          <w:lang w:val="en-US"/>
        </w:rPr>
        <w:t>al shutd</w:t>
      </w:r>
      <w:r w:rsidR="00B24444" w:rsidRPr="000D371E">
        <w:rPr>
          <w:rFonts w:ascii="Book Antiqua" w:hAnsi="Book Antiqua"/>
          <w:lang w:val="en-US"/>
        </w:rPr>
        <w:t>own of these genes</w:t>
      </w:r>
      <w:r w:rsidR="00155EA9" w:rsidRPr="000D371E">
        <w:rPr>
          <w:rFonts w:ascii="Book Antiqua" w:hAnsi="Book Antiqua" w:cs="AdvOTe521d66a"/>
          <w:vertAlign w:val="superscript"/>
          <w:lang w:val="en-US"/>
        </w:rPr>
        <w:t>[114-117]</w:t>
      </w:r>
      <w:r w:rsidR="00155EA9" w:rsidRPr="000D371E">
        <w:rPr>
          <w:rFonts w:ascii="Book Antiqua" w:hAnsi="Book Antiqua"/>
          <w:lang w:val="en-US"/>
        </w:rPr>
        <w:t xml:space="preserve">. </w:t>
      </w:r>
      <w:r w:rsidR="007E65FC" w:rsidRPr="000D371E">
        <w:rPr>
          <w:rFonts w:ascii="Book Antiqua" w:hAnsi="Book Antiqua"/>
          <w:lang w:val="en-US"/>
        </w:rPr>
        <w:t xml:space="preserve">This observation </w:t>
      </w:r>
      <w:r w:rsidR="00252E6C" w:rsidRPr="000D371E">
        <w:rPr>
          <w:rFonts w:ascii="Book Antiqua" w:hAnsi="Book Antiqua"/>
          <w:lang w:val="en-US"/>
        </w:rPr>
        <w:t>not only may account for the relatively high yield of commitment observed in eac</w:t>
      </w:r>
      <w:r w:rsidR="00852F24" w:rsidRPr="000D371E">
        <w:rPr>
          <w:rFonts w:ascii="Book Antiqua" w:hAnsi="Book Antiqua"/>
          <w:lang w:val="en-US"/>
        </w:rPr>
        <w:t>h lineage (about 10</w:t>
      </w:r>
      <w:r w:rsidR="0047195F" w:rsidRPr="000D371E">
        <w:rPr>
          <w:rFonts w:ascii="Book Antiqua" w:hAnsi="Book Antiqua"/>
          <w:lang w:val="en-US"/>
        </w:rPr>
        <w:t>%</w:t>
      </w:r>
      <w:r w:rsidR="00852F24" w:rsidRPr="000D371E">
        <w:rPr>
          <w:rFonts w:ascii="Book Antiqua" w:hAnsi="Book Antiqua"/>
          <w:lang w:val="en-US"/>
        </w:rPr>
        <w:t xml:space="preserve">-15% of the </w:t>
      </w:r>
      <w:r w:rsidR="00852F24" w:rsidRPr="000D371E">
        <w:rPr>
          <w:rFonts w:ascii="Book Antiqua" w:hAnsi="Book Antiqua"/>
          <w:lang w:val="en-US"/>
        </w:rPr>
        <w:lastRenderedPageBreak/>
        <w:t>REAC exposed cell population was oriented towards cardiogen</w:t>
      </w:r>
      <w:r w:rsidR="004042CE" w:rsidRPr="000D371E">
        <w:rPr>
          <w:rFonts w:ascii="Book Antiqua" w:hAnsi="Book Antiqua"/>
          <w:lang w:val="en-US"/>
        </w:rPr>
        <w:t xml:space="preserve">esis, skeletal </w:t>
      </w:r>
      <w:r w:rsidR="00B01EA4" w:rsidRPr="000D371E">
        <w:rPr>
          <w:rFonts w:ascii="Book Antiqua" w:hAnsi="Book Antiqua"/>
          <w:lang w:val="en-US"/>
        </w:rPr>
        <w:t>my</w:t>
      </w:r>
      <w:r w:rsidR="004042CE" w:rsidRPr="000D371E">
        <w:rPr>
          <w:rFonts w:ascii="Book Antiqua" w:hAnsi="Book Antiqua"/>
          <w:lang w:val="en-US"/>
        </w:rPr>
        <w:t>ogenesi</w:t>
      </w:r>
      <w:r w:rsidR="00ED7B5F" w:rsidRPr="000D371E">
        <w:rPr>
          <w:rFonts w:ascii="Book Antiqua" w:hAnsi="Book Antiqua"/>
          <w:lang w:val="en-US"/>
        </w:rPr>
        <w:t>s</w:t>
      </w:r>
      <w:r w:rsidR="00131C81" w:rsidRPr="000D371E">
        <w:rPr>
          <w:rFonts w:ascii="Book Antiqua" w:hAnsi="Book Antiqua"/>
          <w:lang w:val="en-US"/>
        </w:rPr>
        <w:t>,</w:t>
      </w:r>
      <w:r w:rsidR="004042CE" w:rsidRPr="000D371E">
        <w:rPr>
          <w:rFonts w:ascii="Book Antiqua" w:hAnsi="Book Antiqua"/>
          <w:lang w:val="en-US"/>
        </w:rPr>
        <w:t xml:space="preserve"> or neurogenesis)</w:t>
      </w:r>
      <w:r w:rsidR="00155EA9" w:rsidRPr="000D371E">
        <w:rPr>
          <w:rFonts w:ascii="Book Antiqua" w:hAnsi="Book Antiqua" w:cs="AdvOTe521d66a"/>
          <w:vertAlign w:val="superscript"/>
          <w:lang w:val="en-US"/>
        </w:rPr>
        <w:t>[113]</w:t>
      </w:r>
      <w:r w:rsidR="004042CE" w:rsidRPr="000D371E">
        <w:rPr>
          <w:rFonts w:ascii="Book Antiqua" w:hAnsi="Book Antiqua"/>
          <w:lang w:val="en-US"/>
        </w:rPr>
        <w:t xml:space="preserve">, but it implies that </w:t>
      </w:r>
      <w:r w:rsidR="0071489B" w:rsidRPr="000D371E">
        <w:rPr>
          <w:rFonts w:ascii="Book Antiqua" w:hAnsi="Book Antiqua"/>
          <w:lang w:val="en-US"/>
        </w:rPr>
        <w:t>the transcriptional inhibition of the stemness genes would avoid freezing of the REAC treated cells into an embryonic-like state, which may potentially evolve into malignant cells.</w:t>
      </w:r>
    </w:p>
    <w:p w14:paraId="3777AA13" w14:textId="65D0701C" w:rsidR="00491A98" w:rsidRPr="000D371E" w:rsidRDefault="00A205FD" w:rsidP="00C906CE">
      <w:pPr>
        <w:widowControl w:val="0"/>
        <w:autoSpaceDE w:val="0"/>
        <w:autoSpaceDN w:val="0"/>
        <w:adjustRightInd w:val="0"/>
        <w:snapToGrid w:val="0"/>
        <w:spacing w:line="360" w:lineRule="auto"/>
        <w:ind w:right="-7" w:firstLineChars="100" w:firstLine="240"/>
        <w:jc w:val="both"/>
        <w:rPr>
          <w:rFonts w:ascii="Book Antiqua" w:hAnsi="Book Antiqua"/>
          <w:lang w:val="en-US"/>
        </w:rPr>
      </w:pPr>
      <w:r w:rsidRPr="000D371E">
        <w:rPr>
          <w:rFonts w:ascii="Book Antiqua" w:hAnsi="Book Antiqua"/>
          <w:lang w:val="en-US"/>
        </w:rPr>
        <w:t>Another breakthrough coming from analysis of biological effects produced by REAC conveyed radio</w:t>
      </w:r>
      <w:r w:rsidR="00ED7B5F" w:rsidRPr="000D371E">
        <w:rPr>
          <w:rFonts w:ascii="Book Antiqua" w:hAnsi="Book Antiqua"/>
          <w:lang w:val="en-US"/>
        </w:rPr>
        <w:t>e</w:t>
      </w:r>
      <w:r w:rsidRPr="000D371E">
        <w:rPr>
          <w:rFonts w:ascii="Book Antiqua" w:hAnsi="Book Antiqua"/>
          <w:lang w:val="en-US"/>
        </w:rPr>
        <w:t xml:space="preserve">lectric fields was the observation that this treatment </w:t>
      </w:r>
      <w:r w:rsidR="001D7BCF" w:rsidRPr="000D371E">
        <w:rPr>
          <w:rFonts w:ascii="Book Antiqua" w:hAnsi="Book Antiqua"/>
          <w:lang w:val="en-US"/>
        </w:rPr>
        <w:t>proved effective in reversing human stem cell senescence</w:t>
      </w:r>
      <w:r w:rsidR="00155EA9" w:rsidRPr="000D371E">
        <w:rPr>
          <w:rFonts w:ascii="Book Antiqua" w:hAnsi="Book Antiqua" w:cs="AdvOTe521d66a"/>
          <w:vertAlign w:val="superscript"/>
          <w:lang w:val="en-US"/>
        </w:rPr>
        <w:t>[118]</w:t>
      </w:r>
      <w:r w:rsidR="00155EA9" w:rsidRPr="000D371E">
        <w:rPr>
          <w:rFonts w:ascii="Book Antiqua" w:hAnsi="Book Antiqua"/>
          <w:lang w:val="en-US"/>
        </w:rPr>
        <w:t xml:space="preserve">. </w:t>
      </w:r>
      <w:r w:rsidR="00A241AC" w:rsidRPr="000D371E">
        <w:rPr>
          <w:rFonts w:ascii="Book Antiqua" w:hAnsi="Book Antiqua"/>
          <w:lang w:val="en-US"/>
        </w:rPr>
        <w:t xml:space="preserve">In fact, a significant decrease </w:t>
      </w:r>
      <w:r w:rsidR="00A241AC" w:rsidRPr="008430A2">
        <w:rPr>
          <w:rFonts w:ascii="Book Antiqua" w:hAnsi="Book Antiqua"/>
          <w:lang w:val="en-US"/>
        </w:rPr>
        <w:t xml:space="preserve">in the number of hADSCs expressing senescence-associated </w:t>
      </w:r>
      <w:ins w:id="36" w:author="Utente di Microsoft Office" w:date="2019-06-10T12:36:00Z">
        <w:r w:rsidR="00EA3AD0" w:rsidRPr="000D371E">
          <w:rPr>
            <w:rFonts w:ascii="Book Antiqua" w:hAnsi="Book Antiqua"/>
            <w:lang w:val="en-US"/>
          </w:rPr>
          <w:t>β</w:t>
        </w:r>
      </w:ins>
      <w:del w:id="37" w:author="Utente di Microsoft Office" w:date="2019-06-10T12:24:00Z">
        <w:r w:rsidR="00A241AC" w:rsidRPr="008430A2" w:rsidDel="008430A2">
          <w:rPr>
            <w:rFonts w:ascii="Book Antiqua" w:hAnsi="Book Antiqua"/>
            <w:lang w:val="en-US"/>
          </w:rPr>
          <w:delText></w:delText>
        </w:r>
      </w:del>
      <w:r w:rsidR="00A241AC" w:rsidRPr="008430A2">
        <w:rPr>
          <w:rFonts w:ascii="Book Antiqua" w:hAnsi="Book Antiqua"/>
          <w:lang w:val="en-US"/>
        </w:rPr>
        <w:t>-galactosidase, a</w:t>
      </w:r>
      <w:r w:rsidR="00A241AC" w:rsidRPr="000D371E">
        <w:rPr>
          <w:rFonts w:ascii="Book Antiqua" w:hAnsi="Book Antiqua"/>
          <w:lang w:val="en-US"/>
        </w:rPr>
        <w:t xml:space="preserve"> marker of cellular senescence, could be observed following REAC exposure throughout long-term cell culture</w:t>
      </w:r>
      <w:r w:rsidR="00FD50DA" w:rsidRPr="000D371E">
        <w:rPr>
          <w:rFonts w:ascii="Book Antiqua" w:hAnsi="Book Antiqua"/>
          <w:lang w:val="en-US"/>
        </w:rPr>
        <w:t>,</w:t>
      </w:r>
      <w:r w:rsidR="00A241AC" w:rsidRPr="000D371E">
        <w:rPr>
          <w:rFonts w:ascii="Book Antiqua" w:hAnsi="Book Antiqua"/>
          <w:lang w:val="en-US"/>
        </w:rPr>
        <w:t xml:space="preserve"> extended up to the 30</w:t>
      </w:r>
      <w:r w:rsidR="00A241AC" w:rsidRPr="000D371E">
        <w:rPr>
          <w:rFonts w:ascii="Book Antiqua" w:hAnsi="Book Antiqua"/>
          <w:vertAlign w:val="superscript"/>
          <w:lang w:val="en-US"/>
        </w:rPr>
        <w:t>th</w:t>
      </w:r>
      <w:r w:rsidR="00A241AC" w:rsidRPr="000D371E">
        <w:rPr>
          <w:rFonts w:ascii="Book Antiqua" w:hAnsi="Book Antiqua"/>
          <w:lang w:val="en-US"/>
        </w:rPr>
        <w:t xml:space="preserve"> </w:t>
      </w:r>
      <w:proofErr w:type="gramStart"/>
      <w:r w:rsidR="00A241AC" w:rsidRPr="000D371E">
        <w:rPr>
          <w:rFonts w:ascii="Book Antiqua" w:hAnsi="Book Antiqua"/>
          <w:lang w:val="en-US"/>
        </w:rPr>
        <w:t>passage</w:t>
      </w:r>
      <w:r w:rsidR="00155EA9" w:rsidRPr="000D371E">
        <w:rPr>
          <w:rFonts w:ascii="Book Antiqua" w:hAnsi="Book Antiqua" w:cs="AdvOTe521d66a"/>
          <w:vertAlign w:val="superscript"/>
          <w:lang w:val="en-US"/>
        </w:rPr>
        <w:t>[</w:t>
      </w:r>
      <w:proofErr w:type="gramEnd"/>
      <w:r w:rsidR="00155EA9" w:rsidRPr="000D371E">
        <w:rPr>
          <w:rFonts w:ascii="Book Antiqua" w:hAnsi="Book Antiqua" w:cs="AdvOTe521d66a"/>
          <w:vertAlign w:val="superscript"/>
          <w:lang w:val="en-US"/>
        </w:rPr>
        <w:t>118]</w:t>
      </w:r>
      <w:r w:rsidR="00155EA9" w:rsidRPr="000D371E">
        <w:rPr>
          <w:rFonts w:ascii="Book Antiqua" w:hAnsi="Book Antiqua"/>
          <w:lang w:val="en-US"/>
        </w:rPr>
        <w:t xml:space="preserve">. </w:t>
      </w:r>
      <w:r w:rsidR="00AB2D84" w:rsidRPr="000D371E">
        <w:rPr>
          <w:rFonts w:ascii="Book Antiqua" w:hAnsi="Book Antiqua"/>
          <w:lang w:val="en-US"/>
        </w:rPr>
        <w:t>At the</w:t>
      </w:r>
      <w:r w:rsidR="00491A98" w:rsidRPr="000D371E">
        <w:rPr>
          <w:rFonts w:ascii="Book Antiqua" w:hAnsi="Book Antiqua"/>
          <w:lang w:val="en-US"/>
        </w:rPr>
        <w:t xml:space="preserve"> 30</w:t>
      </w:r>
      <w:r w:rsidR="00AB2D84" w:rsidRPr="000D371E">
        <w:rPr>
          <w:rFonts w:ascii="Book Antiqua" w:hAnsi="Book Antiqua"/>
          <w:vertAlign w:val="superscript"/>
          <w:lang w:val="en-US"/>
        </w:rPr>
        <w:t>th</w:t>
      </w:r>
      <w:r w:rsidR="00AB2D84" w:rsidRPr="000D371E">
        <w:rPr>
          <w:rFonts w:ascii="Book Antiqua" w:hAnsi="Book Antiqua"/>
          <w:lang w:val="en-US"/>
        </w:rPr>
        <w:t xml:space="preserve"> passage in culture, REAC-treated hADSCs showed a remarkable overexpression of </w:t>
      </w:r>
      <w:r w:rsidR="00491A98" w:rsidRPr="000D371E">
        <w:rPr>
          <w:rFonts w:ascii="Book Antiqua" w:hAnsi="Book Antiqua"/>
          <w:lang w:val="en-US"/>
        </w:rPr>
        <w:t xml:space="preserve">the </w:t>
      </w:r>
      <w:r w:rsidR="00491A98" w:rsidRPr="000D371E">
        <w:rPr>
          <w:rFonts w:ascii="Book Antiqua" w:hAnsi="Book Antiqua"/>
          <w:i/>
          <w:lang w:val="en-US"/>
        </w:rPr>
        <w:t>TERT</w:t>
      </w:r>
      <w:r w:rsidR="00491A98" w:rsidRPr="000D371E">
        <w:rPr>
          <w:rFonts w:ascii="Book Antiqua" w:hAnsi="Book Antiqua"/>
          <w:lang w:val="en-US"/>
        </w:rPr>
        <w:t xml:space="preserve"> gene, encoding t</w:t>
      </w:r>
      <w:r w:rsidR="00EC638F" w:rsidRPr="000D371E">
        <w:rPr>
          <w:rFonts w:ascii="Book Antiqua" w:hAnsi="Book Antiqua"/>
          <w:lang w:val="en-US"/>
        </w:rPr>
        <w:t xml:space="preserve">he catalytic core of telomerase. This effect </w:t>
      </w:r>
      <w:r w:rsidR="008C20D4" w:rsidRPr="000D371E">
        <w:rPr>
          <w:rFonts w:ascii="Book Antiqua" w:hAnsi="Book Antiqua"/>
          <w:lang w:val="en-US"/>
        </w:rPr>
        <w:t>was paralleled by an increase in</w:t>
      </w:r>
      <w:r w:rsidR="00491A98" w:rsidRPr="000D371E">
        <w:rPr>
          <w:rFonts w:ascii="Book Antiqua" w:hAnsi="Book Antiqua"/>
          <w:lang w:val="en-US"/>
        </w:rPr>
        <w:t xml:space="preserve"> telomere length </w:t>
      </w:r>
      <w:r w:rsidR="008C20D4" w:rsidRPr="000D371E">
        <w:rPr>
          <w:rFonts w:ascii="Book Antiqua" w:hAnsi="Book Antiqua"/>
          <w:lang w:val="en-US"/>
        </w:rPr>
        <w:t xml:space="preserve">and telomerase activity, with complete restoration of the ability to differentiate along multiple </w:t>
      </w:r>
      <w:proofErr w:type="gramStart"/>
      <w:r w:rsidR="008C20D4" w:rsidRPr="000D371E">
        <w:rPr>
          <w:rFonts w:ascii="Book Antiqua" w:hAnsi="Book Antiqua"/>
          <w:lang w:val="en-US"/>
        </w:rPr>
        <w:t>lineages</w:t>
      </w:r>
      <w:r w:rsidR="00155EA9" w:rsidRPr="000D371E">
        <w:rPr>
          <w:rFonts w:ascii="Book Antiqua" w:hAnsi="Book Antiqua" w:cs="AdvOTe521d66a"/>
          <w:vertAlign w:val="superscript"/>
          <w:lang w:val="en-US"/>
        </w:rPr>
        <w:t>[</w:t>
      </w:r>
      <w:proofErr w:type="gramEnd"/>
      <w:r w:rsidR="00155EA9" w:rsidRPr="000D371E">
        <w:rPr>
          <w:rFonts w:ascii="Book Antiqua" w:hAnsi="Book Antiqua" w:cs="AdvOTe521d66a"/>
          <w:vertAlign w:val="superscript"/>
          <w:lang w:val="en-US"/>
        </w:rPr>
        <w:t>118]</w:t>
      </w:r>
      <w:r w:rsidR="00155EA9" w:rsidRPr="000D371E">
        <w:rPr>
          <w:rFonts w:ascii="Book Antiqua" w:hAnsi="Book Antiqua"/>
          <w:lang w:val="en-US"/>
        </w:rPr>
        <w:t xml:space="preserve">. </w:t>
      </w:r>
      <w:r w:rsidR="008C20D4" w:rsidRPr="000D371E">
        <w:rPr>
          <w:rFonts w:ascii="Book Antiqua" w:hAnsi="Book Antiqua"/>
          <w:lang w:val="en-US"/>
        </w:rPr>
        <w:t>The antisenesce</w:t>
      </w:r>
      <w:r w:rsidR="00ED7B5F" w:rsidRPr="000D371E">
        <w:rPr>
          <w:rFonts w:ascii="Book Antiqua" w:hAnsi="Book Antiqua"/>
          <w:lang w:val="en-US"/>
        </w:rPr>
        <w:t>nce</w:t>
      </w:r>
      <w:r w:rsidR="008C20D4" w:rsidRPr="000D371E">
        <w:rPr>
          <w:rFonts w:ascii="Book Antiqua" w:hAnsi="Book Antiqua"/>
          <w:lang w:val="en-US"/>
        </w:rPr>
        <w:t xml:space="preserve"> effect of REAC also involved the activation of</w:t>
      </w:r>
      <w:r w:rsidR="00491A98" w:rsidRPr="000D371E">
        <w:rPr>
          <w:rFonts w:ascii="Book Antiqua" w:hAnsi="Book Antiqua"/>
          <w:lang w:val="en-US"/>
        </w:rPr>
        <w:t xml:space="preserve"> </w:t>
      </w:r>
      <w:r w:rsidR="008C20D4" w:rsidRPr="000D371E">
        <w:rPr>
          <w:rFonts w:ascii="Book Antiqua" w:hAnsi="Book Antiqua"/>
          <w:lang w:val="en-US"/>
        </w:rPr>
        <w:t xml:space="preserve">a telomerase-independent route, as shown by </w:t>
      </w:r>
      <w:r w:rsidR="00491A98" w:rsidRPr="000D371E">
        <w:rPr>
          <w:rFonts w:ascii="Book Antiqua" w:hAnsi="Book Antiqua"/>
          <w:lang w:val="en-US"/>
        </w:rPr>
        <w:t xml:space="preserve">the </w:t>
      </w:r>
      <w:r w:rsidR="008C20D4" w:rsidRPr="000D371E">
        <w:rPr>
          <w:rFonts w:ascii="Book Antiqua" w:hAnsi="Book Antiqua"/>
          <w:lang w:val="en-US"/>
        </w:rPr>
        <w:t xml:space="preserve">increase in the </w:t>
      </w:r>
      <w:r w:rsidR="00491A98" w:rsidRPr="000D371E">
        <w:rPr>
          <w:rFonts w:ascii="Book Antiqua" w:hAnsi="Book Antiqua"/>
          <w:lang w:val="en-US"/>
        </w:rPr>
        <w:t xml:space="preserve">transcription of </w:t>
      </w:r>
      <w:r w:rsidR="00491A98" w:rsidRPr="000D371E">
        <w:rPr>
          <w:rFonts w:ascii="Book Antiqua" w:hAnsi="Book Antiqua"/>
          <w:i/>
          <w:lang w:val="en-US"/>
        </w:rPr>
        <w:t>Bmi-1</w:t>
      </w:r>
      <w:r w:rsidR="00491A98" w:rsidRPr="000D371E">
        <w:rPr>
          <w:rFonts w:ascii="Book Antiqua" w:hAnsi="Book Antiqua"/>
          <w:lang w:val="en-US"/>
        </w:rPr>
        <w:t xml:space="preserve">, </w:t>
      </w:r>
      <w:r w:rsidR="008C20D4" w:rsidRPr="000D371E">
        <w:rPr>
          <w:rFonts w:ascii="Book Antiqua" w:hAnsi="Book Antiqua"/>
          <w:lang w:val="en-US"/>
        </w:rPr>
        <w:t>a pleiotropic inducer of stemness genes and proteins, which, accordingly</w:t>
      </w:r>
      <w:r w:rsidR="00131C81" w:rsidRPr="000D371E">
        <w:rPr>
          <w:rFonts w:ascii="Book Antiqua" w:hAnsi="Book Antiqua"/>
          <w:lang w:val="en-US"/>
        </w:rPr>
        <w:t>,</w:t>
      </w:r>
      <w:r w:rsidR="008C20D4" w:rsidRPr="000D371E">
        <w:rPr>
          <w:rFonts w:ascii="Book Antiqua" w:hAnsi="Book Antiqua"/>
          <w:lang w:val="en-US"/>
        </w:rPr>
        <w:t xml:space="preserve"> were found to be upregulated even at the latest 30</w:t>
      </w:r>
      <w:r w:rsidR="008C20D4" w:rsidRPr="000D371E">
        <w:rPr>
          <w:rFonts w:ascii="Book Antiqua" w:hAnsi="Book Antiqua"/>
          <w:vertAlign w:val="superscript"/>
          <w:lang w:val="en-US"/>
        </w:rPr>
        <w:t>th</w:t>
      </w:r>
      <w:r w:rsidR="008C20D4" w:rsidRPr="000D371E">
        <w:rPr>
          <w:rFonts w:ascii="Book Antiqua" w:hAnsi="Book Antiqua"/>
          <w:lang w:val="en-US"/>
        </w:rPr>
        <w:t xml:space="preserve"> passage in the exposed cells</w:t>
      </w:r>
      <w:r w:rsidR="00155EA9" w:rsidRPr="000D371E">
        <w:rPr>
          <w:rFonts w:ascii="Book Antiqua" w:hAnsi="Book Antiqua" w:cs="AdvOTe521d66a"/>
          <w:vertAlign w:val="superscript"/>
          <w:lang w:val="en-US"/>
        </w:rPr>
        <w:t>[118]</w:t>
      </w:r>
      <w:r w:rsidR="00155EA9" w:rsidRPr="000D371E">
        <w:rPr>
          <w:rFonts w:ascii="Book Antiqua" w:hAnsi="Book Antiqua"/>
          <w:lang w:val="en-US"/>
        </w:rPr>
        <w:t>.</w:t>
      </w:r>
      <w:r w:rsidR="00E31261" w:rsidRPr="000D371E">
        <w:rPr>
          <w:rFonts w:ascii="Book Antiqua" w:hAnsi="Book Antiqua"/>
          <w:lang w:val="en-US"/>
        </w:rPr>
        <w:t xml:space="preserve"> </w:t>
      </w:r>
    </w:p>
    <w:p w14:paraId="04C45B58" w14:textId="6F94CDDB" w:rsidR="00C93678" w:rsidRPr="000D371E" w:rsidRDefault="008A1CD3" w:rsidP="00C906CE">
      <w:pPr>
        <w:widowControl w:val="0"/>
        <w:autoSpaceDE w:val="0"/>
        <w:autoSpaceDN w:val="0"/>
        <w:adjustRightInd w:val="0"/>
        <w:snapToGrid w:val="0"/>
        <w:spacing w:line="360" w:lineRule="auto"/>
        <w:ind w:right="-7" w:firstLineChars="100" w:firstLine="240"/>
        <w:jc w:val="both"/>
        <w:rPr>
          <w:rFonts w:ascii="Book Antiqua" w:hAnsi="Book Antiqua"/>
          <w:lang w:val="en-US"/>
        </w:rPr>
      </w:pPr>
      <w:r w:rsidRPr="000D371E">
        <w:rPr>
          <w:rFonts w:ascii="Book Antiqua" w:hAnsi="Book Antiqua"/>
          <w:lang w:val="en-US"/>
        </w:rPr>
        <w:t>These observations</w:t>
      </w:r>
      <w:r w:rsidR="00491A98" w:rsidRPr="000D371E">
        <w:rPr>
          <w:rFonts w:ascii="Book Antiqua" w:hAnsi="Book Antiqua"/>
          <w:lang w:val="en-US"/>
        </w:rPr>
        <w:t xml:space="preserve"> </w:t>
      </w:r>
      <w:r w:rsidRPr="000D371E">
        <w:rPr>
          <w:rFonts w:ascii="Book Antiqua" w:hAnsi="Book Antiqua"/>
          <w:lang w:val="en-US"/>
        </w:rPr>
        <w:t xml:space="preserve">may also be relevant at </w:t>
      </w:r>
      <w:r w:rsidR="00131C81" w:rsidRPr="000D371E">
        <w:rPr>
          <w:rFonts w:ascii="Book Antiqua" w:hAnsi="Book Antiqua"/>
          <w:lang w:val="en-US"/>
        </w:rPr>
        <w:t xml:space="preserve">the </w:t>
      </w:r>
      <w:r w:rsidRPr="000D371E">
        <w:rPr>
          <w:rFonts w:ascii="Book Antiqua" w:hAnsi="Book Antiqua"/>
          <w:lang w:val="en-US"/>
        </w:rPr>
        <w:t>biomedical level.</w:t>
      </w:r>
      <w:r w:rsidR="00491A98" w:rsidRPr="000D371E">
        <w:rPr>
          <w:rFonts w:ascii="Book Antiqua" w:hAnsi="Book Antiqua"/>
          <w:lang w:val="en-US"/>
        </w:rPr>
        <w:t xml:space="preserve"> </w:t>
      </w:r>
      <w:r w:rsidRPr="000D371E">
        <w:rPr>
          <w:rFonts w:ascii="Book Antiqua" w:hAnsi="Book Antiqua"/>
          <w:lang w:val="en-US"/>
        </w:rPr>
        <w:t>It is now generally accepted that the progressive senescence of tissue resident stem cells across our life span may be responsible for the impairment in tissue self-healing potential.</w:t>
      </w:r>
      <w:r w:rsidR="00491A98" w:rsidRPr="000D371E">
        <w:rPr>
          <w:rFonts w:ascii="Book Antiqua" w:hAnsi="Book Antiqua"/>
          <w:lang w:val="en-US"/>
        </w:rPr>
        <w:t xml:space="preserve"> Moreover, </w:t>
      </w:r>
      <w:r w:rsidR="00C93678" w:rsidRPr="000D371E">
        <w:rPr>
          <w:rFonts w:ascii="Book Antiqua" w:hAnsi="Book Antiqua"/>
          <w:lang w:val="en-US"/>
        </w:rPr>
        <w:t xml:space="preserve">from </w:t>
      </w:r>
      <w:r w:rsidR="00DF2098" w:rsidRPr="000D371E">
        <w:rPr>
          <w:rFonts w:ascii="Book Antiqua" w:hAnsi="Book Antiqua"/>
          <w:lang w:val="en-US"/>
        </w:rPr>
        <w:t xml:space="preserve">a </w:t>
      </w:r>
      <w:r w:rsidR="0042151E" w:rsidRPr="000D371E">
        <w:rPr>
          <w:rFonts w:ascii="Book Antiqua" w:hAnsi="Book Antiqua"/>
          <w:lang w:val="en-US"/>
        </w:rPr>
        <w:t>cell therapy</w:t>
      </w:r>
      <w:r w:rsidR="00E0374F" w:rsidRPr="000D371E">
        <w:rPr>
          <w:rFonts w:ascii="Book Antiqua" w:hAnsi="Book Antiqua"/>
          <w:lang w:val="en-US"/>
        </w:rPr>
        <w:t xml:space="preserve"> perspective</w:t>
      </w:r>
      <w:r w:rsidR="001701E9" w:rsidRPr="000D371E">
        <w:rPr>
          <w:rFonts w:ascii="Book Antiqua" w:hAnsi="Book Antiqua"/>
          <w:lang w:val="en-US"/>
        </w:rPr>
        <w:t>,</w:t>
      </w:r>
      <w:r w:rsidR="00C93678" w:rsidRPr="000D371E">
        <w:rPr>
          <w:rFonts w:ascii="Book Antiqua" w:hAnsi="Book Antiqua"/>
          <w:lang w:val="en-US"/>
        </w:rPr>
        <w:t xml:space="preserve"> the </w:t>
      </w:r>
      <w:r w:rsidR="00E0374F" w:rsidRPr="000D371E">
        <w:rPr>
          <w:rFonts w:ascii="Book Antiqua" w:hAnsi="Book Antiqua"/>
          <w:lang w:val="en-US"/>
        </w:rPr>
        <w:t>strategy of prolonging</w:t>
      </w:r>
      <w:r w:rsidR="001701E9" w:rsidRPr="000D371E">
        <w:rPr>
          <w:rFonts w:ascii="Book Antiqua" w:hAnsi="Book Antiqua"/>
          <w:lang w:val="en-US"/>
        </w:rPr>
        <w:t xml:space="preserve"> </w:t>
      </w:r>
      <w:r w:rsidR="00E0374F" w:rsidRPr="000D371E">
        <w:rPr>
          <w:rFonts w:ascii="Book Antiqua" w:hAnsi="Book Antiqua"/>
          <w:lang w:val="en-US"/>
        </w:rPr>
        <w:t xml:space="preserve">stem cell </w:t>
      </w:r>
      <w:r w:rsidR="001701E9" w:rsidRPr="000D371E">
        <w:rPr>
          <w:rFonts w:ascii="Book Antiqua" w:hAnsi="Book Antiqua"/>
          <w:lang w:val="en-US"/>
        </w:rPr>
        <w:t>culture</w:t>
      </w:r>
      <w:r w:rsidR="00C93678" w:rsidRPr="000D371E">
        <w:rPr>
          <w:rFonts w:ascii="Book Antiqua" w:hAnsi="Book Antiqua"/>
          <w:lang w:val="en-US"/>
        </w:rPr>
        <w:t xml:space="preserve"> to yield a high number of transplantable elements, involves the paradox of promoting cellular senescence</w:t>
      </w:r>
      <w:r w:rsidR="001701E9" w:rsidRPr="000D371E">
        <w:rPr>
          <w:rFonts w:ascii="Book Antiqua" w:hAnsi="Book Antiqua"/>
          <w:lang w:val="en-US"/>
        </w:rPr>
        <w:t>,</w:t>
      </w:r>
      <w:r w:rsidR="00C93678" w:rsidRPr="000D371E">
        <w:rPr>
          <w:rFonts w:ascii="Book Antiqua" w:hAnsi="Book Antiqua"/>
          <w:lang w:val="en-US"/>
        </w:rPr>
        <w:t xml:space="preserve"> thus mocking the initial aim </w:t>
      </w:r>
      <w:r w:rsidR="001701E9" w:rsidRPr="000D371E">
        <w:rPr>
          <w:rFonts w:ascii="Book Antiqua" w:hAnsi="Book Antiqua"/>
          <w:lang w:val="en-US"/>
        </w:rPr>
        <w:t xml:space="preserve">of the </w:t>
      </w:r>
      <w:r w:rsidR="00C47B15" w:rsidRPr="000D371E">
        <w:rPr>
          <w:rFonts w:ascii="Book Antiqua" w:hAnsi="Book Antiqua"/>
          <w:lang w:val="en-US"/>
        </w:rPr>
        <w:t>cellular ex</w:t>
      </w:r>
      <w:r w:rsidR="00C93678" w:rsidRPr="000D371E">
        <w:rPr>
          <w:rFonts w:ascii="Book Antiqua" w:hAnsi="Book Antiqua"/>
          <w:lang w:val="en-US"/>
        </w:rPr>
        <w:t>pansion of increasing the change of post-tran</w:t>
      </w:r>
      <w:r w:rsidR="002302BD" w:rsidRPr="000D371E">
        <w:rPr>
          <w:rFonts w:ascii="Book Antiqua" w:hAnsi="Book Antiqua"/>
          <w:lang w:val="en-US"/>
        </w:rPr>
        <w:t>s</w:t>
      </w:r>
      <w:r w:rsidR="00C93678" w:rsidRPr="000D371E">
        <w:rPr>
          <w:rFonts w:ascii="Book Antiqua" w:hAnsi="Book Antiqua"/>
          <w:lang w:val="en-US"/>
        </w:rPr>
        <w:t>plant tissue recovery.</w:t>
      </w:r>
    </w:p>
    <w:p w14:paraId="7BF0FA89" w14:textId="126AA535" w:rsidR="006F0961" w:rsidRPr="000D371E" w:rsidRDefault="006F0961" w:rsidP="00C906CE">
      <w:pPr>
        <w:widowControl w:val="0"/>
        <w:autoSpaceDE w:val="0"/>
        <w:autoSpaceDN w:val="0"/>
        <w:adjustRightInd w:val="0"/>
        <w:snapToGrid w:val="0"/>
        <w:spacing w:line="360" w:lineRule="auto"/>
        <w:ind w:right="-7" w:firstLineChars="100" w:firstLine="240"/>
        <w:jc w:val="both"/>
        <w:rPr>
          <w:rFonts w:ascii="Book Antiqua" w:hAnsi="Book Antiqua"/>
          <w:lang w:val="en-US"/>
        </w:rPr>
      </w:pPr>
      <w:r w:rsidRPr="000D371E">
        <w:rPr>
          <w:rFonts w:ascii="Book Antiqua" w:hAnsi="Book Antiqua"/>
          <w:lang w:val="en-US"/>
        </w:rPr>
        <w:t xml:space="preserve">The </w:t>
      </w:r>
      <w:r w:rsidR="0035464E" w:rsidRPr="000D371E">
        <w:rPr>
          <w:rFonts w:ascii="Book Antiqua" w:hAnsi="Book Antiqua"/>
          <w:lang w:val="en-US"/>
        </w:rPr>
        <w:t>“</w:t>
      </w:r>
      <w:r w:rsidRPr="000D371E">
        <w:rPr>
          <w:rFonts w:ascii="Book Antiqua" w:hAnsi="Book Antiqua"/>
          <w:lang w:val="en-US"/>
        </w:rPr>
        <w:t>time machine</w:t>
      </w:r>
      <w:r w:rsidR="00003CBA" w:rsidRPr="000D371E">
        <w:rPr>
          <w:rFonts w:ascii="Book Antiqua" w:hAnsi="Book Antiqua"/>
          <w:lang w:val="en-US"/>
        </w:rPr>
        <w:t>”</w:t>
      </w:r>
      <w:r w:rsidRPr="000D371E">
        <w:rPr>
          <w:rFonts w:ascii="Book Antiqua" w:hAnsi="Book Antiqua"/>
          <w:lang w:val="en-US"/>
        </w:rPr>
        <w:t xml:space="preserve"> effect elicited</w:t>
      </w:r>
      <w:r w:rsidR="0047128E" w:rsidRPr="000D371E">
        <w:rPr>
          <w:rFonts w:ascii="Book Antiqua" w:hAnsi="Book Antiqua"/>
          <w:lang w:val="en-US"/>
        </w:rPr>
        <w:t xml:space="preserve"> by an</w:t>
      </w:r>
      <w:r w:rsidR="00CE17BD" w:rsidRPr="000D371E">
        <w:rPr>
          <w:rFonts w:ascii="Book Antiqua" w:hAnsi="Book Antiqua"/>
          <w:lang w:val="en-US"/>
        </w:rPr>
        <w:t xml:space="preserve"> electromagnetic energy on stem cell chronobiology may not only prompt innovat</w:t>
      </w:r>
      <w:r w:rsidR="000957E1" w:rsidRPr="000D371E">
        <w:rPr>
          <w:rFonts w:ascii="Book Antiqua" w:hAnsi="Book Antiqua"/>
          <w:lang w:val="en-US"/>
        </w:rPr>
        <w:t>ive approaches for</w:t>
      </w:r>
      <w:r w:rsidR="00CE17BD" w:rsidRPr="000D371E">
        <w:rPr>
          <w:rFonts w:ascii="Book Antiqua" w:hAnsi="Book Antiqua"/>
          <w:lang w:val="en-US"/>
        </w:rPr>
        <w:t xml:space="preserve"> tissue rejuvenation, but it may provide the opportunity of affording </w:t>
      </w:r>
      <w:r w:rsidR="00426B6F" w:rsidRPr="000D371E">
        <w:rPr>
          <w:rFonts w:ascii="Book Antiqua" w:hAnsi="Book Antiqua"/>
          <w:lang w:val="en-US"/>
        </w:rPr>
        <w:t>(</w:t>
      </w:r>
      <w:r w:rsidR="00CE17BD" w:rsidRPr="000D371E">
        <w:rPr>
          <w:rFonts w:ascii="Book Antiqua" w:hAnsi="Book Antiqua"/>
          <w:lang w:val="en-US"/>
        </w:rPr>
        <w:t>stem</w:t>
      </w:r>
      <w:r w:rsidR="00426B6F" w:rsidRPr="000D371E">
        <w:rPr>
          <w:rFonts w:ascii="Book Antiqua" w:hAnsi="Book Antiqua"/>
          <w:lang w:val="en-US"/>
        </w:rPr>
        <w:t>)</w:t>
      </w:r>
      <w:r w:rsidR="00CE17BD" w:rsidRPr="000D371E">
        <w:rPr>
          <w:rFonts w:ascii="Book Antiqua" w:hAnsi="Book Antiqua"/>
          <w:lang w:val="en-US"/>
        </w:rPr>
        <w:t xml:space="preserve"> cell expansion procedures without undesired senescence of the cultured cells.</w:t>
      </w:r>
    </w:p>
    <w:p w14:paraId="2BC3BEBA" w14:textId="377B4112" w:rsidR="005F175D" w:rsidRPr="000D371E" w:rsidRDefault="00BF7F99" w:rsidP="00C906CE">
      <w:pPr>
        <w:widowControl w:val="0"/>
        <w:autoSpaceDE w:val="0"/>
        <w:autoSpaceDN w:val="0"/>
        <w:adjustRightInd w:val="0"/>
        <w:snapToGrid w:val="0"/>
        <w:spacing w:line="360" w:lineRule="auto"/>
        <w:ind w:firstLineChars="100" w:firstLine="240"/>
        <w:jc w:val="both"/>
        <w:rPr>
          <w:rFonts w:ascii="Book Antiqua" w:hAnsi="Book Antiqua" w:cs="MinionPro-Regular"/>
          <w:lang w:val="en-US"/>
        </w:rPr>
      </w:pPr>
      <w:r w:rsidRPr="000D371E">
        <w:rPr>
          <w:rFonts w:ascii="Book Antiqua" w:hAnsi="Book Antiqua" w:cs="‡-Sˇ"/>
          <w:lang w:val="en-US"/>
        </w:rPr>
        <w:t>In separate studies, we found that the antisenescence action of REAC was counteract</w:t>
      </w:r>
      <w:r w:rsidR="00B321B5" w:rsidRPr="000D371E">
        <w:rPr>
          <w:rFonts w:ascii="Book Antiqua" w:hAnsi="Book Antiqua" w:cs="‡-Sˇ"/>
          <w:lang w:val="en-US"/>
        </w:rPr>
        <w:t>ed by 4-met</w:t>
      </w:r>
      <w:r w:rsidR="008C4307" w:rsidRPr="000D371E">
        <w:rPr>
          <w:rFonts w:ascii="Book Antiqua" w:hAnsi="Book Antiqua" w:cs="‡-Sˇ"/>
          <w:lang w:val="en-US"/>
        </w:rPr>
        <w:t>hylumbellifer</w:t>
      </w:r>
      <w:r w:rsidR="001753C5" w:rsidRPr="000D371E">
        <w:rPr>
          <w:rFonts w:ascii="Book Antiqua" w:hAnsi="Book Antiqua" w:cs="‡-Sˇ"/>
          <w:lang w:val="en-US"/>
        </w:rPr>
        <w:t xml:space="preserve">one, a powerful inhibitor </w:t>
      </w:r>
      <w:r w:rsidR="0080148F" w:rsidRPr="000D371E">
        <w:rPr>
          <w:rFonts w:ascii="Book Antiqua" w:hAnsi="Book Antiqua" w:cs="‡-Sˇ"/>
          <w:lang w:val="en-US"/>
        </w:rPr>
        <w:t>of type-</w:t>
      </w:r>
      <w:r w:rsidR="001753C5" w:rsidRPr="000D371E">
        <w:rPr>
          <w:rFonts w:ascii="Book Antiqua" w:hAnsi="Book Antiqua" w:cs="‡-Sˇ"/>
          <w:lang w:val="en-US"/>
        </w:rPr>
        <w:t>2 hyaluronan synthase (HAS</w:t>
      </w:r>
      <w:proofErr w:type="gramStart"/>
      <w:r w:rsidR="001753C5" w:rsidRPr="000D371E">
        <w:rPr>
          <w:rFonts w:ascii="Book Antiqua" w:hAnsi="Book Antiqua" w:cs="‡-Sˇ"/>
          <w:lang w:val="en-US"/>
        </w:rPr>
        <w:t>2)</w:t>
      </w:r>
      <w:r w:rsidR="00155EA9" w:rsidRPr="000D371E">
        <w:rPr>
          <w:rFonts w:ascii="Book Antiqua" w:hAnsi="Book Antiqua" w:cs="AdvOTe521d66a"/>
          <w:vertAlign w:val="superscript"/>
          <w:lang w:val="en-US"/>
        </w:rPr>
        <w:t>[</w:t>
      </w:r>
      <w:proofErr w:type="gramEnd"/>
      <w:r w:rsidR="00155EA9" w:rsidRPr="000D371E">
        <w:rPr>
          <w:rFonts w:ascii="Book Antiqua" w:hAnsi="Book Antiqua" w:cs="AdvOTe521d66a"/>
          <w:vertAlign w:val="superscript"/>
          <w:lang w:val="en-US"/>
        </w:rPr>
        <w:t>119]</w:t>
      </w:r>
      <w:r w:rsidR="00155EA9" w:rsidRPr="000D371E">
        <w:rPr>
          <w:rFonts w:ascii="Book Antiqua" w:hAnsi="Book Antiqua"/>
          <w:lang w:val="en-US"/>
        </w:rPr>
        <w:t>.</w:t>
      </w:r>
      <w:r w:rsidR="000C46CF" w:rsidRPr="000D371E">
        <w:rPr>
          <w:rFonts w:ascii="Book Antiqua" w:hAnsi="Book Antiqua" w:cs="‡-Sˇ"/>
          <w:lang w:val="en-US"/>
        </w:rPr>
        <w:t xml:space="preserve"> </w:t>
      </w:r>
      <w:r w:rsidR="00F77811" w:rsidRPr="000D371E">
        <w:rPr>
          <w:rFonts w:ascii="Book Antiqua" w:hAnsi="Book Antiqua" w:cs="‡-Sˇ"/>
          <w:lang w:val="en-US"/>
        </w:rPr>
        <w:t>The main implication</w:t>
      </w:r>
      <w:r w:rsidR="005E54A9" w:rsidRPr="000D371E">
        <w:rPr>
          <w:rFonts w:ascii="Book Antiqua" w:hAnsi="Book Antiqua" w:cs="‡-Sˇ"/>
          <w:lang w:val="en-US"/>
        </w:rPr>
        <w:t xml:space="preserve"> of this</w:t>
      </w:r>
      <w:r w:rsidR="008C4307" w:rsidRPr="000D371E">
        <w:rPr>
          <w:rFonts w:ascii="Book Antiqua" w:hAnsi="Book Antiqua" w:cs="‡-Sˇ"/>
          <w:lang w:val="en-US"/>
        </w:rPr>
        <w:t xml:space="preserve"> finding lie</w:t>
      </w:r>
      <w:r w:rsidR="00F77811" w:rsidRPr="000D371E">
        <w:rPr>
          <w:rFonts w:ascii="Book Antiqua" w:hAnsi="Book Antiqua" w:cs="‡-Sˇ"/>
          <w:lang w:val="en-US"/>
        </w:rPr>
        <w:t>s</w:t>
      </w:r>
      <w:r w:rsidR="008C4307" w:rsidRPr="000D371E">
        <w:rPr>
          <w:rFonts w:ascii="Book Antiqua" w:hAnsi="Book Antiqua" w:cs="‡-Sˇ"/>
          <w:lang w:val="en-US"/>
        </w:rPr>
        <w:t xml:space="preserve"> on the </w:t>
      </w:r>
      <w:r w:rsidR="00AF58C2" w:rsidRPr="000D371E">
        <w:rPr>
          <w:rFonts w:ascii="Book Antiqua" w:hAnsi="Book Antiqua" w:cs="‡-Sˇ"/>
          <w:lang w:val="en-US"/>
        </w:rPr>
        <w:t xml:space="preserve">fundamental </w:t>
      </w:r>
      <w:r w:rsidR="00AF58C2" w:rsidRPr="000D371E">
        <w:rPr>
          <w:rFonts w:ascii="Book Antiqua" w:hAnsi="Book Antiqua" w:cs="‡-Sˇ"/>
          <w:lang w:val="en-US"/>
        </w:rPr>
        <w:lastRenderedPageBreak/>
        <w:t xml:space="preserve">role of </w:t>
      </w:r>
      <w:r w:rsidR="008C4307" w:rsidRPr="000D371E">
        <w:rPr>
          <w:rFonts w:ascii="Book Antiqua" w:hAnsi="Book Antiqua" w:cs="‡-Sˇ"/>
          <w:lang w:val="en-US"/>
        </w:rPr>
        <w:t xml:space="preserve">HA in maintaining cell polarity and on the possibility of using electromagnetic energy as a tool to optimize cell polarity at the stem cell level. </w:t>
      </w:r>
      <w:r w:rsidR="005F0B70" w:rsidRPr="000D371E">
        <w:rPr>
          <w:rFonts w:ascii="Book Antiqua" w:hAnsi="Book Antiqua" w:cs="‡-Sˇ"/>
          <w:lang w:val="en-US"/>
        </w:rPr>
        <w:t>The intracellular role of</w:t>
      </w:r>
      <w:r w:rsidR="00AF58C2" w:rsidRPr="000D371E">
        <w:rPr>
          <w:rFonts w:ascii="Book Antiqua" w:hAnsi="Book Antiqua" w:cs="‡-Sˇ"/>
          <w:lang w:val="en-US"/>
        </w:rPr>
        <w:t xml:space="preserve"> HA is highlighted by many interrelated observations: (</w:t>
      </w:r>
      <w:r w:rsidR="00C25DDB" w:rsidRPr="000D371E">
        <w:rPr>
          <w:rFonts w:ascii="Book Antiqua" w:hAnsi="Book Antiqua" w:cs="‡-Sˇ"/>
          <w:lang w:val="en-US"/>
        </w:rPr>
        <w:t>A</w:t>
      </w:r>
      <w:r w:rsidR="00AF58C2" w:rsidRPr="000D371E">
        <w:rPr>
          <w:rFonts w:ascii="Book Antiqua" w:hAnsi="Book Antiqua" w:cs="‡-Sˇ"/>
          <w:lang w:val="en-US"/>
        </w:rPr>
        <w:t xml:space="preserve">) </w:t>
      </w:r>
      <w:r w:rsidR="000C46CF" w:rsidRPr="000D371E">
        <w:rPr>
          <w:rFonts w:ascii="Book Antiqua" w:hAnsi="Book Antiqua" w:cs="‡-Sˇ"/>
          <w:lang w:val="en-US"/>
        </w:rPr>
        <w:t>T</w:t>
      </w:r>
      <w:r w:rsidR="00AF58C2" w:rsidRPr="000D371E">
        <w:rPr>
          <w:rFonts w:ascii="Book Antiqua" w:hAnsi="Book Antiqua" w:cs="‡-Sˇ"/>
          <w:lang w:val="en-US"/>
        </w:rPr>
        <w:t xml:space="preserve">he cardiovascular differentiation of ES cells is abrogated by </w:t>
      </w:r>
      <w:r w:rsidR="008A1189" w:rsidRPr="000D371E">
        <w:rPr>
          <w:rFonts w:ascii="Book Antiqua" w:hAnsi="Book Antiqua" w:cs="‡-Sˇ"/>
          <w:lang w:val="en-US"/>
        </w:rPr>
        <w:t>suppression</w:t>
      </w:r>
      <w:r w:rsidR="008275D1" w:rsidRPr="000D371E">
        <w:rPr>
          <w:rFonts w:ascii="Book Antiqua" w:hAnsi="Book Antiqua" w:cs="‡-Sˇ"/>
          <w:lang w:val="en-US"/>
        </w:rPr>
        <w:t xml:space="preserve"> of </w:t>
      </w:r>
      <w:r w:rsidR="00AF58C2" w:rsidRPr="000D371E">
        <w:rPr>
          <w:rFonts w:ascii="Book Antiqua" w:hAnsi="Book Antiqua" w:cs="MinionPro-Regular"/>
          <w:lang w:val="en-US"/>
        </w:rPr>
        <w:t>HAS2</w:t>
      </w:r>
      <w:r w:rsidR="00155EA9" w:rsidRPr="000D371E">
        <w:rPr>
          <w:rFonts w:ascii="Book Antiqua" w:hAnsi="Book Antiqua" w:cs="AdvOTe521d66a"/>
          <w:vertAlign w:val="superscript"/>
          <w:lang w:val="en-US"/>
        </w:rPr>
        <w:t>[120]</w:t>
      </w:r>
      <w:r w:rsidR="00C25DDB" w:rsidRPr="000D371E">
        <w:rPr>
          <w:rFonts w:ascii="Book Antiqua" w:hAnsi="Book Antiqua" w:cs="MinionPro-Regular"/>
          <w:lang w:val="en-US"/>
        </w:rPr>
        <w:t>;</w:t>
      </w:r>
      <w:r w:rsidR="00696521" w:rsidRPr="000D371E">
        <w:rPr>
          <w:rFonts w:ascii="Book Antiqua" w:hAnsi="Book Antiqua" w:cs="MinionPro-Regular"/>
          <w:lang w:val="en-US"/>
        </w:rPr>
        <w:t xml:space="preserve"> (</w:t>
      </w:r>
      <w:r w:rsidR="00C25DDB" w:rsidRPr="000D371E">
        <w:rPr>
          <w:rFonts w:ascii="Book Antiqua" w:hAnsi="Book Antiqua" w:cs="MinionPro-Regular"/>
          <w:lang w:val="en-US"/>
        </w:rPr>
        <w:t>B</w:t>
      </w:r>
      <w:r w:rsidR="00696521" w:rsidRPr="000D371E">
        <w:rPr>
          <w:rFonts w:ascii="Book Antiqua" w:hAnsi="Book Antiqua" w:cs="MinionPro-Regular"/>
          <w:lang w:val="en-US"/>
        </w:rPr>
        <w:t xml:space="preserve">) </w:t>
      </w:r>
      <w:r w:rsidR="008275D1" w:rsidRPr="000D371E">
        <w:rPr>
          <w:rFonts w:ascii="Book Antiqua" w:hAnsi="Book Antiqua" w:cs="MinionPro-Regular"/>
          <w:lang w:val="en-US"/>
        </w:rPr>
        <w:t>embryogen</w:t>
      </w:r>
      <w:r w:rsidR="00ED7B5F" w:rsidRPr="000D371E">
        <w:rPr>
          <w:rFonts w:ascii="Book Antiqua" w:hAnsi="Book Antiqua" w:cs="MinionPro-Regular"/>
          <w:lang w:val="en-US"/>
        </w:rPr>
        <w:t>e</w:t>
      </w:r>
      <w:r w:rsidR="008275D1" w:rsidRPr="000D371E">
        <w:rPr>
          <w:rFonts w:ascii="Book Antiqua" w:hAnsi="Book Antiqua" w:cs="MinionPro-Regular"/>
          <w:lang w:val="en-US"/>
        </w:rPr>
        <w:t>sis itself is suppressed by HAS2 knockout</w:t>
      </w:r>
      <w:r w:rsidR="00642F6E" w:rsidRPr="000D371E">
        <w:rPr>
          <w:rFonts w:ascii="Book Antiqua" w:hAnsi="Book Antiqua" w:cs="MinionPro-Regular"/>
          <w:lang w:val="en-US"/>
        </w:rPr>
        <w:t xml:space="preserve"> due </w:t>
      </w:r>
      <w:r w:rsidR="008275D1" w:rsidRPr="000D371E">
        <w:rPr>
          <w:rFonts w:ascii="Book Antiqua" w:hAnsi="Book Antiqua" w:cs="MinionPro-Regular"/>
          <w:lang w:val="en-US"/>
        </w:rPr>
        <w:t>to lethal cardiovascular abnormalities</w:t>
      </w:r>
      <w:r w:rsidR="00155EA9" w:rsidRPr="000D371E">
        <w:rPr>
          <w:rFonts w:ascii="Book Antiqua" w:hAnsi="Book Antiqua" w:cs="AdvOTe521d66a"/>
          <w:vertAlign w:val="superscript"/>
          <w:lang w:val="en-US"/>
        </w:rPr>
        <w:t>[121]</w:t>
      </w:r>
      <w:r w:rsidR="00C25DDB" w:rsidRPr="000D371E">
        <w:rPr>
          <w:rFonts w:ascii="Book Antiqua" w:hAnsi="Book Antiqua" w:cs="MinionPro-Regular"/>
          <w:lang w:val="en-US"/>
        </w:rPr>
        <w:t>;</w:t>
      </w:r>
      <w:r w:rsidR="00A057F2" w:rsidRPr="000D371E">
        <w:rPr>
          <w:rFonts w:ascii="Book Antiqua" w:hAnsi="Book Antiqua" w:cs="MinionPro-Regular"/>
          <w:lang w:val="en-US"/>
        </w:rPr>
        <w:t xml:space="preserve"> (</w:t>
      </w:r>
      <w:r w:rsidR="00C25DDB" w:rsidRPr="000D371E">
        <w:rPr>
          <w:rFonts w:ascii="Book Antiqua" w:hAnsi="Book Antiqua" w:cs="MinionPro-Regular"/>
          <w:lang w:val="en-US"/>
        </w:rPr>
        <w:t>C</w:t>
      </w:r>
      <w:r w:rsidR="00A057F2" w:rsidRPr="000D371E">
        <w:rPr>
          <w:rFonts w:ascii="Book Antiqua" w:hAnsi="Book Antiqua" w:cs="MinionPro-Regular"/>
          <w:lang w:val="en-US"/>
        </w:rPr>
        <w:t xml:space="preserve">) </w:t>
      </w:r>
      <w:r w:rsidR="00572F69" w:rsidRPr="000D371E">
        <w:rPr>
          <w:rFonts w:ascii="Book Antiqua" w:hAnsi="Book Antiqua" w:cs="MinionPro-Regular"/>
          <w:lang w:val="en-US"/>
        </w:rPr>
        <w:t>i</w:t>
      </w:r>
      <w:r w:rsidR="00994D7A" w:rsidRPr="000D371E">
        <w:rPr>
          <w:rFonts w:ascii="Book Antiqua" w:hAnsi="Book Antiqua" w:cs="MinionPro-Regular"/>
          <w:lang w:val="en-US"/>
        </w:rPr>
        <w:t>ntrac</w:t>
      </w:r>
      <w:r w:rsidR="001B1E0F" w:rsidRPr="000D371E">
        <w:rPr>
          <w:rFonts w:ascii="Book Antiqua" w:hAnsi="Book Antiqua" w:cs="MinionPro-Regular"/>
          <w:lang w:val="en-US"/>
        </w:rPr>
        <w:t>ellular HA acts as docking anchor</w:t>
      </w:r>
      <w:r w:rsidR="00994D7A" w:rsidRPr="000D371E">
        <w:rPr>
          <w:rFonts w:ascii="Book Antiqua" w:hAnsi="Book Antiqua" w:cs="MinionPro-Regular"/>
          <w:lang w:val="en-US"/>
        </w:rPr>
        <w:t xml:space="preserve"> </w:t>
      </w:r>
      <w:r w:rsidR="00572F69" w:rsidRPr="000D371E">
        <w:rPr>
          <w:rFonts w:ascii="Book Antiqua" w:hAnsi="Book Antiqua" w:cs="MinionPro-Regular"/>
          <w:lang w:val="en-US"/>
        </w:rPr>
        <w:t>for hyaluronan binding proteins (hyalad</w:t>
      </w:r>
      <w:r w:rsidR="00DC31E7" w:rsidRPr="000D371E">
        <w:rPr>
          <w:rFonts w:ascii="Book Antiqua" w:hAnsi="Book Antiqua" w:cs="MinionPro-Regular"/>
          <w:lang w:val="en-US"/>
        </w:rPr>
        <w:t>h</w:t>
      </w:r>
      <w:r w:rsidR="00572F69" w:rsidRPr="000D371E">
        <w:rPr>
          <w:rFonts w:ascii="Book Antiqua" w:hAnsi="Book Antiqua" w:cs="MinionPro-Regular"/>
          <w:lang w:val="en-US"/>
        </w:rPr>
        <w:t>erins), mainly including protein kinases and tissue-restricted transcription factors</w:t>
      </w:r>
      <w:r w:rsidR="00994D7A" w:rsidRPr="000D371E">
        <w:rPr>
          <w:rFonts w:ascii="Book Antiqua" w:hAnsi="Book Antiqua" w:cs="MinionPro-Regular"/>
          <w:lang w:val="en-US"/>
        </w:rPr>
        <w:t xml:space="preserve">, favoring </w:t>
      </w:r>
      <w:r w:rsidR="000F11CF" w:rsidRPr="000D371E">
        <w:rPr>
          <w:rFonts w:ascii="Book Antiqua" w:hAnsi="Book Antiqua" w:cs="MinionPro-Regular"/>
          <w:lang w:val="en-US"/>
        </w:rPr>
        <w:t>targeted phosphorylation steps</w:t>
      </w:r>
      <w:r w:rsidR="00572F69" w:rsidRPr="000D371E">
        <w:rPr>
          <w:rFonts w:ascii="Book Antiqua" w:hAnsi="Book Antiqua" w:cs="MinionPro-Regular"/>
          <w:lang w:val="en-US"/>
        </w:rPr>
        <w:t xml:space="preserve"> </w:t>
      </w:r>
      <w:r w:rsidR="000F11CF" w:rsidRPr="000D371E">
        <w:rPr>
          <w:rFonts w:ascii="Book Antiqua" w:hAnsi="Book Antiqua" w:cs="MinionPro-Regular"/>
          <w:lang w:val="en-US"/>
        </w:rPr>
        <w:t xml:space="preserve">that are essential </w:t>
      </w:r>
      <w:r w:rsidR="001B1E0F" w:rsidRPr="000D371E">
        <w:rPr>
          <w:rFonts w:ascii="Book Antiqua" w:hAnsi="Book Antiqua" w:cs="MinionPro-Regular"/>
          <w:lang w:val="en-US"/>
        </w:rPr>
        <w:t>for transcriptional efficiency</w:t>
      </w:r>
      <w:r w:rsidR="00155EA9" w:rsidRPr="000D371E">
        <w:rPr>
          <w:rFonts w:ascii="Book Antiqua" w:hAnsi="Book Antiqua" w:cs="AdvOTe521d66a"/>
          <w:vertAlign w:val="superscript"/>
          <w:lang w:val="en-US"/>
        </w:rPr>
        <w:t>[121-123]</w:t>
      </w:r>
      <w:r w:rsidR="00C25DDB" w:rsidRPr="000D371E">
        <w:rPr>
          <w:rFonts w:ascii="Book Antiqua" w:hAnsi="Book Antiqua" w:cs="MinionPro-Regular"/>
          <w:lang w:val="en-US"/>
        </w:rPr>
        <w:t>;</w:t>
      </w:r>
      <w:r w:rsidR="001B1E0F" w:rsidRPr="000D371E">
        <w:rPr>
          <w:rFonts w:ascii="Book Antiqua" w:hAnsi="Book Antiqua" w:cs="MinionPro-Regular"/>
          <w:lang w:val="en-US"/>
        </w:rPr>
        <w:t xml:space="preserve"> (</w:t>
      </w:r>
      <w:r w:rsidR="00C25DDB" w:rsidRPr="000D371E">
        <w:rPr>
          <w:rFonts w:ascii="Book Antiqua" w:hAnsi="Book Antiqua" w:cs="MinionPro-Regular"/>
          <w:lang w:val="en-US"/>
        </w:rPr>
        <w:t>D</w:t>
      </w:r>
      <w:r w:rsidR="001B1E0F" w:rsidRPr="000D371E">
        <w:rPr>
          <w:rFonts w:ascii="Book Antiqua" w:hAnsi="Book Antiqua" w:cs="MinionPro-Regular"/>
          <w:lang w:val="en-US"/>
        </w:rPr>
        <w:t>) most of HA mediated interactions encompass molecular motors and are executed at the level of microtubul</w:t>
      </w:r>
      <w:r w:rsidR="00ED7B5F" w:rsidRPr="000D371E">
        <w:rPr>
          <w:rFonts w:ascii="Book Antiqua" w:hAnsi="Book Antiqua" w:cs="MinionPro-Regular"/>
          <w:lang w:val="en-US"/>
        </w:rPr>
        <w:t>es</w:t>
      </w:r>
      <w:r w:rsidR="005F0B70" w:rsidRPr="000D371E">
        <w:rPr>
          <w:rFonts w:ascii="Book Antiqua" w:hAnsi="Book Antiqua" w:cs="MinionPro-Regular"/>
          <w:lang w:val="en-US"/>
        </w:rPr>
        <w:t>,</w:t>
      </w:r>
      <w:r w:rsidR="001B1E0F" w:rsidRPr="000D371E">
        <w:rPr>
          <w:rFonts w:ascii="Book Antiqua" w:hAnsi="Book Antiqua" w:cs="MinionPro-Regular"/>
          <w:lang w:val="en-US"/>
        </w:rPr>
        <w:t xml:space="preserve"> providing a </w:t>
      </w:r>
      <w:r w:rsidR="00DA2D28" w:rsidRPr="000D371E">
        <w:rPr>
          <w:rFonts w:ascii="Book Antiqua" w:hAnsi="Book Antiqua" w:cs="MinionPro-Regular"/>
          <w:lang w:val="en-US"/>
        </w:rPr>
        <w:t xml:space="preserve">dynamic environment </w:t>
      </w:r>
      <w:r w:rsidR="000C46CF" w:rsidRPr="000D371E">
        <w:rPr>
          <w:rFonts w:ascii="Book Antiqua" w:hAnsi="Book Antiqua" w:cs="MinionPro-Regular"/>
          <w:lang w:val="en-US"/>
        </w:rPr>
        <w:t xml:space="preserve">that </w:t>
      </w:r>
      <w:r w:rsidR="001B1E0F" w:rsidRPr="000D371E">
        <w:rPr>
          <w:rFonts w:ascii="Book Antiqua" w:hAnsi="Book Antiqua" w:cs="MinionPro-Regular"/>
          <w:lang w:val="en-US"/>
        </w:rPr>
        <w:t>sustain</w:t>
      </w:r>
      <w:r w:rsidR="00DA2D28" w:rsidRPr="000D371E">
        <w:rPr>
          <w:rFonts w:ascii="Book Antiqua" w:hAnsi="Book Antiqua" w:cs="MinionPro-Regular"/>
          <w:lang w:val="en-US"/>
        </w:rPr>
        <w:t>s</w:t>
      </w:r>
      <w:r w:rsidR="00344F70" w:rsidRPr="000D371E">
        <w:rPr>
          <w:rFonts w:ascii="Book Antiqua" w:hAnsi="Book Antiqua" w:cs="MinionPro-Regular"/>
          <w:lang w:val="en-US"/>
        </w:rPr>
        <w:t xml:space="preserve"> and directs</w:t>
      </w:r>
      <w:r w:rsidR="001B1E0F" w:rsidRPr="000D371E">
        <w:rPr>
          <w:rFonts w:ascii="Book Antiqua" w:hAnsi="Book Antiqua" w:cs="MinionPro-Regular"/>
          <w:lang w:val="en-US"/>
        </w:rPr>
        <w:t xml:space="preserve"> cell polarity</w:t>
      </w:r>
      <w:r w:rsidR="00155EA9" w:rsidRPr="000D371E">
        <w:rPr>
          <w:rFonts w:ascii="Book Antiqua" w:hAnsi="Book Antiqua" w:cs="AdvOTe521d66a"/>
          <w:vertAlign w:val="superscript"/>
          <w:lang w:val="en-US"/>
        </w:rPr>
        <w:t>[124]</w:t>
      </w:r>
      <w:r w:rsidR="00C25DDB" w:rsidRPr="000D371E">
        <w:rPr>
          <w:rFonts w:ascii="Book Antiqua" w:hAnsi="Book Antiqua" w:cs="MinionPro-Regular"/>
          <w:lang w:val="en-US"/>
        </w:rPr>
        <w:t>;</w:t>
      </w:r>
      <w:r w:rsidR="00BA40BC" w:rsidRPr="000D371E">
        <w:rPr>
          <w:rFonts w:ascii="Book Antiqua" w:hAnsi="Book Antiqua" w:cs="MinionPro-Regular"/>
          <w:lang w:val="en-US"/>
        </w:rPr>
        <w:t xml:space="preserve"> (</w:t>
      </w:r>
      <w:r w:rsidR="00C25DDB" w:rsidRPr="000D371E">
        <w:rPr>
          <w:rFonts w:ascii="Book Antiqua" w:hAnsi="Book Antiqua" w:cs="MinionPro-Regular"/>
          <w:lang w:val="en-US"/>
        </w:rPr>
        <w:t>E</w:t>
      </w:r>
      <w:r w:rsidR="00BA40BC" w:rsidRPr="000D371E">
        <w:rPr>
          <w:rFonts w:ascii="Book Antiqua" w:hAnsi="Book Antiqua" w:cs="MinionPro-Regular"/>
          <w:lang w:val="en-US"/>
        </w:rPr>
        <w:t>)</w:t>
      </w:r>
      <w:r w:rsidR="00F77811" w:rsidRPr="000D371E">
        <w:rPr>
          <w:rFonts w:ascii="Book Antiqua" w:hAnsi="Book Antiqua" w:cs="MinionPro-Regular"/>
          <w:lang w:val="en-US"/>
        </w:rPr>
        <w:t xml:space="preserve"> akin to its pleiotropic functions</w:t>
      </w:r>
      <w:r w:rsidR="007A0CBA" w:rsidRPr="000D371E">
        <w:rPr>
          <w:rFonts w:ascii="Book Antiqua" w:hAnsi="Book Antiqua" w:cs="MinionPro-Regular"/>
          <w:lang w:val="en-US"/>
        </w:rPr>
        <w:t>,</w:t>
      </w:r>
      <w:r w:rsidR="00E31261" w:rsidRPr="000D371E">
        <w:rPr>
          <w:rFonts w:ascii="Book Antiqua" w:hAnsi="Book Antiqua" w:cs="MinionPro-Regular"/>
          <w:lang w:val="en-US"/>
        </w:rPr>
        <w:t xml:space="preserve"> </w:t>
      </w:r>
      <w:r w:rsidR="00F77811" w:rsidRPr="000D371E">
        <w:rPr>
          <w:rFonts w:ascii="Book Antiqua" w:hAnsi="Book Antiqua" w:cs="‡-Sˇ"/>
          <w:lang w:val="en-US"/>
        </w:rPr>
        <w:t xml:space="preserve">HA </w:t>
      </w:r>
      <w:r w:rsidR="00F77811" w:rsidRPr="000D371E">
        <w:rPr>
          <w:rFonts w:ascii="Book Antiqua" w:hAnsi="Book Antiqua" w:cs="MinionPro-Regular"/>
          <w:lang w:val="en-US"/>
        </w:rPr>
        <w:t xml:space="preserve">has been used in the form of mixed ester of butyric and retinoic acids </w:t>
      </w:r>
      <w:r w:rsidR="0076182D" w:rsidRPr="000D371E">
        <w:rPr>
          <w:rFonts w:ascii="Book Antiqua" w:hAnsi="Book Antiqua"/>
          <w:lang w:val="en-US"/>
        </w:rPr>
        <w:t>to induce a cardiogenic program of di</w:t>
      </w:r>
      <w:r w:rsidR="00B06032" w:rsidRPr="000D371E">
        <w:rPr>
          <w:rFonts w:ascii="Book Antiqua" w:hAnsi="Book Antiqua"/>
          <w:lang w:val="en-US"/>
        </w:rPr>
        <w:t>fferentiation in mouse ES cells</w:t>
      </w:r>
      <w:r w:rsidR="00885DCB" w:rsidRPr="000D371E">
        <w:rPr>
          <w:rFonts w:ascii="Book Antiqua" w:hAnsi="Book Antiqua"/>
          <w:vertAlign w:val="superscript"/>
          <w:lang w:val="en-US"/>
        </w:rPr>
        <w:t>[125]</w:t>
      </w:r>
      <w:r w:rsidR="00C25DDB" w:rsidRPr="000D371E">
        <w:rPr>
          <w:rFonts w:ascii="Book Antiqua" w:hAnsi="Book Antiqua"/>
          <w:lang w:val="en-US"/>
        </w:rPr>
        <w:t>;</w:t>
      </w:r>
      <w:r w:rsidR="0076182D" w:rsidRPr="000D371E">
        <w:rPr>
          <w:rFonts w:ascii="Book Antiqua" w:hAnsi="Book Antiqua"/>
          <w:lang w:val="en-US"/>
        </w:rPr>
        <w:t xml:space="preserve"> and</w:t>
      </w:r>
      <w:r w:rsidR="00C25DDB" w:rsidRPr="000D371E">
        <w:rPr>
          <w:rFonts w:ascii="Book Antiqua" w:hAnsi="Book Antiqua"/>
          <w:lang w:val="en-US"/>
        </w:rPr>
        <w:t xml:space="preserve"> (F)</w:t>
      </w:r>
      <w:r w:rsidR="0076182D" w:rsidRPr="000D371E">
        <w:rPr>
          <w:rFonts w:ascii="Book Antiqua" w:hAnsi="Book Antiqua"/>
          <w:lang w:val="en-US"/>
        </w:rPr>
        <w:t xml:space="preserve"> in human mesenchymal stem cells, </w:t>
      </w:r>
      <w:r w:rsidR="0076182D" w:rsidRPr="000D371E">
        <w:rPr>
          <w:rFonts w:ascii="Book Antiqua" w:hAnsi="Book Antiqua"/>
          <w:i/>
          <w:lang w:val="en-US"/>
        </w:rPr>
        <w:t>in vitro</w:t>
      </w:r>
      <w:r w:rsidR="0076182D" w:rsidRPr="000D371E">
        <w:rPr>
          <w:rFonts w:ascii="Book Antiqua" w:hAnsi="Book Antiqua"/>
          <w:lang w:val="en-US"/>
        </w:rPr>
        <w:t xml:space="preserve">, as well as </w:t>
      </w:r>
      <w:r w:rsidR="0076182D" w:rsidRPr="000D371E">
        <w:rPr>
          <w:rFonts w:ascii="Book Antiqua" w:hAnsi="Book Antiqua"/>
          <w:i/>
          <w:lang w:val="en-US"/>
        </w:rPr>
        <w:t>in vivo</w:t>
      </w:r>
      <w:r w:rsidR="0076182D" w:rsidRPr="000D371E">
        <w:rPr>
          <w:rFonts w:ascii="Book Antiqua" w:hAnsi="Book Antiqua"/>
          <w:lang w:val="en-US"/>
        </w:rPr>
        <w:t xml:space="preserve"> models of myocardial infarction</w:t>
      </w:r>
      <w:r w:rsidR="00885DCB" w:rsidRPr="000D371E">
        <w:rPr>
          <w:rFonts w:ascii="Book Antiqua" w:hAnsi="Book Antiqua"/>
          <w:vertAlign w:val="superscript"/>
          <w:lang w:val="en-US"/>
        </w:rPr>
        <w:t>[126-128]</w:t>
      </w:r>
      <w:r w:rsidR="0076182D" w:rsidRPr="000D371E">
        <w:rPr>
          <w:rFonts w:ascii="Book Antiqua" w:hAnsi="Book Antiqua"/>
          <w:lang w:val="en-US"/>
        </w:rPr>
        <w:t>,</w:t>
      </w:r>
      <w:r w:rsidR="007368FC" w:rsidRPr="000D371E">
        <w:rPr>
          <w:rFonts w:ascii="Book Antiqua" w:hAnsi="Book Antiqua"/>
          <w:lang w:val="en-US"/>
        </w:rPr>
        <w:t xml:space="preserve"> </w:t>
      </w:r>
      <w:r w:rsidR="000359D8" w:rsidRPr="000D371E">
        <w:rPr>
          <w:rFonts w:ascii="Book Antiqua" w:hAnsi="Book Antiqua" w:cs="MinionPro-Regular"/>
          <w:lang w:val="en-US"/>
        </w:rPr>
        <w:t xml:space="preserve">even affording efficient myocardial repair </w:t>
      </w:r>
      <w:r w:rsidR="000359D8" w:rsidRPr="000D371E">
        <w:rPr>
          <w:rFonts w:ascii="Book Antiqua" w:hAnsi="Book Antiqua" w:cs="MinionPro-Regular"/>
          <w:i/>
          <w:lang w:val="en-US"/>
        </w:rPr>
        <w:t>in vivo</w:t>
      </w:r>
      <w:r w:rsidR="000359D8" w:rsidRPr="000D371E">
        <w:rPr>
          <w:rFonts w:ascii="Book Antiqua" w:hAnsi="Book Antiqua" w:cs="MinionPro-Regular"/>
          <w:lang w:val="en-US"/>
        </w:rPr>
        <w:t xml:space="preserve"> without stem cell transplantation in infarcted rat hearts</w:t>
      </w:r>
      <w:r w:rsidR="00155EA9" w:rsidRPr="000D371E">
        <w:rPr>
          <w:rFonts w:ascii="Book Antiqua" w:hAnsi="Book Antiqua" w:cs="AdvOTe521d66a"/>
          <w:vertAlign w:val="superscript"/>
          <w:lang w:val="en-US"/>
        </w:rPr>
        <w:t>[129]</w:t>
      </w:r>
      <w:r w:rsidR="00155EA9" w:rsidRPr="000D371E">
        <w:rPr>
          <w:rFonts w:ascii="Book Antiqua" w:hAnsi="Book Antiqua"/>
          <w:lang w:val="en-US"/>
        </w:rPr>
        <w:t>.</w:t>
      </w:r>
    </w:p>
    <w:p w14:paraId="0F789D78" w14:textId="0E7C27A8" w:rsidR="005F175D" w:rsidRPr="000D371E" w:rsidRDefault="00E15E42" w:rsidP="00C906CE">
      <w:pPr>
        <w:widowControl w:val="0"/>
        <w:autoSpaceDE w:val="0"/>
        <w:autoSpaceDN w:val="0"/>
        <w:adjustRightInd w:val="0"/>
        <w:snapToGrid w:val="0"/>
        <w:spacing w:line="360" w:lineRule="auto"/>
        <w:ind w:firstLineChars="100" w:firstLine="240"/>
        <w:jc w:val="both"/>
        <w:rPr>
          <w:rFonts w:ascii="Book Antiqua" w:hAnsi="Book Antiqua" w:cs="MinionPro-Regular"/>
          <w:lang w:val="en-US"/>
        </w:rPr>
      </w:pPr>
      <w:r w:rsidRPr="000D371E">
        <w:rPr>
          <w:rFonts w:ascii="Book Antiqua" w:hAnsi="Book Antiqua" w:cs="MinionPro-Regular"/>
          <w:lang w:val="en-US"/>
        </w:rPr>
        <w:t xml:space="preserve">Compelling evidence relates impairment in </w:t>
      </w:r>
      <w:r w:rsidR="006C5BCF" w:rsidRPr="000D371E">
        <w:rPr>
          <w:rFonts w:ascii="Book Antiqua" w:hAnsi="Book Antiqua"/>
          <w:lang w:val="en-US"/>
        </w:rPr>
        <w:t>cellular polarity to stem cell senescence, or the development of an oncogenic risk</w:t>
      </w:r>
      <w:r w:rsidR="00155EA9" w:rsidRPr="000D371E">
        <w:rPr>
          <w:rFonts w:ascii="Book Antiqua" w:hAnsi="Book Antiqua" w:cs="AdvOTe521d66a"/>
          <w:vertAlign w:val="superscript"/>
          <w:lang w:val="en-US"/>
        </w:rPr>
        <w:t>[124]</w:t>
      </w:r>
      <w:r w:rsidR="00155EA9" w:rsidRPr="000D371E">
        <w:rPr>
          <w:rFonts w:ascii="Book Antiqua" w:hAnsi="Book Antiqua"/>
          <w:lang w:val="en-US"/>
        </w:rPr>
        <w:t xml:space="preserve">. </w:t>
      </w:r>
      <w:r w:rsidR="00BC0C20" w:rsidRPr="000D371E">
        <w:rPr>
          <w:rFonts w:ascii="Book Antiqua" w:hAnsi="Book Antiqua"/>
          <w:lang w:val="en-US"/>
        </w:rPr>
        <w:t xml:space="preserve">Senescent stem cells in </w:t>
      </w:r>
      <w:r w:rsidR="00BC0C20" w:rsidRPr="00645BAF">
        <w:rPr>
          <w:rFonts w:ascii="Book Antiqua" w:hAnsi="Book Antiqua"/>
          <w:i/>
          <w:lang w:val="en-US"/>
        </w:rPr>
        <w:t>Drosophila</w:t>
      </w:r>
      <w:r w:rsidR="005606B4" w:rsidRPr="000D371E">
        <w:rPr>
          <w:rFonts w:ascii="Book Antiqua" w:hAnsi="Book Antiqua"/>
          <w:lang w:val="en-US"/>
        </w:rPr>
        <w:t xml:space="preserve"> </w:t>
      </w:r>
      <w:r w:rsidR="00D84872" w:rsidRPr="000D371E">
        <w:rPr>
          <w:rFonts w:ascii="Book Antiqua" w:hAnsi="Book Antiqua" w:cs="MinionPro-Regular"/>
          <w:lang w:val="en-US"/>
        </w:rPr>
        <w:t xml:space="preserve">exhibited reduced self-renewal capability as a consequence of centrosome misorientation and altered cell polarity within their stem cell </w:t>
      </w:r>
      <w:proofErr w:type="gramStart"/>
      <w:r w:rsidR="00D84872" w:rsidRPr="000D371E">
        <w:rPr>
          <w:rFonts w:ascii="Book Antiqua" w:hAnsi="Book Antiqua" w:cs="MinionPro-Regular"/>
          <w:lang w:val="en-US"/>
        </w:rPr>
        <w:t>niche</w:t>
      </w:r>
      <w:r w:rsidR="00155EA9" w:rsidRPr="000D371E">
        <w:rPr>
          <w:rFonts w:ascii="Book Antiqua" w:hAnsi="Book Antiqua" w:cs="AdvOTe521d66a"/>
          <w:vertAlign w:val="superscript"/>
          <w:lang w:val="en-US"/>
        </w:rPr>
        <w:t>[</w:t>
      </w:r>
      <w:proofErr w:type="gramEnd"/>
      <w:r w:rsidR="00155EA9" w:rsidRPr="000D371E">
        <w:rPr>
          <w:rFonts w:ascii="Book Antiqua" w:hAnsi="Book Antiqua" w:cs="AdvOTe521d66a"/>
          <w:vertAlign w:val="superscript"/>
          <w:lang w:val="en-US"/>
        </w:rPr>
        <w:t>124,130]</w:t>
      </w:r>
      <w:r w:rsidR="00155EA9" w:rsidRPr="000D371E">
        <w:rPr>
          <w:rFonts w:ascii="Book Antiqua" w:hAnsi="Book Antiqua"/>
          <w:lang w:val="en-US"/>
        </w:rPr>
        <w:t xml:space="preserve">. </w:t>
      </w:r>
      <w:r w:rsidR="00784C39" w:rsidRPr="000D371E">
        <w:rPr>
          <w:rFonts w:ascii="Book Antiqua" w:hAnsi="Book Antiqua" w:cs="MinionPro-Regular"/>
          <w:lang w:val="en-US"/>
        </w:rPr>
        <w:t>The relevance of preserving cell polarity in biological systems is further highlighted by the</w:t>
      </w:r>
      <w:r w:rsidR="00BE71B8" w:rsidRPr="000D371E">
        <w:rPr>
          <w:rFonts w:ascii="Book Antiqua" w:hAnsi="Book Antiqua" w:cs="MinionPro-Regular"/>
          <w:lang w:val="en-US"/>
        </w:rPr>
        <w:t xml:space="preserve"> results of targeted mutation of</w:t>
      </w:r>
      <w:r w:rsidR="00784C39" w:rsidRPr="000D371E">
        <w:rPr>
          <w:rFonts w:ascii="Book Antiqua" w:hAnsi="Book Antiqua" w:cs="MinionPro-Regular"/>
          <w:lang w:val="en-US"/>
        </w:rPr>
        <w:t xml:space="preserve"> tumor suppressor p53 in mammary stem cells, where symmetric division and </w:t>
      </w:r>
      <w:r w:rsidR="00C86F43" w:rsidRPr="000D371E">
        <w:rPr>
          <w:rFonts w:ascii="Book Antiqua" w:hAnsi="Book Antiqua" w:cs="MinionPro-Regular"/>
          <w:lang w:val="en-US"/>
        </w:rPr>
        <w:t>oncogenesis develop</w:t>
      </w:r>
      <w:r w:rsidR="00784C39" w:rsidRPr="000D371E">
        <w:rPr>
          <w:rFonts w:ascii="Book Antiqua" w:hAnsi="Book Antiqua" w:cs="MinionPro-Regular"/>
          <w:lang w:val="en-US"/>
        </w:rPr>
        <w:t xml:space="preserve"> in tight association with cell polarity loss</w:t>
      </w:r>
      <w:r w:rsidR="00155EA9" w:rsidRPr="000D371E">
        <w:rPr>
          <w:rFonts w:ascii="Book Antiqua" w:hAnsi="Book Antiqua" w:cs="AdvOTe521d66a"/>
          <w:vertAlign w:val="superscript"/>
          <w:lang w:val="en-US"/>
        </w:rPr>
        <w:t>[131]</w:t>
      </w:r>
      <w:r w:rsidR="00155EA9" w:rsidRPr="000D371E">
        <w:rPr>
          <w:rFonts w:ascii="Book Antiqua" w:hAnsi="Book Antiqua"/>
          <w:lang w:val="en-US"/>
        </w:rPr>
        <w:t>.</w:t>
      </w:r>
    </w:p>
    <w:p w14:paraId="213DCB67" w14:textId="644C3805" w:rsidR="009119C4" w:rsidRPr="000D371E" w:rsidRDefault="002816A2" w:rsidP="00C906CE">
      <w:pPr>
        <w:widowControl w:val="0"/>
        <w:autoSpaceDE w:val="0"/>
        <w:autoSpaceDN w:val="0"/>
        <w:adjustRightInd w:val="0"/>
        <w:snapToGrid w:val="0"/>
        <w:spacing w:line="360" w:lineRule="auto"/>
        <w:ind w:firstLineChars="100" w:firstLine="240"/>
        <w:jc w:val="both"/>
        <w:rPr>
          <w:rFonts w:ascii="Book Antiqua" w:hAnsi="Book Antiqua" w:cs="MinionPro-Regular"/>
          <w:lang w:val="en-US"/>
        </w:rPr>
      </w:pPr>
      <w:r w:rsidRPr="000D371E">
        <w:rPr>
          <w:rFonts w:ascii="Book Antiqua" w:hAnsi="Book Antiqua" w:cs="MinionPro-Regular"/>
          <w:lang w:val="en-US"/>
        </w:rPr>
        <w:t xml:space="preserve">Collectively, these observations point at </w:t>
      </w:r>
      <w:r w:rsidR="00907493" w:rsidRPr="000D371E">
        <w:rPr>
          <w:rFonts w:ascii="Book Antiqua" w:hAnsi="Book Antiqua" w:cs="MinionPro-Regular"/>
          <w:lang w:val="en-US"/>
        </w:rPr>
        <w:t xml:space="preserve">maintenance of </w:t>
      </w:r>
      <w:r w:rsidRPr="000D371E">
        <w:rPr>
          <w:rFonts w:ascii="Book Antiqua" w:hAnsi="Book Antiqua" w:cs="MinionPro-Regular"/>
          <w:lang w:val="en-US"/>
        </w:rPr>
        <w:t>cell polarity as to an underlying attribute for an optimal health.</w:t>
      </w:r>
      <w:r w:rsidR="005A4D72" w:rsidRPr="000D371E">
        <w:rPr>
          <w:rFonts w:ascii="Book Antiqua" w:hAnsi="Book Antiqua" w:cs="MinionPro-Regular"/>
          <w:lang w:val="en-US"/>
        </w:rPr>
        <w:t xml:space="preserve"> The fact that the antisen</w:t>
      </w:r>
      <w:r w:rsidR="00ED7B5F" w:rsidRPr="000D371E">
        <w:rPr>
          <w:rFonts w:ascii="Book Antiqua" w:hAnsi="Book Antiqua" w:cs="MinionPro-Regular"/>
          <w:lang w:val="en-US"/>
        </w:rPr>
        <w:t>e</w:t>
      </w:r>
      <w:r w:rsidR="005A4D72" w:rsidRPr="000D371E">
        <w:rPr>
          <w:rFonts w:ascii="Book Antiqua" w:hAnsi="Book Antiqua" w:cs="MinionPro-Regular"/>
          <w:lang w:val="en-US"/>
        </w:rPr>
        <w:t xml:space="preserve">scence effect of REAC </w:t>
      </w:r>
      <w:r w:rsidR="00E872CE" w:rsidRPr="000D371E">
        <w:rPr>
          <w:rFonts w:ascii="Book Antiqua" w:hAnsi="Book Antiqua" w:cs="MinionPro-Regular"/>
          <w:lang w:val="en-US"/>
        </w:rPr>
        <w:t xml:space="preserve">treatment </w:t>
      </w:r>
      <w:r w:rsidR="00907493" w:rsidRPr="000D371E">
        <w:rPr>
          <w:rFonts w:ascii="Book Antiqua" w:hAnsi="Book Antiqua" w:cs="MinionPro-Regular"/>
          <w:lang w:val="en-US"/>
        </w:rPr>
        <w:t xml:space="preserve">depended upon intracellular HA availability indicates that proper delivery of electromagnetic fields may represent a tool for optimizing cell polarity in cells and tissue. Such a possibility entails </w:t>
      </w:r>
      <w:r w:rsidR="00270DA9" w:rsidRPr="000D371E">
        <w:rPr>
          <w:rFonts w:ascii="Book Antiqua" w:hAnsi="Book Antiqua" w:cs="MinionPro-Regular"/>
          <w:lang w:val="en-US"/>
        </w:rPr>
        <w:t xml:space="preserve">the perspective of </w:t>
      </w:r>
      <w:r w:rsidR="00E872CE" w:rsidRPr="000D371E">
        <w:rPr>
          <w:rFonts w:ascii="Book Antiqua" w:hAnsi="Book Antiqua" w:cs="MinionPro-Regular"/>
          <w:lang w:val="en-US"/>
        </w:rPr>
        <w:t>conveying radioelectric fields</w:t>
      </w:r>
      <w:r w:rsidR="00907493" w:rsidRPr="000D371E">
        <w:rPr>
          <w:rFonts w:ascii="Book Antiqua" w:hAnsi="Book Antiqua" w:cs="MinionPro-Regular"/>
          <w:lang w:val="en-US"/>
        </w:rPr>
        <w:t xml:space="preserve"> </w:t>
      </w:r>
      <w:r w:rsidR="00D43693" w:rsidRPr="000D371E">
        <w:rPr>
          <w:rFonts w:ascii="Book Antiqua" w:hAnsi="Book Antiqua" w:cs="MinionPro-Regular"/>
          <w:lang w:val="en-US"/>
        </w:rPr>
        <w:t xml:space="preserve">to afford a </w:t>
      </w:r>
      <w:r w:rsidR="002F1718" w:rsidRPr="000D371E">
        <w:rPr>
          <w:rFonts w:ascii="Book Antiqua" w:hAnsi="Book Antiqua" w:cs="MinionPro-Regular"/>
          <w:lang w:val="en-US"/>
        </w:rPr>
        <w:t xml:space="preserve">“one component (cell polarity) </w:t>
      </w:r>
      <w:r w:rsidR="00C25DDB" w:rsidRPr="000D371E">
        <w:rPr>
          <w:rFonts w:ascii="Book Antiqua" w:hAnsi="Book Antiqua" w:cs="MinionPro-Regular"/>
          <w:lang w:val="en-US"/>
        </w:rPr>
        <w:t>-</w:t>
      </w:r>
      <w:r w:rsidR="002F1718" w:rsidRPr="000D371E">
        <w:rPr>
          <w:rFonts w:ascii="Book Antiqua" w:hAnsi="Book Antiqua" w:cs="MinionPro-Regular"/>
          <w:lang w:val="en-US"/>
        </w:rPr>
        <w:t xml:space="preserve"> multiple target (stem cell pluripotency, reprogramming, and rejuvenation</w:t>
      </w:r>
      <w:r w:rsidR="00D43693" w:rsidRPr="000D371E">
        <w:rPr>
          <w:rFonts w:ascii="Book Antiqua" w:hAnsi="Book Antiqua" w:cs="MinionPro-Regular"/>
          <w:lang w:val="en-US"/>
        </w:rPr>
        <w:t>)” strategy of boosting</w:t>
      </w:r>
      <w:r w:rsidR="001C5838" w:rsidRPr="000D371E">
        <w:rPr>
          <w:rFonts w:ascii="Book Antiqua" w:hAnsi="Book Antiqua" w:cs="MinionPro-Regular"/>
          <w:lang w:val="en-US"/>
        </w:rPr>
        <w:t xml:space="preserve"> our self-</w:t>
      </w:r>
      <w:r w:rsidR="002F1718" w:rsidRPr="000D371E">
        <w:rPr>
          <w:rFonts w:ascii="Book Antiqua" w:hAnsi="Book Antiqua" w:cs="MinionPro-Regular"/>
          <w:lang w:val="en-US"/>
        </w:rPr>
        <w:lastRenderedPageBreak/>
        <w:t>healing potential</w:t>
      </w:r>
      <w:r w:rsidR="00202D4D" w:rsidRPr="000D371E">
        <w:rPr>
          <w:rFonts w:ascii="Book Antiqua" w:hAnsi="Book Antiqua" w:cs="MinionPro-Regular"/>
          <w:lang w:val="en-US"/>
        </w:rPr>
        <w:t>.</w:t>
      </w:r>
    </w:p>
    <w:p w14:paraId="5AB0FAD8" w14:textId="3621088B" w:rsidR="009119C4" w:rsidRPr="000D371E" w:rsidRDefault="009119C4" w:rsidP="00C906CE">
      <w:pPr>
        <w:widowControl w:val="0"/>
        <w:autoSpaceDE w:val="0"/>
        <w:autoSpaceDN w:val="0"/>
        <w:adjustRightInd w:val="0"/>
        <w:snapToGrid w:val="0"/>
        <w:spacing w:line="360" w:lineRule="auto"/>
        <w:ind w:firstLineChars="100" w:firstLine="240"/>
        <w:jc w:val="both"/>
        <w:rPr>
          <w:rFonts w:ascii="Book Antiqua" w:hAnsi="Book Antiqua" w:cs="‡-Sˇ"/>
          <w:i/>
          <w:lang w:val="en-US"/>
        </w:rPr>
      </w:pPr>
      <w:r w:rsidRPr="000D371E">
        <w:rPr>
          <w:rFonts w:ascii="Book Antiqua" w:hAnsi="Book Antiqua"/>
          <w:lang w:val="en-US"/>
        </w:rPr>
        <w:t xml:space="preserve">Deepening the interest for the use of electromagnetic energy in cell biology, the REAC approach also proved effective in inducing the neurological and morphofunctional differentiation of PC12 cells, a </w:t>
      </w:r>
      <w:r w:rsidRPr="000D371E">
        <w:rPr>
          <w:rFonts w:ascii="Book Antiqua" w:hAnsi="Book Antiqua" w:cs="‡-Sˇ"/>
          <w:lang w:val="en-US"/>
        </w:rPr>
        <w:t xml:space="preserve">rat cell line of pheochromocytoma, </w:t>
      </w:r>
      <w:r w:rsidRPr="008430A2">
        <w:rPr>
          <w:rFonts w:ascii="Book Antiqua" w:hAnsi="Book Antiqua" w:cs="‡-Sˇ"/>
          <w:lang w:val="en-US"/>
        </w:rPr>
        <w:t>retaining metabolic characteristics of Parkinson’s disease</w:t>
      </w:r>
      <w:r w:rsidR="00155EA9" w:rsidRPr="008430A2">
        <w:rPr>
          <w:rFonts w:ascii="Book Antiqua" w:hAnsi="Book Antiqua" w:cs="AdvOTe521d66a"/>
          <w:vertAlign w:val="superscript"/>
          <w:lang w:val="en-US"/>
        </w:rPr>
        <w:t>[132]</w:t>
      </w:r>
      <w:r w:rsidR="00155EA9" w:rsidRPr="008430A2">
        <w:rPr>
          <w:rFonts w:ascii="Book Antiqua" w:hAnsi="Book Antiqua"/>
          <w:lang w:val="en-US"/>
        </w:rPr>
        <w:t xml:space="preserve">. </w:t>
      </w:r>
      <w:r w:rsidRPr="008430A2">
        <w:rPr>
          <w:rFonts w:ascii="Book Antiqua" w:hAnsi="Book Antiqua" w:cs="‡-Sˇ"/>
          <w:lang w:val="en-US"/>
        </w:rPr>
        <w:t xml:space="preserve">The REAC effect included the transcriptional up-regulation of </w:t>
      </w:r>
      <w:r w:rsidRPr="008430A2">
        <w:rPr>
          <w:rFonts w:ascii="Book Antiqua" w:hAnsi="Book Antiqua" w:cs="‡-Sˇ"/>
          <w:i/>
          <w:lang w:val="en-US"/>
        </w:rPr>
        <w:t>neurogenin-1</w:t>
      </w:r>
      <w:r w:rsidRPr="008430A2">
        <w:rPr>
          <w:rFonts w:ascii="Book Antiqua" w:hAnsi="Book Antiqua" w:cs="‡-Sˇ"/>
          <w:lang w:val="en-US"/>
        </w:rPr>
        <w:t xml:space="preserve">, </w:t>
      </w:r>
      <w:ins w:id="38" w:author="Utente di Microsoft Office" w:date="2019-06-10T12:36:00Z">
        <w:r w:rsidR="00EA3AD0" w:rsidRPr="000D371E">
          <w:rPr>
            <w:rFonts w:ascii="Book Antiqua" w:hAnsi="Book Antiqua"/>
            <w:lang w:val="en-US"/>
          </w:rPr>
          <w:t>β</w:t>
        </w:r>
      </w:ins>
      <w:ins w:id="39" w:author="Utente di Microsoft Office" w:date="2019-06-10T12:26:00Z">
        <w:r w:rsidR="008430A2" w:rsidRPr="008430A2">
          <w:rPr>
            <w:rFonts w:ascii="Symbol" w:hAnsi="Symbol" w:cs="AdvOTe521d66a"/>
            <w:lang w:val="en-US"/>
          </w:rPr>
          <w:t></w:t>
        </w:r>
      </w:ins>
      <w:del w:id="40" w:author="Utente di Microsoft Office" w:date="2019-06-10T12:26:00Z">
        <w:r w:rsidRPr="008430A2" w:rsidDel="008430A2">
          <w:rPr>
            <w:rFonts w:ascii="Book Antiqua" w:hAnsi="Book Antiqua" w:cs="‡-Sˇ"/>
            <w:i/>
            <w:lang w:val="en-US"/>
          </w:rPr>
          <w:delText></w:delText>
        </w:r>
      </w:del>
      <w:r w:rsidRPr="008430A2">
        <w:rPr>
          <w:rFonts w:ascii="Book Antiqua" w:hAnsi="Book Antiqua" w:cs="‡-Sˇ"/>
          <w:i/>
          <w:lang w:val="en-US"/>
        </w:rPr>
        <w:t>-tubulin</w:t>
      </w:r>
      <w:r w:rsidR="00C701A4" w:rsidRPr="008430A2">
        <w:rPr>
          <w:rFonts w:ascii="Book Antiqua" w:hAnsi="Book Antiqua" w:cs="‡-Sˇ"/>
          <w:lang w:val="en-US"/>
        </w:rPr>
        <w:t xml:space="preserve">, </w:t>
      </w:r>
      <w:r w:rsidRPr="008430A2">
        <w:rPr>
          <w:rFonts w:ascii="Book Antiqua" w:hAnsi="Book Antiqua" w:cs="‡-Sˇ"/>
          <w:lang w:val="en-US"/>
        </w:rPr>
        <w:t xml:space="preserve">and </w:t>
      </w:r>
      <w:r w:rsidRPr="008430A2">
        <w:rPr>
          <w:rFonts w:ascii="Book Antiqua" w:hAnsi="Book Antiqua" w:cs="‡-Sˇ"/>
          <w:i/>
          <w:lang w:val="en-US"/>
        </w:rPr>
        <w:t>nerve growth factor</w:t>
      </w:r>
      <w:r w:rsidRPr="008430A2">
        <w:rPr>
          <w:rFonts w:ascii="Book Antiqua" w:hAnsi="Book Antiqua" w:cs="‡-Sˇ"/>
          <w:lang w:val="en-US"/>
        </w:rPr>
        <w:t>, a set of neuro</w:t>
      </w:r>
      <w:r w:rsidR="000E3601" w:rsidRPr="008430A2">
        <w:rPr>
          <w:rFonts w:ascii="Book Antiqua" w:hAnsi="Book Antiqua" w:cs="‡-Sˇ"/>
          <w:lang w:val="en-US"/>
        </w:rPr>
        <w:t>genic</w:t>
      </w:r>
      <w:r w:rsidRPr="008430A2">
        <w:rPr>
          <w:rFonts w:ascii="Book Antiqua" w:hAnsi="Book Antiqua" w:cs="‡-Sˇ"/>
          <w:lang w:val="en-US"/>
        </w:rPr>
        <w:t xml:space="preserve"> genes, and increased the number of both </w:t>
      </w:r>
      <w:ins w:id="41" w:author="Utente di Microsoft Office" w:date="2019-06-10T12:37:00Z">
        <w:r w:rsidR="00EA3AD0" w:rsidRPr="000D371E">
          <w:rPr>
            <w:rFonts w:ascii="Book Antiqua" w:hAnsi="Book Antiqua"/>
            <w:lang w:val="en-US"/>
          </w:rPr>
          <w:t>β</w:t>
        </w:r>
      </w:ins>
      <w:del w:id="42" w:author="Utente di Microsoft Office" w:date="2019-06-10T12:26:00Z">
        <w:r w:rsidRPr="008430A2" w:rsidDel="008430A2">
          <w:rPr>
            <w:rFonts w:ascii="Book Antiqua" w:hAnsi="Book Antiqua" w:cs="‡-Sˇ"/>
            <w:lang w:val="en-US"/>
          </w:rPr>
          <w:delText></w:delText>
        </w:r>
      </w:del>
      <w:r w:rsidRPr="008430A2">
        <w:rPr>
          <w:rFonts w:ascii="Book Antiqua" w:hAnsi="Book Antiqua" w:cs="‡-Sˇ"/>
          <w:lang w:val="en-US"/>
        </w:rPr>
        <w:t>3-tubulin and tyrosine hydroxylase expressing cells. The induction of a neu</w:t>
      </w:r>
      <w:r w:rsidR="00725091" w:rsidRPr="00EF4123">
        <w:rPr>
          <w:rFonts w:ascii="Book Antiqua" w:hAnsi="Book Antiqua" w:cs="‡-Sˇ"/>
          <w:lang w:val="en-US"/>
        </w:rPr>
        <w:t>r</w:t>
      </w:r>
      <w:r w:rsidRPr="00EF4123">
        <w:rPr>
          <w:rFonts w:ascii="Book Antiqua" w:hAnsi="Book Antiqua" w:cs="‡-Sˇ"/>
          <w:lang w:val="en-US"/>
        </w:rPr>
        <w:t>og</w:t>
      </w:r>
      <w:r w:rsidR="00725091" w:rsidRPr="00EF4123">
        <w:rPr>
          <w:rFonts w:ascii="Book Antiqua" w:hAnsi="Book Antiqua" w:cs="‡-Sˇ"/>
          <w:lang w:val="en-US"/>
        </w:rPr>
        <w:t>en</w:t>
      </w:r>
      <w:r w:rsidRPr="00EA3AD0">
        <w:rPr>
          <w:rFonts w:ascii="Book Antiqua" w:hAnsi="Book Antiqua" w:cs="‡-Sˇ"/>
          <w:lang w:val="en-US"/>
        </w:rPr>
        <w:t>ic phenotype</w:t>
      </w:r>
      <w:r w:rsidRPr="000D371E">
        <w:rPr>
          <w:rFonts w:ascii="Book Antiqua" w:hAnsi="Book Antiqua" w:cs="‡-Sˇ"/>
          <w:lang w:val="en-US"/>
        </w:rPr>
        <w:t xml:space="preserve"> was associated wi</w:t>
      </w:r>
      <w:r w:rsidR="00084B40" w:rsidRPr="000D371E">
        <w:rPr>
          <w:rFonts w:ascii="Book Antiqua" w:hAnsi="Book Antiqua" w:cs="‡-Sˇ"/>
          <w:lang w:val="en-US"/>
        </w:rPr>
        <w:t>th the appearance of neuron-like</w:t>
      </w:r>
      <w:r w:rsidRPr="000D371E">
        <w:rPr>
          <w:rFonts w:ascii="Book Antiqua" w:hAnsi="Book Antiqua" w:cs="‡-Sˇ"/>
          <w:lang w:val="en-US"/>
        </w:rPr>
        <w:t xml:space="preserve"> cells</w:t>
      </w:r>
      <w:r w:rsidR="00155EA9" w:rsidRPr="000D371E">
        <w:rPr>
          <w:rFonts w:ascii="Book Antiqua" w:hAnsi="Book Antiqua" w:cs="AdvOTe521d66a"/>
          <w:vertAlign w:val="superscript"/>
          <w:lang w:val="en-US"/>
        </w:rPr>
        <w:t>[132]</w:t>
      </w:r>
      <w:r w:rsidR="00155EA9" w:rsidRPr="000D371E">
        <w:rPr>
          <w:rFonts w:ascii="Book Antiqua" w:hAnsi="Book Antiqua"/>
          <w:lang w:val="en-US"/>
        </w:rPr>
        <w:t xml:space="preserve">. </w:t>
      </w:r>
      <w:r w:rsidRPr="000D371E">
        <w:rPr>
          <w:rFonts w:ascii="Book Antiqua" w:hAnsi="Book Antiqua" w:cs="‡-Sˇ"/>
          <w:lang w:val="en-US"/>
        </w:rPr>
        <w:t>Worthy to note, the differentiating effect of REAC was paralleled by a decrease in the number of PC12 tumor cells, while our previous studies showed no decrease in viability of normal human skin fibroblasts and hADSCs. On the whole, these observations suggest that the REAC treatment may be beneficial in the handling of Parkinson’s disease, and further studies are currently ongoing by our Group on this direction</w:t>
      </w:r>
      <w:r w:rsidR="00CB7463" w:rsidRPr="000D371E">
        <w:rPr>
          <w:rFonts w:ascii="Book Antiqua" w:hAnsi="Book Antiqua" w:cs="‡-Sˇ"/>
          <w:lang w:val="en-US"/>
        </w:rPr>
        <w:t xml:space="preserve"> </w:t>
      </w:r>
      <w:r w:rsidR="00CB7463" w:rsidRPr="000D371E">
        <w:rPr>
          <w:rFonts w:ascii="Book Antiqua" w:hAnsi="Book Antiqua" w:cs="AdvOTe521d66a"/>
          <w:lang w:val="en-US"/>
        </w:rPr>
        <w:t>(Table 2)</w:t>
      </w:r>
      <w:r w:rsidRPr="000D371E">
        <w:rPr>
          <w:rFonts w:ascii="Book Antiqua" w:hAnsi="Book Antiqua" w:cs="‡-Sˇ"/>
          <w:lang w:val="en-US"/>
        </w:rPr>
        <w:t>.</w:t>
      </w:r>
    </w:p>
    <w:p w14:paraId="529414CC" w14:textId="77777777" w:rsidR="00202D4D" w:rsidRPr="000D371E" w:rsidRDefault="00202D4D" w:rsidP="00C906CE">
      <w:pPr>
        <w:widowControl w:val="0"/>
        <w:autoSpaceDE w:val="0"/>
        <w:autoSpaceDN w:val="0"/>
        <w:adjustRightInd w:val="0"/>
        <w:snapToGrid w:val="0"/>
        <w:spacing w:line="360" w:lineRule="auto"/>
        <w:jc w:val="both"/>
        <w:rPr>
          <w:rFonts w:ascii="Book Antiqua" w:hAnsi="Book Antiqua" w:cs="MinionPro-Regular"/>
          <w:lang w:val="en-US"/>
        </w:rPr>
      </w:pPr>
    </w:p>
    <w:p w14:paraId="15EEB845" w14:textId="77777777" w:rsidR="0060366E" w:rsidRPr="000D371E" w:rsidRDefault="00DA470F" w:rsidP="00C906CE">
      <w:pPr>
        <w:snapToGrid w:val="0"/>
        <w:spacing w:line="360" w:lineRule="auto"/>
        <w:jc w:val="both"/>
        <w:rPr>
          <w:rFonts w:ascii="Book Antiqua" w:hAnsi="Book Antiqua"/>
          <w:b/>
          <w:i/>
          <w:lang w:val="en-US"/>
        </w:rPr>
      </w:pPr>
      <w:r w:rsidRPr="000D371E">
        <w:rPr>
          <w:rFonts w:ascii="Book Antiqua" w:hAnsi="Book Antiqua"/>
          <w:b/>
          <w:i/>
          <w:lang w:val="en-US"/>
        </w:rPr>
        <w:t>Photobiomodulation</w:t>
      </w:r>
    </w:p>
    <w:p w14:paraId="021FE099" w14:textId="0F7CFBAC" w:rsidR="00C328C6" w:rsidRPr="000D371E" w:rsidRDefault="009351F4" w:rsidP="00C906CE">
      <w:pPr>
        <w:snapToGrid w:val="0"/>
        <w:spacing w:line="360" w:lineRule="auto"/>
        <w:jc w:val="both"/>
        <w:rPr>
          <w:rFonts w:ascii="Book Antiqua" w:hAnsi="Book Antiqua"/>
          <w:lang w:val="en-US"/>
        </w:rPr>
      </w:pPr>
      <w:r w:rsidRPr="000D371E">
        <w:rPr>
          <w:rFonts w:ascii="Book Antiqua" w:hAnsi="Book Antiqua"/>
          <w:lang w:val="en-US"/>
        </w:rPr>
        <w:t>The origin of the term Photobiomodulation</w:t>
      </w:r>
      <w:r w:rsidR="00C25DDB" w:rsidRPr="000D371E">
        <w:rPr>
          <w:rFonts w:ascii="Book Antiqua" w:hAnsi="Book Antiqua"/>
          <w:lang w:val="en-US"/>
        </w:rPr>
        <w:t xml:space="preserve"> (PBM)</w:t>
      </w:r>
      <w:r w:rsidRPr="000D371E">
        <w:rPr>
          <w:rFonts w:ascii="Book Antiqua" w:hAnsi="Book Antiqua"/>
          <w:lang w:val="en-US"/>
        </w:rPr>
        <w:t xml:space="preserve">, considered as the possibility of using light to afford modulation of biological processes and tissue healing in various pathological conditions, probably dates back </w:t>
      </w:r>
      <w:r w:rsidR="000C39AA" w:rsidRPr="000D371E">
        <w:rPr>
          <w:rFonts w:ascii="Book Antiqua" w:hAnsi="Book Antiqua"/>
          <w:lang w:val="en-US"/>
        </w:rPr>
        <w:t xml:space="preserve">to </w:t>
      </w:r>
      <w:r w:rsidRPr="000D371E">
        <w:rPr>
          <w:rFonts w:ascii="Book Antiqua" w:hAnsi="Book Antiqua"/>
          <w:lang w:val="en-US"/>
        </w:rPr>
        <w:t xml:space="preserve">1967, when the Hungarian </w:t>
      </w:r>
      <w:r w:rsidR="004C61D2" w:rsidRPr="000D371E">
        <w:rPr>
          <w:rFonts w:ascii="Book Antiqua" w:hAnsi="Book Antiqua"/>
          <w:lang w:val="en-US"/>
        </w:rPr>
        <w:t>s</w:t>
      </w:r>
      <w:r w:rsidRPr="000D371E">
        <w:rPr>
          <w:rFonts w:ascii="Book Antiqua" w:hAnsi="Book Antiqua"/>
          <w:lang w:val="en-US"/>
        </w:rPr>
        <w:t>cientist Endre Mester tried to replicate an experime</w:t>
      </w:r>
      <w:r w:rsidR="00C90E46" w:rsidRPr="000D371E">
        <w:rPr>
          <w:rFonts w:ascii="Book Antiqua" w:hAnsi="Book Antiqua"/>
          <w:lang w:val="en-US"/>
        </w:rPr>
        <w:t>nt performed at that time by Mc</w:t>
      </w:r>
      <w:r w:rsidRPr="000D371E">
        <w:rPr>
          <w:rFonts w:ascii="Book Antiqua" w:hAnsi="Book Antiqua"/>
          <w:lang w:val="en-US"/>
        </w:rPr>
        <w:t xml:space="preserve">Guff in </w:t>
      </w:r>
      <w:proofErr w:type="gramStart"/>
      <w:r w:rsidRPr="000D371E">
        <w:rPr>
          <w:rFonts w:ascii="Book Antiqua" w:hAnsi="Book Antiqua"/>
          <w:lang w:val="en-US"/>
        </w:rPr>
        <w:t>Boston</w:t>
      </w:r>
      <w:r w:rsidR="00155EA9" w:rsidRPr="000D371E">
        <w:rPr>
          <w:rFonts w:ascii="Book Antiqua" w:hAnsi="Book Antiqua" w:cs="AdvOTe521d66a"/>
          <w:vertAlign w:val="superscript"/>
          <w:lang w:val="en-US"/>
        </w:rPr>
        <w:t>[</w:t>
      </w:r>
      <w:proofErr w:type="gramEnd"/>
      <w:r w:rsidR="00155EA9" w:rsidRPr="000D371E">
        <w:rPr>
          <w:rFonts w:ascii="Book Antiqua" w:hAnsi="Book Antiqua" w:cs="AdvOTe521d66a"/>
          <w:vertAlign w:val="superscript"/>
          <w:lang w:val="en-US"/>
        </w:rPr>
        <w:t>133,134]</w:t>
      </w:r>
      <w:r w:rsidR="00155EA9" w:rsidRPr="000D371E">
        <w:rPr>
          <w:rFonts w:ascii="Book Antiqua" w:hAnsi="Book Antiqua"/>
          <w:lang w:val="en-US"/>
        </w:rPr>
        <w:t xml:space="preserve">. </w:t>
      </w:r>
      <w:r w:rsidRPr="000D371E">
        <w:rPr>
          <w:rFonts w:ascii="Book Antiqua" w:hAnsi="Book Antiqua"/>
          <w:lang w:val="en-US"/>
        </w:rPr>
        <w:t>The latter had been using a beam from ruby laser to eliminate a tumor previously implanted in a rat. Mester was</w:t>
      </w:r>
      <w:r w:rsidR="000C39AA" w:rsidRPr="000D371E">
        <w:rPr>
          <w:rFonts w:ascii="Book Antiqua" w:hAnsi="Book Antiqua"/>
          <w:lang w:val="en-US"/>
        </w:rPr>
        <w:t xml:space="preserve"> not</w:t>
      </w:r>
      <w:r w:rsidRPr="000D371E">
        <w:rPr>
          <w:rFonts w:ascii="Book Antiqua" w:hAnsi="Book Antiqua"/>
          <w:lang w:val="en-US"/>
        </w:rPr>
        <w:t xml:space="preserve"> aware that the system built for him was delivering a ruby laser of only a minimal fraction of power of the laser used by McGuff. As a result, Mester failed to affect the implanted tumor but</w:t>
      </w:r>
      <w:r w:rsidR="000C39AA" w:rsidRPr="000D371E">
        <w:rPr>
          <w:rFonts w:ascii="Book Antiqua" w:hAnsi="Book Antiqua"/>
          <w:lang w:val="en-US"/>
        </w:rPr>
        <w:t>,</w:t>
      </w:r>
      <w:r w:rsidRPr="000D371E">
        <w:rPr>
          <w:rFonts w:ascii="Book Antiqua" w:hAnsi="Book Antiqua"/>
          <w:lang w:val="en-US"/>
        </w:rPr>
        <w:t xml:space="preserve"> he came up with hair regrowth and wound healing at the site of the tumor implantation</w:t>
      </w:r>
      <w:r w:rsidR="00155EA9" w:rsidRPr="000D371E">
        <w:rPr>
          <w:rFonts w:ascii="Book Antiqua" w:hAnsi="Book Antiqua" w:cs="AdvOTe521d66a"/>
          <w:vertAlign w:val="superscript"/>
          <w:lang w:val="en-US"/>
        </w:rPr>
        <w:t>[135-138]</w:t>
      </w:r>
      <w:r w:rsidR="00155EA9" w:rsidRPr="000D371E">
        <w:rPr>
          <w:rFonts w:ascii="Book Antiqua" w:hAnsi="Book Antiqua"/>
          <w:lang w:val="en-US"/>
        </w:rPr>
        <w:t xml:space="preserve">. </w:t>
      </w:r>
      <w:r w:rsidRPr="000D371E">
        <w:rPr>
          <w:rFonts w:ascii="Book Antiqua" w:hAnsi="Book Antiqua"/>
          <w:lang w:val="en-US"/>
        </w:rPr>
        <w:t xml:space="preserve">Initially referred to as </w:t>
      </w:r>
      <w:r w:rsidR="005047F7" w:rsidRPr="000D371E">
        <w:rPr>
          <w:rFonts w:ascii="Book Antiqua" w:hAnsi="Book Antiqua"/>
          <w:lang w:val="en-US"/>
        </w:rPr>
        <w:t>“low level laser therapy (LLLT)</w:t>
      </w:r>
      <w:r w:rsidR="002851ED" w:rsidRPr="000D371E">
        <w:rPr>
          <w:rFonts w:ascii="Book Antiqua" w:hAnsi="Book Antiqua"/>
          <w:lang w:val="en-US"/>
        </w:rPr>
        <w:t>”</w:t>
      </w:r>
      <w:r w:rsidR="005047F7" w:rsidRPr="000D371E">
        <w:rPr>
          <w:rFonts w:ascii="Book Antiqua" w:hAnsi="Book Antiqua"/>
          <w:lang w:val="en-US"/>
        </w:rPr>
        <w:t xml:space="preserve">, this kind of approach was successfully applied over time to afford wound healing and counteract inflammation and pain in orthopedic diseases. </w:t>
      </w:r>
      <w:r w:rsidR="004A41E9" w:rsidRPr="000D371E">
        <w:rPr>
          <w:rFonts w:ascii="Book Antiqua" w:hAnsi="Book Antiqua"/>
          <w:lang w:val="en-US"/>
        </w:rPr>
        <w:t>Following</w:t>
      </w:r>
      <w:r w:rsidR="005047F7" w:rsidRPr="000D371E">
        <w:rPr>
          <w:rFonts w:ascii="Book Antiqua" w:hAnsi="Book Antiqua"/>
          <w:lang w:val="en-US"/>
        </w:rPr>
        <w:t xml:space="preserve"> the recent consensus that</w:t>
      </w:r>
      <w:r w:rsidR="00C328C6" w:rsidRPr="000D371E">
        <w:rPr>
          <w:rFonts w:ascii="Book Antiqua" w:hAnsi="Book Antiqua"/>
          <w:lang w:val="en-US"/>
        </w:rPr>
        <w:t xml:space="preserve"> light-</w:t>
      </w:r>
      <w:r w:rsidR="005047F7" w:rsidRPr="000D371E">
        <w:rPr>
          <w:rFonts w:ascii="Book Antiqua" w:hAnsi="Book Antiqua"/>
          <w:lang w:val="en-US"/>
        </w:rPr>
        <w:t xml:space="preserve">emitting diodes could successfully replace the use of coherent lasers, the term LLLT has been employed to identify </w:t>
      </w:r>
      <w:r w:rsidR="000C39AA" w:rsidRPr="000D371E">
        <w:rPr>
          <w:rFonts w:ascii="Book Antiqua" w:hAnsi="Book Antiqua"/>
          <w:lang w:val="en-US"/>
        </w:rPr>
        <w:t xml:space="preserve">generally </w:t>
      </w:r>
      <w:r w:rsidR="005047F7" w:rsidRPr="000D371E">
        <w:rPr>
          <w:rFonts w:ascii="Book Antiqua" w:hAnsi="Book Antiqua"/>
          <w:lang w:val="en-US"/>
        </w:rPr>
        <w:t>a “low level light therapy”</w:t>
      </w:r>
      <w:r w:rsidR="002856C4" w:rsidRPr="000D371E">
        <w:rPr>
          <w:rFonts w:ascii="Book Antiqua" w:hAnsi="Book Antiqua"/>
          <w:lang w:val="en-US"/>
        </w:rPr>
        <w:t>.</w:t>
      </w:r>
      <w:r w:rsidR="005047F7" w:rsidRPr="000D371E">
        <w:rPr>
          <w:rFonts w:ascii="Book Antiqua" w:hAnsi="Book Antiqua"/>
          <w:lang w:val="en-US"/>
        </w:rPr>
        <w:t xml:space="preserve"> </w:t>
      </w:r>
      <w:r w:rsidR="00D33A93" w:rsidRPr="000D371E">
        <w:rPr>
          <w:rFonts w:ascii="Book Antiqua" w:hAnsi="Book Antiqua"/>
          <w:lang w:val="en-US"/>
        </w:rPr>
        <w:t xml:space="preserve">Since 2015, the acronym LLLT has been replaced by the term </w:t>
      </w:r>
      <w:r w:rsidR="00E41F58" w:rsidRPr="000D371E">
        <w:rPr>
          <w:rFonts w:ascii="Book Antiqua" w:hAnsi="Book Antiqua"/>
          <w:lang w:val="en-US"/>
        </w:rPr>
        <w:t>PBM</w:t>
      </w:r>
      <w:r w:rsidR="00D33A93" w:rsidRPr="000D371E">
        <w:rPr>
          <w:rFonts w:ascii="Book Antiqua" w:hAnsi="Book Antiqua"/>
          <w:lang w:val="en-US"/>
        </w:rPr>
        <w:t xml:space="preserve">, </w:t>
      </w:r>
      <w:r w:rsidR="005047F7" w:rsidRPr="000D371E">
        <w:rPr>
          <w:rFonts w:ascii="Book Antiqua" w:hAnsi="Book Antiqua"/>
          <w:lang w:val="en-US"/>
        </w:rPr>
        <w:t>ba</w:t>
      </w:r>
      <w:r w:rsidR="008C395D" w:rsidRPr="000D371E">
        <w:rPr>
          <w:rFonts w:ascii="Book Antiqua" w:hAnsi="Book Antiqua"/>
          <w:lang w:val="en-US"/>
        </w:rPr>
        <w:t>sed u</w:t>
      </w:r>
      <w:r w:rsidR="00032290" w:rsidRPr="000D371E">
        <w:rPr>
          <w:rFonts w:ascii="Book Antiqua" w:hAnsi="Book Antiqua"/>
          <w:lang w:val="en-US"/>
        </w:rPr>
        <w:t>pon the difficulty of expressing</w:t>
      </w:r>
      <w:r w:rsidR="008C395D" w:rsidRPr="000D371E">
        <w:rPr>
          <w:rFonts w:ascii="Book Antiqua" w:hAnsi="Book Antiqua"/>
          <w:lang w:val="en-US"/>
        </w:rPr>
        <w:t xml:space="preserve"> “low level” as a defined quantity range.</w:t>
      </w:r>
    </w:p>
    <w:p w14:paraId="1BF80388" w14:textId="50A0E009" w:rsidR="00B679D9" w:rsidRPr="000D371E" w:rsidRDefault="000616D2" w:rsidP="00C906CE">
      <w:pPr>
        <w:widowControl w:val="0"/>
        <w:autoSpaceDE w:val="0"/>
        <w:autoSpaceDN w:val="0"/>
        <w:adjustRightInd w:val="0"/>
        <w:snapToGrid w:val="0"/>
        <w:spacing w:line="360" w:lineRule="auto"/>
        <w:ind w:firstLine="708"/>
        <w:jc w:val="both"/>
        <w:rPr>
          <w:rFonts w:ascii="Book Antiqua" w:hAnsi="Book Antiqua" w:cs="Frutiger-Bold"/>
          <w:bCs/>
          <w:lang w:val="en-US"/>
        </w:rPr>
      </w:pPr>
      <w:r w:rsidRPr="000D371E">
        <w:rPr>
          <w:rFonts w:ascii="Book Antiqua" w:hAnsi="Book Antiqua"/>
          <w:lang w:val="en-US"/>
        </w:rPr>
        <w:lastRenderedPageBreak/>
        <w:t xml:space="preserve">The biological responses elicited by PBM raise the major question as to whether our cells may also use and process electromagnetic signals by themselves, instead of only sensing an exogenously applied electromagnetic radiation (light). A positive answer to this question came from the seminal discovery of Guenter Albrecht-Buehler in 1992, when he analyzed the cellular behavior </w:t>
      </w:r>
      <w:r w:rsidR="0085158E" w:rsidRPr="000D371E">
        <w:rPr>
          <w:rFonts w:ascii="Book Antiqua" w:hAnsi="Book Antiqua"/>
          <w:lang w:val="en-US"/>
        </w:rPr>
        <w:t>of</w:t>
      </w:r>
      <w:r w:rsidR="00A1155A" w:rsidRPr="000D371E">
        <w:rPr>
          <w:rFonts w:ascii="Book Antiqua" w:hAnsi="Book Antiqua"/>
          <w:lang w:val="en-US"/>
        </w:rPr>
        <w:t xml:space="preserve"> Baby hamster kidney</w:t>
      </w:r>
      <w:r w:rsidR="0085158E" w:rsidRPr="000D371E">
        <w:rPr>
          <w:rFonts w:ascii="Book Antiqua" w:hAnsi="Book Antiqua"/>
          <w:lang w:val="en-US"/>
        </w:rPr>
        <w:t xml:space="preserve"> cells inoculated sparsely on </w:t>
      </w:r>
      <w:r w:rsidR="006458BC" w:rsidRPr="000D371E">
        <w:rPr>
          <w:rFonts w:ascii="Book Antiqua" w:hAnsi="Book Antiqua"/>
          <w:lang w:val="en-US"/>
        </w:rPr>
        <w:t xml:space="preserve">one </w:t>
      </w:r>
      <w:r w:rsidR="0085158E" w:rsidRPr="000D371E">
        <w:rPr>
          <w:rFonts w:ascii="Book Antiqua" w:hAnsi="Book Antiqua"/>
          <w:lang w:val="en-US"/>
        </w:rPr>
        <w:t>face (s-face) and grown as a confluent l</w:t>
      </w:r>
      <w:r w:rsidR="00C46703" w:rsidRPr="000D371E">
        <w:rPr>
          <w:rFonts w:ascii="Book Antiqua" w:hAnsi="Book Antiqua"/>
          <w:lang w:val="en-US"/>
        </w:rPr>
        <w:t>ayer on the opposite face (c-fac</w:t>
      </w:r>
      <w:r w:rsidR="0085158E" w:rsidRPr="000D371E">
        <w:rPr>
          <w:rFonts w:ascii="Book Antiqua" w:hAnsi="Book Antiqua"/>
          <w:lang w:val="en-US"/>
        </w:rPr>
        <w:t>e)</w:t>
      </w:r>
      <w:r w:rsidR="006458BC" w:rsidRPr="000D371E">
        <w:rPr>
          <w:rFonts w:ascii="Book Antiqua" w:hAnsi="Book Antiqua"/>
          <w:lang w:val="en-US"/>
        </w:rPr>
        <w:t xml:space="preserve"> of the same thin glass film, using specially prepared substrates to make the confluent cells preferentially oriented and lined up along parallel </w:t>
      </w:r>
      <w:proofErr w:type="gramStart"/>
      <w:r w:rsidR="006458BC" w:rsidRPr="000D371E">
        <w:rPr>
          <w:rFonts w:ascii="Book Antiqua" w:hAnsi="Book Antiqua"/>
          <w:lang w:val="en-US"/>
        </w:rPr>
        <w:t>stripes</w:t>
      </w:r>
      <w:r w:rsidR="00155EA9" w:rsidRPr="000D371E">
        <w:rPr>
          <w:rFonts w:ascii="Book Antiqua" w:hAnsi="Book Antiqua" w:cs="AdvOTe521d66a"/>
          <w:vertAlign w:val="superscript"/>
          <w:lang w:val="en-US"/>
        </w:rPr>
        <w:t>[</w:t>
      </w:r>
      <w:proofErr w:type="gramEnd"/>
      <w:r w:rsidR="00155EA9" w:rsidRPr="000D371E">
        <w:rPr>
          <w:rFonts w:ascii="Book Antiqua" w:hAnsi="Book Antiqua" w:cs="AdvOTe521d66a"/>
          <w:vertAlign w:val="superscript"/>
          <w:lang w:val="en-US"/>
        </w:rPr>
        <w:t>139]</w:t>
      </w:r>
      <w:r w:rsidR="00155EA9" w:rsidRPr="000D371E">
        <w:rPr>
          <w:rFonts w:ascii="Book Antiqua" w:hAnsi="Book Antiqua"/>
          <w:lang w:val="en-US"/>
        </w:rPr>
        <w:t xml:space="preserve">. </w:t>
      </w:r>
      <w:r w:rsidR="00142E71" w:rsidRPr="000D371E">
        <w:rPr>
          <w:rFonts w:ascii="Book Antiqua" w:hAnsi="Book Antiqua"/>
          <w:lang w:val="en-US"/>
        </w:rPr>
        <w:t xml:space="preserve">Albrecht-Buehler found that </w:t>
      </w:r>
      <w:r w:rsidR="006458BC" w:rsidRPr="000D371E">
        <w:rPr>
          <w:rFonts w:ascii="Book Antiqua" w:hAnsi="Book Antiqua"/>
          <w:lang w:val="en-US"/>
        </w:rPr>
        <w:t>after 7 h and in the</w:t>
      </w:r>
      <w:r w:rsidR="008C6800" w:rsidRPr="000D371E">
        <w:rPr>
          <w:rFonts w:ascii="Book Antiqua" w:hAnsi="Book Antiqua"/>
          <w:lang w:val="en-US"/>
        </w:rPr>
        <w:t xml:space="preserve"> absence of visible light </w:t>
      </w:r>
      <w:r w:rsidR="00C46703" w:rsidRPr="000D371E">
        <w:rPr>
          <w:rFonts w:ascii="Book Antiqua" w:hAnsi="Book Antiqua"/>
          <w:lang w:val="en-US"/>
        </w:rPr>
        <w:t xml:space="preserve">most </w:t>
      </w:r>
      <w:r w:rsidR="00A562AC" w:rsidRPr="000D371E">
        <w:rPr>
          <w:rFonts w:ascii="Book Antiqua" w:hAnsi="Book Antiqua"/>
          <w:lang w:val="en-US"/>
        </w:rPr>
        <w:t xml:space="preserve">of </w:t>
      </w:r>
      <w:r w:rsidR="00C46703" w:rsidRPr="000D371E">
        <w:rPr>
          <w:rFonts w:ascii="Book Antiqua" w:hAnsi="Book Antiqua"/>
          <w:lang w:val="en-US"/>
        </w:rPr>
        <w:t>the cells on the s-fac</w:t>
      </w:r>
      <w:r w:rsidR="001640A9" w:rsidRPr="000D371E">
        <w:rPr>
          <w:rFonts w:ascii="Book Antiqua" w:hAnsi="Book Antiqua"/>
          <w:lang w:val="en-US"/>
        </w:rPr>
        <w:t xml:space="preserve">e traversed with their long axes and with defined angles the direction of the whorls </w:t>
      </w:r>
      <w:r w:rsidR="005F1C2C" w:rsidRPr="000D371E">
        <w:rPr>
          <w:rFonts w:ascii="Book Antiqua" w:hAnsi="Book Antiqua"/>
          <w:lang w:val="en-US"/>
        </w:rPr>
        <w:t>of the</w:t>
      </w:r>
      <w:r w:rsidR="00152464" w:rsidRPr="000D371E">
        <w:rPr>
          <w:rFonts w:ascii="Book Antiqua" w:hAnsi="Book Antiqua"/>
          <w:lang w:val="en-US"/>
        </w:rPr>
        <w:t xml:space="preserve"> conflu</w:t>
      </w:r>
      <w:r w:rsidR="00C46703" w:rsidRPr="000D371E">
        <w:rPr>
          <w:rFonts w:ascii="Book Antiqua" w:hAnsi="Book Antiqua"/>
          <w:lang w:val="en-US"/>
        </w:rPr>
        <w:t>ent cells on the opposed c-fac</w:t>
      </w:r>
      <w:r w:rsidR="001F20F2" w:rsidRPr="000D371E">
        <w:rPr>
          <w:rFonts w:ascii="Book Antiqua" w:hAnsi="Book Antiqua"/>
          <w:lang w:val="en-US"/>
        </w:rPr>
        <w:t>e</w:t>
      </w:r>
      <w:r w:rsidR="00026912" w:rsidRPr="000D371E">
        <w:rPr>
          <w:rFonts w:ascii="Book Antiqua" w:hAnsi="Book Antiqua" w:cs="AdvOTe521d66a"/>
          <w:vertAlign w:val="superscript"/>
          <w:lang w:val="en-US"/>
        </w:rPr>
        <w:t>[139]</w:t>
      </w:r>
      <w:r w:rsidR="00026912" w:rsidRPr="000D371E">
        <w:rPr>
          <w:rFonts w:ascii="Book Antiqua" w:hAnsi="Book Antiqua"/>
          <w:lang w:val="en-US"/>
        </w:rPr>
        <w:t>.</w:t>
      </w:r>
      <w:r w:rsidR="00E31261" w:rsidRPr="000D371E">
        <w:rPr>
          <w:rFonts w:ascii="Book Antiqua" w:hAnsi="Book Antiqua"/>
          <w:lang w:val="en-US"/>
        </w:rPr>
        <w:t xml:space="preserve"> </w:t>
      </w:r>
      <w:r w:rsidR="008F5872" w:rsidRPr="000D371E">
        <w:rPr>
          <w:rFonts w:ascii="Book Antiqua" w:hAnsi="Book Antiqua" w:cs="Courier"/>
          <w:lang w:val="en-US"/>
        </w:rPr>
        <w:t>Th</w:t>
      </w:r>
      <w:r w:rsidR="00220400" w:rsidRPr="000D371E">
        <w:rPr>
          <w:rFonts w:ascii="Book Antiqua" w:hAnsi="Book Antiqua" w:cs="Courier"/>
          <w:lang w:val="en-US"/>
        </w:rPr>
        <w:t xml:space="preserve">is cell behavior was abolished </w:t>
      </w:r>
      <w:r w:rsidR="00CA0592" w:rsidRPr="000D371E">
        <w:rPr>
          <w:rFonts w:ascii="Book Antiqua" w:hAnsi="Book Antiqua" w:cs="Courier"/>
          <w:lang w:val="en-US"/>
        </w:rPr>
        <w:t xml:space="preserve">by a thin metal </w:t>
      </w:r>
      <w:r w:rsidR="00220400" w:rsidRPr="000D371E">
        <w:rPr>
          <w:rFonts w:ascii="Book Antiqua" w:hAnsi="Book Antiqua" w:cs="Courier"/>
          <w:lang w:val="en-US"/>
        </w:rPr>
        <w:t xml:space="preserve">coating, absorbing visible and infrared light across the range of wavelengths. </w:t>
      </w:r>
      <w:r w:rsidR="00E50435" w:rsidRPr="000D371E">
        <w:rPr>
          <w:rFonts w:ascii="Book Antiqua" w:hAnsi="Book Antiqua" w:cs="Courier"/>
          <w:lang w:val="en-US"/>
        </w:rPr>
        <w:t xml:space="preserve">On the contrary, </w:t>
      </w:r>
      <w:r w:rsidR="00CA0592" w:rsidRPr="000D371E">
        <w:rPr>
          <w:rFonts w:ascii="Book Antiqua" w:hAnsi="Book Antiqua" w:cs="Courier"/>
          <w:lang w:val="en-US"/>
        </w:rPr>
        <w:t xml:space="preserve">the </w:t>
      </w:r>
      <w:r w:rsidR="001F20F2" w:rsidRPr="000D371E">
        <w:rPr>
          <w:rFonts w:ascii="Book Antiqua" w:hAnsi="Book Antiqua" w:cs="Courier"/>
          <w:lang w:val="en-US"/>
        </w:rPr>
        <w:t>o</w:t>
      </w:r>
      <w:r w:rsidR="001D68B7" w:rsidRPr="000D371E">
        <w:rPr>
          <w:rFonts w:ascii="Book Antiqua" w:hAnsi="Book Antiqua" w:cs="Courier"/>
          <w:lang w:val="en-US"/>
        </w:rPr>
        <w:t xml:space="preserve">rienting pattern was maintained after coating of the s-face </w:t>
      </w:r>
      <w:r w:rsidR="00CA0592" w:rsidRPr="000D371E">
        <w:rPr>
          <w:rFonts w:ascii="Book Antiqua" w:hAnsi="Book Antiqua" w:cs="Courier"/>
          <w:lang w:val="en-US"/>
        </w:rPr>
        <w:t xml:space="preserve">by a thin silicone </w:t>
      </w:r>
      <w:r w:rsidR="001F20F2" w:rsidRPr="000D371E">
        <w:rPr>
          <w:rFonts w:ascii="Book Antiqua" w:hAnsi="Book Antiqua" w:cs="Courier"/>
          <w:lang w:val="en-US"/>
        </w:rPr>
        <w:t>coating of</w:t>
      </w:r>
      <w:r w:rsidR="00CA0592" w:rsidRPr="000D371E">
        <w:rPr>
          <w:rFonts w:ascii="Book Antiqua" w:hAnsi="Book Antiqua" w:cs="Courier"/>
          <w:lang w:val="en-US"/>
        </w:rPr>
        <w:t xml:space="preserve"> the glass, </w:t>
      </w:r>
      <w:r w:rsidR="001D68B7" w:rsidRPr="000D371E">
        <w:rPr>
          <w:rFonts w:ascii="Book Antiqua" w:hAnsi="Book Antiqua" w:cs="Courier"/>
          <w:lang w:val="en-US"/>
        </w:rPr>
        <w:t>which strongly absorbed in the blue end of the visible spectrum but was transparent for red and infrared light</w:t>
      </w:r>
      <w:r w:rsidR="00026912" w:rsidRPr="000D371E">
        <w:rPr>
          <w:rFonts w:ascii="Book Antiqua" w:hAnsi="Book Antiqua" w:cs="AdvOTe521d66a"/>
          <w:vertAlign w:val="superscript"/>
          <w:lang w:val="en-US"/>
        </w:rPr>
        <w:t>[139]</w:t>
      </w:r>
      <w:r w:rsidR="00026912" w:rsidRPr="000D371E">
        <w:rPr>
          <w:rFonts w:ascii="Book Antiqua" w:hAnsi="Book Antiqua"/>
          <w:lang w:val="en-US"/>
        </w:rPr>
        <w:t xml:space="preserve">. </w:t>
      </w:r>
      <w:r w:rsidR="00F72CA0" w:rsidRPr="000D371E">
        <w:rPr>
          <w:rFonts w:ascii="Book Antiqua" w:hAnsi="Book Antiqua" w:cs="Courier"/>
          <w:lang w:val="en-US"/>
        </w:rPr>
        <w:t xml:space="preserve">These findings indicated that cells are capable of detecting </w:t>
      </w:r>
      <w:r w:rsidR="00A562AC" w:rsidRPr="000D371E">
        <w:rPr>
          <w:rFonts w:ascii="Book Antiqua" w:hAnsi="Book Antiqua" w:cs="Courier"/>
          <w:lang w:val="en-US"/>
        </w:rPr>
        <w:t xml:space="preserve">the </w:t>
      </w:r>
      <w:r w:rsidR="00F72CA0" w:rsidRPr="000D371E">
        <w:rPr>
          <w:rFonts w:ascii="Book Antiqua" w:hAnsi="Book Antiqua" w:cs="Courier"/>
          <w:lang w:val="en-US"/>
        </w:rPr>
        <w:t xml:space="preserve">orientation </w:t>
      </w:r>
      <w:r w:rsidR="00A562AC" w:rsidRPr="000D371E">
        <w:rPr>
          <w:rFonts w:ascii="Book Antiqua" w:hAnsi="Book Antiqua" w:cs="Courier"/>
          <w:lang w:val="en-US"/>
        </w:rPr>
        <w:t xml:space="preserve">of each other </w:t>
      </w:r>
      <w:r w:rsidR="00F72CA0" w:rsidRPr="000D371E">
        <w:rPr>
          <w:rFonts w:ascii="Book Antiqua" w:hAnsi="Book Antiqua" w:cs="Courier"/>
          <w:lang w:val="en-US"/>
        </w:rPr>
        <w:t>by the generation and processing of signals carried by electromagnetic radiation penetrating a thin glass but not a thin metallic film. Moreover, the results from these studies provided evidence</w:t>
      </w:r>
      <w:r w:rsidR="00CA0592" w:rsidRPr="000D371E">
        <w:rPr>
          <w:rFonts w:ascii="Book Antiqua" w:hAnsi="Book Antiqua" w:cs="Courier"/>
          <w:lang w:val="en-US"/>
        </w:rPr>
        <w:t xml:space="preserve"> that the wavelength of </w:t>
      </w:r>
      <w:r w:rsidR="00F72CA0" w:rsidRPr="000D371E">
        <w:rPr>
          <w:rFonts w:ascii="Book Antiqua" w:hAnsi="Book Antiqua" w:cs="Courier"/>
          <w:lang w:val="en-US"/>
        </w:rPr>
        <w:t>such</w:t>
      </w:r>
      <w:r w:rsidR="00CA0592" w:rsidRPr="000D371E">
        <w:rPr>
          <w:rFonts w:ascii="Book Antiqua" w:hAnsi="Book Antiqua" w:cs="Courier"/>
          <w:lang w:val="en-US"/>
        </w:rPr>
        <w:t xml:space="preserve"> radiation </w:t>
      </w:r>
      <w:r w:rsidR="00F72CA0" w:rsidRPr="000D371E">
        <w:rPr>
          <w:rFonts w:ascii="Book Antiqua" w:hAnsi="Book Antiqua" w:cs="Courier"/>
          <w:lang w:val="en-US"/>
        </w:rPr>
        <w:t>was</w:t>
      </w:r>
      <w:r w:rsidR="00CA0592" w:rsidRPr="000D371E">
        <w:rPr>
          <w:rFonts w:ascii="Book Antiqua" w:hAnsi="Book Antiqua" w:cs="Courier"/>
          <w:lang w:val="en-US"/>
        </w:rPr>
        <w:t xml:space="preserve"> </w:t>
      </w:r>
      <w:r w:rsidR="00F72CA0" w:rsidRPr="000D371E">
        <w:rPr>
          <w:rFonts w:ascii="Book Antiqua" w:hAnsi="Book Antiqua" w:cs="Courier"/>
          <w:lang w:val="en-US"/>
        </w:rPr>
        <w:t>likely</w:t>
      </w:r>
      <w:r w:rsidR="00CA0592" w:rsidRPr="000D371E">
        <w:rPr>
          <w:rFonts w:ascii="Book Antiqua" w:hAnsi="Book Antiqua" w:cs="Courier"/>
          <w:lang w:val="en-US"/>
        </w:rPr>
        <w:t xml:space="preserve"> in the red to infrared range. </w:t>
      </w:r>
      <w:r w:rsidR="003109F2" w:rsidRPr="000D371E">
        <w:rPr>
          <w:rFonts w:ascii="Book Antiqua" w:hAnsi="Book Antiqua" w:cs="Courier"/>
          <w:lang w:val="en-US"/>
        </w:rPr>
        <w:t>The</w:t>
      </w:r>
      <w:r w:rsidR="00BA0DBF" w:rsidRPr="000D371E">
        <w:rPr>
          <w:rFonts w:ascii="Book Antiqua" w:hAnsi="Book Antiqua" w:cs="Courier"/>
          <w:lang w:val="en-US"/>
        </w:rPr>
        <w:t xml:space="preserve"> </w:t>
      </w:r>
      <w:r w:rsidR="00A562AC" w:rsidRPr="000D371E">
        <w:rPr>
          <w:rFonts w:ascii="Book Antiqua" w:hAnsi="Book Antiqua" w:cs="Courier"/>
          <w:lang w:val="en-US"/>
        </w:rPr>
        <w:t>a</w:t>
      </w:r>
      <w:r w:rsidR="00866C34" w:rsidRPr="000D371E">
        <w:rPr>
          <w:rFonts w:ascii="Book Antiqua" w:hAnsi="Book Antiqua" w:cs="Courier"/>
          <w:lang w:val="en-US"/>
        </w:rPr>
        <w:t>uthor concluded that “t</w:t>
      </w:r>
      <w:r w:rsidR="00CA0592" w:rsidRPr="000D371E">
        <w:rPr>
          <w:rFonts w:ascii="Book Antiqua" w:hAnsi="Book Antiqua" w:cs="Courier"/>
          <w:lang w:val="en-US"/>
        </w:rPr>
        <w:t xml:space="preserve">he ability of cells to detect the direction of others by electromagnetic signals points to a rudimentary form of cellular </w:t>
      </w:r>
      <w:r w:rsidR="00866C34" w:rsidRPr="000D371E">
        <w:rPr>
          <w:rFonts w:ascii="Book Antiqua" w:hAnsi="Book Antiqua" w:cs="Courier"/>
          <w:lang w:val="en-US"/>
        </w:rPr>
        <w:t>“</w:t>
      </w:r>
      <w:proofErr w:type="gramStart"/>
      <w:r w:rsidR="00866C34" w:rsidRPr="000D371E">
        <w:rPr>
          <w:rFonts w:ascii="Book Antiqua" w:hAnsi="Book Antiqua" w:cs="Courier"/>
          <w:lang w:val="en-US"/>
        </w:rPr>
        <w:t>vision”</w:t>
      </w:r>
      <w:r w:rsidR="00026912" w:rsidRPr="000D371E">
        <w:rPr>
          <w:rFonts w:ascii="Book Antiqua" w:hAnsi="Book Antiqua" w:cs="AdvOTe521d66a"/>
          <w:vertAlign w:val="superscript"/>
          <w:lang w:val="en-US"/>
        </w:rPr>
        <w:t>[</w:t>
      </w:r>
      <w:proofErr w:type="gramEnd"/>
      <w:r w:rsidR="00026912" w:rsidRPr="000D371E">
        <w:rPr>
          <w:rFonts w:ascii="Book Antiqua" w:hAnsi="Book Antiqua" w:cs="AdvOTe521d66a"/>
          <w:vertAlign w:val="superscript"/>
          <w:lang w:val="en-US"/>
        </w:rPr>
        <w:t>139]</w:t>
      </w:r>
      <w:r w:rsidR="00026912" w:rsidRPr="000D371E">
        <w:rPr>
          <w:rFonts w:ascii="Book Antiqua" w:hAnsi="Book Antiqua"/>
          <w:lang w:val="en-US"/>
        </w:rPr>
        <w:t xml:space="preserve">. </w:t>
      </w:r>
      <w:r w:rsidR="00657018" w:rsidRPr="000D371E">
        <w:rPr>
          <w:rFonts w:ascii="Book Antiqua" w:hAnsi="Book Antiqua"/>
          <w:lang w:val="en-US"/>
        </w:rPr>
        <w:t>Subsequent studies performed by Albrecht-Buehler were published in 2005</w:t>
      </w:r>
      <w:r w:rsidR="007D63F3" w:rsidRPr="000D371E">
        <w:rPr>
          <w:rFonts w:ascii="Book Antiqua" w:hAnsi="Book Antiqua"/>
          <w:lang w:val="en-US"/>
        </w:rPr>
        <w:t>,</w:t>
      </w:r>
      <w:r w:rsidR="00657018" w:rsidRPr="000D371E">
        <w:rPr>
          <w:rFonts w:ascii="Book Antiqua" w:hAnsi="Book Antiqua"/>
          <w:lang w:val="en-US"/>
        </w:rPr>
        <w:t xml:space="preserve"> showing that </w:t>
      </w:r>
      <w:r w:rsidR="009765E5" w:rsidRPr="000D371E">
        <w:rPr>
          <w:rFonts w:ascii="Book Antiqua" w:hAnsi="Book Antiqua"/>
          <w:lang w:val="en-US"/>
        </w:rPr>
        <w:t xml:space="preserve">near infrared light scattering </w:t>
      </w:r>
      <w:r w:rsidR="005B1F36" w:rsidRPr="000D371E">
        <w:rPr>
          <w:rFonts w:ascii="Book Antiqua" w:hAnsi="Book Antiqua"/>
          <w:lang w:val="en-US"/>
        </w:rPr>
        <w:t>in</w:t>
      </w:r>
      <w:r w:rsidR="009765E5" w:rsidRPr="000D371E">
        <w:rPr>
          <w:rFonts w:ascii="Book Antiqua" w:hAnsi="Book Antiqua"/>
          <w:lang w:val="en-US"/>
        </w:rPr>
        <w:t xml:space="preserve"> dyn</w:t>
      </w:r>
      <w:r w:rsidR="00755CFF" w:rsidRPr="000D371E">
        <w:rPr>
          <w:rFonts w:ascii="Book Antiqua" w:hAnsi="Book Antiqua"/>
          <w:lang w:val="en-US"/>
        </w:rPr>
        <w:t xml:space="preserve">amic cells </w:t>
      </w:r>
      <w:r w:rsidR="005B1F36" w:rsidRPr="000D371E">
        <w:rPr>
          <w:rFonts w:ascii="Book Antiqua" w:hAnsi="Book Antiqua"/>
          <w:lang w:val="en-US"/>
        </w:rPr>
        <w:t xml:space="preserve">was </w:t>
      </w:r>
      <w:r w:rsidR="00755CFF" w:rsidRPr="000D371E">
        <w:rPr>
          <w:rFonts w:ascii="Book Antiqua" w:hAnsi="Book Antiqua"/>
          <w:lang w:val="en-US"/>
        </w:rPr>
        <w:t>exploit</w:t>
      </w:r>
      <w:r w:rsidR="005B1F36" w:rsidRPr="000D371E">
        <w:rPr>
          <w:rFonts w:ascii="Book Antiqua" w:hAnsi="Book Antiqua"/>
          <w:lang w:val="en-US"/>
        </w:rPr>
        <w:t>ed</w:t>
      </w:r>
      <w:r w:rsidR="00755CFF" w:rsidRPr="000D371E">
        <w:rPr>
          <w:rFonts w:ascii="Book Antiqua" w:hAnsi="Book Antiqua"/>
          <w:lang w:val="en-US"/>
        </w:rPr>
        <w:t xml:space="preserve"> to afford long-range attraction in culture, even when cells were initially seeded </w:t>
      </w:r>
      <w:r w:rsidR="00BA0DBF" w:rsidRPr="000D371E">
        <w:rPr>
          <w:rFonts w:ascii="Book Antiqua" w:hAnsi="Book Antiqua"/>
          <w:lang w:val="en-US"/>
        </w:rPr>
        <w:t>in</w:t>
      </w:r>
      <w:r w:rsidR="00755CFF" w:rsidRPr="000D371E">
        <w:rPr>
          <w:rFonts w:ascii="Book Antiqua" w:hAnsi="Book Antiqua"/>
          <w:lang w:val="en-US"/>
        </w:rPr>
        <w:t xml:space="preserve"> single non-aggregated elements and located randomly onto the tissue culture </w:t>
      </w:r>
      <w:proofErr w:type="gramStart"/>
      <w:r w:rsidR="00755CFF" w:rsidRPr="000D371E">
        <w:rPr>
          <w:rFonts w:ascii="Book Antiqua" w:hAnsi="Book Antiqua"/>
          <w:lang w:val="en-US"/>
        </w:rPr>
        <w:t>dish</w:t>
      </w:r>
      <w:r w:rsidR="00026912" w:rsidRPr="000D371E">
        <w:rPr>
          <w:rFonts w:ascii="Book Antiqua" w:hAnsi="Book Antiqua" w:cs="AdvOTe521d66a"/>
          <w:vertAlign w:val="superscript"/>
          <w:lang w:val="en-US"/>
        </w:rPr>
        <w:t>[</w:t>
      </w:r>
      <w:proofErr w:type="gramEnd"/>
      <w:r w:rsidR="00026912" w:rsidRPr="000D371E">
        <w:rPr>
          <w:rFonts w:ascii="Book Antiqua" w:hAnsi="Book Antiqua" w:cs="AdvOTe521d66a"/>
          <w:vertAlign w:val="superscript"/>
          <w:lang w:val="en-US"/>
        </w:rPr>
        <w:t>140]</w:t>
      </w:r>
      <w:r w:rsidR="00026912" w:rsidRPr="000D371E">
        <w:rPr>
          <w:rFonts w:ascii="Book Antiqua" w:hAnsi="Book Antiqua"/>
          <w:lang w:val="en-US"/>
        </w:rPr>
        <w:t xml:space="preserve">. </w:t>
      </w:r>
      <w:r w:rsidR="00ED3EBA" w:rsidRPr="000D371E">
        <w:rPr>
          <w:rFonts w:ascii="Book Antiqua" w:hAnsi="Book Antiqua"/>
          <w:lang w:val="en-US"/>
        </w:rPr>
        <w:t>Nevertheless, cells were able to dete</w:t>
      </w:r>
      <w:r w:rsidR="00FD34AE" w:rsidRPr="000D371E">
        <w:rPr>
          <w:rFonts w:ascii="Book Antiqua" w:hAnsi="Book Antiqua"/>
          <w:lang w:val="en-US"/>
        </w:rPr>
        <w:t>ct each other within a certain ra</w:t>
      </w:r>
      <w:r w:rsidR="00ED3EBA" w:rsidRPr="000D371E">
        <w:rPr>
          <w:rFonts w:ascii="Book Antiqua" w:hAnsi="Book Antiqua"/>
          <w:lang w:val="en-US"/>
        </w:rPr>
        <w:t xml:space="preserve">nge and move together to form aggregates. </w:t>
      </w:r>
      <w:r w:rsidR="00DD1B18" w:rsidRPr="000D371E">
        <w:rPr>
          <w:rFonts w:ascii="Book Antiqua" w:hAnsi="Book Antiqua"/>
          <w:lang w:val="en-US"/>
        </w:rPr>
        <w:t xml:space="preserve">In this study the </w:t>
      </w:r>
      <w:r w:rsidR="005B1F36" w:rsidRPr="000D371E">
        <w:rPr>
          <w:rFonts w:ascii="Book Antiqua" w:hAnsi="Book Antiqua"/>
          <w:lang w:val="en-US"/>
        </w:rPr>
        <w:t>a</w:t>
      </w:r>
      <w:r w:rsidR="00DD1B18" w:rsidRPr="000D371E">
        <w:rPr>
          <w:rFonts w:ascii="Book Antiqua" w:hAnsi="Book Antiqua"/>
          <w:lang w:val="en-US"/>
        </w:rPr>
        <w:t xml:space="preserve">uthor described a valid assay to calculate the value of </w:t>
      </w:r>
      <w:r w:rsidR="00BE7E8E" w:rsidRPr="000D371E">
        <w:rPr>
          <w:rFonts w:ascii="Book Antiqua" w:hAnsi="Book Antiqua"/>
          <w:lang w:val="en-US"/>
        </w:rPr>
        <w:t>range</w:t>
      </w:r>
      <w:r w:rsidR="00DD1B18" w:rsidRPr="000D371E">
        <w:rPr>
          <w:rFonts w:ascii="Book Antiqua" w:hAnsi="Book Antiqua"/>
          <w:lang w:val="en-US"/>
        </w:rPr>
        <w:t xml:space="preserve">, which resulted to be much larger than one cell diameter and remarkably dependent upon the measured intensity of near-infrared light scattering produced by the cultured </w:t>
      </w:r>
      <w:proofErr w:type="gramStart"/>
      <w:r w:rsidR="00DD1B18" w:rsidRPr="000D371E">
        <w:rPr>
          <w:rFonts w:ascii="Book Antiqua" w:hAnsi="Book Antiqua"/>
          <w:lang w:val="en-US"/>
        </w:rPr>
        <w:t>cells</w:t>
      </w:r>
      <w:r w:rsidR="00026912" w:rsidRPr="000D371E">
        <w:rPr>
          <w:rFonts w:ascii="Book Antiqua" w:hAnsi="Book Antiqua" w:cs="AdvOTe521d66a"/>
          <w:vertAlign w:val="superscript"/>
          <w:lang w:val="en-US"/>
        </w:rPr>
        <w:t>[</w:t>
      </w:r>
      <w:proofErr w:type="gramEnd"/>
      <w:r w:rsidR="00026912" w:rsidRPr="000D371E">
        <w:rPr>
          <w:rFonts w:ascii="Book Antiqua" w:hAnsi="Book Antiqua" w:cs="AdvOTe521d66a"/>
          <w:vertAlign w:val="superscript"/>
          <w:lang w:val="en-US"/>
        </w:rPr>
        <w:t>140]</w:t>
      </w:r>
      <w:r w:rsidR="00026912" w:rsidRPr="000D371E">
        <w:rPr>
          <w:rFonts w:ascii="Book Antiqua" w:hAnsi="Book Antiqua"/>
          <w:lang w:val="en-US"/>
        </w:rPr>
        <w:t>.</w:t>
      </w:r>
      <w:r w:rsidR="00E31261" w:rsidRPr="000D371E">
        <w:rPr>
          <w:rFonts w:ascii="Book Antiqua" w:hAnsi="Book Antiqua"/>
          <w:lang w:val="en-US"/>
        </w:rPr>
        <w:t xml:space="preserve"> </w:t>
      </w:r>
      <w:r w:rsidR="008D6928" w:rsidRPr="000D371E">
        <w:rPr>
          <w:rFonts w:ascii="Book Antiqua" w:hAnsi="Book Antiqua"/>
          <w:lang w:val="en-US"/>
        </w:rPr>
        <w:t xml:space="preserve">For the first time, this milestone study showed that </w:t>
      </w:r>
      <w:r w:rsidR="00BF3A1C" w:rsidRPr="000D371E">
        <w:rPr>
          <w:rFonts w:ascii="Book Antiqua" w:hAnsi="Book Antiqua"/>
          <w:lang w:val="en-US"/>
        </w:rPr>
        <w:t>“</w:t>
      </w:r>
      <w:r w:rsidR="008D6928" w:rsidRPr="000D371E">
        <w:rPr>
          <w:rFonts w:ascii="Book Antiqua" w:hAnsi="Book Antiqua" w:cs="Frutiger-Bold"/>
          <w:bCs/>
          <w:lang w:val="en-US"/>
        </w:rPr>
        <w:t>near-infrared light sc</w:t>
      </w:r>
      <w:r w:rsidR="00BF3A1C" w:rsidRPr="000D371E">
        <w:rPr>
          <w:rFonts w:ascii="Book Antiqua" w:hAnsi="Book Antiqua" w:cs="Frutiger-Bold"/>
          <w:bCs/>
          <w:lang w:val="en-US"/>
        </w:rPr>
        <w:t xml:space="preserve">attering by the cells mediate a </w:t>
      </w:r>
      <w:r w:rsidR="008D6928" w:rsidRPr="000D371E">
        <w:rPr>
          <w:rFonts w:ascii="Book Antiqua" w:hAnsi="Book Antiqua" w:cs="Frutiger-Bold"/>
          <w:bCs/>
          <w:lang w:val="en-US"/>
        </w:rPr>
        <w:t xml:space="preserve">long-range </w:t>
      </w:r>
      <w:r w:rsidR="008D6928" w:rsidRPr="000D371E">
        <w:rPr>
          <w:rFonts w:ascii="Book Antiqua" w:hAnsi="Book Antiqua" w:cs="Frutiger-Bold"/>
          <w:bCs/>
          <w:lang w:val="en-US"/>
        </w:rPr>
        <w:lastRenderedPageBreak/>
        <w:t>attraction between them, which does not require physical contact and enables them to detect each other’s presence</w:t>
      </w:r>
      <w:r w:rsidR="00BF3A1C" w:rsidRPr="000D371E">
        <w:rPr>
          <w:rFonts w:ascii="Book Antiqua" w:hAnsi="Book Antiqua" w:cs="Frutiger-Bold"/>
          <w:bCs/>
          <w:lang w:val="en-US"/>
        </w:rPr>
        <w:t>”</w:t>
      </w:r>
      <w:r w:rsidR="008D6928" w:rsidRPr="000D371E">
        <w:rPr>
          <w:rFonts w:ascii="Book Antiqua" w:hAnsi="Book Antiqua" w:cs="Frutiger-Bold"/>
          <w:bCs/>
          <w:lang w:val="en-US"/>
        </w:rPr>
        <w:t>.</w:t>
      </w:r>
    </w:p>
    <w:p w14:paraId="14AC49DC" w14:textId="7138BA4A" w:rsidR="001875CF" w:rsidRPr="000D371E" w:rsidRDefault="00313ABB" w:rsidP="00C906CE">
      <w:pPr>
        <w:widowControl w:val="0"/>
        <w:autoSpaceDE w:val="0"/>
        <w:autoSpaceDN w:val="0"/>
        <w:adjustRightInd w:val="0"/>
        <w:snapToGrid w:val="0"/>
        <w:spacing w:line="360" w:lineRule="auto"/>
        <w:ind w:firstLineChars="100" w:firstLine="240"/>
        <w:jc w:val="both"/>
        <w:rPr>
          <w:rFonts w:ascii="Book Antiqua" w:hAnsi="Book Antiqua" w:cs="Corbel-Bold"/>
          <w:bCs/>
          <w:lang w:val="en-US"/>
        </w:rPr>
      </w:pPr>
      <w:r w:rsidRPr="000D371E">
        <w:rPr>
          <w:rFonts w:ascii="Book Antiqua" w:hAnsi="Book Antiqua" w:cs="Frutiger-Bold"/>
          <w:bCs/>
          <w:lang w:val="en-US"/>
        </w:rPr>
        <w:t xml:space="preserve">More than 20 years later, light </w:t>
      </w:r>
      <w:r w:rsidR="008E2EC1" w:rsidRPr="000D371E">
        <w:rPr>
          <w:rFonts w:ascii="Book Antiqua" w:hAnsi="Book Antiqua" w:cs="Frutiger-Bold"/>
          <w:bCs/>
          <w:lang w:val="en-US"/>
        </w:rPr>
        <w:t xml:space="preserve">has been conveyed in </w:t>
      </w:r>
      <w:r w:rsidR="00E5101B" w:rsidRPr="000D371E">
        <w:rPr>
          <w:rFonts w:ascii="Book Antiqua" w:hAnsi="Book Antiqua" w:cs="Frutiger-Bold"/>
          <w:bCs/>
          <w:lang w:val="en-US"/>
        </w:rPr>
        <w:t xml:space="preserve">the </w:t>
      </w:r>
      <w:r w:rsidR="008E2EC1" w:rsidRPr="000D371E">
        <w:rPr>
          <w:rFonts w:ascii="Book Antiqua" w:hAnsi="Book Antiqua" w:cs="Frutiger-Bold"/>
          <w:bCs/>
          <w:lang w:val="en-US"/>
        </w:rPr>
        <w:t xml:space="preserve">form of PBM to afford wavelength-dependent selective </w:t>
      </w:r>
      <w:r w:rsidR="001C786E" w:rsidRPr="000D371E">
        <w:rPr>
          <w:rFonts w:ascii="Book Antiqua" w:hAnsi="Book Antiqua" w:cs="Frutiger-Bold"/>
          <w:bCs/>
          <w:lang w:val="en-US"/>
        </w:rPr>
        <w:t xml:space="preserve">regulation of </w:t>
      </w:r>
      <w:r w:rsidR="008E2EC1" w:rsidRPr="000D371E">
        <w:rPr>
          <w:rFonts w:ascii="Book Antiqua" w:hAnsi="Book Antiqua" w:cs="Frutiger-Bold"/>
          <w:bCs/>
          <w:lang w:val="en-US"/>
        </w:rPr>
        <w:t xml:space="preserve">differentiation </w:t>
      </w:r>
      <w:r w:rsidR="001C786E" w:rsidRPr="000D371E">
        <w:rPr>
          <w:rFonts w:ascii="Book Antiqua" w:hAnsi="Book Antiqua" w:cs="Frutiger-Bold"/>
          <w:bCs/>
          <w:lang w:val="en-US"/>
        </w:rPr>
        <w:t xml:space="preserve">and proliferation </w:t>
      </w:r>
      <w:r w:rsidR="008E2EC1" w:rsidRPr="000D371E">
        <w:rPr>
          <w:rFonts w:ascii="Book Antiqua" w:hAnsi="Book Antiqua" w:cs="Frutiger-Bold"/>
          <w:bCs/>
          <w:lang w:val="en-US"/>
        </w:rPr>
        <w:t xml:space="preserve">in hADSCs. </w:t>
      </w:r>
      <w:r w:rsidR="0061001A" w:rsidRPr="000D371E">
        <w:rPr>
          <w:rFonts w:ascii="Book Antiqua" w:hAnsi="Book Antiqua" w:cs="Frutiger-Bold"/>
          <w:bCs/>
          <w:lang w:val="en-US"/>
        </w:rPr>
        <w:t xml:space="preserve">In these stem cells, </w:t>
      </w:r>
      <w:r w:rsidR="00393395" w:rsidRPr="000D371E">
        <w:rPr>
          <w:rFonts w:ascii="Book Antiqua" w:hAnsi="Book Antiqua" w:cs="Frutiger-Bold"/>
          <w:bCs/>
          <w:lang w:val="en-US"/>
        </w:rPr>
        <w:t>PBM with blue (420</w:t>
      </w:r>
      <w:r w:rsidR="001C786E" w:rsidRPr="000D371E">
        <w:rPr>
          <w:rFonts w:ascii="Book Antiqua" w:hAnsi="Book Antiqua" w:cs="Frutiger-Bold"/>
          <w:bCs/>
          <w:lang w:val="en-US"/>
        </w:rPr>
        <w:t xml:space="preserve"> nm) or green (540 nm) light was found to promote osteoblastic differentiation</w:t>
      </w:r>
      <w:r w:rsidR="00026912" w:rsidRPr="000D371E">
        <w:rPr>
          <w:rFonts w:ascii="Book Antiqua" w:hAnsi="Book Antiqua" w:cs="AdvOTe521d66a"/>
          <w:vertAlign w:val="superscript"/>
          <w:lang w:val="en-US"/>
        </w:rPr>
        <w:t>[141]</w:t>
      </w:r>
      <w:r w:rsidR="00026912" w:rsidRPr="000D371E">
        <w:rPr>
          <w:rFonts w:ascii="Book Antiqua" w:hAnsi="Book Antiqua"/>
          <w:lang w:val="en-US"/>
        </w:rPr>
        <w:t xml:space="preserve">. </w:t>
      </w:r>
      <w:r w:rsidR="00D50ACA" w:rsidRPr="000D371E">
        <w:rPr>
          <w:rFonts w:ascii="Book Antiqua" w:hAnsi="Book Antiqua" w:cs="Frutiger-Bold"/>
          <w:bCs/>
          <w:lang w:val="en-US"/>
        </w:rPr>
        <w:t xml:space="preserve">The effect was mediated at the </w:t>
      </w:r>
      <w:r w:rsidR="00AC3C83" w:rsidRPr="000D371E">
        <w:rPr>
          <w:rFonts w:ascii="Book Antiqua" w:hAnsi="Book Antiqua" w:cs="Frutiger-Bold"/>
          <w:bCs/>
          <w:lang w:val="en-US"/>
        </w:rPr>
        <w:t>transcriptional level, recruiting</w:t>
      </w:r>
      <w:r w:rsidR="00D50ACA" w:rsidRPr="000D371E">
        <w:rPr>
          <w:rFonts w:ascii="Book Antiqua" w:hAnsi="Book Antiqua" w:cs="Frutiger-Bold"/>
          <w:bCs/>
          <w:lang w:val="en-US"/>
        </w:rPr>
        <w:t xml:space="preserve"> a gene program </w:t>
      </w:r>
      <w:r w:rsidR="00AC3C83" w:rsidRPr="000D371E">
        <w:rPr>
          <w:rFonts w:ascii="Book Antiqua" w:hAnsi="Book Antiqua" w:cs="Frutiger-Bold"/>
          <w:bCs/>
          <w:lang w:val="en-US"/>
        </w:rPr>
        <w:t xml:space="preserve">of osteogenesis, including </w:t>
      </w:r>
      <w:r w:rsidR="00807D18" w:rsidRPr="000D371E">
        <w:rPr>
          <w:rFonts w:ascii="Book Antiqua" w:hAnsi="Book Antiqua" w:cs="Corbel-Bold"/>
          <w:bCs/>
          <w:lang w:val="en-US"/>
        </w:rPr>
        <w:t>RUNX2, osterix, and the osteoblast protein, osteocalcin. The 420 nm and 540 nm wavelengths</w:t>
      </w:r>
      <w:r w:rsidR="00517B65" w:rsidRPr="000D371E">
        <w:rPr>
          <w:rFonts w:ascii="Book Antiqua" w:hAnsi="Book Antiqua" w:cs="Corbel-Bold"/>
          <w:bCs/>
          <w:lang w:val="en-US"/>
        </w:rPr>
        <w:t xml:space="preserve"> </w:t>
      </w:r>
      <w:r w:rsidR="00807D18" w:rsidRPr="000D371E">
        <w:rPr>
          <w:rFonts w:ascii="Book Antiqua" w:hAnsi="Book Antiqua" w:cs="Corbel-Bold"/>
          <w:bCs/>
          <w:lang w:val="en-US"/>
        </w:rPr>
        <w:t xml:space="preserve">were more effective in stimulating osteoblast differentiation compared to </w:t>
      </w:r>
      <w:r w:rsidR="00393395" w:rsidRPr="000D371E">
        <w:rPr>
          <w:rFonts w:ascii="Book Antiqua" w:hAnsi="Book Antiqua" w:cs="Corbel-Bold"/>
          <w:bCs/>
          <w:lang w:val="en-US"/>
        </w:rPr>
        <w:t>red or near infrared PBM</w:t>
      </w:r>
      <w:r w:rsidR="00026912" w:rsidRPr="000D371E">
        <w:rPr>
          <w:rFonts w:ascii="Book Antiqua" w:hAnsi="Book Antiqua" w:cs="AdvOTe521d66a"/>
          <w:vertAlign w:val="superscript"/>
          <w:lang w:val="en-US"/>
        </w:rPr>
        <w:t>[141]</w:t>
      </w:r>
      <w:r w:rsidR="00026912" w:rsidRPr="000D371E">
        <w:rPr>
          <w:rFonts w:ascii="Book Antiqua" w:hAnsi="Book Antiqua"/>
          <w:lang w:val="en-US"/>
        </w:rPr>
        <w:t xml:space="preserve">. </w:t>
      </w:r>
      <w:r w:rsidR="00807D18" w:rsidRPr="000D371E">
        <w:rPr>
          <w:rFonts w:ascii="Book Antiqua" w:hAnsi="Book Antiqua" w:cs="Corbel-Bold"/>
          <w:bCs/>
          <w:lang w:val="en-US"/>
        </w:rPr>
        <w:t xml:space="preserve">Intracellular calcium was higher after </w:t>
      </w:r>
      <w:r w:rsidR="002E4F22" w:rsidRPr="000D371E">
        <w:rPr>
          <w:rFonts w:ascii="Book Antiqua" w:hAnsi="Book Antiqua" w:cs="Corbel-Bold"/>
          <w:bCs/>
          <w:lang w:val="en-US"/>
        </w:rPr>
        <w:t xml:space="preserve">exposure to light of </w:t>
      </w:r>
      <w:r w:rsidR="00E837A3" w:rsidRPr="000D371E">
        <w:rPr>
          <w:rFonts w:ascii="Book Antiqua" w:hAnsi="Book Antiqua" w:cs="Corbel-Bold"/>
          <w:bCs/>
          <w:lang w:val="en-US"/>
        </w:rPr>
        <w:t>420 nm and 540 nm, an effect that</w:t>
      </w:r>
      <w:r w:rsidR="00807D18" w:rsidRPr="000D371E">
        <w:rPr>
          <w:rFonts w:ascii="Book Antiqua" w:hAnsi="Book Antiqua" w:cs="Corbel-Bold"/>
          <w:bCs/>
          <w:lang w:val="en-US"/>
        </w:rPr>
        <w:t xml:space="preserve"> could be inhibited by capsazepine</w:t>
      </w:r>
      <w:r w:rsidR="00F13B12" w:rsidRPr="000D371E">
        <w:rPr>
          <w:rFonts w:ascii="Book Antiqua" w:hAnsi="Book Antiqua" w:cs="Corbel-Bold"/>
          <w:bCs/>
          <w:lang w:val="en-US"/>
        </w:rPr>
        <w:t xml:space="preserve"> (CPZ)</w:t>
      </w:r>
      <w:r w:rsidR="00807D18" w:rsidRPr="000D371E">
        <w:rPr>
          <w:rFonts w:ascii="Book Antiqua" w:hAnsi="Book Antiqua" w:cs="Corbel-Bold"/>
          <w:bCs/>
          <w:lang w:val="en-US"/>
        </w:rPr>
        <w:t xml:space="preserve"> and</w:t>
      </w:r>
      <w:r w:rsidR="00517B65" w:rsidRPr="000D371E">
        <w:rPr>
          <w:rFonts w:ascii="Book Antiqua" w:hAnsi="Book Antiqua" w:cs="Corbel-Bold"/>
          <w:bCs/>
          <w:lang w:val="en-US"/>
        </w:rPr>
        <w:t xml:space="preserve"> </w:t>
      </w:r>
      <w:r w:rsidR="00807D18" w:rsidRPr="000D371E">
        <w:rPr>
          <w:rFonts w:ascii="Book Antiqua" w:hAnsi="Book Antiqua" w:cs="Corbel-Bold"/>
          <w:bCs/>
          <w:lang w:val="en-US"/>
        </w:rPr>
        <w:t>SKF96365</w:t>
      </w:r>
      <w:r w:rsidR="00F13B12" w:rsidRPr="000D371E">
        <w:rPr>
          <w:rFonts w:ascii="Book Antiqua" w:hAnsi="Book Antiqua" w:cs="Corbel-Bold"/>
          <w:bCs/>
          <w:lang w:val="en-US"/>
        </w:rPr>
        <w:t xml:space="preserve"> (SKF)</w:t>
      </w:r>
      <w:r w:rsidR="00807D18" w:rsidRPr="000D371E">
        <w:rPr>
          <w:rFonts w:ascii="Book Antiqua" w:hAnsi="Book Antiqua" w:cs="Corbel-Bold"/>
          <w:bCs/>
          <w:lang w:val="en-US"/>
        </w:rPr>
        <w:t>, which also inhibite</w:t>
      </w:r>
      <w:r w:rsidR="00551FFD" w:rsidRPr="000D371E">
        <w:rPr>
          <w:rFonts w:ascii="Book Antiqua" w:hAnsi="Book Antiqua" w:cs="Corbel-Bold"/>
          <w:bCs/>
          <w:lang w:val="en-US"/>
        </w:rPr>
        <w:t>d osteogenic differentiation</w:t>
      </w:r>
      <w:r w:rsidR="00026912" w:rsidRPr="000D371E">
        <w:rPr>
          <w:rFonts w:ascii="Book Antiqua" w:hAnsi="Book Antiqua" w:cs="AdvOTe521d66a"/>
          <w:vertAlign w:val="superscript"/>
          <w:lang w:val="en-US"/>
        </w:rPr>
        <w:t>[141]</w:t>
      </w:r>
      <w:r w:rsidR="00026912" w:rsidRPr="000D371E">
        <w:rPr>
          <w:rFonts w:ascii="Book Antiqua" w:hAnsi="Book Antiqua"/>
          <w:lang w:val="en-US"/>
        </w:rPr>
        <w:t xml:space="preserve">. </w:t>
      </w:r>
      <w:r w:rsidR="00551FFD" w:rsidRPr="000D371E">
        <w:rPr>
          <w:rFonts w:ascii="Book Antiqua" w:hAnsi="Book Antiqua" w:cs="Corbel-Bold"/>
          <w:bCs/>
          <w:lang w:val="en-US"/>
        </w:rPr>
        <w:t>These effect</w:t>
      </w:r>
      <w:r w:rsidR="00C7176B" w:rsidRPr="000D371E">
        <w:rPr>
          <w:rFonts w:ascii="Book Antiqua" w:hAnsi="Book Antiqua" w:cs="Corbel-Bold"/>
          <w:bCs/>
          <w:lang w:val="en-US"/>
        </w:rPr>
        <w:t>s</w:t>
      </w:r>
      <w:r w:rsidR="00551FFD" w:rsidRPr="000D371E">
        <w:rPr>
          <w:rFonts w:ascii="Book Antiqua" w:hAnsi="Book Antiqua" w:cs="Corbel-Bold"/>
          <w:bCs/>
          <w:lang w:val="en-US"/>
        </w:rPr>
        <w:t xml:space="preserve"> were </w:t>
      </w:r>
      <w:r w:rsidR="0018458C" w:rsidRPr="000D371E">
        <w:rPr>
          <w:rFonts w:ascii="Book Antiqua" w:hAnsi="Book Antiqua" w:cs="Corbel-Bold"/>
          <w:bCs/>
          <w:lang w:val="en-US"/>
        </w:rPr>
        <w:t xml:space="preserve">likely </w:t>
      </w:r>
      <w:r w:rsidR="00551FFD" w:rsidRPr="000D371E">
        <w:rPr>
          <w:rFonts w:ascii="Book Antiqua" w:hAnsi="Book Antiqua" w:cs="Corbel-Bold"/>
          <w:bCs/>
          <w:lang w:val="en-US"/>
        </w:rPr>
        <w:t>mediated by the</w:t>
      </w:r>
      <w:r w:rsidR="00807D18" w:rsidRPr="000D371E">
        <w:rPr>
          <w:rFonts w:ascii="Book Antiqua" w:hAnsi="Book Antiqua" w:cs="Corbel-Bold"/>
          <w:bCs/>
          <w:lang w:val="en-US"/>
        </w:rPr>
        <w:t xml:space="preserve"> activation of light</w:t>
      </w:r>
      <w:r w:rsidR="008E0D6C" w:rsidRPr="000D371E">
        <w:rPr>
          <w:rFonts w:ascii="Book Antiqua" w:hAnsi="Book Antiqua" w:cs="Corbel-Bold"/>
          <w:bCs/>
          <w:lang w:val="en-US"/>
        </w:rPr>
        <w:t>-</w:t>
      </w:r>
      <w:r w:rsidR="00807D18" w:rsidRPr="000D371E">
        <w:rPr>
          <w:rFonts w:ascii="Book Antiqua" w:hAnsi="Book Antiqua" w:cs="Corbel-Bold"/>
          <w:bCs/>
          <w:lang w:val="en-US"/>
        </w:rPr>
        <w:t>gated</w:t>
      </w:r>
      <w:r w:rsidR="00517B65" w:rsidRPr="000D371E">
        <w:rPr>
          <w:rFonts w:ascii="Book Antiqua" w:hAnsi="Book Antiqua" w:cs="Corbel-Bold"/>
          <w:bCs/>
          <w:lang w:val="en-US"/>
        </w:rPr>
        <w:t xml:space="preserve"> calcium ion </w:t>
      </w:r>
      <w:r w:rsidR="00807D18" w:rsidRPr="000D371E">
        <w:rPr>
          <w:rFonts w:ascii="Book Antiqua" w:hAnsi="Book Antiqua" w:cs="Corbel-Bold"/>
          <w:bCs/>
          <w:lang w:val="en-US"/>
        </w:rPr>
        <w:t>channels</w:t>
      </w:r>
      <w:r w:rsidR="00040AD5" w:rsidRPr="000D371E">
        <w:rPr>
          <w:rFonts w:ascii="Book Antiqua" w:hAnsi="Book Antiqua" w:cs="Corbel-Bold"/>
          <w:bCs/>
          <w:lang w:val="en-US"/>
        </w:rPr>
        <w:t>, as it was inferr</w:t>
      </w:r>
      <w:r w:rsidR="00EE7576" w:rsidRPr="000D371E">
        <w:rPr>
          <w:rFonts w:ascii="Book Antiqua" w:hAnsi="Book Antiqua" w:cs="Corbel-Bold"/>
          <w:bCs/>
          <w:lang w:val="en-US"/>
        </w:rPr>
        <w:t>ed by the ability of both CPZ and SKF</w:t>
      </w:r>
      <w:r w:rsidR="00292E71" w:rsidRPr="000D371E">
        <w:rPr>
          <w:rFonts w:ascii="Book Antiqua" w:hAnsi="Book Antiqua" w:cs="Corbel-Bold"/>
          <w:bCs/>
          <w:lang w:val="en-US"/>
        </w:rPr>
        <w:t xml:space="preserve"> </w:t>
      </w:r>
      <w:r w:rsidR="00040AD5" w:rsidRPr="000D371E">
        <w:rPr>
          <w:rFonts w:ascii="Book Antiqua" w:hAnsi="Book Antiqua" w:cs="Corbel-Bold"/>
          <w:bCs/>
          <w:lang w:val="en-US"/>
        </w:rPr>
        <w:t>to suppress the hA</w:t>
      </w:r>
      <w:r w:rsidR="00185479" w:rsidRPr="000D371E">
        <w:rPr>
          <w:rFonts w:ascii="Book Antiqua" w:hAnsi="Book Antiqua" w:cs="Corbel-Bold"/>
          <w:bCs/>
          <w:lang w:val="en-US"/>
        </w:rPr>
        <w:t>D</w:t>
      </w:r>
      <w:r w:rsidR="00040AD5" w:rsidRPr="000D371E">
        <w:rPr>
          <w:rFonts w:ascii="Book Antiqua" w:hAnsi="Book Antiqua" w:cs="Corbel-Bold"/>
          <w:bCs/>
          <w:lang w:val="en-US"/>
        </w:rPr>
        <w:t>SC response to blue or green light</w:t>
      </w:r>
      <w:r w:rsidR="00026912" w:rsidRPr="000D371E">
        <w:rPr>
          <w:rFonts w:ascii="Book Antiqua" w:hAnsi="Book Antiqua" w:cs="AdvOTe521d66a"/>
          <w:vertAlign w:val="superscript"/>
          <w:lang w:val="en-US"/>
        </w:rPr>
        <w:t>[141]</w:t>
      </w:r>
      <w:r w:rsidR="00026912" w:rsidRPr="000D371E">
        <w:rPr>
          <w:rFonts w:ascii="Book Antiqua" w:hAnsi="Book Antiqua"/>
          <w:lang w:val="en-US"/>
        </w:rPr>
        <w:t xml:space="preserve">. </w:t>
      </w:r>
      <w:r w:rsidR="006175D2" w:rsidRPr="000D371E">
        <w:rPr>
          <w:rFonts w:ascii="Book Antiqua" w:hAnsi="Book Antiqua" w:cs="MinionPro-Regular"/>
          <w:lang w:val="en-US"/>
        </w:rPr>
        <w:t>Members of t</w:t>
      </w:r>
      <w:r w:rsidR="00400678" w:rsidRPr="000D371E">
        <w:rPr>
          <w:rFonts w:ascii="Book Antiqua" w:hAnsi="Book Antiqua" w:cs="MinionPro-Regular"/>
          <w:lang w:val="en-US"/>
        </w:rPr>
        <w:t>he superfamil</w:t>
      </w:r>
      <w:r w:rsidR="004F751A" w:rsidRPr="000D371E">
        <w:rPr>
          <w:rFonts w:ascii="Book Antiqua" w:hAnsi="Book Antiqua" w:cs="MinionPro-Regular"/>
          <w:lang w:val="en-US"/>
        </w:rPr>
        <w:t>y of TRP</w:t>
      </w:r>
      <w:r w:rsidR="00272AFB" w:rsidRPr="000D371E">
        <w:rPr>
          <w:rFonts w:ascii="Book Antiqua" w:hAnsi="Book Antiqua" w:cs="MinionPro-Regular"/>
          <w:lang w:val="en-US"/>
        </w:rPr>
        <w:t>s</w:t>
      </w:r>
      <w:r w:rsidR="004F751A" w:rsidRPr="000D371E">
        <w:rPr>
          <w:rFonts w:ascii="Book Antiqua" w:hAnsi="Book Antiqua" w:cs="MinionPro-Regular"/>
          <w:lang w:val="en-US"/>
        </w:rPr>
        <w:t xml:space="preserve"> channels </w:t>
      </w:r>
      <w:r w:rsidR="00122E96" w:rsidRPr="000D371E">
        <w:rPr>
          <w:rFonts w:ascii="Book Antiqua" w:hAnsi="Book Antiqua" w:cs="MinionPro-Regular"/>
          <w:lang w:val="en-US"/>
        </w:rPr>
        <w:t>appear to be the class of</w:t>
      </w:r>
      <w:r w:rsidR="00A127E0" w:rsidRPr="000D371E">
        <w:rPr>
          <w:rFonts w:ascii="Book Antiqua" w:hAnsi="Book Antiqua" w:cs="MinionPro-Regular"/>
          <w:lang w:val="en-US"/>
        </w:rPr>
        <w:t xml:space="preserve"> light-gated ion</w:t>
      </w:r>
      <w:r w:rsidR="004F751A" w:rsidRPr="000D371E">
        <w:rPr>
          <w:rFonts w:ascii="Book Antiqua" w:hAnsi="Book Antiqua" w:cs="MinionPro-Regular"/>
          <w:lang w:val="en-US"/>
        </w:rPr>
        <w:t xml:space="preserve"> channel</w:t>
      </w:r>
      <w:r w:rsidR="0061271F" w:rsidRPr="000D371E">
        <w:rPr>
          <w:rFonts w:ascii="Book Antiqua" w:hAnsi="Book Antiqua" w:cs="MinionPro-Regular"/>
          <w:lang w:val="en-US"/>
        </w:rPr>
        <w:t>s</w:t>
      </w:r>
      <w:r w:rsidR="004F751A" w:rsidRPr="000D371E">
        <w:rPr>
          <w:rFonts w:ascii="Book Antiqua" w:hAnsi="Book Antiqua" w:cs="MinionPro-Regular"/>
          <w:lang w:val="en-US"/>
        </w:rPr>
        <w:t xml:space="preserve"> responsible for the differentiating action of blue and green PBM.</w:t>
      </w:r>
      <w:r w:rsidR="002B4F79" w:rsidRPr="000D371E">
        <w:rPr>
          <w:rFonts w:ascii="Book Antiqua" w:hAnsi="Book Antiqua" w:cs="MinionPro-Regular"/>
          <w:lang w:val="en-US"/>
        </w:rPr>
        <w:t xml:space="preserve"> </w:t>
      </w:r>
      <w:r w:rsidR="00F11193" w:rsidRPr="000D371E">
        <w:rPr>
          <w:rFonts w:ascii="Book Antiqua" w:hAnsi="Book Antiqua" w:cs="MinionPro-Regular"/>
          <w:lang w:val="en-US"/>
        </w:rPr>
        <w:t>Consistent with this view,</w:t>
      </w:r>
      <w:r w:rsidR="002B4F79" w:rsidRPr="000D371E">
        <w:rPr>
          <w:rFonts w:ascii="Book Antiqua" w:hAnsi="Book Antiqua" w:cs="MinionPro-Regular"/>
          <w:lang w:val="en-US"/>
        </w:rPr>
        <w:t xml:space="preserve"> TRP</w:t>
      </w:r>
      <w:r w:rsidR="00F11193" w:rsidRPr="000D371E">
        <w:rPr>
          <w:rFonts w:ascii="Book Antiqua" w:hAnsi="Book Antiqua" w:cs="MinionPro-Regular"/>
          <w:lang w:val="en-US"/>
        </w:rPr>
        <w:t>s</w:t>
      </w:r>
      <w:r w:rsidR="002B4F79" w:rsidRPr="000D371E">
        <w:rPr>
          <w:rFonts w:ascii="Book Antiqua" w:hAnsi="Book Antiqua" w:cs="MinionPro-Regular"/>
          <w:lang w:val="en-US"/>
        </w:rPr>
        <w:t xml:space="preserve"> are present in almost all known living forms</w:t>
      </w:r>
      <w:r w:rsidR="00026912" w:rsidRPr="000D371E">
        <w:rPr>
          <w:rFonts w:ascii="Book Antiqua" w:hAnsi="Book Antiqua" w:cs="AdvOTe521d66a"/>
          <w:vertAlign w:val="superscript"/>
          <w:lang w:val="en-US"/>
        </w:rPr>
        <w:t>[142]</w:t>
      </w:r>
      <w:r w:rsidR="00026912" w:rsidRPr="000D371E">
        <w:rPr>
          <w:rFonts w:ascii="Book Antiqua" w:hAnsi="Book Antiqua"/>
          <w:lang w:val="en-US"/>
        </w:rPr>
        <w:t xml:space="preserve">. </w:t>
      </w:r>
      <w:r w:rsidR="001875CF" w:rsidRPr="000D371E">
        <w:rPr>
          <w:rFonts w:ascii="Book Antiqua" w:hAnsi="Book Antiqua" w:cs="MinionPro-Regular"/>
          <w:lang w:val="en-US"/>
        </w:rPr>
        <w:t>In particular, the vanilloid TRP sub-class (TRPV) was identi</w:t>
      </w:r>
      <w:r w:rsidR="002A4096" w:rsidRPr="000D371E">
        <w:rPr>
          <w:rFonts w:ascii="Book Antiqua" w:hAnsi="Book Antiqua" w:cs="MinionPro-Regular"/>
          <w:lang w:val="en-US"/>
        </w:rPr>
        <w:t>fied as including the receptor TRPV1</w:t>
      </w:r>
      <w:r w:rsidR="00AF0CE5" w:rsidRPr="000D371E">
        <w:rPr>
          <w:rFonts w:ascii="Book Antiqua" w:hAnsi="Book Antiqua" w:cs="MinionPro-Regular"/>
          <w:lang w:val="en-US"/>
        </w:rPr>
        <w:t>,</w:t>
      </w:r>
      <w:r w:rsidR="001875CF" w:rsidRPr="000D371E">
        <w:rPr>
          <w:rFonts w:ascii="Book Antiqua" w:hAnsi="Book Antiqua" w:cs="MinionPro-Regular"/>
          <w:lang w:val="en-US"/>
        </w:rPr>
        <w:t xml:space="preserve"> specific for capsaicin</w:t>
      </w:r>
      <w:r w:rsidR="00026912" w:rsidRPr="000D371E">
        <w:rPr>
          <w:rFonts w:ascii="Book Antiqua" w:hAnsi="Book Antiqua" w:cs="AdvOTe521d66a"/>
          <w:vertAlign w:val="superscript"/>
          <w:lang w:val="en-US"/>
        </w:rPr>
        <w:t>[143]</w:t>
      </w:r>
      <w:r w:rsidR="00026912" w:rsidRPr="000D371E">
        <w:rPr>
          <w:rFonts w:ascii="Book Antiqua" w:hAnsi="Book Antiqua"/>
          <w:lang w:val="en-US"/>
        </w:rPr>
        <w:t xml:space="preserve">. </w:t>
      </w:r>
      <w:r w:rsidR="0043383A" w:rsidRPr="000D371E">
        <w:rPr>
          <w:rFonts w:ascii="Book Antiqua" w:hAnsi="Book Antiqua" w:cs="MinionPro-Regular"/>
          <w:lang w:val="en-US"/>
        </w:rPr>
        <w:t>TRPV1</w:t>
      </w:r>
      <w:r w:rsidR="00721126" w:rsidRPr="000D371E">
        <w:rPr>
          <w:rFonts w:ascii="Book Antiqua" w:hAnsi="Book Antiqua" w:cs="MinionPro-Regular"/>
          <w:lang w:val="en-US"/>
        </w:rPr>
        <w:t>,</w:t>
      </w:r>
      <w:r w:rsidR="0043383A" w:rsidRPr="000D371E">
        <w:rPr>
          <w:rFonts w:ascii="Book Antiqua" w:hAnsi="Book Antiqua" w:cs="MinionPro-Regular"/>
          <w:lang w:val="en-US"/>
        </w:rPr>
        <w:t xml:space="preserve"> exogenously expressed in </w:t>
      </w:r>
      <w:r w:rsidR="0043383A" w:rsidRPr="00D0188C">
        <w:rPr>
          <w:rFonts w:ascii="Book Antiqua" w:hAnsi="Book Antiqua" w:cs="MinionPro-Regular"/>
          <w:i/>
          <w:lang w:val="en-US"/>
        </w:rPr>
        <w:t>Xenopus</w:t>
      </w:r>
      <w:r w:rsidR="0043383A" w:rsidRPr="000D371E">
        <w:rPr>
          <w:rFonts w:ascii="Book Antiqua" w:hAnsi="Book Antiqua" w:cs="MinionPro-Regular"/>
          <w:lang w:val="en-US"/>
        </w:rPr>
        <w:t>, has been shown to be activated by r</w:t>
      </w:r>
      <w:r w:rsidR="00BE6DC5" w:rsidRPr="000D371E">
        <w:rPr>
          <w:rFonts w:ascii="Book Antiqua" w:hAnsi="Book Antiqua" w:cs="MinionPro-Regular"/>
          <w:lang w:val="en-US"/>
        </w:rPr>
        <w:t>ed and even to a greater extent</w:t>
      </w:r>
      <w:r w:rsidR="0043383A" w:rsidRPr="000D371E">
        <w:rPr>
          <w:rFonts w:ascii="Book Antiqua" w:hAnsi="Book Antiqua" w:cs="MinionPro-Regular"/>
          <w:lang w:val="en-US"/>
        </w:rPr>
        <w:t xml:space="preserve"> by green </w:t>
      </w:r>
      <w:proofErr w:type="gramStart"/>
      <w:r w:rsidR="0043383A" w:rsidRPr="000D371E">
        <w:rPr>
          <w:rFonts w:ascii="Book Antiqua" w:hAnsi="Book Antiqua" w:cs="MinionPro-Regular"/>
          <w:lang w:val="en-US"/>
        </w:rPr>
        <w:t>light</w:t>
      </w:r>
      <w:r w:rsidR="00026912" w:rsidRPr="000D371E">
        <w:rPr>
          <w:rFonts w:ascii="Book Antiqua" w:hAnsi="Book Antiqua" w:cs="AdvOTe521d66a"/>
          <w:vertAlign w:val="superscript"/>
          <w:lang w:val="en-US"/>
        </w:rPr>
        <w:t>[</w:t>
      </w:r>
      <w:proofErr w:type="gramEnd"/>
      <w:r w:rsidR="00026912" w:rsidRPr="000D371E">
        <w:rPr>
          <w:rFonts w:ascii="Book Antiqua" w:hAnsi="Book Antiqua" w:cs="AdvOTe521d66a"/>
          <w:vertAlign w:val="superscript"/>
          <w:lang w:val="en-US"/>
        </w:rPr>
        <w:t>144]</w:t>
      </w:r>
      <w:r w:rsidR="00026912" w:rsidRPr="000D371E">
        <w:rPr>
          <w:rFonts w:ascii="Book Antiqua" w:hAnsi="Book Antiqua"/>
          <w:lang w:val="en-US"/>
        </w:rPr>
        <w:t xml:space="preserve">. </w:t>
      </w:r>
      <w:r w:rsidR="001875CF" w:rsidRPr="000D371E">
        <w:rPr>
          <w:rFonts w:ascii="Book Antiqua" w:hAnsi="Book Antiqua" w:cs="MinionPro-Regular"/>
          <w:lang w:val="en-US"/>
        </w:rPr>
        <w:t>It is now evident that multiple TRPVs play a relevant role in many biological responses, including pain,</w:t>
      </w:r>
      <w:r w:rsidR="00003389" w:rsidRPr="000D371E">
        <w:rPr>
          <w:rFonts w:ascii="Book Antiqua" w:hAnsi="Book Antiqua" w:cs="MinionPro-Regular"/>
          <w:lang w:val="en-US"/>
        </w:rPr>
        <w:t xml:space="preserve"> inflammation, and</w:t>
      </w:r>
      <w:r w:rsidR="001875CF" w:rsidRPr="000D371E">
        <w:rPr>
          <w:rFonts w:ascii="Book Antiqua" w:hAnsi="Book Antiqua" w:cs="MinionPro-Regular"/>
          <w:lang w:val="en-US"/>
        </w:rPr>
        <w:t xml:space="preserve"> </w:t>
      </w:r>
      <w:r w:rsidR="00D21627" w:rsidRPr="000D371E">
        <w:rPr>
          <w:rFonts w:ascii="Book Antiqua" w:hAnsi="Book Antiqua" w:cs="MinionPro-Regular"/>
          <w:lang w:val="en-US"/>
        </w:rPr>
        <w:t>regulation of pressure and heat</w:t>
      </w:r>
      <w:r w:rsidR="00026912" w:rsidRPr="000D371E">
        <w:rPr>
          <w:rFonts w:ascii="Book Antiqua" w:hAnsi="Book Antiqua" w:cs="AdvOTe521d66a"/>
          <w:vertAlign w:val="superscript"/>
          <w:lang w:val="en-US"/>
        </w:rPr>
        <w:t>[145]</w:t>
      </w:r>
      <w:r w:rsidR="00026912" w:rsidRPr="000D371E">
        <w:rPr>
          <w:rFonts w:ascii="Book Antiqua" w:hAnsi="Book Antiqua"/>
          <w:lang w:val="en-US"/>
        </w:rPr>
        <w:t xml:space="preserve">. </w:t>
      </w:r>
      <w:r w:rsidR="00E01E5D" w:rsidRPr="000D371E">
        <w:rPr>
          <w:rFonts w:ascii="Book Antiqua" w:hAnsi="Book Antiqua" w:cs="MinionPro-Regular"/>
          <w:lang w:val="en-US"/>
        </w:rPr>
        <w:t>Opsins are currently believed to represent the major</w:t>
      </w:r>
      <w:r w:rsidR="00465A76" w:rsidRPr="000D371E">
        <w:rPr>
          <w:rFonts w:ascii="Book Antiqua" w:hAnsi="Book Antiqua" w:cs="MinionPro-Regular"/>
          <w:lang w:val="en-US"/>
        </w:rPr>
        <w:t xml:space="preserve"> group of </w:t>
      </w:r>
      <w:r w:rsidR="00E01E5D" w:rsidRPr="000D371E">
        <w:rPr>
          <w:rFonts w:ascii="Book Antiqua" w:hAnsi="Book Antiqua" w:cs="MinionPro-Regular"/>
          <w:lang w:val="en-US"/>
        </w:rPr>
        <w:t xml:space="preserve">intracellular </w:t>
      </w:r>
      <w:r w:rsidR="00465A76" w:rsidRPr="000D371E">
        <w:rPr>
          <w:rFonts w:ascii="Book Antiqua" w:hAnsi="Book Antiqua" w:cs="MinionPro-Regular"/>
          <w:lang w:val="en-US"/>
        </w:rPr>
        <w:t xml:space="preserve">light-sensitive proteins </w:t>
      </w:r>
      <w:r w:rsidR="003B5F93" w:rsidRPr="000D371E">
        <w:rPr>
          <w:rFonts w:ascii="Book Antiqua" w:hAnsi="Book Antiqua" w:cs="MinionPro-Regular"/>
          <w:lang w:val="en-US"/>
        </w:rPr>
        <w:t xml:space="preserve">(chromophores) </w:t>
      </w:r>
      <w:r w:rsidR="00465A76" w:rsidRPr="000D371E">
        <w:rPr>
          <w:rFonts w:ascii="Book Antiqua" w:hAnsi="Book Antiqua" w:cs="MinionPro-Regular"/>
          <w:lang w:val="en-US"/>
        </w:rPr>
        <w:t>involved in selective photon absorption (especially blue and green photons)</w:t>
      </w:r>
      <w:r w:rsidR="003B5F93" w:rsidRPr="000D371E">
        <w:rPr>
          <w:rFonts w:ascii="Book Antiqua" w:hAnsi="Book Antiqua" w:cs="MinionPro-Regular"/>
          <w:lang w:val="en-US"/>
        </w:rPr>
        <w:t xml:space="preserve"> and subsequent activation of TRPs</w:t>
      </w:r>
      <w:r w:rsidR="00026912" w:rsidRPr="000D371E">
        <w:rPr>
          <w:rFonts w:ascii="Book Antiqua" w:hAnsi="Book Antiqua" w:cs="AdvOTe521d66a"/>
          <w:vertAlign w:val="superscript"/>
          <w:lang w:val="en-US"/>
        </w:rPr>
        <w:t>[146,147]</w:t>
      </w:r>
      <w:r w:rsidR="00026912" w:rsidRPr="000D371E">
        <w:rPr>
          <w:rFonts w:ascii="Book Antiqua" w:hAnsi="Book Antiqua"/>
          <w:lang w:val="en-US"/>
        </w:rPr>
        <w:t xml:space="preserve">. </w:t>
      </w:r>
      <w:r w:rsidR="00ED488B" w:rsidRPr="000D371E">
        <w:rPr>
          <w:rFonts w:ascii="Book Antiqua" w:hAnsi="Book Antiqua" w:cs="MinionPro-Regular"/>
          <w:lang w:val="en-US"/>
        </w:rPr>
        <w:t>In particular, melanopsin</w:t>
      </w:r>
      <w:r w:rsidR="00F05934" w:rsidRPr="000D371E">
        <w:rPr>
          <w:rFonts w:ascii="Book Antiqua" w:hAnsi="Book Antiqua" w:cs="MinionPro-Regular"/>
          <w:lang w:val="en-US"/>
        </w:rPr>
        <w:t xml:space="preserve">, which relies upon 11-cis retinal isomerization (peaking at 479 nm), </w:t>
      </w:r>
      <w:r w:rsidR="00395C05" w:rsidRPr="000D371E">
        <w:rPr>
          <w:rFonts w:ascii="Book Antiqua" w:hAnsi="Book Antiqua" w:cs="MinionPro-Regular"/>
          <w:lang w:val="en-US"/>
        </w:rPr>
        <w:t>is potentially expressed in hA</w:t>
      </w:r>
      <w:r w:rsidR="00CE6E8C" w:rsidRPr="000D371E">
        <w:rPr>
          <w:rFonts w:ascii="Book Antiqua" w:hAnsi="Book Antiqua" w:cs="MinionPro-Regular"/>
          <w:lang w:val="en-US"/>
        </w:rPr>
        <w:t>D</w:t>
      </w:r>
      <w:r w:rsidR="00395C05" w:rsidRPr="000D371E">
        <w:rPr>
          <w:rFonts w:ascii="Book Antiqua" w:hAnsi="Book Antiqua" w:cs="MinionPro-Regular"/>
          <w:lang w:val="en-US"/>
        </w:rPr>
        <w:t xml:space="preserve">SCs and </w:t>
      </w:r>
      <w:r w:rsidR="00F05934" w:rsidRPr="000D371E">
        <w:rPr>
          <w:rFonts w:ascii="Book Antiqua" w:hAnsi="Book Antiqua" w:cs="MinionPro-Regular"/>
          <w:lang w:val="en-US"/>
        </w:rPr>
        <w:t xml:space="preserve">has been shown to form a pigment maximally sensitive to blue light (with a peak at 479 nm), supporting activation of G(q/11) and G(i/o) signaling cascades, </w:t>
      </w:r>
      <w:r w:rsidR="008A4B8A" w:rsidRPr="000D371E">
        <w:rPr>
          <w:rFonts w:ascii="Book Antiqua" w:hAnsi="Book Antiqua" w:cs="MinionPro-Regular"/>
          <w:lang w:val="en-US"/>
        </w:rPr>
        <w:t xml:space="preserve">ultimately promoting </w:t>
      </w:r>
      <w:r w:rsidR="00F05934" w:rsidRPr="000D371E">
        <w:rPr>
          <w:rFonts w:ascii="Book Antiqua" w:hAnsi="Book Antiqua" w:cs="MinionPro-Regular"/>
          <w:lang w:val="en-US"/>
        </w:rPr>
        <w:t>TRPs</w:t>
      </w:r>
      <w:r w:rsidR="008A4B8A" w:rsidRPr="000D371E">
        <w:rPr>
          <w:rFonts w:ascii="Book Antiqua" w:hAnsi="Book Antiqua" w:cs="MinionPro-Regular"/>
          <w:lang w:val="en-US"/>
        </w:rPr>
        <w:t>-mediate</w:t>
      </w:r>
      <w:r w:rsidR="00F05934" w:rsidRPr="000D371E">
        <w:rPr>
          <w:rFonts w:ascii="Book Antiqua" w:hAnsi="Book Antiqua" w:cs="MinionPro-Regular"/>
          <w:lang w:val="en-US"/>
        </w:rPr>
        <w:t xml:space="preserve"> raise in intracellular </w:t>
      </w:r>
      <w:proofErr w:type="gramStart"/>
      <w:r w:rsidR="00F05934" w:rsidRPr="000D371E">
        <w:rPr>
          <w:rFonts w:ascii="Book Antiqua" w:hAnsi="Book Antiqua" w:cs="MinionPro-Regular"/>
          <w:lang w:val="en-US"/>
        </w:rPr>
        <w:t>calcium</w:t>
      </w:r>
      <w:r w:rsidR="00026912" w:rsidRPr="000D371E">
        <w:rPr>
          <w:rFonts w:ascii="Book Antiqua" w:hAnsi="Book Antiqua" w:cs="AdvOTe521d66a"/>
          <w:vertAlign w:val="superscript"/>
          <w:lang w:val="en-US"/>
        </w:rPr>
        <w:t>[</w:t>
      </w:r>
      <w:proofErr w:type="gramEnd"/>
      <w:r w:rsidR="002C0107" w:rsidRPr="000D371E">
        <w:rPr>
          <w:rFonts w:ascii="Book Antiqua" w:hAnsi="Book Antiqua" w:cs="AdvOTe521d66a"/>
          <w:vertAlign w:val="superscript"/>
          <w:lang w:val="en-US"/>
        </w:rPr>
        <w:t>22</w:t>
      </w:r>
      <w:r w:rsidR="00026912" w:rsidRPr="000D371E">
        <w:rPr>
          <w:rFonts w:ascii="Book Antiqua" w:hAnsi="Book Antiqua" w:cs="AdvOTe521d66a"/>
          <w:vertAlign w:val="superscript"/>
          <w:lang w:val="en-US"/>
        </w:rPr>
        <w:t>]</w:t>
      </w:r>
      <w:r w:rsidR="00026912" w:rsidRPr="000D371E">
        <w:rPr>
          <w:rFonts w:ascii="Book Antiqua" w:hAnsi="Book Antiqua"/>
          <w:lang w:val="en-US"/>
        </w:rPr>
        <w:t xml:space="preserve">. </w:t>
      </w:r>
      <w:r w:rsidR="007B7373" w:rsidRPr="000D371E">
        <w:rPr>
          <w:rFonts w:ascii="Book Antiqua" w:hAnsi="Book Antiqua" w:cs="MinionPro-Regular"/>
          <w:lang w:val="en-US"/>
        </w:rPr>
        <w:t xml:space="preserve">Melanopsin has </w:t>
      </w:r>
      <w:r w:rsidR="00744C1D" w:rsidRPr="000D371E">
        <w:rPr>
          <w:rFonts w:ascii="Book Antiqua" w:hAnsi="Book Antiqua" w:cs="MinionPro-Regular"/>
          <w:lang w:val="en-US"/>
        </w:rPr>
        <w:t>also been targeted by</w:t>
      </w:r>
      <w:r w:rsidR="007B7373" w:rsidRPr="000D371E">
        <w:rPr>
          <w:rFonts w:ascii="Book Antiqua" w:hAnsi="Book Antiqua" w:cs="MinionPro-Regular"/>
          <w:lang w:val="en-US"/>
        </w:rPr>
        <w:t xml:space="preserve"> therapeutic devices </w:t>
      </w:r>
      <w:r w:rsidR="00DE7B6B" w:rsidRPr="000D371E">
        <w:rPr>
          <w:rFonts w:ascii="Book Antiqua" w:hAnsi="Book Antiqua" w:cs="MinionPro-Regular"/>
          <w:lang w:val="en-US"/>
        </w:rPr>
        <w:t>utilizing</w:t>
      </w:r>
      <w:r w:rsidR="007B7373" w:rsidRPr="000D371E">
        <w:rPr>
          <w:rFonts w:ascii="Book Antiqua" w:hAnsi="Book Antiqua" w:cs="MinionPro-Regular"/>
          <w:lang w:val="en-US"/>
        </w:rPr>
        <w:t xml:space="preserve"> blue light </w:t>
      </w:r>
      <w:r w:rsidR="00DE7B6B" w:rsidRPr="000D371E">
        <w:rPr>
          <w:rFonts w:ascii="Book Antiqua" w:hAnsi="Book Antiqua" w:cs="MinionPro-Regular"/>
          <w:lang w:val="en-US"/>
        </w:rPr>
        <w:t>to treat jet-lag,</w:t>
      </w:r>
      <w:r w:rsidR="007B7373" w:rsidRPr="000D371E">
        <w:rPr>
          <w:rFonts w:ascii="Book Antiqua" w:hAnsi="Book Antiqua" w:cs="MinionPro-Regular"/>
          <w:lang w:val="en-US"/>
        </w:rPr>
        <w:t xml:space="preserve"> affective disorder</w:t>
      </w:r>
      <w:r w:rsidR="00DE7B6B" w:rsidRPr="000D371E">
        <w:rPr>
          <w:rFonts w:ascii="Book Antiqua" w:hAnsi="Book Antiqua" w:cs="MinionPro-Regular"/>
          <w:lang w:val="en-US"/>
        </w:rPr>
        <w:t>s</w:t>
      </w:r>
      <w:r w:rsidR="007B7373" w:rsidRPr="000D371E">
        <w:rPr>
          <w:rFonts w:ascii="Book Antiqua" w:hAnsi="Book Antiqua" w:cs="MinionPro-Regular"/>
          <w:lang w:val="en-US"/>
        </w:rPr>
        <w:t>, depression</w:t>
      </w:r>
      <w:r w:rsidR="00DE7B6B" w:rsidRPr="000D371E">
        <w:rPr>
          <w:rFonts w:ascii="Book Antiqua" w:hAnsi="Book Antiqua" w:cs="MinionPro-Regular"/>
          <w:lang w:val="en-US"/>
        </w:rPr>
        <w:t>, and insomnia</w:t>
      </w:r>
      <w:r w:rsidR="00026912" w:rsidRPr="000D371E">
        <w:rPr>
          <w:rFonts w:ascii="Book Antiqua" w:hAnsi="Book Antiqua" w:cs="AdvOTe521d66a"/>
          <w:vertAlign w:val="superscript"/>
          <w:lang w:val="en-US"/>
        </w:rPr>
        <w:t>[14</w:t>
      </w:r>
      <w:r w:rsidR="002C0107" w:rsidRPr="000D371E">
        <w:rPr>
          <w:rFonts w:ascii="Book Antiqua" w:hAnsi="Book Antiqua" w:cs="AdvOTe521d66a"/>
          <w:vertAlign w:val="superscript"/>
          <w:lang w:val="en-US"/>
        </w:rPr>
        <w:t>8</w:t>
      </w:r>
      <w:r w:rsidR="00026912" w:rsidRPr="000D371E">
        <w:rPr>
          <w:rFonts w:ascii="Book Antiqua" w:hAnsi="Book Antiqua" w:cs="AdvOTe521d66a"/>
          <w:vertAlign w:val="superscript"/>
          <w:lang w:val="en-US"/>
        </w:rPr>
        <w:t>-15</w:t>
      </w:r>
      <w:r w:rsidR="002C0107" w:rsidRPr="000D371E">
        <w:rPr>
          <w:rFonts w:ascii="Book Antiqua" w:hAnsi="Book Antiqua" w:cs="AdvOTe521d66a"/>
          <w:vertAlign w:val="superscript"/>
          <w:lang w:val="en-US"/>
        </w:rPr>
        <w:t>0</w:t>
      </w:r>
      <w:r w:rsidR="00026912" w:rsidRPr="000D371E">
        <w:rPr>
          <w:rFonts w:ascii="Book Antiqua" w:hAnsi="Book Antiqua" w:cs="AdvOTe521d66a"/>
          <w:vertAlign w:val="superscript"/>
          <w:lang w:val="en-US"/>
        </w:rPr>
        <w:t>]</w:t>
      </w:r>
      <w:r w:rsidR="00026912" w:rsidRPr="000D371E">
        <w:rPr>
          <w:rFonts w:ascii="Book Antiqua" w:hAnsi="Book Antiqua"/>
          <w:lang w:val="en-US"/>
        </w:rPr>
        <w:t xml:space="preserve">. </w:t>
      </w:r>
      <w:r w:rsidR="00C97140" w:rsidRPr="000D371E">
        <w:rPr>
          <w:rFonts w:ascii="Book Antiqua" w:hAnsi="Book Antiqua" w:cs="MinionPro-Regular"/>
          <w:lang w:val="en-US"/>
        </w:rPr>
        <w:t>The fact that SKF</w:t>
      </w:r>
      <w:r w:rsidR="00EA09EE" w:rsidRPr="000D371E">
        <w:rPr>
          <w:rFonts w:ascii="Book Antiqua" w:hAnsi="Book Antiqua" w:cs="MinionPro-Regular"/>
          <w:lang w:val="en-US"/>
        </w:rPr>
        <w:t>, a no</w:t>
      </w:r>
      <w:r w:rsidR="003A7DB7" w:rsidRPr="000D371E">
        <w:rPr>
          <w:rFonts w:ascii="Book Antiqua" w:hAnsi="Book Antiqua" w:cs="MinionPro-Regular"/>
          <w:lang w:val="en-US"/>
        </w:rPr>
        <w:t>n-</w:t>
      </w:r>
      <w:r w:rsidR="00EA09EE" w:rsidRPr="000D371E">
        <w:rPr>
          <w:rFonts w:ascii="Book Antiqua" w:hAnsi="Book Antiqua" w:cs="MinionPro-Regular"/>
          <w:lang w:val="en-US"/>
        </w:rPr>
        <w:t xml:space="preserve">selective TRP </w:t>
      </w:r>
      <w:r w:rsidR="00EA09EE" w:rsidRPr="000D371E">
        <w:rPr>
          <w:rFonts w:ascii="Book Antiqua" w:hAnsi="Book Antiqua" w:cs="MinionPro-Regular"/>
          <w:lang w:val="en-US"/>
        </w:rPr>
        <w:lastRenderedPageBreak/>
        <w:t>inhibitor</w:t>
      </w:r>
      <w:r w:rsidR="00D35F9C" w:rsidRPr="000D371E">
        <w:rPr>
          <w:rFonts w:ascii="Book Antiqua" w:hAnsi="Book Antiqua" w:cs="MinionPro-Regular"/>
          <w:lang w:val="en-US"/>
        </w:rPr>
        <w:t>,</w:t>
      </w:r>
      <w:r w:rsidR="00C97140" w:rsidRPr="000D371E">
        <w:rPr>
          <w:rFonts w:ascii="Book Antiqua" w:hAnsi="Book Antiqua" w:cs="MinionPro-Regular"/>
          <w:lang w:val="en-US"/>
        </w:rPr>
        <w:t xml:space="preserve"> was more effective than </w:t>
      </w:r>
      <w:r w:rsidR="008849FB" w:rsidRPr="000D371E">
        <w:rPr>
          <w:rFonts w:ascii="Book Antiqua" w:hAnsi="Book Antiqua" w:cs="MinionPro-Regular"/>
          <w:lang w:val="en-US"/>
        </w:rPr>
        <w:t>the selective TRPV1</w:t>
      </w:r>
      <w:r w:rsidR="00EA09EE" w:rsidRPr="000D371E">
        <w:rPr>
          <w:rFonts w:ascii="Book Antiqua" w:hAnsi="Book Antiqua" w:cs="MinionPro-Regular"/>
          <w:lang w:val="en-US"/>
        </w:rPr>
        <w:t xml:space="preserve"> inhibitor </w:t>
      </w:r>
      <w:r w:rsidR="00C97140" w:rsidRPr="000D371E">
        <w:rPr>
          <w:rFonts w:ascii="Book Antiqua" w:hAnsi="Book Antiqua" w:cs="MinionPro-Regular"/>
          <w:lang w:val="en-US"/>
        </w:rPr>
        <w:t>CPZ in abrogating the effects of gr</w:t>
      </w:r>
      <w:r w:rsidR="00B455FF" w:rsidRPr="000D371E">
        <w:rPr>
          <w:rFonts w:ascii="Book Antiqua" w:hAnsi="Book Antiqua" w:cs="MinionPro-Regular"/>
          <w:lang w:val="en-US"/>
        </w:rPr>
        <w:t>een and blue light on hA</w:t>
      </w:r>
      <w:r w:rsidR="006F7CB7" w:rsidRPr="000D371E">
        <w:rPr>
          <w:rFonts w:ascii="Book Antiqua" w:hAnsi="Book Antiqua" w:cs="MinionPro-Regular"/>
          <w:lang w:val="en-US"/>
        </w:rPr>
        <w:t>D</w:t>
      </w:r>
      <w:r w:rsidR="00B455FF" w:rsidRPr="000D371E">
        <w:rPr>
          <w:rFonts w:ascii="Book Antiqua" w:hAnsi="Book Antiqua" w:cs="MinionPro-Regular"/>
          <w:lang w:val="en-US"/>
        </w:rPr>
        <w:t>SC</w:t>
      </w:r>
      <w:r w:rsidR="009C6424" w:rsidRPr="000D371E">
        <w:rPr>
          <w:rFonts w:ascii="Book Antiqua" w:hAnsi="Book Antiqua" w:cs="MinionPro-Regular"/>
          <w:lang w:val="en-US"/>
        </w:rPr>
        <w:t xml:space="preserve"> </w:t>
      </w:r>
      <w:r w:rsidR="00B455FF" w:rsidRPr="000D371E">
        <w:rPr>
          <w:rFonts w:ascii="Book Antiqua" w:hAnsi="Book Antiqua" w:cs="MinionPro-Regular"/>
          <w:lang w:val="en-US"/>
        </w:rPr>
        <w:t>osteogenesis</w:t>
      </w:r>
      <w:r w:rsidR="00026912" w:rsidRPr="000D371E">
        <w:rPr>
          <w:rFonts w:ascii="Book Antiqua" w:hAnsi="Book Antiqua" w:cs="AdvOTe521d66a"/>
          <w:vertAlign w:val="superscript"/>
          <w:lang w:val="en-US"/>
        </w:rPr>
        <w:t>[141]</w:t>
      </w:r>
      <w:r w:rsidR="00026912" w:rsidRPr="000D371E">
        <w:rPr>
          <w:rFonts w:ascii="Book Antiqua" w:hAnsi="Book Antiqua"/>
          <w:lang w:val="en-US"/>
        </w:rPr>
        <w:t xml:space="preserve"> </w:t>
      </w:r>
      <w:r w:rsidR="00C97140" w:rsidRPr="000D371E">
        <w:rPr>
          <w:rFonts w:ascii="Book Antiqua" w:hAnsi="Book Antiqua" w:cs="MinionPro-Regular"/>
          <w:lang w:val="en-US"/>
        </w:rPr>
        <w:t xml:space="preserve">suggests that TRPV1 may not be the </w:t>
      </w:r>
      <w:r w:rsidR="00EA09EE" w:rsidRPr="000D371E">
        <w:rPr>
          <w:rFonts w:ascii="Book Antiqua" w:hAnsi="Book Antiqua" w:cs="MinionPro-Regular"/>
          <w:lang w:val="en-US"/>
        </w:rPr>
        <w:t>only</w:t>
      </w:r>
      <w:r w:rsidR="00104070" w:rsidRPr="000D371E">
        <w:rPr>
          <w:rFonts w:ascii="Book Antiqua" w:hAnsi="Book Antiqua" w:cs="MinionPro-Regular"/>
          <w:lang w:val="en-US"/>
        </w:rPr>
        <w:t xml:space="preserve"> light-</w:t>
      </w:r>
      <w:r w:rsidR="00C97140" w:rsidRPr="000D371E">
        <w:rPr>
          <w:rFonts w:ascii="Book Antiqua" w:hAnsi="Book Antiqua" w:cs="MinionPro-Regular"/>
          <w:lang w:val="en-US"/>
        </w:rPr>
        <w:t>gated ion channel</w:t>
      </w:r>
      <w:r w:rsidR="009C6424" w:rsidRPr="000D371E">
        <w:rPr>
          <w:rFonts w:ascii="Book Antiqua" w:hAnsi="Book Antiqua" w:cs="MinionPro-Regular"/>
          <w:lang w:val="en-US"/>
        </w:rPr>
        <w:t xml:space="preserve"> </w:t>
      </w:r>
      <w:r w:rsidR="004C3E81" w:rsidRPr="000D371E">
        <w:rPr>
          <w:rFonts w:ascii="Book Antiqua" w:hAnsi="Book Antiqua" w:cs="MinionPro-Regular"/>
          <w:lang w:val="en-US"/>
        </w:rPr>
        <w:t>involved in the osteogenic patterning triggered by blue or green PBM in hADSCs.</w:t>
      </w:r>
    </w:p>
    <w:p w14:paraId="309A320C" w14:textId="3265B13A" w:rsidR="00F66E90" w:rsidRPr="000D371E" w:rsidRDefault="00EC5BFF" w:rsidP="00C906CE">
      <w:pPr>
        <w:widowControl w:val="0"/>
        <w:autoSpaceDE w:val="0"/>
        <w:autoSpaceDN w:val="0"/>
        <w:adjustRightInd w:val="0"/>
        <w:snapToGrid w:val="0"/>
        <w:spacing w:line="360" w:lineRule="auto"/>
        <w:ind w:firstLineChars="100" w:firstLine="240"/>
        <w:jc w:val="both"/>
        <w:rPr>
          <w:rFonts w:ascii="Book Antiqua" w:hAnsi="Book Antiqua" w:cs="Corbel-Bold"/>
          <w:bCs/>
          <w:lang w:val="en-US"/>
        </w:rPr>
      </w:pPr>
      <w:r w:rsidRPr="000D371E">
        <w:rPr>
          <w:rFonts w:ascii="Book Antiqua" w:hAnsi="Book Antiqua" w:cs="MinionPro-Regular"/>
          <w:lang w:val="en-US"/>
        </w:rPr>
        <w:t xml:space="preserve">Further </w:t>
      </w:r>
      <w:r w:rsidR="00C31E72" w:rsidRPr="000D371E">
        <w:rPr>
          <w:rFonts w:ascii="Book Antiqua" w:hAnsi="Book Antiqua" w:cs="MinionPro-Regular"/>
          <w:lang w:val="en-US"/>
        </w:rPr>
        <w:t>c</w:t>
      </w:r>
      <w:r w:rsidR="00897084" w:rsidRPr="000D371E">
        <w:rPr>
          <w:rFonts w:ascii="Book Antiqua" w:hAnsi="Book Antiqua" w:cs="MinionPro-Regular"/>
          <w:lang w:val="en-US"/>
        </w:rPr>
        <w:t xml:space="preserve">ompounding the complexity and selectivity of PBM in stem cell biology is the finding that </w:t>
      </w:r>
      <w:r w:rsidR="00D247A7" w:rsidRPr="000D371E">
        <w:rPr>
          <w:rFonts w:ascii="Book Antiqua" w:hAnsi="Book Antiqua" w:cs="Frutiger-Bold"/>
          <w:bCs/>
          <w:lang w:val="en-US"/>
        </w:rPr>
        <w:t xml:space="preserve">red (660 nm) or near-infrared (810 nm) light was </w:t>
      </w:r>
      <w:r w:rsidR="009D13CF" w:rsidRPr="000D371E">
        <w:rPr>
          <w:rFonts w:ascii="Book Antiqua" w:hAnsi="Book Antiqua" w:cs="Frutiger-Bold"/>
          <w:bCs/>
          <w:lang w:val="en-US"/>
        </w:rPr>
        <w:t xml:space="preserve">able </w:t>
      </w:r>
      <w:r w:rsidR="00D247A7" w:rsidRPr="000D371E">
        <w:rPr>
          <w:rFonts w:ascii="Book Antiqua" w:hAnsi="Book Antiqua" w:cs="Frutiger-Bold"/>
          <w:bCs/>
          <w:lang w:val="en-US"/>
        </w:rPr>
        <w:t>to stimulate, w</w:t>
      </w:r>
      <w:r w:rsidR="00C03414" w:rsidRPr="000D371E">
        <w:rPr>
          <w:rFonts w:ascii="Book Antiqua" w:hAnsi="Book Antiqua" w:cs="Frutiger-Bold"/>
          <w:bCs/>
          <w:lang w:val="en-US"/>
        </w:rPr>
        <w:t>hile PBM with blue (415 nm) or</w:t>
      </w:r>
      <w:r w:rsidR="00D247A7" w:rsidRPr="000D371E">
        <w:rPr>
          <w:rFonts w:ascii="Book Antiqua" w:hAnsi="Book Antiqua" w:cs="Frutiger-Bold"/>
          <w:bCs/>
          <w:lang w:val="en-US"/>
        </w:rPr>
        <w:t xml:space="preserve"> green </w:t>
      </w:r>
      <w:r w:rsidR="00CB46FF" w:rsidRPr="000D371E">
        <w:rPr>
          <w:rFonts w:ascii="Book Antiqua" w:hAnsi="Book Antiqua" w:cs="Frutiger-Bold"/>
          <w:bCs/>
          <w:lang w:val="en-US"/>
        </w:rPr>
        <w:t xml:space="preserve">(540 nm) light was found to inhibit the proliferation of </w:t>
      </w:r>
      <w:proofErr w:type="gramStart"/>
      <w:r w:rsidR="00CB46FF" w:rsidRPr="000D371E">
        <w:rPr>
          <w:rFonts w:ascii="Book Antiqua" w:hAnsi="Book Antiqua" w:cs="Frutiger-Bold"/>
          <w:bCs/>
          <w:lang w:val="en-US"/>
        </w:rPr>
        <w:t>hADSCs</w:t>
      </w:r>
      <w:r w:rsidR="00026912" w:rsidRPr="000D371E">
        <w:rPr>
          <w:rFonts w:ascii="Book Antiqua" w:hAnsi="Book Antiqua" w:cs="AdvOTe521d66a"/>
          <w:vertAlign w:val="superscript"/>
          <w:lang w:val="en-US"/>
        </w:rPr>
        <w:t>[</w:t>
      </w:r>
      <w:proofErr w:type="gramEnd"/>
      <w:r w:rsidR="00026912" w:rsidRPr="000D371E">
        <w:rPr>
          <w:rFonts w:ascii="Book Antiqua" w:hAnsi="Book Antiqua" w:cs="AdvOTe521d66a"/>
          <w:vertAlign w:val="superscript"/>
          <w:lang w:val="en-US"/>
        </w:rPr>
        <w:t>15</w:t>
      </w:r>
      <w:r w:rsidR="002C0107" w:rsidRPr="000D371E">
        <w:rPr>
          <w:rFonts w:ascii="Book Antiqua" w:hAnsi="Book Antiqua" w:cs="AdvOTe521d66a"/>
          <w:vertAlign w:val="superscript"/>
          <w:lang w:val="en-US"/>
        </w:rPr>
        <w:t>1</w:t>
      </w:r>
      <w:r w:rsidR="00026912" w:rsidRPr="000D371E">
        <w:rPr>
          <w:rFonts w:ascii="Book Antiqua" w:hAnsi="Book Antiqua" w:cs="AdvOTe521d66a"/>
          <w:vertAlign w:val="superscript"/>
          <w:lang w:val="en-US"/>
        </w:rPr>
        <w:t>]</w:t>
      </w:r>
      <w:r w:rsidR="00026912" w:rsidRPr="000D371E">
        <w:rPr>
          <w:rFonts w:ascii="Book Antiqua" w:hAnsi="Book Antiqua"/>
          <w:lang w:val="en-US"/>
        </w:rPr>
        <w:t xml:space="preserve">. </w:t>
      </w:r>
      <w:r w:rsidR="009337CA" w:rsidRPr="000D371E">
        <w:rPr>
          <w:rFonts w:ascii="Book Antiqua" w:hAnsi="Book Antiqua" w:cs="Frutiger-Bold"/>
          <w:bCs/>
          <w:lang w:val="en-US"/>
        </w:rPr>
        <w:t>In these experiments, PBM with blue/green light produce</w:t>
      </w:r>
      <w:r w:rsidR="00012C3C" w:rsidRPr="000D371E">
        <w:rPr>
          <w:rFonts w:ascii="Book Antiqua" w:hAnsi="Book Antiqua" w:cs="Frutiger-Bold"/>
          <w:bCs/>
          <w:lang w:val="en-US"/>
        </w:rPr>
        <w:t>d</w:t>
      </w:r>
      <w:r w:rsidR="0051242A" w:rsidRPr="000D371E">
        <w:rPr>
          <w:rFonts w:ascii="Book Antiqua" w:hAnsi="Book Antiqua" w:cs="Frutiger-Bold"/>
          <w:bCs/>
          <w:lang w:val="en-US"/>
        </w:rPr>
        <w:t xml:space="preserve"> a CPZ</w:t>
      </w:r>
      <w:r w:rsidR="00D013A6" w:rsidRPr="000D371E">
        <w:rPr>
          <w:rFonts w:ascii="Book Antiqua" w:hAnsi="Book Antiqua" w:cs="Frutiger-Bold"/>
          <w:bCs/>
          <w:lang w:val="en-US"/>
        </w:rPr>
        <w:t>-inhibitable increase</w:t>
      </w:r>
      <w:r w:rsidR="009337CA" w:rsidRPr="000D371E">
        <w:rPr>
          <w:rFonts w:ascii="Book Antiqua" w:hAnsi="Book Antiqua" w:cs="Frutiger-Bold"/>
          <w:bCs/>
          <w:lang w:val="en-US"/>
        </w:rPr>
        <w:t xml:space="preserve"> in intracellular calcium</w:t>
      </w:r>
      <w:r w:rsidR="00012C3C" w:rsidRPr="000D371E">
        <w:rPr>
          <w:rFonts w:ascii="Book Antiqua" w:hAnsi="Book Antiqua" w:cs="Frutiger-Bold"/>
          <w:bCs/>
          <w:lang w:val="en-US"/>
        </w:rPr>
        <w:t>, and in</w:t>
      </w:r>
      <w:r w:rsidR="0095230D" w:rsidRPr="000D371E">
        <w:rPr>
          <w:rFonts w:ascii="Book Antiqua" w:hAnsi="Book Antiqua" w:cs="Frutiger-Bold"/>
          <w:bCs/>
          <w:lang w:val="en-US"/>
        </w:rPr>
        <w:t xml:space="preserve"> the amount of ROS</w:t>
      </w:r>
      <w:r w:rsidR="00973591" w:rsidRPr="000D371E">
        <w:rPr>
          <w:rFonts w:ascii="Book Antiqua" w:hAnsi="Book Antiqua" w:cs="Frutiger-Bold"/>
          <w:bCs/>
          <w:lang w:val="en-US"/>
        </w:rPr>
        <w:t>,</w:t>
      </w:r>
      <w:r w:rsidR="008C7E4C" w:rsidRPr="000D371E">
        <w:rPr>
          <w:rFonts w:ascii="Book Antiqua" w:hAnsi="Book Antiqua" w:cs="Frutiger-Bold"/>
          <w:bCs/>
          <w:lang w:val="en-US"/>
        </w:rPr>
        <w:t xml:space="preserve"> while red/ne</w:t>
      </w:r>
      <w:r w:rsidR="008A088E" w:rsidRPr="000D371E">
        <w:rPr>
          <w:rFonts w:ascii="Book Antiqua" w:hAnsi="Book Antiqua" w:cs="Frutiger-Bold"/>
          <w:bCs/>
          <w:lang w:val="en-US"/>
        </w:rPr>
        <w:t>a</w:t>
      </w:r>
      <w:r w:rsidR="008C7E4C" w:rsidRPr="000D371E">
        <w:rPr>
          <w:rFonts w:ascii="Book Antiqua" w:hAnsi="Book Antiqua" w:cs="Frutiger-Bold"/>
          <w:bCs/>
          <w:lang w:val="en-US"/>
        </w:rPr>
        <w:t>r-infrared light produced a comparable lower increase in intracellular calcium and ROS levels</w:t>
      </w:r>
      <w:r w:rsidR="00026912" w:rsidRPr="000D371E">
        <w:rPr>
          <w:rFonts w:ascii="Book Antiqua" w:hAnsi="Book Antiqua" w:cs="AdvOTe521d66a"/>
          <w:vertAlign w:val="superscript"/>
          <w:lang w:val="en-US"/>
        </w:rPr>
        <w:t>[15</w:t>
      </w:r>
      <w:r w:rsidR="002C0107" w:rsidRPr="000D371E">
        <w:rPr>
          <w:rFonts w:ascii="Book Antiqua" w:hAnsi="Book Antiqua" w:cs="AdvOTe521d66a"/>
          <w:vertAlign w:val="superscript"/>
          <w:lang w:val="en-US"/>
        </w:rPr>
        <w:t>1</w:t>
      </w:r>
      <w:r w:rsidR="00026912" w:rsidRPr="000D371E">
        <w:rPr>
          <w:rFonts w:ascii="Book Antiqua" w:hAnsi="Book Antiqua" w:cs="AdvOTe521d66a"/>
          <w:vertAlign w:val="superscript"/>
          <w:lang w:val="en-US"/>
        </w:rPr>
        <w:t>]</w:t>
      </w:r>
      <w:r w:rsidR="00026912" w:rsidRPr="000D371E">
        <w:rPr>
          <w:rFonts w:ascii="Book Antiqua" w:hAnsi="Book Antiqua"/>
          <w:lang w:val="en-US"/>
        </w:rPr>
        <w:t xml:space="preserve">. </w:t>
      </w:r>
      <w:r w:rsidR="008C7E4C" w:rsidRPr="000D371E">
        <w:rPr>
          <w:rFonts w:ascii="Book Antiqua" w:hAnsi="Book Antiqua" w:cs="Frutiger-Bold"/>
          <w:bCs/>
          <w:lang w:val="en-US"/>
        </w:rPr>
        <w:t>Moreover</w:t>
      </w:r>
      <w:r w:rsidR="00B572EE" w:rsidRPr="000D371E">
        <w:rPr>
          <w:rFonts w:ascii="Book Antiqua" w:hAnsi="Book Antiqua" w:cs="Frutiger-Bold"/>
          <w:bCs/>
          <w:lang w:val="en-US"/>
        </w:rPr>
        <w:t>,</w:t>
      </w:r>
      <w:r w:rsidR="008C7E4C" w:rsidRPr="000D371E">
        <w:rPr>
          <w:rFonts w:ascii="Book Antiqua" w:hAnsi="Book Antiqua" w:cs="Frutiger-Bold"/>
          <w:bCs/>
          <w:lang w:val="en-US"/>
        </w:rPr>
        <w:t xml:space="preserve"> the slight raise in intracellular calcium elicited by red/near-infrared PBM could not be blocked by CPZ</w:t>
      </w:r>
      <w:r w:rsidR="009337CA" w:rsidRPr="000D371E">
        <w:rPr>
          <w:rFonts w:ascii="Book Antiqua" w:hAnsi="Book Antiqua" w:cs="Frutiger-Bold"/>
          <w:bCs/>
          <w:lang w:val="en-US"/>
        </w:rPr>
        <w:t xml:space="preserve">. </w:t>
      </w:r>
      <w:r w:rsidR="00D7777A" w:rsidRPr="000D371E">
        <w:rPr>
          <w:rFonts w:ascii="Book Antiqua" w:hAnsi="Book Antiqua" w:cs="Frutiger-Bold"/>
          <w:bCs/>
          <w:lang w:val="en-US"/>
        </w:rPr>
        <w:t>At the same dose of irradiation (3 J/cm</w:t>
      </w:r>
      <w:r w:rsidR="00D7777A" w:rsidRPr="000D371E">
        <w:rPr>
          <w:rFonts w:ascii="Book Antiqua" w:hAnsi="Book Antiqua" w:cs="Frutiger-Bold"/>
          <w:bCs/>
          <w:vertAlign w:val="superscript"/>
          <w:lang w:val="en-US"/>
        </w:rPr>
        <w:t>2</w:t>
      </w:r>
      <w:r w:rsidR="00D7777A" w:rsidRPr="000D371E">
        <w:rPr>
          <w:rFonts w:ascii="Book Antiqua" w:hAnsi="Book Antiqua" w:cs="Frutiger-Bold"/>
          <w:bCs/>
          <w:lang w:val="en-US"/>
        </w:rPr>
        <w:t>)</w:t>
      </w:r>
      <w:r w:rsidR="00CD30E9" w:rsidRPr="000D371E">
        <w:rPr>
          <w:rFonts w:ascii="Book Antiqua" w:hAnsi="Book Antiqua" w:cs="Frutiger-Bold"/>
          <w:bCs/>
          <w:lang w:val="en-US"/>
        </w:rPr>
        <w:t>, b</w:t>
      </w:r>
      <w:r w:rsidR="009337CA" w:rsidRPr="000D371E">
        <w:rPr>
          <w:rFonts w:ascii="Book Antiqua" w:hAnsi="Book Antiqua" w:cs="Frutiger-Bold"/>
          <w:bCs/>
          <w:lang w:val="en-US"/>
        </w:rPr>
        <w:t>lue/green light decreased cellular ATP</w:t>
      </w:r>
      <w:r w:rsidR="001F57C5" w:rsidRPr="000D371E">
        <w:rPr>
          <w:rFonts w:ascii="Book Antiqua" w:hAnsi="Book Antiqua" w:cs="Frutiger-Bold"/>
          <w:bCs/>
          <w:lang w:val="en-US"/>
        </w:rPr>
        <w:t>,</w:t>
      </w:r>
      <w:r w:rsidR="001F57C5" w:rsidRPr="000D371E">
        <w:rPr>
          <w:rFonts w:ascii="Book Antiqua" w:hAnsi="Book Antiqua" w:cs="Corbel-Bold"/>
          <w:bCs/>
          <w:lang w:val="en-US"/>
        </w:rPr>
        <w:t xml:space="preserve"> lowering both mitochondrial memb</w:t>
      </w:r>
      <w:r w:rsidR="003C24BD" w:rsidRPr="000D371E">
        <w:rPr>
          <w:rFonts w:ascii="Book Antiqua" w:hAnsi="Book Antiqua" w:cs="Corbel-Bold"/>
          <w:bCs/>
          <w:lang w:val="en-US"/>
        </w:rPr>
        <w:t>rane potential</w:t>
      </w:r>
      <w:r w:rsidR="001F57C5" w:rsidRPr="000D371E">
        <w:rPr>
          <w:rFonts w:ascii="Book Antiqua" w:hAnsi="Book Antiqua" w:cs="Corbel-Bold"/>
          <w:bCs/>
          <w:lang w:val="en-US"/>
        </w:rPr>
        <w:t xml:space="preserve"> and intracellular pH, </w:t>
      </w:r>
      <w:r w:rsidR="00665BBF" w:rsidRPr="000D371E">
        <w:rPr>
          <w:rFonts w:ascii="Book Antiqua" w:hAnsi="Book Antiqua" w:cs="Corbel-Bold"/>
          <w:bCs/>
          <w:lang w:val="en-US"/>
        </w:rPr>
        <w:t xml:space="preserve">which may account for a significant increase in ROS, </w:t>
      </w:r>
      <w:r w:rsidR="00B0267B" w:rsidRPr="000D371E">
        <w:rPr>
          <w:rFonts w:ascii="Book Antiqua" w:hAnsi="Book Antiqua" w:cs="Corbel-Bold"/>
          <w:bCs/>
          <w:lang w:val="en-US"/>
        </w:rPr>
        <w:t>while red/ne</w:t>
      </w:r>
      <w:r w:rsidR="00012C3C" w:rsidRPr="000D371E">
        <w:rPr>
          <w:rFonts w:ascii="Book Antiqua" w:hAnsi="Book Antiqua" w:cs="Corbel-Bold"/>
          <w:bCs/>
          <w:lang w:val="en-US"/>
        </w:rPr>
        <w:t>a</w:t>
      </w:r>
      <w:r w:rsidR="00B0267B" w:rsidRPr="000D371E">
        <w:rPr>
          <w:rFonts w:ascii="Book Antiqua" w:hAnsi="Book Antiqua" w:cs="Corbel-Bold"/>
          <w:bCs/>
          <w:lang w:val="en-US"/>
        </w:rPr>
        <w:t>r-infra</w:t>
      </w:r>
      <w:r w:rsidR="00BC291D" w:rsidRPr="000D371E">
        <w:rPr>
          <w:rFonts w:ascii="Book Antiqua" w:hAnsi="Book Antiqua" w:cs="Corbel-Bold"/>
          <w:bCs/>
          <w:lang w:val="en-US"/>
        </w:rPr>
        <w:t>re</w:t>
      </w:r>
      <w:r w:rsidR="00B0267B" w:rsidRPr="000D371E">
        <w:rPr>
          <w:rFonts w:ascii="Book Antiqua" w:hAnsi="Book Antiqua" w:cs="Corbel-Bold"/>
          <w:bCs/>
          <w:lang w:val="en-US"/>
        </w:rPr>
        <w:t xml:space="preserve">d </w:t>
      </w:r>
      <w:r w:rsidR="002B65B2" w:rsidRPr="000D371E">
        <w:rPr>
          <w:rFonts w:ascii="Book Antiqua" w:hAnsi="Book Antiqua" w:cs="Corbel-Bold"/>
          <w:bCs/>
          <w:lang w:val="en-US"/>
        </w:rPr>
        <w:t>PBM</w:t>
      </w:r>
      <w:r w:rsidR="00B0267B" w:rsidRPr="000D371E">
        <w:rPr>
          <w:rFonts w:ascii="Book Antiqua" w:hAnsi="Book Antiqua" w:cs="Corbel-Bold"/>
          <w:bCs/>
          <w:lang w:val="en-US"/>
        </w:rPr>
        <w:t xml:space="preserve"> had the opposite effect</w:t>
      </w:r>
      <w:r w:rsidR="00026912" w:rsidRPr="000D371E">
        <w:rPr>
          <w:rFonts w:ascii="Book Antiqua" w:hAnsi="Book Antiqua" w:cs="AdvOTe521d66a"/>
          <w:vertAlign w:val="superscript"/>
          <w:lang w:val="en-US"/>
        </w:rPr>
        <w:t>[15</w:t>
      </w:r>
      <w:r w:rsidR="002C0107" w:rsidRPr="000D371E">
        <w:rPr>
          <w:rFonts w:ascii="Book Antiqua" w:hAnsi="Book Antiqua" w:cs="AdvOTe521d66a"/>
          <w:vertAlign w:val="superscript"/>
          <w:lang w:val="en-US"/>
        </w:rPr>
        <w:t>1</w:t>
      </w:r>
      <w:r w:rsidR="00026912" w:rsidRPr="000D371E">
        <w:rPr>
          <w:rFonts w:ascii="Book Antiqua" w:hAnsi="Book Antiqua" w:cs="AdvOTe521d66a"/>
          <w:vertAlign w:val="superscript"/>
          <w:lang w:val="en-US"/>
        </w:rPr>
        <w:t>]</w:t>
      </w:r>
      <w:r w:rsidR="00026912" w:rsidRPr="000D371E">
        <w:rPr>
          <w:rFonts w:ascii="Book Antiqua" w:hAnsi="Book Antiqua"/>
          <w:lang w:val="en-US"/>
        </w:rPr>
        <w:t xml:space="preserve">. </w:t>
      </w:r>
      <w:r w:rsidR="00B16FAB" w:rsidRPr="000D371E">
        <w:rPr>
          <w:rFonts w:ascii="Book Antiqua" w:hAnsi="Book Antiqua" w:cs="Corbel-Bold"/>
          <w:bCs/>
          <w:lang w:val="en-US"/>
        </w:rPr>
        <w:t>In the same study, t</w:t>
      </w:r>
      <w:r w:rsidR="003538DC" w:rsidRPr="000D371E">
        <w:rPr>
          <w:rFonts w:ascii="Book Antiqua" w:hAnsi="Book Antiqua" w:cs="Corbel-Bold"/>
          <w:bCs/>
          <w:lang w:val="en-US"/>
        </w:rPr>
        <w:t xml:space="preserve">he possibility that the blue/green light may have decreased hADSC proliferation by activating </w:t>
      </w:r>
      <w:r w:rsidR="00FC29FD" w:rsidRPr="000D371E">
        <w:rPr>
          <w:rFonts w:ascii="Book Antiqua" w:hAnsi="Book Antiqua" w:cs="Corbel-Bold"/>
          <w:bCs/>
          <w:lang w:val="en-US"/>
        </w:rPr>
        <w:t>TRPV1</w:t>
      </w:r>
      <w:r w:rsidR="0068145F" w:rsidRPr="000D371E">
        <w:rPr>
          <w:rFonts w:ascii="Book Antiqua" w:hAnsi="Book Antiqua" w:cs="Corbel-Bold"/>
          <w:bCs/>
          <w:lang w:val="en-US"/>
        </w:rPr>
        <w:t xml:space="preserve"> ion channel</w:t>
      </w:r>
      <w:r w:rsidR="005B1F36" w:rsidRPr="000D371E">
        <w:rPr>
          <w:rFonts w:ascii="Book Antiqua" w:hAnsi="Book Antiqua" w:cs="Corbel-Bold"/>
          <w:bCs/>
          <w:lang w:val="en-US"/>
        </w:rPr>
        <w:t xml:space="preserve"> and</w:t>
      </w:r>
      <w:r w:rsidR="003538DC" w:rsidRPr="000D371E">
        <w:rPr>
          <w:rFonts w:ascii="Book Antiqua" w:hAnsi="Book Antiqua" w:cs="Corbel-Bold"/>
          <w:bCs/>
          <w:lang w:val="en-US"/>
        </w:rPr>
        <w:t xml:space="preserve"> increasing calcium and ROS</w:t>
      </w:r>
      <w:r w:rsidR="00C0089D" w:rsidRPr="000D371E">
        <w:rPr>
          <w:rFonts w:ascii="Book Antiqua" w:hAnsi="Book Antiqua" w:cs="Corbel-Bold"/>
          <w:bCs/>
          <w:lang w:val="en-US"/>
        </w:rPr>
        <w:t xml:space="preserve"> was infe</w:t>
      </w:r>
      <w:r w:rsidR="005E3401" w:rsidRPr="000D371E">
        <w:rPr>
          <w:rFonts w:ascii="Book Antiqua" w:hAnsi="Book Antiqua" w:cs="Corbel-Bold"/>
          <w:bCs/>
          <w:lang w:val="en-US"/>
        </w:rPr>
        <w:t>rred by the observation that TRPV1</w:t>
      </w:r>
      <w:r w:rsidR="00A1155A" w:rsidRPr="000D371E">
        <w:rPr>
          <w:rFonts w:ascii="Book Antiqua" w:hAnsi="Book Antiqua" w:cs="Corbel-Bold"/>
          <w:bCs/>
          <w:lang w:val="en-US"/>
        </w:rPr>
        <w:t xml:space="preserve"> </w:t>
      </w:r>
      <w:r w:rsidR="0068145F" w:rsidRPr="000D371E">
        <w:rPr>
          <w:rFonts w:ascii="Book Antiqua" w:hAnsi="Book Antiqua" w:cs="Corbel-Bold"/>
          <w:bCs/>
          <w:lang w:val="en-US"/>
        </w:rPr>
        <w:t xml:space="preserve">was </w:t>
      </w:r>
      <w:r w:rsidR="005E3401" w:rsidRPr="000D371E">
        <w:rPr>
          <w:rFonts w:ascii="Book Antiqua" w:hAnsi="Book Antiqua" w:cs="Corbel-Bold"/>
          <w:bCs/>
          <w:lang w:val="en-US"/>
        </w:rPr>
        <w:t>expressed in hADSC</w:t>
      </w:r>
      <w:r w:rsidR="002B2365" w:rsidRPr="000D371E">
        <w:rPr>
          <w:rFonts w:ascii="Book Antiqua" w:hAnsi="Book Antiqua" w:cs="Corbel-Bold"/>
          <w:bCs/>
          <w:lang w:val="en-US"/>
        </w:rPr>
        <w:t>s</w:t>
      </w:r>
      <w:r w:rsidR="005E3401" w:rsidRPr="000D371E">
        <w:rPr>
          <w:rFonts w:ascii="Book Antiqua" w:hAnsi="Book Antiqua" w:cs="Corbel-Bold"/>
          <w:bCs/>
          <w:lang w:val="en-US"/>
        </w:rPr>
        <w:t xml:space="preserve">, </w:t>
      </w:r>
      <w:r w:rsidR="007C4106" w:rsidRPr="000D371E">
        <w:rPr>
          <w:rFonts w:ascii="Book Antiqua" w:hAnsi="Book Antiqua" w:cs="Corbel-Bold"/>
          <w:bCs/>
          <w:lang w:val="en-US"/>
        </w:rPr>
        <w:t>and</w:t>
      </w:r>
      <w:r w:rsidR="008849FB" w:rsidRPr="000D371E">
        <w:rPr>
          <w:rFonts w:ascii="Book Antiqua" w:hAnsi="Book Antiqua" w:cs="Corbel-Bold"/>
          <w:bCs/>
          <w:lang w:val="en-US"/>
        </w:rPr>
        <w:t xml:space="preserve"> CPZ</w:t>
      </w:r>
      <w:r w:rsidR="005E3401" w:rsidRPr="000D371E">
        <w:rPr>
          <w:rFonts w:ascii="Book Antiqua" w:hAnsi="Book Antiqua" w:cs="Corbel-Bold"/>
          <w:bCs/>
          <w:lang w:val="en-US"/>
        </w:rPr>
        <w:t xml:space="preserve"> itself</w:t>
      </w:r>
      <w:r w:rsidR="009F3FAF" w:rsidRPr="000D371E">
        <w:rPr>
          <w:rFonts w:ascii="Book Antiqua" w:hAnsi="Book Antiqua" w:cs="Corbel-Bold"/>
          <w:bCs/>
          <w:lang w:val="en-US"/>
        </w:rPr>
        <w:t>, as well as the antioxidant</w:t>
      </w:r>
      <w:r w:rsidR="001322FD" w:rsidRPr="000D371E">
        <w:rPr>
          <w:rFonts w:ascii="Book Antiqua" w:hAnsi="Book Antiqua" w:cs="Corbel-Bold"/>
          <w:bCs/>
          <w:lang w:val="en-US"/>
        </w:rPr>
        <w:t xml:space="preserve"> N-acetylcysteine</w:t>
      </w:r>
      <w:r w:rsidR="009F3FAF" w:rsidRPr="000D371E">
        <w:rPr>
          <w:rFonts w:ascii="Book Antiqua" w:hAnsi="Book Antiqua" w:cs="Corbel-Bold"/>
          <w:bCs/>
          <w:lang w:val="en-US"/>
        </w:rPr>
        <w:t>,</w:t>
      </w:r>
      <w:r w:rsidR="005E3401" w:rsidRPr="000D371E">
        <w:rPr>
          <w:rFonts w:ascii="Book Antiqua" w:hAnsi="Book Antiqua" w:cs="Corbel-Bold"/>
          <w:bCs/>
          <w:lang w:val="en-US"/>
        </w:rPr>
        <w:t xml:space="preserve"> </w:t>
      </w:r>
      <w:r w:rsidR="001322FD" w:rsidRPr="000D371E">
        <w:rPr>
          <w:rFonts w:ascii="Book Antiqua" w:hAnsi="Book Antiqua" w:cs="Corbel-Bold"/>
          <w:bCs/>
          <w:lang w:val="en-US"/>
        </w:rPr>
        <w:t>abolished the inhibition of proliferation induced</w:t>
      </w:r>
      <w:r w:rsidR="0068145F" w:rsidRPr="000D371E">
        <w:rPr>
          <w:rFonts w:ascii="Book Antiqua" w:hAnsi="Book Antiqua" w:cs="Corbel-Bold"/>
          <w:bCs/>
          <w:lang w:val="en-US"/>
        </w:rPr>
        <w:t xml:space="preserve"> by blue/green</w:t>
      </w:r>
      <w:r w:rsidR="002020AC" w:rsidRPr="000D371E">
        <w:rPr>
          <w:rFonts w:ascii="Book Antiqua" w:hAnsi="Book Antiqua" w:cs="Corbel-Bold"/>
          <w:bCs/>
          <w:lang w:val="en-US"/>
        </w:rPr>
        <w:t xml:space="preserve"> PBM</w:t>
      </w:r>
      <w:r w:rsidR="001322FD" w:rsidRPr="000D371E">
        <w:rPr>
          <w:rFonts w:ascii="Book Antiqua" w:hAnsi="Book Antiqua" w:cs="Corbel-Bold"/>
          <w:bCs/>
          <w:lang w:val="en-US"/>
        </w:rPr>
        <w:t>.</w:t>
      </w:r>
      <w:r w:rsidR="00520DA1" w:rsidRPr="000D371E">
        <w:rPr>
          <w:rFonts w:ascii="Book Antiqua" w:hAnsi="Book Antiqua" w:cs="Corbel-Bold"/>
          <w:bCs/>
          <w:lang w:val="en-US"/>
        </w:rPr>
        <w:t xml:space="preserve"> These findings</w:t>
      </w:r>
      <w:r w:rsidR="0079209A" w:rsidRPr="000D371E">
        <w:rPr>
          <w:rFonts w:ascii="Book Antiqua" w:hAnsi="Book Antiqua" w:cs="Corbel-Bold"/>
          <w:bCs/>
          <w:lang w:val="en-US"/>
        </w:rPr>
        <w:t xml:space="preserve"> also highlighted the subtle differences between the effects produce</w:t>
      </w:r>
      <w:r w:rsidR="00C63973" w:rsidRPr="000D371E">
        <w:rPr>
          <w:rFonts w:ascii="Book Antiqua" w:hAnsi="Book Antiqua" w:cs="Corbel-Bold"/>
          <w:bCs/>
          <w:lang w:val="en-US"/>
        </w:rPr>
        <w:t>d</w:t>
      </w:r>
      <w:r w:rsidR="0079209A" w:rsidRPr="000D371E">
        <w:rPr>
          <w:rFonts w:ascii="Book Antiqua" w:hAnsi="Book Antiqua" w:cs="Corbel-Bold"/>
          <w:bCs/>
          <w:lang w:val="en-US"/>
        </w:rPr>
        <w:t xml:space="preserve"> by blue and green PBM, being their action superimposable in reducing hA</w:t>
      </w:r>
      <w:r w:rsidR="00E77051" w:rsidRPr="000D371E">
        <w:rPr>
          <w:rFonts w:ascii="Book Antiqua" w:hAnsi="Book Antiqua" w:cs="Corbel-Bold"/>
          <w:bCs/>
          <w:lang w:val="en-US"/>
        </w:rPr>
        <w:t>D</w:t>
      </w:r>
      <w:r w:rsidR="0079209A" w:rsidRPr="000D371E">
        <w:rPr>
          <w:rFonts w:ascii="Book Antiqua" w:hAnsi="Book Antiqua" w:cs="Corbel-Bold"/>
          <w:bCs/>
          <w:lang w:val="en-US"/>
        </w:rPr>
        <w:t>SC proliferation and intracellular ATP</w:t>
      </w:r>
      <w:r w:rsidR="00A90706" w:rsidRPr="000D371E">
        <w:rPr>
          <w:rFonts w:ascii="Book Antiqua" w:hAnsi="Book Antiqua" w:cs="Corbel-Bold"/>
          <w:bCs/>
          <w:lang w:val="en-US"/>
        </w:rPr>
        <w:t xml:space="preserve">, while the blue light triggered </w:t>
      </w:r>
      <w:r w:rsidR="00EF3C2B" w:rsidRPr="000D371E">
        <w:rPr>
          <w:rFonts w:ascii="Book Antiqua" w:hAnsi="Book Antiqua" w:cs="Corbel-Bold"/>
          <w:bCs/>
          <w:lang w:val="en-US"/>
        </w:rPr>
        <w:t xml:space="preserve">a </w:t>
      </w:r>
      <w:r w:rsidR="00A90706" w:rsidRPr="000D371E">
        <w:rPr>
          <w:rFonts w:ascii="Book Antiqua" w:hAnsi="Book Antiqua" w:cs="Corbel-Bold"/>
          <w:bCs/>
          <w:lang w:val="en-US"/>
        </w:rPr>
        <w:t>more pronounced increase in ROS</w:t>
      </w:r>
      <w:r w:rsidR="00A833EE" w:rsidRPr="000D371E">
        <w:rPr>
          <w:rFonts w:ascii="Book Antiqua" w:hAnsi="Book Antiqua" w:cs="Corbel-Bold"/>
          <w:bCs/>
          <w:lang w:val="en-US"/>
        </w:rPr>
        <w:t xml:space="preserve"> and drop in mitochondrial mem</w:t>
      </w:r>
      <w:r w:rsidR="00A90706" w:rsidRPr="000D371E">
        <w:rPr>
          <w:rFonts w:ascii="Book Antiqua" w:hAnsi="Book Antiqua" w:cs="Corbel-Bold"/>
          <w:bCs/>
          <w:lang w:val="en-US"/>
        </w:rPr>
        <w:t>brane potential, as compared with green PBM</w:t>
      </w:r>
      <w:r w:rsidR="00026912" w:rsidRPr="000D371E">
        <w:rPr>
          <w:rFonts w:ascii="Book Antiqua" w:hAnsi="Book Antiqua" w:cs="AdvOTe521d66a"/>
          <w:vertAlign w:val="superscript"/>
          <w:lang w:val="en-US"/>
        </w:rPr>
        <w:t>[15</w:t>
      </w:r>
      <w:r w:rsidR="002C0107" w:rsidRPr="000D371E">
        <w:rPr>
          <w:rFonts w:ascii="Book Antiqua" w:hAnsi="Book Antiqua" w:cs="AdvOTe521d66a"/>
          <w:vertAlign w:val="superscript"/>
          <w:lang w:val="en-US"/>
        </w:rPr>
        <w:t>1</w:t>
      </w:r>
      <w:r w:rsidR="00026912" w:rsidRPr="000D371E">
        <w:rPr>
          <w:rFonts w:ascii="Book Antiqua" w:hAnsi="Book Antiqua" w:cs="AdvOTe521d66a"/>
          <w:vertAlign w:val="superscript"/>
          <w:lang w:val="en-US"/>
        </w:rPr>
        <w:t>]</w:t>
      </w:r>
      <w:r w:rsidR="00026912" w:rsidRPr="000D371E">
        <w:rPr>
          <w:rFonts w:ascii="Book Antiqua" w:hAnsi="Book Antiqua"/>
          <w:lang w:val="en-US"/>
        </w:rPr>
        <w:t xml:space="preserve">. </w:t>
      </w:r>
      <w:r w:rsidR="000A4672" w:rsidRPr="000D371E">
        <w:rPr>
          <w:rFonts w:ascii="Book Antiqua" w:hAnsi="Book Antiqua" w:cs="Corbel-Bold"/>
          <w:bCs/>
          <w:lang w:val="en-US"/>
        </w:rPr>
        <w:t>It was hypothesized that different sensitivities of mitochondrial chromophores may at least account for these differential responses</w:t>
      </w:r>
      <w:r w:rsidR="00233CA3" w:rsidRPr="000D371E">
        <w:rPr>
          <w:rFonts w:ascii="Book Antiqua" w:hAnsi="Book Antiqua" w:cs="Corbel-Bold"/>
          <w:bCs/>
          <w:lang w:val="en-US"/>
        </w:rPr>
        <w:t>, with red/near-infrared light conversely increasing intracellular ATP and only inducing low levels of ROS.</w:t>
      </w:r>
    </w:p>
    <w:p w14:paraId="267EC7E2" w14:textId="024CC52E" w:rsidR="00165E4C" w:rsidRPr="000D371E" w:rsidRDefault="00F17E4E" w:rsidP="00C906CE">
      <w:pPr>
        <w:widowControl w:val="0"/>
        <w:autoSpaceDE w:val="0"/>
        <w:autoSpaceDN w:val="0"/>
        <w:adjustRightInd w:val="0"/>
        <w:snapToGrid w:val="0"/>
        <w:spacing w:line="360" w:lineRule="auto"/>
        <w:ind w:firstLineChars="100" w:firstLine="240"/>
        <w:jc w:val="both"/>
        <w:rPr>
          <w:rFonts w:ascii="Book Antiqua" w:hAnsi="Book Antiqua" w:cs="Corbel-Bold"/>
          <w:bCs/>
          <w:lang w:val="en-US"/>
        </w:rPr>
      </w:pPr>
      <w:r w:rsidRPr="000D371E">
        <w:rPr>
          <w:rFonts w:ascii="Book Antiqua" w:hAnsi="Book Antiqua" w:cs="Corbel-Bold"/>
          <w:bCs/>
          <w:lang w:val="en-US"/>
        </w:rPr>
        <w:t>Taken together, these findings po</w:t>
      </w:r>
      <w:r w:rsidR="00AE6432" w:rsidRPr="000D371E">
        <w:rPr>
          <w:rFonts w:ascii="Book Antiqua" w:hAnsi="Book Antiqua" w:cs="Corbel-Bold"/>
          <w:bCs/>
          <w:lang w:val="en-US"/>
        </w:rPr>
        <w:t>int at the possibility of deploying</w:t>
      </w:r>
      <w:r w:rsidRPr="000D371E">
        <w:rPr>
          <w:rFonts w:ascii="Book Antiqua" w:hAnsi="Book Antiqua" w:cs="Corbel-Bold"/>
          <w:bCs/>
          <w:lang w:val="en-US"/>
        </w:rPr>
        <w:t xml:space="preserve"> the diffusive features of PBM to afford a fine tuning of </w:t>
      </w:r>
      <w:r w:rsidR="00F66E90" w:rsidRPr="000D371E">
        <w:rPr>
          <w:rFonts w:ascii="Book Antiqua" w:hAnsi="Book Antiqua" w:cs="Corbel-Bold"/>
          <w:bCs/>
          <w:lang w:val="en-US"/>
        </w:rPr>
        <w:t xml:space="preserve">stem cell dynamics and suggest that </w:t>
      </w:r>
      <w:r w:rsidR="008F27BB" w:rsidRPr="000D371E">
        <w:rPr>
          <w:rFonts w:ascii="Book Antiqua" w:hAnsi="Book Antiqua" w:cs="Corbel-Bold"/>
          <w:bCs/>
          <w:lang w:val="en-US"/>
        </w:rPr>
        <w:t xml:space="preserve">the ability of PBM to promote tissue repair previously observed </w:t>
      </w:r>
      <w:r w:rsidR="008F27BB" w:rsidRPr="000D371E">
        <w:rPr>
          <w:rFonts w:ascii="Book Antiqua" w:hAnsi="Book Antiqua" w:cs="Corbel-Bold"/>
          <w:bCs/>
          <w:i/>
          <w:lang w:val="en-US"/>
        </w:rPr>
        <w:t>in vivo</w:t>
      </w:r>
      <w:r w:rsidR="00F66E90" w:rsidRPr="000D371E">
        <w:rPr>
          <w:rFonts w:ascii="Book Antiqua" w:hAnsi="Book Antiqua" w:cs="Corbel-Bold"/>
          <w:bCs/>
          <w:lang w:val="en-US"/>
        </w:rPr>
        <w:t xml:space="preserve"> may have involved </w:t>
      </w:r>
      <w:r w:rsidR="00F66E90" w:rsidRPr="000D371E">
        <w:rPr>
          <w:rFonts w:ascii="Book Antiqua" w:hAnsi="Book Antiqua" w:cs="Corbel-Bold"/>
          <w:bCs/>
          <w:i/>
          <w:lang w:val="en-US"/>
        </w:rPr>
        <w:t>in situ</w:t>
      </w:r>
      <w:r w:rsidR="00F66E90" w:rsidRPr="000D371E">
        <w:rPr>
          <w:rFonts w:ascii="Book Antiqua" w:hAnsi="Book Antiqua" w:cs="Corbel-Bold"/>
          <w:bCs/>
          <w:lang w:val="en-US"/>
        </w:rPr>
        <w:t xml:space="preserve"> reprogramming of tissue-resident stem cells.</w:t>
      </w:r>
    </w:p>
    <w:p w14:paraId="68C6F48D" w14:textId="005D6F31" w:rsidR="00165E4C" w:rsidRPr="000D371E" w:rsidRDefault="00165E4C" w:rsidP="00C906CE">
      <w:pPr>
        <w:widowControl w:val="0"/>
        <w:autoSpaceDE w:val="0"/>
        <w:autoSpaceDN w:val="0"/>
        <w:adjustRightInd w:val="0"/>
        <w:snapToGrid w:val="0"/>
        <w:spacing w:line="360" w:lineRule="auto"/>
        <w:ind w:firstLineChars="100" w:firstLine="240"/>
        <w:jc w:val="both"/>
        <w:rPr>
          <w:rFonts w:ascii="Book Antiqua" w:hAnsi="Book Antiqua" w:cs="Corbel-Bold"/>
          <w:bCs/>
          <w:lang w:val="en-US"/>
        </w:rPr>
      </w:pPr>
      <w:r w:rsidRPr="000D371E">
        <w:rPr>
          <w:rFonts w:ascii="Book Antiqua" w:hAnsi="Book Antiqua" w:cs="Corbel-Bold"/>
          <w:bCs/>
          <w:lang w:val="en-US"/>
        </w:rPr>
        <w:t>V</w:t>
      </w:r>
      <w:r w:rsidR="0033610E" w:rsidRPr="000D371E">
        <w:rPr>
          <w:rFonts w:ascii="Book Antiqua" w:hAnsi="Book Antiqua" w:cs="Corbel-Bold"/>
          <w:bCs/>
          <w:lang w:val="en-US"/>
        </w:rPr>
        <w:t>arious forms of PBM have been proved effective in ameliorating the outcom</w:t>
      </w:r>
      <w:r w:rsidR="00165377" w:rsidRPr="000D371E">
        <w:rPr>
          <w:rFonts w:ascii="Book Antiqua" w:hAnsi="Book Antiqua" w:cs="Corbel-Bold"/>
          <w:bCs/>
          <w:lang w:val="en-US"/>
        </w:rPr>
        <w:t>e</w:t>
      </w:r>
      <w:r w:rsidR="0033610E" w:rsidRPr="000D371E">
        <w:rPr>
          <w:rFonts w:ascii="Book Antiqua" w:hAnsi="Book Antiqua" w:cs="Corbel-Bold"/>
          <w:bCs/>
          <w:lang w:val="en-US"/>
        </w:rPr>
        <w:t xml:space="preserve"> of </w:t>
      </w:r>
      <w:r w:rsidR="0033610E" w:rsidRPr="000D371E">
        <w:rPr>
          <w:rFonts w:ascii="Book Antiqua" w:hAnsi="Book Antiqua" w:cs="Corbel-Bold"/>
          <w:bCs/>
          <w:lang w:val="en-US"/>
        </w:rPr>
        <w:lastRenderedPageBreak/>
        <w:t>acute stroke in both animal models</w:t>
      </w:r>
      <w:r w:rsidR="00026912" w:rsidRPr="000D371E">
        <w:rPr>
          <w:rFonts w:ascii="Book Antiqua" w:hAnsi="Book Antiqua" w:cs="AdvOTe521d66a"/>
          <w:vertAlign w:val="superscript"/>
          <w:lang w:val="en-US"/>
        </w:rPr>
        <w:t>[15</w:t>
      </w:r>
      <w:r w:rsidR="002C0107" w:rsidRPr="000D371E">
        <w:rPr>
          <w:rFonts w:ascii="Book Antiqua" w:hAnsi="Book Antiqua" w:cs="AdvOTe521d66a"/>
          <w:vertAlign w:val="superscript"/>
          <w:lang w:val="en-US"/>
        </w:rPr>
        <w:t>2</w:t>
      </w:r>
      <w:r w:rsidR="00026912" w:rsidRPr="000D371E">
        <w:rPr>
          <w:rFonts w:ascii="Book Antiqua" w:hAnsi="Book Antiqua" w:cs="AdvOTe521d66a"/>
          <w:vertAlign w:val="superscript"/>
          <w:lang w:val="en-US"/>
        </w:rPr>
        <w:t>-15</w:t>
      </w:r>
      <w:r w:rsidR="002C0107" w:rsidRPr="000D371E">
        <w:rPr>
          <w:rFonts w:ascii="Book Antiqua" w:hAnsi="Book Antiqua" w:cs="AdvOTe521d66a"/>
          <w:vertAlign w:val="superscript"/>
          <w:lang w:val="en-US"/>
        </w:rPr>
        <w:t>7</w:t>
      </w:r>
      <w:r w:rsidR="00026912" w:rsidRPr="000D371E">
        <w:rPr>
          <w:rFonts w:ascii="Book Antiqua" w:hAnsi="Book Antiqua" w:cs="AdvOTe521d66a"/>
          <w:vertAlign w:val="superscript"/>
          <w:lang w:val="en-US"/>
        </w:rPr>
        <w:t>]</w:t>
      </w:r>
      <w:r w:rsidR="00026912" w:rsidRPr="000D371E">
        <w:rPr>
          <w:rFonts w:ascii="Book Antiqua" w:hAnsi="Book Antiqua"/>
          <w:lang w:val="en-US"/>
        </w:rPr>
        <w:t xml:space="preserve"> </w:t>
      </w:r>
      <w:r w:rsidR="0033610E" w:rsidRPr="000D371E">
        <w:rPr>
          <w:rFonts w:ascii="Book Antiqua" w:hAnsi="Book Antiqua" w:cs="Corbel-Bold"/>
          <w:bCs/>
          <w:lang w:val="en-US"/>
        </w:rPr>
        <w:t>and humans.</w:t>
      </w:r>
      <w:r w:rsidR="0034696A" w:rsidRPr="000D371E">
        <w:rPr>
          <w:rFonts w:ascii="Book Antiqua" w:hAnsi="Book Antiqua" w:cs="Corbel-Bold"/>
          <w:bCs/>
          <w:lang w:val="en-US"/>
        </w:rPr>
        <w:t xml:space="preserve"> In a number</w:t>
      </w:r>
      <w:r w:rsidR="00F76265" w:rsidRPr="000D371E">
        <w:rPr>
          <w:rFonts w:ascii="Book Antiqua" w:hAnsi="Book Antiqua" w:cs="Corbel-Bold"/>
          <w:bCs/>
          <w:lang w:val="en-US"/>
        </w:rPr>
        <w:t xml:space="preserve"> of</w:t>
      </w:r>
      <w:r w:rsidR="0034696A" w:rsidRPr="000D371E">
        <w:rPr>
          <w:rFonts w:ascii="Book Antiqua" w:hAnsi="Book Antiqua" w:cs="Corbel-Bold"/>
          <w:bCs/>
          <w:lang w:val="en-US"/>
        </w:rPr>
        <w:t>, although not all, controlle</w:t>
      </w:r>
      <w:r w:rsidR="00F76265" w:rsidRPr="000D371E">
        <w:rPr>
          <w:rFonts w:ascii="Book Antiqua" w:hAnsi="Book Antiqua" w:cs="Corbel-Bold"/>
          <w:bCs/>
          <w:lang w:val="en-US"/>
        </w:rPr>
        <w:t>d</w:t>
      </w:r>
      <w:r w:rsidR="00AE7519" w:rsidRPr="000D371E">
        <w:rPr>
          <w:rFonts w:ascii="Book Antiqua" w:hAnsi="Book Antiqua" w:cs="Corbel-Bold"/>
          <w:bCs/>
          <w:lang w:val="en-US"/>
        </w:rPr>
        <w:t xml:space="preserve"> clinical trials </w:t>
      </w:r>
      <w:r w:rsidR="006C4DB6" w:rsidRPr="000D371E">
        <w:rPr>
          <w:rFonts w:ascii="Book Antiqua" w:hAnsi="Book Antiqua" w:cs="Corbel-Bold"/>
          <w:bCs/>
          <w:lang w:val="en-US"/>
        </w:rPr>
        <w:t xml:space="preserve">enrolling patients with ischemic stroke associated with measurable neurological defects, </w:t>
      </w:r>
      <w:r w:rsidR="00AE7519" w:rsidRPr="000D371E">
        <w:rPr>
          <w:rFonts w:ascii="Book Antiqua" w:hAnsi="Book Antiqua" w:cs="Corbel-Bold"/>
          <w:bCs/>
          <w:lang w:val="en-US"/>
        </w:rPr>
        <w:t xml:space="preserve">810 nm laser </w:t>
      </w:r>
      <w:r w:rsidR="006C4DB6" w:rsidRPr="000D371E">
        <w:rPr>
          <w:rFonts w:ascii="Book Antiqua" w:hAnsi="Book Antiqua" w:cs="Corbel-Bold"/>
          <w:bCs/>
          <w:lang w:val="en-US"/>
        </w:rPr>
        <w:t xml:space="preserve">light </w:t>
      </w:r>
      <w:r w:rsidR="002B2E1C" w:rsidRPr="000D371E">
        <w:rPr>
          <w:rFonts w:ascii="Book Antiqua" w:hAnsi="Book Antiqua" w:cs="Corbel-Bold"/>
          <w:bCs/>
          <w:lang w:val="en-US"/>
        </w:rPr>
        <w:t xml:space="preserve">conveyed to shaved head </w:t>
      </w:r>
      <w:r w:rsidR="002A035D" w:rsidRPr="000D371E">
        <w:rPr>
          <w:rFonts w:ascii="Book Antiqua" w:hAnsi="Book Antiqua" w:cs="Corbel-Bold"/>
          <w:bCs/>
          <w:lang w:val="en-US"/>
        </w:rPr>
        <w:t>ind</w:t>
      </w:r>
      <w:r w:rsidR="002B2E1C" w:rsidRPr="000D371E">
        <w:rPr>
          <w:rFonts w:ascii="Book Antiqua" w:hAnsi="Book Antiqua" w:cs="Corbel-Bold"/>
          <w:bCs/>
          <w:lang w:val="en-US"/>
        </w:rPr>
        <w:t>uc</w:t>
      </w:r>
      <w:r w:rsidR="00EF4B8C" w:rsidRPr="000D371E">
        <w:rPr>
          <w:rFonts w:ascii="Book Antiqua" w:hAnsi="Book Antiqua" w:cs="Corbel-Bold"/>
          <w:bCs/>
          <w:lang w:val="en-US"/>
        </w:rPr>
        <w:t>ed</w:t>
      </w:r>
      <w:r w:rsidR="002B2E1C" w:rsidRPr="000D371E">
        <w:rPr>
          <w:rFonts w:ascii="Book Antiqua" w:hAnsi="Book Antiqua" w:cs="Corbel-Bold"/>
          <w:bCs/>
          <w:lang w:val="en-US"/>
        </w:rPr>
        <w:t xml:space="preserve"> a significant and long-lasting </w:t>
      </w:r>
      <w:r w:rsidR="006718EC" w:rsidRPr="000D371E">
        <w:rPr>
          <w:rFonts w:ascii="Book Antiqua" w:hAnsi="Book Antiqua" w:cs="Corbel-Bold"/>
          <w:bCs/>
          <w:lang w:val="en-US"/>
        </w:rPr>
        <w:t>neurological improvement, especially for patient</w:t>
      </w:r>
      <w:r w:rsidR="00EF3C2B" w:rsidRPr="000D371E">
        <w:rPr>
          <w:rFonts w:ascii="Book Antiqua" w:hAnsi="Book Antiqua" w:cs="Corbel-Bold"/>
          <w:bCs/>
          <w:lang w:val="en-US"/>
        </w:rPr>
        <w:t>s</w:t>
      </w:r>
      <w:r w:rsidR="006718EC" w:rsidRPr="000D371E">
        <w:rPr>
          <w:rFonts w:ascii="Book Antiqua" w:hAnsi="Book Antiqua" w:cs="Corbel-Bold"/>
          <w:bCs/>
          <w:lang w:val="en-US"/>
        </w:rPr>
        <w:t xml:space="preserve"> with moderate and moderate-to-severe stroke</w:t>
      </w:r>
      <w:r w:rsidR="00026912" w:rsidRPr="000D371E">
        <w:rPr>
          <w:rFonts w:ascii="Book Antiqua" w:hAnsi="Book Antiqua" w:cs="AdvOTe521d66a"/>
          <w:vertAlign w:val="superscript"/>
          <w:lang w:val="en-US"/>
        </w:rPr>
        <w:t>[15</w:t>
      </w:r>
      <w:r w:rsidR="002C0107" w:rsidRPr="000D371E">
        <w:rPr>
          <w:rFonts w:ascii="Book Antiqua" w:hAnsi="Book Antiqua" w:cs="AdvOTe521d66a"/>
          <w:vertAlign w:val="superscript"/>
          <w:lang w:val="en-US"/>
        </w:rPr>
        <w:t>8</w:t>
      </w:r>
      <w:r w:rsidR="00026912" w:rsidRPr="000D371E">
        <w:rPr>
          <w:rFonts w:ascii="Book Antiqua" w:hAnsi="Book Antiqua" w:cs="AdvOTe521d66a"/>
          <w:vertAlign w:val="superscript"/>
          <w:lang w:val="en-US"/>
        </w:rPr>
        <w:t>-16</w:t>
      </w:r>
      <w:r w:rsidR="002C0107" w:rsidRPr="000D371E">
        <w:rPr>
          <w:rFonts w:ascii="Book Antiqua" w:hAnsi="Book Antiqua" w:cs="AdvOTe521d66a"/>
          <w:vertAlign w:val="superscript"/>
          <w:lang w:val="en-US"/>
        </w:rPr>
        <w:t>0</w:t>
      </w:r>
      <w:r w:rsidR="00026912" w:rsidRPr="000D371E">
        <w:rPr>
          <w:rFonts w:ascii="Book Antiqua" w:hAnsi="Book Antiqua" w:cs="AdvOTe521d66a"/>
          <w:vertAlign w:val="superscript"/>
          <w:lang w:val="en-US"/>
        </w:rPr>
        <w:t>]</w:t>
      </w:r>
      <w:r w:rsidR="00026912" w:rsidRPr="000D371E">
        <w:rPr>
          <w:rFonts w:ascii="Book Antiqua" w:hAnsi="Book Antiqua"/>
          <w:lang w:val="en-US"/>
        </w:rPr>
        <w:t>.</w:t>
      </w:r>
    </w:p>
    <w:p w14:paraId="33A0C20E" w14:textId="52A4AF27" w:rsidR="00A739DA" w:rsidRPr="000D371E" w:rsidRDefault="00165E4C" w:rsidP="00C906CE">
      <w:pPr>
        <w:widowControl w:val="0"/>
        <w:autoSpaceDE w:val="0"/>
        <w:autoSpaceDN w:val="0"/>
        <w:adjustRightInd w:val="0"/>
        <w:snapToGrid w:val="0"/>
        <w:spacing w:line="360" w:lineRule="auto"/>
        <w:ind w:firstLineChars="100" w:firstLine="240"/>
        <w:jc w:val="both"/>
        <w:rPr>
          <w:rFonts w:ascii="Book Antiqua" w:hAnsi="Book Antiqua" w:cs="Corbel-Bold"/>
          <w:bCs/>
          <w:lang w:val="en-US"/>
        </w:rPr>
      </w:pPr>
      <w:r w:rsidRPr="000D371E">
        <w:rPr>
          <w:rFonts w:ascii="Book Antiqua" w:hAnsi="Book Antiqua" w:cs="Corbel-Bold"/>
          <w:bCs/>
          <w:lang w:val="en-US"/>
        </w:rPr>
        <w:t>A</w:t>
      </w:r>
      <w:r w:rsidR="003C52D5" w:rsidRPr="000D371E">
        <w:rPr>
          <w:rFonts w:ascii="Book Antiqua" w:hAnsi="Book Antiqua" w:cs="Corbel-Bold"/>
          <w:bCs/>
          <w:lang w:val="en-US"/>
        </w:rPr>
        <w:t xml:space="preserve">pplication of near-infrared light in animal models of traumatic brain injury (TBI) </w:t>
      </w:r>
      <w:r w:rsidR="00F44C32" w:rsidRPr="000D371E">
        <w:rPr>
          <w:rFonts w:ascii="Book Antiqua" w:hAnsi="Book Antiqua" w:cs="Corbel-Bold"/>
          <w:bCs/>
          <w:lang w:val="en-US"/>
        </w:rPr>
        <w:t>has been consistently shown</w:t>
      </w:r>
      <w:r w:rsidR="003C52D5" w:rsidRPr="000D371E">
        <w:rPr>
          <w:rFonts w:ascii="Book Antiqua" w:hAnsi="Book Antiqua" w:cs="Corbel-Bold"/>
          <w:bCs/>
          <w:lang w:val="en-US"/>
        </w:rPr>
        <w:t xml:space="preserve"> to rescue neurological performance and reduce the size of brain lesions</w:t>
      </w:r>
      <w:r w:rsidR="00F44C32" w:rsidRPr="000D371E">
        <w:rPr>
          <w:rFonts w:ascii="Book Antiqua" w:hAnsi="Book Antiqua" w:cs="Corbel-Bold"/>
          <w:bCs/>
          <w:lang w:val="en-US"/>
        </w:rPr>
        <w:t xml:space="preserve"> in </w:t>
      </w:r>
      <w:r w:rsidR="00E42978" w:rsidRPr="000D371E">
        <w:rPr>
          <w:rFonts w:ascii="Book Antiqua" w:hAnsi="Book Antiqua" w:cs="Corbel-Bold"/>
          <w:bCs/>
          <w:lang w:val="en-US"/>
        </w:rPr>
        <w:t>different research laboratories</w:t>
      </w:r>
      <w:r w:rsidR="00026912" w:rsidRPr="000D371E">
        <w:rPr>
          <w:rFonts w:ascii="Book Antiqua" w:hAnsi="Book Antiqua" w:cs="AdvOTe521d66a"/>
          <w:vertAlign w:val="superscript"/>
          <w:lang w:val="en-US"/>
        </w:rPr>
        <w:t>[16</w:t>
      </w:r>
      <w:r w:rsidR="002C0107" w:rsidRPr="000D371E">
        <w:rPr>
          <w:rFonts w:ascii="Book Antiqua" w:hAnsi="Book Antiqua" w:cs="AdvOTe521d66a"/>
          <w:vertAlign w:val="superscript"/>
          <w:lang w:val="en-US"/>
        </w:rPr>
        <w:t>1</w:t>
      </w:r>
      <w:r w:rsidR="00026912" w:rsidRPr="000D371E">
        <w:rPr>
          <w:rFonts w:ascii="Book Antiqua" w:hAnsi="Book Antiqua" w:cs="AdvOTe521d66a"/>
          <w:vertAlign w:val="superscript"/>
          <w:lang w:val="en-US"/>
        </w:rPr>
        <w:t>,16</w:t>
      </w:r>
      <w:r w:rsidR="002C0107" w:rsidRPr="000D371E">
        <w:rPr>
          <w:rFonts w:ascii="Book Antiqua" w:hAnsi="Book Antiqua" w:cs="AdvOTe521d66a"/>
          <w:vertAlign w:val="superscript"/>
          <w:lang w:val="en-US"/>
        </w:rPr>
        <w:t>2</w:t>
      </w:r>
      <w:r w:rsidR="00026912" w:rsidRPr="000D371E">
        <w:rPr>
          <w:rFonts w:ascii="Book Antiqua" w:hAnsi="Book Antiqua" w:cs="AdvOTe521d66a"/>
          <w:vertAlign w:val="superscript"/>
          <w:lang w:val="en-US"/>
        </w:rPr>
        <w:t>]</w:t>
      </w:r>
      <w:r w:rsidR="00026912" w:rsidRPr="000D371E">
        <w:rPr>
          <w:rFonts w:ascii="Book Antiqua" w:hAnsi="Book Antiqua"/>
          <w:lang w:val="en-US"/>
        </w:rPr>
        <w:t xml:space="preserve">. </w:t>
      </w:r>
      <w:r w:rsidR="004E186E" w:rsidRPr="000D371E">
        <w:rPr>
          <w:rFonts w:ascii="Book Antiqua" w:hAnsi="Book Antiqua" w:cs="Corbel-Bold"/>
          <w:bCs/>
          <w:lang w:val="en-US"/>
        </w:rPr>
        <w:t>In some studies, the favo</w:t>
      </w:r>
      <w:r w:rsidR="00E42978" w:rsidRPr="000D371E">
        <w:rPr>
          <w:rFonts w:ascii="Book Antiqua" w:hAnsi="Book Antiqua" w:cs="Corbel-Bold"/>
          <w:bCs/>
          <w:lang w:val="en-US"/>
        </w:rPr>
        <w:t>rable effect of PBM was selectively induced at define</w:t>
      </w:r>
      <w:r w:rsidR="00F3092D" w:rsidRPr="000D371E">
        <w:rPr>
          <w:rFonts w:ascii="Book Antiqua" w:hAnsi="Book Antiqua" w:cs="Corbel-Bold"/>
          <w:bCs/>
          <w:lang w:val="en-US"/>
        </w:rPr>
        <w:t>d</w:t>
      </w:r>
      <w:r w:rsidR="00E42978" w:rsidRPr="000D371E">
        <w:rPr>
          <w:rFonts w:ascii="Book Antiqua" w:hAnsi="Book Antiqua" w:cs="Corbel-Bold"/>
          <w:bCs/>
          <w:lang w:val="en-US"/>
        </w:rPr>
        <w:t xml:space="preserve"> wavelengths</w:t>
      </w:r>
      <w:r w:rsidR="009052E7" w:rsidRPr="000D371E">
        <w:rPr>
          <w:rFonts w:ascii="Book Antiqua" w:hAnsi="Book Antiqua" w:cs="Corbel-Bold"/>
          <w:bCs/>
          <w:lang w:val="en-US"/>
        </w:rPr>
        <w:t>,</w:t>
      </w:r>
      <w:r w:rsidR="00E42978" w:rsidRPr="000D371E">
        <w:rPr>
          <w:rFonts w:ascii="Book Antiqua" w:hAnsi="Book Antiqua" w:cs="Corbel-Bold"/>
          <w:bCs/>
          <w:lang w:val="en-US"/>
        </w:rPr>
        <w:t xml:space="preserve"> with 665 nm and 810 nm proving the most effective, and with lack of improvement at 730</w:t>
      </w:r>
      <w:r w:rsidR="00EF3C2B" w:rsidRPr="000D371E">
        <w:rPr>
          <w:rFonts w:ascii="Book Antiqua" w:hAnsi="Book Antiqua" w:cs="Corbel-Bold"/>
          <w:bCs/>
          <w:lang w:val="en-US"/>
        </w:rPr>
        <w:t xml:space="preserve"> nm</w:t>
      </w:r>
      <w:r w:rsidR="00E42978" w:rsidRPr="000D371E">
        <w:rPr>
          <w:rFonts w:ascii="Book Antiqua" w:hAnsi="Book Antiqua" w:cs="Corbel-Bold"/>
          <w:bCs/>
          <w:lang w:val="en-US"/>
        </w:rPr>
        <w:t xml:space="preserve"> and 980 nm</w:t>
      </w:r>
      <w:r w:rsidR="00026912" w:rsidRPr="000D371E">
        <w:rPr>
          <w:rFonts w:ascii="Book Antiqua" w:hAnsi="Book Antiqua" w:cs="AdvOTe521d66a"/>
          <w:vertAlign w:val="superscript"/>
          <w:lang w:val="en-US"/>
        </w:rPr>
        <w:t>[16</w:t>
      </w:r>
      <w:r w:rsidR="002C0107" w:rsidRPr="000D371E">
        <w:rPr>
          <w:rFonts w:ascii="Book Antiqua" w:hAnsi="Book Antiqua" w:cs="AdvOTe521d66a"/>
          <w:vertAlign w:val="superscript"/>
          <w:lang w:val="en-US"/>
        </w:rPr>
        <w:t>2</w:t>
      </w:r>
      <w:r w:rsidR="00026912" w:rsidRPr="000D371E">
        <w:rPr>
          <w:rFonts w:ascii="Book Antiqua" w:hAnsi="Book Antiqua" w:cs="AdvOTe521d66a"/>
          <w:vertAlign w:val="superscript"/>
          <w:lang w:val="en-US"/>
        </w:rPr>
        <w:t>]</w:t>
      </w:r>
      <w:r w:rsidR="00026912" w:rsidRPr="000D371E">
        <w:rPr>
          <w:rFonts w:ascii="Book Antiqua" w:hAnsi="Book Antiqua"/>
          <w:lang w:val="en-US"/>
        </w:rPr>
        <w:t xml:space="preserve">. </w:t>
      </w:r>
      <w:r w:rsidR="00F3092D" w:rsidRPr="000D371E">
        <w:rPr>
          <w:rFonts w:ascii="Book Antiqua" w:hAnsi="Book Antiqua" w:cs="Corbel-Bold"/>
          <w:bCs/>
          <w:lang w:val="en-US"/>
        </w:rPr>
        <w:t>Based upon this window of selec</w:t>
      </w:r>
      <w:r w:rsidR="004E186E" w:rsidRPr="000D371E">
        <w:rPr>
          <w:rFonts w:ascii="Book Antiqua" w:hAnsi="Book Antiqua" w:cs="Corbel-Bold"/>
          <w:bCs/>
          <w:lang w:val="en-US"/>
        </w:rPr>
        <w:t>tivity</w:t>
      </w:r>
      <w:r w:rsidR="00EF3C2B" w:rsidRPr="000D371E">
        <w:rPr>
          <w:rFonts w:ascii="Book Antiqua" w:hAnsi="Book Antiqua" w:cs="Corbel-Bold"/>
          <w:bCs/>
          <w:lang w:val="en-US"/>
        </w:rPr>
        <w:t>,</w:t>
      </w:r>
      <w:r w:rsidR="004E186E" w:rsidRPr="000D371E">
        <w:rPr>
          <w:rFonts w:ascii="Book Antiqua" w:hAnsi="Book Antiqua" w:cs="Corbel-Bold"/>
          <w:bCs/>
          <w:lang w:val="en-US"/>
        </w:rPr>
        <w:t xml:space="preserve"> the chromophore cytochrome c oxidase has been proposed as the putative target responsib</w:t>
      </w:r>
      <w:r w:rsidR="00994EE4" w:rsidRPr="000D371E">
        <w:rPr>
          <w:rFonts w:ascii="Book Antiqua" w:hAnsi="Book Antiqua" w:cs="Corbel-Bold"/>
          <w:bCs/>
          <w:lang w:val="en-US"/>
        </w:rPr>
        <w:t>le for the observed tissue repair</w:t>
      </w:r>
      <w:r w:rsidR="00026912" w:rsidRPr="000D371E">
        <w:rPr>
          <w:rFonts w:ascii="Book Antiqua" w:hAnsi="Book Antiqua" w:cs="AdvOTe521d66a"/>
          <w:vertAlign w:val="superscript"/>
          <w:lang w:val="en-US"/>
        </w:rPr>
        <w:t>[16</w:t>
      </w:r>
      <w:r w:rsidR="002C0107" w:rsidRPr="000D371E">
        <w:rPr>
          <w:rFonts w:ascii="Book Antiqua" w:hAnsi="Book Antiqua" w:cs="AdvOTe521d66a"/>
          <w:vertAlign w:val="superscript"/>
          <w:lang w:val="en-US"/>
        </w:rPr>
        <w:t>3</w:t>
      </w:r>
      <w:r w:rsidR="00026912" w:rsidRPr="000D371E">
        <w:rPr>
          <w:rFonts w:ascii="Book Antiqua" w:hAnsi="Book Antiqua" w:cs="AdvOTe521d66a"/>
          <w:vertAlign w:val="superscript"/>
          <w:lang w:val="en-US"/>
        </w:rPr>
        <w:t>]</w:t>
      </w:r>
      <w:r w:rsidR="00026912" w:rsidRPr="000D371E">
        <w:rPr>
          <w:rFonts w:ascii="Book Antiqua" w:hAnsi="Book Antiqua"/>
          <w:lang w:val="en-US"/>
        </w:rPr>
        <w:t xml:space="preserve">. </w:t>
      </w:r>
      <w:r w:rsidR="00B84D5C" w:rsidRPr="000D371E">
        <w:rPr>
          <w:rFonts w:ascii="Book Antiqua" w:hAnsi="Book Antiqua" w:cs="Corbel-Bold"/>
          <w:bCs/>
          <w:lang w:val="en-US"/>
        </w:rPr>
        <w:t>These results were further confirmed in TBI animal models subjected to PBM with either pulsed or continuous wave lasers</w:t>
      </w:r>
      <w:r w:rsidR="00BA42C5" w:rsidRPr="000D371E">
        <w:rPr>
          <w:rFonts w:ascii="Book Antiqua" w:hAnsi="Book Antiqua" w:cs="Corbel-Bold"/>
          <w:bCs/>
          <w:lang w:val="en-US"/>
        </w:rPr>
        <w:t>, with the group treated with 10 Hz pulsed waves exhibiting the most pronounced improvement</w:t>
      </w:r>
      <w:r w:rsidR="00026912" w:rsidRPr="000D371E">
        <w:rPr>
          <w:rFonts w:ascii="Book Antiqua" w:hAnsi="Book Antiqua" w:cs="AdvOTe521d66a"/>
          <w:vertAlign w:val="superscript"/>
          <w:lang w:val="en-US"/>
        </w:rPr>
        <w:t>[16</w:t>
      </w:r>
      <w:r w:rsidR="002C0107" w:rsidRPr="000D371E">
        <w:rPr>
          <w:rFonts w:ascii="Book Antiqua" w:hAnsi="Book Antiqua" w:cs="AdvOTe521d66a"/>
          <w:vertAlign w:val="superscript"/>
          <w:lang w:val="en-US"/>
        </w:rPr>
        <w:t>4</w:t>
      </w:r>
      <w:r w:rsidR="00026912" w:rsidRPr="000D371E">
        <w:rPr>
          <w:rFonts w:ascii="Book Antiqua" w:hAnsi="Book Antiqua" w:cs="AdvOTe521d66a"/>
          <w:vertAlign w:val="superscript"/>
          <w:lang w:val="en-US"/>
        </w:rPr>
        <w:t>]</w:t>
      </w:r>
      <w:r w:rsidR="00026912" w:rsidRPr="000D371E">
        <w:rPr>
          <w:rFonts w:ascii="Book Antiqua" w:hAnsi="Book Antiqua"/>
          <w:lang w:val="en-US"/>
        </w:rPr>
        <w:t xml:space="preserve">. </w:t>
      </w:r>
      <w:r w:rsidR="00EE38E0" w:rsidRPr="000D371E">
        <w:rPr>
          <w:rFonts w:ascii="Book Antiqua" w:hAnsi="Book Antiqua" w:cs="Corbel-Bold"/>
          <w:bCs/>
          <w:lang w:val="en-US"/>
        </w:rPr>
        <w:t xml:space="preserve">The link between these findings and the observed </w:t>
      </w:r>
      <w:r w:rsidR="00EE38E0" w:rsidRPr="000D371E">
        <w:rPr>
          <w:rFonts w:ascii="Book Antiqua" w:hAnsi="Book Antiqua" w:cs="Corbel-Bold"/>
          <w:bCs/>
          <w:i/>
          <w:lang w:val="en-US"/>
        </w:rPr>
        <w:t>in vitro</w:t>
      </w:r>
      <w:r w:rsidR="00EE38E0" w:rsidRPr="000D371E">
        <w:rPr>
          <w:rFonts w:ascii="Book Antiqua" w:hAnsi="Book Antiqua" w:cs="Corbel-Bold"/>
          <w:bCs/>
          <w:lang w:val="en-US"/>
        </w:rPr>
        <w:t xml:space="preserve"> action of PBM on stem cell dynamics is supported by the finding that PBM was found to increase neuroprogen</w:t>
      </w:r>
      <w:r w:rsidR="00C31E72" w:rsidRPr="000D371E">
        <w:rPr>
          <w:rFonts w:ascii="Book Antiqua" w:hAnsi="Book Antiqua" w:cs="Corbel-Bold"/>
          <w:bCs/>
          <w:lang w:val="en-US"/>
        </w:rPr>
        <w:t>i</w:t>
      </w:r>
      <w:r w:rsidR="00EE38E0" w:rsidRPr="000D371E">
        <w:rPr>
          <w:rFonts w:ascii="Book Antiqua" w:hAnsi="Book Antiqua" w:cs="Corbel-Bold"/>
          <w:bCs/>
          <w:lang w:val="en-US"/>
        </w:rPr>
        <w:t xml:space="preserve">tor </w:t>
      </w:r>
      <w:r w:rsidR="00E17BE9" w:rsidRPr="000D371E">
        <w:rPr>
          <w:rFonts w:ascii="Book Antiqua" w:hAnsi="Book Antiqua" w:cs="Corbel-Bold"/>
          <w:bCs/>
          <w:lang w:val="en-US"/>
        </w:rPr>
        <w:t>cells in mouse dentate g</w:t>
      </w:r>
      <w:r w:rsidR="00EE38E0" w:rsidRPr="000D371E">
        <w:rPr>
          <w:rFonts w:ascii="Book Antiqua" w:hAnsi="Book Antiqua" w:cs="Corbel-Bold"/>
          <w:bCs/>
          <w:lang w:val="en-US"/>
        </w:rPr>
        <w:t>yrus and subventricular zone</w:t>
      </w:r>
      <w:r w:rsidR="00026912" w:rsidRPr="000D371E">
        <w:rPr>
          <w:rFonts w:ascii="Book Antiqua" w:hAnsi="Book Antiqua" w:cs="AdvOTe521d66a"/>
          <w:vertAlign w:val="superscript"/>
          <w:lang w:val="en-US"/>
        </w:rPr>
        <w:t>[16</w:t>
      </w:r>
      <w:r w:rsidR="002C0107" w:rsidRPr="000D371E">
        <w:rPr>
          <w:rFonts w:ascii="Book Antiqua" w:hAnsi="Book Antiqua" w:cs="AdvOTe521d66a"/>
          <w:vertAlign w:val="superscript"/>
          <w:lang w:val="en-US"/>
        </w:rPr>
        <w:t>5</w:t>
      </w:r>
      <w:r w:rsidR="00026912" w:rsidRPr="000D371E">
        <w:rPr>
          <w:rFonts w:ascii="Book Antiqua" w:hAnsi="Book Antiqua" w:cs="AdvOTe521d66a"/>
          <w:vertAlign w:val="superscript"/>
          <w:lang w:val="en-US"/>
        </w:rPr>
        <w:t>]</w:t>
      </w:r>
      <w:r w:rsidR="00EE38E0" w:rsidRPr="000D371E">
        <w:rPr>
          <w:rFonts w:ascii="Book Antiqua" w:hAnsi="Book Antiqua" w:cs="Corbel-Bold"/>
          <w:bCs/>
          <w:lang w:val="en-US"/>
        </w:rPr>
        <w:t>, along with an increase in brain derived neurotrophic factor</w:t>
      </w:r>
      <w:r w:rsidR="00B84D5C" w:rsidRPr="000D371E">
        <w:rPr>
          <w:rFonts w:ascii="Book Antiqua" w:hAnsi="Book Antiqua" w:cs="Corbel-Bold"/>
          <w:bCs/>
          <w:lang w:val="en-US"/>
        </w:rPr>
        <w:t xml:space="preserve"> </w:t>
      </w:r>
      <w:r w:rsidR="00EE38E0" w:rsidRPr="000D371E">
        <w:rPr>
          <w:rFonts w:ascii="Book Antiqua" w:hAnsi="Book Antiqua" w:cs="Corbel-Bold"/>
          <w:bCs/>
          <w:lang w:val="en-US"/>
        </w:rPr>
        <w:t>after 7 d of treatment, followed by a later increase in synapsin-1, underlying a significant enhancement in synaptogenesis and neuroplasticity</w:t>
      </w:r>
      <w:r w:rsidR="00026912" w:rsidRPr="000D371E">
        <w:rPr>
          <w:rFonts w:ascii="Book Antiqua" w:hAnsi="Book Antiqua" w:cs="AdvOTe521d66a"/>
          <w:vertAlign w:val="superscript"/>
          <w:lang w:val="en-US"/>
        </w:rPr>
        <w:t>[16</w:t>
      </w:r>
      <w:r w:rsidR="002C0107" w:rsidRPr="000D371E">
        <w:rPr>
          <w:rFonts w:ascii="Book Antiqua" w:hAnsi="Book Antiqua" w:cs="AdvOTe521d66a"/>
          <w:vertAlign w:val="superscript"/>
          <w:lang w:val="en-US"/>
        </w:rPr>
        <w:t>6</w:t>
      </w:r>
      <w:r w:rsidR="00026912" w:rsidRPr="000D371E">
        <w:rPr>
          <w:rFonts w:ascii="Book Antiqua" w:hAnsi="Book Antiqua" w:cs="AdvOTe521d66a"/>
          <w:vertAlign w:val="superscript"/>
          <w:lang w:val="en-US"/>
        </w:rPr>
        <w:t>]</w:t>
      </w:r>
      <w:r w:rsidR="00026912" w:rsidRPr="000D371E">
        <w:rPr>
          <w:rFonts w:ascii="Book Antiqua" w:hAnsi="Book Antiqua"/>
          <w:lang w:val="en-US"/>
        </w:rPr>
        <w:t xml:space="preserve">. </w:t>
      </w:r>
      <w:r w:rsidR="003E2795" w:rsidRPr="000D371E">
        <w:rPr>
          <w:rFonts w:ascii="Book Antiqua" w:hAnsi="Book Antiqua" w:cs="Corbel-Bold"/>
          <w:bCs/>
          <w:lang w:val="en-US"/>
        </w:rPr>
        <w:t>Also</w:t>
      </w:r>
      <w:r w:rsidR="00EF3C2B" w:rsidRPr="000D371E">
        <w:rPr>
          <w:rFonts w:ascii="Book Antiqua" w:hAnsi="Book Antiqua" w:cs="Corbel-Bold"/>
          <w:bCs/>
          <w:lang w:val="en-US"/>
        </w:rPr>
        <w:t>,</w:t>
      </w:r>
      <w:r w:rsidR="003E2795" w:rsidRPr="000D371E">
        <w:rPr>
          <w:rFonts w:ascii="Book Antiqua" w:hAnsi="Book Antiqua" w:cs="Corbel-Bold"/>
          <w:bCs/>
          <w:lang w:val="en-US"/>
        </w:rPr>
        <w:t xml:space="preserve"> learning memory </w:t>
      </w:r>
      <w:r w:rsidR="00FE58AC" w:rsidRPr="000D371E">
        <w:rPr>
          <w:rFonts w:ascii="Book Antiqua" w:hAnsi="Book Antiqua" w:cs="Corbel-Bold"/>
          <w:bCs/>
          <w:lang w:val="en-US"/>
        </w:rPr>
        <w:t>wa</w:t>
      </w:r>
      <w:r w:rsidR="00380054" w:rsidRPr="000D371E">
        <w:rPr>
          <w:rFonts w:ascii="Book Antiqua" w:hAnsi="Book Antiqua" w:cs="Corbel-Bold"/>
          <w:bCs/>
          <w:lang w:val="en-US"/>
        </w:rPr>
        <w:t>s</w:t>
      </w:r>
      <w:r w:rsidR="00FE58AC" w:rsidRPr="000D371E">
        <w:rPr>
          <w:rFonts w:ascii="Book Antiqua" w:hAnsi="Book Antiqua" w:cs="Corbel-Bold"/>
          <w:bCs/>
          <w:lang w:val="en-US"/>
        </w:rPr>
        <w:t xml:space="preserve"> i</w:t>
      </w:r>
      <w:r w:rsidR="000A1AB0" w:rsidRPr="000D371E">
        <w:rPr>
          <w:rFonts w:ascii="Book Antiqua" w:hAnsi="Book Antiqua" w:cs="Corbel-Bold"/>
          <w:bCs/>
          <w:lang w:val="en-US"/>
        </w:rPr>
        <w:t>ncreased in both mouse and rat m</w:t>
      </w:r>
      <w:r w:rsidR="00FE58AC" w:rsidRPr="000D371E">
        <w:rPr>
          <w:rFonts w:ascii="Book Antiqua" w:hAnsi="Book Antiqua" w:cs="Corbel-Bold"/>
          <w:bCs/>
          <w:lang w:val="en-US"/>
        </w:rPr>
        <w:t>odels of TBI</w:t>
      </w:r>
      <w:r w:rsidR="00026912" w:rsidRPr="000D371E">
        <w:rPr>
          <w:rFonts w:ascii="Book Antiqua" w:hAnsi="Book Antiqua" w:cs="AdvOTe521d66a"/>
          <w:vertAlign w:val="superscript"/>
          <w:lang w:val="en-US"/>
        </w:rPr>
        <w:t>[16</w:t>
      </w:r>
      <w:r w:rsidR="002C0107" w:rsidRPr="000D371E">
        <w:rPr>
          <w:rFonts w:ascii="Book Antiqua" w:hAnsi="Book Antiqua" w:cs="AdvOTe521d66a"/>
          <w:vertAlign w:val="superscript"/>
          <w:lang w:val="en-US"/>
        </w:rPr>
        <w:t>7</w:t>
      </w:r>
      <w:r w:rsidR="00026912" w:rsidRPr="000D371E">
        <w:rPr>
          <w:rFonts w:ascii="Book Antiqua" w:hAnsi="Book Antiqua" w:cs="AdvOTe521d66a"/>
          <w:vertAlign w:val="superscript"/>
          <w:lang w:val="en-US"/>
        </w:rPr>
        <w:t>]</w:t>
      </w:r>
      <w:r w:rsidR="00026912" w:rsidRPr="000D371E">
        <w:rPr>
          <w:rFonts w:ascii="Book Antiqua" w:hAnsi="Book Antiqua"/>
          <w:lang w:val="en-US"/>
        </w:rPr>
        <w:t xml:space="preserve">. </w:t>
      </w:r>
      <w:r w:rsidR="00D34F91" w:rsidRPr="000D371E">
        <w:rPr>
          <w:rFonts w:ascii="Book Antiqua" w:hAnsi="Book Antiqua" w:cs="Corbel-Bold"/>
          <w:bCs/>
          <w:lang w:val="en-US"/>
        </w:rPr>
        <w:t xml:space="preserve">These beneficial outcomes were further improved by </w:t>
      </w:r>
      <w:r w:rsidR="00C31E72" w:rsidRPr="000D371E">
        <w:rPr>
          <w:rFonts w:ascii="Book Antiqua" w:hAnsi="Book Antiqua" w:cs="Corbel-Bold"/>
          <w:bCs/>
          <w:lang w:val="en-US"/>
        </w:rPr>
        <w:t>t</w:t>
      </w:r>
      <w:r w:rsidR="00D34F91" w:rsidRPr="000D371E">
        <w:rPr>
          <w:rFonts w:ascii="Book Antiqua" w:hAnsi="Book Antiqua" w:cs="Corbel-Bold"/>
          <w:bCs/>
          <w:lang w:val="en-US"/>
        </w:rPr>
        <w:t>he combinatorial delivery of PBM and metabolic substrates, including pyruvate and lactate, which were supposed to ameliorate the mitochondrial function</w:t>
      </w:r>
      <w:r w:rsidR="00026912" w:rsidRPr="000D371E">
        <w:rPr>
          <w:rFonts w:ascii="Book Antiqua" w:hAnsi="Book Antiqua" w:cs="AdvOTe521d66a"/>
          <w:vertAlign w:val="superscript"/>
          <w:lang w:val="en-US"/>
        </w:rPr>
        <w:t>[16</w:t>
      </w:r>
      <w:r w:rsidR="002C0107" w:rsidRPr="000D371E">
        <w:rPr>
          <w:rFonts w:ascii="Book Antiqua" w:hAnsi="Book Antiqua" w:cs="AdvOTe521d66a"/>
          <w:vertAlign w:val="superscript"/>
          <w:lang w:val="en-US"/>
        </w:rPr>
        <w:t>8</w:t>
      </w:r>
      <w:r w:rsidR="00026912" w:rsidRPr="000D371E">
        <w:rPr>
          <w:rFonts w:ascii="Book Antiqua" w:hAnsi="Book Antiqua" w:cs="AdvOTe521d66a"/>
          <w:vertAlign w:val="superscript"/>
          <w:lang w:val="en-US"/>
        </w:rPr>
        <w:t>]</w:t>
      </w:r>
      <w:r w:rsidR="00026912" w:rsidRPr="000D371E">
        <w:rPr>
          <w:rFonts w:ascii="Book Antiqua" w:hAnsi="Book Antiqua"/>
          <w:lang w:val="en-US"/>
        </w:rPr>
        <w:t>.</w:t>
      </w:r>
      <w:r w:rsidR="00E31261" w:rsidRPr="000D371E">
        <w:rPr>
          <w:rFonts w:ascii="Book Antiqua" w:hAnsi="Book Antiqua"/>
          <w:lang w:val="en-US"/>
        </w:rPr>
        <w:t xml:space="preserve"> </w:t>
      </w:r>
      <w:r w:rsidR="00FC404E" w:rsidRPr="000D371E">
        <w:rPr>
          <w:rFonts w:ascii="Book Antiqua" w:hAnsi="Book Antiqua" w:cs="Corbel-Bold"/>
          <w:bCs/>
          <w:lang w:val="en-US"/>
        </w:rPr>
        <w:t>Clinical trials,</w:t>
      </w:r>
      <w:r w:rsidR="00505B13" w:rsidRPr="000D371E">
        <w:rPr>
          <w:rFonts w:ascii="Book Antiqua" w:hAnsi="Book Antiqua" w:cs="Corbel-Bold"/>
          <w:bCs/>
          <w:lang w:val="en-US"/>
        </w:rPr>
        <w:t xml:space="preserve"> although still performed in a</w:t>
      </w:r>
      <w:r w:rsidR="00FC404E" w:rsidRPr="000D371E">
        <w:rPr>
          <w:rFonts w:ascii="Book Antiqua" w:hAnsi="Book Antiqua" w:cs="Corbel-Bold"/>
          <w:bCs/>
          <w:lang w:val="en-US"/>
        </w:rPr>
        <w:t xml:space="preserve"> </w:t>
      </w:r>
      <w:r w:rsidR="00505B13" w:rsidRPr="000D371E">
        <w:rPr>
          <w:rFonts w:ascii="Book Antiqua" w:hAnsi="Book Antiqua" w:cs="Corbel-Bold"/>
          <w:bCs/>
          <w:lang w:val="en-US"/>
        </w:rPr>
        <w:t>limited number of patients with TBI</w:t>
      </w:r>
      <w:r w:rsidR="00EF3C2B" w:rsidRPr="000D371E">
        <w:rPr>
          <w:rFonts w:ascii="Book Antiqua" w:hAnsi="Book Antiqua" w:cs="Corbel-Bold"/>
          <w:bCs/>
          <w:lang w:val="en-US"/>
        </w:rPr>
        <w:t>,</w:t>
      </w:r>
      <w:r w:rsidR="00FC404E" w:rsidRPr="000D371E">
        <w:rPr>
          <w:rFonts w:ascii="Book Antiqua" w:hAnsi="Book Antiqua" w:cs="Corbel-Bold"/>
          <w:bCs/>
          <w:lang w:val="en-US"/>
        </w:rPr>
        <w:t xml:space="preserve"> appear to confirm in human subjects the results initially yielded in experimental animal models</w:t>
      </w:r>
      <w:r w:rsidR="007A07C4" w:rsidRPr="000D371E">
        <w:rPr>
          <w:rFonts w:ascii="Book Antiqua" w:hAnsi="Book Antiqua" w:cs="Corbel-Bold"/>
          <w:bCs/>
          <w:lang w:val="en-US"/>
        </w:rPr>
        <w:t xml:space="preserve">, as it has been indicated by post-treatment </w:t>
      </w:r>
      <w:r w:rsidR="006C2496" w:rsidRPr="000D371E">
        <w:rPr>
          <w:rFonts w:ascii="Book Antiqua" w:hAnsi="Book Antiqua" w:cs="Corbel-Bold"/>
          <w:bCs/>
          <w:lang w:val="en-US"/>
        </w:rPr>
        <w:t xml:space="preserve">improvement of both </w:t>
      </w:r>
      <w:proofErr w:type="gramStart"/>
      <w:r w:rsidR="006C2496" w:rsidRPr="000D371E">
        <w:rPr>
          <w:rFonts w:ascii="Book Antiqua" w:hAnsi="Book Antiqua" w:cs="Corbel-Bold"/>
          <w:bCs/>
          <w:lang w:val="en-US"/>
        </w:rPr>
        <w:t>language</w:t>
      </w:r>
      <w:r w:rsidR="00026912" w:rsidRPr="000D371E">
        <w:rPr>
          <w:rFonts w:ascii="Book Antiqua" w:hAnsi="Book Antiqua" w:cs="AdvOTe521d66a"/>
          <w:vertAlign w:val="superscript"/>
          <w:lang w:val="en-US"/>
        </w:rPr>
        <w:t>[</w:t>
      </w:r>
      <w:proofErr w:type="gramEnd"/>
      <w:r w:rsidR="00026912" w:rsidRPr="000D371E">
        <w:rPr>
          <w:rFonts w:ascii="Book Antiqua" w:hAnsi="Book Antiqua" w:cs="AdvOTe521d66a"/>
          <w:vertAlign w:val="superscript"/>
          <w:lang w:val="en-US"/>
        </w:rPr>
        <w:t>1</w:t>
      </w:r>
      <w:r w:rsidR="002C0107" w:rsidRPr="000D371E">
        <w:rPr>
          <w:rFonts w:ascii="Book Antiqua" w:hAnsi="Book Antiqua" w:cs="AdvOTe521d66a"/>
          <w:vertAlign w:val="superscript"/>
          <w:lang w:val="en-US"/>
        </w:rPr>
        <w:t>69</w:t>
      </w:r>
      <w:r w:rsidR="00026912" w:rsidRPr="000D371E">
        <w:rPr>
          <w:rFonts w:ascii="Book Antiqua" w:hAnsi="Book Antiqua" w:cs="AdvOTe521d66a"/>
          <w:vertAlign w:val="superscript"/>
          <w:lang w:val="en-US"/>
        </w:rPr>
        <w:t>]</w:t>
      </w:r>
      <w:r w:rsidR="006C2496" w:rsidRPr="000D371E">
        <w:rPr>
          <w:rFonts w:ascii="Book Antiqua" w:hAnsi="Book Antiqua" w:cs="Corbel-Bold"/>
          <w:bCs/>
          <w:lang w:val="en-US"/>
        </w:rPr>
        <w:t xml:space="preserve"> and </w:t>
      </w:r>
      <w:r w:rsidR="004D7AA2" w:rsidRPr="000D371E">
        <w:rPr>
          <w:rFonts w:ascii="Book Antiqua" w:hAnsi="Book Antiqua" w:cs="Corbel-Bold"/>
          <w:bCs/>
          <w:lang w:val="en-US"/>
        </w:rPr>
        <w:t>co</w:t>
      </w:r>
      <w:r w:rsidR="006C2496" w:rsidRPr="000D371E">
        <w:rPr>
          <w:rFonts w:ascii="Book Antiqua" w:hAnsi="Book Antiqua" w:cs="Corbel-Bold"/>
          <w:bCs/>
          <w:lang w:val="en-US"/>
        </w:rPr>
        <w:t>gnitive performance</w:t>
      </w:r>
      <w:r w:rsidR="00026912" w:rsidRPr="000D371E">
        <w:rPr>
          <w:rFonts w:ascii="Book Antiqua" w:hAnsi="Book Antiqua" w:cs="AdvOTe521d66a"/>
          <w:vertAlign w:val="superscript"/>
          <w:lang w:val="en-US"/>
        </w:rPr>
        <w:t>[17</w:t>
      </w:r>
      <w:r w:rsidR="002C0107" w:rsidRPr="000D371E">
        <w:rPr>
          <w:rFonts w:ascii="Book Antiqua" w:hAnsi="Book Antiqua" w:cs="AdvOTe521d66a"/>
          <w:vertAlign w:val="superscript"/>
          <w:lang w:val="en-US"/>
        </w:rPr>
        <w:t>0</w:t>
      </w:r>
      <w:r w:rsidR="00026912" w:rsidRPr="000D371E">
        <w:rPr>
          <w:rFonts w:ascii="Book Antiqua" w:hAnsi="Book Antiqua" w:cs="AdvOTe521d66a"/>
          <w:vertAlign w:val="superscript"/>
          <w:lang w:val="en-US"/>
        </w:rPr>
        <w:t>]</w:t>
      </w:r>
      <w:r w:rsidR="006C2496" w:rsidRPr="000D371E">
        <w:rPr>
          <w:rFonts w:ascii="Book Antiqua" w:hAnsi="Book Antiqua" w:cs="Corbel-Bold"/>
          <w:bCs/>
          <w:lang w:val="en-US"/>
        </w:rPr>
        <w:t xml:space="preserve"> as well as</w:t>
      </w:r>
      <w:r w:rsidR="004D7AA2" w:rsidRPr="000D371E">
        <w:rPr>
          <w:rFonts w:ascii="Book Antiqua" w:hAnsi="Book Antiqua" w:cs="Corbel-Bold"/>
          <w:bCs/>
          <w:lang w:val="en-US"/>
        </w:rPr>
        <w:t xml:space="preserve"> </w:t>
      </w:r>
      <w:r w:rsidR="00CE2494" w:rsidRPr="000D371E">
        <w:rPr>
          <w:rFonts w:ascii="Book Antiqua" w:hAnsi="Book Antiqua" w:cs="Corbel-Bold"/>
          <w:bCs/>
          <w:lang w:val="en-US"/>
        </w:rPr>
        <w:t xml:space="preserve">brain tissue recovery, as assessed by </w:t>
      </w:r>
      <w:r w:rsidR="007A07C4" w:rsidRPr="000D371E">
        <w:rPr>
          <w:rFonts w:ascii="Book Antiqua" w:hAnsi="Book Antiqua" w:cs="Corbel-Bold"/>
          <w:bCs/>
          <w:lang w:val="en-US"/>
        </w:rPr>
        <w:t>anatomical magnetic resonance imaging and perfusion single-photon emission c</w:t>
      </w:r>
      <w:r w:rsidR="005C3531" w:rsidRPr="000D371E">
        <w:rPr>
          <w:rFonts w:ascii="Book Antiqua" w:hAnsi="Book Antiqua" w:cs="Corbel-Bold"/>
          <w:bCs/>
          <w:lang w:val="en-US"/>
        </w:rPr>
        <w:t>omputed chromatography</w:t>
      </w:r>
      <w:r w:rsidR="00026912" w:rsidRPr="000D371E">
        <w:rPr>
          <w:rFonts w:ascii="Book Antiqua" w:hAnsi="Book Antiqua" w:cs="AdvOTe521d66a"/>
          <w:strike/>
          <w:vertAlign w:val="superscript"/>
          <w:lang w:val="en-US"/>
        </w:rPr>
        <w:t>[</w:t>
      </w:r>
      <w:r w:rsidR="00026912" w:rsidRPr="000D371E">
        <w:rPr>
          <w:rFonts w:ascii="Book Antiqua" w:hAnsi="Book Antiqua" w:cs="AdvOTe521d66a"/>
          <w:vertAlign w:val="superscript"/>
          <w:lang w:val="en-US"/>
        </w:rPr>
        <w:t>17</w:t>
      </w:r>
      <w:r w:rsidR="002C0107" w:rsidRPr="000D371E">
        <w:rPr>
          <w:rFonts w:ascii="Book Antiqua" w:hAnsi="Book Antiqua" w:cs="AdvOTe521d66a"/>
          <w:vertAlign w:val="superscript"/>
          <w:lang w:val="en-US"/>
        </w:rPr>
        <w:t>1</w:t>
      </w:r>
      <w:r w:rsidR="00026912" w:rsidRPr="000D371E">
        <w:rPr>
          <w:rFonts w:ascii="Book Antiqua" w:hAnsi="Book Antiqua" w:cs="AdvOTe521d66a"/>
          <w:vertAlign w:val="superscript"/>
          <w:lang w:val="en-US"/>
        </w:rPr>
        <w:t>]</w:t>
      </w:r>
      <w:r w:rsidR="00026912" w:rsidRPr="000D371E">
        <w:rPr>
          <w:rFonts w:ascii="Book Antiqua" w:hAnsi="Book Antiqua"/>
          <w:lang w:val="en-US"/>
        </w:rPr>
        <w:t>.</w:t>
      </w:r>
    </w:p>
    <w:p w14:paraId="39415E17" w14:textId="2BF23207" w:rsidR="00AA0C23" w:rsidRPr="000D371E" w:rsidRDefault="00A739DA" w:rsidP="00C906CE">
      <w:pPr>
        <w:widowControl w:val="0"/>
        <w:autoSpaceDE w:val="0"/>
        <w:autoSpaceDN w:val="0"/>
        <w:adjustRightInd w:val="0"/>
        <w:snapToGrid w:val="0"/>
        <w:spacing w:line="360" w:lineRule="auto"/>
        <w:ind w:firstLineChars="100" w:firstLine="240"/>
        <w:jc w:val="both"/>
        <w:rPr>
          <w:rFonts w:ascii="Book Antiqua" w:hAnsi="Book Antiqua" w:cs="Corbel-Bold"/>
          <w:bCs/>
          <w:lang w:val="en-US"/>
        </w:rPr>
      </w:pPr>
      <w:r w:rsidRPr="000D371E">
        <w:rPr>
          <w:rFonts w:ascii="Book Antiqua" w:hAnsi="Book Antiqua" w:cs="Corbel-Bold"/>
          <w:bCs/>
          <w:lang w:val="en-US"/>
        </w:rPr>
        <w:t xml:space="preserve">Another major field of potential clinical application of PBM </w:t>
      </w:r>
      <w:r w:rsidR="00272353" w:rsidRPr="000D371E">
        <w:rPr>
          <w:rFonts w:ascii="Book Antiqua" w:hAnsi="Book Antiqua" w:cs="Corbel-Bold"/>
          <w:bCs/>
          <w:lang w:val="en-US"/>
        </w:rPr>
        <w:t xml:space="preserve">deals with the treatment of neurodegenerative diseases. </w:t>
      </w:r>
      <w:r w:rsidR="00752D65" w:rsidRPr="000D371E">
        <w:rPr>
          <w:rFonts w:ascii="Book Antiqua" w:hAnsi="Book Antiqua" w:cs="Corbel-Bold"/>
          <w:bCs/>
          <w:lang w:val="en-US"/>
        </w:rPr>
        <w:t>In animal model of Alzheimer’s disease</w:t>
      </w:r>
      <w:r w:rsidR="00DB1EC2" w:rsidRPr="000D371E">
        <w:rPr>
          <w:rFonts w:ascii="Book Antiqua" w:hAnsi="Book Antiqua" w:cs="Corbel-Bold"/>
          <w:bCs/>
          <w:lang w:val="en-US"/>
        </w:rPr>
        <w:t xml:space="preserve"> </w:t>
      </w:r>
      <w:r w:rsidR="00DB1EC2" w:rsidRPr="000D371E">
        <w:rPr>
          <w:rFonts w:ascii="Book Antiqua" w:hAnsi="Book Antiqua" w:cs="Corbel-Bold"/>
          <w:bCs/>
          <w:lang w:val="en-US"/>
        </w:rPr>
        <w:lastRenderedPageBreak/>
        <w:t>(AD)</w:t>
      </w:r>
      <w:r w:rsidR="00752D65" w:rsidRPr="000D371E">
        <w:rPr>
          <w:rFonts w:ascii="Book Antiqua" w:hAnsi="Book Antiqua" w:cs="Corbel-Bold"/>
          <w:bCs/>
          <w:lang w:val="en-US"/>
        </w:rPr>
        <w:t xml:space="preserve">, established through the generation of </w:t>
      </w:r>
      <w:r w:rsidR="00774316" w:rsidRPr="000D371E">
        <w:rPr>
          <w:rFonts w:ascii="Book Antiqua" w:hAnsi="Book Antiqua" w:cs="Corbel-Bold"/>
          <w:bCs/>
          <w:lang w:val="en-US"/>
        </w:rPr>
        <w:t xml:space="preserve">amyloid beta precursor protein </w:t>
      </w:r>
      <w:r w:rsidR="00752D65" w:rsidRPr="000D371E">
        <w:rPr>
          <w:rFonts w:ascii="Book Antiqua" w:hAnsi="Book Antiqua" w:cs="Corbel-Bold"/>
          <w:bCs/>
          <w:lang w:val="en-US"/>
        </w:rPr>
        <w:t xml:space="preserve">transgenic mice, the number of </w:t>
      </w:r>
      <w:r w:rsidR="002851ED" w:rsidRPr="000D371E">
        <w:rPr>
          <w:rFonts w:ascii="Book Antiqua" w:hAnsi="Book Antiqua" w:cs="Corbel-Bold"/>
          <w:bCs/>
          <w:lang w:val="en-US"/>
        </w:rPr>
        <w:t>amyloid beta</w:t>
      </w:r>
      <w:r w:rsidR="00752D65" w:rsidRPr="000D371E">
        <w:rPr>
          <w:rFonts w:ascii="Book Antiqua" w:hAnsi="Book Antiqua" w:cs="Corbel-Bold"/>
          <w:bCs/>
          <w:lang w:val="en-US"/>
        </w:rPr>
        <w:t xml:space="preserve"> plaques was remarkably diminished by the application of 810 nm PBM</w:t>
      </w:r>
      <w:r w:rsidR="00701043" w:rsidRPr="000D371E">
        <w:rPr>
          <w:rFonts w:ascii="Book Antiqua" w:hAnsi="Book Antiqua" w:cs="AdvOTe521d66a"/>
          <w:vertAlign w:val="superscript"/>
          <w:lang w:val="en-US"/>
        </w:rPr>
        <w:t>[17</w:t>
      </w:r>
      <w:r w:rsidR="002C0107" w:rsidRPr="000D371E">
        <w:rPr>
          <w:rFonts w:ascii="Book Antiqua" w:hAnsi="Book Antiqua" w:cs="AdvOTe521d66a"/>
          <w:vertAlign w:val="superscript"/>
          <w:lang w:val="en-US"/>
        </w:rPr>
        <w:t>2</w:t>
      </w:r>
      <w:r w:rsidR="00701043" w:rsidRPr="000D371E">
        <w:rPr>
          <w:rFonts w:ascii="Book Antiqua" w:hAnsi="Book Antiqua" w:cs="AdvOTe521d66a"/>
          <w:vertAlign w:val="superscript"/>
          <w:lang w:val="en-US"/>
        </w:rPr>
        <w:t>]</w:t>
      </w:r>
      <w:r w:rsidR="00701043" w:rsidRPr="000D371E">
        <w:rPr>
          <w:rFonts w:ascii="Book Antiqua" w:hAnsi="Book Antiqua"/>
          <w:lang w:val="en-US"/>
        </w:rPr>
        <w:t xml:space="preserve">. </w:t>
      </w:r>
      <w:r w:rsidR="00FA13B1" w:rsidRPr="000D371E">
        <w:rPr>
          <w:rFonts w:ascii="Book Antiqua" w:hAnsi="Book Antiqua" w:cs="Corbel-Bold"/>
          <w:bCs/>
          <w:lang w:val="en-US"/>
        </w:rPr>
        <w:t>The behavioral pattern of affected mice was also improved, together with a consistent decrease in the expression of pro-inflammatory cytokines</w:t>
      </w:r>
      <w:r w:rsidR="00701043" w:rsidRPr="000D371E">
        <w:rPr>
          <w:rFonts w:ascii="Book Antiqua" w:hAnsi="Book Antiqua" w:cs="AdvOTe521d66a"/>
          <w:vertAlign w:val="superscript"/>
          <w:lang w:val="en-US"/>
        </w:rPr>
        <w:t>[17</w:t>
      </w:r>
      <w:r w:rsidR="002C0107" w:rsidRPr="000D371E">
        <w:rPr>
          <w:rFonts w:ascii="Book Antiqua" w:hAnsi="Book Antiqua" w:cs="AdvOTe521d66a"/>
          <w:vertAlign w:val="superscript"/>
          <w:lang w:val="en-US"/>
        </w:rPr>
        <w:t>2</w:t>
      </w:r>
      <w:r w:rsidR="00701043" w:rsidRPr="000D371E">
        <w:rPr>
          <w:rFonts w:ascii="Book Antiqua" w:hAnsi="Book Antiqua" w:cs="AdvOTe521d66a"/>
          <w:vertAlign w:val="superscript"/>
          <w:lang w:val="en-US"/>
        </w:rPr>
        <w:t>]</w:t>
      </w:r>
      <w:r w:rsidR="00701043" w:rsidRPr="000D371E">
        <w:rPr>
          <w:rFonts w:ascii="Book Antiqua" w:hAnsi="Book Antiqua"/>
          <w:lang w:val="en-US"/>
        </w:rPr>
        <w:t>.</w:t>
      </w:r>
      <w:r w:rsidR="00E31261" w:rsidRPr="000D371E">
        <w:rPr>
          <w:rFonts w:ascii="Book Antiqua" w:hAnsi="Book Antiqua"/>
          <w:lang w:val="en-US"/>
        </w:rPr>
        <w:t xml:space="preserve"> </w:t>
      </w:r>
      <w:r w:rsidR="00DC3377" w:rsidRPr="000D371E">
        <w:rPr>
          <w:rFonts w:ascii="Book Antiqua" w:hAnsi="Book Antiqua" w:cs="Corbel-Bold"/>
          <w:bCs/>
          <w:lang w:val="en-US"/>
        </w:rPr>
        <w:t xml:space="preserve">The rescuing effect of PBM was associated with </w:t>
      </w:r>
      <w:r w:rsidR="00D81F73" w:rsidRPr="000D371E">
        <w:rPr>
          <w:rFonts w:ascii="Book Antiqua" w:hAnsi="Book Antiqua" w:cs="Corbel-Bold"/>
          <w:bCs/>
          <w:lang w:val="en-US"/>
        </w:rPr>
        <w:t xml:space="preserve">an increase in mitochondrial function and ATP </w:t>
      </w:r>
      <w:proofErr w:type="gramStart"/>
      <w:r w:rsidR="00D81F73" w:rsidRPr="000D371E">
        <w:rPr>
          <w:rFonts w:ascii="Book Antiqua" w:hAnsi="Book Antiqua" w:cs="Corbel-Bold"/>
          <w:bCs/>
          <w:lang w:val="en-US"/>
        </w:rPr>
        <w:t>levels</w:t>
      </w:r>
      <w:r w:rsidR="00701043" w:rsidRPr="000D371E">
        <w:rPr>
          <w:rFonts w:ascii="Book Antiqua" w:hAnsi="Book Antiqua" w:cs="AdvOTe521d66a"/>
          <w:vertAlign w:val="superscript"/>
          <w:lang w:val="en-US"/>
        </w:rPr>
        <w:t>[</w:t>
      </w:r>
      <w:proofErr w:type="gramEnd"/>
      <w:r w:rsidR="00701043" w:rsidRPr="000D371E">
        <w:rPr>
          <w:rFonts w:ascii="Book Antiqua" w:hAnsi="Book Antiqua" w:cs="AdvOTe521d66a"/>
          <w:vertAlign w:val="superscript"/>
          <w:lang w:val="en-US"/>
        </w:rPr>
        <w:t>17</w:t>
      </w:r>
      <w:r w:rsidR="002C0107" w:rsidRPr="000D371E">
        <w:rPr>
          <w:rFonts w:ascii="Book Antiqua" w:hAnsi="Book Antiqua" w:cs="AdvOTe521d66a"/>
          <w:vertAlign w:val="superscript"/>
          <w:lang w:val="en-US"/>
        </w:rPr>
        <w:t>2</w:t>
      </w:r>
      <w:r w:rsidR="00701043" w:rsidRPr="000D371E">
        <w:rPr>
          <w:rFonts w:ascii="Book Antiqua" w:hAnsi="Book Antiqua" w:cs="AdvOTe521d66a"/>
          <w:vertAlign w:val="superscript"/>
          <w:lang w:val="en-US"/>
        </w:rPr>
        <w:t>]</w:t>
      </w:r>
      <w:r w:rsidR="00701043" w:rsidRPr="000D371E">
        <w:rPr>
          <w:rFonts w:ascii="Book Antiqua" w:hAnsi="Book Antiqua"/>
          <w:lang w:val="en-US"/>
        </w:rPr>
        <w:t xml:space="preserve">. </w:t>
      </w:r>
      <w:r w:rsidR="00595A10" w:rsidRPr="000D371E">
        <w:rPr>
          <w:rFonts w:ascii="Book Antiqua" w:hAnsi="Book Antiqua" w:cs="Corbel-Bold"/>
          <w:bCs/>
          <w:lang w:val="en-US"/>
        </w:rPr>
        <w:t xml:space="preserve">Despite these encouraging results in experimental animal models, surprisingly </w:t>
      </w:r>
      <w:r w:rsidR="008C4EA8" w:rsidRPr="000D371E">
        <w:rPr>
          <w:rFonts w:ascii="Book Antiqua" w:hAnsi="Book Antiqua" w:cs="Corbel-Bold"/>
          <w:bCs/>
          <w:lang w:val="en-US"/>
        </w:rPr>
        <w:t>no</w:t>
      </w:r>
      <w:r w:rsidR="00595A10" w:rsidRPr="000D371E">
        <w:rPr>
          <w:rFonts w:ascii="Book Antiqua" w:hAnsi="Book Antiqua" w:cs="Corbel-Bold"/>
          <w:bCs/>
          <w:lang w:val="en-US"/>
        </w:rPr>
        <w:t xml:space="preserve"> major clinical trials have been conducted using PBM in </w:t>
      </w:r>
      <w:r w:rsidR="00895C5F" w:rsidRPr="000D371E">
        <w:rPr>
          <w:rFonts w:ascii="Book Antiqua" w:hAnsi="Book Antiqua" w:cs="Corbel-Bold"/>
          <w:bCs/>
          <w:lang w:val="en-US"/>
        </w:rPr>
        <w:t xml:space="preserve">AD </w:t>
      </w:r>
      <w:r w:rsidR="00595A10" w:rsidRPr="000D371E">
        <w:rPr>
          <w:rFonts w:ascii="Book Antiqua" w:hAnsi="Book Antiqua" w:cs="Corbel-Bold"/>
          <w:bCs/>
          <w:lang w:val="en-US"/>
        </w:rPr>
        <w:t>p</w:t>
      </w:r>
      <w:r w:rsidR="00895C5F" w:rsidRPr="000D371E">
        <w:rPr>
          <w:rFonts w:ascii="Book Antiqua" w:hAnsi="Book Antiqua" w:cs="Corbel-Bold"/>
          <w:bCs/>
          <w:lang w:val="en-US"/>
        </w:rPr>
        <w:t>atients</w:t>
      </w:r>
      <w:r w:rsidR="00595A10" w:rsidRPr="000D371E">
        <w:rPr>
          <w:rFonts w:ascii="Book Antiqua" w:hAnsi="Book Antiqua" w:cs="Corbel-Bold"/>
          <w:bCs/>
          <w:lang w:val="en-US"/>
        </w:rPr>
        <w:t>.</w:t>
      </w:r>
      <w:r w:rsidR="00DB1EC2" w:rsidRPr="000D371E">
        <w:rPr>
          <w:rFonts w:ascii="Book Antiqua" w:hAnsi="Book Antiqua" w:cs="Corbel-Bold"/>
          <w:bCs/>
          <w:lang w:val="en-US"/>
        </w:rPr>
        <w:t xml:space="preserve"> In a small-</w:t>
      </w:r>
      <w:r w:rsidR="005D1986" w:rsidRPr="000D371E">
        <w:rPr>
          <w:rFonts w:ascii="Book Antiqua" w:hAnsi="Book Antiqua" w:cs="Corbel-Bold"/>
          <w:bCs/>
          <w:lang w:val="en-US"/>
        </w:rPr>
        <w:t xml:space="preserve">sample, </w:t>
      </w:r>
      <w:r w:rsidR="005B02B3" w:rsidRPr="000D371E">
        <w:rPr>
          <w:rFonts w:ascii="Book Antiqua" w:hAnsi="Book Antiqua" w:cs="Corbel-Bold"/>
          <w:bCs/>
          <w:lang w:val="en-US"/>
        </w:rPr>
        <w:t xml:space="preserve">preliminary (so far only appeared in abstract form) </w:t>
      </w:r>
      <w:r w:rsidR="005D1986" w:rsidRPr="000D371E">
        <w:rPr>
          <w:rFonts w:ascii="Book Antiqua" w:hAnsi="Book Antiqua" w:cs="Corbel-Bold"/>
          <w:bCs/>
          <w:lang w:val="en-US"/>
        </w:rPr>
        <w:t>but randomized controlled trial</w:t>
      </w:r>
      <w:r w:rsidR="00E25A3D" w:rsidRPr="000D371E">
        <w:rPr>
          <w:rFonts w:ascii="Book Antiqua" w:hAnsi="Book Antiqua" w:cs="Corbel-Bold"/>
          <w:bCs/>
          <w:lang w:val="en-US"/>
        </w:rPr>
        <w:t>,</w:t>
      </w:r>
      <w:r w:rsidR="00DB1EC2" w:rsidRPr="000D371E">
        <w:rPr>
          <w:rFonts w:ascii="Book Antiqua" w:hAnsi="Book Antiqua" w:cs="Corbel-Bold"/>
          <w:bCs/>
          <w:lang w:val="en-US"/>
        </w:rPr>
        <w:t xml:space="preserve"> in patients with moderate-to-severe</w:t>
      </w:r>
      <w:r w:rsidR="000A1C78" w:rsidRPr="000D371E">
        <w:rPr>
          <w:rFonts w:ascii="Book Antiqua" w:hAnsi="Book Antiqua" w:cs="Corbel-Bold"/>
          <w:bCs/>
          <w:lang w:val="en-US"/>
        </w:rPr>
        <w:t xml:space="preserve"> AD</w:t>
      </w:r>
      <w:r w:rsidR="00E25A3D" w:rsidRPr="000D371E">
        <w:rPr>
          <w:rFonts w:ascii="Book Antiqua" w:hAnsi="Book Antiqua" w:cs="Corbel-Bold"/>
          <w:bCs/>
          <w:lang w:val="en-US"/>
        </w:rPr>
        <w:t xml:space="preserve"> </w:t>
      </w:r>
      <w:r w:rsidR="006C03AB" w:rsidRPr="000D371E">
        <w:rPr>
          <w:rFonts w:ascii="Book Antiqua" w:hAnsi="Book Antiqua" w:cs="Corbel-Bold"/>
          <w:bCs/>
          <w:lang w:val="en-US"/>
        </w:rPr>
        <w:t>(</w:t>
      </w:r>
      <w:r w:rsidR="00774316" w:rsidRPr="000D371E">
        <w:rPr>
          <w:rFonts w:ascii="Book Antiqua" w:hAnsi="Book Antiqua" w:cs="Corbel-Bold"/>
          <w:bCs/>
          <w:lang w:val="en-US"/>
        </w:rPr>
        <w:t xml:space="preserve">Mini-Mental State Examination </w:t>
      </w:r>
      <w:r w:rsidR="00E25A3D" w:rsidRPr="000D371E">
        <w:rPr>
          <w:rFonts w:ascii="Book Antiqua" w:hAnsi="Book Antiqua" w:cs="Corbel-Bold"/>
          <w:bCs/>
          <w:lang w:val="en-US"/>
        </w:rPr>
        <w:t>scores ranging 5-24)</w:t>
      </w:r>
      <w:r w:rsidR="005D1986" w:rsidRPr="000D371E">
        <w:rPr>
          <w:rFonts w:ascii="Book Antiqua" w:hAnsi="Book Antiqua" w:cs="Corbel-Bold"/>
          <w:bCs/>
          <w:lang w:val="en-US"/>
        </w:rPr>
        <w:t>, the combinatorial delivery of PBM thr</w:t>
      </w:r>
      <w:r w:rsidR="004E2472" w:rsidRPr="000D371E">
        <w:rPr>
          <w:rFonts w:ascii="Book Antiqua" w:hAnsi="Book Antiqua" w:cs="Corbel-Bold"/>
          <w:bCs/>
          <w:lang w:val="en-US"/>
        </w:rPr>
        <w:t>ough the trans-cranial and intra</w:t>
      </w:r>
      <w:r w:rsidR="005D1986" w:rsidRPr="000D371E">
        <w:rPr>
          <w:rFonts w:ascii="Book Antiqua" w:hAnsi="Book Antiqua" w:cs="Corbel-Bold"/>
          <w:bCs/>
          <w:lang w:val="en-US"/>
        </w:rPr>
        <w:t>nasal routes</w:t>
      </w:r>
      <w:r w:rsidR="004E2472" w:rsidRPr="000D371E">
        <w:rPr>
          <w:rFonts w:ascii="Book Antiqua" w:hAnsi="Book Antiqua" w:cs="Corbel-Bold"/>
          <w:bCs/>
          <w:lang w:val="en-US"/>
        </w:rPr>
        <w:t xml:space="preserve"> afforded a significant </w:t>
      </w:r>
      <w:r w:rsidR="00E25A3D" w:rsidRPr="000D371E">
        <w:rPr>
          <w:rFonts w:ascii="Book Antiqua" w:hAnsi="Book Antiqua" w:cs="Corbel-Bold"/>
          <w:bCs/>
          <w:lang w:val="en-US"/>
        </w:rPr>
        <w:t>improvement (</w:t>
      </w:r>
      <w:r w:rsidR="00FD4E9D" w:rsidRPr="000D371E">
        <w:rPr>
          <w:rFonts w:ascii="Book Antiqua" w:hAnsi="Book Antiqua" w:cs="Corbel-Bold"/>
          <w:bCs/>
          <w:lang w:val="en-US"/>
        </w:rPr>
        <w:t>5-po</w:t>
      </w:r>
      <w:r w:rsidR="005059B2" w:rsidRPr="000D371E">
        <w:rPr>
          <w:rFonts w:ascii="Book Antiqua" w:hAnsi="Book Antiqua" w:cs="Corbel-Bold"/>
          <w:bCs/>
          <w:lang w:val="en-US"/>
        </w:rPr>
        <w:t xml:space="preserve">int </w:t>
      </w:r>
      <w:r w:rsidR="00774316" w:rsidRPr="000D371E">
        <w:rPr>
          <w:rFonts w:ascii="Book Antiqua" w:hAnsi="Book Antiqua" w:cs="Corbel-Bold"/>
          <w:bCs/>
          <w:lang w:val="en-US"/>
        </w:rPr>
        <w:t xml:space="preserve">Mini-Mental State Examination </w:t>
      </w:r>
      <w:r w:rsidR="005059B2" w:rsidRPr="000D371E">
        <w:rPr>
          <w:rFonts w:ascii="Book Antiqua" w:hAnsi="Book Antiqua" w:cs="Corbel-Bold"/>
          <w:bCs/>
          <w:lang w:val="en-US"/>
        </w:rPr>
        <w:t xml:space="preserve">score) after 12 wk, with a concomitant improvement in </w:t>
      </w:r>
      <w:r w:rsidR="00774316" w:rsidRPr="000D371E">
        <w:rPr>
          <w:rFonts w:ascii="Book Antiqua" w:hAnsi="Book Antiqua" w:cs="Corbel-Bold"/>
          <w:bCs/>
          <w:lang w:val="en-US"/>
        </w:rPr>
        <w:t xml:space="preserve">Alzheimer's Disease Assessment Scale </w:t>
      </w:r>
      <w:r w:rsidR="00C25DDB" w:rsidRPr="000D371E">
        <w:rPr>
          <w:rFonts w:ascii="Book Antiqua" w:hAnsi="Book Antiqua" w:cs="Corbel-Bold"/>
          <w:bCs/>
          <w:lang w:val="en-US"/>
        </w:rPr>
        <w:t>-</w:t>
      </w:r>
      <w:r w:rsidR="00774316" w:rsidRPr="000D371E">
        <w:rPr>
          <w:rFonts w:ascii="Book Antiqua" w:hAnsi="Book Antiqua" w:cs="Corbel-Bold"/>
          <w:bCs/>
          <w:lang w:val="en-US"/>
        </w:rPr>
        <w:t xml:space="preserve"> Cognitive</w:t>
      </w:r>
      <w:r w:rsidR="002D4056" w:rsidRPr="000D371E">
        <w:rPr>
          <w:rFonts w:ascii="Book Antiqua" w:hAnsi="Book Antiqua" w:cs="Corbel-Bold"/>
          <w:bCs/>
          <w:lang w:val="en-US"/>
        </w:rPr>
        <w:t xml:space="preserve"> </w:t>
      </w:r>
      <w:proofErr w:type="gramStart"/>
      <w:r w:rsidR="005059B2" w:rsidRPr="000D371E">
        <w:rPr>
          <w:rFonts w:ascii="Book Antiqua" w:hAnsi="Book Antiqua" w:cs="Corbel-Bold"/>
          <w:bCs/>
          <w:lang w:val="en-US"/>
        </w:rPr>
        <w:t>assessment</w:t>
      </w:r>
      <w:r w:rsidR="00701043" w:rsidRPr="000D371E">
        <w:rPr>
          <w:rFonts w:ascii="Book Antiqua" w:hAnsi="Book Antiqua" w:cs="AdvOTe521d66a"/>
          <w:vertAlign w:val="superscript"/>
          <w:lang w:val="en-US"/>
        </w:rPr>
        <w:t>[</w:t>
      </w:r>
      <w:proofErr w:type="gramEnd"/>
      <w:r w:rsidR="00701043" w:rsidRPr="000D371E">
        <w:rPr>
          <w:rFonts w:ascii="Book Antiqua" w:hAnsi="Book Antiqua" w:cs="AdvOTe521d66a"/>
          <w:vertAlign w:val="superscript"/>
          <w:lang w:val="en-US"/>
        </w:rPr>
        <w:t>17</w:t>
      </w:r>
      <w:r w:rsidR="002C0107" w:rsidRPr="000D371E">
        <w:rPr>
          <w:rFonts w:ascii="Book Antiqua" w:hAnsi="Book Antiqua" w:cs="AdvOTe521d66a"/>
          <w:vertAlign w:val="superscript"/>
          <w:lang w:val="en-US"/>
        </w:rPr>
        <w:t>3</w:t>
      </w:r>
      <w:r w:rsidR="00701043" w:rsidRPr="000D371E">
        <w:rPr>
          <w:rFonts w:ascii="Book Antiqua" w:hAnsi="Book Antiqua" w:cs="AdvOTe521d66a"/>
          <w:vertAlign w:val="superscript"/>
          <w:lang w:val="en-US"/>
        </w:rPr>
        <w:t>]</w:t>
      </w:r>
      <w:r w:rsidR="00701043" w:rsidRPr="000D371E">
        <w:rPr>
          <w:rFonts w:ascii="Book Antiqua" w:hAnsi="Book Antiqua"/>
          <w:lang w:val="en-US"/>
        </w:rPr>
        <w:t xml:space="preserve">. </w:t>
      </w:r>
      <w:r w:rsidR="00860C16" w:rsidRPr="000D371E">
        <w:rPr>
          <w:rFonts w:ascii="Book Antiqua" w:hAnsi="Book Antiqua" w:cs="Corbel-Bold"/>
          <w:bCs/>
          <w:lang w:val="en-US"/>
        </w:rPr>
        <w:t xml:space="preserve">In a recently published study, </w:t>
      </w:r>
      <w:r w:rsidR="003A5534" w:rsidRPr="000D371E">
        <w:rPr>
          <w:rFonts w:ascii="Book Antiqua" w:hAnsi="Book Antiqua" w:cs="Corbel-Bold"/>
          <w:bCs/>
          <w:lang w:val="en-US"/>
        </w:rPr>
        <w:t xml:space="preserve">where </w:t>
      </w:r>
      <w:r w:rsidR="00860C16" w:rsidRPr="000D371E">
        <w:rPr>
          <w:rFonts w:ascii="Book Antiqua" w:hAnsi="Book Antiqua" w:cs="Corbel-Bold"/>
          <w:bCs/>
          <w:lang w:val="en-US"/>
        </w:rPr>
        <w:t>patients with AD were subjected to i</w:t>
      </w:r>
      <w:r w:rsidR="003A5534" w:rsidRPr="000D371E">
        <w:rPr>
          <w:rFonts w:ascii="Book Antiqua" w:hAnsi="Book Antiqua" w:cs="Corbel-Bold"/>
          <w:bCs/>
          <w:lang w:val="en-US"/>
        </w:rPr>
        <w:t>ntravascular PBM (</w:t>
      </w:r>
      <w:r w:rsidR="00860C16" w:rsidRPr="000D371E">
        <w:rPr>
          <w:rFonts w:ascii="Book Antiqua" w:hAnsi="Book Antiqua" w:cs="Corbel-Bold"/>
          <w:bCs/>
          <w:lang w:val="en-US"/>
        </w:rPr>
        <w:t xml:space="preserve">final positioning of the optic fiber emitter </w:t>
      </w:r>
      <w:r w:rsidR="003A5534" w:rsidRPr="000D371E">
        <w:rPr>
          <w:rFonts w:ascii="Book Antiqua" w:hAnsi="Book Antiqua" w:cs="Corbel-Bold"/>
          <w:bCs/>
          <w:lang w:val="en-US"/>
        </w:rPr>
        <w:t xml:space="preserve">lined </w:t>
      </w:r>
      <w:r w:rsidR="00860C16" w:rsidRPr="000D371E">
        <w:rPr>
          <w:rFonts w:ascii="Book Antiqua" w:hAnsi="Book Antiqua" w:cs="Corbel-Bold"/>
          <w:bCs/>
          <w:lang w:val="en-US"/>
        </w:rPr>
        <w:t>up to the distal site of anterior an</w:t>
      </w:r>
      <w:r w:rsidR="001B389F" w:rsidRPr="000D371E">
        <w:rPr>
          <w:rFonts w:ascii="Book Antiqua" w:hAnsi="Book Antiqua" w:cs="Corbel-Bold"/>
          <w:bCs/>
          <w:lang w:val="en-US"/>
        </w:rPr>
        <w:t>d</w:t>
      </w:r>
      <w:r w:rsidR="00860C16" w:rsidRPr="000D371E">
        <w:rPr>
          <w:rFonts w:ascii="Book Antiqua" w:hAnsi="Book Antiqua" w:cs="Corbel-Bold"/>
          <w:bCs/>
          <w:lang w:val="en-US"/>
        </w:rPr>
        <w:t xml:space="preserve"> middle cerebral arteries</w:t>
      </w:r>
      <w:r w:rsidR="003A5534" w:rsidRPr="000D371E">
        <w:rPr>
          <w:rFonts w:ascii="Book Antiqua" w:hAnsi="Book Antiqua" w:cs="Corbel-Bold"/>
          <w:bCs/>
          <w:lang w:val="en-US"/>
        </w:rPr>
        <w:t xml:space="preserve">), </w:t>
      </w:r>
      <w:r w:rsidR="00EF3C2B" w:rsidRPr="000D371E">
        <w:rPr>
          <w:rFonts w:ascii="Book Antiqua" w:hAnsi="Book Antiqua" w:cs="Corbel-Bold"/>
          <w:bCs/>
          <w:lang w:val="en-US"/>
        </w:rPr>
        <w:t>a</w:t>
      </w:r>
      <w:r w:rsidR="003A5534" w:rsidRPr="000D371E">
        <w:rPr>
          <w:rFonts w:ascii="Book Antiqua" w:hAnsi="Book Antiqua" w:cs="Corbel-Bold"/>
          <w:bCs/>
          <w:lang w:val="en-US"/>
        </w:rPr>
        <w:t xml:space="preserve">uthors reported a significant, long-lasting (up to 7 years) enhancement of cerebral microcirculation and cognitive </w:t>
      </w:r>
      <w:proofErr w:type="gramStart"/>
      <w:r w:rsidR="003A5534" w:rsidRPr="000D371E">
        <w:rPr>
          <w:rFonts w:ascii="Book Antiqua" w:hAnsi="Book Antiqua" w:cs="Corbel-Bold"/>
          <w:bCs/>
          <w:lang w:val="en-US"/>
        </w:rPr>
        <w:t>improvement</w:t>
      </w:r>
      <w:r w:rsidR="00701043" w:rsidRPr="000D371E">
        <w:rPr>
          <w:rFonts w:ascii="Book Antiqua" w:hAnsi="Book Antiqua" w:cs="AdvOTe521d66a"/>
          <w:vertAlign w:val="superscript"/>
          <w:lang w:val="en-US"/>
        </w:rPr>
        <w:t>[</w:t>
      </w:r>
      <w:proofErr w:type="gramEnd"/>
      <w:r w:rsidR="00701043" w:rsidRPr="000D371E">
        <w:rPr>
          <w:rFonts w:ascii="Book Antiqua" w:hAnsi="Book Antiqua" w:cs="AdvOTe521d66a"/>
          <w:vertAlign w:val="superscript"/>
          <w:lang w:val="en-US"/>
        </w:rPr>
        <w:t>17</w:t>
      </w:r>
      <w:r w:rsidR="002C0107" w:rsidRPr="000D371E">
        <w:rPr>
          <w:rFonts w:ascii="Book Antiqua" w:hAnsi="Book Antiqua" w:cs="AdvOTe521d66a"/>
          <w:vertAlign w:val="superscript"/>
          <w:lang w:val="en-US"/>
        </w:rPr>
        <w:t>4</w:t>
      </w:r>
      <w:r w:rsidR="00701043" w:rsidRPr="000D371E">
        <w:rPr>
          <w:rFonts w:ascii="Book Antiqua" w:hAnsi="Book Antiqua" w:cs="AdvOTe521d66a"/>
          <w:vertAlign w:val="superscript"/>
          <w:lang w:val="en-US"/>
        </w:rPr>
        <w:t>]</w:t>
      </w:r>
      <w:r w:rsidR="00701043" w:rsidRPr="000D371E">
        <w:rPr>
          <w:rFonts w:ascii="Book Antiqua" w:hAnsi="Book Antiqua"/>
          <w:lang w:val="en-US"/>
        </w:rPr>
        <w:t>.</w:t>
      </w:r>
    </w:p>
    <w:p w14:paraId="1BC36B61" w14:textId="0575F8DC" w:rsidR="00433591" w:rsidRPr="000D371E" w:rsidRDefault="002771E4" w:rsidP="00C906CE">
      <w:pPr>
        <w:widowControl w:val="0"/>
        <w:autoSpaceDE w:val="0"/>
        <w:autoSpaceDN w:val="0"/>
        <w:adjustRightInd w:val="0"/>
        <w:snapToGrid w:val="0"/>
        <w:spacing w:line="360" w:lineRule="auto"/>
        <w:ind w:firstLineChars="100" w:firstLine="240"/>
        <w:jc w:val="both"/>
        <w:rPr>
          <w:rFonts w:ascii="Book Antiqua" w:hAnsi="Book Antiqua" w:cs="Corbel-Bold"/>
          <w:bCs/>
          <w:lang w:val="en-US"/>
        </w:rPr>
      </w:pPr>
      <w:r w:rsidRPr="000D371E">
        <w:rPr>
          <w:rFonts w:ascii="Book Antiqua" w:hAnsi="Book Antiqua" w:cs="Corbel-Bold"/>
          <w:bCs/>
          <w:lang w:val="en-US"/>
        </w:rPr>
        <w:t>Another set of studies</w:t>
      </w:r>
      <w:r w:rsidR="00EF76F1" w:rsidRPr="000D371E">
        <w:rPr>
          <w:rFonts w:ascii="Book Antiqua" w:hAnsi="Book Antiqua" w:cs="Corbel-Bold"/>
          <w:bCs/>
          <w:lang w:val="en-US"/>
        </w:rPr>
        <w:t xml:space="preserve"> performed in </w:t>
      </w:r>
      <w:r w:rsidRPr="000D371E">
        <w:rPr>
          <w:rFonts w:ascii="Book Antiqua" w:hAnsi="Book Antiqua" w:cs="Corbel-Bold"/>
          <w:bCs/>
          <w:lang w:val="en-US"/>
        </w:rPr>
        <w:t>both acute and chronic mouse model</w:t>
      </w:r>
      <w:r w:rsidR="00EF3C2B" w:rsidRPr="000D371E">
        <w:rPr>
          <w:rFonts w:ascii="Book Antiqua" w:hAnsi="Book Antiqua" w:cs="Corbel-Bold"/>
          <w:bCs/>
          <w:lang w:val="en-US"/>
        </w:rPr>
        <w:t>s</w:t>
      </w:r>
      <w:r w:rsidRPr="000D371E">
        <w:rPr>
          <w:rFonts w:ascii="Book Antiqua" w:hAnsi="Book Antiqua" w:cs="Corbel-Bold"/>
          <w:bCs/>
          <w:lang w:val="en-US"/>
        </w:rPr>
        <w:t xml:space="preserve"> of pharmacologically-induced</w:t>
      </w:r>
      <w:r w:rsidR="00EF76F1" w:rsidRPr="000D371E">
        <w:rPr>
          <w:rFonts w:ascii="Book Antiqua" w:hAnsi="Book Antiqua" w:cs="Corbel-Bold"/>
          <w:bCs/>
          <w:lang w:val="en-US"/>
        </w:rPr>
        <w:t xml:space="preserve"> </w:t>
      </w:r>
      <w:r w:rsidR="00646227" w:rsidRPr="000D371E">
        <w:rPr>
          <w:rFonts w:ascii="Book Antiqua" w:hAnsi="Book Antiqua" w:cs="Corbel-Bold"/>
          <w:bCs/>
          <w:lang w:val="en-US"/>
        </w:rPr>
        <w:t xml:space="preserve">Parkinson’s disease </w:t>
      </w:r>
      <w:r w:rsidRPr="000D371E">
        <w:rPr>
          <w:rFonts w:ascii="Book Antiqua" w:hAnsi="Book Antiqua" w:cs="Corbel-Bold"/>
          <w:bCs/>
          <w:lang w:val="en-US"/>
        </w:rPr>
        <w:t xml:space="preserve">revealed a remarkable increase in the number of dopaminergic </w:t>
      </w:r>
      <w:proofErr w:type="gramStart"/>
      <w:r w:rsidRPr="000D371E">
        <w:rPr>
          <w:rFonts w:ascii="Book Antiqua" w:hAnsi="Book Antiqua" w:cs="Corbel-Bold"/>
          <w:bCs/>
          <w:lang w:val="en-US"/>
        </w:rPr>
        <w:t>neurons</w:t>
      </w:r>
      <w:r w:rsidR="00701043" w:rsidRPr="000D371E">
        <w:rPr>
          <w:rFonts w:ascii="Book Antiqua" w:hAnsi="Book Antiqua" w:cs="AdvOTe521d66a"/>
          <w:vertAlign w:val="superscript"/>
          <w:lang w:val="en-US"/>
        </w:rPr>
        <w:t>[</w:t>
      </w:r>
      <w:proofErr w:type="gramEnd"/>
      <w:r w:rsidR="00701043" w:rsidRPr="000D371E">
        <w:rPr>
          <w:rFonts w:ascii="Book Antiqua" w:hAnsi="Book Antiqua" w:cs="AdvOTe521d66a"/>
          <w:vertAlign w:val="superscript"/>
          <w:lang w:val="en-US"/>
        </w:rPr>
        <w:t>17</w:t>
      </w:r>
      <w:r w:rsidR="002C0107" w:rsidRPr="000D371E">
        <w:rPr>
          <w:rFonts w:ascii="Book Antiqua" w:hAnsi="Book Antiqua" w:cs="AdvOTe521d66a"/>
          <w:vertAlign w:val="superscript"/>
          <w:lang w:val="en-US"/>
        </w:rPr>
        <w:t>5</w:t>
      </w:r>
      <w:r w:rsidR="00701043" w:rsidRPr="000D371E">
        <w:rPr>
          <w:rFonts w:ascii="Book Antiqua" w:hAnsi="Book Antiqua" w:cs="AdvOTe521d66a"/>
          <w:vertAlign w:val="superscript"/>
          <w:lang w:val="en-US"/>
        </w:rPr>
        <w:t>]</w:t>
      </w:r>
      <w:r w:rsidR="00701043" w:rsidRPr="000D371E">
        <w:rPr>
          <w:rFonts w:ascii="Book Antiqua" w:hAnsi="Book Antiqua"/>
          <w:lang w:val="en-US"/>
        </w:rPr>
        <w:t xml:space="preserve">. </w:t>
      </w:r>
      <w:r w:rsidR="002C1195" w:rsidRPr="000D371E">
        <w:rPr>
          <w:rFonts w:ascii="Book Antiqua" w:hAnsi="Book Antiqua" w:cs="Corbel-Bold"/>
          <w:bCs/>
          <w:lang w:val="en-US"/>
        </w:rPr>
        <w:t>These studies we</w:t>
      </w:r>
      <w:r w:rsidR="00EF3C2B" w:rsidRPr="000D371E">
        <w:rPr>
          <w:rFonts w:ascii="Book Antiqua" w:hAnsi="Book Antiqua" w:cs="Corbel-Bold"/>
          <w:bCs/>
          <w:lang w:val="en-US"/>
        </w:rPr>
        <w:t>re</w:t>
      </w:r>
      <w:r w:rsidR="002C1195" w:rsidRPr="000D371E">
        <w:rPr>
          <w:rFonts w:ascii="Book Antiqua" w:hAnsi="Book Antiqua" w:cs="Corbel-Bold"/>
          <w:bCs/>
          <w:lang w:val="en-US"/>
        </w:rPr>
        <w:t xml:space="preserve"> confirmed in a tau transgenic mouse model of </w:t>
      </w:r>
      <w:r w:rsidR="00DF2231" w:rsidRPr="000D371E">
        <w:rPr>
          <w:rFonts w:ascii="Book Antiqua" w:hAnsi="Book Antiqua" w:cs="Corbel-Bold"/>
          <w:bCs/>
          <w:lang w:val="en-US"/>
        </w:rPr>
        <w:t>Parkinson’s disease</w:t>
      </w:r>
      <w:r w:rsidR="00701043" w:rsidRPr="000D371E">
        <w:rPr>
          <w:rFonts w:ascii="Book Antiqua" w:hAnsi="Book Antiqua" w:cs="AdvOTe521d66a"/>
          <w:vertAlign w:val="superscript"/>
          <w:lang w:val="en-US"/>
        </w:rPr>
        <w:t>[17</w:t>
      </w:r>
      <w:r w:rsidR="002C0107" w:rsidRPr="000D371E">
        <w:rPr>
          <w:rFonts w:ascii="Book Antiqua" w:hAnsi="Book Antiqua" w:cs="AdvOTe521d66a"/>
          <w:vertAlign w:val="superscript"/>
          <w:lang w:val="en-US"/>
        </w:rPr>
        <w:t>6</w:t>
      </w:r>
      <w:r w:rsidR="00701043" w:rsidRPr="000D371E">
        <w:rPr>
          <w:rFonts w:ascii="Book Antiqua" w:hAnsi="Book Antiqua" w:cs="AdvOTe521d66a"/>
          <w:vertAlign w:val="superscript"/>
          <w:lang w:val="en-US"/>
        </w:rPr>
        <w:t>]</w:t>
      </w:r>
      <w:r w:rsidR="00701043" w:rsidRPr="000D371E">
        <w:rPr>
          <w:rFonts w:ascii="Book Antiqua" w:hAnsi="Book Antiqua"/>
          <w:lang w:val="en-US"/>
        </w:rPr>
        <w:t xml:space="preserve">. </w:t>
      </w:r>
      <w:r w:rsidR="00EA30DD" w:rsidRPr="000D371E">
        <w:rPr>
          <w:rFonts w:ascii="Book Antiqua" w:hAnsi="Book Antiqua" w:cs="Corbel-Bold"/>
          <w:bCs/>
          <w:lang w:val="en-US"/>
        </w:rPr>
        <w:t>T</w:t>
      </w:r>
      <w:r w:rsidR="00D20254" w:rsidRPr="000D371E">
        <w:rPr>
          <w:rFonts w:ascii="Book Antiqua" w:hAnsi="Book Antiqua" w:cs="Corbel-Bold"/>
          <w:bCs/>
          <w:lang w:val="en-US"/>
        </w:rPr>
        <w:t xml:space="preserve">he only available </w:t>
      </w:r>
      <w:r w:rsidR="00EA30DD" w:rsidRPr="000D371E">
        <w:rPr>
          <w:rFonts w:ascii="Book Antiqua" w:hAnsi="Book Antiqua" w:cs="Corbel-Bold"/>
          <w:bCs/>
          <w:lang w:val="en-US"/>
        </w:rPr>
        <w:t>clinical trial presented so far in the abstract form, enrolling subjects whose age ranged between 18 and 80 years, reported a significant improvement of the investigated indicators of balance, including gait, cognitive function, and speech</w:t>
      </w:r>
      <w:r w:rsidR="00701043" w:rsidRPr="000D371E">
        <w:rPr>
          <w:rFonts w:ascii="Book Antiqua" w:hAnsi="Book Antiqua" w:cs="AdvOTe521d66a"/>
          <w:vertAlign w:val="superscript"/>
          <w:lang w:val="en-US"/>
        </w:rPr>
        <w:t>[17</w:t>
      </w:r>
      <w:r w:rsidR="002C0107" w:rsidRPr="000D371E">
        <w:rPr>
          <w:rFonts w:ascii="Book Antiqua" w:hAnsi="Book Antiqua" w:cs="AdvOTe521d66a"/>
          <w:vertAlign w:val="superscript"/>
          <w:lang w:val="en-US"/>
        </w:rPr>
        <w:t>7</w:t>
      </w:r>
      <w:r w:rsidR="00701043" w:rsidRPr="000D371E">
        <w:rPr>
          <w:rFonts w:ascii="Book Antiqua" w:hAnsi="Book Antiqua" w:cs="AdvOTe521d66a"/>
          <w:vertAlign w:val="superscript"/>
          <w:lang w:val="en-US"/>
        </w:rPr>
        <w:t>]</w:t>
      </w:r>
      <w:r w:rsidR="00F07EE8" w:rsidRPr="000D371E">
        <w:rPr>
          <w:rFonts w:ascii="Book Antiqua" w:hAnsi="Book Antiqua" w:cs="AdvOTe521d66a"/>
          <w:lang w:val="en-US"/>
        </w:rPr>
        <w:t>.</w:t>
      </w:r>
    </w:p>
    <w:p w14:paraId="541A3880" w14:textId="67192CA0" w:rsidR="00F07EE8" w:rsidRPr="000D371E" w:rsidRDefault="00F07EE8" w:rsidP="00C906CE">
      <w:pPr>
        <w:widowControl w:val="0"/>
        <w:autoSpaceDE w:val="0"/>
        <w:autoSpaceDN w:val="0"/>
        <w:adjustRightInd w:val="0"/>
        <w:snapToGrid w:val="0"/>
        <w:spacing w:line="360" w:lineRule="auto"/>
        <w:ind w:firstLineChars="100" w:firstLine="240"/>
        <w:jc w:val="both"/>
        <w:rPr>
          <w:rFonts w:ascii="Book Antiqua" w:hAnsi="Book Antiqua" w:cs="Corbel-Bold"/>
          <w:bCs/>
          <w:lang w:val="en-US"/>
        </w:rPr>
      </w:pPr>
      <w:r w:rsidRPr="000D371E">
        <w:rPr>
          <w:rFonts w:ascii="Book Antiqua" w:hAnsi="Book Antiqua"/>
          <w:lang w:val="en-US"/>
        </w:rPr>
        <w:t xml:space="preserve">Remarkably, LLLT (808 nm) has been recently applied </w:t>
      </w:r>
      <w:r w:rsidRPr="000D371E">
        <w:rPr>
          <w:rFonts w:ascii="Book Antiqua" w:hAnsi="Book Antiqua"/>
          <w:i/>
          <w:lang w:val="en-US"/>
        </w:rPr>
        <w:t>in vivo</w:t>
      </w:r>
      <w:r w:rsidRPr="000D371E">
        <w:rPr>
          <w:rFonts w:ascii="Book Antiqua" w:hAnsi="Book Antiqua"/>
          <w:lang w:val="en-US"/>
        </w:rPr>
        <w:t xml:space="preserve"> to the tibia and iliac bones of pigs subjected to experimental acute myocardial infarction, leading to a significant reduction in cardiac scarring, with increased density of small blood vessels in the infarcted area, and consistent improvement of heart function</w:t>
      </w:r>
      <w:r w:rsidRPr="000D371E">
        <w:rPr>
          <w:rFonts w:ascii="Book Antiqua" w:hAnsi="Book Antiqua"/>
          <w:vertAlign w:val="superscript"/>
          <w:lang w:val="en-US"/>
        </w:rPr>
        <w:t>[17</w:t>
      </w:r>
      <w:r w:rsidR="002C0107" w:rsidRPr="000D371E">
        <w:rPr>
          <w:rFonts w:ascii="Book Antiqua" w:hAnsi="Book Antiqua"/>
          <w:vertAlign w:val="superscript"/>
          <w:lang w:val="en-US"/>
        </w:rPr>
        <w:t>8</w:t>
      </w:r>
      <w:r w:rsidRPr="000D371E">
        <w:rPr>
          <w:rFonts w:ascii="Book Antiqua" w:hAnsi="Book Antiqua"/>
          <w:vertAlign w:val="superscript"/>
          <w:lang w:val="en-US"/>
        </w:rPr>
        <w:t>]</w:t>
      </w:r>
      <w:r w:rsidRPr="000D371E">
        <w:rPr>
          <w:rFonts w:ascii="Book Antiqua" w:hAnsi="Book Antiqua"/>
          <w:lang w:val="en-US"/>
        </w:rPr>
        <w:t>. The LLLT action was mediated by an increase in the number of circulating c-kit+ stem cells during the first 48 h post-infarction</w:t>
      </w:r>
      <w:r w:rsidRPr="000D371E">
        <w:rPr>
          <w:rFonts w:ascii="Book Antiqua" w:hAnsi="Book Antiqua"/>
          <w:vertAlign w:val="superscript"/>
          <w:lang w:val="en-US"/>
        </w:rPr>
        <w:t>[17</w:t>
      </w:r>
      <w:r w:rsidR="002C0107" w:rsidRPr="000D371E">
        <w:rPr>
          <w:rFonts w:ascii="Book Antiqua" w:hAnsi="Book Antiqua"/>
          <w:vertAlign w:val="superscript"/>
          <w:lang w:val="en-US"/>
        </w:rPr>
        <w:t>8</w:t>
      </w:r>
      <w:r w:rsidRPr="000D371E">
        <w:rPr>
          <w:rFonts w:ascii="Book Antiqua" w:hAnsi="Book Antiqua"/>
          <w:vertAlign w:val="superscript"/>
          <w:lang w:val="en-US"/>
        </w:rPr>
        <w:t>]</w:t>
      </w:r>
      <w:r w:rsidRPr="000D371E">
        <w:rPr>
          <w:rFonts w:ascii="Book Antiqua" w:hAnsi="Book Antiqua"/>
          <w:lang w:val="en-US"/>
        </w:rPr>
        <w:t xml:space="preserve">. These beneficial effects resulted to be a long-lasting outcome of the laser treatment, since they were documented 90 d after </w:t>
      </w:r>
      <w:r w:rsidRPr="000D371E">
        <w:rPr>
          <w:rFonts w:ascii="Book Antiqua" w:hAnsi="Book Antiqua"/>
          <w:lang w:val="en-US"/>
        </w:rPr>
        <w:lastRenderedPageBreak/>
        <w:t>the infarct induction</w:t>
      </w:r>
      <w:r w:rsidRPr="000D371E">
        <w:rPr>
          <w:rFonts w:ascii="Book Antiqua" w:hAnsi="Book Antiqua"/>
          <w:vertAlign w:val="superscript"/>
          <w:lang w:val="en-US"/>
        </w:rPr>
        <w:t>[17</w:t>
      </w:r>
      <w:r w:rsidR="002C0107" w:rsidRPr="000D371E">
        <w:rPr>
          <w:rFonts w:ascii="Book Antiqua" w:hAnsi="Book Antiqua"/>
          <w:vertAlign w:val="superscript"/>
          <w:lang w:val="en-US"/>
        </w:rPr>
        <w:t>8</w:t>
      </w:r>
      <w:r w:rsidRPr="000D371E">
        <w:rPr>
          <w:rFonts w:ascii="Book Antiqua" w:hAnsi="Book Antiqua"/>
          <w:vertAlign w:val="superscript"/>
          <w:lang w:val="en-US"/>
        </w:rPr>
        <w:t>]</w:t>
      </w:r>
      <w:r w:rsidRPr="000D371E">
        <w:rPr>
          <w:rFonts w:ascii="Book Antiqua" w:hAnsi="Book Antiqua"/>
          <w:lang w:val="en-US"/>
        </w:rPr>
        <w:t xml:space="preserve">. These findings provided the first evidence on the use of light radiation to afford a non-invasive cardioprotection of the heart in the acute phase post myocardial infarction, mediated by endogenous stem cell proliferation and recruitment to the ischemic heart, without resorting to stem cell transplantation strategies </w:t>
      </w:r>
      <w:r w:rsidRPr="000D371E">
        <w:rPr>
          <w:rFonts w:ascii="Book Antiqua" w:hAnsi="Book Antiqua" w:cs="AdvOTe521d66a"/>
          <w:lang w:val="en-US"/>
        </w:rPr>
        <w:t>(Table 3)</w:t>
      </w:r>
      <w:r w:rsidRPr="000D371E">
        <w:rPr>
          <w:rFonts w:ascii="Book Antiqua" w:hAnsi="Book Antiqua"/>
          <w:lang w:val="en-US"/>
        </w:rPr>
        <w:t>.</w:t>
      </w:r>
    </w:p>
    <w:p w14:paraId="32FB259B" w14:textId="19D8B9E2" w:rsidR="00C81F38" w:rsidRPr="000D371E" w:rsidRDefault="00433591" w:rsidP="00C906CE">
      <w:pPr>
        <w:widowControl w:val="0"/>
        <w:autoSpaceDE w:val="0"/>
        <w:autoSpaceDN w:val="0"/>
        <w:adjustRightInd w:val="0"/>
        <w:snapToGrid w:val="0"/>
        <w:spacing w:line="360" w:lineRule="auto"/>
        <w:ind w:firstLineChars="100" w:firstLine="240"/>
        <w:jc w:val="both"/>
        <w:rPr>
          <w:rFonts w:ascii="Book Antiqua" w:hAnsi="Book Antiqua" w:cs="Corbel-Bold"/>
          <w:bCs/>
          <w:lang w:val="en-US"/>
        </w:rPr>
      </w:pPr>
      <w:r w:rsidRPr="000D371E">
        <w:rPr>
          <w:rFonts w:ascii="Book Antiqua" w:hAnsi="Book Antiqua" w:cs="Corbel-Bold"/>
          <w:bCs/>
          <w:lang w:val="en-US"/>
        </w:rPr>
        <w:t>On the whole, experimental and clinical evidence strongly support the feasibility and the remarkable degree of efficacy of PBM in a number of major pathological conditions that so far cannot be solved even by the most advanced pharmacological and/or surgical procedures.</w:t>
      </w:r>
    </w:p>
    <w:p w14:paraId="25091FAE" w14:textId="77777777" w:rsidR="00C25DDB" w:rsidRPr="000D371E" w:rsidRDefault="00C25DDB" w:rsidP="00C906CE">
      <w:pPr>
        <w:widowControl w:val="0"/>
        <w:autoSpaceDE w:val="0"/>
        <w:autoSpaceDN w:val="0"/>
        <w:adjustRightInd w:val="0"/>
        <w:snapToGrid w:val="0"/>
        <w:spacing w:line="360" w:lineRule="auto"/>
        <w:ind w:firstLineChars="100" w:firstLine="240"/>
        <w:jc w:val="both"/>
        <w:rPr>
          <w:rFonts w:ascii="Book Antiqua" w:hAnsi="Book Antiqua" w:cs="MinionPro-Regular"/>
          <w:lang w:val="en-US"/>
        </w:rPr>
      </w:pPr>
    </w:p>
    <w:p w14:paraId="5D4B0420" w14:textId="101D0CCB" w:rsidR="00AD079F" w:rsidRPr="000D371E" w:rsidRDefault="002F56B3" w:rsidP="00C906CE">
      <w:pPr>
        <w:widowControl w:val="0"/>
        <w:autoSpaceDE w:val="0"/>
        <w:autoSpaceDN w:val="0"/>
        <w:adjustRightInd w:val="0"/>
        <w:snapToGrid w:val="0"/>
        <w:spacing w:line="360" w:lineRule="auto"/>
        <w:jc w:val="both"/>
        <w:rPr>
          <w:rFonts w:ascii="Book Antiqua" w:hAnsi="Book Antiqua" w:cs="Corbel-Bold"/>
          <w:b/>
          <w:bCs/>
          <w:lang w:val="en-US"/>
        </w:rPr>
      </w:pPr>
      <w:r w:rsidRPr="000D371E">
        <w:rPr>
          <w:rFonts w:ascii="Book Antiqua" w:hAnsi="Book Antiqua" w:cs="Corbel-Bold"/>
          <w:b/>
          <w:bCs/>
          <w:lang w:val="en-US"/>
        </w:rPr>
        <w:t>CONCLUSION</w:t>
      </w:r>
    </w:p>
    <w:p w14:paraId="2CCB9CCF" w14:textId="77777777" w:rsidR="00F16C8A" w:rsidRPr="000D371E" w:rsidRDefault="00F16C8A" w:rsidP="00C906CE">
      <w:pPr>
        <w:widowControl w:val="0"/>
        <w:autoSpaceDE w:val="0"/>
        <w:autoSpaceDN w:val="0"/>
        <w:adjustRightInd w:val="0"/>
        <w:snapToGrid w:val="0"/>
        <w:spacing w:line="360" w:lineRule="auto"/>
        <w:jc w:val="both"/>
        <w:rPr>
          <w:rFonts w:ascii="Book Antiqua" w:hAnsi="Book Antiqua" w:cs="Corbel-Bold"/>
          <w:b/>
          <w:bCs/>
          <w:i/>
          <w:lang w:val="en-US"/>
        </w:rPr>
      </w:pPr>
      <w:r w:rsidRPr="000D371E">
        <w:rPr>
          <w:rFonts w:ascii="Book Antiqua" w:hAnsi="Book Antiqua" w:cs="Corbel-Bold"/>
          <w:b/>
          <w:bCs/>
          <w:i/>
          <w:lang w:val="en-US"/>
        </w:rPr>
        <w:t>Enhancing our self-healing potential</w:t>
      </w:r>
    </w:p>
    <w:p w14:paraId="1A4B8113" w14:textId="2A5FE227" w:rsidR="00710D85" w:rsidRPr="000D371E" w:rsidRDefault="00D263C5" w:rsidP="00C906CE">
      <w:pPr>
        <w:widowControl w:val="0"/>
        <w:autoSpaceDE w:val="0"/>
        <w:autoSpaceDN w:val="0"/>
        <w:adjustRightInd w:val="0"/>
        <w:snapToGrid w:val="0"/>
        <w:spacing w:line="360" w:lineRule="auto"/>
        <w:jc w:val="both"/>
        <w:rPr>
          <w:rFonts w:ascii="Book Antiqua" w:hAnsi="Book Antiqua" w:cs="Corbel-Bold"/>
          <w:bCs/>
          <w:lang w:val="en-US"/>
        </w:rPr>
      </w:pPr>
      <w:r w:rsidRPr="000D371E">
        <w:rPr>
          <w:rFonts w:ascii="Book Antiqua" w:hAnsi="Book Antiqua" w:cs="Corbel-Bold"/>
          <w:bCs/>
          <w:lang w:val="en-US"/>
        </w:rPr>
        <w:t>Cells are</w:t>
      </w:r>
      <w:r w:rsidR="004F1F31" w:rsidRPr="000D371E">
        <w:rPr>
          <w:rFonts w:ascii="Book Antiqua" w:hAnsi="Book Antiqua" w:cs="Corbel-Bold"/>
          <w:bCs/>
          <w:lang w:val="en-US"/>
        </w:rPr>
        <w:t xml:space="preserve"> increasingly regarded as sensors </w:t>
      </w:r>
      <w:r w:rsidR="00586BF6" w:rsidRPr="000D371E">
        <w:rPr>
          <w:rFonts w:ascii="Book Antiqua" w:hAnsi="Book Antiqua" w:cs="Corbel-Bold"/>
          <w:bCs/>
          <w:lang w:val="en-US"/>
        </w:rPr>
        <w:t>and transducers</w:t>
      </w:r>
      <w:r w:rsidR="004F1F31" w:rsidRPr="000D371E">
        <w:rPr>
          <w:rFonts w:ascii="Book Antiqua" w:hAnsi="Book Antiqua" w:cs="Corbel-Bold"/>
          <w:bCs/>
          <w:lang w:val="en-US"/>
        </w:rPr>
        <w:t xml:space="preserve"> of physical energies. </w:t>
      </w:r>
      <w:r w:rsidR="0002235C" w:rsidRPr="000D371E">
        <w:rPr>
          <w:rFonts w:ascii="Book Antiqua" w:hAnsi="Book Antiqua" w:cs="Corbel-Bold"/>
          <w:bCs/>
          <w:lang w:val="en-US"/>
        </w:rPr>
        <w:t xml:space="preserve">Novel and probably unprecedented therapeutic strategies </w:t>
      </w:r>
      <w:r w:rsidR="00AE423F" w:rsidRPr="000D371E">
        <w:rPr>
          <w:rFonts w:ascii="Book Antiqua" w:hAnsi="Book Antiqua" w:cs="Corbel-Bold"/>
          <w:bCs/>
          <w:lang w:val="en-US"/>
        </w:rPr>
        <w:t>are emerging and will be further deployed</w:t>
      </w:r>
      <w:r w:rsidR="0002235C" w:rsidRPr="000D371E">
        <w:rPr>
          <w:rFonts w:ascii="Book Antiqua" w:hAnsi="Book Antiqua" w:cs="Corbel-Bold"/>
          <w:bCs/>
          <w:lang w:val="en-US"/>
        </w:rPr>
        <w:t xml:space="preserve"> in the near future</w:t>
      </w:r>
      <w:r w:rsidR="003A3256" w:rsidRPr="000D371E">
        <w:rPr>
          <w:rFonts w:ascii="Book Antiqua" w:hAnsi="Book Antiqua" w:cs="Corbel-Bold"/>
          <w:bCs/>
          <w:lang w:val="en-US"/>
        </w:rPr>
        <w:t xml:space="preserve">, unfolding (stem) cell biology through the eyes of </w:t>
      </w:r>
      <w:r w:rsidR="008A1C5E" w:rsidRPr="000D371E">
        <w:rPr>
          <w:rFonts w:ascii="Book Antiqua" w:hAnsi="Book Antiqua" w:cs="Corbel-Bold"/>
          <w:bCs/>
          <w:lang w:val="en-US"/>
        </w:rPr>
        <w:t>p</w:t>
      </w:r>
      <w:r w:rsidR="003A3256" w:rsidRPr="000D371E">
        <w:rPr>
          <w:rFonts w:ascii="Book Antiqua" w:hAnsi="Book Antiqua" w:cs="Corbel-Bold"/>
          <w:bCs/>
          <w:lang w:val="en-US"/>
        </w:rPr>
        <w:t>hysics, electron</w:t>
      </w:r>
      <w:r w:rsidR="004F1F31" w:rsidRPr="000D371E">
        <w:rPr>
          <w:rFonts w:ascii="Book Antiqua" w:hAnsi="Book Antiqua" w:cs="Corbel-Bold"/>
          <w:bCs/>
          <w:lang w:val="en-US"/>
        </w:rPr>
        <w:t xml:space="preserve">ics, and likely bioelectronics (Figure </w:t>
      </w:r>
      <w:r w:rsidR="00A52AE3" w:rsidRPr="000D371E">
        <w:rPr>
          <w:rFonts w:ascii="Book Antiqua" w:hAnsi="Book Antiqua" w:cs="Corbel-Bold"/>
          <w:bCs/>
          <w:lang w:val="en-US"/>
        </w:rPr>
        <w:t>2</w:t>
      </w:r>
      <w:r w:rsidR="004F1F31" w:rsidRPr="000D371E">
        <w:rPr>
          <w:rFonts w:ascii="Book Antiqua" w:hAnsi="Book Antiqua" w:cs="Corbel-Bold"/>
          <w:bCs/>
          <w:lang w:val="en-US"/>
        </w:rPr>
        <w:t xml:space="preserve">). </w:t>
      </w:r>
      <w:r w:rsidR="002957D3" w:rsidRPr="000D371E">
        <w:rPr>
          <w:rFonts w:ascii="Book Antiqua" w:hAnsi="Book Antiqua" w:cs="Corbel-Bold"/>
          <w:bCs/>
          <w:lang w:val="en-US"/>
        </w:rPr>
        <w:t>Future</w:t>
      </w:r>
      <w:r w:rsidR="00623E3C" w:rsidRPr="000D371E">
        <w:rPr>
          <w:rFonts w:ascii="Book Antiqua" w:hAnsi="Book Antiqua" w:cs="Corbel-Bold"/>
          <w:bCs/>
          <w:lang w:val="en-US"/>
        </w:rPr>
        <w:t xml:space="preserve"> approaches will increasingly aim at providing</w:t>
      </w:r>
      <w:r w:rsidR="000E6A67" w:rsidRPr="000D371E">
        <w:rPr>
          <w:rFonts w:ascii="Book Antiqua" w:hAnsi="Book Antiqua" w:cs="Corbel-Bold"/>
          <w:bCs/>
          <w:lang w:val="en-US"/>
        </w:rPr>
        <w:t xml:space="preserve"> valuable, non-invasive, and cost-effective opportunities for </w:t>
      </w:r>
      <w:r w:rsidR="002957D3" w:rsidRPr="000D371E">
        <w:rPr>
          <w:rFonts w:ascii="Book Antiqua" w:hAnsi="Book Antiqua" w:cs="Corbel-Bold"/>
          <w:bCs/>
          <w:lang w:val="en-US"/>
        </w:rPr>
        <w:t>boosting our inherent ability of self-healing. Owing to the diffusive features of mechanical, (electro)magnetic</w:t>
      </w:r>
      <w:r w:rsidR="00140477" w:rsidRPr="000D371E">
        <w:rPr>
          <w:rFonts w:ascii="Book Antiqua" w:hAnsi="Book Antiqua" w:cs="Corbel-Bold"/>
          <w:bCs/>
          <w:lang w:val="en-US"/>
        </w:rPr>
        <w:t>,</w:t>
      </w:r>
      <w:r w:rsidR="002957D3" w:rsidRPr="000D371E">
        <w:rPr>
          <w:rFonts w:ascii="Book Antiqua" w:hAnsi="Book Antiqua" w:cs="Corbel-Bold"/>
          <w:bCs/>
          <w:lang w:val="en-US"/>
        </w:rPr>
        <w:t xml:space="preserve"> and light waves</w:t>
      </w:r>
      <w:r w:rsidR="00140477" w:rsidRPr="000D371E">
        <w:rPr>
          <w:rFonts w:ascii="Book Antiqua" w:hAnsi="Book Antiqua" w:cs="Corbel-Bold"/>
          <w:bCs/>
          <w:lang w:val="en-US"/>
        </w:rPr>
        <w:t>,</w:t>
      </w:r>
      <w:r w:rsidR="002957D3" w:rsidRPr="000D371E">
        <w:rPr>
          <w:rFonts w:ascii="Book Antiqua" w:hAnsi="Book Antiqua" w:cs="Corbel-Bold"/>
          <w:bCs/>
          <w:lang w:val="en-US"/>
        </w:rPr>
        <w:t xml:space="preserve"> (stem) cell reprogramming may occur in place, without necessarily using transplantation (cells</w:t>
      </w:r>
      <w:r w:rsidR="00561221" w:rsidRPr="000D371E">
        <w:rPr>
          <w:rFonts w:ascii="Book Antiqua" w:hAnsi="Book Antiqua" w:cs="Corbel-Bold"/>
          <w:bCs/>
          <w:lang w:val="en-US"/>
        </w:rPr>
        <w:t>/tissue) proce</w:t>
      </w:r>
      <w:r w:rsidR="007C2D48" w:rsidRPr="000D371E">
        <w:rPr>
          <w:rFonts w:ascii="Book Antiqua" w:hAnsi="Book Antiqua" w:cs="Corbel-Bold"/>
          <w:bCs/>
          <w:lang w:val="en-US"/>
        </w:rPr>
        <w:t>dures</w:t>
      </w:r>
      <w:r w:rsidR="006F5208" w:rsidRPr="000D371E">
        <w:rPr>
          <w:rFonts w:ascii="Book Antiqua" w:hAnsi="Book Antiqua" w:cs="Corbel-Bold"/>
          <w:bCs/>
          <w:lang w:val="en-US"/>
        </w:rPr>
        <w:t xml:space="preserve"> to rescue </w:t>
      </w:r>
      <w:r w:rsidR="00140477" w:rsidRPr="000D371E">
        <w:rPr>
          <w:rFonts w:ascii="Book Antiqua" w:hAnsi="Book Antiqua" w:cs="Corbel-Bold"/>
          <w:bCs/>
          <w:lang w:val="en-US"/>
        </w:rPr>
        <w:t>damaged tissue</w:t>
      </w:r>
      <w:r w:rsidR="006F5208" w:rsidRPr="000D371E">
        <w:rPr>
          <w:rFonts w:ascii="Book Antiqua" w:hAnsi="Book Antiqua" w:cs="Corbel-Bold"/>
          <w:bCs/>
          <w:lang w:val="en-US"/>
        </w:rPr>
        <w:t>s</w:t>
      </w:r>
      <w:r w:rsidR="00140477" w:rsidRPr="000D371E">
        <w:rPr>
          <w:rFonts w:ascii="Book Antiqua" w:hAnsi="Book Antiqua" w:cs="Corbel-Bold"/>
          <w:bCs/>
          <w:lang w:val="en-US"/>
        </w:rPr>
        <w:t>.</w:t>
      </w:r>
    </w:p>
    <w:p w14:paraId="5DA38181" w14:textId="0D73A998" w:rsidR="000E6A67" w:rsidRPr="000D371E" w:rsidRDefault="00710D85" w:rsidP="00C906CE">
      <w:pPr>
        <w:widowControl w:val="0"/>
        <w:autoSpaceDE w:val="0"/>
        <w:autoSpaceDN w:val="0"/>
        <w:adjustRightInd w:val="0"/>
        <w:snapToGrid w:val="0"/>
        <w:spacing w:line="360" w:lineRule="auto"/>
        <w:ind w:firstLineChars="100" w:firstLine="240"/>
        <w:jc w:val="both"/>
        <w:rPr>
          <w:rFonts w:ascii="Book Antiqua" w:hAnsi="Book Antiqua" w:cs="MinionPro-Regular"/>
          <w:lang w:val="en-US"/>
        </w:rPr>
      </w:pPr>
      <w:r w:rsidRPr="000D371E">
        <w:rPr>
          <w:rFonts w:ascii="Book Antiqua" w:hAnsi="Book Antiqua" w:cs="Corbel-Bold"/>
          <w:bCs/>
          <w:lang w:val="en-US"/>
        </w:rPr>
        <w:t>We envisio</w:t>
      </w:r>
      <w:r w:rsidR="00E83487" w:rsidRPr="000D371E">
        <w:rPr>
          <w:rFonts w:ascii="Book Antiqua" w:hAnsi="Book Antiqua" w:cs="Corbel-Bold"/>
          <w:bCs/>
          <w:lang w:val="en-US"/>
        </w:rPr>
        <w:t xml:space="preserve">n </w:t>
      </w:r>
      <w:r w:rsidR="0042739F" w:rsidRPr="000D371E">
        <w:rPr>
          <w:rFonts w:ascii="Book Antiqua" w:hAnsi="Book Antiqua" w:cs="Corbel-Bold"/>
          <w:bCs/>
          <w:lang w:val="en-US"/>
        </w:rPr>
        <w:t>the application</w:t>
      </w:r>
      <w:r w:rsidR="00E83487" w:rsidRPr="000D371E">
        <w:rPr>
          <w:rFonts w:ascii="Book Antiqua" w:hAnsi="Book Antiqua" w:cs="Corbel-Bold"/>
          <w:bCs/>
          <w:lang w:val="en-US"/>
        </w:rPr>
        <w:t xml:space="preserve"> of </w:t>
      </w:r>
      <w:r w:rsidR="00607D5F" w:rsidRPr="000D371E">
        <w:rPr>
          <w:rFonts w:ascii="Book Antiqua" w:hAnsi="Book Antiqua" w:cs="Corbel-Bold"/>
          <w:bCs/>
          <w:lang w:val="en-US"/>
        </w:rPr>
        <w:t xml:space="preserve">high-tech </w:t>
      </w:r>
      <w:r w:rsidRPr="000D371E">
        <w:rPr>
          <w:rFonts w:ascii="Book Antiqua" w:hAnsi="Book Antiqua" w:cs="Corbel-Bold"/>
          <w:bCs/>
          <w:lang w:val="en-US"/>
        </w:rPr>
        <w:t xml:space="preserve">devices, </w:t>
      </w:r>
      <w:r w:rsidR="00607D5F" w:rsidRPr="000D371E">
        <w:rPr>
          <w:rFonts w:ascii="Book Antiqua" w:hAnsi="Book Antiqua" w:cs="Corbel-Bold"/>
          <w:bCs/>
          <w:lang w:val="en-US"/>
        </w:rPr>
        <w:t xml:space="preserve">including AFM, </w:t>
      </w:r>
      <w:r w:rsidR="0042739F" w:rsidRPr="000D371E">
        <w:rPr>
          <w:rFonts w:ascii="Book Antiqua" w:hAnsi="Book Antiqua" w:cs="Corbel-Bold"/>
          <w:bCs/>
          <w:lang w:val="en-US"/>
        </w:rPr>
        <w:t>TFM, STM</w:t>
      </w:r>
      <w:r w:rsidR="008A1C5E" w:rsidRPr="000D371E">
        <w:rPr>
          <w:rFonts w:ascii="Book Antiqua" w:hAnsi="Book Antiqua" w:cs="Corbel-Bold"/>
          <w:bCs/>
          <w:lang w:val="en-US"/>
        </w:rPr>
        <w:t>,</w:t>
      </w:r>
      <w:r w:rsidR="0042739F" w:rsidRPr="000D371E">
        <w:rPr>
          <w:rFonts w:ascii="Book Antiqua" w:hAnsi="Book Antiqua" w:cs="Corbel-Bold"/>
          <w:bCs/>
          <w:lang w:val="en-US"/>
        </w:rPr>
        <w:t xml:space="preserve"> and fast HSI cameras,</w:t>
      </w:r>
      <w:r w:rsidR="00E83487" w:rsidRPr="000D371E">
        <w:rPr>
          <w:rFonts w:ascii="Book Antiqua" w:hAnsi="Book Antiqua" w:cs="Corbel-Bold"/>
          <w:bCs/>
          <w:lang w:val="en-US"/>
        </w:rPr>
        <w:t xml:space="preserve"> </w:t>
      </w:r>
      <w:r w:rsidRPr="000D371E">
        <w:rPr>
          <w:rFonts w:ascii="Book Antiqua" w:hAnsi="Book Antiqua" w:cs="Corbel-Bold"/>
          <w:bCs/>
          <w:lang w:val="en-US"/>
        </w:rPr>
        <w:t xml:space="preserve">to </w:t>
      </w:r>
      <w:r w:rsidR="00E83487" w:rsidRPr="000D371E">
        <w:rPr>
          <w:rFonts w:ascii="Book Antiqua" w:hAnsi="Book Antiqua" w:cs="Corbel-Bold"/>
          <w:bCs/>
          <w:lang w:val="en-US"/>
        </w:rPr>
        <w:t>acquire specific signatures from mechanical</w:t>
      </w:r>
      <w:r w:rsidRPr="000D371E">
        <w:rPr>
          <w:rFonts w:ascii="Book Antiqua" w:hAnsi="Book Antiqua" w:cs="Corbel-Bold"/>
          <w:bCs/>
          <w:lang w:val="en-US"/>
        </w:rPr>
        <w:t xml:space="preserve"> and electromagnetic</w:t>
      </w:r>
      <w:r w:rsidR="00CC518C" w:rsidRPr="000D371E">
        <w:rPr>
          <w:rFonts w:ascii="Book Antiqua" w:hAnsi="Book Antiqua" w:cs="Corbel-Bold"/>
          <w:bCs/>
          <w:lang w:val="en-US"/>
        </w:rPr>
        <w:t xml:space="preserve"> radiation (light) patterns of</w:t>
      </w:r>
      <w:r w:rsidRPr="000D371E">
        <w:rPr>
          <w:rFonts w:ascii="Book Antiqua" w:hAnsi="Book Antiqua" w:cs="Corbel-Bold"/>
          <w:bCs/>
          <w:lang w:val="en-US"/>
        </w:rPr>
        <w:t xml:space="preserve"> </w:t>
      </w:r>
      <w:r w:rsidR="0061607F" w:rsidRPr="000D371E">
        <w:rPr>
          <w:rFonts w:ascii="Book Antiqua" w:hAnsi="Book Antiqua" w:cs="Corbel-Bold"/>
          <w:bCs/>
          <w:lang w:val="en-US"/>
        </w:rPr>
        <w:t>stem cells oriented towards</w:t>
      </w:r>
      <w:r w:rsidR="00842F3D" w:rsidRPr="000D371E">
        <w:rPr>
          <w:rFonts w:ascii="Book Antiqua" w:hAnsi="Book Antiqua" w:cs="Corbel-Bold"/>
          <w:bCs/>
          <w:lang w:val="en-US"/>
        </w:rPr>
        <w:t xml:space="preserve"> defined</w:t>
      </w:r>
      <w:r w:rsidR="00E83487" w:rsidRPr="000D371E">
        <w:rPr>
          <w:rFonts w:ascii="Book Antiqua" w:hAnsi="Book Antiqua" w:cs="Corbel-Bold"/>
          <w:bCs/>
          <w:lang w:val="en-US"/>
        </w:rPr>
        <w:t xml:space="preserve"> fates</w:t>
      </w:r>
      <w:r w:rsidR="0042739F" w:rsidRPr="000D371E">
        <w:rPr>
          <w:rFonts w:ascii="Book Antiqua" w:hAnsi="Book Antiqua" w:cs="Corbel-Bold"/>
          <w:bCs/>
          <w:lang w:val="en-US"/>
        </w:rPr>
        <w:t xml:space="preserve"> (Figure </w:t>
      </w:r>
      <w:r w:rsidR="00A52AE3" w:rsidRPr="000D371E">
        <w:rPr>
          <w:rFonts w:ascii="Book Antiqua" w:hAnsi="Book Antiqua" w:cs="Corbel-Bold"/>
          <w:bCs/>
          <w:lang w:val="en-US"/>
        </w:rPr>
        <w:t>3</w:t>
      </w:r>
      <w:r w:rsidR="0042739F" w:rsidRPr="000D371E">
        <w:rPr>
          <w:rFonts w:ascii="Book Antiqua" w:hAnsi="Book Antiqua" w:cs="Corbel-Bold"/>
          <w:bCs/>
          <w:lang w:val="en-US"/>
        </w:rPr>
        <w:t>)</w:t>
      </w:r>
      <w:r w:rsidR="00E83487" w:rsidRPr="000D371E">
        <w:rPr>
          <w:rFonts w:ascii="Book Antiqua" w:hAnsi="Book Antiqua" w:cs="Corbel-Bold"/>
          <w:bCs/>
          <w:lang w:val="en-US"/>
        </w:rPr>
        <w:t xml:space="preserve">. We also foresee the development of </w:t>
      </w:r>
      <w:r w:rsidRPr="000D371E">
        <w:rPr>
          <w:rFonts w:ascii="Book Antiqua" w:hAnsi="Book Antiqua" w:cs="Corbel-Bold"/>
          <w:bCs/>
          <w:lang w:val="en-US"/>
        </w:rPr>
        <w:t xml:space="preserve">smart actuators, capable of delivering </w:t>
      </w:r>
      <w:r w:rsidR="009905C5" w:rsidRPr="000D371E">
        <w:rPr>
          <w:rFonts w:ascii="Book Antiqua" w:hAnsi="Book Antiqua" w:cs="Corbel-Bold"/>
          <w:bCs/>
          <w:lang w:val="en-US"/>
        </w:rPr>
        <w:t xml:space="preserve">the acquired </w:t>
      </w:r>
      <w:r w:rsidRPr="000D371E">
        <w:rPr>
          <w:rFonts w:ascii="Book Antiqua" w:hAnsi="Book Antiqua" w:cs="Corbel-Bold"/>
          <w:bCs/>
          <w:lang w:val="en-US"/>
        </w:rPr>
        <w:t>individual (</w:t>
      </w:r>
      <w:r w:rsidRPr="000D371E">
        <w:rPr>
          <w:rFonts w:ascii="Book Antiqua" w:hAnsi="Book Antiqua" w:cs="Corbel-Bold"/>
          <w:bCs/>
          <w:i/>
          <w:lang w:val="en-US"/>
        </w:rPr>
        <w:t>i.e.</w:t>
      </w:r>
      <w:r w:rsidRPr="000D371E">
        <w:rPr>
          <w:rFonts w:ascii="Book Antiqua" w:hAnsi="Book Antiqua" w:cs="Corbel-Bold"/>
          <w:bCs/>
          <w:lang w:val="en-US"/>
        </w:rPr>
        <w:t xml:space="preserve"> mechanical</w:t>
      </w:r>
      <w:r w:rsidR="00E83487" w:rsidRPr="000D371E">
        <w:rPr>
          <w:rFonts w:ascii="Book Antiqua" w:hAnsi="Book Antiqua" w:cs="Corbel-Bold"/>
          <w:bCs/>
          <w:lang w:val="en-US"/>
        </w:rPr>
        <w:t>, or electromagnetic) or combinatorial signatures to diseased tissue</w:t>
      </w:r>
      <w:r w:rsidR="005B70F9" w:rsidRPr="000D371E">
        <w:rPr>
          <w:rFonts w:ascii="Book Antiqua" w:hAnsi="Book Antiqua" w:cs="Corbel-Bold"/>
          <w:bCs/>
          <w:lang w:val="en-US"/>
        </w:rPr>
        <w:t xml:space="preserve">s, </w:t>
      </w:r>
      <w:r w:rsidR="009905C5" w:rsidRPr="000D371E">
        <w:rPr>
          <w:rFonts w:ascii="Book Antiqua" w:hAnsi="Book Antiqua" w:cs="Corbel-Bold"/>
          <w:bCs/>
          <w:lang w:val="en-US"/>
        </w:rPr>
        <w:t>selectively</w:t>
      </w:r>
      <w:r w:rsidR="00E83487" w:rsidRPr="000D371E">
        <w:rPr>
          <w:rFonts w:ascii="Book Antiqua" w:hAnsi="Book Antiqua" w:cs="Corbel-Bold"/>
          <w:bCs/>
          <w:lang w:val="en-US"/>
        </w:rPr>
        <w:t xml:space="preserve"> </w:t>
      </w:r>
      <w:r w:rsidR="005B70F9" w:rsidRPr="000D371E">
        <w:rPr>
          <w:rFonts w:ascii="Book Antiqua" w:hAnsi="Book Antiqua" w:cs="Corbel-Bold"/>
          <w:bCs/>
          <w:lang w:val="en-US"/>
        </w:rPr>
        <w:t xml:space="preserve">driving </w:t>
      </w:r>
      <w:r w:rsidR="00E83487" w:rsidRPr="000D371E">
        <w:rPr>
          <w:rFonts w:ascii="Book Antiqua" w:hAnsi="Book Antiqua" w:cs="Corbel-Bold"/>
          <w:bCs/>
          <w:lang w:val="en-US"/>
        </w:rPr>
        <w:t>the fate and rescuing potential of resident stem cells</w:t>
      </w:r>
      <w:r w:rsidR="005B70F9" w:rsidRPr="000D371E">
        <w:rPr>
          <w:rFonts w:ascii="Book Antiqua" w:hAnsi="Book Antiqua" w:cs="Corbel-Bold"/>
          <w:bCs/>
          <w:lang w:val="en-US"/>
        </w:rPr>
        <w:t>,</w:t>
      </w:r>
      <w:r w:rsidR="00E83487" w:rsidRPr="000D371E">
        <w:rPr>
          <w:rFonts w:ascii="Book Antiqua" w:hAnsi="Book Antiqua" w:cs="Corbel-Bold"/>
          <w:bCs/>
          <w:lang w:val="en-US"/>
        </w:rPr>
        <w:t xml:space="preserve"> </w:t>
      </w:r>
      <w:r w:rsidR="005B70F9" w:rsidRPr="000D371E">
        <w:rPr>
          <w:rFonts w:ascii="Book Antiqua" w:hAnsi="Book Antiqua" w:cs="Corbel-Bold"/>
          <w:bCs/>
          <w:lang w:val="en-US"/>
        </w:rPr>
        <w:t xml:space="preserve">to </w:t>
      </w:r>
      <w:r w:rsidR="00E83487" w:rsidRPr="000D371E">
        <w:rPr>
          <w:rFonts w:ascii="Book Antiqua" w:hAnsi="Book Antiqua" w:cs="Corbel-Bold"/>
          <w:bCs/>
          <w:lang w:val="en-US"/>
        </w:rPr>
        <w:t>afford</w:t>
      </w:r>
      <w:r w:rsidR="000E6A67" w:rsidRPr="000D371E">
        <w:rPr>
          <w:rFonts w:ascii="Book Antiqua" w:hAnsi="Book Antiqua" w:cs="Corbel-Bold"/>
          <w:bCs/>
          <w:lang w:val="en-US"/>
        </w:rPr>
        <w:t xml:space="preserve"> a </w:t>
      </w:r>
      <w:r w:rsidR="004C61D2" w:rsidRPr="000D371E">
        <w:rPr>
          <w:rFonts w:ascii="Book Antiqua" w:hAnsi="Book Antiqua" w:cs="Corbel-Bold"/>
          <w:bCs/>
          <w:lang w:val="en-US"/>
        </w:rPr>
        <w:t>p</w:t>
      </w:r>
      <w:r w:rsidR="000E6A67" w:rsidRPr="000D371E">
        <w:rPr>
          <w:rFonts w:ascii="Book Antiqua" w:hAnsi="Book Antiqua" w:cs="Corbel-Bold"/>
          <w:bCs/>
          <w:lang w:val="en-US"/>
        </w:rPr>
        <w:t xml:space="preserve">recision </w:t>
      </w:r>
      <w:r w:rsidR="004C61D2" w:rsidRPr="000D371E">
        <w:rPr>
          <w:rFonts w:ascii="Book Antiqua" w:hAnsi="Book Antiqua" w:cs="Corbel-Bold"/>
          <w:bCs/>
          <w:lang w:val="en-US"/>
        </w:rPr>
        <w:t>e</w:t>
      </w:r>
      <w:r w:rsidR="000E6A67" w:rsidRPr="000D371E">
        <w:rPr>
          <w:rFonts w:ascii="Book Antiqua" w:hAnsi="Book Antiqua" w:cs="Corbel-Bold"/>
          <w:bCs/>
          <w:lang w:val="en-US"/>
        </w:rPr>
        <w:t xml:space="preserve">ndogenous </w:t>
      </w:r>
      <w:r w:rsidR="004C61D2" w:rsidRPr="000D371E">
        <w:rPr>
          <w:rFonts w:ascii="Book Antiqua" w:hAnsi="Book Antiqua" w:cs="Corbel-Bold"/>
          <w:bCs/>
          <w:lang w:val="en-US"/>
        </w:rPr>
        <w:t>r</w:t>
      </w:r>
      <w:r w:rsidR="000E6A67" w:rsidRPr="000D371E">
        <w:rPr>
          <w:rFonts w:ascii="Book Antiqua" w:hAnsi="Book Antiqua" w:cs="Corbel-Bold"/>
          <w:bCs/>
          <w:lang w:val="en-US"/>
        </w:rPr>
        <w:t xml:space="preserve">egenerative </w:t>
      </w:r>
      <w:r w:rsidR="004C61D2" w:rsidRPr="000D371E">
        <w:rPr>
          <w:rFonts w:ascii="Book Antiqua" w:hAnsi="Book Antiqua" w:cs="Corbel-Bold"/>
          <w:bCs/>
          <w:lang w:val="en-US"/>
        </w:rPr>
        <w:t>m</w:t>
      </w:r>
      <w:r w:rsidR="000E6A67" w:rsidRPr="000D371E">
        <w:rPr>
          <w:rFonts w:ascii="Book Antiqua" w:hAnsi="Book Antiqua" w:cs="Corbel-Bold"/>
          <w:bCs/>
          <w:lang w:val="en-US"/>
        </w:rPr>
        <w:t>edicine</w:t>
      </w:r>
      <w:r w:rsidR="00316C27" w:rsidRPr="000D371E">
        <w:rPr>
          <w:rFonts w:ascii="Book Antiqua" w:hAnsi="Book Antiqua" w:cs="Corbel-Bold"/>
          <w:bCs/>
          <w:lang w:val="en-US"/>
        </w:rPr>
        <w:t xml:space="preserve"> (Figure </w:t>
      </w:r>
      <w:r w:rsidR="00A52AE3" w:rsidRPr="000D371E">
        <w:rPr>
          <w:rFonts w:ascii="Book Antiqua" w:hAnsi="Book Antiqua" w:cs="Corbel-Bold"/>
          <w:bCs/>
          <w:lang w:val="en-US"/>
        </w:rPr>
        <w:t>3</w:t>
      </w:r>
      <w:r w:rsidR="00316C27" w:rsidRPr="000D371E">
        <w:rPr>
          <w:rFonts w:ascii="Book Antiqua" w:hAnsi="Book Antiqua" w:cs="Corbel-Bold"/>
          <w:bCs/>
          <w:lang w:val="en-US"/>
        </w:rPr>
        <w:t>)</w:t>
      </w:r>
      <w:r w:rsidR="000E6A67" w:rsidRPr="000D371E">
        <w:rPr>
          <w:rFonts w:ascii="Book Antiqua" w:hAnsi="Book Antiqua" w:cs="Corbel-Bold"/>
          <w:bCs/>
          <w:lang w:val="en-US"/>
        </w:rPr>
        <w:t>.</w:t>
      </w:r>
    </w:p>
    <w:p w14:paraId="64AC1644" w14:textId="77777777" w:rsidR="00C81F38" w:rsidRPr="000D371E" w:rsidRDefault="00C81F38" w:rsidP="00C906CE">
      <w:pPr>
        <w:widowControl w:val="0"/>
        <w:autoSpaceDE w:val="0"/>
        <w:autoSpaceDN w:val="0"/>
        <w:adjustRightInd w:val="0"/>
        <w:snapToGrid w:val="0"/>
        <w:spacing w:line="360" w:lineRule="auto"/>
        <w:jc w:val="both"/>
        <w:rPr>
          <w:rFonts w:ascii="Book Antiqua" w:hAnsi="Book Antiqua" w:cs="Frutiger-Bold"/>
          <w:bCs/>
          <w:lang w:val="en-US"/>
        </w:rPr>
      </w:pPr>
    </w:p>
    <w:p w14:paraId="38DF17D4" w14:textId="293DE58A" w:rsidR="00464363" w:rsidRPr="000D371E" w:rsidRDefault="00CE1DA4" w:rsidP="00C906CE">
      <w:pPr>
        <w:shd w:val="clear" w:color="auto" w:fill="FFFFFF"/>
        <w:snapToGrid w:val="0"/>
        <w:spacing w:line="360" w:lineRule="auto"/>
        <w:jc w:val="both"/>
        <w:rPr>
          <w:rFonts w:ascii="Book Antiqua" w:eastAsia="MS PGothic" w:hAnsi="Book Antiqua" w:cstheme="minorHAnsi"/>
          <w:b/>
          <w:i/>
          <w:lang w:val="en-US"/>
        </w:rPr>
      </w:pPr>
      <w:r w:rsidRPr="000D371E">
        <w:rPr>
          <w:rFonts w:ascii="Book Antiqua" w:eastAsia="MS PGothic" w:hAnsi="Book Antiqua" w:cstheme="minorHAnsi"/>
          <w:b/>
          <w:i/>
          <w:lang w:val="en-US"/>
        </w:rPr>
        <w:t xml:space="preserve">Physical </w:t>
      </w:r>
      <w:r w:rsidR="00AD079F" w:rsidRPr="000D371E">
        <w:rPr>
          <w:rFonts w:ascii="Book Antiqua" w:eastAsia="MS PGothic" w:hAnsi="Book Antiqua" w:cstheme="minorHAnsi"/>
          <w:b/>
          <w:i/>
          <w:lang w:val="en-US"/>
        </w:rPr>
        <w:t>t</w:t>
      </w:r>
      <w:r w:rsidRPr="000D371E">
        <w:rPr>
          <w:rFonts w:ascii="Book Antiqua" w:eastAsia="MS PGothic" w:hAnsi="Book Antiqua" w:cstheme="minorHAnsi"/>
          <w:b/>
          <w:i/>
          <w:lang w:val="en-US"/>
        </w:rPr>
        <w:t xml:space="preserve">issue </w:t>
      </w:r>
      <w:r w:rsidR="00AD079F" w:rsidRPr="000D371E">
        <w:rPr>
          <w:rFonts w:ascii="Book Antiqua" w:eastAsia="MS PGothic" w:hAnsi="Book Antiqua" w:cstheme="minorHAnsi"/>
          <w:b/>
          <w:i/>
          <w:lang w:val="en-US"/>
        </w:rPr>
        <w:t>s</w:t>
      </w:r>
      <w:r w:rsidRPr="000D371E">
        <w:rPr>
          <w:rFonts w:ascii="Book Antiqua" w:eastAsia="MS PGothic" w:hAnsi="Book Antiqua" w:cstheme="minorHAnsi"/>
          <w:b/>
          <w:i/>
          <w:lang w:val="en-US"/>
        </w:rPr>
        <w:t xml:space="preserve">timulation and the </w:t>
      </w:r>
      <w:r w:rsidR="00AD079F" w:rsidRPr="000D371E">
        <w:rPr>
          <w:rFonts w:ascii="Book Antiqua" w:eastAsia="MS PGothic" w:hAnsi="Book Antiqua" w:cstheme="minorHAnsi"/>
          <w:b/>
          <w:i/>
          <w:lang w:val="en-US"/>
        </w:rPr>
        <w:t>m</w:t>
      </w:r>
      <w:r w:rsidRPr="000D371E">
        <w:rPr>
          <w:rFonts w:ascii="Book Antiqua" w:eastAsia="MS PGothic" w:hAnsi="Book Antiqua" w:cstheme="minorHAnsi"/>
          <w:b/>
          <w:i/>
          <w:lang w:val="en-US"/>
        </w:rPr>
        <w:t xml:space="preserve">erging of </w:t>
      </w:r>
      <w:r w:rsidR="00AD079F" w:rsidRPr="000D371E">
        <w:rPr>
          <w:rFonts w:ascii="Book Antiqua" w:eastAsia="MS PGothic" w:hAnsi="Book Antiqua" w:cstheme="minorHAnsi"/>
          <w:b/>
          <w:i/>
          <w:lang w:val="en-US"/>
        </w:rPr>
        <w:t>h</w:t>
      </w:r>
      <w:r w:rsidRPr="000D371E">
        <w:rPr>
          <w:rFonts w:ascii="Book Antiqua" w:eastAsia="MS PGothic" w:hAnsi="Book Antiqua" w:cstheme="minorHAnsi"/>
          <w:b/>
          <w:i/>
          <w:lang w:val="en-US"/>
        </w:rPr>
        <w:t xml:space="preserve">uman </w:t>
      </w:r>
      <w:r w:rsidR="00AD079F" w:rsidRPr="000D371E">
        <w:rPr>
          <w:rFonts w:ascii="Book Antiqua" w:eastAsia="MS PGothic" w:hAnsi="Book Antiqua" w:cstheme="minorHAnsi"/>
          <w:b/>
          <w:i/>
          <w:lang w:val="en-US"/>
        </w:rPr>
        <w:t>b</w:t>
      </w:r>
      <w:r w:rsidRPr="000D371E">
        <w:rPr>
          <w:rFonts w:ascii="Book Antiqua" w:eastAsia="MS PGothic" w:hAnsi="Book Antiqua" w:cstheme="minorHAnsi"/>
          <w:b/>
          <w:i/>
          <w:lang w:val="en-US"/>
        </w:rPr>
        <w:t xml:space="preserve">ody with </w:t>
      </w:r>
      <w:r w:rsidR="00AD079F" w:rsidRPr="000D371E">
        <w:rPr>
          <w:rFonts w:ascii="Book Antiqua" w:eastAsia="MS PGothic" w:hAnsi="Book Antiqua" w:cstheme="minorHAnsi"/>
          <w:b/>
          <w:i/>
          <w:lang w:val="en-US"/>
        </w:rPr>
        <w:t>m</w:t>
      </w:r>
      <w:r w:rsidRPr="000D371E">
        <w:rPr>
          <w:rFonts w:ascii="Book Antiqua" w:eastAsia="MS PGothic" w:hAnsi="Book Antiqua" w:cstheme="minorHAnsi"/>
          <w:b/>
          <w:i/>
          <w:lang w:val="en-US"/>
        </w:rPr>
        <w:t xml:space="preserve">achines. May </w:t>
      </w:r>
      <w:r w:rsidR="00AD079F" w:rsidRPr="000D371E">
        <w:rPr>
          <w:rFonts w:ascii="Book Antiqua" w:eastAsia="MS PGothic" w:hAnsi="Book Antiqua" w:cstheme="minorHAnsi"/>
          <w:b/>
          <w:i/>
          <w:lang w:val="en-US"/>
        </w:rPr>
        <w:t>f</w:t>
      </w:r>
      <w:r w:rsidR="008E6A2F" w:rsidRPr="000D371E">
        <w:rPr>
          <w:rFonts w:ascii="Book Antiqua" w:eastAsia="MS PGothic" w:hAnsi="Book Antiqua" w:cstheme="minorHAnsi"/>
          <w:b/>
          <w:i/>
          <w:lang w:val="en-US"/>
        </w:rPr>
        <w:t>uture a</w:t>
      </w:r>
      <w:r w:rsidRPr="000D371E">
        <w:rPr>
          <w:rFonts w:ascii="Book Antiqua" w:eastAsia="MS PGothic" w:hAnsi="Book Antiqua" w:cstheme="minorHAnsi"/>
          <w:b/>
          <w:i/>
          <w:lang w:val="en-US"/>
        </w:rPr>
        <w:t>pproaches</w:t>
      </w:r>
      <w:r w:rsidR="00464363" w:rsidRPr="000D371E">
        <w:rPr>
          <w:rFonts w:ascii="Book Antiqua" w:eastAsia="MS PGothic" w:hAnsi="Book Antiqua" w:cstheme="minorHAnsi"/>
          <w:b/>
          <w:i/>
          <w:lang w:val="en-US"/>
        </w:rPr>
        <w:t xml:space="preserve"> </w:t>
      </w:r>
      <w:r w:rsidR="00AD079F" w:rsidRPr="000D371E">
        <w:rPr>
          <w:rFonts w:ascii="Book Antiqua" w:eastAsia="MS PGothic" w:hAnsi="Book Antiqua" w:cstheme="minorHAnsi"/>
          <w:b/>
          <w:i/>
          <w:lang w:val="en-US"/>
        </w:rPr>
        <w:t>c</w:t>
      </w:r>
      <w:r w:rsidR="00464363" w:rsidRPr="000D371E">
        <w:rPr>
          <w:rFonts w:ascii="Book Antiqua" w:eastAsia="MS PGothic" w:hAnsi="Book Antiqua" w:cstheme="minorHAnsi"/>
          <w:b/>
          <w:i/>
          <w:lang w:val="en-US"/>
        </w:rPr>
        <w:t xml:space="preserve">hange </w:t>
      </w:r>
      <w:r w:rsidR="00C31E72" w:rsidRPr="000D371E">
        <w:rPr>
          <w:rFonts w:ascii="Book Antiqua" w:eastAsia="MS PGothic" w:hAnsi="Book Antiqua" w:cstheme="minorHAnsi"/>
          <w:b/>
          <w:i/>
          <w:lang w:val="en-US"/>
        </w:rPr>
        <w:t>t</w:t>
      </w:r>
      <w:r w:rsidR="00464363" w:rsidRPr="000D371E">
        <w:rPr>
          <w:rFonts w:ascii="Book Antiqua" w:eastAsia="MS PGothic" w:hAnsi="Book Antiqua" w:cstheme="minorHAnsi"/>
          <w:b/>
          <w:i/>
          <w:lang w:val="en-US"/>
        </w:rPr>
        <w:t xml:space="preserve">he </w:t>
      </w:r>
      <w:r w:rsidR="00AD079F" w:rsidRPr="000D371E">
        <w:rPr>
          <w:rFonts w:ascii="Book Antiqua" w:eastAsia="MS PGothic" w:hAnsi="Book Antiqua" w:cstheme="minorHAnsi"/>
          <w:b/>
          <w:i/>
          <w:lang w:val="en-US"/>
        </w:rPr>
        <w:t>w</w:t>
      </w:r>
      <w:r w:rsidR="00464363" w:rsidRPr="000D371E">
        <w:rPr>
          <w:rFonts w:ascii="Book Antiqua" w:eastAsia="MS PGothic" w:hAnsi="Book Antiqua" w:cstheme="minorHAnsi"/>
          <w:b/>
          <w:i/>
          <w:lang w:val="en-US"/>
        </w:rPr>
        <w:t xml:space="preserve">ay </w:t>
      </w:r>
      <w:r w:rsidR="00AD079F" w:rsidRPr="000D371E">
        <w:rPr>
          <w:rFonts w:ascii="Book Antiqua" w:eastAsia="MS PGothic" w:hAnsi="Book Antiqua" w:cstheme="minorHAnsi"/>
          <w:b/>
          <w:i/>
          <w:lang w:val="en-US"/>
        </w:rPr>
        <w:t>w</w:t>
      </w:r>
      <w:r w:rsidR="00464363" w:rsidRPr="000D371E">
        <w:rPr>
          <w:rFonts w:ascii="Book Antiqua" w:eastAsia="MS PGothic" w:hAnsi="Book Antiqua" w:cstheme="minorHAnsi"/>
          <w:b/>
          <w:i/>
          <w:lang w:val="en-US"/>
        </w:rPr>
        <w:t xml:space="preserve">e </w:t>
      </w:r>
      <w:r w:rsidR="00AD079F" w:rsidRPr="000D371E">
        <w:rPr>
          <w:rFonts w:ascii="Book Antiqua" w:eastAsia="MS PGothic" w:hAnsi="Book Antiqua" w:cstheme="minorHAnsi"/>
          <w:b/>
          <w:i/>
          <w:lang w:val="en-US"/>
        </w:rPr>
        <w:t>a</w:t>
      </w:r>
      <w:r w:rsidR="00464363" w:rsidRPr="000D371E">
        <w:rPr>
          <w:rFonts w:ascii="Book Antiqua" w:eastAsia="MS PGothic" w:hAnsi="Book Antiqua" w:cstheme="minorHAnsi"/>
          <w:b/>
          <w:i/>
          <w:lang w:val="en-US"/>
        </w:rPr>
        <w:t xml:space="preserve">re </w:t>
      </w:r>
      <w:r w:rsidR="00AD079F" w:rsidRPr="000D371E">
        <w:rPr>
          <w:rFonts w:ascii="Book Antiqua" w:eastAsia="MS PGothic" w:hAnsi="Book Antiqua" w:cstheme="minorHAnsi"/>
          <w:b/>
          <w:i/>
          <w:lang w:val="en-US"/>
        </w:rPr>
        <w:t>c</w:t>
      </w:r>
      <w:r w:rsidR="00464363" w:rsidRPr="000D371E">
        <w:rPr>
          <w:rFonts w:ascii="Book Antiqua" w:eastAsia="MS PGothic" w:hAnsi="Book Antiqua" w:cstheme="minorHAnsi"/>
          <w:b/>
          <w:i/>
          <w:lang w:val="en-US"/>
        </w:rPr>
        <w:t xml:space="preserve">onnected </w:t>
      </w:r>
      <w:r w:rsidR="00C31E72" w:rsidRPr="000D371E">
        <w:rPr>
          <w:rFonts w:ascii="Book Antiqua" w:eastAsia="MS PGothic" w:hAnsi="Book Antiqua" w:cstheme="minorHAnsi"/>
          <w:b/>
          <w:i/>
          <w:lang w:val="en-US"/>
        </w:rPr>
        <w:t>t</w:t>
      </w:r>
      <w:r w:rsidR="00464363" w:rsidRPr="000D371E">
        <w:rPr>
          <w:rFonts w:ascii="Book Antiqua" w:eastAsia="MS PGothic" w:hAnsi="Book Antiqua" w:cstheme="minorHAnsi"/>
          <w:b/>
          <w:i/>
          <w:lang w:val="en-US"/>
        </w:rPr>
        <w:t xml:space="preserve">o </w:t>
      </w:r>
      <w:r w:rsidR="00AD079F" w:rsidRPr="000D371E">
        <w:rPr>
          <w:rFonts w:ascii="Book Antiqua" w:eastAsia="MS PGothic" w:hAnsi="Book Antiqua" w:cstheme="minorHAnsi"/>
          <w:b/>
          <w:i/>
          <w:lang w:val="en-US"/>
        </w:rPr>
        <w:t>o</w:t>
      </w:r>
      <w:r w:rsidR="00464363" w:rsidRPr="000D371E">
        <w:rPr>
          <w:rFonts w:ascii="Book Antiqua" w:eastAsia="MS PGothic" w:hAnsi="Book Antiqua" w:cstheme="minorHAnsi"/>
          <w:b/>
          <w:i/>
          <w:lang w:val="en-US"/>
        </w:rPr>
        <w:t>urselves</w:t>
      </w:r>
      <w:r w:rsidRPr="000D371E">
        <w:rPr>
          <w:rFonts w:ascii="Book Antiqua" w:eastAsia="MS PGothic" w:hAnsi="Book Antiqua" w:cstheme="minorHAnsi"/>
          <w:b/>
          <w:i/>
          <w:lang w:val="en-US"/>
        </w:rPr>
        <w:t>?</w:t>
      </w:r>
    </w:p>
    <w:p w14:paraId="61A1F3C9" w14:textId="341C19E5" w:rsidR="00464363" w:rsidRPr="000D371E" w:rsidRDefault="004E0022" w:rsidP="00C906CE">
      <w:pPr>
        <w:shd w:val="clear" w:color="auto" w:fill="FFFFFF"/>
        <w:snapToGrid w:val="0"/>
        <w:spacing w:line="360" w:lineRule="auto"/>
        <w:jc w:val="both"/>
        <w:rPr>
          <w:rFonts w:ascii="Book Antiqua" w:eastAsia="MS PGothic" w:hAnsi="Book Antiqua" w:cstheme="minorHAnsi"/>
          <w:lang w:val="en-US"/>
        </w:rPr>
      </w:pPr>
      <w:r w:rsidRPr="000D371E">
        <w:rPr>
          <w:rFonts w:ascii="Book Antiqua" w:eastAsia="MS PGothic" w:hAnsi="Book Antiqua" w:cstheme="minorHAnsi"/>
          <w:lang w:val="en-US"/>
        </w:rPr>
        <w:lastRenderedPageBreak/>
        <w:t>I</w:t>
      </w:r>
      <w:r w:rsidR="00464363" w:rsidRPr="000D371E">
        <w:rPr>
          <w:rFonts w:ascii="Book Antiqua" w:eastAsia="MS PGothic" w:hAnsi="Book Antiqua" w:cstheme="minorHAnsi"/>
          <w:lang w:val="en-US"/>
        </w:rPr>
        <w:t xml:space="preserve">n the next few years </w:t>
      </w:r>
      <w:r w:rsidRPr="000D371E">
        <w:rPr>
          <w:rFonts w:ascii="Book Antiqua" w:eastAsia="MS PGothic" w:hAnsi="Book Antiqua" w:cstheme="minorHAnsi"/>
          <w:lang w:val="en-US"/>
        </w:rPr>
        <w:t xml:space="preserve">we </w:t>
      </w:r>
      <w:r w:rsidR="00464363" w:rsidRPr="000D371E">
        <w:rPr>
          <w:rFonts w:ascii="Book Antiqua" w:eastAsia="MS PGothic" w:hAnsi="Book Antiqua" w:cstheme="minorHAnsi"/>
          <w:lang w:val="en-US"/>
        </w:rPr>
        <w:t xml:space="preserve">will </w:t>
      </w:r>
      <w:r w:rsidRPr="000D371E">
        <w:rPr>
          <w:rFonts w:ascii="Book Antiqua" w:eastAsia="MS PGothic" w:hAnsi="Book Antiqua" w:cstheme="minorHAnsi"/>
          <w:lang w:val="en-US"/>
        </w:rPr>
        <w:t>probably experience a fundamental</w:t>
      </w:r>
      <w:r w:rsidR="00464363" w:rsidRPr="000D371E">
        <w:rPr>
          <w:rFonts w:ascii="Book Antiqua" w:eastAsia="MS PGothic" w:hAnsi="Book Antiqua" w:cstheme="minorHAnsi"/>
          <w:lang w:val="en-US"/>
        </w:rPr>
        <w:t xml:space="preserve"> transform</w:t>
      </w:r>
      <w:r w:rsidRPr="000D371E">
        <w:rPr>
          <w:rFonts w:ascii="Book Antiqua" w:eastAsia="MS PGothic" w:hAnsi="Book Antiqua" w:cstheme="minorHAnsi"/>
          <w:lang w:val="en-US"/>
        </w:rPr>
        <w:t>ation in the way we live, work</w:t>
      </w:r>
      <w:r w:rsidR="008A1C5E" w:rsidRPr="000D371E">
        <w:rPr>
          <w:rFonts w:ascii="Book Antiqua" w:eastAsia="MS PGothic" w:hAnsi="Book Antiqua" w:cstheme="minorHAnsi"/>
          <w:lang w:val="en-US"/>
        </w:rPr>
        <w:t>,</w:t>
      </w:r>
      <w:r w:rsidRPr="000D371E">
        <w:rPr>
          <w:rFonts w:ascii="Book Antiqua" w:eastAsia="MS PGothic" w:hAnsi="Book Antiqua" w:cstheme="minorHAnsi"/>
          <w:lang w:val="en-US"/>
        </w:rPr>
        <w:t xml:space="preserve"> and relate to each-other.</w:t>
      </w:r>
      <w:r w:rsidR="00464363" w:rsidRPr="000D371E">
        <w:rPr>
          <w:rFonts w:ascii="Book Antiqua" w:eastAsia="MS PGothic" w:hAnsi="Book Antiqua" w:cstheme="minorHAnsi"/>
          <w:lang w:val="en-US"/>
        </w:rPr>
        <w:t xml:space="preserve"> </w:t>
      </w:r>
      <w:r w:rsidRPr="000D371E">
        <w:rPr>
          <w:rFonts w:ascii="Book Antiqua" w:eastAsia="MS PGothic" w:hAnsi="Book Antiqua" w:cstheme="minorHAnsi"/>
          <w:lang w:val="en-US"/>
        </w:rPr>
        <w:t>T</w:t>
      </w:r>
      <w:r w:rsidR="00464363" w:rsidRPr="000D371E">
        <w:rPr>
          <w:rFonts w:ascii="Book Antiqua" w:eastAsia="MS PGothic" w:hAnsi="Book Antiqua" w:cstheme="minorHAnsi"/>
          <w:lang w:val="en-US"/>
        </w:rPr>
        <w:t>he</w:t>
      </w:r>
      <w:r w:rsidRPr="000D371E">
        <w:rPr>
          <w:rFonts w:ascii="Book Antiqua" w:eastAsia="MS PGothic" w:hAnsi="Book Antiqua" w:cstheme="minorHAnsi"/>
          <w:lang w:val="en-US"/>
        </w:rPr>
        <w:t xml:space="preserve"> so-called 4</w:t>
      </w:r>
      <w:r w:rsidRPr="000D371E">
        <w:rPr>
          <w:rFonts w:ascii="Book Antiqua" w:eastAsia="MS PGothic" w:hAnsi="Book Antiqua" w:cstheme="minorHAnsi"/>
          <w:vertAlign w:val="superscript"/>
          <w:lang w:val="en-US"/>
        </w:rPr>
        <w:t>th</w:t>
      </w:r>
      <w:r w:rsidRPr="000D371E">
        <w:rPr>
          <w:rFonts w:ascii="Book Antiqua" w:eastAsia="MS PGothic" w:hAnsi="Book Antiqua" w:cstheme="minorHAnsi"/>
          <w:lang w:val="en-US"/>
        </w:rPr>
        <w:t xml:space="preserve"> Industrial revolution</w:t>
      </w:r>
      <w:r w:rsidR="00464363" w:rsidRPr="000D371E">
        <w:rPr>
          <w:rFonts w:ascii="Book Antiqua" w:eastAsia="MS PGothic" w:hAnsi="Book Antiqua" w:cstheme="minorHAnsi"/>
          <w:lang w:val="en-US"/>
        </w:rPr>
        <w:t xml:space="preserve"> </w:t>
      </w:r>
      <w:r w:rsidR="00870627" w:rsidRPr="000D371E">
        <w:rPr>
          <w:rFonts w:ascii="Book Antiqua" w:eastAsia="MS PGothic" w:hAnsi="Book Antiqua" w:cstheme="minorHAnsi"/>
          <w:lang w:val="en-US"/>
        </w:rPr>
        <w:t>will trace the future of electronics, machines, and</w:t>
      </w:r>
      <w:r w:rsidR="004E2CBE" w:rsidRPr="000D371E">
        <w:rPr>
          <w:rFonts w:ascii="Book Antiqua" w:eastAsia="MS PGothic" w:hAnsi="Book Antiqua" w:cstheme="minorHAnsi"/>
          <w:lang w:val="en-US"/>
        </w:rPr>
        <w:t xml:space="preserve"> </w:t>
      </w:r>
      <w:r w:rsidR="00870627" w:rsidRPr="000D371E">
        <w:rPr>
          <w:rFonts w:ascii="Book Antiqua" w:eastAsia="MS PGothic" w:hAnsi="Book Antiqua" w:cstheme="minorHAnsi"/>
          <w:lang w:val="en-US"/>
        </w:rPr>
        <w:t xml:space="preserve">AI and </w:t>
      </w:r>
      <w:r w:rsidR="00464363" w:rsidRPr="000D371E">
        <w:rPr>
          <w:rFonts w:ascii="Book Antiqua" w:eastAsia="MS PGothic" w:hAnsi="Book Antiqua" w:cstheme="minorHAnsi"/>
          <w:lang w:val="en-US"/>
        </w:rPr>
        <w:t xml:space="preserve">may </w:t>
      </w:r>
      <w:r w:rsidRPr="000D371E">
        <w:rPr>
          <w:rFonts w:ascii="Book Antiqua" w:eastAsia="MS PGothic" w:hAnsi="Book Antiqua" w:cstheme="minorHAnsi"/>
          <w:lang w:val="en-US"/>
        </w:rPr>
        <w:t xml:space="preserve">even </w:t>
      </w:r>
      <w:r w:rsidR="00464363" w:rsidRPr="000D371E">
        <w:rPr>
          <w:rFonts w:ascii="Book Antiqua" w:eastAsia="MS PGothic" w:hAnsi="Book Antiqua" w:cstheme="minorHAnsi"/>
          <w:lang w:val="en-US"/>
        </w:rPr>
        <w:t>change the way we are connected to</w:t>
      </w:r>
      <w:r w:rsidRPr="000D371E">
        <w:rPr>
          <w:rFonts w:ascii="Book Antiqua" w:eastAsia="MS PGothic" w:hAnsi="Book Antiqua" w:cstheme="minorHAnsi"/>
          <w:lang w:val="en-US"/>
        </w:rPr>
        <w:t xml:space="preserve"> and perceive ourselves</w:t>
      </w:r>
      <w:r w:rsidR="00464363" w:rsidRPr="000D371E">
        <w:rPr>
          <w:rFonts w:ascii="Book Antiqua" w:eastAsia="MS PGothic" w:hAnsi="Book Antiqua" w:cstheme="minorHAnsi"/>
          <w:lang w:val="en-US"/>
        </w:rPr>
        <w:t xml:space="preserve">. </w:t>
      </w:r>
      <w:r w:rsidR="00A472DF" w:rsidRPr="000D371E">
        <w:rPr>
          <w:rFonts w:ascii="Book Antiqua" w:eastAsia="MS PGothic" w:hAnsi="Book Antiqua" w:cstheme="minorHAnsi"/>
          <w:lang w:val="en-US"/>
        </w:rPr>
        <w:t>Future electronics will be focused more and more on</w:t>
      </w:r>
      <w:r w:rsidR="00464363" w:rsidRPr="000D371E">
        <w:rPr>
          <w:rFonts w:ascii="Book Antiqua" w:eastAsia="MS PGothic" w:hAnsi="Book Antiqua" w:cstheme="minorHAnsi"/>
          <w:lang w:val="en-US"/>
        </w:rPr>
        <w:t xml:space="preserve"> </w:t>
      </w:r>
      <w:r w:rsidR="00A472DF" w:rsidRPr="000D371E">
        <w:rPr>
          <w:rFonts w:ascii="Book Antiqua" w:eastAsia="MS PGothic" w:hAnsi="Book Antiqua" w:cstheme="minorHAnsi"/>
          <w:lang w:val="en-US"/>
        </w:rPr>
        <w:t>health technologies and</w:t>
      </w:r>
      <w:r w:rsidR="00464363" w:rsidRPr="000D371E">
        <w:rPr>
          <w:rFonts w:ascii="Book Antiqua" w:eastAsia="MS PGothic" w:hAnsi="Book Antiqua" w:cstheme="minorHAnsi"/>
          <w:lang w:val="en-US"/>
        </w:rPr>
        <w:t xml:space="preserve"> will be directed inwards, with respect to human beings</w:t>
      </w:r>
      <w:r w:rsidR="00163111" w:rsidRPr="000D371E">
        <w:rPr>
          <w:rFonts w:ascii="Book Antiqua" w:eastAsia="MS PGothic" w:hAnsi="Book Antiqua" w:cstheme="minorHAnsi"/>
          <w:lang w:val="en-US"/>
        </w:rPr>
        <w:t xml:space="preserve">, trying to promote </w:t>
      </w:r>
      <w:r w:rsidR="00464363" w:rsidRPr="000D371E">
        <w:rPr>
          <w:rFonts w:ascii="Book Antiqua" w:eastAsia="MS PGothic" w:hAnsi="Book Antiqua" w:cstheme="minorHAnsi"/>
          <w:lang w:val="en-US"/>
        </w:rPr>
        <w:t>self-healing</w:t>
      </w:r>
      <w:r w:rsidR="00163111" w:rsidRPr="000D371E">
        <w:rPr>
          <w:rFonts w:ascii="Book Antiqua" w:eastAsia="MS PGothic" w:hAnsi="Book Antiqua" w:cstheme="minorHAnsi"/>
          <w:lang w:val="en-US"/>
        </w:rPr>
        <w:t xml:space="preserve"> mechanisms</w:t>
      </w:r>
      <w:r w:rsidR="00464363" w:rsidRPr="000D371E">
        <w:rPr>
          <w:rFonts w:ascii="Book Antiqua" w:eastAsia="MS PGothic" w:hAnsi="Book Antiqua" w:cstheme="minorHAnsi"/>
          <w:lang w:val="en-US"/>
        </w:rPr>
        <w:t xml:space="preserve">. </w:t>
      </w:r>
      <w:r w:rsidR="00AA1F5E" w:rsidRPr="000D371E">
        <w:rPr>
          <w:rFonts w:ascii="Book Antiqua" w:eastAsia="MS PGothic" w:hAnsi="Book Antiqua" w:cstheme="minorHAnsi"/>
          <w:lang w:val="en-US"/>
        </w:rPr>
        <w:t>Most of currently available</w:t>
      </w:r>
      <w:r w:rsidR="00464363" w:rsidRPr="000D371E">
        <w:rPr>
          <w:rFonts w:ascii="Book Antiqua" w:eastAsia="MS PGothic" w:hAnsi="Book Antiqua" w:cstheme="minorHAnsi"/>
          <w:lang w:val="en-US"/>
        </w:rPr>
        <w:t xml:space="preserve"> technology has been pointing outwards, </w:t>
      </w:r>
      <w:r w:rsidR="00AA1F5E" w:rsidRPr="000D371E">
        <w:rPr>
          <w:rFonts w:ascii="Book Antiqua" w:eastAsia="MS PGothic" w:hAnsi="Book Antiqua" w:cstheme="minorHAnsi"/>
          <w:lang w:val="en-US"/>
        </w:rPr>
        <w:t xml:space="preserve">being focused of making available </w:t>
      </w:r>
      <w:r w:rsidR="005736EA" w:rsidRPr="000D371E">
        <w:rPr>
          <w:rFonts w:ascii="Book Antiqua" w:eastAsia="MS PGothic" w:hAnsi="Book Antiqua" w:cstheme="minorHAnsi"/>
          <w:lang w:val="en-US"/>
        </w:rPr>
        <w:t>“</w:t>
      </w:r>
      <w:r w:rsidR="00464363" w:rsidRPr="000D371E">
        <w:rPr>
          <w:rFonts w:ascii="Book Antiqua" w:eastAsia="MS PGothic" w:hAnsi="Book Antiqua" w:cstheme="minorHAnsi"/>
          <w:lang w:val="en-US"/>
        </w:rPr>
        <w:t>something that accomplishes something</w:t>
      </w:r>
      <w:r w:rsidR="005736EA" w:rsidRPr="000D371E">
        <w:rPr>
          <w:rFonts w:ascii="Book Antiqua" w:eastAsia="MS PGothic" w:hAnsi="Book Antiqua" w:cstheme="minorHAnsi"/>
          <w:lang w:val="en-US"/>
        </w:rPr>
        <w:t>”</w:t>
      </w:r>
      <w:r w:rsidR="00464363" w:rsidRPr="000D371E">
        <w:rPr>
          <w:rFonts w:ascii="Book Antiqua" w:eastAsia="MS PGothic" w:hAnsi="Book Antiqua" w:cstheme="minorHAnsi"/>
          <w:lang w:val="en-US"/>
        </w:rPr>
        <w:t>.</w:t>
      </w:r>
    </w:p>
    <w:p w14:paraId="3AE5B4FD" w14:textId="086B0CAE" w:rsidR="00C25DDB" w:rsidRPr="000D371E" w:rsidRDefault="00464363" w:rsidP="00D0188C">
      <w:pPr>
        <w:shd w:val="clear" w:color="auto" w:fill="FFFFFF"/>
        <w:snapToGrid w:val="0"/>
        <w:spacing w:line="360" w:lineRule="auto"/>
        <w:ind w:firstLineChars="100" w:firstLine="240"/>
        <w:jc w:val="both"/>
        <w:rPr>
          <w:rFonts w:ascii="Book Antiqua" w:eastAsia="MS PGothic" w:hAnsi="Book Antiqua" w:cstheme="minorHAnsi"/>
          <w:lang w:val="en-US"/>
        </w:rPr>
      </w:pPr>
      <w:r w:rsidRPr="000D371E">
        <w:rPr>
          <w:rFonts w:ascii="Book Antiqua" w:eastAsia="MS PGothic" w:hAnsi="Book Antiqua" w:cstheme="minorHAnsi"/>
          <w:lang w:val="en-US"/>
        </w:rPr>
        <w:t>Emerging</w:t>
      </w:r>
      <w:r w:rsidR="005736EA" w:rsidRPr="000D371E">
        <w:rPr>
          <w:rFonts w:ascii="Book Antiqua" w:eastAsia="MS PGothic" w:hAnsi="Book Antiqua" w:cstheme="minorHAnsi"/>
          <w:lang w:val="en-US"/>
        </w:rPr>
        <w:t xml:space="preserve"> future technologies will promote novel interfaces of hu</w:t>
      </w:r>
      <w:r w:rsidR="00652E04" w:rsidRPr="000D371E">
        <w:rPr>
          <w:rFonts w:ascii="Book Antiqua" w:eastAsia="MS PGothic" w:hAnsi="Book Antiqua" w:cstheme="minorHAnsi"/>
          <w:lang w:val="en-US"/>
        </w:rPr>
        <w:t>man beings with machines and</w:t>
      </w:r>
      <w:r w:rsidR="005736EA" w:rsidRPr="000D371E">
        <w:rPr>
          <w:rFonts w:ascii="Book Antiqua" w:eastAsia="MS PGothic" w:hAnsi="Book Antiqua" w:cstheme="minorHAnsi"/>
          <w:lang w:val="en-US"/>
        </w:rPr>
        <w:t xml:space="preserve"> AI. What if we may take signatures/codes of our (stem) cell ability to cope with a hostile environment (</w:t>
      </w:r>
      <w:r w:rsidR="005736EA" w:rsidRPr="000D371E">
        <w:rPr>
          <w:rFonts w:ascii="Book Antiqua" w:eastAsia="MS PGothic" w:hAnsi="Book Antiqua" w:cstheme="minorHAnsi"/>
          <w:i/>
          <w:lang w:val="en-US"/>
        </w:rPr>
        <w:t>i.e.</w:t>
      </w:r>
      <w:r w:rsidR="005736EA" w:rsidRPr="000D371E">
        <w:rPr>
          <w:rFonts w:ascii="Book Antiqua" w:eastAsia="MS PGothic" w:hAnsi="Book Antiqua" w:cstheme="minorHAnsi"/>
          <w:lang w:val="en-US"/>
        </w:rPr>
        <w:t xml:space="preserve"> oxidative stress, hypoxia) or differentiate along the most complex fates, like the heart, the brain and so on? </w:t>
      </w:r>
      <w:r w:rsidR="0067112E" w:rsidRPr="000D371E">
        <w:rPr>
          <w:rFonts w:ascii="Book Antiqua" w:eastAsia="MS PGothic" w:hAnsi="Book Antiqua" w:cstheme="minorHAnsi"/>
          <w:lang w:val="en-US"/>
        </w:rPr>
        <w:t>What if t</w:t>
      </w:r>
      <w:r w:rsidR="005736EA" w:rsidRPr="000D371E">
        <w:rPr>
          <w:rFonts w:ascii="Book Antiqua" w:eastAsia="MS PGothic" w:hAnsi="Book Antiqua" w:cstheme="minorHAnsi"/>
          <w:lang w:val="en-US"/>
        </w:rPr>
        <w:t xml:space="preserve">hat piece of a stem cell code </w:t>
      </w:r>
      <w:r w:rsidR="0046698A" w:rsidRPr="000D371E">
        <w:rPr>
          <w:rFonts w:ascii="Book Antiqua" w:eastAsia="MS PGothic" w:hAnsi="Book Antiqua" w:cstheme="minorHAnsi"/>
          <w:lang w:val="en-US"/>
        </w:rPr>
        <w:t xml:space="preserve">may be integrated with evolving forms of machines </w:t>
      </w:r>
      <w:r w:rsidR="001566C9" w:rsidRPr="000D371E">
        <w:rPr>
          <w:rFonts w:ascii="Book Antiqua" w:eastAsia="MS PGothic" w:hAnsi="Book Antiqua" w:cstheme="minorHAnsi"/>
          <w:lang w:val="en-US"/>
        </w:rPr>
        <w:t xml:space="preserve">and AI </w:t>
      </w:r>
      <w:r w:rsidR="0046698A" w:rsidRPr="000D371E">
        <w:rPr>
          <w:rFonts w:ascii="Book Antiqua" w:eastAsia="MS PGothic" w:hAnsi="Book Antiqua" w:cstheme="minorHAnsi"/>
          <w:lang w:val="en-US"/>
        </w:rPr>
        <w:t xml:space="preserve">to </w:t>
      </w:r>
      <w:r w:rsidR="001566C9" w:rsidRPr="000D371E">
        <w:rPr>
          <w:rFonts w:ascii="Book Antiqua" w:eastAsia="MS PGothic" w:hAnsi="Book Antiqua" w:cstheme="minorHAnsi"/>
          <w:lang w:val="en-US"/>
        </w:rPr>
        <w:t xml:space="preserve">promote endogenous </w:t>
      </w:r>
      <w:r w:rsidR="0018222E" w:rsidRPr="000D371E">
        <w:rPr>
          <w:rFonts w:ascii="Book Antiqua" w:eastAsia="MS PGothic" w:hAnsi="Book Antiqua" w:cstheme="minorHAnsi"/>
          <w:lang w:val="en-US"/>
        </w:rPr>
        <w:t>tissue regeneration</w:t>
      </w:r>
      <w:r w:rsidR="0067112E" w:rsidRPr="000D371E">
        <w:rPr>
          <w:rFonts w:ascii="Book Antiqua" w:eastAsia="MS PGothic" w:hAnsi="Book Antiqua" w:cstheme="minorHAnsi"/>
          <w:lang w:val="en-US"/>
        </w:rPr>
        <w:t>?</w:t>
      </w:r>
      <w:r w:rsidR="00A54CC8" w:rsidRPr="000D371E">
        <w:rPr>
          <w:rFonts w:ascii="Book Antiqua" w:eastAsia="MS PGothic" w:hAnsi="Book Antiqua" w:cstheme="minorHAnsi"/>
          <w:lang w:val="en-US"/>
        </w:rPr>
        <w:t xml:space="preserve"> </w:t>
      </w:r>
      <w:r w:rsidR="006536FC" w:rsidRPr="000D371E">
        <w:rPr>
          <w:rFonts w:ascii="Book Antiqua" w:eastAsia="MS PGothic" w:hAnsi="Book Antiqua" w:cstheme="minorHAnsi"/>
          <w:lang w:val="en-US"/>
        </w:rPr>
        <w:t xml:space="preserve">Within this futuristic scenario </w:t>
      </w:r>
      <w:r w:rsidR="00133575" w:rsidRPr="000D371E">
        <w:rPr>
          <w:rFonts w:ascii="Book Antiqua" w:eastAsia="MS PGothic" w:hAnsi="Book Antiqua" w:cstheme="minorHAnsi"/>
          <w:lang w:val="en-US"/>
        </w:rPr>
        <w:t xml:space="preserve">we may start exploring the synchronistic interchange of who we are and what we are able to become. </w:t>
      </w:r>
      <w:r w:rsidR="00C25DDB" w:rsidRPr="000D371E">
        <w:rPr>
          <w:rFonts w:ascii="Book Antiqua" w:eastAsia="MS PGothic" w:hAnsi="Book Antiqua" w:cstheme="minorHAnsi"/>
          <w:lang w:val="en-US"/>
        </w:rPr>
        <w:br w:type="page"/>
      </w:r>
    </w:p>
    <w:p w14:paraId="394BED7B" w14:textId="195D158B" w:rsidR="008D0B41" w:rsidRPr="00F30DDE" w:rsidRDefault="008D0B41" w:rsidP="00C906CE">
      <w:pPr>
        <w:shd w:val="clear" w:color="auto" w:fill="FFFFFF"/>
        <w:snapToGrid w:val="0"/>
        <w:spacing w:line="360" w:lineRule="auto"/>
        <w:jc w:val="both"/>
        <w:rPr>
          <w:rFonts w:ascii="Book Antiqua" w:eastAsia="MS PGothic" w:hAnsi="Book Antiqua" w:cs="Cambria"/>
          <w:b/>
        </w:rPr>
      </w:pPr>
      <w:r w:rsidRPr="00F30DDE">
        <w:rPr>
          <w:rFonts w:ascii="Book Antiqua" w:eastAsia="MS PGothic" w:hAnsi="Book Antiqua" w:cs="Cambria"/>
          <w:b/>
        </w:rPr>
        <w:lastRenderedPageBreak/>
        <w:t>REFERENCES</w:t>
      </w:r>
    </w:p>
    <w:p w14:paraId="69733F42" w14:textId="77777777" w:rsidR="007343A8" w:rsidRPr="000D371E" w:rsidRDefault="007343A8" w:rsidP="00C906CE">
      <w:pPr>
        <w:snapToGrid w:val="0"/>
        <w:spacing w:line="360" w:lineRule="auto"/>
        <w:jc w:val="both"/>
        <w:rPr>
          <w:rFonts w:ascii="Book Antiqua" w:hAnsi="Book Antiqua"/>
          <w:lang w:val="en-US" w:eastAsia="zh-CN"/>
        </w:rPr>
      </w:pPr>
      <w:r w:rsidRPr="00F30DDE">
        <w:rPr>
          <w:rFonts w:ascii="Book Antiqua" w:hAnsi="Book Antiqua"/>
        </w:rPr>
        <w:t xml:space="preserve">1 </w:t>
      </w:r>
      <w:r w:rsidRPr="00F30DDE">
        <w:rPr>
          <w:rFonts w:ascii="Book Antiqua" w:hAnsi="Book Antiqua"/>
          <w:b/>
        </w:rPr>
        <w:t>Segura-Valdez ML</w:t>
      </w:r>
      <w:r w:rsidRPr="00F30DDE">
        <w:rPr>
          <w:rFonts w:ascii="Book Antiqua" w:hAnsi="Book Antiqua"/>
        </w:rPr>
        <w:t xml:space="preserve">, Agredano-Moreno LT, Zamora-Cura AL, Lara-Martínez R, Jiménez-García LF. </w:t>
      </w:r>
      <w:r w:rsidRPr="000D371E">
        <w:rPr>
          <w:rFonts w:ascii="Book Antiqua" w:hAnsi="Book Antiqua"/>
          <w:lang w:val="en-US"/>
        </w:rPr>
        <w:t xml:space="preserve">Visualization of internal in situ cell structure by atomic force microscopy. </w:t>
      </w:r>
      <w:r w:rsidRPr="000D371E">
        <w:rPr>
          <w:rFonts w:ascii="Book Antiqua" w:hAnsi="Book Antiqua"/>
          <w:i/>
          <w:lang w:val="en-US"/>
        </w:rPr>
        <w:t>Histochem Cell Biol</w:t>
      </w:r>
      <w:r w:rsidRPr="000D371E">
        <w:rPr>
          <w:rFonts w:ascii="Book Antiqua" w:hAnsi="Book Antiqua"/>
          <w:lang w:val="en-US"/>
        </w:rPr>
        <w:t xml:space="preserve"> 2018; </w:t>
      </w:r>
      <w:r w:rsidRPr="000D371E">
        <w:rPr>
          <w:rFonts w:ascii="Book Antiqua" w:hAnsi="Book Antiqua"/>
          <w:b/>
          <w:lang w:val="en-US"/>
        </w:rPr>
        <w:t>150</w:t>
      </w:r>
      <w:r w:rsidRPr="000D371E">
        <w:rPr>
          <w:rFonts w:ascii="Book Antiqua" w:hAnsi="Book Antiqua"/>
          <w:lang w:val="en-US"/>
        </w:rPr>
        <w:t>: 521-527 [PMID: 30206694 DOI: 10.1007/s00418-018-1721-6]</w:t>
      </w:r>
    </w:p>
    <w:p w14:paraId="054EC815"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2 </w:t>
      </w:r>
      <w:r w:rsidRPr="000D371E">
        <w:rPr>
          <w:rFonts w:ascii="Book Antiqua" w:hAnsi="Book Antiqua"/>
          <w:b/>
          <w:lang w:val="en-US"/>
        </w:rPr>
        <w:t>Cosgrove DJ</w:t>
      </w:r>
      <w:r w:rsidRPr="000D371E">
        <w:rPr>
          <w:rFonts w:ascii="Book Antiqua" w:hAnsi="Book Antiqua"/>
          <w:lang w:val="en-US"/>
        </w:rPr>
        <w:t xml:space="preserve">. Nanoscale structure, mechanics and growth of epidermal cell walls. </w:t>
      </w:r>
      <w:r w:rsidRPr="000D371E">
        <w:rPr>
          <w:rFonts w:ascii="Book Antiqua" w:hAnsi="Book Antiqua"/>
          <w:i/>
          <w:lang w:val="en-US"/>
        </w:rPr>
        <w:t>Curr Opin Plant Biol</w:t>
      </w:r>
      <w:r w:rsidRPr="000D371E">
        <w:rPr>
          <w:rFonts w:ascii="Book Antiqua" w:hAnsi="Book Antiqua"/>
          <w:lang w:val="en-US"/>
        </w:rPr>
        <w:t xml:space="preserve"> 2018; </w:t>
      </w:r>
      <w:r w:rsidRPr="000D371E">
        <w:rPr>
          <w:rFonts w:ascii="Book Antiqua" w:hAnsi="Book Antiqua"/>
          <w:b/>
          <w:lang w:val="en-US"/>
        </w:rPr>
        <w:t>46</w:t>
      </w:r>
      <w:r w:rsidRPr="000D371E">
        <w:rPr>
          <w:rFonts w:ascii="Book Antiqua" w:hAnsi="Book Antiqua"/>
          <w:lang w:val="en-US"/>
        </w:rPr>
        <w:t>: 77-86 [PMID: 30142487 DOI: 10.1016/j.pbi.2018.07.016]</w:t>
      </w:r>
    </w:p>
    <w:p w14:paraId="3A5E7FD5"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3 </w:t>
      </w:r>
      <w:r w:rsidRPr="000D371E">
        <w:rPr>
          <w:rFonts w:ascii="Book Antiqua" w:hAnsi="Book Antiqua"/>
          <w:b/>
          <w:lang w:val="en-US"/>
        </w:rPr>
        <w:t>Amarouch MY</w:t>
      </w:r>
      <w:r w:rsidRPr="000D371E">
        <w:rPr>
          <w:rFonts w:ascii="Book Antiqua" w:hAnsi="Book Antiqua"/>
          <w:lang w:val="en-US"/>
        </w:rPr>
        <w:t xml:space="preserve">, El Hilaly J, Mazouzi D. AFM and FluidFM Technologies: Recent Applications in Molecular and Cellular Biology. </w:t>
      </w:r>
      <w:r w:rsidRPr="000D371E">
        <w:rPr>
          <w:rFonts w:ascii="Book Antiqua" w:hAnsi="Book Antiqua"/>
          <w:i/>
          <w:lang w:val="en-US"/>
        </w:rPr>
        <w:t>Scanning</w:t>
      </w:r>
      <w:r w:rsidRPr="000D371E">
        <w:rPr>
          <w:rFonts w:ascii="Book Antiqua" w:hAnsi="Book Antiqua"/>
          <w:lang w:val="en-US"/>
        </w:rPr>
        <w:t xml:space="preserve"> 2018; </w:t>
      </w:r>
      <w:r w:rsidRPr="000D371E">
        <w:rPr>
          <w:rFonts w:ascii="Book Antiqua" w:hAnsi="Book Antiqua"/>
          <w:b/>
          <w:lang w:val="en-US"/>
        </w:rPr>
        <w:t>2018</w:t>
      </w:r>
      <w:r w:rsidRPr="000D371E">
        <w:rPr>
          <w:rFonts w:ascii="Book Antiqua" w:hAnsi="Book Antiqua"/>
          <w:lang w:val="en-US"/>
        </w:rPr>
        <w:t>: 7801274 [PMID: 30069282 DOI: 10.1155/2018/7801274]</w:t>
      </w:r>
    </w:p>
    <w:p w14:paraId="565ADCAE"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4 </w:t>
      </w:r>
      <w:r w:rsidRPr="000D371E">
        <w:rPr>
          <w:rFonts w:ascii="Book Antiqua" w:hAnsi="Book Antiqua"/>
          <w:b/>
          <w:lang w:val="en-US"/>
        </w:rPr>
        <w:t>Sharma S</w:t>
      </w:r>
      <w:r w:rsidRPr="000D371E">
        <w:rPr>
          <w:rFonts w:ascii="Book Antiqua" w:hAnsi="Book Antiqua"/>
          <w:lang w:val="en-US"/>
        </w:rPr>
        <w:t xml:space="preserve">, LeClaire M, Gimzewski JK. Ascent of atomic force microscopy as a nanoanalytical tool for exosomes and other extracellular vesicles. </w:t>
      </w:r>
      <w:r w:rsidRPr="000D371E">
        <w:rPr>
          <w:rFonts w:ascii="Book Antiqua" w:hAnsi="Book Antiqua"/>
          <w:i/>
          <w:lang w:val="en-US"/>
        </w:rPr>
        <w:t>Nanotechnology</w:t>
      </w:r>
      <w:r w:rsidRPr="000D371E">
        <w:rPr>
          <w:rFonts w:ascii="Book Antiqua" w:hAnsi="Book Antiqua"/>
          <w:lang w:val="en-US"/>
        </w:rPr>
        <w:t xml:space="preserve"> 2018; </w:t>
      </w:r>
      <w:r w:rsidRPr="000D371E">
        <w:rPr>
          <w:rFonts w:ascii="Book Antiqua" w:hAnsi="Book Antiqua"/>
          <w:b/>
          <w:lang w:val="en-US"/>
        </w:rPr>
        <w:t>29</w:t>
      </w:r>
      <w:r w:rsidRPr="000D371E">
        <w:rPr>
          <w:rFonts w:ascii="Book Antiqua" w:hAnsi="Book Antiqua"/>
          <w:lang w:val="en-US"/>
        </w:rPr>
        <w:t>: 132001 [PMID: 29376505 DOI: 10.1088/1361-6528/aaab06]</w:t>
      </w:r>
    </w:p>
    <w:p w14:paraId="76D0D1EE"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5 </w:t>
      </w:r>
      <w:r w:rsidRPr="000D371E">
        <w:rPr>
          <w:rFonts w:ascii="Book Antiqua" w:hAnsi="Book Antiqua"/>
          <w:b/>
          <w:lang w:val="en-US"/>
        </w:rPr>
        <w:t>Sahu S</w:t>
      </w:r>
      <w:r w:rsidRPr="000D371E">
        <w:rPr>
          <w:rFonts w:ascii="Book Antiqua" w:hAnsi="Book Antiqua"/>
          <w:lang w:val="en-US"/>
        </w:rPr>
        <w:t xml:space="preserve">, Ghosh S, Fujita D, Bandyopadhyay A. Live visualizations of single isolated tubulin protein self-assembly via tunneling current: effect of electromagnetic pumping during spontaneous growth of microtubule. </w:t>
      </w:r>
      <w:r w:rsidRPr="000D371E">
        <w:rPr>
          <w:rFonts w:ascii="Book Antiqua" w:hAnsi="Book Antiqua"/>
          <w:i/>
          <w:lang w:val="en-US"/>
        </w:rPr>
        <w:t>Sci Rep</w:t>
      </w:r>
      <w:r w:rsidRPr="000D371E">
        <w:rPr>
          <w:rFonts w:ascii="Book Antiqua" w:hAnsi="Book Antiqua"/>
          <w:lang w:val="en-US"/>
        </w:rPr>
        <w:t xml:space="preserve"> 2014; </w:t>
      </w:r>
      <w:r w:rsidRPr="000D371E">
        <w:rPr>
          <w:rFonts w:ascii="Book Antiqua" w:hAnsi="Book Antiqua"/>
          <w:b/>
          <w:lang w:val="en-US"/>
        </w:rPr>
        <w:t>4</w:t>
      </w:r>
      <w:r w:rsidRPr="000D371E">
        <w:rPr>
          <w:rFonts w:ascii="Book Antiqua" w:hAnsi="Book Antiqua"/>
          <w:lang w:val="en-US"/>
        </w:rPr>
        <w:t>: 7303 [PMID: 25466883 DOI: 10.1038/srep07303]</w:t>
      </w:r>
    </w:p>
    <w:p w14:paraId="441285AE"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6 </w:t>
      </w:r>
      <w:r w:rsidRPr="000D371E">
        <w:rPr>
          <w:rFonts w:ascii="Book Antiqua" w:hAnsi="Book Antiqua"/>
          <w:b/>
          <w:lang w:val="en-US"/>
        </w:rPr>
        <w:t>Agrawal L</w:t>
      </w:r>
      <w:r w:rsidRPr="000D371E">
        <w:rPr>
          <w:rFonts w:ascii="Book Antiqua" w:hAnsi="Book Antiqua"/>
          <w:lang w:val="en-US"/>
        </w:rPr>
        <w:t xml:space="preserve">, Sahu S, Ghosh S, Shiga T, Fujita D, Bandyopadhyay A. Inventing atomic resolution scanning dielectric microscopy to see a single protein complex operation live at resonance in a neuron without touching or adulterating the cell. </w:t>
      </w:r>
      <w:r w:rsidRPr="000D371E">
        <w:rPr>
          <w:rFonts w:ascii="Book Antiqua" w:hAnsi="Book Antiqua"/>
          <w:i/>
          <w:lang w:val="en-US"/>
        </w:rPr>
        <w:t>J Integr Neurosci</w:t>
      </w:r>
      <w:r w:rsidRPr="000D371E">
        <w:rPr>
          <w:rFonts w:ascii="Book Antiqua" w:hAnsi="Book Antiqua"/>
          <w:lang w:val="en-US"/>
        </w:rPr>
        <w:t xml:space="preserve"> 2016; </w:t>
      </w:r>
      <w:r w:rsidRPr="000D371E">
        <w:rPr>
          <w:rFonts w:ascii="Book Antiqua" w:hAnsi="Book Antiqua"/>
          <w:b/>
          <w:lang w:val="en-US"/>
        </w:rPr>
        <w:t>15</w:t>
      </w:r>
      <w:r w:rsidRPr="000D371E">
        <w:rPr>
          <w:rFonts w:ascii="Book Antiqua" w:hAnsi="Book Antiqua"/>
          <w:lang w:val="en-US"/>
        </w:rPr>
        <w:t>: 435-462 [PMID: 28142317 DOI: 10.1142/S0219635216500333]</w:t>
      </w:r>
    </w:p>
    <w:p w14:paraId="159F458C"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7 </w:t>
      </w:r>
      <w:r w:rsidRPr="000D371E">
        <w:rPr>
          <w:rFonts w:ascii="Book Antiqua" w:hAnsi="Book Antiqua"/>
          <w:b/>
          <w:lang w:val="en-US"/>
        </w:rPr>
        <w:t>Acbas G</w:t>
      </w:r>
      <w:r w:rsidRPr="000D371E">
        <w:rPr>
          <w:rFonts w:ascii="Book Antiqua" w:hAnsi="Book Antiqua"/>
          <w:lang w:val="en-US"/>
        </w:rPr>
        <w:t xml:space="preserve">, Niessen KA, Snell EH, Markelz AG. Optical measurements of long-range protein vibrations. </w:t>
      </w:r>
      <w:r w:rsidRPr="000D371E">
        <w:rPr>
          <w:rFonts w:ascii="Book Antiqua" w:hAnsi="Book Antiqua"/>
          <w:i/>
          <w:lang w:val="en-US"/>
        </w:rPr>
        <w:t>Nat Commun</w:t>
      </w:r>
      <w:r w:rsidRPr="000D371E">
        <w:rPr>
          <w:rFonts w:ascii="Book Antiqua" w:hAnsi="Book Antiqua"/>
          <w:lang w:val="en-US"/>
        </w:rPr>
        <w:t xml:space="preserve"> 2014; </w:t>
      </w:r>
      <w:r w:rsidRPr="000D371E">
        <w:rPr>
          <w:rFonts w:ascii="Book Antiqua" w:hAnsi="Book Antiqua"/>
          <w:b/>
          <w:lang w:val="en-US"/>
        </w:rPr>
        <w:t>5</w:t>
      </w:r>
      <w:r w:rsidRPr="000D371E">
        <w:rPr>
          <w:rFonts w:ascii="Book Antiqua" w:hAnsi="Book Antiqua"/>
          <w:lang w:val="en-US"/>
        </w:rPr>
        <w:t>: 3076 [PMID: 24430203 DOI: 10.1038/ncomms4076]</w:t>
      </w:r>
    </w:p>
    <w:p w14:paraId="1A3BBD77"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8 </w:t>
      </w:r>
      <w:r w:rsidRPr="000D371E">
        <w:rPr>
          <w:rFonts w:ascii="Book Antiqua" w:hAnsi="Book Antiqua"/>
          <w:b/>
          <w:lang w:val="en-US"/>
        </w:rPr>
        <w:t>Cheng JX</w:t>
      </w:r>
      <w:r w:rsidRPr="000D371E">
        <w:rPr>
          <w:rFonts w:ascii="Book Antiqua" w:hAnsi="Book Antiqua"/>
          <w:lang w:val="en-US"/>
        </w:rPr>
        <w:t xml:space="preserve">, Xie XS. Vibrational spectroscopic imaging of living systems: An emerging platform for biology and medicine. </w:t>
      </w:r>
      <w:r w:rsidRPr="000D371E">
        <w:rPr>
          <w:rFonts w:ascii="Book Antiqua" w:hAnsi="Book Antiqua"/>
          <w:i/>
          <w:lang w:val="en-US"/>
        </w:rPr>
        <w:t>Science</w:t>
      </w:r>
      <w:r w:rsidRPr="000D371E">
        <w:rPr>
          <w:rFonts w:ascii="Book Antiqua" w:hAnsi="Book Antiqua"/>
          <w:lang w:val="en-US"/>
        </w:rPr>
        <w:t xml:space="preserve"> 2015; </w:t>
      </w:r>
      <w:r w:rsidRPr="000D371E">
        <w:rPr>
          <w:rFonts w:ascii="Book Antiqua" w:hAnsi="Book Antiqua"/>
          <w:b/>
          <w:lang w:val="en-US"/>
        </w:rPr>
        <w:t>350</w:t>
      </w:r>
      <w:r w:rsidRPr="000D371E">
        <w:rPr>
          <w:rFonts w:ascii="Book Antiqua" w:hAnsi="Book Antiqua"/>
          <w:lang w:val="en-US"/>
        </w:rPr>
        <w:t>: aaa8870 [PMID: 26612955 DOI: 10.1126/science.aaa8870]</w:t>
      </w:r>
    </w:p>
    <w:p w14:paraId="00E03B27"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9 </w:t>
      </w:r>
      <w:r w:rsidRPr="000D371E">
        <w:rPr>
          <w:rFonts w:ascii="Book Antiqua" w:hAnsi="Book Antiqua"/>
          <w:b/>
          <w:lang w:val="en-US"/>
        </w:rPr>
        <w:t>Browne AW</w:t>
      </w:r>
      <w:r w:rsidRPr="000D371E">
        <w:rPr>
          <w:rFonts w:ascii="Book Antiqua" w:hAnsi="Book Antiqua"/>
          <w:lang w:val="en-US"/>
        </w:rPr>
        <w:t xml:space="preserve">, Arnesano C, Harutyunyan N, Khuu T, Martinez JC, Pollack HA, Koos DS, Lee TC, Fraser SE, Moats RA, Aparicio JG, Cobrinik D. Structural and Functional Characterization of Human Stem-Cell-Derived Retinal Organoids by Live Imaging. </w:t>
      </w:r>
      <w:r w:rsidRPr="000D371E">
        <w:rPr>
          <w:rFonts w:ascii="Book Antiqua" w:hAnsi="Book Antiqua"/>
          <w:i/>
          <w:lang w:val="en-US"/>
        </w:rPr>
        <w:t>Invest Ophthalmol Vis Sci</w:t>
      </w:r>
      <w:r w:rsidRPr="000D371E">
        <w:rPr>
          <w:rFonts w:ascii="Book Antiqua" w:hAnsi="Book Antiqua"/>
          <w:lang w:val="en-US"/>
        </w:rPr>
        <w:t xml:space="preserve"> 2017; </w:t>
      </w:r>
      <w:r w:rsidRPr="000D371E">
        <w:rPr>
          <w:rFonts w:ascii="Book Antiqua" w:hAnsi="Book Antiqua"/>
          <w:b/>
          <w:lang w:val="en-US"/>
        </w:rPr>
        <w:t>58</w:t>
      </w:r>
      <w:r w:rsidRPr="000D371E">
        <w:rPr>
          <w:rFonts w:ascii="Book Antiqua" w:hAnsi="Book Antiqua"/>
          <w:lang w:val="en-US"/>
        </w:rPr>
        <w:t>: 3311-3318 [PMID: 28672397]</w:t>
      </w:r>
    </w:p>
    <w:p w14:paraId="3549EE22"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lastRenderedPageBreak/>
        <w:t xml:space="preserve">10 </w:t>
      </w:r>
      <w:r w:rsidRPr="000D371E">
        <w:rPr>
          <w:rFonts w:ascii="Book Antiqua" w:hAnsi="Book Antiqua"/>
          <w:b/>
          <w:lang w:val="en-US"/>
        </w:rPr>
        <w:t>Heraud P</w:t>
      </w:r>
      <w:r w:rsidRPr="000D371E">
        <w:rPr>
          <w:rFonts w:ascii="Book Antiqua" w:hAnsi="Book Antiqua"/>
          <w:lang w:val="en-US"/>
        </w:rPr>
        <w:t xml:space="preserve">, Cowan MF, Marzec KM, Møller BL, Blomstedt CK, Gleadow R. Label-free Raman hyperspectral imaging analysis localizes the cyanogenic glucoside dhurrin to the cytoplasm in sorghum cells. </w:t>
      </w:r>
      <w:r w:rsidRPr="000D371E">
        <w:rPr>
          <w:rFonts w:ascii="Book Antiqua" w:hAnsi="Book Antiqua"/>
          <w:i/>
          <w:lang w:val="en-US"/>
        </w:rPr>
        <w:t>Sci Rep</w:t>
      </w:r>
      <w:r w:rsidRPr="000D371E">
        <w:rPr>
          <w:rFonts w:ascii="Book Antiqua" w:hAnsi="Book Antiqua"/>
          <w:lang w:val="en-US"/>
        </w:rPr>
        <w:t xml:space="preserve"> 2018; </w:t>
      </w:r>
      <w:r w:rsidRPr="000D371E">
        <w:rPr>
          <w:rFonts w:ascii="Book Antiqua" w:hAnsi="Book Antiqua"/>
          <w:b/>
          <w:lang w:val="en-US"/>
        </w:rPr>
        <w:t>8</w:t>
      </w:r>
      <w:r w:rsidRPr="000D371E">
        <w:rPr>
          <w:rFonts w:ascii="Book Antiqua" w:hAnsi="Book Antiqua"/>
          <w:lang w:val="en-US"/>
        </w:rPr>
        <w:t>: 2691 [PMID: 29426935 DOI: 10.1038/s41598-018-20928-7]</w:t>
      </w:r>
    </w:p>
    <w:p w14:paraId="70415336"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11 </w:t>
      </w:r>
      <w:r w:rsidRPr="000D371E">
        <w:rPr>
          <w:rFonts w:ascii="Book Antiqua" w:hAnsi="Book Antiqua"/>
          <w:b/>
          <w:lang w:val="en-US"/>
        </w:rPr>
        <w:t>Anlaş AA</w:t>
      </w:r>
      <w:r w:rsidRPr="000D371E">
        <w:rPr>
          <w:rFonts w:ascii="Book Antiqua" w:hAnsi="Book Antiqua"/>
          <w:lang w:val="en-US"/>
        </w:rPr>
        <w:t xml:space="preserve">, Nelson CM. Tissue mechanics regulates form, function, and dysfunction. </w:t>
      </w:r>
      <w:r w:rsidRPr="000D371E">
        <w:rPr>
          <w:rFonts w:ascii="Book Antiqua" w:hAnsi="Book Antiqua"/>
          <w:i/>
          <w:lang w:val="en-US"/>
        </w:rPr>
        <w:t>Curr Opin Cell Biol</w:t>
      </w:r>
      <w:r w:rsidRPr="000D371E">
        <w:rPr>
          <w:rFonts w:ascii="Book Antiqua" w:hAnsi="Book Antiqua"/>
          <w:lang w:val="en-US"/>
        </w:rPr>
        <w:t xml:space="preserve"> 2018; </w:t>
      </w:r>
      <w:r w:rsidRPr="000D371E">
        <w:rPr>
          <w:rFonts w:ascii="Book Antiqua" w:hAnsi="Book Antiqua"/>
          <w:b/>
          <w:lang w:val="en-US"/>
        </w:rPr>
        <w:t>54</w:t>
      </w:r>
      <w:r w:rsidRPr="000D371E">
        <w:rPr>
          <w:rFonts w:ascii="Book Antiqua" w:hAnsi="Book Antiqua"/>
          <w:lang w:val="en-US"/>
        </w:rPr>
        <w:t>: 98-105 [PMID: 29890398 DOI: 10.1016/j.ceb.2018.05.012]</w:t>
      </w:r>
    </w:p>
    <w:p w14:paraId="15222130"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12 </w:t>
      </w:r>
      <w:r w:rsidRPr="000D371E">
        <w:rPr>
          <w:rFonts w:ascii="Book Antiqua" w:hAnsi="Book Antiqua"/>
          <w:b/>
          <w:lang w:val="en-US"/>
        </w:rPr>
        <w:t>Lele TP</w:t>
      </w:r>
      <w:r w:rsidRPr="000D371E">
        <w:rPr>
          <w:rFonts w:ascii="Book Antiqua" w:hAnsi="Book Antiqua"/>
          <w:lang w:val="en-US"/>
        </w:rPr>
        <w:t xml:space="preserve">, Dickinson RB, Gundersen GG. Mechanical principles of nuclear shaping and positioning. </w:t>
      </w:r>
      <w:r w:rsidRPr="000D371E">
        <w:rPr>
          <w:rFonts w:ascii="Book Antiqua" w:hAnsi="Book Antiqua"/>
          <w:i/>
          <w:lang w:val="en-US"/>
        </w:rPr>
        <w:t>J Cell Biol</w:t>
      </w:r>
      <w:r w:rsidRPr="000D371E">
        <w:rPr>
          <w:rFonts w:ascii="Book Antiqua" w:hAnsi="Book Antiqua"/>
          <w:lang w:val="en-US"/>
        </w:rPr>
        <w:t xml:space="preserve"> 2018; </w:t>
      </w:r>
      <w:r w:rsidRPr="000D371E">
        <w:rPr>
          <w:rFonts w:ascii="Book Antiqua" w:hAnsi="Book Antiqua"/>
          <w:b/>
          <w:lang w:val="en-US"/>
        </w:rPr>
        <w:t>217</w:t>
      </w:r>
      <w:r w:rsidRPr="000D371E">
        <w:rPr>
          <w:rFonts w:ascii="Book Antiqua" w:hAnsi="Book Antiqua"/>
          <w:lang w:val="en-US"/>
        </w:rPr>
        <w:t>: 3330-3342 [PMID: 30194270 DOI: 10.1083/jcb.201804052]</w:t>
      </w:r>
    </w:p>
    <w:p w14:paraId="595FF325"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13 </w:t>
      </w:r>
      <w:r w:rsidRPr="000D371E">
        <w:rPr>
          <w:rFonts w:ascii="Book Antiqua" w:hAnsi="Book Antiqua"/>
          <w:b/>
          <w:lang w:val="en-US"/>
        </w:rPr>
        <w:t>Stein AA</w:t>
      </w:r>
      <w:r w:rsidRPr="000D371E">
        <w:rPr>
          <w:rFonts w:ascii="Book Antiqua" w:hAnsi="Book Antiqua"/>
          <w:lang w:val="en-US"/>
        </w:rPr>
        <w:t xml:space="preserve">, Logvenkov SA, Volodyaev IV. Continuum modeling of mechano-dependent reactions in tissues composed of mechanically active cells. </w:t>
      </w:r>
      <w:r w:rsidRPr="000D371E">
        <w:rPr>
          <w:rFonts w:ascii="Book Antiqua" w:hAnsi="Book Antiqua"/>
          <w:i/>
          <w:lang w:val="en-US"/>
        </w:rPr>
        <w:t>Biosystems</w:t>
      </w:r>
      <w:r w:rsidRPr="000D371E">
        <w:rPr>
          <w:rFonts w:ascii="Book Antiqua" w:hAnsi="Book Antiqua"/>
          <w:lang w:val="en-US"/>
        </w:rPr>
        <w:t xml:space="preserve"> 2018; </w:t>
      </w:r>
      <w:r w:rsidRPr="000D371E">
        <w:rPr>
          <w:rFonts w:ascii="Book Antiqua" w:hAnsi="Book Antiqua"/>
          <w:b/>
          <w:lang w:val="en-US"/>
        </w:rPr>
        <w:t>173</w:t>
      </w:r>
      <w:r w:rsidRPr="000D371E">
        <w:rPr>
          <w:rFonts w:ascii="Book Antiqua" w:hAnsi="Book Antiqua"/>
          <w:lang w:val="en-US"/>
        </w:rPr>
        <w:t>: 225-234 [PMID: 30267853 DOI: 10.1016/j.biosystems.2018.09.010]</w:t>
      </w:r>
    </w:p>
    <w:p w14:paraId="50FFC1EF"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14 </w:t>
      </w:r>
      <w:r w:rsidRPr="000D371E">
        <w:rPr>
          <w:rFonts w:ascii="Book Antiqua" w:hAnsi="Book Antiqua"/>
          <w:b/>
          <w:lang w:val="en-US"/>
        </w:rPr>
        <w:t>Havelka D</w:t>
      </w:r>
      <w:r w:rsidRPr="000D371E">
        <w:rPr>
          <w:rFonts w:ascii="Book Antiqua" w:hAnsi="Book Antiqua"/>
          <w:lang w:val="en-US"/>
        </w:rPr>
        <w:t xml:space="preserve">, Cifra M, Kučera O, Pokorný J, Vrba J. High-frequency electric field and radiation characteristics of cellular microtubule network. </w:t>
      </w:r>
      <w:r w:rsidRPr="000D371E">
        <w:rPr>
          <w:rFonts w:ascii="Book Antiqua" w:hAnsi="Book Antiqua"/>
          <w:i/>
          <w:lang w:val="en-US"/>
        </w:rPr>
        <w:t>J Theor Biol</w:t>
      </w:r>
      <w:r w:rsidRPr="000D371E">
        <w:rPr>
          <w:rFonts w:ascii="Book Antiqua" w:hAnsi="Book Antiqua"/>
          <w:lang w:val="en-US"/>
        </w:rPr>
        <w:t xml:space="preserve"> 2011; </w:t>
      </w:r>
      <w:r w:rsidRPr="000D371E">
        <w:rPr>
          <w:rFonts w:ascii="Book Antiqua" w:hAnsi="Book Antiqua"/>
          <w:b/>
          <w:lang w:val="en-US"/>
        </w:rPr>
        <w:t>286</w:t>
      </w:r>
      <w:r w:rsidRPr="000D371E">
        <w:rPr>
          <w:rFonts w:ascii="Book Antiqua" w:hAnsi="Book Antiqua"/>
          <w:lang w:val="en-US"/>
        </w:rPr>
        <w:t>: 31-40 [PMID: 21782830 DOI: 10.1016/j.jtbi.2011.07.007]</w:t>
      </w:r>
    </w:p>
    <w:p w14:paraId="7EBFD273"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15 </w:t>
      </w:r>
      <w:r w:rsidRPr="000D371E">
        <w:rPr>
          <w:rFonts w:ascii="Book Antiqua" w:hAnsi="Book Antiqua"/>
          <w:b/>
          <w:lang w:val="en-US"/>
        </w:rPr>
        <w:t>Koka PS</w:t>
      </w:r>
      <w:r w:rsidRPr="000D371E">
        <w:rPr>
          <w:rFonts w:ascii="Book Antiqua" w:hAnsi="Book Antiqua"/>
          <w:lang w:val="en-US"/>
        </w:rPr>
        <w:t xml:space="preserve">. Biomarker discovery and biotherapeutics applications of photosynthetic light-harvesting and bioluminescence light-emitting chromophore-protein complexes in stem cell biology and regenerative medicine. </w:t>
      </w:r>
      <w:r w:rsidRPr="000D371E">
        <w:rPr>
          <w:rFonts w:ascii="Book Antiqua" w:hAnsi="Book Antiqua"/>
          <w:i/>
          <w:lang w:val="en-US"/>
        </w:rPr>
        <w:t>J Stem Cells</w:t>
      </w:r>
      <w:r w:rsidRPr="000D371E">
        <w:rPr>
          <w:rFonts w:ascii="Book Antiqua" w:hAnsi="Book Antiqua"/>
          <w:lang w:val="en-US"/>
        </w:rPr>
        <w:t xml:space="preserve"> 2014; </w:t>
      </w:r>
      <w:r w:rsidRPr="000D371E">
        <w:rPr>
          <w:rFonts w:ascii="Book Antiqua" w:hAnsi="Book Antiqua"/>
          <w:b/>
          <w:lang w:val="en-US"/>
        </w:rPr>
        <w:t>9</w:t>
      </w:r>
      <w:r w:rsidRPr="000D371E">
        <w:rPr>
          <w:rFonts w:ascii="Book Antiqua" w:hAnsi="Book Antiqua"/>
          <w:lang w:val="en-US"/>
        </w:rPr>
        <w:t>: 127-133 [PMID: 25157447]</w:t>
      </w:r>
    </w:p>
    <w:p w14:paraId="1FF983CF"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16 </w:t>
      </w:r>
      <w:r w:rsidRPr="000D371E">
        <w:rPr>
          <w:rFonts w:ascii="Book Antiqua" w:hAnsi="Book Antiqua"/>
          <w:b/>
          <w:lang w:val="en-US"/>
        </w:rPr>
        <w:t>Craddock TJ</w:t>
      </w:r>
      <w:r w:rsidRPr="000D371E">
        <w:rPr>
          <w:rFonts w:ascii="Book Antiqua" w:hAnsi="Book Antiqua"/>
          <w:lang w:val="en-US"/>
        </w:rPr>
        <w:t xml:space="preserve">, Friesen D, Mane J, Hameroff S, Tuszynski JA. The feasibility of coherent energy transfer in microtubules. </w:t>
      </w:r>
      <w:r w:rsidRPr="000D371E">
        <w:rPr>
          <w:rFonts w:ascii="Book Antiqua" w:hAnsi="Book Antiqua"/>
          <w:i/>
          <w:lang w:val="en-US"/>
        </w:rPr>
        <w:t>J R Soc Interface</w:t>
      </w:r>
      <w:r w:rsidRPr="000D371E">
        <w:rPr>
          <w:rFonts w:ascii="Book Antiqua" w:hAnsi="Book Antiqua"/>
          <w:lang w:val="en-US"/>
        </w:rPr>
        <w:t xml:space="preserve"> 2014; </w:t>
      </w:r>
      <w:r w:rsidRPr="000D371E">
        <w:rPr>
          <w:rFonts w:ascii="Book Antiqua" w:hAnsi="Book Antiqua"/>
          <w:b/>
          <w:lang w:val="en-US"/>
        </w:rPr>
        <w:t>11</w:t>
      </w:r>
      <w:r w:rsidRPr="000D371E">
        <w:rPr>
          <w:rFonts w:ascii="Book Antiqua" w:hAnsi="Book Antiqua"/>
          <w:lang w:val="en-US"/>
        </w:rPr>
        <w:t>: 20140677 [PMID: 25232047 DOI: 10.1098/rsif.2014.0677]</w:t>
      </w:r>
    </w:p>
    <w:p w14:paraId="424263C2"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17 </w:t>
      </w:r>
      <w:r w:rsidRPr="000D371E">
        <w:rPr>
          <w:rFonts w:ascii="Book Antiqua" w:hAnsi="Book Antiqua"/>
          <w:b/>
          <w:lang w:val="en-US"/>
        </w:rPr>
        <w:t>Kianianmomeni A</w:t>
      </w:r>
      <w:r w:rsidRPr="000D371E">
        <w:rPr>
          <w:rFonts w:ascii="Book Antiqua" w:hAnsi="Book Antiqua"/>
          <w:lang w:val="en-US"/>
        </w:rPr>
        <w:t xml:space="preserve">, Hallmann A. Transcriptional analysis of Volvox photoreceptors suggests the existence of different cell-type specific light-signaling pathways. </w:t>
      </w:r>
      <w:r w:rsidRPr="000D371E">
        <w:rPr>
          <w:rFonts w:ascii="Book Antiqua" w:hAnsi="Book Antiqua"/>
          <w:i/>
          <w:lang w:val="en-US"/>
        </w:rPr>
        <w:t>Curr Genet</w:t>
      </w:r>
      <w:r w:rsidRPr="000D371E">
        <w:rPr>
          <w:rFonts w:ascii="Book Antiqua" w:hAnsi="Book Antiqua"/>
          <w:lang w:val="en-US"/>
        </w:rPr>
        <w:t xml:space="preserve"> 2015; </w:t>
      </w:r>
      <w:r w:rsidRPr="000D371E">
        <w:rPr>
          <w:rFonts w:ascii="Book Antiqua" w:hAnsi="Book Antiqua"/>
          <w:b/>
          <w:lang w:val="en-US"/>
        </w:rPr>
        <w:t>61</w:t>
      </w:r>
      <w:r w:rsidRPr="000D371E">
        <w:rPr>
          <w:rFonts w:ascii="Book Antiqua" w:hAnsi="Book Antiqua"/>
          <w:lang w:val="en-US"/>
        </w:rPr>
        <w:t>: 3-18 [PMID: 25117716 DOI: 10.1007/s00294-014-0440-3]</w:t>
      </w:r>
    </w:p>
    <w:p w14:paraId="07F9CEDD"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18 </w:t>
      </w:r>
      <w:r w:rsidRPr="000D371E">
        <w:rPr>
          <w:rFonts w:ascii="Book Antiqua" w:hAnsi="Book Antiqua"/>
          <w:b/>
          <w:lang w:val="en-US"/>
        </w:rPr>
        <w:t>Blackshaw S</w:t>
      </w:r>
      <w:r w:rsidRPr="000D371E">
        <w:rPr>
          <w:rFonts w:ascii="Book Antiqua" w:hAnsi="Book Antiqua"/>
          <w:lang w:val="en-US"/>
        </w:rPr>
        <w:t xml:space="preserve">, Snyder SH. Encephalopsin: a novel mammalian extraretinal opsin discretely localized in the brain. </w:t>
      </w:r>
      <w:r w:rsidRPr="000D371E">
        <w:rPr>
          <w:rFonts w:ascii="Book Antiqua" w:hAnsi="Book Antiqua"/>
          <w:i/>
          <w:lang w:val="en-US"/>
        </w:rPr>
        <w:t>J Neurosci</w:t>
      </w:r>
      <w:r w:rsidRPr="000D371E">
        <w:rPr>
          <w:rFonts w:ascii="Book Antiqua" w:hAnsi="Book Antiqua"/>
          <w:lang w:val="en-US"/>
        </w:rPr>
        <w:t xml:space="preserve"> 1999; </w:t>
      </w:r>
      <w:r w:rsidRPr="000D371E">
        <w:rPr>
          <w:rFonts w:ascii="Book Antiqua" w:hAnsi="Book Antiqua"/>
          <w:b/>
          <w:lang w:val="en-US"/>
        </w:rPr>
        <w:t>19</w:t>
      </w:r>
      <w:r w:rsidRPr="000D371E">
        <w:rPr>
          <w:rFonts w:ascii="Book Antiqua" w:hAnsi="Book Antiqua"/>
          <w:lang w:val="en-US"/>
        </w:rPr>
        <w:t>: 3681-3690 [PMID: 10234000 DOI: 10.1523/JNEUROSCI.19-10-03681.1999]</w:t>
      </w:r>
    </w:p>
    <w:p w14:paraId="1581AF68"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19 </w:t>
      </w:r>
      <w:r w:rsidRPr="000D371E">
        <w:rPr>
          <w:rFonts w:ascii="Book Antiqua" w:hAnsi="Book Antiqua"/>
          <w:b/>
          <w:lang w:val="en-US"/>
        </w:rPr>
        <w:t>Hoang N</w:t>
      </w:r>
      <w:r w:rsidRPr="000D371E">
        <w:rPr>
          <w:rFonts w:ascii="Book Antiqua" w:hAnsi="Book Antiqua"/>
          <w:lang w:val="en-US"/>
        </w:rPr>
        <w:t xml:space="preserve">, Schleicher E, Kacprzak S, Bouly JP, Picot M, Wu W, Berndt A, Wolf E, Bittl R, Ahmad M. Human and Drosophila cryptochromes are light activated by </w:t>
      </w:r>
      <w:r w:rsidRPr="000D371E">
        <w:rPr>
          <w:rFonts w:ascii="Book Antiqua" w:hAnsi="Book Antiqua"/>
          <w:lang w:val="en-US"/>
        </w:rPr>
        <w:lastRenderedPageBreak/>
        <w:t xml:space="preserve">flavin photoreduction in living cells. </w:t>
      </w:r>
      <w:r w:rsidRPr="000D371E">
        <w:rPr>
          <w:rFonts w:ascii="Book Antiqua" w:hAnsi="Book Antiqua"/>
          <w:i/>
          <w:lang w:val="en-US"/>
        </w:rPr>
        <w:t>PLoS Biol</w:t>
      </w:r>
      <w:r w:rsidRPr="000D371E">
        <w:rPr>
          <w:rFonts w:ascii="Book Antiqua" w:hAnsi="Book Antiqua"/>
          <w:lang w:val="en-US"/>
        </w:rPr>
        <w:t xml:space="preserve"> 2008; </w:t>
      </w:r>
      <w:r w:rsidRPr="000D371E">
        <w:rPr>
          <w:rFonts w:ascii="Book Antiqua" w:hAnsi="Book Antiqua"/>
          <w:b/>
          <w:lang w:val="en-US"/>
        </w:rPr>
        <w:t>6</w:t>
      </w:r>
      <w:r w:rsidRPr="000D371E">
        <w:rPr>
          <w:rFonts w:ascii="Book Antiqua" w:hAnsi="Book Antiqua"/>
          <w:lang w:val="en-US"/>
        </w:rPr>
        <w:t>: e160 [PMID: 18597555 DOI: 10.1371/journal.pbio.0060160]</w:t>
      </w:r>
    </w:p>
    <w:p w14:paraId="2B32E852"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20 </w:t>
      </w:r>
      <w:r w:rsidRPr="000D371E">
        <w:rPr>
          <w:rFonts w:ascii="Book Antiqua" w:hAnsi="Book Antiqua"/>
          <w:b/>
          <w:lang w:val="en-US"/>
        </w:rPr>
        <w:t>Parihar P</w:t>
      </w:r>
      <w:r w:rsidRPr="000D371E">
        <w:rPr>
          <w:rFonts w:ascii="Book Antiqua" w:hAnsi="Book Antiqua"/>
          <w:lang w:val="en-US"/>
        </w:rPr>
        <w:t xml:space="preserve">, Singh R, Singh S, Tripathi DK, Chauhan DK, Singh VP, Prasad SM. Photoreceptors mapping from past history till date. </w:t>
      </w:r>
      <w:r w:rsidRPr="000D371E">
        <w:rPr>
          <w:rFonts w:ascii="Book Antiqua" w:hAnsi="Book Antiqua"/>
          <w:i/>
          <w:lang w:val="en-US"/>
        </w:rPr>
        <w:t>J Photochem Photobiol B</w:t>
      </w:r>
      <w:r w:rsidRPr="000D371E">
        <w:rPr>
          <w:rFonts w:ascii="Book Antiqua" w:hAnsi="Book Antiqua"/>
          <w:lang w:val="en-US"/>
        </w:rPr>
        <w:t xml:space="preserve"> 2016; </w:t>
      </w:r>
      <w:r w:rsidRPr="000D371E">
        <w:rPr>
          <w:rFonts w:ascii="Book Antiqua" w:hAnsi="Book Antiqua"/>
          <w:b/>
          <w:lang w:val="en-US"/>
        </w:rPr>
        <w:t>162</w:t>
      </w:r>
      <w:r w:rsidRPr="000D371E">
        <w:rPr>
          <w:rFonts w:ascii="Book Antiqua" w:hAnsi="Book Antiqua"/>
          <w:lang w:val="en-US"/>
        </w:rPr>
        <w:t>: 223-231 [PMID: 27387671 DOI: 10.1016/j.jphotobiol.2016.06.020]</w:t>
      </w:r>
    </w:p>
    <w:p w14:paraId="5B076CD3"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21 </w:t>
      </w:r>
      <w:r w:rsidRPr="000D371E">
        <w:rPr>
          <w:rFonts w:ascii="Book Antiqua" w:hAnsi="Book Antiqua"/>
          <w:b/>
          <w:lang w:val="en-US"/>
        </w:rPr>
        <w:t>Porter ML</w:t>
      </w:r>
      <w:r w:rsidRPr="000D371E">
        <w:rPr>
          <w:rFonts w:ascii="Book Antiqua" w:hAnsi="Book Antiqua"/>
          <w:lang w:val="en-US"/>
        </w:rPr>
        <w:t xml:space="preserve">, Blasic JR, Bok MJ, Cameron EG, Pringle T, Cronin TW, Robinson PR. Shedding new light on opsin evolution. </w:t>
      </w:r>
      <w:r w:rsidRPr="000D371E">
        <w:rPr>
          <w:rFonts w:ascii="Book Antiqua" w:hAnsi="Book Antiqua"/>
          <w:i/>
          <w:lang w:val="en-US"/>
        </w:rPr>
        <w:t>Proc Biol Sci</w:t>
      </w:r>
      <w:r w:rsidRPr="000D371E">
        <w:rPr>
          <w:rFonts w:ascii="Book Antiqua" w:hAnsi="Book Antiqua"/>
          <w:lang w:val="en-US"/>
        </w:rPr>
        <w:t xml:space="preserve"> 2012; </w:t>
      </w:r>
      <w:r w:rsidRPr="000D371E">
        <w:rPr>
          <w:rFonts w:ascii="Book Antiqua" w:hAnsi="Book Antiqua"/>
          <w:b/>
          <w:lang w:val="en-US"/>
        </w:rPr>
        <w:t>279</w:t>
      </w:r>
      <w:r w:rsidRPr="000D371E">
        <w:rPr>
          <w:rFonts w:ascii="Book Antiqua" w:hAnsi="Book Antiqua"/>
          <w:lang w:val="en-US"/>
        </w:rPr>
        <w:t>: 3-14 [PMID: 22012981 DOI: 10.1098/rspb.2011.1819]</w:t>
      </w:r>
    </w:p>
    <w:p w14:paraId="46E6CF17"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22 </w:t>
      </w:r>
      <w:r w:rsidRPr="000D371E">
        <w:rPr>
          <w:rFonts w:ascii="Book Antiqua" w:hAnsi="Book Antiqua"/>
          <w:b/>
          <w:lang w:val="en-US"/>
        </w:rPr>
        <w:t>Bailes HJ</w:t>
      </w:r>
      <w:r w:rsidRPr="000D371E">
        <w:rPr>
          <w:rFonts w:ascii="Book Antiqua" w:hAnsi="Book Antiqua"/>
          <w:lang w:val="en-US"/>
        </w:rPr>
        <w:t xml:space="preserve">, Lucas RJ. Human melanopsin forms a pigment maximally sensitive to blue light (λmax ≈ 479 nm) supporting activation of G(q/11) and G(i/o) signalling cascades. </w:t>
      </w:r>
      <w:r w:rsidRPr="000D371E">
        <w:rPr>
          <w:rFonts w:ascii="Book Antiqua" w:hAnsi="Book Antiqua"/>
          <w:i/>
          <w:lang w:val="en-US"/>
        </w:rPr>
        <w:t>Proc Biol Sci</w:t>
      </w:r>
      <w:r w:rsidRPr="000D371E">
        <w:rPr>
          <w:rFonts w:ascii="Book Antiqua" w:hAnsi="Book Antiqua"/>
          <w:lang w:val="en-US"/>
        </w:rPr>
        <w:t xml:space="preserve"> 2013; </w:t>
      </w:r>
      <w:r w:rsidRPr="000D371E">
        <w:rPr>
          <w:rFonts w:ascii="Book Antiqua" w:hAnsi="Book Antiqua"/>
          <w:b/>
          <w:lang w:val="en-US"/>
        </w:rPr>
        <w:t>280</w:t>
      </w:r>
      <w:r w:rsidRPr="000D371E">
        <w:rPr>
          <w:rFonts w:ascii="Book Antiqua" w:hAnsi="Book Antiqua"/>
          <w:lang w:val="en-US"/>
        </w:rPr>
        <w:t>: 20122987 [PMID: 23554393 DOI: 10.1098/rspb.2012.2987]</w:t>
      </w:r>
    </w:p>
    <w:p w14:paraId="1FA38989"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23 </w:t>
      </w:r>
      <w:r w:rsidRPr="000D371E">
        <w:rPr>
          <w:rFonts w:ascii="Book Antiqua" w:hAnsi="Book Antiqua"/>
          <w:b/>
          <w:lang w:val="en-US"/>
        </w:rPr>
        <w:t>Ankri R</w:t>
      </w:r>
      <w:r w:rsidRPr="000D371E">
        <w:rPr>
          <w:rFonts w:ascii="Book Antiqua" w:hAnsi="Book Antiqua"/>
          <w:lang w:val="en-US"/>
        </w:rPr>
        <w:t xml:space="preserve">, Friedman H, Savion N, Kotev-Emeth S, Breitbart H, Lubart R. Visible light induces nitric oxide (NO) formation in sperm and endothelial cells. </w:t>
      </w:r>
      <w:r w:rsidRPr="000D371E">
        <w:rPr>
          <w:rFonts w:ascii="Book Antiqua" w:hAnsi="Book Antiqua"/>
          <w:i/>
          <w:lang w:val="en-US"/>
        </w:rPr>
        <w:t>Lasers Surg Med</w:t>
      </w:r>
      <w:r w:rsidRPr="000D371E">
        <w:rPr>
          <w:rFonts w:ascii="Book Antiqua" w:hAnsi="Book Antiqua"/>
          <w:lang w:val="en-US"/>
        </w:rPr>
        <w:t xml:space="preserve"> 2010; </w:t>
      </w:r>
      <w:r w:rsidRPr="000D371E">
        <w:rPr>
          <w:rFonts w:ascii="Book Antiqua" w:hAnsi="Book Antiqua"/>
          <w:b/>
          <w:lang w:val="en-US"/>
        </w:rPr>
        <w:t>42</w:t>
      </w:r>
      <w:r w:rsidRPr="000D371E">
        <w:rPr>
          <w:rFonts w:ascii="Book Antiqua" w:hAnsi="Book Antiqua"/>
          <w:lang w:val="en-US"/>
        </w:rPr>
        <w:t>: 348-352 [PMID: 19790248 DOI: 10.1002/lsm.20849]</w:t>
      </w:r>
    </w:p>
    <w:p w14:paraId="5FE020FD"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24 </w:t>
      </w:r>
      <w:r w:rsidRPr="000D371E">
        <w:rPr>
          <w:rFonts w:ascii="Book Antiqua" w:hAnsi="Book Antiqua"/>
          <w:b/>
          <w:lang w:val="en-US"/>
        </w:rPr>
        <w:t>Garza ZCF</w:t>
      </w:r>
      <w:r w:rsidRPr="000D371E">
        <w:rPr>
          <w:rFonts w:ascii="Book Antiqua" w:hAnsi="Book Antiqua"/>
          <w:lang w:val="en-US"/>
        </w:rPr>
        <w:t xml:space="preserve">, Born M, Hilbers PAJ, van Riel NAW, Liebmann J. Visible Blue Light Therapy: Molecular Mechanisms and Therapeutic Opportunities. </w:t>
      </w:r>
      <w:r w:rsidRPr="000D371E">
        <w:rPr>
          <w:rFonts w:ascii="Book Antiqua" w:hAnsi="Book Antiqua"/>
          <w:i/>
          <w:lang w:val="en-US"/>
        </w:rPr>
        <w:t>Curr Med Chem</w:t>
      </w:r>
      <w:r w:rsidRPr="000D371E">
        <w:rPr>
          <w:rFonts w:ascii="Book Antiqua" w:hAnsi="Book Antiqua"/>
          <w:lang w:val="en-US"/>
        </w:rPr>
        <w:t xml:space="preserve"> 2018; </w:t>
      </w:r>
      <w:r w:rsidRPr="000D371E">
        <w:rPr>
          <w:rFonts w:ascii="Book Antiqua" w:hAnsi="Book Antiqua"/>
          <w:b/>
          <w:lang w:val="en-US"/>
        </w:rPr>
        <w:t>25</w:t>
      </w:r>
      <w:r w:rsidRPr="000D371E">
        <w:rPr>
          <w:rFonts w:ascii="Book Antiqua" w:hAnsi="Book Antiqua"/>
          <w:lang w:val="en-US"/>
        </w:rPr>
        <w:t>: 5564-5577 [PMID: 28748760 DOI: 10.2174/0929867324666170727112206]</w:t>
      </w:r>
    </w:p>
    <w:p w14:paraId="345E6A0B"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25 </w:t>
      </w:r>
      <w:r w:rsidRPr="000D371E">
        <w:rPr>
          <w:rFonts w:ascii="Book Antiqua" w:hAnsi="Book Antiqua"/>
          <w:b/>
          <w:lang w:val="en-US"/>
        </w:rPr>
        <w:t>Iyanagi T</w:t>
      </w:r>
      <w:r w:rsidRPr="000D371E">
        <w:rPr>
          <w:rFonts w:ascii="Book Antiqua" w:hAnsi="Book Antiqua"/>
          <w:lang w:val="en-US"/>
        </w:rPr>
        <w:t xml:space="preserve">. Molecular mechanism of metabolic NAD(P)H-dependent electron-transfer systems: The role of redox cofactors. </w:t>
      </w:r>
      <w:r w:rsidRPr="000D371E">
        <w:rPr>
          <w:rFonts w:ascii="Book Antiqua" w:hAnsi="Book Antiqua"/>
          <w:i/>
          <w:lang w:val="en-US"/>
        </w:rPr>
        <w:t>Biochim Biophys Acta Bioenerg</w:t>
      </w:r>
      <w:r w:rsidRPr="000D371E">
        <w:rPr>
          <w:rFonts w:ascii="Book Antiqua" w:hAnsi="Book Antiqua"/>
          <w:lang w:val="en-US"/>
        </w:rPr>
        <w:t xml:space="preserve"> 2019; </w:t>
      </w:r>
      <w:r w:rsidRPr="000D371E">
        <w:rPr>
          <w:rFonts w:ascii="Book Antiqua" w:hAnsi="Book Antiqua"/>
          <w:b/>
          <w:lang w:val="en-US"/>
        </w:rPr>
        <w:t>1860</w:t>
      </w:r>
      <w:r w:rsidRPr="000D371E">
        <w:rPr>
          <w:rFonts w:ascii="Book Antiqua" w:hAnsi="Book Antiqua"/>
          <w:lang w:val="en-US"/>
        </w:rPr>
        <w:t>: 233-258 [PMID: 30419202 DOI: 10.1016/j.bbabio.2018.11.014]</w:t>
      </w:r>
    </w:p>
    <w:p w14:paraId="2517038F"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26 </w:t>
      </w:r>
      <w:r w:rsidRPr="000D371E">
        <w:rPr>
          <w:rFonts w:ascii="Book Antiqua" w:hAnsi="Book Antiqua"/>
          <w:b/>
          <w:lang w:val="en-US"/>
        </w:rPr>
        <w:t>Terakita A</w:t>
      </w:r>
      <w:r w:rsidRPr="000D371E">
        <w:rPr>
          <w:rFonts w:ascii="Book Antiqua" w:hAnsi="Book Antiqua"/>
          <w:lang w:val="en-US"/>
        </w:rPr>
        <w:t xml:space="preserve">, Nagata T. Functional properties of opsins and their contribution to light-sensing physiology. </w:t>
      </w:r>
      <w:r w:rsidRPr="000D371E">
        <w:rPr>
          <w:rFonts w:ascii="Book Antiqua" w:hAnsi="Book Antiqua"/>
          <w:i/>
          <w:lang w:val="en-US"/>
        </w:rPr>
        <w:t>Zoolog Sci</w:t>
      </w:r>
      <w:r w:rsidRPr="000D371E">
        <w:rPr>
          <w:rFonts w:ascii="Book Antiqua" w:hAnsi="Book Antiqua"/>
          <w:lang w:val="en-US"/>
        </w:rPr>
        <w:t xml:space="preserve"> 2014; </w:t>
      </w:r>
      <w:r w:rsidRPr="000D371E">
        <w:rPr>
          <w:rFonts w:ascii="Book Antiqua" w:hAnsi="Book Antiqua"/>
          <w:b/>
          <w:lang w:val="en-US"/>
        </w:rPr>
        <w:t>31</w:t>
      </w:r>
      <w:r w:rsidRPr="000D371E">
        <w:rPr>
          <w:rFonts w:ascii="Book Antiqua" w:hAnsi="Book Antiqua"/>
          <w:lang w:val="en-US"/>
        </w:rPr>
        <w:t>: 653-659 [PMID: 25284384 DOI: 10.2108/zs140094]</w:t>
      </w:r>
    </w:p>
    <w:p w14:paraId="7EF05D70"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27 </w:t>
      </w:r>
      <w:r w:rsidRPr="000D371E">
        <w:rPr>
          <w:rFonts w:ascii="Book Antiqua" w:hAnsi="Book Antiqua"/>
          <w:b/>
          <w:lang w:val="en-US"/>
        </w:rPr>
        <w:t>Kojima D</w:t>
      </w:r>
      <w:r w:rsidRPr="000D371E">
        <w:rPr>
          <w:rFonts w:ascii="Book Antiqua" w:hAnsi="Book Antiqua"/>
          <w:lang w:val="en-US"/>
        </w:rPr>
        <w:t xml:space="preserve">, Mori S, Torii M, Wada A, Morishita R, Fukada Y. UV-sensitive photoreceptor protein OPN5 in humans and mice. </w:t>
      </w:r>
      <w:r w:rsidRPr="000D371E">
        <w:rPr>
          <w:rFonts w:ascii="Book Antiqua" w:hAnsi="Book Antiqua"/>
          <w:i/>
          <w:lang w:val="en-US"/>
        </w:rPr>
        <w:t>PLoS One</w:t>
      </w:r>
      <w:r w:rsidRPr="000D371E">
        <w:rPr>
          <w:rFonts w:ascii="Book Antiqua" w:hAnsi="Book Antiqua"/>
          <w:lang w:val="en-US"/>
        </w:rPr>
        <w:t xml:space="preserve"> 2011; </w:t>
      </w:r>
      <w:r w:rsidRPr="000D371E">
        <w:rPr>
          <w:rFonts w:ascii="Book Antiqua" w:hAnsi="Book Antiqua"/>
          <w:b/>
          <w:lang w:val="en-US"/>
        </w:rPr>
        <w:t>6</w:t>
      </w:r>
      <w:r w:rsidRPr="000D371E">
        <w:rPr>
          <w:rFonts w:ascii="Book Antiqua" w:hAnsi="Book Antiqua"/>
          <w:lang w:val="en-US"/>
        </w:rPr>
        <w:t>: e26388 [PMID: 22043319 DOI: 10.1371/journal.pone.0026388]</w:t>
      </w:r>
    </w:p>
    <w:p w14:paraId="663D7F61"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28 </w:t>
      </w:r>
      <w:r w:rsidRPr="000D371E">
        <w:rPr>
          <w:rFonts w:ascii="Book Antiqua" w:hAnsi="Book Antiqua"/>
          <w:b/>
          <w:lang w:val="en-US"/>
        </w:rPr>
        <w:t>Koyanagi M</w:t>
      </w:r>
      <w:r w:rsidRPr="000D371E">
        <w:rPr>
          <w:rFonts w:ascii="Book Antiqua" w:hAnsi="Book Antiqua"/>
          <w:lang w:val="en-US"/>
        </w:rPr>
        <w:t xml:space="preserve">, Terakita A. Diversity of animal opsin-based pigments and their optogenetic potential. </w:t>
      </w:r>
      <w:r w:rsidRPr="000D371E">
        <w:rPr>
          <w:rFonts w:ascii="Book Antiqua" w:hAnsi="Book Antiqua"/>
          <w:i/>
          <w:lang w:val="en-US"/>
        </w:rPr>
        <w:t>Biochim Biophys Acta</w:t>
      </w:r>
      <w:r w:rsidRPr="000D371E">
        <w:rPr>
          <w:rFonts w:ascii="Book Antiqua" w:hAnsi="Book Antiqua"/>
          <w:lang w:val="en-US"/>
        </w:rPr>
        <w:t xml:space="preserve"> 2014; </w:t>
      </w:r>
      <w:r w:rsidRPr="000D371E">
        <w:rPr>
          <w:rFonts w:ascii="Book Antiqua" w:hAnsi="Book Antiqua"/>
          <w:b/>
          <w:lang w:val="en-US"/>
        </w:rPr>
        <w:t>1837</w:t>
      </w:r>
      <w:r w:rsidRPr="000D371E">
        <w:rPr>
          <w:rFonts w:ascii="Book Antiqua" w:hAnsi="Book Antiqua"/>
          <w:lang w:val="en-US"/>
        </w:rPr>
        <w:t>: 710-716 [PMID: 24041647 DOI: 10.1016/j.bbabio.2013.09.003]</w:t>
      </w:r>
    </w:p>
    <w:p w14:paraId="604CA971"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lastRenderedPageBreak/>
        <w:t xml:space="preserve">29 </w:t>
      </w:r>
      <w:r w:rsidRPr="000D371E">
        <w:rPr>
          <w:rFonts w:ascii="Book Antiqua" w:hAnsi="Book Antiqua"/>
          <w:b/>
          <w:lang w:val="en-US"/>
        </w:rPr>
        <w:t>Sakipov S</w:t>
      </w:r>
      <w:r w:rsidRPr="000D371E">
        <w:rPr>
          <w:rFonts w:ascii="Book Antiqua" w:hAnsi="Book Antiqua"/>
          <w:lang w:val="en-US"/>
        </w:rPr>
        <w:t xml:space="preserve">, Sobolevsky AI, Kurnikova MG. Ion Permeation Mechanism in Epithelial Calcium Channel TRVP6. </w:t>
      </w:r>
      <w:r w:rsidRPr="000D371E">
        <w:rPr>
          <w:rFonts w:ascii="Book Antiqua" w:hAnsi="Book Antiqua"/>
          <w:i/>
          <w:lang w:val="en-US"/>
        </w:rPr>
        <w:t>Sci Rep</w:t>
      </w:r>
      <w:r w:rsidRPr="000D371E">
        <w:rPr>
          <w:rFonts w:ascii="Book Antiqua" w:hAnsi="Book Antiqua"/>
          <w:lang w:val="en-US"/>
        </w:rPr>
        <w:t xml:space="preserve"> 2018; </w:t>
      </w:r>
      <w:r w:rsidRPr="000D371E">
        <w:rPr>
          <w:rFonts w:ascii="Book Antiqua" w:hAnsi="Book Antiqua"/>
          <w:b/>
          <w:lang w:val="en-US"/>
        </w:rPr>
        <w:t>8</w:t>
      </w:r>
      <w:r w:rsidRPr="000D371E">
        <w:rPr>
          <w:rFonts w:ascii="Book Antiqua" w:hAnsi="Book Antiqua"/>
          <w:lang w:val="en-US"/>
        </w:rPr>
        <w:t>: 5715 [PMID: 29632318 DOI: 10.1038/s41598-018-23972-5]</w:t>
      </w:r>
    </w:p>
    <w:p w14:paraId="780D41E4"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30 </w:t>
      </w:r>
      <w:r w:rsidRPr="000D371E">
        <w:rPr>
          <w:rFonts w:ascii="Book Antiqua" w:hAnsi="Book Antiqua"/>
          <w:b/>
          <w:lang w:val="en-US"/>
        </w:rPr>
        <w:t>Wu ZH</w:t>
      </w:r>
      <w:r w:rsidRPr="000D371E">
        <w:rPr>
          <w:rFonts w:ascii="Book Antiqua" w:hAnsi="Book Antiqua"/>
          <w:lang w:val="en-US"/>
        </w:rPr>
        <w:t xml:space="preserve">, Zhou Y, Chen JY, Zhou LW. Mitochondrial signaling for histamine releases in laser-irradiated RBL-2H3 mast cells. </w:t>
      </w:r>
      <w:r w:rsidRPr="000D371E">
        <w:rPr>
          <w:rFonts w:ascii="Book Antiqua" w:hAnsi="Book Antiqua"/>
          <w:i/>
          <w:lang w:val="en-US"/>
        </w:rPr>
        <w:t>Lasers Surg Med</w:t>
      </w:r>
      <w:r w:rsidRPr="000D371E">
        <w:rPr>
          <w:rFonts w:ascii="Book Antiqua" w:hAnsi="Book Antiqua"/>
          <w:lang w:val="en-US"/>
        </w:rPr>
        <w:t xml:space="preserve"> 2010; </w:t>
      </w:r>
      <w:r w:rsidRPr="000D371E">
        <w:rPr>
          <w:rFonts w:ascii="Book Antiqua" w:hAnsi="Book Antiqua"/>
          <w:b/>
          <w:lang w:val="en-US"/>
        </w:rPr>
        <w:t>42</w:t>
      </w:r>
      <w:r w:rsidRPr="000D371E">
        <w:rPr>
          <w:rFonts w:ascii="Book Antiqua" w:hAnsi="Book Antiqua"/>
          <w:lang w:val="en-US"/>
        </w:rPr>
        <w:t>: 503-509 [PMID: 20662027 DOI: 10.1002/lsm.20924]</w:t>
      </w:r>
    </w:p>
    <w:p w14:paraId="2FA5D2F9"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31 </w:t>
      </w:r>
      <w:r w:rsidRPr="000D371E">
        <w:rPr>
          <w:rFonts w:ascii="Book Antiqua" w:hAnsi="Book Antiqua"/>
          <w:b/>
          <w:lang w:val="en-US"/>
        </w:rPr>
        <w:t>Yang WZ</w:t>
      </w:r>
      <w:r w:rsidRPr="000D371E">
        <w:rPr>
          <w:rFonts w:ascii="Book Antiqua" w:hAnsi="Book Antiqua"/>
          <w:lang w:val="en-US"/>
        </w:rPr>
        <w:t xml:space="preserve">, Chen JY, Yu JT, Zhou LW. Effects of low power laser irradiation on intracellular calcium and histamine release in RBL-2H3 mast cells. </w:t>
      </w:r>
      <w:r w:rsidRPr="000D371E">
        <w:rPr>
          <w:rFonts w:ascii="Book Antiqua" w:hAnsi="Book Antiqua"/>
          <w:i/>
          <w:lang w:val="en-US"/>
        </w:rPr>
        <w:t>Photochem Photobiol</w:t>
      </w:r>
      <w:r w:rsidRPr="000D371E">
        <w:rPr>
          <w:rFonts w:ascii="Book Antiqua" w:hAnsi="Book Antiqua"/>
          <w:lang w:val="en-US"/>
        </w:rPr>
        <w:t xml:space="preserve"> 2007; </w:t>
      </w:r>
      <w:r w:rsidRPr="000D371E">
        <w:rPr>
          <w:rFonts w:ascii="Book Antiqua" w:hAnsi="Book Antiqua"/>
          <w:b/>
          <w:lang w:val="en-US"/>
        </w:rPr>
        <w:t>83</w:t>
      </w:r>
      <w:r w:rsidRPr="000D371E">
        <w:rPr>
          <w:rFonts w:ascii="Book Antiqua" w:hAnsi="Book Antiqua"/>
          <w:lang w:val="en-US"/>
        </w:rPr>
        <w:t>: 979-984 [PMID: 17645673 DOI: 10.1111/j.1751-1097.2007.00116.x]</w:t>
      </w:r>
    </w:p>
    <w:p w14:paraId="079B59C6"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32 </w:t>
      </w:r>
      <w:r w:rsidRPr="000D371E">
        <w:rPr>
          <w:rFonts w:ascii="Book Antiqua" w:hAnsi="Book Antiqua"/>
          <w:b/>
          <w:lang w:val="en-US"/>
        </w:rPr>
        <w:t>Mure LS</w:t>
      </w:r>
      <w:r w:rsidRPr="000D371E">
        <w:rPr>
          <w:rFonts w:ascii="Book Antiqua" w:hAnsi="Book Antiqua"/>
          <w:lang w:val="en-US"/>
        </w:rPr>
        <w:t xml:space="preserve">, Hatori M, Ruda K, Benegiamo G, Demas J, Panda S. Sustained Melanopsin Photoresponse Is Supported by Specific Roles of β-Arrestin 1 and 2 in Deactivation and Regeneration of Photopigment. </w:t>
      </w:r>
      <w:r w:rsidRPr="000D371E">
        <w:rPr>
          <w:rFonts w:ascii="Book Antiqua" w:hAnsi="Book Antiqua"/>
          <w:i/>
          <w:lang w:val="en-US"/>
        </w:rPr>
        <w:t>Cell Rep</w:t>
      </w:r>
      <w:r w:rsidRPr="000D371E">
        <w:rPr>
          <w:rFonts w:ascii="Book Antiqua" w:hAnsi="Book Antiqua"/>
          <w:lang w:val="en-US"/>
        </w:rPr>
        <w:t xml:space="preserve"> 2018; </w:t>
      </w:r>
      <w:r w:rsidRPr="000D371E">
        <w:rPr>
          <w:rFonts w:ascii="Book Antiqua" w:hAnsi="Book Antiqua"/>
          <w:b/>
          <w:lang w:val="en-US"/>
        </w:rPr>
        <w:t>25</w:t>
      </w:r>
      <w:r w:rsidRPr="000D371E">
        <w:rPr>
          <w:rFonts w:ascii="Book Antiqua" w:hAnsi="Book Antiqua"/>
          <w:lang w:val="en-US"/>
        </w:rPr>
        <w:t>: 2497-2509.e4 [PMID: 30485815 DOI: 10.1016/j.celrep.2018.11.008]</w:t>
      </w:r>
    </w:p>
    <w:p w14:paraId="6DCFC70F"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33 </w:t>
      </w:r>
      <w:r w:rsidRPr="000D371E">
        <w:rPr>
          <w:rFonts w:ascii="Book Antiqua" w:hAnsi="Book Antiqua"/>
          <w:b/>
          <w:lang w:val="en-US"/>
        </w:rPr>
        <w:t>Nagata T</w:t>
      </w:r>
      <w:r w:rsidRPr="000D371E">
        <w:rPr>
          <w:rFonts w:ascii="Book Antiqua" w:hAnsi="Book Antiqua"/>
          <w:lang w:val="en-US"/>
        </w:rPr>
        <w:t xml:space="preserve">, Koyanagi M, Lucas R, Terakita A. An all-trans-retinal-binding opsin peropsin as a potential dark-active and light-inactivated G protein-coupled receptor. </w:t>
      </w:r>
      <w:r w:rsidRPr="000D371E">
        <w:rPr>
          <w:rFonts w:ascii="Book Antiqua" w:hAnsi="Book Antiqua"/>
          <w:i/>
          <w:lang w:val="en-US"/>
        </w:rPr>
        <w:t>Sci Rep</w:t>
      </w:r>
      <w:r w:rsidRPr="000D371E">
        <w:rPr>
          <w:rFonts w:ascii="Book Antiqua" w:hAnsi="Book Antiqua"/>
          <w:lang w:val="en-US"/>
        </w:rPr>
        <w:t xml:space="preserve"> 2018; </w:t>
      </w:r>
      <w:r w:rsidRPr="000D371E">
        <w:rPr>
          <w:rFonts w:ascii="Book Antiqua" w:hAnsi="Book Antiqua"/>
          <w:b/>
          <w:lang w:val="en-US"/>
        </w:rPr>
        <w:t>8</w:t>
      </w:r>
      <w:r w:rsidRPr="000D371E">
        <w:rPr>
          <w:rFonts w:ascii="Book Antiqua" w:hAnsi="Book Antiqua"/>
          <w:lang w:val="en-US"/>
        </w:rPr>
        <w:t>: 3535 [PMID: 29476064 DOI: 10.1038/s41598-018-21946-1]</w:t>
      </w:r>
    </w:p>
    <w:p w14:paraId="57148B40"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34 </w:t>
      </w:r>
      <w:r w:rsidRPr="000D371E">
        <w:rPr>
          <w:rFonts w:ascii="Book Antiqua" w:hAnsi="Book Antiqua"/>
          <w:b/>
          <w:lang w:val="en-US"/>
        </w:rPr>
        <w:t>Bonmati-Carrion MA</w:t>
      </w:r>
      <w:r w:rsidRPr="000D371E">
        <w:rPr>
          <w:rFonts w:ascii="Book Antiqua" w:hAnsi="Book Antiqua"/>
          <w:lang w:val="en-US"/>
        </w:rPr>
        <w:t xml:space="preserve">, Arguelles-Prieto R, Martinez-Madrid MJ, Reiter R, Hardeland R, Rol MA, Madrid JA. Protecting the melatonin rhythm through circadian healthy light exposure. </w:t>
      </w:r>
      <w:r w:rsidRPr="000D371E">
        <w:rPr>
          <w:rFonts w:ascii="Book Antiqua" w:hAnsi="Book Antiqua"/>
          <w:i/>
          <w:lang w:val="en-US"/>
        </w:rPr>
        <w:t>Int J Mol Sci</w:t>
      </w:r>
      <w:r w:rsidRPr="000D371E">
        <w:rPr>
          <w:rFonts w:ascii="Book Antiqua" w:hAnsi="Book Antiqua"/>
          <w:lang w:val="en-US"/>
        </w:rPr>
        <w:t xml:space="preserve"> 2014; </w:t>
      </w:r>
      <w:r w:rsidRPr="000D371E">
        <w:rPr>
          <w:rFonts w:ascii="Book Antiqua" w:hAnsi="Book Antiqua"/>
          <w:b/>
          <w:lang w:val="en-US"/>
        </w:rPr>
        <w:t>15</w:t>
      </w:r>
      <w:r w:rsidRPr="000D371E">
        <w:rPr>
          <w:rFonts w:ascii="Book Antiqua" w:hAnsi="Book Antiqua"/>
          <w:lang w:val="en-US"/>
        </w:rPr>
        <w:t>: 23448-23500 [PMID: 25526564 DOI: 10.3390/ijms151223448]</w:t>
      </w:r>
    </w:p>
    <w:p w14:paraId="4A2EF961" w14:textId="77777777" w:rsidR="007343A8" w:rsidRPr="000D371E" w:rsidRDefault="007343A8" w:rsidP="00C906CE">
      <w:pPr>
        <w:snapToGrid w:val="0"/>
        <w:spacing w:line="360" w:lineRule="auto"/>
        <w:jc w:val="both"/>
        <w:rPr>
          <w:rFonts w:ascii="Book Antiqua" w:hAnsi="Book Antiqua"/>
          <w:lang w:val="en-US"/>
        </w:rPr>
      </w:pPr>
      <w:r w:rsidRPr="00F30DDE">
        <w:rPr>
          <w:rFonts w:ascii="Book Antiqua" w:hAnsi="Book Antiqua"/>
        </w:rPr>
        <w:t xml:space="preserve">35 </w:t>
      </w:r>
      <w:r w:rsidRPr="00F30DDE">
        <w:rPr>
          <w:rFonts w:ascii="Book Antiqua" w:hAnsi="Book Antiqua"/>
          <w:b/>
        </w:rPr>
        <w:t>Schaap IA</w:t>
      </w:r>
      <w:r w:rsidRPr="00F30DDE">
        <w:rPr>
          <w:rFonts w:ascii="Book Antiqua" w:hAnsi="Book Antiqua"/>
        </w:rPr>
        <w:t xml:space="preserve">, Carrasco C, de Pablo PJ, Schmidt CF. </w:t>
      </w:r>
      <w:r w:rsidRPr="000D371E">
        <w:rPr>
          <w:rFonts w:ascii="Book Antiqua" w:hAnsi="Book Antiqua"/>
          <w:lang w:val="en-US"/>
        </w:rPr>
        <w:t xml:space="preserve">Kinesin walks the line: single motors observed by atomic force microscopy. </w:t>
      </w:r>
      <w:r w:rsidRPr="000D371E">
        <w:rPr>
          <w:rFonts w:ascii="Book Antiqua" w:hAnsi="Book Antiqua"/>
          <w:i/>
          <w:lang w:val="en-US"/>
        </w:rPr>
        <w:t>Biophys J</w:t>
      </w:r>
      <w:r w:rsidRPr="000D371E">
        <w:rPr>
          <w:rFonts w:ascii="Book Antiqua" w:hAnsi="Book Antiqua"/>
          <w:lang w:val="en-US"/>
        </w:rPr>
        <w:t xml:space="preserve"> 2011; </w:t>
      </w:r>
      <w:r w:rsidRPr="000D371E">
        <w:rPr>
          <w:rFonts w:ascii="Book Antiqua" w:hAnsi="Book Antiqua"/>
          <w:b/>
          <w:lang w:val="en-US"/>
        </w:rPr>
        <w:t>100</w:t>
      </w:r>
      <w:r w:rsidRPr="000D371E">
        <w:rPr>
          <w:rFonts w:ascii="Book Antiqua" w:hAnsi="Book Antiqua"/>
          <w:lang w:val="en-US"/>
        </w:rPr>
        <w:t>: 2450-2456 [PMID: 21575579 DOI: 10.1016/j.bpj.2011.04.015]</w:t>
      </w:r>
    </w:p>
    <w:p w14:paraId="0721E3FF" w14:textId="41478245"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36 </w:t>
      </w:r>
      <w:r w:rsidRPr="000D371E">
        <w:rPr>
          <w:rFonts w:ascii="Book Antiqua" w:hAnsi="Book Antiqua"/>
          <w:b/>
          <w:lang w:val="en-US"/>
        </w:rPr>
        <w:t>Cosic I,</w:t>
      </w:r>
      <w:r w:rsidRPr="000D371E">
        <w:rPr>
          <w:rFonts w:ascii="Book Antiqua" w:hAnsi="Book Antiqua"/>
          <w:lang w:val="en-US"/>
        </w:rPr>
        <w:t xml:space="preserve"> Cosic D, Lazar K. </w:t>
      </w:r>
      <w:bookmarkStart w:id="43" w:name="OLE_LINK33"/>
      <w:r w:rsidRPr="000D371E">
        <w:rPr>
          <w:rFonts w:ascii="Book Antiqua" w:hAnsi="Book Antiqua"/>
          <w:lang w:val="en-US"/>
        </w:rPr>
        <w:t>Is it possible to predict electromagnetic resonances in proteins, DNA and RNA?</w:t>
      </w:r>
      <w:bookmarkEnd w:id="43"/>
      <w:r w:rsidRPr="000D371E">
        <w:rPr>
          <w:rFonts w:ascii="Book Antiqua" w:hAnsi="Book Antiqua"/>
          <w:lang w:val="en-US"/>
        </w:rPr>
        <w:t xml:space="preserve"> </w:t>
      </w:r>
      <w:r w:rsidRPr="000D371E">
        <w:rPr>
          <w:rFonts w:ascii="Book Antiqua" w:hAnsi="Book Antiqua"/>
          <w:i/>
          <w:lang w:val="en-US"/>
        </w:rPr>
        <w:t>EPJ Nonlinear Biomedical Physics</w:t>
      </w:r>
      <w:r w:rsidRPr="000D371E">
        <w:rPr>
          <w:rFonts w:ascii="Book Antiqua" w:hAnsi="Book Antiqua"/>
          <w:lang w:val="en-US"/>
        </w:rPr>
        <w:t xml:space="preserve"> 2015; </w:t>
      </w:r>
      <w:r w:rsidRPr="000D371E">
        <w:rPr>
          <w:rFonts w:ascii="Book Antiqua" w:hAnsi="Book Antiqua"/>
          <w:b/>
          <w:lang w:val="en-US"/>
        </w:rPr>
        <w:t>3</w:t>
      </w:r>
      <w:r w:rsidRPr="000D371E">
        <w:rPr>
          <w:rFonts w:ascii="Book Antiqua" w:hAnsi="Book Antiqua"/>
          <w:lang w:val="en-US"/>
        </w:rPr>
        <w:t>: 5 [DOI: 10.1140/epjnbp/s40366-015-0020-6]</w:t>
      </w:r>
    </w:p>
    <w:p w14:paraId="3A345460"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37 </w:t>
      </w:r>
      <w:r w:rsidRPr="000D371E">
        <w:rPr>
          <w:rFonts w:ascii="Book Antiqua" w:hAnsi="Book Antiqua"/>
          <w:b/>
          <w:lang w:val="en-US"/>
        </w:rPr>
        <w:t>Cosic I</w:t>
      </w:r>
      <w:r w:rsidRPr="000D371E">
        <w:rPr>
          <w:rFonts w:ascii="Book Antiqua" w:hAnsi="Book Antiqua"/>
          <w:lang w:val="en-US"/>
        </w:rPr>
        <w:t xml:space="preserve">. Macromolecular bioactivity: is it resonant interaction between macromolecules?--Theory and applications. </w:t>
      </w:r>
      <w:r w:rsidRPr="000D371E">
        <w:rPr>
          <w:rFonts w:ascii="Book Antiqua" w:hAnsi="Book Antiqua"/>
          <w:i/>
          <w:lang w:val="en-US"/>
        </w:rPr>
        <w:t>IEEE Trans Biomed Eng</w:t>
      </w:r>
      <w:r w:rsidRPr="000D371E">
        <w:rPr>
          <w:rFonts w:ascii="Book Antiqua" w:hAnsi="Book Antiqua"/>
          <w:lang w:val="en-US"/>
        </w:rPr>
        <w:t xml:space="preserve"> 1994; </w:t>
      </w:r>
      <w:r w:rsidRPr="000D371E">
        <w:rPr>
          <w:rFonts w:ascii="Book Antiqua" w:hAnsi="Book Antiqua"/>
          <w:b/>
          <w:lang w:val="en-US"/>
        </w:rPr>
        <w:t>41</w:t>
      </w:r>
      <w:r w:rsidRPr="000D371E">
        <w:rPr>
          <w:rFonts w:ascii="Book Antiqua" w:hAnsi="Book Antiqua"/>
          <w:lang w:val="en-US"/>
        </w:rPr>
        <w:t>: 1101-1114 [PMID: 7851912 DOI: 10.1109/10.335859]</w:t>
      </w:r>
    </w:p>
    <w:p w14:paraId="0495BD32"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38 </w:t>
      </w:r>
      <w:r w:rsidRPr="000D371E">
        <w:rPr>
          <w:rFonts w:ascii="Book Antiqua" w:hAnsi="Book Antiqua"/>
          <w:b/>
          <w:lang w:val="en-US"/>
        </w:rPr>
        <w:t>Cosic I</w:t>
      </w:r>
      <w:r w:rsidRPr="000D371E">
        <w:rPr>
          <w:rFonts w:ascii="Book Antiqua" w:hAnsi="Book Antiqua"/>
          <w:lang w:val="en-US"/>
        </w:rPr>
        <w:t xml:space="preserve">, Cosic D, Lazar K. Environmental Light and Its Relationship with Electromagnetic Resonances of Biomolecular Interactions, as Predicted by the </w:t>
      </w:r>
      <w:r w:rsidRPr="000D371E">
        <w:rPr>
          <w:rFonts w:ascii="Book Antiqua" w:hAnsi="Book Antiqua"/>
          <w:lang w:val="en-US"/>
        </w:rPr>
        <w:lastRenderedPageBreak/>
        <w:t xml:space="preserve">Resonant Recognition Model. </w:t>
      </w:r>
      <w:r w:rsidRPr="000D371E">
        <w:rPr>
          <w:rFonts w:ascii="Book Antiqua" w:hAnsi="Book Antiqua"/>
          <w:i/>
          <w:lang w:val="en-US"/>
        </w:rPr>
        <w:t>Int J Environ Res Public Health</w:t>
      </w:r>
      <w:r w:rsidRPr="000D371E">
        <w:rPr>
          <w:rFonts w:ascii="Book Antiqua" w:hAnsi="Book Antiqua"/>
          <w:lang w:val="en-US"/>
        </w:rPr>
        <w:t xml:space="preserve"> 2016; </w:t>
      </w:r>
      <w:r w:rsidRPr="000D371E">
        <w:rPr>
          <w:rFonts w:ascii="Book Antiqua" w:hAnsi="Book Antiqua"/>
          <w:b/>
          <w:lang w:val="en-US"/>
        </w:rPr>
        <w:t>13</w:t>
      </w:r>
      <w:r w:rsidRPr="000D371E">
        <w:rPr>
          <w:rFonts w:ascii="Book Antiqua" w:hAnsi="Book Antiqua"/>
          <w:lang w:val="en-US"/>
        </w:rPr>
        <w:t>:  [PMID: 27367714 DOI: 10.3390/ijerph13070647]</w:t>
      </w:r>
    </w:p>
    <w:p w14:paraId="7F87E43A"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39 </w:t>
      </w:r>
      <w:r w:rsidRPr="000D371E">
        <w:rPr>
          <w:rFonts w:ascii="Book Antiqua" w:hAnsi="Book Antiqua"/>
          <w:b/>
          <w:lang w:val="en-US"/>
        </w:rPr>
        <w:t>Cosic I</w:t>
      </w:r>
      <w:r w:rsidRPr="000D371E">
        <w:rPr>
          <w:rFonts w:ascii="Book Antiqua" w:hAnsi="Book Antiqua"/>
          <w:lang w:val="en-US"/>
        </w:rPr>
        <w:t xml:space="preserve">, Lazar K, Cosic D. Prediction of Tubulin Resonant Frequencies Using the Resonant Recognition Model (RRM). </w:t>
      </w:r>
      <w:r w:rsidRPr="000D371E">
        <w:rPr>
          <w:rFonts w:ascii="Book Antiqua" w:hAnsi="Book Antiqua"/>
          <w:i/>
          <w:lang w:val="en-US"/>
        </w:rPr>
        <w:t>IEEE Trans Nanobioscience</w:t>
      </w:r>
      <w:r w:rsidRPr="000D371E">
        <w:rPr>
          <w:rFonts w:ascii="Book Antiqua" w:hAnsi="Book Antiqua"/>
          <w:lang w:val="en-US"/>
        </w:rPr>
        <w:t xml:space="preserve"> 2015; </w:t>
      </w:r>
      <w:r w:rsidRPr="000D371E">
        <w:rPr>
          <w:rFonts w:ascii="Book Antiqua" w:hAnsi="Book Antiqua"/>
          <w:b/>
          <w:lang w:val="en-US"/>
        </w:rPr>
        <w:t>14</w:t>
      </w:r>
      <w:r w:rsidRPr="000D371E">
        <w:rPr>
          <w:rFonts w:ascii="Book Antiqua" w:hAnsi="Book Antiqua"/>
          <w:lang w:val="en-US"/>
        </w:rPr>
        <w:t>: 491-496 [PMID: 25438322 DOI: 10.1109/TNB.2014.2365851]</w:t>
      </w:r>
    </w:p>
    <w:p w14:paraId="1B4B86B3"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40 </w:t>
      </w:r>
      <w:r w:rsidRPr="000D371E">
        <w:rPr>
          <w:rFonts w:ascii="Book Antiqua" w:hAnsi="Book Antiqua"/>
          <w:b/>
          <w:lang w:val="en-US"/>
        </w:rPr>
        <w:t>Cosic I</w:t>
      </w:r>
      <w:r w:rsidRPr="000D371E">
        <w:rPr>
          <w:rFonts w:ascii="Book Antiqua" w:hAnsi="Book Antiqua"/>
          <w:lang w:val="en-US"/>
        </w:rPr>
        <w:t xml:space="preserve">, Pirogova E. Bioactive peptide design using the Resonant Recognition Model. </w:t>
      </w:r>
      <w:r w:rsidRPr="000D371E">
        <w:rPr>
          <w:rFonts w:ascii="Book Antiqua" w:hAnsi="Book Antiqua"/>
          <w:i/>
          <w:lang w:val="en-US"/>
        </w:rPr>
        <w:t>Nonlinear Biomed Phys</w:t>
      </w:r>
      <w:r w:rsidRPr="000D371E">
        <w:rPr>
          <w:rFonts w:ascii="Book Antiqua" w:hAnsi="Book Antiqua"/>
          <w:lang w:val="en-US"/>
        </w:rPr>
        <w:t xml:space="preserve"> 2007; </w:t>
      </w:r>
      <w:r w:rsidRPr="000D371E">
        <w:rPr>
          <w:rFonts w:ascii="Book Antiqua" w:hAnsi="Book Antiqua"/>
          <w:b/>
          <w:lang w:val="en-US"/>
        </w:rPr>
        <w:t>1</w:t>
      </w:r>
      <w:r w:rsidRPr="000D371E">
        <w:rPr>
          <w:rFonts w:ascii="Book Antiqua" w:hAnsi="Book Antiqua"/>
          <w:lang w:val="en-US"/>
        </w:rPr>
        <w:t>: 7 [PMID: 17908333 DOI: 10.1186/1753-4631-1-7]</w:t>
      </w:r>
    </w:p>
    <w:p w14:paraId="3B7B3DCB"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41 </w:t>
      </w:r>
      <w:r w:rsidRPr="000D371E">
        <w:rPr>
          <w:rFonts w:ascii="Book Antiqua" w:hAnsi="Book Antiqua"/>
          <w:b/>
          <w:lang w:val="en-US"/>
        </w:rPr>
        <w:t>Koch MD</w:t>
      </w:r>
      <w:r w:rsidRPr="000D371E">
        <w:rPr>
          <w:rFonts w:ascii="Book Antiqua" w:hAnsi="Book Antiqua"/>
          <w:lang w:val="en-US"/>
        </w:rPr>
        <w:t xml:space="preserve">, Schneider N, Nick P, Rohrbach A. Single microtubules and small networks become significantly stiffer on short time-scales upon mechanical stimulation. </w:t>
      </w:r>
      <w:r w:rsidRPr="000D371E">
        <w:rPr>
          <w:rFonts w:ascii="Book Antiqua" w:hAnsi="Book Antiqua"/>
          <w:i/>
          <w:lang w:val="en-US"/>
        </w:rPr>
        <w:t>Sci Rep</w:t>
      </w:r>
      <w:r w:rsidRPr="000D371E">
        <w:rPr>
          <w:rFonts w:ascii="Book Antiqua" w:hAnsi="Book Antiqua"/>
          <w:lang w:val="en-US"/>
        </w:rPr>
        <w:t xml:space="preserve"> 2017; </w:t>
      </w:r>
      <w:r w:rsidRPr="000D371E">
        <w:rPr>
          <w:rFonts w:ascii="Book Antiqua" w:hAnsi="Book Antiqua"/>
          <w:b/>
          <w:lang w:val="en-US"/>
        </w:rPr>
        <w:t>7</w:t>
      </w:r>
      <w:r w:rsidRPr="000D371E">
        <w:rPr>
          <w:rFonts w:ascii="Book Antiqua" w:hAnsi="Book Antiqua"/>
          <w:lang w:val="en-US"/>
        </w:rPr>
        <w:t>: 4229 [PMID: 28652568 DOI: 10.1038/s41598-017-04415-z]</w:t>
      </w:r>
    </w:p>
    <w:p w14:paraId="01FE7A81"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42 </w:t>
      </w:r>
      <w:r w:rsidRPr="000D371E">
        <w:rPr>
          <w:rFonts w:ascii="Book Antiqua" w:hAnsi="Book Antiqua"/>
          <w:b/>
          <w:lang w:val="en-US"/>
        </w:rPr>
        <w:t>Havelka D</w:t>
      </w:r>
      <w:r w:rsidRPr="000D371E">
        <w:rPr>
          <w:rFonts w:ascii="Book Antiqua" w:hAnsi="Book Antiqua"/>
          <w:lang w:val="en-US"/>
        </w:rPr>
        <w:t xml:space="preserve">, Deriu MA, Cifra M, Kučera O. Deformation pattern in vibrating microtubule: Structural mechanics study based on an atomistic approach. </w:t>
      </w:r>
      <w:r w:rsidRPr="000D371E">
        <w:rPr>
          <w:rFonts w:ascii="Book Antiqua" w:hAnsi="Book Antiqua"/>
          <w:i/>
          <w:lang w:val="en-US"/>
        </w:rPr>
        <w:t>Sci Rep</w:t>
      </w:r>
      <w:r w:rsidRPr="000D371E">
        <w:rPr>
          <w:rFonts w:ascii="Book Antiqua" w:hAnsi="Book Antiqua"/>
          <w:lang w:val="en-US"/>
        </w:rPr>
        <w:t xml:space="preserve"> 2017; </w:t>
      </w:r>
      <w:r w:rsidRPr="000D371E">
        <w:rPr>
          <w:rFonts w:ascii="Book Antiqua" w:hAnsi="Book Antiqua"/>
          <w:b/>
          <w:lang w:val="en-US"/>
        </w:rPr>
        <w:t>7</w:t>
      </w:r>
      <w:r w:rsidRPr="000D371E">
        <w:rPr>
          <w:rFonts w:ascii="Book Antiqua" w:hAnsi="Book Antiqua"/>
          <w:lang w:val="en-US"/>
        </w:rPr>
        <w:t>: 4227 [PMID: 28652626 DOI: 10.1038/s41598-017-04272-w]</w:t>
      </w:r>
    </w:p>
    <w:p w14:paraId="1AAE4D9B"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43 </w:t>
      </w:r>
      <w:r w:rsidRPr="000D371E">
        <w:rPr>
          <w:rFonts w:ascii="Book Antiqua" w:hAnsi="Book Antiqua"/>
          <w:b/>
          <w:lang w:val="en-US"/>
        </w:rPr>
        <w:t>Sanchez T</w:t>
      </w:r>
      <w:r w:rsidRPr="000D371E">
        <w:rPr>
          <w:rFonts w:ascii="Book Antiqua" w:hAnsi="Book Antiqua"/>
          <w:lang w:val="en-US"/>
        </w:rPr>
        <w:t xml:space="preserve">, Dogic Z. Engineering oscillating microtubule bundles. </w:t>
      </w:r>
      <w:r w:rsidRPr="000D371E">
        <w:rPr>
          <w:rFonts w:ascii="Book Antiqua" w:hAnsi="Book Antiqua"/>
          <w:i/>
          <w:lang w:val="en-US"/>
        </w:rPr>
        <w:t>Methods Enzymol</w:t>
      </w:r>
      <w:r w:rsidRPr="000D371E">
        <w:rPr>
          <w:rFonts w:ascii="Book Antiqua" w:hAnsi="Book Antiqua"/>
          <w:lang w:val="en-US"/>
        </w:rPr>
        <w:t xml:space="preserve"> 2013; </w:t>
      </w:r>
      <w:r w:rsidRPr="000D371E">
        <w:rPr>
          <w:rFonts w:ascii="Book Antiqua" w:hAnsi="Book Antiqua"/>
          <w:b/>
          <w:lang w:val="en-US"/>
        </w:rPr>
        <w:t>524</w:t>
      </w:r>
      <w:r w:rsidRPr="000D371E">
        <w:rPr>
          <w:rFonts w:ascii="Book Antiqua" w:hAnsi="Book Antiqua"/>
          <w:lang w:val="en-US"/>
        </w:rPr>
        <w:t>: 205-224 [PMID: 23498742 DOI: 10.1016/B978-0-12-397945-2.00012-3]</w:t>
      </w:r>
    </w:p>
    <w:p w14:paraId="2BE3E344"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44 </w:t>
      </w:r>
      <w:r w:rsidRPr="000D371E">
        <w:rPr>
          <w:rFonts w:ascii="Book Antiqua" w:hAnsi="Book Antiqua"/>
          <w:b/>
          <w:lang w:val="en-US"/>
        </w:rPr>
        <w:t>O'Keeffe KP</w:t>
      </w:r>
      <w:r w:rsidRPr="000D371E">
        <w:rPr>
          <w:rFonts w:ascii="Book Antiqua" w:hAnsi="Book Antiqua"/>
          <w:lang w:val="en-US"/>
        </w:rPr>
        <w:t xml:space="preserve">, Hong H, Strogatz SH. Oscillators that sync and swarm. </w:t>
      </w:r>
      <w:r w:rsidRPr="000D371E">
        <w:rPr>
          <w:rFonts w:ascii="Book Antiqua" w:hAnsi="Book Antiqua"/>
          <w:i/>
          <w:lang w:val="en-US"/>
        </w:rPr>
        <w:t>Nat Commun</w:t>
      </w:r>
      <w:r w:rsidRPr="000D371E">
        <w:rPr>
          <w:rFonts w:ascii="Book Antiqua" w:hAnsi="Book Antiqua"/>
          <w:lang w:val="en-US"/>
        </w:rPr>
        <w:t xml:space="preserve"> 2017; </w:t>
      </w:r>
      <w:r w:rsidRPr="000D371E">
        <w:rPr>
          <w:rFonts w:ascii="Book Antiqua" w:hAnsi="Book Antiqua"/>
          <w:b/>
          <w:lang w:val="en-US"/>
        </w:rPr>
        <w:t>8</w:t>
      </w:r>
      <w:r w:rsidRPr="000D371E">
        <w:rPr>
          <w:rFonts w:ascii="Book Antiqua" w:hAnsi="Book Antiqua"/>
          <w:lang w:val="en-US"/>
        </w:rPr>
        <w:t>: 1504 [PMID: 29138413 DOI: 10.1038/s41467-017-01190-3]</w:t>
      </w:r>
    </w:p>
    <w:p w14:paraId="60927BC5"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45 </w:t>
      </w:r>
      <w:r w:rsidRPr="000D371E">
        <w:rPr>
          <w:rFonts w:ascii="Book Antiqua" w:hAnsi="Book Antiqua"/>
          <w:b/>
          <w:lang w:val="en-US"/>
        </w:rPr>
        <w:t>Sumino Y</w:t>
      </w:r>
      <w:r w:rsidRPr="000D371E">
        <w:rPr>
          <w:rFonts w:ascii="Book Antiqua" w:hAnsi="Book Antiqua"/>
          <w:lang w:val="en-US"/>
        </w:rPr>
        <w:t xml:space="preserve">, Nagai KH, Shitaka Y, Tanaka D, Yoshikawa K, Chaté H, Oiwa K. Large-scale vortex lattice emerging from collectively moving microtubules. </w:t>
      </w:r>
      <w:r w:rsidRPr="000D371E">
        <w:rPr>
          <w:rFonts w:ascii="Book Antiqua" w:hAnsi="Book Antiqua"/>
          <w:i/>
          <w:lang w:val="en-US"/>
        </w:rPr>
        <w:t>Nature</w:t>
      </w:r>
      <w:r w:rsidRPr="000D371E">
        <w:rPr>
          <w:rFonts w:ascii="Book Antiqua" w:hAnsi="Book Antiqua"/>
          <w:lang w:val="en-US"/>
        </w:rPr>
        <w:t xml:space="preserve"> 2012; </w:t>
      </w:r>
      <w:r w:rsidRPr="000D371E">
        <w:rPr>
          <w:rFonts w:ascii="Book Antiqua" w:hAnsi="Book Antiqua"/>
          <w:b/>
          <w:lang w:val="en-US"/>
        </w:rPr>
        <w:t>483</w:t>
      </w:r>
      <w:r w:rsidRPr="000D371E">
        <w:rPr>
          <w:rFonts w:ascii="Book Antiqua" w:hAnsi="Book Antiqua"/>
          <w:lang w:val="en-US"/>
        </w:rPr>
        <w:t>: 448-452 [PMID: 22437613 DOI: 10.1038/nature10874]</w:t>
      </w:r>
    </w:p>
    <w:p w14:paraId="6EA32D20"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46 </w:t>
      </w:r>
      <w:r w:rsidRPr="000D371E">
        <w:rPr>
          <w:rFonts w:ascii="Book Antiqua" w:hAnsi="Book Antiqua"/>
          <w:b/>
          <w:lang w:val="en-US"/>
        </w:rPr>
        <w:t>Santelices IB</w:t>
      </w:r>
      <w:r w:rsidRPr="000D371E">
        <w:rPr>
          <w:rFonts w:ascii="Book Antiqua" w:hAnsi="Book Antiqua"/>
          <w:lang w:val="en-US"/>
        </w:rPr>
        <w:t xml:space="preserve">, Friesen DE, Bell C, Hough CM, Xiao J, Kalra A, Kar P, Freedman H, Rezania V, Lewis JD, Shankar K, Tuszynski JA. Response to Alternating Electric Fields of Tubulin Dimers and Microtubule Ensembles in Electrolytic Solutions. </w:t>
      </w:r>
      <w:r w:rsidRPr="000D371E">
        <w:rPr>
          <w:rFonts w:ascii="Book Antiqua" w:hAnsi="Book Antiqua"/>
          <w:i/>
          <w:lang w:val="en-US"/>
        </w:rPr>
        <w:t>Sci Rep</w:t>
      </w:r>
      <w:r w:rsidRPr="000D371E">
        <w:rPr>
          <w:rFonts w:ascii="Book Antiqua" w:hAnsi="Book Antiqua"/>
          <w:lang w:val="en-US"/>
        </w:rPr>
        <w:t xml:space="preserve"> 2017; </w:t>
      </w:r>
      <w:r w:rsidRPr="000D371E">
        <w:rPr>
          <w:rFonts w:ascii="Book Antiqua" w:hAnsi="Book Antiqua"/>
          <w:b/>
          <w:lang w:val="en-US"/>
        </w:rPr>
        <w:t>7</w:t>
      </w:r>
      <w:r w:rsidRPr="000D371E">
        <w:rPr>
          <w:rFonts w:ascii="Book Antiqua" w:hAnsi="Book Antiqua"/>
          <w:lang w:val="en-US"/>
        </w:rPr>
        <w:t>: 9594 [PMID: 28851923 DOI: 10.1038/s41598-017-09323-w]</w:t>
      </w:r>
    </w:p>
    <w:p w14:paraId="0507086F"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47 </w:t>
      </w:r>
      <w:r w:rsidRPr="000D371E">
        <w:rPr>
          <w:rFonts w:ascii="Book Antiqua" w:hAnsi="Book Antiqua"/>
          <w:b/>
          <w:lang w:val="en-US"/>
        </w:rPr>
        <w:t>Priel A</w:t>
      </w:r>
      <w:r w:rsidRPr="000D371E">
        <w:rPr>
          <w:rFonts w:ascii="Book Antiqua" w:hAnsi="Book Antiqua"/>
          <w:lang w:val="en-US"/>
        </w:rPr>
        <w:t xml:space="preserve">, Ramos AJ, Tuszynski JA, Cantiello HF. A biopolymer transistor: electrical amplification by microtubules. </w:t>
      </w:r>
      <w:r w:rsidRPr="000D371E">
        <w:rPr>
          <w:rFonts w:ascii="Book Antiqua" w:hAnsi="Book Antiqua"/>
          <w:i/>
          <w:lang w:val="en-US"/>
        </w:rPr>
        <w:t>Biophys J</w:t>
      </w:r>
      <w:r w:rsidRPr="000D371E">
        <w:rPr>
          <w:rFonts w:ascii="Book Antiqua" w:hAnsi="Book Antiqua"/>
          <w:lang w:val="en-US"/>
        </w:rPr>
        <w:t xml:space="preserve"> 2006; </w:t>
      </w:r>
      <w:r w:rsidRPr="000D371E">
        <w:rPr>
          <w:rFonts w:ascii="Book Antiqua" w:hAnsi="Book Antiqua"/>
          <w:b/>
          <w:lang w:val="en-US"/>
        </w:rPr>
        <w:t>90</w:t>
      </w:r>
      <w:r w:rsidRPr="000D371E">
        <w:rPr>
          <w:rFonts w:ascii="Book Antiqua" w:hAnsi="Book Antiqua"/>
          <w:lang w:val="en-US"/>
        </w:rPr>
        <w:t>: 4639-4643 [PMID: 16565058 DOI: 10.1529/biophysj.105.078915]</w:t>
      </w:r>
    </w:p>
    <w:p w14:paraId="79DB3BB3"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48 </w:t>
      </w:r>
      <w:r w:rsidRPr="000D371E">
        <w:rPr>
          <w:rFonts w:ascii="Book Antiqua" w:hAnsi="Book Antiqua"/>
          <w:b/>
          <w:lang w:val="en-US"/>
        </w:rPr>
        <w:t>Sekulić DL</w:t>
      </w:r>
      <w:r w:rsidRPr="000D371E">
        <w:rPr>
          <w:rFonts w:ascii="Book Antiqua" w:hAnsi="Book Antiqua"/>
          <w:lang w:val="en-US"/>
        </w:rPr>
        <w:t xml:space="preserve">, Satarić BM, Tuszynski JA, Satarić MV. Nonlinear ionic pulses along microtubules. </w:t>
      </w:r>
      <w:r w:rsidRPr="000D371E">
        <w:rPr>
          <w:rFonts w:ascii="Book Antiqua" w:hAnsi="Book Antiqua"/>
          <w:i/>
          <w:lang w:val="en-US"/>
        </w:rPr>
        <w:t>Eur Phys J E Soft Matter</w:t>
      </w:r>
      <w:r w:rsidRPr="000D371E">
        <w:rPr>
          <w:rFonts w:ascii="Book Antiqua" w:hAnsi="Book Antiqua"/>
          <w:lang w:val="en-US"/>
        </w:rPr>
        <w:t xml:space="preserve"> 2011; </w:t>
      </w:r>
      <w:r w:rsidRPr="000D371E">
        <w:rPr>
          <w:rFonts w:ascii="Book Antiqua" w:hAnsi="Book Antiqua"/>
          <w:b/>
          <w:lang w:val="en-US"/>
        </w:rPr>
        <w:t>34</w:t>
      </w:r>
      <w:r w:rsidRPr="000D371E">
        <w:rPr>
          <w:rFonts w:ascii="Book Antiqua" w:hAnsi="Book Antiqua"/>
          <w:lang w:val="en-US"/>
        </w:rPr>
        <w:t>: 49 [PMID: 21604102 DOI: 10.1140/epje/i2011-11049-0]</w:t>
      </w:r>
    </w:p>
    <w:p w14:paraId="6A8E36C3"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lastRenderedPageBreak/>
        <w:t xml:space="preserve">49 </w:t>
      </w:r>
      <w:r w:rsidRPr="000D371E">
        <w:rPr>
          <w:rFonts w:ascii="Book Antiqua" w:hAnsi="Book Antiqua"/>
          <w:b/>
          <w:lang w:val="en-US"/>
        </w:rPr>
        <w:t>Minoura I</w:t>
      </w:r>
      <w:r w:rsidRPr="000D371E">
        <w:rPr>
          <w:rFonts w:ascii="Book Antiqua" w:hAnsi="Book Antiqua"/>
          <w:lang w:val="en-US"/>
        </w:rPr>
        <w:t xml:space="preserve">, Muto E. Dielectric measurement of individual microtubules using the electroorientation method. </w:t>
      </w:r>
      <w:r w:rsidRPr="000D371E">
        <w:rPr>
          <w:rFonts w:ascii="Book Antiqua" w:hAnsi="Book Antiqua"/>
          <w:i/>
          <w:lang w:val="en-US"/>
        </w:rPr>
        <w:t>Biophys J</w:t>
      </w:r>
      <w:r w:rsidRPr="000D371E">
        <w:rPr>
          <w:rFonts w:ascii="Book Antiqua" w:hAnsi="Book Antiqua"/>
          <w:lang w:val="en-US"/>
        </w:rPr>
        <w:t xml:space="preserve"> 2006; </w:t>
      </w:r>
      <w:r w:rsidRPr="000D371E">
        <w:rPr>
          <w:rFonts w:ascii="Book Antiqua" w:hAnsi="Book Antiqua"/>
          <w:b/>
          <w:lang w:val="en-US"/>
        </w:rPr>
        <w:t>90</w:t>
      </w:r>
      <w:r w:rsidRPr="000D371E">
        <w:rPr>
          <w:rFonts w:ascii="Book Antiqua" w:hAnsi="Book Antiqua"/>
          <w:lang w:val="en-US"/>
        </w:rPr>
        <w:t>: 3739-3748 [PMID: 16500962 DOI: 10.1529/biophysj.105.071324]</w:t>
      </w:r>
    </w:p>
    <w:p w14:paraId="6CD7D70A"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50 </w:t>
      </w:r>
      <w:r w:rsidRPr="000D371E">
        <w:rPr>
          <w:rFonts w:ascii="Book Antiqua" w:hAnsi="Book Antiqua"/>
          <w:b/>
          <w:lang w:val="en-US"/>
        </w:rPr>
        <w:t>Cantero Mdel R</w:t>
      </w:r>
      <w:r w:rsidRPr="000D371E">
        <w:rPr>
          <w:rFonts w:ascii="Book Antiqua" w:hAnsi="Book Antiqua"/>
          <w:lang w:val="en-US"/>
        </w:rPr>
        <w:t xml:space="preserve">, Perez PL, Smoler M, Villa Etchegoyen C, Cantiello HF. Electrical Oscillations in Two-Dimensional Microtubular Structures. </w:t>
      </w:r>
      <w:r w:rsidRPr="000D371E">
        <w:rPr>
          <w:rFonts w:ascii="Book Antiqua" w:hAnsi="Book Antiqua"/>
          <w:i/>
          <w:lang w:val="en-US"/>
        </w:rPr>
        <w:t>Sci Rep</w:t>
      </w:r>
      <w:r w:rsidRPr="000D371E">
        <w:rPr>
          <w:rFonts w:ascii="Book Antiqua" w:hAnsi="Book Antiqua"/>
          <w:lang w:val="en-US"/>
        </w:rPr>
        <w:t xml:space="preserve"> 2016; </w:t>
      </w:r>
      <w:r w:rsidRPr="000D371E">
        <w:rPr>
          <w:rFonts w:ascii="Book Antiqua" w:hAnsi="Book Antiqua"/>
          <w:b/>
          <w:lang w:val="en-US"/>
        </w:rPr>
        <w:t>6</w:t>
      </w:r>
      <w:r w:rsidRPr="000D371E">
        <w:rPr>
          <w:rFonts w:ascii="Book Antiqua" w:hAnsi="Book Antiqua"/>
          <w:lang w:val="en-US"/>
        </w:rPr>
        <w:t>: 27143 [PMID: 27256791 DOI: 10.1038/srep27143]</w:t>
      </w:r>
    </w:p>
    <w:p w14:paraId="2F6192AB" w14:textId="77777777" w:rsidR="007343A8" w:rsidRPr="000D371E" w:rsidRDefault="007343A8" w:rsidP="00C906CE">
      <w:pPr>
        <w:snapToGrid w:val="0"/>
        <w:spacing w:line="360" w:lineRule="auto"/>
        <w:jc w:val="both"/>
        <w:rPr>
          <w:rFonts w:ascii="Book Antiqua" w:hAnsi="Book Antiqua"/>
          <w:lang w:val="en-US"/>
        </w:rPr>
      </w:pPr>
      <w:r w:rsidRPr="00F30DDE">
        <w:rPr>
          <w:rFonts w:ascii="Book Antiqua" w:hAnsi="Book Antiqua"/>
        </w:rPr>
        <w:t xml:space="preserve">51 </w:t>
      </w:r>
      <w:r w:rsidRPr="00F30DDE">
        <w:rPr>
          <w:rFonts w:ascii="Book Antiqua" w:hAnsi="Book Antiqua"/>
          <w:b/>
        </w:rPr>
        <w:t>Cantero MDR</w:t>
      </w:r>
      <w:r w:rsidRPr="00F30DDE">
        <w:rPr>
          <w:rFonts w:ascii="Book Antiqua" w:hAnsi="Book Antiqua"/>
        </w:rPr>
        <w:t xml:space="preserve">, Villa Etchegoyen C, Perez PL, Scarinci N, Cantiello HF. </w:t>
      </w:r>
      <w:r w:rsidRPr="000D371E">
        <w:rPr>
          <w:rFonts w:ascii="Book Antiqua" w:hAnsi="Book Antiqua"/>
          <w:lang w:val="en-US"/>
        </w:rPr>
        <w:t xml:space="preserve">Bundles of Brain Microtubules Generate Electrical Oscillations. </w:t>
      </w:r>
      <w:r w:rsidRPr="000D371E">
        <w:rPr>
          <w:rFonts w:ascii="Book Antiqua" w:hAnsi="Book Antiqua"/>
          <w:i/>
          <w:lang w:val="en-US"/>
        </w:rPr>
        <w:t>Sci Rep</w:t>
      </w:r>
      <w:r w:rsidRPr="000D371E">
        <w:rPr>
          <w:rFonts w:ascii="Book Antiqua" w:hAnsi="Book Antiqua"/>
          <w:lang w:val="en-US"/>
        </w:rPr>
        <w:t xml:space="preserve"> 2018; </w:t>
      </w:r>
      <w:r w:rsidRPr="000D371E">
        <w:rPr>
          <w:rFonts w:ascii="Book Antiqua" w:hAnsi="Book Antiqua"/>
          <w:b/>
          <w:lang w:val="en-US"/>
        </w:rPr>
        <w:t>8</w:t>
      </w:r>
      <w:r w:rsidRPr="000D371E">
        <w:rPr>
          <w:rFonts w:ascii="Book Antiqua" w:hAnsi="Book Antiqua"/>
          <w:lang w:val="en-US"/>
        </w:rPr>
        <w:t>: 11899 [PMID: 30093720 DOI: 10.1038/s41598-018-30453-2]</w:t>
      </w:r>
    </w:p>
    <w:p w14:paraId="4D4483A9"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52 </w:t>
      </w:r>
      <w:r w:rsidRPr="000D371E">
        <w:rPr>
          <w:rFonts w:ascii="Book Antiqua" w:hAnsi="Book Antiqua"/>
          <w:b/>
          <w:lang w:val="en-US"/>
        </w:rPr>
        <w:t>Kirson ED</w:t>
      </w:r>
      <w:r w:rsidRPr="000D371E">
        <w:rPr>
          <w:rFonts w:ascii="Book Antiqua" w:hAnsi="Book Antiqua"/>
          <w:lang w:val="en-US"/>
        </w:rPr>
        <w:t xml:space="preserve">, Gurvich Z, Schneiderman R, Dekel E, Itzhaki A, Wasserman Y, Schatzberger R, Palti Y. Disruption of cancer cell replication by alternating electric fields. </w:t>
      </w:r>
      <w:r w:rsidRPr="000D371E">
        <w:rPr>
          <w:rFonts w:ascii="Book Antiqua" w:hAnsi="Book Antiqua"/>
          <w:i/>
          <w:lang w:val="en-US"/>
        </w:rPr>
        <w:t>Cancer Res</w:t>
      </w:r>
      <w:r w:rsidRPr="000D371E">
        <w:rPr>
          <w:rFonts w:ascii="Book Antiqua" w:hAnsi="Book Antiqua"/>
          <w:lang w:val="en-US"/>
        </w:rPr>
        <w:t xml:space="preserve"> 2004; </w:t>
      </w:r>
      <w:r w:rsidRPr="000D371E">
        <w:rPr>
          <w:rFonts w:ascii="Book Antiqua" w:hAnsi="Book Antiqua"/>
          <w:b/>
          <w:lang w:val="en-US"/>
        </w:rPr>
        <w:t>64</w:t>
      </w:r>
      <w:r w:rsidRPr="000D371E">
        <w:rPr>
          <w:rFonts w:ascii="Book Antiqua" w:hAnsi="Book Antiqua"/>
          <w:lang w:val="en-US"/>
        </w:rPr>
        <w:t>: 3288-3295 [PMID: 15126372 DOI: 10.1158/0008-5472.CAN-04-0083]</w:t>
      </w:r>
    </w:p>
    <w:p w14:paraId="587BC68E"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53 </w:t>
      </w:r>
      <w:r w:rsidRPr="000D371E">
        <w:rPr>
          <w:rFonts w:ascii="Book Antiqua" w:hAnsi="Book Antiqua"/>
          <w:b/>
          <w:lang w:val="en-US"/>
        </w:rPr>
        <w:t>Stupp R</w:t>
      </w:r>
      <w:r w:rsidRPr="000D371E">
        <w:rPr>
          <w:rFonts w:ascii="Book Antiqua" w:hAnsi="Book Antiqua"/>
          <w:lang w:val="en-US"/>
        </w:rPr>
        <w:t xml:space="preserve">, Taillibert S, Kanner AA, Kesari S, Steinberg DM, Toms SA, Taylor LP, Lieberman F, Silvani A, Fink KL, Barnett GH, Zhu JJ, Henson JW, Engelhard HH, Chen TC, Tran DD, Sroubek J, Tran ND, Hottinger AF, Landolfi J, Desai R, Caroli M, Kew Y, Honnorat J, Idbaih A, Kirson ED, Weinberg U, Palti Y, Hegi ME, Ram Z. Maintenance Therapy With Tumor-Treating Fields Plus Temozolomide vs Temozolomide Alone for Glioblastoma: A Randomized Clinical Trial. </w:t>
      </w:r>
      <w:r w:rsidRPr="000D371E">
        <w:rPr>
          <w:rFonts w:ascii="Book Antiqua" w:hAnsi="Book Antiqua"/>
          <w:i/>
          <w:lang w:val="en-US"/>
        </w:rPr>
        <w:t>JAMA</w:t>
      </w:r>
      <w:r w:rsidRPr="000D371E">
        <w:rPr>
          <w:rFonts w:ascii="Book Antiqua" w:hAnsi="Book Antiqua"/>
          <w:lang w:val="en-US"/>
        </w:rPr>
        <w:t xml:space="preserve"> 2015; </w:t>
      </w:r>
      <w:r w:rsidRPr="000D371E">
        <w:rPr>
          <w:rFonts w:ascii="Book Antiqua" w:hAnsi="Book Antiqua"/>
          <w:b/>
          <w:lang w:val="en-US"/>
        </w:rPr>
        <w:t>314</w:t>
      </w:r>
      <w:r w:rsidRPr="000D371E">
        <w:rPr>
          <w:rFonts w:ascii="Book Antiqua" w:hAnsi="Book Antiqua"/>
          <w:lang w:val="en-US"/>
        </w:rPr>
        <w:t>: 2535-2543 [PMID: 26670971 DOI: 10.1001/jama.2015.16669]</w:t>
      </w:r>
    </w:p>
    <w:p w14:paraId="1F7D1F76"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54 </w:t>
      </w:r>
      <w:r w:rsidRPr="000D371E">
        <w:rPr>
          <w:rFonts w:ascii="Book Antiqua" w:hAnsi="Book Antiqua"/>
          <w:b/>
          <w:lang w:val="en-US"/>
        </w:rPr>
        <w:t>Kirson ED</w:t>
      </w:r>
      <w:r w:rsidRPr="000D371E">
        <w:rPr>
          <w:rFonts w:ascii="Book Antiqua" w:hAnsi="Book Antiqua"/>
          <w:lang w:val="en-US"/>
        </w:rPr>
        <w:t xml:space="preserve">, Dbalý V, Tovarys F, Vymazal J, Soustiel JF, Itzhaki A, Mordechovich D, Steinberg-Shapira S, Gurvich Z, Schneiderman R, Wasserman Y, Salzberg M, Ryffel B, Goldsher D, Dekel E, Palti Y. Alternating electric fields arrest cell proliferation in animal tumor models and human brain tumors. </w:t>
      </w:r>
      <w:r w:rsidRPr="000D371E">
        <w:rPr>
          <w:rFonts w:ascii="Book Antiqua" w:hAnsi="Book Antiqua"/>
          <w:i/>
          <w:lang w:val="en-US"/>
        </w:rPr>
        <w:t>Proc Natl Acad Sci U S A</w:t>
      </w:r>
      <w:r w:rsidRPr="000D371E">
        <w:rPr>
          <w:rFonts w:ascii="Book Antiqua" w:hAnsi="Book Antiqua"/>
          <w:lang w:val="en-US"/>
        </w:rPr>
        <w:t xml:space="preserve"> 2007; </w:t>
      </w:r>
      <w:r w:rsidRPr="000D371E">
        <w:rPr>
          <w:rFonts w:ascii="Book Antiqua" w:hAnsi="Book Antiqua"/>
          <w:b/>
          <w:lang w:val="en-US"/>
        </w:rPr>
        <w:t>104</w:t>
      </w:r>
      <w:r w:rsidRPr="000D371E">
        <w:rPr>
          <w:rFonts w:ascii="Book Antiqua" w:hAnsi="Book Antiqua"/>
          <w:lang w:val="en-US"/>
        </w:rPr>
        <w:t>: 10152-10157 [PMID: 17551011 DOI: 10.1073/pnas.0702916104]</w:t>
      </w:r>
    </w:p>
    <w:p w14:paraId="1E2CBE99"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55 </w:t>
      </w:r>
      <w:r w:rsidRPr="000D371E">
        <w:rPr>
          <w:rFonts w:ascii="Book Antiqua" w:hAnsi="Book Antiqua"/>
          <w:b/>
          <w:lang w:val="en-US"/>
        </w:rPr>
        <w:t>Tuszynski JA</w:t>
      </w:r>
      <w:r w:rsidRPr="000D371E">
        <w:rPr>
          <w:rFonts w:ascii="Book Antiqua" w:hAnsi="Book Antiqua"/>
          <w:lang w:val="en-US"/>
        </w:rPr>
        <w:t xml:space="preserve">, Wenger C, Friesen DE, Preto J. An Overview of Sub-Cellular Mechanisms Involved in the Action of TTFields. </w:t>
      </w:r>
      <w:r w:rsidRPr="000D371E">
        <w:rPr>
          <w:rFonts w:ascii="Book Antiqua" w:hAnsi="Book Antiqua"/>
          <w:i/>
          <w:lang w:val="en-US"/>
        </w:rPr>
        <w:t>Int J Environ Res Public Health</w:t>
      </w:r>
      <w:r w:rsidRPr="000D371E">
        <w:rPr>
          <w:rFonts w:ascii="Book Antiqua" w:hAnsi="Book Antiqua"/>
          <w:lang w:val="en-US"/>
        </w:rPr>
        <w:t xml:space="preserve"> 2016; </w:t>
      </w:r>
      <w:r w:rsidRPr="000D371E">
        <w:rPr>
          <w:rFonts w:ascii="Book Antiqua" w:hAnsi="Book Antiqua"/>
          <w:b/>
          <w:lang w:val="en-US"/>
        </w:rPr>
        <w:t>13</w:t>
      </w:r>
      <w:r w:rsidRPr="000D371E">
        <w:rPr>
          <w:rFonts w:ascii="Book Antiqua" w:hAnsi="Book Antiqua"/>
          <w:lang w:val="en-US"/>
        </w:rPr>
        <w:t>:  [PMID: 27845746 DOI: 10.3390/ijerph13111128]</w:t>
      </w:r>
    </w:p>
    <w:p w14:paraId="3598A70F"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56 </w:t>
      </w:r>
      <w:r w:rsidRPr="000D371E">
        <w:rPr>
          <w:rFonts w:ascii="Book Antiqua" w:hAnsi="Book Antiqua"/>
          <w:b/>
          <w:lang w:val="en-US"/>
        </w:rPr>
        <w:t>Ayoub AT</w:t>
      </w:r>
      <w:r w:rsidRPr="000D371E">
        <w:rPr>
          <w:rFonts w:ascii="Book Antiqua" w:hAnsi="Book Antiqua"/>
          <w:lang w:val="en-US"/>
        </w:rPr>
        <w:t xml:space="preserve">, Staelens M, Prunotto A, Deriu MA, Danani A, Klobukowski M, Tuszynski JA. Explaining the Microtubule Energy Balance: Contributions Due to Dipole Moments, Charges, van der Waals and Solvation Energy. </w:t>
      </w:r>
      <w:r w:rsidRPr="000D371E">
        <w:rPr>
          <w:rFonts w:ascii="Book Antiqua" w:hAnsi="Book Antiqua"/>
          <w:i/>
          <w:lang w:val="en-US"/>
        </w:rPr>
        <w:t>Int J Mol Sci</w:t>
      </w:r>
      <w:r w:rsidRPr="000D371E">
        <w:rPr>
          <w:rFonts w:ascii="Book Antiqua" w:hAnsi="Book Antiqua"/>
          <w:lang w:val="en-US"/>
        </w:rPr>
        <w:t xml:space="preserve"> 2017; </w:t>
      </w:r>
      <w:r w:rsidRPr="000D371E">
        <w:rPr>
          <w:rFonts w:ascii="Book Antiqua" w:hAnsi="Book Antiqua"/>
          <w:b/>
          <w:lang w:val="en-US"/>
        </w:rPr>
        <w:t>18</w:t>
      </w:r>
      <w:r w:rsidRPr="000D371E">
        <w:rPr>
          <w:rFonts w:ascii="Book Antiqua" w:hAnsi="Book Antiqua"/>
          <w:lang w:val="en-US"/>
        </w:rPr>
        <w:t>:  [PMID: 28937650 DOI: 10.3390/ijms18102042]</w:t>
      </w:r>
    </w:p>
    <w:p w14:paraId="3C4DBC1F"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lastRenderedPageBreak/>
        <w:t xml:space="preserve">57 </w:t>
      </w:r>
      <w:r w:rsidRPr="000D371E">
        <w:rPr>
          <w:rFonts w:ascii="Book Antiqua" w:hAnsi="Book Antiqua"/>
          <w:b/>
          <w:lang w:val="en-US"/>
        </w:rPr>
        <w:t>Barzanjeh S</w:t>
      </w:r>
      <w:r w:rsidRPr="000D371E">
        <w:rPr>
          <w:rFonts w:ascii="Book Antiqua" w:hAnsi="Book Antiqua"/>
          <w:lang w:val="en-US"/>
        </w:rPr>
        <w:t xml:space="preserve">, Salari V, Tuszynski JA, Cifra M, Simon C. Optomechanical proposal for monitoring microtubule mechanical vibrations. </w:t>
      </w:r>
      <w:r w:rsidRPr="000D371E">
        <w:rPr>
          <w:rFonts w:ascii="Book Antiqua" w:hAnsi="Book Antiqua"/>
          <w:i/>
          <w:lang w:val="en-US"/>
        </w:rPr>
        <w:t>Phys Rev E</w:t>
      </w:r>
      <w:r w:rsidRPr="000D371E">
        <w:rPr>
          <w:rFonts w:ascii="Book Antiqua" w:hAnsi="Book Antiqua"/>
          <w:lang w:val="en-US"/>
        </w:rPr>
        <w:t xml:space="preserve"> 2017; </w:t>
      </w:r>
      <w:r w:rsidRPr="000D371E">
        <w:rPr>
          <w:rFonts w:ascii="Book Antiqua" w:hAnsi="Book Antiqua"/>
          <w:b/>
          <w:lang w:val="en-US"/>
        </w:rPr>
        <w:t>96</w:t>
      </w:r>
      <w:r w:rsidRPr="000D371E">
        <w:rPr>
          <w:rFonts w:ascii="Book Antiqua" w:hAnsi="Book Antiqua"/>
          <w:lang w:val="en-US"/>
        </w:rPr>
        <w:t>: 012404 [PMID: 29347215 DOI: 10.1103/PhysRevE.96.012404]</w:t>
      </w:r>
    </w:p>
    <w:p w14:paraId="0D36CAA8"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58 </w:t>
      </w:r>
      <w:r w:rsidRPr="000D371E">
        <w:rPr>
          <w:rFonts w:ascii="Book Antiqua" w:hAnsi="Book Antiqua"/>
          <w:b/>
          <w:lang w:val="en-US"/>
        </w:rPr>
        <w:t>Craddock TJA</w:t>
      </w:r>
      <w:r w:rsidRPr="000D371E">
        <w:rPr>
          <w:rFonts w:ascii="Book Antiqua" w:hAnsi="Book Antiqua"/>
          <w:lang w:val="en-US"/>
        </w:rPr>
        <w:t xml:space="preserve">, Kurian P, Preto J, Sahu K, Hameroff SR, Klobukowski M, Tuszynski JA. Anesthetic Alterations of Collective Terahertz Oscillations in Tubulin Correlate with Clinical Potency: Implications for Anesthetic Action and Post-Operative Cognitive Dysfunction. </w:t>
      </w:r>
      <w:r w:rsidRPr="000D371E">
        <w:rPr>
          <w:rFonts w:ascii="Book Antiqua" w:hAnsi="Book Antiqua"/>
          <w:i/>
          <w:lang w:val="en-US"/>
        </w:rPr>
        <w:t>Sci Rep</w:t>
      </w:r>
      <w:r w:rsidRPr="000D371E">
        <w:rPr>
          <w:rFonts w:ascii="Book Antiqua" w:hAnsi="Book Antiqua"/>
          <w:lang w:val="en-US"/>
        </w:rPr>
        <w:t xml:space="preserve"> 2017; </w:t>
      </w:r>
      <w:r w:rsidRPr="000D371E">
        <w:rPr>
          <w:rFonts w:ascii="Book Antiqua" w:hAnsi="Book Antiqua"/>
          <w:b/>
          <w:lang w:val="en-US"/>
        </w:rPr>
        <w:t>7</w:t>
      </w:r>
      <w:r w:rsidRPr="000D371E">
        <w:rPr>
          <w:rFonts w:ascii="Book Antiqua" w:hAnsi="Book Antiqua"/>
          <w:lang w:val="en-US"/>
        </w:rPr>
        <w:t>: 9877 [PMID: 28852014 DOI: 10.1038/s41598-017-09992-7]</w:t>
      </w:r>
    </w:p>
    <w:p w14:paraId="0A0936E6" w14:textId="39707D9F"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59 </w:t>
      </w:r>
      <w:r w:rsidRPr="000D371E">
        <w:rPr>
          <w:rFonts w:ascii="Book Antiqua" w:hAnsi="Book Antiqua"/>
          <w:b/>
          <w:lang w:val="en-US"/>
        </w:rPr>
        <w:t>Sahu S,</w:t>
      </w:r>
      <w:r w:rsidRPr="000D371E">
        <w:rPr>
          <w:rFonts w:ascii="Book Antiqua" w:hAnsi="Book Antiqua"/>
          <w:lang w:val="en-US"/>
        </w:rPr>
        <w:t xml:space="preserve"> Ghosh S, Hirata K, Fujita D, Bandyopadhyay A. Multi-level memory-switching properties of a single brain microtubule. </w:t>
      </w:r>
      <w:r w:rsidRPr="000D371E">
        <w:rPr>
          <w:rFonts w:ascii="Book Antiqua" w:hAnsi="Book Antiqua"/>
          <w:i/>
          <w:lang w:val="en-US"/>
        </w:rPr>
        <w:t>Appl Phys Lett</w:t>
      </w:r>
      <w:r w:rsidRPr="000D371E">
        <w:rPr>
          <w:rFonts w:ascii="Book Antiqua" w:hAnsi="Book Antiqua"/>
          <w:lang w:val="en-US"/>
        </w:rPr>
        <w:t xml:space="preserve"> 2013; </w:t>
      </w:r>
      <w:r w:rsidRPr="000D371E">
        <w:rPr>
          <w:rFonts w:ascii="Book Antiqua" w:hAnsi="Book Antiqua"/>
          <w:b/>
          <w:lang w:val="en-US"/>
        </w:rPr>
        <w:t>102</w:t>
      </w:r>
      <w:r w:rsidRPr="000D371E">
        <w:rPr>
          <w:rFonts w:ascii="Book Antiqua" w:hAnsi="Book Antiqua"/>
          <w:lang w:val="en-US"/>
        </w:rPr>
        <w:t>: 123701 [</w:t>
      </w:r>
      <w:bookmarkStart w:id="44" w:name="OLE_LINK34"/>
      <w:bookmarkStart w:id="45" w:name="OLE_LINK35"/>
      <w:r w:rsidRPr="000D371E">
        <w:rPr>
          <w:rFonts w:ascii="Book Antiqua" w:hAnsi="Book Antiqua"/>
          <w:lang w:val="en-US"/>
        </w:rPr>
        <w:t>DOI: 10.1063/1.4793995</w:t>
      </w:r>
      <w:bookmarkEnd w:id="44"/>
      <w:bookmarkEnd w:id="45"/>
      <w:r w:rsidRPr="000D371E">
        <w:rPr>
          <w:rFonts w:ascii="Book Antiqua" w:hAnsi="Book Antiqua"/>
          <w:lang w:val="en-US"/>
        </w:rPr>
        <w:t>]</w:t>
      </w:r>
    </w:p>
    <w:p w14:paraId="1E8BBAF2"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60 </w:t>
      </w:r>
      <w:r w:rsidRPr="000D371E">
        <w:rPr>
          <w:rFonts w:ascii="Book Antiqua" w:hAnsi="Book Antiqua"/>
          <w:b/>
          <w:lang w:val="en-US"/>
        </w:rPr>
        <w:t>Rubin C</w:t>
      </w:r>
      <w:r w:rsidRPr="000D371E">
        <w:rPr>
          <w:rFonts w:ascii="Book Antiqua" w:hAnsi="Book Antiqua"/>
          <w:lang w:val="en-US"/>
        </w:rPr>
        <w:t xml:space="preserve">, Turner AS, Bain S, Mallinckrodt C, McLeod K. Anabolism. Low mechanical signals strengthen long bones. </w:t>
      </w:r>
      <w:r w:rsidRPr="000D371E">
        <w:rPr>
          <w:rFonts w:ascii="Book Antiqua" w:hAnsi="Book Antiqua"/>
          <w:i/>
          <w:lang w:val="en-US"/>
        </w:rPr>
        <w:t>Nature</w:t>
      </w:r>
      <w:r w:rsidRPr="000D371E">
        <w:rPr>
          <w:rFonts w:ascii="Book Antiqua" w:hAnsi="Book Antiqua"/>
          <w:lang w:val="en-US"/>
        </w:rPr>
        <w:t xml:space="preserve"> 2001; </w:t>
      </w:r>
      <w:r w:rsidRPr="000D371E">
        <w:rPr>
          <w:rFonts w:ascii="Book Antiqua" w:hAnsi="Book Antiqua"/>
          <w:b/>
          <w:lang w:val="en-US"/>
        </w:rPr>
        <w:t>412</w:t>
      </w:r>
      <w:r w:rsidRPr="000D371E">
        <w:rPr>
          <w:rFonts w:ascii="Book Antiqua" w:hAnsi="Book Antiqua"/>
          <w:lang w:val="en-US"/>
        </w:rPr>
        <w:t>: 603-604 [PMID: 11493908 DOI: 10.1038/35088122]</w:t>
      </w:r>
    </w:p>
    <w:p w14:paraId="718FA1E3"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61 </w:t>
      </w:r>
      <w:r w:rsidRPr="000D371E">
        <w:rPr>
          <w:rFonts w:ascii="Book Antiqua" w:hAnsi="Book Antiqua"/>
          <w:b/>
          <w:lang w:val="en-US"/>
        </w:rPr>
        <w:t>Rubin C</w:t>
      </w:r>
      <w:r w:rsidRPr="000D371E">
        <w:rPr>
          <w:rFonts w:ascii="Book Antiqua" w:hAnsi="Book Antiqua"/>
          <w:lang w:val="en-US"/>
        </w:rPr>
        <w:t xml:space="preserve">, Xu G, Judex S. The anabolic activity of bone tissue, suppressed by disuse, is normalized by brief exposure to extremely low-magnitude mechanical stimuli. </w:t>
      </w:r>
      <w:r w:rsidRPr="000D371E">
        <w:rPr>
          <w:rFonts w:ascii="Book Antiqua" w:hAnsi="Book Antiqua"/>
          <w:i/>
          <w:lang w:val="en-US"/>
        </w:rPr>
        <w:t>FASEB J</w:t>
      </w:r>
      <w:r w:rsidRPr="000D371E">
        <w:rPr>
          <w:rFonts w:ascii="Book Antiqua" w:hAnsi="Book Antiqua"/>
          <w:lang w:val="en-US"/>
        </w:rPr>
        <w:t xml:space="preserve"> 2001; </w:t>
      </w:r>
      <w:r w:rsidRPr="000D371E">
        <w:rPr>
          <w:rFonts w:ascii="Book Antiqua" w:hAnsi="Book Antiqua"/>
          <w:b/>
          <w:lang w:val="en-US"/>
        </w:rPr>
        <w:t>15</w:t>
      </w:r>
      <w:r w:rsidRPr="000D371E">
        <w:rPr>
          <w:rFonts w:ascii="Book Antiqua" w:hAnsi="Book Antiqua"/>
          <w:lang w:val="en-US"/>
        </w:rPr>
        <w:t>: 2225-2229 [PMID: 11641249 DOI: 10.1096/fj.01-0166com]</w:t>
      </w:r>
    </w:p>
    <w:p w14:paraId="2E4288B6"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62 </w:t>
      </w:r>
      <w:r w:rsidRPr="000D371E">
        <w:rPr>
          <w:rFonts w:ascii="Book Antiqua" w:hAnsi="Book Antiqua"/>
          <w:b/>
          <w:lang w:val="en-US"/>
        </w:rPr>
        <w:t>Ozcivici E</w:t>
      </w:r>
      <w:r w:rsidRPr="000D371E">
        <w:rPr>
          <w:rFonts w:ascii="Book Antiqua" w:hAnsi="Book Antiqua"/>
          <w:lang w:val="en-US"/>
        </w:rPr>
        <w:t xml:space="preserve">, Luu YK, Adler B, Qin YX, Rubin J, Judex S, Rubin CT. Mechanical signals as anabolic agents in bone. </w:t>
      </w:r>
      <w:r w:rsidRPr="000D371E">
        <w:rPr>
          <w:rFonts w:ascii="Book Antiqua" w:hAnsi="Book Antiqua"/>
          <w:i/>
          <w:lang w:val="en-US"/>
        </w:rPr>
        <w:t>Nat Rev Rheumatol</w:t>
      </w:r>
      <w:r w:rsidRPr="000D371E">
        <w:rPr>
          <w:rFonts w:ascii="Book Antiqua" w:hAnsi="Book Antiqua"/>
          <w:lang w:val="en-US"/>
        </w:rPr>
        <w:t xml:space="preserve"> 2010; </w:t>
      </w:r>
      <w:r w:rsidRPr="000D371E">
        <w:rPr>
          <w:rFonts w:ascii="Book Antiqua" w:hAnsi="Book Antiqua"/>
          <w:b/>
          <w:lang w:val="en-US"/>
        </w:rPr>
        <w:t>6</w:t>
      </w:r>
      <w:r w:rsidRPr="000D371E">
        <w:rPr>
          <w:rFonts w:ascii="Book Antiqua" w:hAnsi="Book Antiqua"/>
          <w:lang w:val="en-US"/>
        </w:rPr>
        <w:t>: 50-59 [PMID: 20046206 DOI: 10.1038/nrrheum.2009.239]</w:t>
      </w:r>
    </w:p>
    <w:p w14:paraId="498382B6"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63 </w:t>
      </w:r>
      <w:r w:rsidRPr="000D371E">
        <w:rPr>
          <w:rFonts w:ascii="Book Antiqua" w:hAnsi="Book Antiqua"/>
          <w:b/>
          <w:lang w:val="en-US"/>
        </w:rPr>
        <w:t>Rubin CT</w:t>
      </w:r>
      <w:r w:rsidRPr="000D371E">
        <w:rPr>
          <w:rFonts w:ascii="Book Antiqua" w:hAnsi="Book Antiqua"/>
          <w:lang w:val="en-US"/>
        </w:rPr>
        <w:t xml:space="preserve">, Capilla E, Luu YK, Busa B, Crawford H, Nolan DJ, Mittal V, Rosen CJ, Pessin JE, Judex S. Adipogenesis is inhibited by brief, daily exposure to high-frequency, extremely low-magnitude mechanical signals. </w:t>
      </w:r>
      <w:r w:rsidRPr="000D371E">
        <w:rPr>
          <w:rFonts w:ascii="Book Antiqua" w:hAnsi="Book Antiqua"/>
          <w:i/>
          <w:lang w:val="en-US"/>
        </w:rPr>
        <w:t>Proc Natl Acad Sci U S A</w:t>
      </w:r>
      <w:r w:rsidRPr="000D371E">
        <w:rPr>
          <w:rFonts w:ascii="Book Antiqua" w:hAnsi="Book Antiqua"/>
          <w:lang w:val="en-US"/>
        </w:rPr>
        <w:t xml:space="preserve"> 2007; </w:t>
      </w:r>
      <w:r w:rsidRPr="000D371E">
        <w:rPr>
          <w:rFonts w:ascii="Book Antiqua" w:hAnsi="Book Antiqua"/>
          <w:b/>
          <w:lang w:val="en-US"/>
        </w:rPr>
        <w:t>104</w:t>
      </w:r>
      <w:r w:rsidRPr="000D371E">
        <w:rPr>
          <w:rFonts w:ascii="Book Antiqua" w:hAnsi="Book Antiqua"/>
          <w:lang w:val="en-US"/>
        </w:rPr>
        <w:t>: 17879-17884 [PMID: 17959771 DOI: 10.1073/pnas.0708467104]</w:t>
      </w:r>
    </w:p>
    <w:p w14:paraId="553A5CBA"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64 </w:t>
      </w:r>
      <w:r w:rsidRPr="000D371E">
        <w:rPr>
          <w:rFonts w:ascii="Book Antiqua" w:hAnsi="Book Antiqua"/>
          <w:b/>
          <w:lang w:val="en-US"/>
        </w:rPr>
        <w:t>Luu YK</w:t>
      </w:r>
      <w:r w:rsidRPr="000D371E">
        <w:rPr>
          <w:rFonts w:ascii="Book Antiqua" w:hAnsi="Book Antiqua"/>
          <w:lang w:val="en-US"/>
        </w:rPr>
        <w:t xml:space="preserve">, Pessin JE, Judex S, Rubin J, Rubin CT. Mechanical Signals As a Non-Invasive Means to Influence Mesenchymal Stem Cell Fate, Promoting Bone and Suppressing the Fat Phenotype. </w:t>
      </w:r>
      <w:r w:rsidRPr="000D371E">
        <w:rPr>
          <w:rFonts w:ascii="Book Antiqua" w:hAnsi="Book Antiqua"/>
          <w:i/>
          <w:lang w:val="en-US"/>
        </w:rPr>
        <w:t>Bonekey Osteovision</w:t>
      </w:r>
      <w:r w:rsidRPr="000D371E">
        <w:rPr>
          <w:rFonts w:ascii="Book Antiqua" w:hAnsi="Book Antiqua"/>
          <w:lang w:val="en-US"/>
        </w:rPr>
        <w:t xml:space="preserve"> 2009; </w:t>
      </w:r>
      <w:r w:rsidRPr="000D371E">
        <w:rPr>
          <w:rFonts w:ascii="Book Antiqua" w:hAnsi="Book Antiqua"/>
          <w:b/>
          <w:lang w:val="en-US"/>
        </w:rPr>
        <w:t>6</w:t>
      </w:r>
      <w:r w:rsidRPr="000D371E">
        <w:rPr>
          <w:rFonts w:ascii="Book Antiqua" w:hAnsi="Book Antiqua"/>
          <w:lang w:val="en-US"/>
        </w:rPr>
        <w:t>: 132-149 [PMID: 22241295 DOI: 10.1138/20090371]</w:t>
      </w:r>
    </w:p>
    <w:p w14:paraId="3B0438E4"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65 </w:t>
      </w:r>
      <w:r w:rsidRPr="000D371E">
        <w:rPr>
          <w:rFonts w:ascii="Book Antiqua" w:hAnsi="Book Antiqua"/>
          <w:b/>
          <w:lang w:val="en-US"/>
        </w:rPr>
        <w:t>Chan ME</w:t>
      </w:r>
      <w:r w:rsidRPr="000D371E">
        <w:rPr>
          <w:rFonts w:ascii="Book Antiqua" w:hAnsi="Book Antiqua"/>
          <w:lang w:val="en-US"/>
        </w:rPr>
        <w:t xml:space="preserve">, Adler BJ, Green DE, Rubin CT. Bone structure and B-cell populations, crippled by obesity, are partially rescued by brief daily exposure to low-magnitude mechanical signals. </w:t>
      </w:r>
      <w:r w:rsidRPr="000D371E">
        <w:rPr>
          <w:rFonts w:ascii="Book Antiqua" w:hAnsi="Book Antiqua"/>
          <w:i/>
          <w:lang w:val="en-US"/>
        </w:rPr>
        <w:t>FASEB J</w:t>
      </w:r>
      <w:r w:rsidRPr="000D371E">
        <w:rPr>
          <w:rFonts w:ascii="Book Antiqua" w:hAnsi="Book Antiqua"/>
          <w:lang w:val="en-US"/>
        </w:rPr>
        <w:t xml:space="preserve"> 2012; </w:t>
      </w:r>
      <w:r w:rsidRPr="000D371E">
        <w:rPr>
          <w:rFonts w:ascii="Book Antiqua" w:hAnsi="Book Antiqua"/>
          <w:b/>
          <w:lang w:val="en-US"/>
        </w:rPr>
        <w:t>26</w:t>
      </w:r>
      <w:r w:rsidRPr="000D371E">
        <w:rPr>
          <w:rFonts w:ascii="Book Antiqua" w:hAnsi="Book Antiqua"/>
          <w:lang w:val="en-US"/>
        </w:rPr>
        <w:t>: 4855-4863 [PMID: 22898923 DOI: 10.1096/fj.12-209841]</w:t>
      </w:r>
    </w:p>
    <w:p w14:paraId="2C075D31"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lastRenderedPageBreak/>
        <w:t xml:space="preserve">66 </w:t>
      </w:r>
      <w:r w:rsidRPr="000D371E">
        <w:rPr>
          <w:rFonts w:ascii="Book Antiqua" w:hAnsi="Book Antiqua"/>
          <w:b/>
          <w:lang w:val="en-US"/>
        </w:rPr>
        <w:t>Ozcivici E</w:t>
      </w:r>
      <w:r w:rsidRPr="000D371E">
        <w:rPr>
          <w:rFonts w:ascii="Book Antiqua" w:hAnsi="Book Antiqua"/>
          <w:lang w:val="en-US"/>
        </w:rPr>
        <w:t xml:space="preserve">, Luu YK, Rubin CT, Judex S. Low-level vibrations retain bone marrow's osteogenic potential and augment recovery of trabecular bone during reambulation. </w:t>
      </w:r>
      <w:r w:rsidRPr="000D371E">
        <w:rPr>
          <w:rFonts w:ascii="Book Antiqua" w:hAnsi="Book Antiqua"/>
          <w:i/>
          <w:lang w:val="en-US"/>
        </w:rPr>
        <w:t>PLoS One</w:t>
      </w:r>
      <w:r w:rsidRPr="000D371E">
        <w:rPr>
          <w:rFonts w:ascii="Book Antiqua" w:hAnsi="Book Antiqua"/>
          <w:lang w:val="en-US"/>
        </w:rPr>
        <w:t xml:space="preserve"> 2010; </w:t>
      </w:r>
      <w:r w:rsidRPr="000D371E">
        <w:rPr>
          <w:rFonts w:ascii="Book Antiqua" w:hAnsi="Book Antiqua"/>
          <w:b/>
          <w:lang w:val="en-US"/>
        </w:rPr>
        <w:t>5</w:t>
      </w:r>
      <w:r w:rsidRPr="000D371E">
        <w:rPr>
          <w:rFonts w:ascii="Book Antiqua" w:hAnsi="Book Antiqua"/>
          <w:lang w:val="en-US"/>
        </w:rPr>
        <w:t>: e11178 [PMID: 20567514 DOI: 10.1371/journal.pone.0011178]</w:t>
      </w:r>
    </w:p>
    <w:p w14:paraId="318EFCE4"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67 </w:t>
      </w:r>
      <w:r w:rsidRPr="000D371E">
        <w:rPr>
          <w:rFonts w:ascii="Book Antiqua" w:hAnsi="Book Antiqua"/>
          <w:b/>
          <w:lang w:val="en-US"/>
        </w:rPr>
        <w:t>Sen B</w:t>
      </w:r>
      <w:r w:rsidRPr="000D371E">
        <w:rPr>
          <w:rFonts w:ascii="Book Antiqua" w:hAnsi="Book Antiqua"/>
          <w:lang w:val="en-US"/>
        </w:rPr>
        <w:t xml:space="preserve">, Styner M, Xie Z, Case N, Rubin CT, Rubin J. Mechanical loading regulates NFATc1 and beta-catenin signaling through a GSK3beta control node. </w:t>
      </w:r>
      <w:r w:rsidRPr="000D371E">
        <w:rPr>
          <w:rFonts w:ascii="Book Antiqua" w:hAnsi="Book Antiqua"/>
          <w:i/>
          <w:lang w:val="en-US"/>
        </w:rPr>
        <w:t>J Biol Chem</w:t>
      </w:r>
      <w:r w:rsidRPr="000D371E">
        <w:rPr>
          <w:rFonts w:ascii="Book Antiqua" w:hAnsi="Book Antiqua"/>
          <w:lang w:val="en-US"/>
        </w:rPr>
        <w:t xml:space="preserve"> 2009; </w:t>
      </w:r>
      <w:r w:rsidRPr="000D371E">
        <w:rPr>
          <w:rFonts w:ascii="Book Antiqua" w:hAnsi="Book Antiqua"/>
          <w:b/>
          <w:lang w:val="en-US"/>
        </w:rPr>
        <w:t>284</w:t>
      </w:r>
      <w:r w:rsidRPr="000D371E">
        <w:rPr>
          <w:rFonts w:ascii="Book Antiqua" w:hAnsi="Book Antiqua"/>
          <w:lang w:val="en-US"/>
        </w:rPr>
        <w:t>: 34607-34617 [PMID: 19840939 DOI: 10.1074/jbc.M109.039453]</w:t>
      </w:r>
    </w:p>
    <w:p w14:paraId="5588735F"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68 </w:t>
      </w:r>
      <w:r w:rsidRPr="000D371E">
        <w:rPr>
          <w:rFonts w:ascii="Book Antiqua" w:hAnsi="Book Antiqua"/>
          <w:b/>
          <w:lang w:val="en-US"/>
        </w:rPr>
        <w:t>Uzer G</w:t>
      </w:r>
      <w:r w:rsidRPr="000D371E">
        <w:rPr>
          <w:rFonts w:ascii="Book Antiqua" w:hAnsi="Book Antiqua"/>
          <w:lang w:val="en-US"/>
        </w:rPr>
        <w:t xml:space="preserve">, Pongkitwitoon S, Ete Chan M, Judex S. Vibration induced osteogenic commitment of mesenchymal stem cells is enhanced by cytoskeletal remodeling but not fluid shear. </w:t>
      </w:r>
      <w:r w:rsidRPr="000D371E">
        <w:rPr>
          <w:rFonts w:ascii="Book Antiqua" w:hAnsi="Book Antiqua"/>
          <w:i/>
          <w:lang w:val="en-US"/>
        </w:rPr>
        <w:t>J Biomech</w:t>
      </w:r>
      <w:r w:rsidRPr="000D371E">
        <w:rPr>
          <w:rFonts w:ascii="Book Antiqua" w:hAnsi="Book Antiqua"/>
          <w:lang w:val="en-US"/>
        </w:rPr>
        <w:t xml:space="preserve"> 2013; </w:t>
      </w:r>
      <w:r w:rsidRPr="000D371E">
        <w:rPr>
          <w:rFonts w:ascii="Book Antiqua" w:hAnsi="Book Antiqua"/>
          <w:b/>
          <w:lang w:val="en-US"/>
        </w:rPr>
        <w:t>46</w:t>
      </w:r>
      <w:r w:rsidRPr="000D371E">
        <w:rPr>
          <w:rFonts w:ascii="Book Antiqua" w:hAnsi="Book Antiqua"/>
          <w:lang w:val="en-US"/>
        </w:rPr>
        <w:t>: 2296-2302 [PMID: 23870506 DOI: 10.1016/j.jbiomech.2013.06.008]</w:t>
      </w:r>
    </w:p>
    <w:p w14:paraId="6EBED45B"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69 </w:t>
      </w:r>
      <w:r w:rsidRPr="000D371E">
        <w:rPr>
          <w:rFonts w:ascii="Book Antiqua" w:hAnsi="Book Antiqua"/>
          <w:b/>
          <w:lang w:val="en-US"/>
        </w:rPr>
        <w:t>Uzer G</w:t>
      </w:r>
      <w:r w:rsidRPr="000D371E">
        <w:rPr>
          <w:rFonts w:ascii="Book Antiqua" w:hAnsi="Book Antiqua"/>
          <w:lang w:val="en-US"/>
        </w:rPr>
        <w:t xml:space="preserve">, Thompson WR, Sen B, Xie Z, Yen SS, Miller S, Bas G, Styner M, Rubin CT, Judex S, Burridge K, Rubin J. Cell Mechanosensitivity to Extremely Low-Magnitude Signals Is Enabled by a LINCed Nucleus. </w:t>
      </w:r>
      <w:r w:rsidRPr="000D371E">
        <w:rPr>
          <w:rFonts w:ascii="Book Antiqua" w:hAnsi="Book Antiqua"/>
          <w:i/>
          <w:lang w:val="en-US"/>
        </w:rPr>
        <w:t>Stem Cells</w:t>
      </w:r>
      <w:r w:rsidRPr="000D371E">
        <w:rPr>
          <w:rFonts w:ascii="Book Antiqua" w:hAnsi="Book Antiqua"/>
          <w:lang w:val="en-US"/>
        </w:rPr>
        <w:t xml:space="preserve"> 2015; </w:t>
      </w:r>
      <w:r w:rsidRPr="000D371E">
        <w:rPr>
          <w:rFonts w:ascii="Book Antiqua" w:hAnsi="Book Antiqua"/>
          <w:b/>
          <w:lang w:val="en-US"/>
        </w:rPr>
        <w:t>33</w:t>
      </w:r>
      <w:r w:rsidRPr="000D371E">
        <w:rPr>
          <w:rFonts w:ascii="Book Antiqua" w:hAnsi="Book Antiqua"/>
          <w:lang w:val="en-US"/>
        </w:rPr>
        <w:t>: 2063-2076 [PMID: 25787126 DOI: 10.1002/stem.2004]</w:t>
      </w:r>
    </w:p>
    <w:p w14:paraId="29E5A6E3"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70 </w:t>
      </w:r>
      <w:r w:rsidRPr="000D371E">
        <w:rPr>
          <w:rFonts w:ascii="Book Antiqua" w:hAnsi="Book Antiqua"/>
          <w:b/>
          <w:lang w:val="en-US"/>
        </w:rPr>
        <w:t>Havelka D</w:t>
      </w:r>
      <w:r w:rsidRPr="000D371E">
        <w:rPr>
          <w:rFonts w:ascii="Book Antiqua" w:hAnsi="Book Antiqua"/>
          <w:lang w:val="en-US"/>
        </w:rPr>
        <w:t xml:space="preserve">, Kučera O, Deriu MA, Cifra M. Electro-acoustic behavior of the mitotic spindle: a semi-classical coarse-grained model. </w:t>
      </w:r>
      <w:r w:rsidRPr="000D371E">
        <w:rPr>
          <w:rFonts w:ascii="Book Antiqua" w:hAnsi="Book Antiqua"/>
          <w:i/>
          <w:lang w:val="en-US"/>
        </w:rPr>
        <w:t>PLoS One</w:t>
      </w:r>
      <w:r w:rsidRPr="000D371E">
        <w:rPr>
          <w:rFonts w:ascii="Book Antiqua" w:hAnsi="Book Antiqua"/>
          <w:lang w:val="en-US"/>
        </w:rPr>
        <w:t xml:space="preserve"> 2014; </w:t>
      </w:r>
      <w:r w:rsidRPr="000D371E">
        <w:rPr>
          <w:rFonts w:ascii="Book Antiqua" w:hAnsi="Book Antiqua"/>
          <w:b/>
          <w:lang w:val="en-US"/>
        </w:rPr>
        <w:t>9</w:t>
      </w:r>
      <w:r w:rsidRPr="000D371E">
        <w:rPr>
          <w:rFonts w:ascii="Book Antiqua" w:hAnsi="Book Antiqua"/>
          <w:lang w:val="en-US"/>
        </w:rPr>
        <w:t>: e86501 [PMID: 24497952 DOI: 10.1371/journal.pone.0086501]</w:t>
      </w:r>
    </w:p>
    <w:p w14:paraId="6A4027CE"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71 </w:t>
      </w:r>
      <w:r w:rsidRPr="000D371E">
        <w:rPr>
          <w:rFonts w:ascii="Book Antiqua" w:hAnsi="Book Antiqua"/>
          <w:b/>
          <w:lang w:val="en-US"/>
        </w:rPr>
        <w:t>Chaussy C</w:t>
      </w:r>
      <w:r w:rsidRPr="000D371E">
        <w:rPr>
          <w:rFonts w:ascii="Book Antiqua" w:hAnsi="Book Antiqua"/>
          <w:lang w:val="en-US"/>
        </w:rPr>
        <w:t xml:space="preserve">, Brendel W, Schmiedt E. Extracorporeally induced destruction of kidney stones by shock waves. </w:t>
      </w:r>
      <w:r w:rsidRPr="000D371E">
        <w:rPr>
          <w:rFonts w:ascii="Book Antiqua" w:hAnsi="Book Antiqua"/>
          <w:i/>
          <w:lang w:val="en-US"/>
        </w:rPr>
        <w:t>Lancet</w:t>
      </w:r>
      <w:r w:rsidRPr="000D371E">
        <w:rPr>
          <w:rFonts w:ascii="Book Antiqua" w:hAnsi="Book Antiqua"/>
          <w:lang w:val="en-US"/>
        </w:rPr>
        <w:t xml:space="preserve"> 1980; </w:t>
      </w:r>
      <w:r w:rsidRPr="000D371E">
        <w:rPr>
          <w:rFonts w:ascii="Book Antiqua" w:hAnsi="Book Antiqua"/>
          <w:b/>
          <w:lang w:val="en-US"/>
        </w:rPr>
        <w:t>2</w:t>
      </w:r>
      <w:r w:rsidRPr="000D371E">
        <w:rPr>
          <w:rFonts w:ascii="Book Antiqua" w:hAnsi="Book Antiqua"/>
          <w:lang w:val="en-US"/>
        </w:rPr>
        <w:t>: 1265-1268 [PMID: 6108446 DOI: 10.1016/S0140-6736(80)92335-1]</w:t>
      </w:r>
    </w:p>
    <w:p w14:paraId="3A4405C5"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72 </w:t>
      </w:r>
      <w:r w:rsidRPr="000D371E">
        <w:rPr>
          <w:rFonts w:ascii="Book Antiqua" w:hAnsi="Book Antiqua"/>
          <w:b/>
          <w:lang w:val="en-US"/>
        </w:rPr>
        <w:t>Ottomann C</w:t>
      </w:r>
      <w:r w:rsidRPr="000D371E">
        <w:rPr>
          <w:rFonts w:ascii="Book Antiqua" w:hAnsi="Book Antiqua"/>
          <w:lang w:val="en-US"/>
        </w:rPr>
        <w:t xml:space="preserve">, Stojadinovic A, Lavin PT, Gannon FH, Heggeness MH, Thiele R, Schaden W, Hartmann B. Prospective randomized phase II Trial of accelerated reepithelialization of superficial second-degree burn wounds using extracorporeal shock wave therapy. </w:t>
      </w:r>
      <w:r w:rsidRPr="000D371E">
        <w:rPr>
          <w:rFonts w:ascii="Book Antiqua" w:hAnsi="Book Antiqua"/>
          <w:i/>
          <w:lang w:val="en-US"/>
        </w:rPr>
        <w:t>Ann Surg</w:t>
      </w:r>
      <w:r w:rsidRPr="000D371E">
        <w:rPr>
          <w:rFonts w:ascii="Book Antiqua" w:hAnsi="Book Antiqua"/>
          <w:lang w:val="en-US"/>
        </w:rPr>
        <w:t xml:space="preserve"> 2012; </w:t>
      </w:r>
      <w:r w:rsidRPr="000D371E">
        <w:rPr>
          <w:rFonts w:ascii="Book Antiqua" w:hAnsi="Book Antiqua"/>
          <w:b/>
          <w:lang w:val="en-US"/>
        </w:rPr>
        <w:t>255</w:t>
      </w:r>
      <w:r w:rsidRPr="000D371E">
        <w:rPr>
          <w:rFonts w:ascii="Book Antiqua" w:hAnsi="Book Antiqua"/>
          <w:lang w:val="en-US"/>
        </w:rPr>
        <w:t>: 23-29 [PMID: 21775883 DOI: 10.1097/SLA.0b013e318227b3c0]</w:t>
      </w:r>
    </w:p>
    <w:p w14:paraId="5E9E1AAD"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73 </w:t>
      </w:r>
      <w:r w:rsidRPr="000D371E">
        <w:rPr>
          <w:rFonts w:ascii="Book Antiqua" w:hAnsi="Book Antiqua"/>
          <w:b/>
          <w:lang w:val="en-US"/>
        </w:rPr>
        <w:t>Schaden W</w:t>
      </w:r>
      <w:r w:rsidRPr="000D371E">
        <w:rPr>
          <w:rFonts w:ascii="Book Antiqua" w:hAnsi="Book Antiqua"/>
          <w:lang w:val="en-US"/>
        </w:rPr>
        <w:t xml:space="preserve">, Thiele R, Kölpl C, Pusch M, Nissan A, Attinger CE, Maniscalco-Theberge ME, Peoples GE, Elster EA, Stojadinovic A. Shock wave therapy for acute and chronic soft tissue wounds: a feasibility study. </w:t>
      </w:r>
      <w:r w:rsidRPr="000D371E">
        <w:rPr>
          <w:rFonts w:ascii="Book Antiqua" w:hAnsi="Book Antiqua"/>
          <w:i/>
          <w:lang w:val="en-US"/>
        </w:rPr>
        <w:t>J Surg Res</w:t>
      </w:r>
      <w:r w:rsidRPr="000D371E">
        <w:rPr>
          <w:rFonts w:ascii="Book Antiqua" w:hAnsi="Book Antiqua"/>
          <w:lang w:val="en-US"/>
        </w:rPr>
        <w:t xml:space="preserve"> 2007; </w:t>
      </w:r>
      <w:r w:rsidRPr="000D371E">
        <w:rPr>
          <w:rFonts w:ascii="Book Antiqua" w:hAnsi="Book Antiqua"/>
          <w:b/>
          <w:lang w:val="en-US"/>
        </w:rPr>
        <w:t>143</w:t>
      </w:r>
      <w:r w:rsidRPr="000D371E">
        <w:rPr>
          <w:rFonts w:ascii="Book Antiqua" w:hAnsi="Book Antiqua"/>
          <w:lang w:val="en-US"/>
        </w:rPr>
        <w:t>: 1-12 [PMID: 17904157 DOI: 10.1016/j.jss.2007.01.009]</w:t>
      </w:r>
    </w:p>
    <w:p w14:paraId="72723CF4"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74 </w:t>
      </w:r>
      <w:r w:rsidRPr="000D371E">
        <w:rPr>
          <w:rFonts w:ascii="Book Antiqua" w:hAnsi="Book Antiqua"/>
          <w:b/>
          <w:lang w:val="en-US"/>
        </w:rPr>
        <w:t>Ottomann C</w:t>
      </w:r>
      <w:r w:rsidRPr="000D371E">
        <w:rPr>
          <w:rFonts w:ascii="Book Antiqua" w:hAnsi="Book Antiqua"/>
          <w:lang w:val="en-US"/>
        </w:rPr>
        <w:t xml:space="preserve">, Hartmann B, Tyler J, Maier H, Thiele R, Schaden W, Stojadinovic A. Prospective randomized trial of accelerated re-epithelization of skin graft donor sites </w:t>
      </w:r>
      <w:r w:rsidRPr="000D371E">
        <w:rPr>
          <w:rFonts w:ascii="Book Antiqua" w:hAnsi="Book Antiqua"/>
          <w:lang w:val="en-US"/>
        </w:rPr>
        <w:lastRenderedPageBreak/>
        <w:t xml:space="preserve">using extracorporeal shock wave therapy. </w:t>
      </w:r>
      <w:r w:rsidRPr="000D371E">
        <w:rPr>
          <w:rFonts w:ascii="Book Antiqua" w:hAnsi="Book Antiqua"/>
          <w:i/>
          <w:lang w:val="en-US"/>
        </w:rPr>
        <w:t>J Am Coll Surg</w:t>
      </w:r>
      <w:r w:rsidRPr="000D371E">
        <w:rPr>
          <w:rFonts w:ascii="Book Antiqua" w:hAnsi="Book Antiqua"/>
          <w:lang w:val="en-US"/>
        </w:rPr>
        <w:t xml:space="preserve"> 2010; </w:t>
      </w:r>
      <w:r w:rsidRPr="000D371E">
        <w:rPr>
          <w:rFonts w:ascii="Book Antiqua" w:hAnsi="Book Antiqua"/>
          <w:b/>
          <w:lang w:val="en-US"/>
        </w:rPr>
        <w:t>211</w:t>
      </w:r>
      <w:r w:rsidRPr="000D371E">
        <w:rPr>
          <w:rFonts w:ascii="Book Antiqua" w:hAnsi="Book Antiqua"/>
          <w:lang w:val="en-US"/>
        </w:rPr>
        <w:t>: 361-367 [PMID: 20800193 DOI: 10.1016/j.jamcollsurg.2010.05.012]</w:t>
      </w:r>
    </w:p>
    <w:p w14:paraId="2399623D"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75 </w:t>
      </w:r>
      <w:r w:rsidRPr="000D371E">
        <w:rPr>
          <w:rFonts w:ascii="Book Antiqua" w:hAnsi="Book Antiqua"/>
          <w:b/>
          <w:lang w:val="en-US"/>
        </w:rPr>
        <w:t>Wang CJ</w:t>
      </w:r>
      <w:r w:rsidRPr="000D371E">
        <w:rPr>
          <w:rFonts w:ascii="Book Antiqua" w:hAnsi="Book Antiqua"/>
          <w:lang w:val="en-US"/>
        </w:rPr>
        <w:t xml:space="preserve">, Yang KD, Ko JY, Huang CC, Huang HY, Wang FS. The effects of shockwave on bone healing and systemic concentrations of nitric oxide (NO), TGF-beta1, VEGF and BMP-2 in long bone non-unions. </w:t>
      </w:r>
      <w:r w:rsidRPr="000D371E">
        <w:rPr>
          <w:rFonts w:ascii="Book Antiqua" w:hAnsi="Book Antiqua"/>
          <w:i/>
          <w:lang w:val="en-US"/>
        </w:rPr>
        <w:t>Nitric Oxide</w:t>
      </w:r>
      <w:r w:rsidRPr="000D371E">
        <w:rPr>
          <w:rFonts w:ascii="Book Antiqua" w:hAnsi="Book Antiqua"/>
          <w:lang w:val="en-US"/>
        </w:rPr>
        <w:t xml:space="preserve"> 2009; </w:t>
      </w:r>
      <w:r w:rsidRPr="000D371E">
        <w:rPr>
          <w:rFonts w:ascii="Book Antiqua" w:hAnsi="Book Antiqua"/>
          <w:b/>
          <w:lang w:val="en-US"/>
        </w:rPr>
        <w:t>20</w:t>
      </w:r>
      <w:r w:rsidRPr="000D371E">
        <w:rPr>
          <w:rFonts w:ascii="Book Antiqua" w:hAnsi="Book Antiqua"/>
          <w:lang w:val="en-US"/>
        </w:rPr>
        <w:t>: 298-303 [PMID: 19281856 DOI: 10.1016/j.niox.2009.02.006]</w:t>
      </w:r>
    </w:p>
    <w:p w14:paraId="4E5A92E7"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76 </w:t>
      </w:r>
      <w:r w:rsidRPr="000D371E">
        <w:rPr>
          <w:rFonts w:ascii="Book Antiqua" w:hAnsi="Book Antiqua"/>
          <w:b/>
          <w:lang w:val="en-US"/>
        </w:rPr>
        <w:t>Chen YJ</w:t>
      </w:r>
      <w:r w:rsidRPr="000D371E">
        <w:rPr>
          <w:rFonts w:ascii="Book Antiqua" w:hAnsi="Book Antiqua"/>
          <w:lang w:val="en-US"/>
        </w:rPr>
        <w:t xml:space="preserve">, Kuo YR, Yang KD, Wang CJ, Sheen Chen SM, Huang HC, Yang YJ, Yi-Chih S, Wang FS. Activation of extracellular signal-regulated kinase (ERK) and p38 kinase in shock wave-promoted bone formation of segmental defect in rats. </w:t>
      </w:r>
      <w:r w:rsidRPr="000D371E">
        <w:rPr>
          <w:rFonts w:ascii="Book Antiqua" w:hAnsi="Book Antiqua"/>
          <w:i/>
          <w:lang w:val="en-US"/>
        </w:rPr>
        <w:t>Bone</w:t>
      </w:r>
      <w:r w:rsidRPr="000D371E">
        <w:rPr>
          <w:rFonts w:ascii="Book Antiqua" w:hAnsi="Book Antiqua"/>
          <w:lang w:val="en-US"/>
        </w:rPr>
        <w:t xml:space="preserve"> 2004; </w:t>
      </w:r>
      <w:r w:rsidRPr="000D371E">
        <w:rPr>
          <w:rFonts w:ascii="Book Antiqua" w:hAnsi="Book Antiqua"/>
          <w:b/>
          <w:lang w:val="en-US"/>
        </w:rPr>
        <w:t>34</w:t>
      </w:r>
      <w:r w:rsidRPr="000D371E">
        <w:rPr>
          <w:rFonts w:ascii="Book Antiqua" w:hAnsi="Book Antiqua"/>
          <w:lang w:val="en-US"/>
        </w:rPr>
        <w:t>: 466-477 [PMID: 15003794 DOI: 10.1016/j.bone.2003.11.013]</w:t>
      </w:r>
    </w:p>
    <w:p w14:paraId="03C29278"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77 </w:t>
      </w:r>
      <w:r w:rsidRPr="000D371E">
        <w:rPr>
          <w:rFonts w:ascii="Book Antiqua" w:hAnsi="Book Antiqua"/>
          <w:b/>
          <w:lang w:val="en-US"/>
        </w:rPr>
        <w:t>Wang CJ</w:t>
      </w:r>
      <w:r w:rsidRPr="000D371E">
        <w:rPr>
          <w:rFonts w:ascii="Book Antiqua" w:hAnsi="Book Antiqua"/>
          <w:lang w:val="en-US"/>
        </w:rPr>
        <w:t xml:space="preserve">, Yang KD, Wang FS, Hsu CC, Chen HH. Shock wave treatment shows dose-dependent enhancement of bone mass and bone strength after fracture of the femur. </w:t>
      </w:r>
      <w:r w:rsidRPr="000D371E">
        <w:rPr>
          <w:rFonts w:ascii="Book Antiqua" w:hAnsi="Book Antiqua"/>
          <w:i/>
          <w:lang w:val="en-US"/>
        </w:rPr>
        <w:t>Bone</w:t>
      </w:r>
      <w:r w:rsidRPr="000D371E">
        <w:rPr>
          <w:rFonts w:ascii="Book Antiqua" w:hAnsi="Book Antiqua"/>
          <w:lang w:val="en-US"/>
        </w:rPr>
        <w:t xml:space="preserve"> 2004; </w:t>
      </w:r>
      <w:r w:rsidRPr="000D371E">
        <w:rPr>
          <w:rFonts w:ascii="Book Antiqua" w:hAnsi="Book Antiqua"/>
          <w:b/>
          <w:lang w:val="en-US"/>
        </w:rPr>
        <w:t>34</w:t>
      </w:r>
      <w:r w:rsidRPr="000D371E">
        <w:rPr>
          <w:rFonts w:ascii="Book Antiqua" w:hAnsi="Book Antiqua"/>
          <w:lang w:val="en-US"/>
        </w:rPr>
        <w:t>: 225-230 [PMID: 14751581 DOI: 10.1016/j.bone.2003.08.005]</w:t>
      </w:r>
    </w:p>
    <w:p w14:paraId="5A79C44F"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78 </w:t>
      </w:r>
      <w:r w:rsidRPr="000D371E">
        <w:rPr>
          <w:rFonts w:ascii="Book Antiqua" w:hAnsi="Book Antiqua"/>
          <w:b/>
          <w:lang w:val="en-US"/>
        </w:rPr>
        <w:t>Holfeld J</w:t>
      </w:r>
      <w:r w:rsidRPr="000D371E">
        <w:rPr>
          <w:rFonts w:ascii="Book Antiqua" w:hAnsi="Book Antiqua"/>
          <w:lang w:val="en-US"/>
        </w:rPr>
        <w:t xml:space="preserve">, Tepeköylü C, Blunder S, Lobenwein D, Kirchmair E, Dietl M, Kozaryn R, Lener D, Theurl M, Paulus P, Kirchmair R, Grimm M. Low energy shock wave therapy induces angiogenesis in acute hind-limb ischemia via VEGF receptor 2 phosphorylation. </w:t>
      </w:r>
      <w:r w:rsidRPr="000D371E">
        <w:rPr>
          <w:rFonts w:ascii="Book Antiqua" w:hAnsi="Book Antiqua"/>
          <w:i/>
          <w:lang w:val="en-US"/>
        </w:rPr>
        <w:t>PLoS One</w:t>
      </w:r>
      <w:r w:rsidRPr="000D371E">
        <w:rPr>
          <w:rFonts w:ascii="Book Antiqua" w:hAnsi="Book Antiqua"/>
          <w:lang w:val="en-US"/>
        </w:rPr>
        <w:t xml:space="preserve"> 2014; </w:t>
      </w:r>
      <w:r w:rsidRPr="000D371E">
        <w:rPr>
          <w:rFonts w:ascii="Book Antiqua" w:hAnsi="Book Antiqua"/>
          <w:b/>
          <w:lang w:val="en-US"/>
        </w:rPr>
        <w:t>9</w:t>
      </w:r>
      <w:r w:rsidRPr="000D371E">
        <w:rPr>
          <w:rFonts w:ascii="Book Antiqua" w:hAnsi="Book Antiqua"/>
          <w:lang w:val="en-US"/>
        </w:rPr>
        <w:t>: e103982 [PMID: 25093816 DOI: 10.1371/journal.pone.0103982]</w:t>
      </w:r>
    </w:p>
    <w:p w14:paraId="0C6CE5D1"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79 </w:t>
      </w:r>
      <w:r w:rsidRPr="000D371E">
        <w:rPr>
          <w:rFonts w:ascii="Book Antiqua" w:hAnsi="Book Antiqua"/>
          <w:b/>
          <w:lang w:val="en-US"/>
        </w:rPr>
        <w:t>Chen YJ</w:t>
      </w:r>
      <w:r w:rsidRPr="000D371E">
        <w:rPr>
          <w:rFonts w:ascii="Book Antiqua" w:hAnsi="Book Antiqua"/>
          <w:lang w:val="en-US"/>
        </w:rPr>
        <w:t xml:space="preserve">, Wurtz T, Wang CJ, Kuo YR, Yang KD, Huang HC, Wang FS. Recruitment of mesenchymal stem cells and expression of TGF-beta 1 and VEGF in the early stage of shock wave-promoted bone regeneration of segmental defect in rats. </w:t>
      </w:r>
      <w:r w:rsidRPr="000D371E">
        <w:rPr>
          <w:rFonts w:ascii="Book Antiqua" w:hAnsi="Book Antiqua"/>
          <w:i/>
          <w:lang w:val="en-US"/>
        </w:rPr>
        <w:t>J Orthop Res</w:t>
      </w:r>
      <w:r w:rsidRPr="000D371E">
        <w:rPr>
          <w:rFonts w:ascii="Book Antiqua" w:hAnsi="Book Antiqua"/>
          <w:lang w:val="en-US"/>
        </w:rPr>
        <w:t xml:space="preserve"> 2004; </w:t>
      </w:r>
      <w:r w:rsidRPr="000D371E">
        <w:rPr>
          <w:rFonts w:ascii="Book Antiqua" w:hAnsi="Book Antiqua"/>
          <w:b/>
          <w:lang w:val="en-US"/>
        </w:rPr>
        <w:t>22</w:t>
      </w:r>
      <w:r w:rsidRPr="000D371E">
        <w:rPr>
          <w:rFonts w:ascii="Book Antiqua" w:hAnsi="Book Antiqua"/>
          <w:lang w:val="en-US"/>
        </w:rPr>
        <w:t>: 526-534 [PMID: 15099631 DOI: 10.1016/j.orthres.2003.10.005]</w:t>
      </w:r>
    </w:p>
    <w:p w14:paraId="48B9319B"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80 </w:t>
      </w:r>
      <w:r w:rsidRPr="000D371E">
        <w:rPr>
          <w:rFonts w:ascii="Book Antiqua" w:hAnsi="Book Antiqua"/>
          <w:b/>
          <w:lang w:val="en-US"/>
        </w:rPr>
        <w:t>Tepeköylü C</w:t>
      </w:r>
      <w:r w:rsidRPr="000D371E">
        <w:rPr>
          <w:rFonts w:ascii="Book Antiqua" w:hAnsi="Book Antiqua"/>
          <w:lang w:val="en-US"/>
        </w:rPr>
        <w:t xml:space="preserve">, Lobenwein D, Urbschat A, Graber M, Pechriggl EJ, Fritsch H, Paulus P, Grimm M, Holfeld J. Shock wave treatment after hindlimb ischaemia results in increased perfusion and M2 macrophage presence. </w:t>
      </w:r>
      <w:r w:rsidRPr="000D371E">
        <w:rPr>
          <w:rFonts w:ascii="Book Antiqua" w:hAnsi="Book Antiqua"/>
          <w:i/>
          <w:lang w:val="en-US"/>
        </w:rPr>
        <w:t>J Tissue Eng Regen Med</w:t>
      </w:r>
      <w:r w:rsidRPr="000D371E">
        <w:rPr>
          <w:rFonts w:ascii="Book Antiqua" w:hAnsi="Book Antiqua"/>
          <w:lang w:val="en-US"/>
        </w:rPr>
        <w:t xml:space="preserve"> 2018; </w:t>
      </w:r>
      <w:r w:rsidRPr="000D371E">
        <w:rPr>
          <w:rFonts w:ascii="Book Antiqua" w:hAnsi="Book Antiqua"/>
          <w:b/>
          <w:lang w:val="en-US"/>
        </w:rPr>
        <w:t>12</w:t>
      </w:r>
      <w:r w:rsidRPr="000D371E">
        <w:rPr>
          <w:rFonts w:ascii="Book Antiqua" w:hAnsi="Book Antiqua"/>
          <w:lang w:val="en-US"/>
        </w:rPr>
        <w:t>: e486-e494 [PMID: 27689683 DOI: 10.1002/term.2317]</w:t>
      </w:r>
    </w:p>
    <w:p w14:paraId="03B0E75F"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81 </w:t>
      </w:r>
      <w:r w:rsidRPr="000D371E">
        <w:rPr>
          <w:rFonts w:ascii="Book Antiqua" w:hAnsi="Book Antiqua"/>
          <w:b/>
          <w:lang w:val="en-US"/>
        </w:rPr>
        <w:t>Weihs AM</w:t>
      </w:r>
      <w:r w:rsidRPr="000D371E">
        <w:rPr>
          <w:rFonts w:ascii="Book Antiqua" w:hAnsi="Book Antiqua"/>
          <w:lang w:val="en-US"/>
        </w:rPr>
        <w:t xml:space="preserve">, Fuchs C, Teuschl AH, Hartinger J, Slezak P, Mittermayr R, Redl H, Junger WG, Sitte HH, Rünzler D. Shock wave treatment enhances cell proliferation and improves wound healing by ATP release-coupled extracellular signal-regulated kinase (ERK) activation. </w:t>
      </w:r>
      <w:r w:rsidRPr="000D371E">
        <w:rPr>
          <w:rFonts w:ascii="Book Antiqua" w:hAnsi="Book Antiqua"/>
          <w:i/>
          <w:lang w:val="en-US"/>
        </w:rPr>
        <w:t>J Biol Chem</w:t>
      </w:r>
      <w:r w:rsidRPr="000D371E">
        <w:rPr>
          <w:rFonts w:ascii="Book Antiqua" w:hAnsi="Book Antiqua"/>
          <w:lang w:val="en-US"/>
        </w:rPr>
        <w:t xml:space="preserve"> 2014; </w:t>
      </w:r>
      <w:r w:rsidRPr="000D371E">
        <w:rPr>
          <w:rFonts w:ascii="Book Antiqua" w:hAnsi="Book Antiqua"/>
          <w:b/>
          <w:lang w:val="en-US"/>
        </w:rPr>
        <w:t>289</w:t>
      </w:r>
      <w:r w:rsidRPr="000D371E">
        <w:rPr>
          <w:rFonts w:ascii="Book Antiqua" w:hAnsi="Book Antiqua"/>
          <w:lang w:val="en-US"/>
        </w:rPr>
        <w:t>: 27090-27104 [PMID: 25118288 DOI: 10.1074/jbc.M114.580936]</w:t>
      </w:r>
    </w:p>
    <w:p w14:paraId="34A8D5BE"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lastRenderedPageBreak/>
        <w:t xml:space="preserve">82 </w:t>
      </w:r>
      <w:r w:rsidRPr="000D371E">
        <w:rPr>
          <w:rFonts w:ascii="Book Antiqua" w:hAnsi="Book Antiqua"/>
          <w:b/>
          <w:lang w:val="en-US"/>
        </w:rPr>
        <w:t>Nishida T</w:t>
      </w:r>
      <w:r w:rsidRPr="000D371E">
        <w:rPr>
          <w:rFonts w:ascii="Book Antiqua" w:hAnsi="Book Antiqua"/>
          <w:lang w:val="en-US"/>
        </w:rPr>
        <w:t xml:space="preserve">, Shimokawa H, Oi K, Tatewaki H, Uwatoku T, Abe K, Matsumoto Y, Kajihara N, Eto M, Matsuda T, Yasui H, Takeshita A, Sunagawa K. Extracorporeal cardiac shock wave therapy markedly ameliorates ischemia-induced myocardial dysfunction in pigs in vivo. </w:t>
      </w:r>
      <w:r w:rsidRPr="000D371E">
        <w:rPr>
          <w:rFonts w:ascii="Book Antiqua" w:hAnsi="Book Antiqua"/>
          <w:i/>
          <w:lang w:val="en-US"/>
        </w:rPr>
        <w:t>Circulation</w:t>
      </w:r>
      <w:r w:rsidRPr="000D371E">
        <w:rPr>
          <w:rFonts w:ascii="Book Antiqua" w:hAnsi="Book Antiqua"/>
          <w:lang w:val="en-US"/>
        </w:rPr>
        <w:t xml:space="preserve"> 2004; </w:t>
      </w:r>
      <w:r w:rsidRPr="000D371E">
        <w:rPr>
          <w:rFonts w:ascii="Book Antiqua" w:hAnsi="Book Antiqua"/>
          <w:b/>
          <w:lang w:val="en-US"/>
        </w:rPr>
        <w:t>110</w:t>
      </w:r>
      <w:r w:rsidRPr="000D371E">
        <w:rPr>
          <w:rFonts w:ascii="Book Antiqua" w:hAnsi="Book Antiqua"/>
          <w:lang w:val="en-US"/>
        </w:rPr>
        <w:t>: 3055-3061 [PMID: 15520304 DOI: 10.1161/01.CIR.0000148849.51177.97]</w:t>
      </w:r>
    </w:p>
    <w:p w14:paraId="4C1CB6A2"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83 </w:t>
      </w:r>
      <w:r w:rsidRPr="000D371E">
        <w:rPr>
          <w:rFonts w:ascii="Book Antiqua" w:hAnsi="Book Antiqua"/>
          <w:b/>
          <w:lang w:val="en-US"/>
        </w:rPr>
        <w:t>Holfeld J</w:t>
      </w:r>
      <w:r w:rsidRPr="000D371E">
        <w:rPr>
          <w:rFonts w:ascii="Book Antiqua" w:hAnsi="Book Antiqua"/>
          <w:lang w:val="en-US"/>
        </w:rPr>
        <w:t xml:space="preserve">, Zimpfer D, Albrecht-Schgoer K, Stojadinovic A, Paulus P, Dumfarth J, Thomas A, Lobenwein D, Tepeköylü C, Rosenhek R, Schaden W, Kirchmair R, Aharinejad S, Grimm M. Epicardial shock-wave therapy improves ventricular function in a porcine model of ischaemic heart disease. </w:t>
      </w:r>
      <w:r w:rsidRPr="000D371E">
        <w:rPr>
          <w:rFonts w:ascii="Book Antiqua" w:hAnsi="Book Antiqua"/>
          <w:i/>
          <w:lang w:val="en-US"/>
        </w:rPr>
        <w:t>J Tissue Eng Regen Med</w:t>
      </w:r>
      <w:r w:rsidRPr="000D371E">
        <w:rPr>
          <w:rFonts w:ascii="Book Antiqua" w:hAnsi="Book Antiqua"/>
          <w:lang w:val="en-US"/>
        </w:rPr>
        <w:t xml:space="preserve"> 2016; </w:t>
      </w:r>
      <w:r w:rsidRPr="000D371E">
        <w:rPr>
          <w:rFonts w:ascii="Book Antiqua" w:hAnsi="Book Antiqua"/>
          <w:b/>
          <w:lang w:val="en-US"/>
        </w:rPr>
        <w:t>10</w:t>
      </w:r>
      <w:r w:rsidRPr="000D371E">
        <w:rPr>
          <w:rFonts w:ascii="Book Antiqua" w:hAnsi="Book Antiqua"/>
          <w:lang w:val="en-US"/>
        </w:rPr>
        <w:t>: 1057-1064 [PMID: 24841341 DOI: 10.1002/term.1890]</w:t>
      </w:r>
    </w:p>
    <w:p w14:paraId="0497522D"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84 </w:t>
      </w:r>
      <w:r w:rsidRPr="000D371E">
        <w:rPr>
          <w:rFonts w:ascii="Book Antiqua" w:hAnsi="Book Antiqua"/>
          <w:b/>
          <w:lang w:val="en-US"/>
        </w:rPr>
        <w:t>Tepeköylü C</w:t>
      </w:r>
      <w:r w:rsidRPr="000D371E">
        <w:rPr>
          <w:rFonts w:ascii="Book Antiqua" w:hAnsi="Book Antiqua"/>
          <w:lang w:val="en-US"/>
        </w:rPr>
        <w:t xml:space="preserve">, Primessnig U, Pölzl L, Graber M, Lobenwein D, Nägele F, Kirchmair E, Pechriggl E, Grimm M, Holfeld J. Shockwaves prevent from heart failure after acute myocardial ischaemia via RNA/protein complexes. </w:t>
      </w:r>
      <w:r w:rsidRPr="000D371E">
        <w:rPr>
          <w:rFonts w:ascii="Book Antiqua" w:hAnsi="Book Antiqua"/>
          <w:i/>
          <w:lang w:val="en-US"/>
        </w:rPr>
        <w:t>J Cell Mol Med</w:t>
      </w:r>
      <w:r w:rsidRPr="000D371E">
        <w:rPr>
          <w:rFonts w:ascii="Book Antiqua" w:hAnsi="Book Antiqua"/>
          <w:lang w:val="en-US"/>
        </w:rPr>
        <w:t xml:space="preserve"> 2017; </w:t>
      </w:r>
      <w:r w:rsidRPr="000D371E">
        <w:rPr>
          <w:rFonts w:ascii="Book Antiqua" w:hAnsi="Book Antiqua"/>
          <w:b/>
          <w:lang w:val="en-US"/>
        </w:rPr>
        <w:t>21</w:t>
      </w:r>
      <w:r w:rsidRPr="000D371E">
        <w:rPr>
          <w:rFonts w:ascii="Book Antiqua" w:hAnsi="Book Antiqua"/>
          <w:lang w:val="en-US"/>
        </w:rPr>
        <w:t>: 791-801 [PMID: 27995765 DOI: 10.1111/jcmm.13021]</w:t>
      </w:r>
    </w:p>
    <w:p w14:paraId="3C383C59"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85 </w:t>
      </w:r>
      <w:r w:rsidRPr="000D371E">
        <w:rPr>
          <w:rFonts w:ascii="Book Antiqua" w:hAnsi="Book Antiqua"/>
          <w:b/>
          <w:lang w:val="en-US"/>
        </w:rPr>
        <w:t>Tepeköylü C</w:t>
      </w:r>
      <w:r w:rsidRPr="000D371E">
        <w:rPr>
          <w:rFonts w:ascii="Book Antiqua" w:hAnsi="Book Antiqua"/>
          <w:lang w:val="en-US"/>
        </w:rPr>
        <w:t xml:space="preserve">, Wang FS, Kozaryn R, Albrecht-Schgoer K, Theurl M, Schaden W, Ke HJ, Yang Y, Kirchmair R, Grimm M, Wang CJ, Holfeld J. Shock wave treatment induces angiogenesis and mobilizes endogenous CD31/CD34-positive endothelial cells in a hindlimb ischemia model: implications for angiogenesis and vasculogenesis. </w:t>
      </w:r>
      <w:r w:rsidRPr="000D371E">
        <w:rPr>
          <w:rFonts w:ascii="Book Antiqua" w:hAnsi="Book Antiqua"/>
          <w:i/>
          <w:lang w:val="en-US"/>
        </w:rPr>
        <w:t>J Thorac Cardiovasc Surg</w:t>
      </w:r>
      <w:r w:rsidRPr="000D371E">
        <w:rPr>
          <w:rFonts w:ascii="Book Antiqua" w:hAnsi="Book Antiqua"/>
          <w:lang w:val="en-US"/>
        </w:rPr>
        <w:t xml:space="preserve"> 2013; </w:t>
      </w:r>
      <w:r w:rsidRPr="000D371E">
        <w:rPr>
          <w:rFonts w:ascii="Book Antiqua" w:hAnsi="Book Antiqua"/>
          <w:b/>
          <w:lang w:val="en-US"/>
        </w:rPr>
        <w:t>146</w:t>
      </w:r>
      <w:r w:rsidRPr="000D371E">
        <w:rPr>
          <w:rFonts w:ascii="Book Antiqua" w:hAnsi="Book Antiqua"/>
          <w:lang w:val="en-US"/>
        </w:rPr>
        <w:t>: 971-978 [PMID: 23395097 DOI: 10.1016/j.jtcvs.2013.01.017]</w:t>
      </w:r>
    </w:p>
    <w:p w14:paraId="546FFE6B"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86 </w:t>
      </w:r>
      <w:r w:rsidRPr="000D371E">
        <w:rPr>
          <w:rFonts w:ascii="Book Antiqua" w:hAnsi="Book Antiqua"/>
          <w:b/>
          <w:lang w:val="en-US"/>
        </w:rPr>
        <w:t>Aicher A</w:t>
      </w:r>
      <w:r w:rsidRPr="000D371E">
        <w:rPr>
          <w:rFonts w:ascii="Book Antiqua" w:hAnsi="Book Antiqua"/>
          <w:lang w:val="en-US"/>
        </w:rPr>
        <w:t xml:space="preserve">, Heeschen C, Sasaki K, Urbich C, Zeiher AM, Dimmeler S. Low-energy shock wave for enhancing recruitment of endothelial progenitor cells: a new modality to increase efficacy of cell therapy in chronic hind limb ischemia. </w:t>
      </w:r>
      <w:r w:rsidRPr="000D371E">
        <w:rPr>
          <w:rFonts w:ascii="Book Antiqua" w:hAnsi="Book Antiqua"/>
          <w:i/>
          <w:lang w:val="en-US"/>
        </w:rPr>
        <w:t>Circulation</w:t>
      </w:r>
      <w:r w:rsidRPr="000D371E">
        <w:rPr>
          <w:rFonts w:ascii="Book Antiqua" w:hAnsi="Book Antiqua"/>
          <w:lang w:val="en-US"/>
        </w:rPr>
        <w:t xml:space="preserve"> 2006; </w:t>
      </w:r>
      <w:r w:rsidRPr="000D371E">
        <w:rPr>
          <w:rFonts w:ascii="Book Antiqua" w:hAnsi="Book Antiqua"/>
          <w:b/>
          <w:lang w:val="en-US"/>
        </w:rPr>
        <w:t>114</w:t>
      </w:r>
      <w:r w:rsidRPr="000D371E">
        <w:rPr>
          <w:rFonts w:ascii="Book Antiqua" w:hAnsi="Book Antiqua"/>
          <w:lang w:val="en-US"/>
        </w:rPr>
        <w:t>: 2823-2830 [PMID: 17145991 DOI: 10.1161/CIRCULATIONAHA.106.628623]</w:t>
      </w:r>
    </w:p>
    <w:p w14:paraId="678031C6"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87 </w:t>
      </w:r>
      <w:r w:rsidRPr="000D371E">
        <w:rPr>
          <w:rFonts w:ascii="Book Antiqua" w:hAnsi="Book Antiqua"/>
          <w:b/>
          <w:lang w:val="en-US"/>
        </w:rPr>
        <w:t>Gollmann-Tepeköylü C</w:t>
      </w:r>
      <w:r w:rsidRPr="000D371E">
        <w:rPr>
          <w:rFonts w:ascii="Book Antiqua" w:hAnsi="Book Antiqua"/>
          <w:lang w:val="en-US"/>
        </w:rPr>
        <w:t xml:space="preserve">, Lobenwein D, Theurl M, Primessnig U, Lener D, Kirchmair E, Mathes W, Graber M, Pölzl L, An A, Koziel K, Pechriggl E, Voelkl J, Paulus P, Schaden W, Grimm M, Kirchmair R, Holfeld J. Shock Wave Therapy Improves Cardiac Function in a Model of Chronic Ischemic Heart Failure: Evidence for a Mechanism Involving VEGF Signaling and the Extracellular Matrix. </w:t>
      </w:r>
      <w:r w:rsidRPr="000D371E">
        <w:rPr>
          <w:rFonts w:ascii="Book Antiqua" w:hAnsi="Book Antiqua"/>
          <w:i/>
          <w:lang w:val="en-US"/>
        </w:rPr>
        <w:t>J Am Heart Assoc</w:t>
      </w:r>
      <w:r w:rsidRPr="000D371E">
        <w:rPr>
          <w:rFonts w:ascii="Book Antiqua" w:hAnsi="Book Antiqua"/>
          <w:lang w:val="en-US"/>
        </w:rPr>
        <w:t xml:space="preserve"> 2018; </w:t>
      </w:r>
      <w:r w:rsidRPr="000D371E">
        <w:rPr>
          <w:rFonts w:ascii="Book Antiqua" w:hAnsi="Book Antiqua"/>
          <w:b/>
          <w:lang w:val="en-US"/>
        </w:rPr>
        <w:t>7</w:t>
      </w:r>
      <w:r w:rsidRPr="000D371E">
        <w:rPr>
          <w:rFonts w:ascii="Book Antiqua" w:hAnsi="Book Antiqua"/>
          <w:lang w:val="en-US"/>
        </w:rPr>
        <w:t>: e010025 [PMID: 30371289 DOI: 10.1161/JAHA.118.010025]</w:t>
      </w:r>
    </w:p>
    <w:p w14:paraId="3C027024"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lastRenderedPageBreak/>
        <w:t xml:space="preserve">88 </w:t>
      </w:r>
      <w:r w:rsidRPr="000D371E">
        <w:rPr>
          <w:rFonts w:ascii="Book Antiqua" w:hAnsi="Book Antiqua"/>
          <w:b/>
          <w:lang w:val="en-US"/>
        </w:rPr>
        <w:t>Hatanaka K</w:t>
      </w:r>
      <w:r w:rsidRPr="000D371E">
        <w:rPr>
          <w:rFonts w:ascii="Book Antiqua" w:hAnsi="Book Antiqua"/>
          <w:lang w:val="en-US"/>
        </w:rPr>
        <w:t xml:space="preserve">, Ito K, Shindo T, Kagaya Y, Ogata T, Eguchi K, Kurosawa R, Shimokawa H. Molecular mechanisms of the angiogenic effects of low-energy shock wave therapy: roles of mechanotransduction. </w:t>
      </w:r>
      <w:r w:rsidRPr="000D371E">
        <w:rPr>
          <w:rFonts w:ascii="Book Antiqua" w:hAnsi="Book Antiqua"/>
          <w:i/>
          <w:lang w:val="en-US"/>
        </w:rPr>
        <w:t>Am J Physiol Cell Physiol</w:t>
      </w:r>
      <w:r w:rsidRPr="000D371E">
        <w:rPr>
          <w:rFonts w:ascii="Book Antiqua" w:hAnsi="Book Antiqua"/>
          <w:lang w:val="en-US"/>
        </w:rPr>
        <w:t xml:space="preserve"> 2016; </w:t>
      </w:r>
      <w:r w:rsidRPr="000D371E">
        <w:rPr>
          <w:rFonts w:ascii="Book Antiqua" w:hAnsi="Book Antiqua"/>
          <w:b/>
          <w:lang w:val="en-US"/>
        </w:rPr>
        <w:t>311</w:t>
      </w:r>
      <w:r w:rsidRPr="000D371E">
        <w:rPr>
          <w:rFonts w:ascii="Book Antiqua" w:hAnsi="Book Antiqua"/>
          <w:lang w:val="en-US"/>
        </w:rPr>
        <w:t>: C378-C385 [PMID: 27413171 DOI: 10.1152/ajpcell.00152.2016]</w:t>
      </w:r>
    </w:p>
    <w:p w14:paraId="4494EE8B"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89 </w:t>
      </w:r>
      <w:r w:rsidRPr="000D371E">
        <w:rPr>
          <w:rFonts w:ascii="Book Antiqua" w:hAnsi="Book Antiqua"/>
          <w:b/>
          <w:lang w:val="en-US"/>
        </w:rPr>
        <w:t>Fukumoto Y</w:t>
      </w:r>
      <w:r w:rsidRPr="000D371E">
        <w:rPr>
          <w:rFonts w:ascii="Book Antiqua" w:hAnsi="Book Antiqua"/>
          <w:lang w:val="en-US"/>
        </w:rPr>
        <w:t xml:space="preserve">, Ito A, Uwatoku T, Matoba T, Kishi T, Tanaka H, Takeshita A, Sunagawa K, Shimokawa H. Extracorporeal cardiac shock wave therapy ameliorates myocardial ischemia in patients with severe coronary artery disease. </w:t>
      </w:r>
      <w:r w:rsidRPr="000D371E">
        <w:rPr>
          <w:rFonts w:ascii="Book Antiqua" w:hAnsi="Book Antiqua"/>
          <w:i/>
          <w:lang w:val="en-US"/>
        </w:rPr>
        <w:t>Coron Artery Dis</w:t>
      </w:r>
      <w:r w:rsidRPr="000D371E">
        <w:rPr>
          <w:rFonts w:ascii="Book Antiqua" w:hAnsi="Book Antiqua"/>
          <w:lang w:val="en-US"/>
        </w:rPr>
        <w:t xml:space="preserve"> 2006; </w:t>
      </w:r>
      <w:r w:rsidRPr="000D371E">
        <w:rPr>
          <w:rFonts w:ascii="Book Antiqua" w:hAnsi="Book Antiqua"/>
          <w:b/>
          <w:lang w:val="en-US"/>
        </w:rPr>
        <w:t>17</w:t>
      </w:r>
      <w:r w:rsidRPr="000D371E">
        <w:rPr>
          <w:rFonts w:ascii="Book Antiqua" w:hAnsi="Book Antiqua"/>
          <w:lang w:val="en-US"/>
        </w:rPr>
        <w:t>: 63-70 [PMID: 16374144 DOI: 10.1097/00019501-200602000-00011]</w:t>
      </w:r>
    </w:p>
    <w:p w14:paraId="20901FB1"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90 </w:t>
      </w:r>
      <w:r w:rsidRPr="000D371E">
        <w:rPr>
          <w:rFonts w:ascii="Book Antiqua" w:hAnsi="Book Antiqua"/>
          <w:b/>
          <w:lang w:val="en-US"/>
        </w:rPr>
        <w:t>Kikuchi Y</w:t>
      </w:r>
      <w:r w:rsidRPr="000D371E">
        <w:rPr>
          <w:rFonts w:ascii="Book Antiqua" w:hAnsi="Book Antiqua"/>
          <w:lang w:val="en-US"/>
        </w:rPr>
        <w:t xml:space="preserve">, Ito K, Ito Y, Shiroto T, Tsuburaya R, Aizawa K, Hao K, Fukumoto Y, Takahashi J, Takeda M, Nakayama M, Yasuda S, Kuriyama S, Tsuji I, Shimokawa H. Double-blind and placebo-controlled study of the effectiveness and safety of extracorporeal cardiac shock wave therapy for severe angina pectoris. </w:t>
      </w:r>
      <w:r w:rsidRPr="000D371E">
        <w:rPr>
          <w:rFonts w:ascii="Book Antiqua" w:hAnsi="Book Antiqua"/>
          <w:i/>
          <w:lang w:val="en-US"/>
        </w:rPr>
        <w:t>Circ J</w:t>
      </w:r>
      <w:r w:rsidRPr="000D371E">
        <w:rPr>
          <w:rFonts w:ascii="Book Antiqua" w:hAnsi="Book Antiqua"/>
          <w:lang w:val="en-US"/>
        </w:rPr>
        <w:t xml:space="preserve"> 2010; </w:t>
      </w:r>
      <w:r w:rsidRPr="000D371E">
        <w:rPr>
          <w:rFonts w:ascii="Book Antiqua" w:hAnsi="Book Antiqua"/>
          <w:b/>
          <w:lang w:val="en-US"/>
        </w:rPr>
        <w:t>74</w:t>
      </w:r>
      <w:r w:rsidRPr="000D371E">
        <w:rPr>
          <w:rFonts w:ascii="Book Antiqua" w:hAnsi="Book Antiqua"/>
          <w:lang w:val="en-US"/>
        </w:rPr>
        <w:t>: 589-591 [PMID: 20134096 DOI: 10.1253/circj.CJ-09-1028]</w:t>
      </w:r>
    </w:p>
    <w:p w14:paraId="541C90EE"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91 </w:t>
      </w:r>
      <w:r w:rsidRPr="000D371E">
        <w:rPr>
          <w:rFonts w:ascii="Book Antiqua" w:hAnsi="Book Antiqua"/>
          <w:b/>
          <w:lang w:val="en-US"/>
        </w:rPr>
        <w:t>Kagaya Y</w:t>
      </w:r>
      <w:r w:rsidRPr="000D371E">
        <w:rPr>
          <w:rFonts w:ascii="Book Antiqua" w:hAnsi="Book Antiqua"/>
          <w:lang w:val="en-US"/>
        </w:rPr>
        <w:t xml:space="preserve">, Ito K, Takahashi J, Matsumoto Y, Shiroto T, Tsuburaya R, Kikuchi Y, Hao K, Nishimiya K, Shindo T, Ogata T, Kurosawa R, Eguchi K, Monma Y, Ichijo S, Hatanaka K, Miyata S, Shimokawa H. Low-energy cardiac shockwave therapy to suppress left ventricular remodeling in patients with acute myocardial infarction: a first-in-human study. </w:t>
      </w:r>
      <w:r w:rsidRPr="000D371E">
        <w:rPr>
          <w:rFonts w:ascii="Book Antiqua" w:hAnsi="Book Antiqua"/>
          <w:i/>
          <w:lang w:val="en-US"/>
        </w:rPr>
        <w:t>Coron Artery Dis</w:t>
      </w:r>
      <w:r w:rsidRPr="000D371E">
        <w:rPr>
          <w:rFonts w:ascii="Book Antiqua" w:hAnsi="Book Antiqua"/>
          <w:lang w:val="en-US"/>
        </w:rPr>
        <w:t xml:space="preserve"> 2018; </w:t>
      </w:r>
      <w:r w:rsidRPr="000D371E">
        <w:rPr>
          <w:rFonts w:ascii="Book Antiqua" w:hAnsi="Book Antiqua"/>
          <w:b/>
          <w:lang w:val="en-US"/>
        </w:rPr>
        <w:t>29</w:t>
      </w:r>
      <w:r w:rsidRPr="000D371E">
        <w:rPr>
          <w:rFonts w:ascii="Book Antiqua" w:hAnsi="Book Antiqua"/>
          <w:lang w:val="en-US"/>
        </w:rPr>
        <w:t>: 294-300 [PMID: 29068804 DOI: 10.1097/MCA.0000000000000577]</w:t>
      </w:r>
    </w:p>
    <w:p w14:paraId="66F0ED2D"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92 </w:t>
      </w:r>
      <w:r w:rsidRPr="000D371E">
        <w:rPr>
          <w:rFonts w:ascii="Book Antiqua" w:hAnsi="Book Antiqua"/>
          <w:b/>
          <w:lang w:val="en-US"/>
        </w:rPr>
        <w:t>Notarnicola A</w:t>
      </w:r>
      <w:r w:rsidRPr="000D371E">
        <w:rPr>
          <w:rFonts w:ascii="Book Antiqua" w:hAnsi="Book Antiqua"/>
          <w:lang w:val="en-US"/>
        </w:rPr>
        <w:t xml:space="preserve">, Vicenti G, Maccagnano G, Silvestris F, Cafforio P, Moretti B. Extracorporeal shock waves induce osteogenic differentiation of human bone-marrow stromal cells. </w:t>
      </w:r>
      <w:r w:rsidRPr="000D371E">
        <w:rPr>
          <w:rFonts w:ascii="Book Antiqua" w:hAnsi="Book Antiqua"/>
          <w:i/>
          <w:lang w:val="en-US"/>
        </w:rPr>
        <w:t>J Biol Regul Homeost Agents</w:t>
      </w:r>
      <w:r w:rsidRPr="000D371E">
        <w:rPr>
          <w:rFonts w:ascii="Book Antiqua" w:hAnsi="Book Antiqua"/>
          <w:lang w:val="en-US"/>
        </w:rPr>
        <w:t xml:space="preserve"> 2016; </w:t>
      </w:r>
      <w:r w:rsidRPr="000D371E">
        <w:rPr>
          <w:rFonts w:ascii="Book Antiqua" w:hAnsi="Book Antiqua"/>
          <w:b/>
          <w:lang w:val="en-US"/>
        </w:rPr>
        <w:t>30</w:t>
      </w:r>
      <w:r w:rsidRPr="000D371E">
        <w:rPr>
          <w:rFonts w:ascii="Book Antiqua" w:hAnsi="Book Antiqua"/>
          <w:lang w:val="en-US"/>
        </w:rPr>
        <w:t>: 139-144 [PMID: 28002911]</w:t>
      </w:r>
    </w:p>
    <w:p w14:paraId="43C7B4B5"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93 </w:t>
      </w:r>
      <w:r w:rsidRPr="000D371E">
        <w:rPr>
          <w:rFonts w:ascii="Book Antiqua" w:hAnsi="Book Antiqua"/>
          <w:b/>
          <w:lang w:val="en-US"/>
        </w:rPr>
        <w:t>Hu J</w:t>
      </w:r>
      <w:r w:rsidRPr="000D371E">
        <w:rPr>
          <w:rFonts w:ascii="Book Antiqua" w:hAnsi="Book Antiqua"/>
          <w:lang w:val="en-US"/>
        </w:rPr>
        <w:t xml:space="preserve">, Liao H, Ma Z, Chen H, Huang Z, Zhang Y, Yu M, Chen Y, Xu J. Focal Adhesion Kinase Signaling Mediated the Enhancement of Osteogenesis of Human Mesenchymal Stem Cells Induced by Extracorporeal Shockwave. </w:t>
      </w:r>
      <w:r w:rsidRPr="000D371E">
        <w:rPr>
          <w:rFonts w:ascii="Book Antiqua" w:hAnsi="Book Antiqua"/>
          <w:i/>
          <w:lang w:val="en-US"/>
        </w:rPr>
        <w:t>Sci Rep</w:t>
      </w:r>
      <w:r w:rsidRPr="000D371E">
        <w:rPr>
          <w:rFonts w:ascii="Book Antiqua" w:hAnsi="Book Antiqua"/>
          <w:lang w:val="en-US"/>
        </w:rPr>
        <w:t xml:space="preserve"> 2016; </w:t>
      </w:r>
      <w:r w:rsidRPr="000D371E">
        <w:rPr>
          <w:rFonts w:ascii="Book Antiqua" w:hAnsi="Book Antiqua"/>
          <w:b/>
          <w:lang w:val="en-US"/>
        </w:rPr>
        <w:t>6</w:t>
      </w:r>
      <w:r w:rsidRPr="000D371E">
        <w:rPr>
          <w:rFonts w:ascii="Book Antiqua" w:hAnsi="Book Antiqua"/>
          <w:lang w:val="en-US"/>
        </w:rPr>
        <w:t>: 20875 [PMID: 26863924 DOI: 10.1038/srep20875]</w:t>
      </w:r>
    </w:p>
    <w:p w14:paraId="5F6C6A08"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94 </w:t>
      </w:r>
      <w:r w:rsidRPr="000D371E">
        <w:rPr>
          <w:rFonts w:ascii="Book Antiqua" w:hAnsi="Book Antiqua"/>
          <w:b/>
          <w:lang w:val="en-US"/>
        </w:rPr>
        <w:t>Schuh CM</w:t>
      </w:r>
      <w:r w:rsidRPr="000D371E">
        <w:rPr>
          <w:rFonts w:ascii="Book Antiqua" w:hAnsi="Book Antiqua"/>
          <w:lang w:val="en-US"/>
        </w:rPr>
        <w:t xml:space="preserve">, Heher P, Weihs AM, Banerjee A, Fuchs C, Gabriel C, Wolbank S, Mittermayr R, Redl H, Rünzler D, Teuschl AH. In vitro extracorporeal shock wave treatment enhances stemness and preserves multipotency of rat and human adipose-derived stem cells. </w:t>
      </w:r>
      <w:r w:rsidRPr="000D371E">
        <w:rPr>
          <w:rFonts w:ascii="Book Antiqua" w:hAnsi="Book Antiqua"/>
          <w:i/>
          <w:lang w:val="en-US"/>
        </w:rPr>
        <w:t>Cytotherapy</w:t>
      </w:r>
      <w:r w:rsidRPr="000D371E">
        <w:rPr>
          <w:rFonts w:ascii="Book Antiqua" w:hAnsi="Book Antiqua"/>
          <w:lang w:val="en-US"/>
        </w:rPr>
        <w:t xml:space="preserve"> 2014; </w:t>
      </w:r>
      <w:r w:rsidRPr="000D371E">
        <w:rPr>
          <w:rFonts w:ascii="Book Antiqua" w:hAnsi="Book Antiqua"/>
          <w:b/>
          <w:lang w:val="en-US"/>
        </w:rPr>
        <w:t>16</w:t>
      </w:r>
      <w:r w:rsidRPr="000D371E">
        <w:rPr>
          <w:rFonts w:ascii="Book Antiqua" w:hAnsi="Book Antiqua"/>
          <w:lang w:val="en-US"/>
        </w:rPr>
        <w:t>: 1666-1678 [PMID: 25174738 DOI: 10.1016/j.jcyt.2014.07.005]</w:t>
      </w:r>
    </w:p>
    <w:p w14:paraId="5D2C8C6C"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lastRenderedPageBreak/>
        <w:t xml:space="preserve">95 </w:t>
      </w:r>
      <w:r w:rsidRPr="000D371E">
        <w:rPr>
          <w:rFonts w:ascii="Book Antiqua" w:hAnsi="Book Antiqua"/>
          <w:b/>
          <w:lang w:val="en-US"/>
        </w:rPr>
        <w:t>Xu L</w:t>
      </w:r>
      <w:r w:rsidRPr="000D371E">
        <w:rPr>
          <w:rFonts w:ascii="Book Antiqua" w:hAnsi="Book Antiqua"/>
          <w:lang w:val="en-US"/>
        </w:rPr>
        <w:t xml:space="preserve">, Zhao Y, Wang M, Song W, Li B, Liu W, Jin X, Zhang H. Defocused low-energy shock wave activates adipose tissue-derived stem cells in vitro via multiple signaling pathways. </w:t>
      </w:r>
      <w:r w:rsidRPr="000D371E">
        <w:rPr>
          <w:rFonts w:ascii="Book Antiqua" w:hAnsi="Book Antiqua"/>
          <w:i/>
          <w:lang w:val="en-US"/>
        </w:rPr>
        <w:t>Cytotherapy</w:t>
      </w:r>
      <w:r w:rsidRPr="000D371E">
        <w:rPr>
          <w:rFonts w:ascii="Book Antiqua" w:hAnsi="Book Antiqua"/>
          <w:lang w:val="en-US"/>
        </w:rPr>
        <w:t xml:space="preserve"> 2016; </w:t>
      </w:r>
      <w:r w:rsidRPr="000D371E">
        <w:rPr>
          <w:rFonts w:ascii="Book Antiqua" w:hAnsi="Book Antiqua"/>
          <w:b/>
          <w:lang w:val="en-US"/>
        </w:rPr>
        <w:t>18</w:t>
      </w:r>
      <w:r w:rsidRPr="000D371E">
        <w:rPr>
          <w:rFonts w:ascii="Book Antiqua" w:hAnsi="Book Antiqua"/>
          <w:lang w:val="en-US"/>
        </w:rPr>
        <w:t>: 1503-1514 [PMID: 27727017 DOI: 10.1016/j.jcyt.2016.08.009]</w:t>
      </w:r>
    </w:p>
    <w:p w14:paraId="1113EB12"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96 </w:t>
      </w:r>
      <w:r w:rsidRPr="000D371E">
        <w:rPr>
          <w:rFonts w:ascii="Book Antiqua" w:hAnsi="Book Antiqua"/>
          <w:b/>
          <w:lang w:val="en-US"/>
        </w:rPr>
        <w:t>Shin DC</w:t>
      </w:r>
      <w:r w:rsidRPr="000D371E">
        <w:rPr>
          <w:rFonts w:ascii="Book Antiqua" w:hAnsi="Book Antiqua"/>
          <w:lang w:val="en-US"/>
        </w:rPr>
        <w:t xml:space="preserve">, Ha KY, Kim YH, Kim JW, Cho YK, Kim SI. Induction of Endogenous Neural Stem Cells By Extracorporeal Shock Waves After Spinal Cord Injury. </w:t>
      </w:r>
      <w:r w:rsidRPr="000D371E">
        <w:rPr>
          <w:rFonts w:ascii="Book Antiqua" w:hAnsi="Book Antiqua"/>
          <w:i/>
          <w:lang w:val="en-US"/>
        </w:rPr>
        <w:t>Spine (Phila Pa 1976)</w:t>
      </w:r>
      <w:r w:rsidRPr="000D371E">
        <w:rPr>
          <w:rFonts w:ascii="Book Antiqua" w:hAnsi="Book Antiqua"/>
          <w:lang w:val="en-US"/>
        </w:rPr>
        <w:t xml:space="preserve"> 2018; </w:t>
      </w:r>
      <w:r w:rsidRPr="000D371E">
        <w:rPr>
          <w:rFonts w:ascii="Book Antiqua" w:hAnsi="Book Antiqua"/>
          <w:b/>
          <w:lang w:val="en-US"/>
        </w:rPr>
        <w:t>43</w:t>
      </w:r>
      <w:r w:rsidRPr="000D371E">
        <w:rPr>
          <w:rFonts w:ascii="Book Antiqua" w:hAnsi="Book Antiqua"/>
          <w:lang w:val="en-US"/>
        </w:rPr>
        <w:t>: E200-E207 [PMID: 28658046 DOI: 10.1097/BRS.0000000000002302]</w:t>
      </w:r>
    </w:p>
    <w:p w14:paraId="442DD13A"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97 </w:t>
      </w:r>
      <w:r w:rsidRPr="000D371E">
        <w:rPr>
          <w:rFonts w:ascii="Book Antiqua" w:hAnsi="Book Antiqua"/>
          <w:b/>
          <w:lang w:val="en-US"/>
        </w:rPr>
        <w:t>Jin Y</w:t>
      </w:r>
      <w:r w:rsidRPr="000D371E">
        <w:rPr>
          <w:rFonts w:ascii="Book Antiqua" w:hAnsi="Book Antiqua"/>
          <w:lang w:val="en-US"/>
        </w:rPr>
        <w:t xml:space="preserve">, Xu L, Zhao Y, Wang M, Jin X, Zhang H. Endogenous Stem Cells Were Recruited by Defocused Low-Energy Shock Wave in Treating Diabetic Bladder Dysfunction. </w:t>
      </w:r>
      <w:r w:rsidRPr="000D371E">
        <w:rPr>
          <w:rFonts w:ascii="Book Antiqua" w:hAnsi="Book Antiqua"/>
          <w:i/>
          <w:lang w:val="en-US"/>
        </w:rPr>
        <w:t>Stem Cell Rev</w:t>
      </w:r>
      <w:r w:rsidRPr="000D371E">
        <w:rPr>
          <w:rFonts w:ascii="Book Antiqua" w:hAnsi="Book Antiqua"/>
          <w:lang w:val="en-US"/>
        </w:rPr>
        <w:t xml:space="preserve"> 2017; </w:t>
      </w:r>
      <w:r w:rsidRPr="000D371E">
        <w:rPr>
          <w:rFonts w:ascii="Book Antiqua" w:hAnsi="Book Antiqua"/>
          <w:b/>
          <w:lang w:val="en-US"/>
        </w:rPr>
        <w:t>13</w:t>
      </w:r>
      <w:r w:rsidRPr="000D371E">
        <w:rPr>
          <w:rFonts w:ascii="Book Antiqua" w:hAnsi="Book Antiqua"/>
          <w:lang w:val="en-US"/>
        </w:rPr>
        <w:t>: 287-298 [PMID: 27921202 DOI: 10.1007/s12015-016-9705-1]</w:t>
      </w:r>
    </w:p>
    <w:p w14:paraId="2CC0870C"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98 </w:t>
      </w:r>
      <w:r w:rsidRPr="000D371E">
        <w:rPr>
          <w:rFonts w:ascii="Book Antiqua" w:hAnsi="Book Antiqua"/>
          <w:b/>
          <w:lang w:val="en-US"/>
        </w:rPr>
        <w:t>Gurel PS</w:t>
      </w:r>
      <w:r w:rsidRPr="000D371E">
        <w:rPr>
          <w:rFonts w:ascii="Book Antiqua" w:hAnsi="Book Antiqua"/>
          <w:lang w:val="en-US"/>
        </w:rPr>
        <w:t xml:space="preserve">, Hatch AL, Higgs HN. Connecting the cytoskeleton to the endoplasmic reticulum and Golgi. </w:t>
      </w:r>
      <w:r w:rsidRPr="000D371E">
        <w:rPr>
          <w:rFonts w:ascii="Book Antiqua" w:hAnsi="Book Antiqua"/>
          <w:i/>
          <w:lang w:val="en-US"/>
        </w:rPr>
        <w:t>Curr Biol</w:t>
      </w:r>
      <w:r w:rsidRPr="000D371E">
        <w:rPr>
          <w:rFonts w:ascii="Book Antiqua" w:hAnsi="Book Antiqua"/>
          <w:lang w:val="en-US"/>
        </w:rPr>
        <w:t xml:space="preserve"> 2014; </w:t>
      </w:r>
      <w:r w:rsidRPr="000D371E">
        <w:rPr>
          <w:rFonts w:ascii="Book Antiqua" w:hAnsi="Book Antiqua"/>
          <w:b/>
          <w:lang w:val="en-US"/>
        </w:rPr>
        <w:t>24</w:t>
      </w:r>
      <w:r w:rsidRPr="000D371E">
        <w:rPr>
          <w:rFonts w:ascii="Book Antiqua" w:hAnsi="Book Antiqua"/>
          <w:lang w:val="en-US"/>
        </w:rPr>
        <w:t>: R660-R672 [PMID: 25050967 DOI: 10.1016/j.cub.2014.05.033]</w:t>
      </w:r>
    </w:p>
    <w:p w14:paraId="71099D31"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99 </w:t>
      </w:r>
      <w:r w:rsidRPr="000D371E">
        <w:rPr>
          <w:rFonts w:ascii="Book Antiqua" w:hAnsi="Book Antiqua"/>
          <w:b/>
          <w:lang w:val="en-US"/>
        </w:rPr>
        <w:t>Pelling AE</w:t>
      </w:r>
      <w:r w:rsidRPr="000D371E">
        <w:rPr>
          <w:rFonts w:ascii="Book Antiqua" w:hAnsi="Book Antiqua"/>
          <w:lang w:val="en-US"/>
        </w:rPr>
        <w:t xml:space="preserve">, Sehati S, Gralla EB, Valentine JS, Gimzewski JK. Local nanomechanical motion of the cell wall of Saccharomyces cerevisiae. </w:t>
      </w:r>
      <w:r w:rsidRPr="000D371E">
        <w:rPr>
          <w:rFonts w:ascii="Book Antiqua" w:hAnsi="Book Antiqua"/>
          <w:i/>
          <w:lang w:val="en-US"/>
        </w:rPr>
        <w:t>Science</w:t>
      </w:r>
      <w:r w:rsidRPr="000D371E">
        <w:rPr>
          <w:rFonts w:ascii="Book Antiqua" w:hAnsi="Book Antiqua"/>
          <w:lang w:val="en-US"/>
        </w:rPr>
        <w:t xml:space="preserve"> 2004; </w:t>
      </w:r>
      <w:r w:rsidRPr="000D371E">
        <w:rPr>
          <w:rFonts w:ascii="Book Antiqua" w:hAnsi="Book Antiqua"/>
          <w:b/>
          <w:lang w:val="en-US"/>
        </w:rPr>
        <w:t>305</w:t>
      </w:r>
      <w:r w:rsidRPr="000D371E">
        <w:rPr>
          <w:rFonts w:ascii="Book Antiqua" w:hAnsi="Book Antiqua"/>
          <w:lang w:val="en-US"/>
        </w:rPr>
        <w:t>: 1147-1150 [PMID: 15326353 DOI: 10.1126/science.1097640]</w:t>
      </w:r>
    </w:p>
    <w:p w14:paraId="18E045BB" w14:textId="32B230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100 </w:t>
      </w:r>
      <w:bookmarkStart w:id="46" w:name="OLE_LINK36"/>
      <w:r w:rsidRPr="000D371E">
        <w:rPr>
          <w:rFonts w:ascii="Book Antiqua" w:hAnsi="Book Antiqua"/>
          <w:b/>
          <w:lang w:val="en-US"/>
        </w:rPr>
        <w:t>Gimzewski JK,</w:t>
      </w:r>
      <w:r w:rsidRPr="000D371E">
        <w:rPr>
          <w:rFonts w:ascii="Book Antiqua" w:hAnsi="Book Antiqua"/>
          <w:lang w:val="en-US"/>
        </w:rPr>
        <w:t xml:space="preserve"> Pelling A, Ventura C, inventors</w:t>
      </w:r>
      <w:r w:rsidR="00532325" w:rsidRPr="000D371E">
        <w:rPr>
          <w:rFonts w:ascii="Book Antiqua" w:hAnsi="Book Antiqua"/>
          <w:lang w:val="en-US"/>
        </w:rPr>
        <w:t>.</w:t>
      </w:r>
      <w:r w:rsidRPr="000D371E">
        <w:rPr>
          <w:rFonts w:ascii="Book Antiqua" w:hAnsi="Book Antiqua"/>
          <w:lang w:val="en-US"/>
        </w:rPr>
        <w:t xml:space="preserve"> Nanomechanical Characterization of Cellular Activity. </w:t>
      </w:r>
      <w:bookmarkEnd w:id="46"/>
      <w:r w:rsidRPr="000D371E">
        <w:rPr>
          <w:rFonts w:ascii="Book Antiqua" w:hAnsi="Book Antiqua"/>
          <w:lang w:val="en-US"/>
        </w:rPr>
        <w:t>International Patent WO 2008/105919 A2. 2008 Sep 4</w:t>
      </w:r>
    </w:p>
    <w:p w14:paraId="6EDFE42F" w14:textId="77777777" w:rsidR="007343A8" w:rsidRPr="00F30DDE" w:rsidRDefault="007343A8" w:rsidP="00C906CE">
      <w:pPr>
        <w:snapToGrid w:val="0"/>
        <w:spacing w:line="360" w:lineRule="auto"/>
        <w:jc w:val="both"/>
        <w:rPr>
          <w:rFonts w:ascii="Book Antiqua" w:hAnsi="Book Antiqua"/>
        </w:rPr>
      </w:pPr>
      <w:r w:rsidRPr="000D371E">
        <w:rPr>
          <w:rFonts w:ascii="Book Antiqua" w:hAnsi="Book Antiqua"/>
          <w:lang w:val="en-US"/>
        </w:rPr>
        <w:t xml:space="preserve">101 </w:t>
      </w:r>
      <w:r w:rsidRPr="000D371E">
        <w:rPr>
          <w:rFonts w:ascii="Book Antiqua" w:hAnsi="Book Antiqua"/>
          <w:b/>
          <w:lang w:val="en-US"/>
        </w:rPr>
        <w:t>Ventura C</w:t>
      </w:r>
      <w:r w:rsidRPr="000D371E">
        <w:rPr>
          <w:rFonts w:ascii="Book Antiqua" w:hAnsi="Book Antiqua"/>
          <w:lang w:val="en-US"/>
        </w:rPr>
        <w:t xml:space="preserve">, Maioli M, Pintus G, Gottardi G, Bersani F. Elf-pulsed magnetic fields modulate opioid peptide gene expression in myocardial cells. </w:t>
      </w:r>
      <w:r w:rsidRPr="00F30DDE">
        <w:rPr>
          <w:rFonts w:ascii="Book Antiqua" w:hAnsi="Book Antiqua"/>
          <w:i/>
        </w:rPr>
        <w:t>Cardiovasc Res</w:t>
      </w:r>
      <w:r w:rsidRPr="00F30DDE">
        <w:rPr>
          <w:rFonts w:ascii="Book Antiqua" w:hAnsi="Book Antiqua"/>
        </w:rPr>
        <w:t xml:space="preserve"> 2000; </w:t>
      </w:r>
      <w:r w:rsidRPr="00F30DDE">
        <w:rPr>
          <w:rFonts w:ascii="Book Antiqua" w:hAnsi="Book Antiqua"/>
          <w:b/>
        </w:rPr>
        <w:t>45</w:t>
      </w:r>
      <w:r w:rsidRPr="00F30DDE">
        <w:rPr>
          <w:rFonts w:ascii="Book Antiqua" w:hAnsi="Book Antiqua"/>
        </w:rPr>
        <w:t>: 1054-1064 [PMID: 10728432 DOI: 10.1016/S0008-6363(99)00408-3]</w:t>
      </w:r>
    </w:p>
    <w:p w14:paraId="1E41C355" w14:textId="77777777" w:rsidR="007343A8" w:rsidRPr="00F30DDE" w:rsidRDefault="007343A8" w:rsidP="00C906CE">
      <w:pPr>
        <w:snapToGrid w:val="0"/>
        <w:spacing w:line="360" w:lineRule="auto"/>
        <w:jc w:val="both"/>
        <w:rPr>
          <w:rFonts w:ascii="Book Antiqua" w:hAnsi="Book Antiqua"/>
        </w:rPr>
      </w:pPr>
      <w:r w:rsidRPr="00F30DDE">
        <w:rPr>
          <w:rFonts w:ascii="Book Antiqua" w:hAnsi="Book Antiqua"/>
        </w:rPr>
        <w:t xml:space="preserve">102 </w:t>
      </w:r>
      <w:r w:rsidRPr="00F30DDE">
        <w:rPr>
          <w:rFonts w:ascii="Book Antiqua" w:hAnsi="Book Antiqua"/>
          <w:b/>
        </w:rPr>
        <w:t>Ventura C</w:t>
      </w:r>
      <w:r w:rsidRPr="00F30DDE">
        <w:rPr>
          <w:rFonts w:ascii="Book Antiqua" w:hAnsi="Book Antiqua"/>
        </w:rPr>
        <w:t xml:space="preserve">, Spurgeon H, Lakatta EG, Guarnieri C, Capogrossi MC. </w:t>
      </w:r>
      <w:r w:rsidRPr="000D371E">
        <w:rPr>
          <w:rFonts w:ascii="Book Antiqua" w:hAnsi="Book Antiqua"/>
          <w:lang w:val="en-US"/>
        </w:rPr>
        <w:t xml:space="preserve">Kappa and delta opioid receptor stimulation affects cardiac myocyte function and Ca2+ release from an intracellular pool in myocytes and neurons. </w:t>
      </w:r>
      <w:r w:rsidRPr="00F30DDE">
        <w:rPr>
          <w:rFonts w:ascii="Book Antiqua" w:hAnsi="Book Antiqua"/>
          <w:i/>
        </w:rPr>
        <w:t>Circ Res</w:t>
      </w:r>
      <w:r w:rsidRPr="00F30DDE">
        <w:rPr>
          <w:rFonts w:ascii="Book Antiqua" w:hAnsi="Book Antiqua"/>
        </w:rPr>
        <w:t xml:space="preserve"> 1992; </w:t>
      </w:r>
      <w:r w:rsidRPr="00F30DDE">
        <w:rPr>
          <w:rFonts w:ascii="Book Antiqua" w:hAnsi="Book Antiqua"/>
          <w:b/>
        </w:rPr>
        <w:t>70</w:t>
      </w:r>
      <w:r w:rsidRPr="00F30DDE">
        <w:rPr>
          <w:rFonts w:ascii="Book Antiqua" w:hAnsi="Book Antiqua"/>
        </w:rPr>
        <w:t>: 66-81 [PMID: 1309318 DOI: 10.1161/01.RES.70.1.66]</w:t>
      </w:r>
    </w:p>
    <w:p w14:paraId="5BEF48DA" w14:textId="77777777" w:rsidR="007343A8" w:rsidRPr="000D371E" w:rsidRDefault="007343A8" w:rsidP="00C906CE">
      <w:pPr>
        <w:snapToGrid w:val="0"/>
        <w:spacing w:line="360" w:lineRule="auto"/>
        <w:jc w:val="both"/>
        <w:rPr>
          <w:rFonts w:ascii="Book Antiqua" w:hAnsi="Book Antiqua"/>
          <w:lang w:val="en-US"/>
        </w:rPr>
      </w:pPr>
      <w:r w:rsidRPr="00F30DDE">
        <w:rPr>
          <w:rFonts w:ascii="Book Antiqua" w:hAnsi="Book Antiqua"/>
        </w:rPr>
        <w:t xml:space="preserve">103 </w:t>
      </w:r>
      <w:r w:rsidRPr="00F30DDE">
        <w:rPr>
          <w:rFonts w:ascii="Book Antiqua" w:hAnsi="Book Antiqua"/>
          <w:b/>
        </w:rPr>
        <w:t>Ventura C</w:t>
      </w:r>
      <w:r w:rsidRPr="00F30DDE">
        <w:rPr>
          <w:rFonts w:ascii="Book Antiqua" w:hAnsi="Book Antiqua"/>
        </w:rPr>
        <w:t xml:space="preserve">, Capogrossi MC, Spurgeon HA, Lakatta EG. </w:t>
      </w:r>
      <w:r w:rsidRPr="000D371E">
        <w:rPr>
          <w:rFonts w:ascii="Book Antiqua" w:hAnsi="Book Antiqua"/>
          <w:lang w:val="en-US"/>
        </w:rPr>
        <w:t xml:space="preserve">Kappa-opioid peptide receptor stimulation increases cytosolic pH and myofilament responsiveness to Ca2+ in cardiac myocytes. </w:t>
      </w:r>
      <w:r w:rsidRPr="000D371E">
        <w:rPr>
          <w:rFonts w:ascii="Book Antiqua" w:hAnsi="Book Antiqua"/>
          <w:i/>
          <w:lang w:val="en-US"/>
        </w:rPr>
        <w:t>Am J Physiol</w:t>
      </w:r>
      <w:r w:rsidRPr="000D371E">
        <w:rPr>
          <w:rFonts w:ascii="Book Antiqua" w:hAnsi="Book Antiqua"/>
          <w:lang w:val="en-US"/>
        </w:rPr>
        <w:t xml:space="preserve"> 1991; </w:t>
      </w:r>
      <w:r w:rsidRPr="000D371E">
        <w:rPr>
          <w:rFonts w:ascii="Book Antiqua" w:hAnsi="Book Antiqua"/>
          <w:b/>
          <w:lang w:val="en-US"/>
        </w:rPr>
        <w:t>261</w:t>
      </w:r>
      <w:r w:rsidRPr="000D371E">
        <w:rPr>
          <w:rFonts w:ascii="Book Antiqua" w:hAnsi="Book Antiqua"/>
          <w:lang w:val="en-US"/>
        </w:rPr>
        <w:t>: H1671-H1674 [PMID: 1659231 DOI: 10.1152/ajpheart.1991.261.5.H1671]</w:t>
      </w:r>
    </w:p>
    <w:p w14:paraId="05CABD26"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lastRenderedPageBreak/>
        <w:t xml:space="preserve">104 </w:t>
      </w:r>
      <w:r w:rsidRPr="000D371E">
        <w:rPr>
          <w:rFonts w:ascii="Book Antiqua" w:hAnsi="Book Antiqua"/>
          <w:b/>
          <w:lang w:val="en-US"/>
        </w:rPr>
        <w:t>Ventura C</w:t>
      </w:r>
      <w:r w:rsidRPr="000D371E">
        <w:rPr>
          <w:rFonts w:ascii="Book Antiqua" w:hAnsi="Book Antiqua"/>
          <w:lang w:val="en-US"/>
        </w:rPr>
        <w:t xml:space="preserve">, Pintus G, Fiori MG, Bennardini F, Pinna G, Gaspa L. Opioid peptide gene expression in the primary hereditary cardiomyopathy of the Syrian hamster. I. Regulation of prodynorphin gene expression by nuclear protein kinase C. </w:t>
      </w:r>
      <w:r w:rsidRPr="000D371E">
        <w:rPr>
          <w:rFonts w:ascii="Book Antiqua" w:hAnsi="Book Antiqua"/>
          <w:i/>
          <w:lang w:val="en-US"/>
        </w:rPr>
        <w:t>J Biol Chem</w:t>
      </w:r>
      <w:r w:rsidRPr="000D371E">
        <w:rPr>
          <w:rFonts w:ascii="Book Antiqua" w:hAnsi="Book Antiqua"/>
          <w:lang w:val="en-US"/>
        </w:rPr>
        <w:t xml:space="preserve"> 1997; </w:t>
      </w:r>
      <w:r w:rsidRPr="000D371E">
        <w:rPr>
          <w:rFonts w:ascii="Book Antiqua" w:hAnsi="Book Antiqua"/>
          <w:b/>
          <w:lang w:val="en-US"/>
        </w:rPr>
        <w:t>272</w:t>
      </w:r>
      <w:r w:rsidRPr="000D371E">
        <w:rPr>
          <w:rFonts w:ascii="Book Antiqua" w:hAnsi="Book Antiqua"/>
          <w:lang w:val="en-US"/>
        </w:rPr>
        <w:t>: 6685-6692 [PMID: 9045700 DOI: 10.1074/jbc.272.10.6685]</w:t>
      </w:r>
    </w:p>
    <w:p w14:paraId="4DC70823"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105 </w:t>
      </w:r>
      <w:r w:rsidRPr="000D371E">
        <w:rPr>
          <w:rFonts w:ascii="Book Antiqua" w:hAnsi="Book Antiqua"/>
          <w:b/>
          <w:lang w:val="en-US"/>
        </w:rPr>
        <w:t>Ventura C</w:t>
      </w:r>
      <w:r w:rsidRPr="000D371E">
        <w:rPr>
          <w:rFonts w:ascii="Book Antiqua" w:hAnsi="Book Antiqua"/>
          <w:lang w:val="en-US"/>
        </w:rPr>
        <w:t xml:space="preserve">, Pintus G, Tadolini B. Opioid peptide gene expression in the primary hereditary cardiomyopathy of the Syrian hamster. II. Role of intracellular calcium loading. </w:t>
      </w:r>
      <w:r w:rsidRPr="000D371E">
        <w:rPr>
          <w:rFonts w:ascii="Book Antiqua" w:hAnsi="Book Antiqua"/>
          <w:i/>
          <w:lang w:val="en-US"/>
        </w:rPr>
        <w:t>J Biol Chem</w:t>
      </w:r>
      <w:r w:rsidRPr="000D371E">
        <w:rPr>
          <w:rFonts w:ascii="Book Antiqua" w:hAnsi="Book Antiqua"/>
          <w:lang w:val="en-US"/>
        </w:rPr>
        <w:t xml:space="preserve"> 1997; </w:t>
      </w:r>
      <w:r w:rsidRPr="000D371E">
        <w:rPr>
          <w:rFonts w:ascii="Book Antiqua" w:hAnsi="Book Antiqua"/>
          <w:b/>
          <w:lang w:val="en-US"/>
        </w:rPr>
        <w:t>272</w:t>
      </w:r>
      <w:r w:rsidRPr="000D371E">
        <w:rPr>
          <w:rFonts w:ascii="Book Antiqua" w:hAnsi="Book Antiqua"/>
          <w:lang w:val="en-US"/>
        </w:rPr>
        <w:t>: 6693-6698 [PMID: 9045701 DOI: 10.1074/jbc.272.10.6693]</w:t>
      </w:r>
    </w:p>
    <w:p w14:paraId="678FFC6E"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106 </w:t>
      </w:r>
      <w:r w:rsidRPr="000D371E">
        <w:rPr>
          <w:rFonts w:ascii="Book Antiqua" w:hAnsi="Book Antiqua"/>
          <w:b/>
          <w:lang w:val="en-US"/>
        </w:rPr>
        <w:t>Ventura C</w:t>
      </w:r>
      <w:r w:rsidRPr="000D371E">
        <w:rPr>
          <w:rFonts w:ascii="Book Antiqua" w:hAnsi="Book Antiqua"/>
          <w:lang w:val="en-US"/>
        </w:rPr>
        <w:t xml:space="preserve">, Pintus G. Opioid peptide gene expression in the primary hereditary cardiomyopathy of the Syrian hamster. III. Autocrine stimulation of prodynorphin gene expression by dynorphin B. </w:t>
      </w:r>
      <w:r w:rsidRPr="000D371E">
        <w:rPr>
          <w:rFonts w:ascii="Book Antiqua" w:hAnsi="Book Antiqua"/>
          <w:i/>
          <w:lang w:val="en-US"/>
        </w:rPr>
        <w:t>J Biol Chem</w:t>
      </w:r>
      <w:r w:rsidRPr="000D371E">
        <w:rPr>
          <w:rFonts w:ascii="Book Antiqua" w:hAnsi="Book Antiqua"/>
          <w:lang w:val="en-US"/>
        </w:rPr>
        <w:t xml:space="preserve"> 1997; </w:t>
      </w:r>
      <w:r w:rsidRPr="000D371E">
        <w:rPr>
          <w:rFonts w:ascii="Book Antiqua" w:hAnsi="Book Antiqua"/>
          <w:b/>
          <w:lang w:val="en-US"/>
        </w:rPr>
        <w:t>272</w:t>
      </w:r>
      <w:r w:rsidRPr="000D371E">
        <w:rPr>
          <w:rFonts w:ascii="Book Antiqua" w:hAnsi="Book Antiqua"/>
          <w:lang w:val="en-US"/>
        </w:rPr>
        <w:t>: 6699-6705 [PMID: 9045702 DOI: 10.1074/jbc.272.10.6699]</w:t>
      </w:r>
    </w:p>
    <w:p w14:paraId="19D40060"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107 </w:t>
      </w:r>
      <w:r w:rsidRPr="000D371E">
        <w:rPr>
          <w:rFonts w:ascii="Book Antiqua" w:hAnsi="Book Antiqua"/>
          <w:b/>
          <w:lang w:val="en-US"/>
        </w:rPr>
        <w:t>Ventura C</w:t>
      </w:r>
      <w:r w:rsidRPr="000D371E">
        <w:rPr>
          <w:rFonts w:ascii="Book Antiqua" w:hAnsi="Book Antiqua"/>
          <w:lang w:val="en-US"/>
        </w:rPr>
        <w:t xml:space="preserve">, Maioli M. Opioid peptide gene expression primes cardiogenesis in embryonal pluripotent stem cells. </w:t>
      </w:r>
      <w:r w:rsidRPr="000D371E">
        <w:rPr>
          <w:rFonts w:ascii="Book Antiqua" w:hAnsi="Book Antiqua"/>
          <w:i/>
          <w:lang w:val="en-US"/>
        </w:rPr>
        <w:t>Circ Res</w:t>
      </w:r>
      <w:r w:rsidRPr="000D371E">
        <w:rPr>
          <w:rFonts w:ascii="Book Antiqua" w:hAnsi="Book Antiqua"/>
          <w:lang w:val="en-US"/>
        </w:rPr>
        <w:t xml:space="preserve"> 2000; </w:t>
      </w:r>
      <w:r w:rsidRPr="000D371E">
        <w:rPr>
          <w:rFonts w:ascii="Book Antiqua" w:hAnsi="Book Antiqua"/>
          <w:b/>
          <w:lang w:val="en-US"/>
        </w:rPr>
        <w:t>87</w:t>
      </w:r>
      <w:r w:rsidRPr="000D371E">
        <w:rPr>
          <w:rFonts w:ascii="Book Antiqua" w:hAnsi="Book Antiqua"/>
          <w:lang w:val="en-US"/>
        </w:rPr>
        <w:t>: 189-194 [PMID: 10926868 DOI: 10.1161/01.RES.87.3.189]</w:t>
      </w:r>
    </w:p>
    <w:p w14:paraId="751F1260"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108 </w:t>
      </w:r>
      <w:r w:rsidRPr="000D371E">
        <w:rPr>
          <w:rFonts w:ascii="Book Antiqua" w:hAnsi="Book Antiqua"/>
          <w:b/>
          <w:lang w:val="en-US"/>
        </w:rPr>
        <w:t>Ventura C</w:t>
      </w:r>
      <w:r w:rsidRPr="000D371E">
        <w:rPr>
          <w:rFonts w:ascii="Book Antiqua" w:hAnsi="Book Antiqua"/>
          <w:lang w:val="en-US"/>
        </w:rPr>
        <w:t xml:space="preserve">, Zinellu E, Maninchedda E, Fadda M, Maioli M. Protein kinase C signaling transduces endorphin-primed cardiogenesis in GTR1 embryonic stem cells. </w:t>
      </w:r>
      <w:r w:rsidRPr="000D371E">
        <w:rPr>
          <w:rFonts w:ascii="Book Antiqua" w:hAnsi="Book Antiqua"/>
          <w:i/>
          <w:lang w:val="en-US"/>
        </w:rPr>
        <w:t>Circ Res</w:t>
      </w:r>
      <w:r w:rsidRPr="000D371E">
        <w:rPr>
          <w:rFonts w:ascii="Book Antiqua" w:hAnsi="Book Antiqua"/>
          <w:lang w:val="en-US"/>
        </w:rPr>
        <w:t xml:space="preserve"> 2003; </w:t>
      </w:r>
      <w:r w:rsidRPr="000D371E">
        <w:rPr>
          <w:rFonts w:ascii="Book Antiqua" w:hAnsi="Book Antiqua"/>
          <w:b/>
          <w:lang w:val="en-US"/>
        </w:rPr>
        <w:t>92</w:t>
      </w:r>
      <w:r w:rsidRPr="000D371E">
        <w:rPr>
          <w:rFonts w:ascii="Book Antiqua" w:hAnsi="Book Antiqua"/>
          <w:lang w:val="en-US"/>
        </w:rPr>
        <w:t>: 617-622 [PMID: 12623877 DOI: 10.1161/01.RES.0000065168.31147.5B]</w:t>
      </w:r>
    </w:p>
    <w:p w14:paraId="4410F339"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109 </w:t>
      </w:r>
      <w:r w:rsidRPr="000D371E">
        <w:rPr>
          <w:rFonts w:ascii="Book Antiqua" w:hAnsi="Book Antiqua"/>
          <w:b/>
          <w:lang w:val="en-US"/>
        </w:rPr>
        <w:t>Ventura C</w:t>
      </w:r>
      <w:r w:rsidRPr="000D371E">
        <w:rPr>
          <w:rFonts w:ascii="Book Antiqua" w:hAnsi="Book Antiqua"/>
          <w:lang w:val="en-US"/>
        </w:rPr>
        <w:t xml:space="preserve">, Zinellu E, Maninchedda E, Maioli M. Dynorphin B is an agonist of nuclear opioid receptors coupling nuclear protein kinase C activation to the transcription of cardiogenic genes in GTR1 embryonic stem cells. </w:t>
      </w:r>
      <w:r w:rsidRPr="000D371E">
        <w:rPr>
          <w:rFonts w:ascii="Book Antiqua" w:hAnsi="Book Antiqua"/>
          <w:i/>
          <w:lang w:val="en-US"/>
        </w:rPr>
        <w:t>Circ Res</w:t>
      </w:r>
      <w:r w:rsidRPr="000D371E">
        <w:rPr>
          <w:rFonts w:ascii="Book Antiqua" w:hAnsi="Book Antiqua"/>
          <w:lang w:val="en-US"/>
        </w:rPr>
        <w:t xml:space="preserve"> 2003; </w:t>
      </w:r>
      <w:r w:rsidRPr="000D371E">
        <w:rPr>
          <w:rFonts w:ascii="Book Antiqua" w:hAnsi="Book Antiqua"/>
          <w:b/>
          <w:lang w:val="en-US"/>
        </w:rPr>
        <w:t>92</w:t>
      </w:r>
      <w:r w:rsidRPr="000D371E">
        <w:rPr>
          <w:rFonts w:ascii="Book Antiqua" w:hAnsi="Book Antiqua"/>
          <w:lang w:val="en-US"/>
        </w:rPr>
        <w:t>: 623-629 [PMID: 12623878 DOI: 10.1161/01.RES.0000065169.23780.0E]</w:t>
      </w:r>
    </w:p>
    <w:p w14:paraId="594F9F68"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110 </w:t>
      </w:r>
      <w:r w:rsidRPr="000D371E">
        <w:rPr>
          <w:rFonts w:ascii="Book Antiqua" w:hAnsi="Book Antiqua"/>
          <w:b/>
          <w:lang w:val="en-US"/>
        </w:rPr>
        <w:t>Ventura C</w:t>
      </w:r>
      <w:r w:rsidRPr="000D371E">
        <w:rPr>
          <w:rFonts w:ascii="Book Antiqua" w:hAnsi="Book Antiqua"/>
          <w:lang w:val="en-US"/>
        </w:rPr>
        <w:t xml:space="preserve">, Maioli M, Asara Y, Santoni D, Mesirca P, Remondini D, Bersani F. Turning on stem cell cardiogenesis with extremely low frequency magnetic fields. </w:t>
      </w:r>
      <w:r w:rsidRPr="000D371E">
        <w:rPr>
          <w:rFonts w:ascii="Book Antiqua" w:hAnsi="Book Antiqua"/>
          <w:i/>
          <w:lang w:val="en-US"/>
        </w:rPr>
        <w:t>FASEB J</w:t>
      </w:r>
      <w:r w:rsidRPr="000D371E">
        <w:rPr>
          <w:rFonts w:ascii="Book Antiqua" w:hAnsi="Book Antiqua"/>
          <w:lang w:val="en-US"/>
        </w:rPr>
        <w:t xml:space="preserve"> 2005; </w:t>
      </w:r>
      <w:r w:rsidRPr="000D371E">
        <w:rPr>
          <w:rFonts w:ascii="Book Antiqua" w:hAnsi="Book Antiqua"/>
          <w:b/>
          <w:lang w:val="en-US"/>
        </w:rPr>
        <w:t>19</w:t>
      </w:r>
      <w:r w:rsidRPr="000D371E">
        <w:rPr>
          <w:rFonts w:ascii="Book Antiqua" w:hAnsi="Book Antiqua"/>
          <w:lang w:val="en-US"/>
        </w:rPr>
        <w:t>: 155-157 [PMID: 15507470 DOI: 10.1096/fj.04-2695fje]</w:t>
      </w:r>
    </w:p>
    <w:p w14:paraId="5EA3407B"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111 </w:t>
      </w:r>
      <w:r w:rsidRPr="000D371E">
        <w:rPr>
          <w:rFonts w:ascii="Book Antiqua" w:hAnsi="Book Antiqua"/>
          <w:b/>
          <w:lang w:val="en-US"/>
        </w:rPr>
        <w:t>Maioli M</w:t>
      </w:r>
      <w:r w:rsidRPr="000D371E">
        <w:rPr>
          <w:rFonts w:ascii="Book Antiqua" w:hAnsi="Book Antiqua"/>
          <w:lang w:val="en-US"/>
        </w:rPr>
        <w:t xml:space="preserve">, Rinaldi S, Santaniello S, Castagna A, Pigliaru G, Gualini S, Fontani V, Ventura C. Radiofrequency energy loop primes cardiac, neuronal, and skeletal muscle differentiation in mouse embryonic stem cells: a new tool for improving tissue regeneration. </w:t>
      </w:r>
      <w:r w:rsidRPr="000D371E">
        <w:rPr>
          <w:rFonts w:ascii="Book Antiqua" w:hAnsi="Book Antiqua"/>
          <w:i/>
          <w:lang w:val="en-US"/>
        </w:rPr>
        <w:t>Cell Transplant</w:t>
      </w:r>
      <w:r w:rsidRPr="000D371E">
        <w:rPr>
          <w:rFonts w:ascii="Book Antiqua" w:hAnsi="Book Antiqua"/>
          <w:lang w:val="en-US"/>
        </w:rPr>
        <w:t xml:space="preserve"> 2012; </w:t>
      </w:r>
      <w:r w:rsidRPr="000D371E">
        <w:rPr>
          <w:rFonts w:ascii="Book Antiqua" w:hAnsi="Book Antiqua"/>
          <w:b/>
          <w:lang w:val="en-US"/>
        </w:rPr>
        <w:t>21</w:t>
      </w:r>
      <w:r w:rsidRPr="000D371E">
        <w:rPr>
          <w:rFonts w:ascii="Book Antiqua" w:hAnsi="Book Antiqua"/>
          <w:lang w:val="en-US"/>
        </w:rPr>
        <w:t>: 1225-1233 [PMID: 21975035 DOI: 10.3727/096368911X600966]</w:t>
      </w:r>
    </w:p>
    <w:p w14:paraId="37ED9782"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lastRenderedPageBreak/>
        <w:t xml:space="preserve">112 </w:t>
      </w:r>
      <w:r w:rsidRPr="000D371E">
        <w:rPr>
          <w:rFonts w:ascii="Book Antiqua" w:hAnsi="Book Antiqua"/>
          <w:b/>
          <w:lang w:val="en-US"/>
        </w:rPr>
        <w:t>Maioli M</w:t>
      </w:r>
      <w:r w:rsidRPr="000D371E">
        <w:rPr>
          <w:rFonts w:ascii="Book Antiqua" w:hAnsi="Book Antiqua"/>
          <w:lang w:val="en-US"/>
        </w:rPr>
        <w:t xml:space="preserve">, Rinaldi S, Santaniello S, Castagna A, Pigliaru G, Delitala A, Bianchi F, Tremolada C, Fontani V, Ventura C. Radioelectric asymmetric conveyed fields and human adipose-derived stem cells obtained with a nonenzymatic method and device: a novel approach to multipotency. </w:t>
      </w:r>
      <w:r w:rsidRPr="000D371E">
        <w:rPr>
          <w:rFonts w:ascii="Book Antiqua" w:hAnsi="Book Antiqua"/>
          <w:i/>
          <w:lang w:val="en-US"/>
        </w:rPr>
        <w:t>Cell Transplant</w:t>
      </w:r>
      <w:r w:rsidRPr="000D371E">
        <w:rPr>
          <w:rFonts w:ascii="Book Antiqua" w:hAnsi="Book Antiqua"/>
          <w:lang w:val="en-US"/>
        </w:rPr>
        <w:t xml:space="preserve"> 2014; </w:t>
      </w:r>
      <w:r w:rsidRPr="000D371E">
        <w:rPr>
          <w:rFonts w:ascii="Book Antiqua" w:hAnsi="Book Antiqua"/>
          <w:b/>
          <w:lang w:val="en-US"/>
        </w:rPr>
        <w:t>23</w:t>
      </w:r>
      <w:r w:rsidRPr="000D371E">
        <w:rPr>
          <w:rFonts w:ascii="Book Antiqua" w:hAnsi="Book Antiqua"/>
          <w:lang w:val="en-US"/>
        </w:rPr>
        <w:t>: 1489-1500 [PMID: 24044359 DOI: 10.3727/096368913X672037]</w:t>
      </w:r>
    </w:p>
    <w:p w14:paraId="30DA347D"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113 </w:t>
      </w:r>
      <w:r w:rsidRPr="000D371E">
        <w:rPr>
          <w:rFonts w:ascii="Book Antiqua" w:hAnsi="Book Antiqua"/>
          <w:b/>
          <w:lang w:val="en-US"/>
        </w:rPr>
        <w:t>Maioli M</w:t>
      </w:r>
      <w:r w:rsidRPr="000D371E">
        <w:rPr>
          <w:rFonts w:ascii="Book Antiqua" w:hAnsi="Book Antiqua"/>
          <w:lang w:val="en-US"/>
        </w:rPr>
        <w:t xml:space="preserve">, Rinaldi S, Santaniello S, Castagna A, Pigliaru G, Gualini S, Cavallini C, Fontani V, Ventura C. Radio electric conveyed fields directly reprogram human dermal skin fibroblasts toward cardiac, neuronal, and skeletal muscle-like lineages. </w:t>
      </w:r>
      <w:r w:rsidRPr="000D371E">
        <w:rPr>
          <w:rFonts w:ascii="Book Antiqua" w:hAnsi="Book Antiqua"/>
          <w:i/>
          <w:lang w:val="en-US"/>
        </w:rPr>
        <w:t>Cell Transplant</w:t>
      </w:r>
      <w:r w:rsidRPr="000D371E">
        <w:rPr>
          <w:rFonts w:ascii="Book Antiqua" w:hAnsi="Book Antiqua"/>
          <w:lang w:val="en-US"/>
        </w:rPr>
        <w:t xml:space="preserve"> 2013; </w:t>
      </w:r>
      <w:r w:rsidRPr="000D371E">
        <w:rPr>
          <w:rFonts w:ascii="Book Antiqua" w:hAnsi="Book Antiqua"/>
          <w:b/>
          <w:lang w:val="en-US"/>
        </w:rPr>
        <w:t>22</w:t>
      </w:r>
      <w:r w:rsidRPr="000D371E">
        <w:rPr>
          <w:rFonts w:ascii="Book Antiqua" w:hAnsi="Book Antiqua"/>
          <w:lang w:val="en-US"/>
        </w:rPr>
        <w:t>: 1227-1235 [PMID: 23057961 DOI: 10.3727/096368912X657297]</w:t>
      </w:r>
    </w:p>
    <w:p w14:paraId="3E1C6638"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114 </w:t>
      </w:r>
      <w:r w:rsidRPr="000D371E">
        <w:rPr>
          <w:rFonts w:ascii="Book Antiqua" w:hAnsi="Book Antiqua"/>
          <w:b/>
          <w:lang w:val="en-US"/>
        </w:rPr>
        <w:t>Baal N</w:t>
      </w:r>
      <w:r w:rsidRPr="000D371E">
        <w:rPr>
          <w:rFonts w:ascii="Book Antiqua" w:hAnsi="Book Antiqua"/>
          <w:lang w:val="en-US"/>
        </w:rPr>
        <w:t xml:space="preserve">, Reisinger K, Jahr H, Bohle RM, Liang O, Münstedt K, Rao CV, Preissner KT, Zygmunt MT. Expression of transcription factor Oct-4 and other embryonic genes in CD133 positive cells from human umbilical cord blood. </w:t>
      </w:r>
      <w:r w:rsidRPr="000D371E">
        <w:rPr>
          <w:rFonts w:ascii="Book Antiqua" w:hAnsi="Book Antiqua"/>
          <w:i/>
          <w:lang w:val="en-US"/>
        </w:rPr>
        <w:t>Thromb Haemost</w:t>
      </w:r>
      <w:r w:rsidRPr="000D371E">
        <w:rPr>
          <w:rFonts w:ascii="Book Antiqua" w:hAnsi="Book Antiqua"/>
          <w:lang w:val="en-US"/>
        </w:rPr>
        <w:t xml:space="preserve"> 2004; </w:t>
      </w:r>
      <w:r w:rsidRPr="000D371E">
        <w:rPr>
          <w:rFonts w:ascii="Book Antiqua" w:hAnsi="Book Antiqua"/>
          <w:b/>
          <w:lang w:val="en-US"/>
        </w:rPr>
        <w:t>92</w:t>
      </w:r>
      <w:r w:rsidRPr="000D371E">
        <w:rPr>
          <w:rFonts w:ascii="Book Antiqua" w:hAnsi="Book Antiqua"/>
          <w:lang w:val="en-US"/>
        </w:rPr>
        <w:t>: 767-775 [PMID: 15467907 DOI: 10.1160/TH04-02-0079]</w:t>
      </w:r>
    </w:p>
    <w:p w14:paraId="628A3EC5"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115 </w:t>
      </w:r>
      <w:r w:rsidRPr="000D371E">
        <w:rPr>
          <w:rFonts w:ascii="Book Antiqua" w:hAnsi="Book Antiqua"/>
          <w:b/>
          <w:lang w:val="en-US"/>
        </w:rPr>
        <w:t>Goodell MA</w:t>
      </w:r>
      <w:r w:rsidRPr="000D371E">
        <w:rPr>
          <w:rFonts w:ascii="Book Antiqua" w:hAnsi="Book Antiqua"/>
          <w:lang w:val="en-US"/>
        </w:rPr>
        <w:t xml:space="preserve">. Stem-cell "plasticity": befuddled by the muddle. </w:t>
      </w:r>
      <w:r w:rsidRPr="000D371E">
        <w:rPr>
          <w:rFonts w:ascii="Book Antiqua" w:hAnsi="Book Antiqua"/>
          <w:i/>
          <w:lang w:val="en-US"/>
        </w:rPr>
        <w:t>Curr Opin Hematol</w:t>
      </w:r>
      <w:r w:rsidRPr="000D371E">
        <w:rPr>
          <w:rFonts w:ascii="Book Antiqua" w:hAnsi="Book Antiqua"/>
          <w:lang w:val="en-US"/>
        </w:rPr>
        <w:t xml:space="preserve"> 2003; </w:t>
      </w:r>
      <w:r w:rsidRPr="000D371E">
        <w:rPr>
          <w:rFonts w:ascii="Book Antiqua" w:hAnsi="Book Antiqua"/>
          <w:b/>
          <w:lang w:val="en-US"/>
        </w:rPr>
        <w:t>10</w:t>
      </w:r>
      <w:r w:rsidRPr="000D371E">
        <w:rPr>
          <w:rFonts w:ascii="Book Antiqua" w:hAnsi="Book Antiqua"/>
          <w:lang w:val="en-US"/>
        </w:rPr>
        <w:t>: 208-213 [PMID: 12690288 DOI: 10.1097/00062752-200305000-00003]</w:t>
      </w:r>
    </w:p>
    <w:p w14:paraId="6C96EFE5"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116 </w:t>
      </w:r>
      <w:r w:rsidRPr="000D371E">
        <w:rPr>
          <w:rFonts w:ascii="Book Antiqua" w:hAnsi="Book Antiqua"/>
          <w:b/>
          <w:lang w:val="en-US"/>
        </w:rPr>
        <w:t>Lang KC</w:t>
      </w:r>
      <w:r w:rsidRPr="000D371E">
        <w:rPr>
          <w:rFonts w:ascii="Book Antiqua" w:hAnsi="Book Antiqua"/>
          <w:lang w:val="en-US"/>
        </w:rPr>
        <w:t xml:space="preserve">, Lin IH, Teng HF, Huang YC, Li CL, Tang KT, Chen SL. Simultaneous overexpression of Oct4 and Nanog abrogates terminal myogenesis. </w:t>
      </w:r>
      <w:r w:rsidRPr="000D371E">
        <w:rPr>
          <w:rFonts w:ascii="Book Antiqua" w:hAnsi="Book Antiqua"/>
          <w:i/>
          <w:lang w:val="en-US"/>
        </w:rPr>
        <w:t>Am J Physiol Cell Physiol</w:t>
      </w:r>
      <w:r w:rsidRPr="000D371E">
        <w:rPr>
          <w:rFonts w:ascii="Book Antiqua" w:hAnsi="Book Antiqua"/>
          <w:lang w:val="en-US"/>
        </w:rPr>
        <w:t xml:space="preserve"> 2009; </w:t>
      </w:r>
      <w:r w:rsidRPr="000D371E">
        <w:rPr>
          <w:rFonts w:ascii="Book Antiqua" w:hAnsi="Book Antiqua"/>
          <w:b/>
          <w:lang w:val="en-US"/>
        </w:rPr>
        <w:t>297</w:t>
      </w:r>
      <w:r w:rsidRPr="000D371E">
        <w:rPr>
          <w:rFonts w:ascii="Book Antiqua" w:hAnsi="Book Antiqua"/>
          <w:lang w:val="en-US"/>
        </w:rPr>
        <w:t>: C43-C54 [PMID: 19403798 DOI: 10.1152/ajpcell.00468.2008]</w:t>
      </w:r>
    </w:p>
    <w:p w14:paraId="757E0658" w14:textId="77777777" w:rsidR="007343A8" w:rsidRPr="00F30DDE" w:rsidRDefault="007343A8" w:rsidP="00C906CE">
      <w:pPr>
        <w:snapToGrid w:val="0"/>
        <w:spacing w:line="360" w:lineRule="auto"/>
        <w:jc w:val="both"/>
        <w:rPr>
          <w:rFonts w:ascii="Book Antiqua" w:hAnsi="Book Antiqua"/>
        </w:rPr>
      </w:pPr>
      <w:r w:rsidRPr="000D371E">
        <w:rPr>
          <w:rFonts w:ascii="Book Antiqua" w:hAnsi="Book Antiqua"/>
          <w:lang w:val="en-US"/>
        </w:rPr>
        <w:t xml:space="preserve">117 </w:t>
      </w:r>
      <w:r w:rsidRPr="000D371E">
        <w:rPr>
          <w:rFonts w:ascii="Book Antiqua" w:hAnsi="Book Antiqua"/>
          <w:b/>
          <w:lang w:val="en-US"/>
        </w:rPr>
        <w:t>Park SB</w:t>
      </w:r>
      <w:r w:rsidRPr="000D371E">
        <w:rPr>
          <w:rFonts w:ascii="Book Antiqua" w:hAnsi="Book Antiqua"/>
          <w:lang w:val="en-US"/>
        </w:rPr>
        <w:t xml:space="preserve">, Seo KW, So AY, Seo MS, Yu KR, Kang SK, Kang KS. SOX2 has a crucial role in the lineage determination and proliferation of mesenchymal stem cells through Dickkopf-1 and c-MYC. </w:t>
      </w:r>
      <w:r w:rsidRPr="00F30DDE">
        <w:rPr>
          <w:rFonts w:ascii="Book Antiqua" w:hAnsi="Book Antiqua"/>
          <w:i/>
        </w:rPr>
        <w:t>Cell Death Differ</w:t>
      </w:r>
      <w:r w:rsidRPr="00F30DDE">
        <w:rPr>
          <w:rFonts w:ascii="Book Antiqua" w:hAnsi="Book Antiqua"/>
        </w:rPr>
        <w:t xml:space="preserve"> 2012; </w:t>
      </w:r>
      <w:r w:rsidRPr="00F30DDE">
        <w:rPr>
          <w:rFonts w:ascii="Book Antiqua" w:hAnsi="Book Antiqua"/>
          <w:b/>
        </w:rPr>
        <w:t>19</w:t>
      </w:r>
      <w:r w:rsidRPr="00F30DDE">
        <w:rPr>
          <w:rFonts w:ascii="Book Antiqua" w:hAnsi="Book Antiqua"/>
        </w:rPr>
        <w:t>: 534-545 [PMID: 22015605 DOI: 10.1038/cdd.2011.137]</w:t>
      </w:r>
    </w:p>
    <w:p w14:paraId="7EC65C5F" w14:textId="77777777" w:rsidR="007343A8" w:rsidRPr="000D371E" w:rsidRDefault="007343A8" w:rsidP="00C906CE">
      <w:pPr>
        <w:snapToGrid w:val="0"/>
        <w:spacing w:line="360" w:lineRule="auto"/>
        <w:jc w:val="both"/>
        <w:rPr>
          <w:rFonts w:ascii="Book Antiqua" w:hAnsi="Book Antiqua"/>
          <w:lang w:val="en-US"/>
        </w:rPr>
      </w:pPr>
      <w:r w:rsidRPr="00F30DDE">
        <w:rPr>
          <w:rFonts w:ascii="Book Antiqua" w:hAnsi="Book Antiqua"/>
        </w:rPr>
        <w:t xml:space="preserve">118 </w:t>
      </w:r>
      <w:r w:rsidRPr="00F30DDE">
        <w:rPr>
          <w:rFonts w:ascii="Book Antiqua" w:hAnsi="Book Antiqua"/>
          <w:b/>
        </w:rPr>
        <w:t>Rinaldi S</w:t>
      </w:r>
      <w:r w:rsidRPr="00F30DDE">
        <w:rPr>
          <w:rFonts w:ascii="Book Antiqua" w:hAnsi="Book Antiqua"/>
        </w:rPr>
        <w:t xml:space="preserve">, Maioli M, Pigliaru G, Castagna A, Santaniello S, Basoli V, Fontani V, Ventura C. Stem cell senescence. </w:t>
      </w:r>
      <w:r w:rsidRPr="000D371E">
        <w:rPr>
          <w:rFonts w:ascii="Book Antiqua" w:hAnsi="Book Antiqua"/>
          <w:lang w:val="en-US"/>
        </w:rPr>
        <w:t xml:space="preserve">Effects of REAC technology on telomerase-independent and telomerase-dependent pathways. </w:t>
      </w:r>
      <w:r w:rsidRPr="000D371E">
        <w:rPr>
          <w:rFonts w:ascii="Book Antiqua" w:hAnsi="Book Antiqua"/>
          <w:i/>
          <w:lang w:val="en-US"/>
        </w:rPr>
        <w:t>Sci Rep</w:t>
      </w:r>
      <w:r w:rsidRPr="000D371E">
        <w:rPr>
          <w:rFonts w:ascii="Book Antiqua" w:hAnsi="Book Antiqua"/>
          <w:lang w:val="en-US"/>
        </w:rPr>
        <w:t xml:space="preserve"> 2014; </w:t>
      </w:r>
      <w:r w:rsidRPr="000D371E">
        <w:rPr>
          <w:rFonts w:ascii="Book Antiqua" w:hAnsi="Book Antiqua"/>
          <w:b/>
          <w:lang w:val="en-US"/>
        </w:rPr>
        <w:t>4</w:t>
      </w:r>
      <w:r w:rsidRPr="000D371E">
        <w:rPr>
          <w:rFonts w:ascii="Book Antiqua" w:hAnsi="Book Antiqua"/>
          <w:lang w:val="en-US"/>
        </w:rPr>
        <w:t>: 6373 [PMID: 25224681 DOI: 10.1038/srep06373]</w:t>
      </w:r>
    </w:p>
    <w:p w14:paraId="1AD292D6"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119 </w:t>
      </w:r>
      <w:r w:rsidRPr="000D371E">
        <w:rPr>
          <w:rFonts w:ascii="Book Antiqua" w:hAnsi="Book Antiqua"/>
          <w:b/>
          <w:lang w:val="en-US"/>
        </w:rPr>
        <w:t>Maioli M</w:t>
      </w:r>
      <w:r w:rsidRPr="000D371E">
        <w:rPr>
          <w:rFonts w:ascii="Book Antiqua" w:hAnsi="Book Antiqua"/>
          <w:lang w:val="en-US"/>
        </w:rPr>
        <w:t xml:space="preserve">, Rinaldi S, Pigliaru G, Santaniello S, Basoli V, Castagna A, Fontani V, Ventura C. REAC technology and hyaluron synthase 2, an interesting network to slow down stem cell senescence. </w:t>
      </w:r>
      <w:r w:rsidRPr="000D371E">
        <w:rPr>
          <w:rFonts w:ascii="Book Antiqua" w:hAnsi="Book Antiqua"/>
          <w:i/>
          <w:lang w:val="en-US"/>
        </w:rPr>
        <w:t>Sci Rep</w:t>
      </w:r>
      <w:r w:rsidRPr="000D371E">
        <w:rPr>
          <w:rFonts w:ascii="Book Antiqua" w:hAnsi="Book Antiqua"/>
          <w:lang w:val="en-US"/>
        </w:rPr>
        <w:t xml:space="preserve"> 2016; </w:t>
      </w:r>
      <w:r w:rsidRPr="000D371E">
        <w:rPr>
          <w:rFonts w:ascii="Book Antiqua" w:hAnsi="Book Antiqua"/>
          <w:b/>
          <w:lang w:val="en-US"/>
        </w:rPr>
        <w:t>6</w:t>
      </w:r>
      <w:r w:rsidRPr="000D371E">
        <w:rPr>
          <w:rFonts w:ascii="Book Antiqua" w:hAnsi="Book Antiqua"/>
          <w:lang w:val="en-US"/>
        </w:rPr>
        <w:t>: 28682 [PMID: 27339908 DOI: 10.1038/srep28682]</w:t>
      </w:r>
    </w:p>
    <w:p w14:paraId="1B57EBFE"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lastRenderedPageBreak/>
        <w:t xml:space="preserve">120 </w:t>
      </w:r>
      <w:r w:rsidRPr="000D371E">
        <w:rPr>
          <w:rFonts w:ascii="Book Antiqua" w:hAnsi="Book Antiqua"/>
          <w:b/>
          <w:lang w:val="en-US"/>
        </w:rPr>
        <w:t>Choudhary M</w:t>
      </w:r>
      <w:r w:rsidRPr="000D371E">
        <w:rPr>
          <w:rFonts w:ascii="Book Antiqua" w:hAnsi="Book Antiqua"/>
          <w:lang w:val="en-US"/>
        </w:rPr>
        <w:t xml:space="preserve">, Zhang X, Stojkovic P, Hyslop L, Anyfantis G, Herbert M, Murdoch AP, Stojkovic M, Lako M. Putative role of hyaluronan and its related genes, HAS2 and RHAMM, in human early preimplantation embryogenesis and embryonic stem cell characterization. </w:t>
      </w:r>
      <w:r w:rsidRPr="000D371E">
        <w:rPr>
          <w:rFonts w:ascii="Book Antiqua" w:hAnsi="Book Antiqua"/>
          <w:i/>
          <w:lang w:val="en-US"/>
        </w:rPr>
        <w:t>Stem Cells</w:t>
      </w:r>
      <w:r w:rsidRPr="000D371E">
        <w:rPr>
          <w:rFonts w:ascii="Book Antiqua" w:hAnsi="Book Antiqua"/>
          <w:lang w:val="en-US"/>
        </w:rPr>
        <w:t xml:space="preserve"> 2007; </w:t>
      </w:r>
      <w:r w:rsidRPr="000D371E">
        <w:rPr>
          <w:rFonts w:ascii="Book Antiqua" w:hAnsi="Book Antiqua"/>
          <w:b/>
          <w:lang w:val="en-US"/>
        </w:rPr>
        <w:t>25</w:t>
      </w:r>
      <w:r w:rsidRPr="000D371E">
        <w:rPr>
          <w:rFonts w:ascii="Book Antiqua" w:hAnsi="Book Antiqua"/>
          <w:lang w:val="en-US"/>
        </w:rPr>
        <w:t>: 3045-3057 [PMID: 17872502 DOI: 10.1634/stemcells.2007-0296]</w:t>
      </w:r>
    </w:p>
    <w:p w14:paraId="1705375B"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121 </w:t>
      </w:r>
      <w:r w:rsidRPr="000D371E">
        <w:rPr>
          <w:rFonts w:ascii="Book Antiqua" w:hAnsi="Book Antiqua"/>
          <w:b/>
          <w:lang w:val="en-US"/>
        </w:rPr>
        <w:t>Camenisch TD</w:t>
      </w:r>
      <w:r w:rsidRPr="000D371E">
        <w:rPr>
          <w:rFonts w:ascii="Book Antiqua" w:hAnsi="Book Antiqua"/>
          <w:lang w:val="en-US"/>
        </w:rPr>
        <w:t xml:space="preserve">, Spicer AP, Brehm-Gibson T, Biesterfeldt J, Augustine ML, Calabro A Jr, Kubalak S, Klewer SE, McDonald JA. Disruption of hyaluronan synthase-2 abrogates normal cardiac morphogenesis and hyaluronan-mediated transformation of epithelium to mesenchyme. </w:t>
      </w:r>
      <w:r w:rsidRPr="000D371E">
        <w:rPr>
          <w:rFonts w:ascii="Book Antiqua" w:hAnsi="Book Antiqua"/>
          <w:i/>
          <w:lang w:val="en-US"/>
        </w:rPr>
        <w:t>J Clin Invest</w:t>
      </w:r>
      <w:r w:rsidRPr="000D371E">
        <w:rPr>
          <w:rFonts w:ascii="Book Antiqua" w:hAnsi="Book Antiqua"/>
          <w:lang w:val="en-US"/>
        </w:rPr>
        <w:t xml:space="preserve"> 2000; </w:t>
      </w:r>
      <w:r w:rsidRPr="000D371E">
        <w:rPr>
          <w:rFonts w:ascii="Book Antiqua" w:hAnsi="Book Antiqua"/>
          <w:b/>
          <w:lang w:val="en-US"/>
        </w:rPr>
        <w:t>106</w:t>
      </w:r>
      <w:r w:rsidRPr="000D371E">
        <w:rPr>
          <w:rFonts w:ascii="Book Antiqua" w:hAnsi="Book Antiqua"/>
          <w:lang w:val="en-US"/>
        </w:rPr>
        <w:t>: 349-360 [PMID: 10930438 DOI: 10.1172/JCI10272]</w:t>
      </w:r>
    </w:p>
    <w:p w14:paraId="3E296DDC"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122 </w:t>
      </w:r>
      <w:r w:rsidRPr="000D371E">
        <w:rPr>
          <w:rFonts w:ascii="Book Antiqua" w:hAnsi="Book Antiqua"/>
          <w:b/>
          <w:lang w:val="en-US"/>
        </w:rPr>
        <w:t>Deb TB</w:t>
      </w:r>
      <w:r w:rsidRPr="000D371E">
        <w:rPr>
          <w:rFonts w:ascii="Book Antiqua" w:hAnsi="Book Antiqua"/>
          <w:lang w:val="en-US"/>
        </w:rPr>
        <w:t xml:space="preserve">, Datta K. Molecular cloning of human fibroblast hyaluronic acid-binding protein confirms its identity with P-32, a protein co-purified with splicing factor SF2. Hyaluronic acid-binding protein as P-32 protein, co-purified with splicing factor SF2. </w:t>
      </w:r>
      <w:r w:rsidRPr="000D371E">
        <w:rPr>
          <w:rFonts w:ascii="Book Antiqua" w:hAnsi="Book Antiqua"/>
          <w:i/>
          <w:lang w:val="en-US"/>
        </w:rPr>
        <w:t>J Biol Chem</w:t>
      </w:r>
      <w:r w:rsidRPr="000D371E">
        <w:rPr>
          <w:rFonts w:ascii="Book Antiqua" w:hAnsi="Book Antiqua"/>
          <w:lang w:val="en-US"/>
        </w:rPr>
        <w:t xml:space="preserve"> 1996; </w:t>
      </w:r>
      <w:r w:rsidRPr="000D371E">
        <w:rPr>
          <w:rFonts w:ascii="Book Antiqua" w:hAnsi="Book Antiqua"/>
          <w:b/>
          <w:lang w:val="en-US"/>
        </w:rPr>
        <w:t>271</w:t>
      </w:r>
      <w:r w:rsidRPr="000D371E">
        <w:rPr>
          <w:rFonts w:ascii="Book Antiqua" w:hAnsi="Book Antiqua"/>
          <w:lang w:val="en-US"/>
        </w:rPr>
        <w:t>: 2206-2212 [PMID: 8567680 DOI: 10.1074/jbc.271.4.2206]</w:t>
      </w:r>
    </w:p>
    <w:p w14:paraId="5668558E"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123 </w:t>
      </w:r>
      <w:r w:rsidRPr="000D371E">
        <w:rPr>
          <w:rFonts w:ascii="Book Antiqua" w:hAnsi="Book Antiqua"/>
          <w:b/>
          <w:lang w:val="en-US"/>
        </w:rPr>
        <w:t>Zhang S</w:t>
      </w:r>
      <w:r w:rsidRPr="000D371E">
        <w:rPr>
          <w:rFonts w:ascii="Book Antiqua" w:hAnsi="Book Antiqua"/>
          <w:lang w:val="en-US"/>
        </w:rPr>
        <w:t xml:space="preserve">, Chang MC, Zylka D, Turley S, Harrison R, Turley EA. The hyaluronan receptor RHAMM regulates extracellular-regulated kinase. </w:t>
      </w:r>
      <w:r w:rsidRPr="000D371E">
        <w:rPr>
          <w:rFonts w:ascii="Book Antiqua" w:hAnsi="Book Antiqua"/>
          <w:i/>
          <w:lang w:val="en-US"/>
        </w:rPr>
        <w:t>J Biol Chem</w:t>
      </w:r>
      <w:r w:rsidRPr="000D371E">
        <w:rPr>
          <w:rFonts w:ascii="Book Antiqua" w:hAnsi="Book Antiqua"/>
          <w:lang w:val="en-US"/>
        </w:rPr>
        <w:t xml:space="preserve"> 1998; </w:t>
      </w:r>
      <w:r w:rsidRPr="000D371E">
        <w:rPr>
          <w:rFonts w:ascii="Book Antiqua" w:hAnsi="Book Antiqua"/>
          <w:b/>
          <w:lang w:val="en-US"/>
        </w:rPr>
        <w:t>273</w:t>
      </w:r>
      <w:r w:rsidRPr="000D371E">
        <w:rPr>
          <w:rFonts w:ascii="Book Antiqua" w:hAnsi="Book Antiqua"/>
          <w:lang w:val="en-US"/>
        </w:rPr>
        <w:t>: 11342-11348 [PMID: 9556628 DOI: 10.1074/jbc.273.18.11342]</w:t>
      </w:r>
    </w:p>
    <w:p w14:paraId="7BA7111C" w14:textId="77777777" w:rsidR="007343A8" w:rsidRPr="00F30DDE" w:rsidRDefault="007343A8" w:rsidP="00C906CE">
      <w:pPr>
        <w:snapToGrid w:val="0"/>
        <w:spacing w:line="360" w:lineRule="auto"/>
        <w:jc w:val="both"/>
        <w:rPr>
          <w:rFonts w:ascii="Book Antiqua" w:hAnsi="Book Antiqua"/>
        </w:rPr>
      </w:pPr>
      <w:r w:rsidRPr="000D371E">
        <w:rPr>
          <w:rFonts w:ascii="Book Antiqua" w:hAnsi="Book Antiqua"/>
          <w:lang w:val="en-US"/>
        </w:rPr>
        <w:t xml:space="preserve">124 </w:t>
      </w:r>
      <w:r w:rsidRPr="000D371E">
        <w:rPr>
          <w:rFonts w:ascii="Book Antiqua" w:hAnsi="Book Antiqua"/>
          <w:b/>
          <w:lang w:val="en-US"/>
        </w:rPr>
        <w:t>Florian MC</w:t>
      </w:r>
      <w:r w:rsidRPr="000D371E">
        <w:rPr>
          <w:rFonts w:ascii="Book Antiqua" w:hAnsi="Book Antiqua"/>
          <w:lang w:val="en-US"/>
        </w:rPr>
        <w:t xml:space="preserve">, Geiger H. Concise review: polarity in stem cells, disease, and aging. </w:t>
      </w:r>
      <w:r w:rsidRPr="00F30DDE">
        <w:rPr>
          <w:rFonts w:ascii="Book Antiqua" w:hAnsi="Book Antiqua"/>
          <w:i/>
        </w:rPr>
        <w:t>Stem Cells</w:t>
      </w:r>
      <w:r w:rsidRPr="00F30DDE">
        <w:rPr>
          <w:rFonts w:ascii="Book Antiqua" w:hAnsi="Book Antiqua"/>
        </w:rPr>
        <w:t xml:space="preserve"> 2010; </w:t>
      </w:r>
      <w:r w:rsidRPr="00F30DDE">
        <w:rPr>
          <w:rFonts w:ascii="Book Antiqua" w:hAnsi="Book Antiqua"/>
          <w:b/>
        </w:rPr>
        <w:t>28</w:t>
      </w:r>
      <w:r w:rsidRPr="00F30DDE">
        <w:rPr>
          <w:rFonts w:ascii="Book Antiqua" w:hAnsi="Book Antiqua"/>
        </w:rPr>
        <w:t>: 1623-1629 [PMID: 20641041 DOI: 10.1002/stem.481]</w:t>
      </w:r>
    </w:p>
    <w:p w14:paraId="534847EC" w14:textId="77777777" w:rsidR="007343A8" w:rsidRPr="000D371E" w:rsidRDefault="007343A8" w:rsidP="00C906CE">
      <w:pPr>
        <w:snapToGrid w:val="0"/>
        <w:spacing w:line="360" w:lineRule="auto"/>
        <w:jc w:val="both"/>
        <w:rPr>
          <w:rFonts w:ascii="Book Antiqua" w:hAnsi="Book Antiqua"/>
          <w:lang w:val="en-US"/>
        </w:rPr>
      </w:pPr>
      <w:r w:rsidRPr="00F30DDE">
        <w:rPr>
          <w:rFonts w:ascii="Book Antiqua" w:hAnsi="Book Antiqua"/>
        </w:rPr>
        <w:t xml:space="preserve">125 </w:t>
      </w:r>
      <w:r w:rsidRPr="00F30DDE">
        <w:rPr>
          <w:rFonts w:ascii="Book Antiqua" w:hAnsi="Book Antiqua"/>
          <w:b/>
        </w:rPr>
        <w:t>Ventura C</w:t>
      </w:r>
      <w:r w:rsidRPr="00F30DDE">
        <w:rPr>
          <w:rFonts w:ascii="Book Antiqua" w:hAnsi="Book Antiqua"/>
        </w:rPr>
        <w:t xml:space="preserve">, Maioli M, Asara Y, Santoni D, Scarlata I, Cantoni S, Perbellini A. Butyric and retinoic mixed ester of hyaluronan. </w:t>
      </w:r>
      <w:r w:rsidRPr="000D371E">
        <w:rPr>
          <w:rFonts w:ascii="Book Antiqua" w:hAnsi="Book Antiqua"/>
          <w:lang w:val="en-US"/>
        </w:rPr>
        <w:t xml:space="preserve">A novel differentiating glycoconjugate affording a high throughput of cardiogenesis in embryonic stem cells. </w:t>
      </w:r>
      <w:r w:rsidRPr="000D371E">
        <w:rPr>
          <w:rFonts w:ascii="Book Antiqua" w:hAnsi="Book Antiqua"/>
          <w:i/>
          <w:lang w:val="en-US"/>
        </w:rPr>
        <w:t>J Biol Chem</w:t>
      </w:r>
      <w:r w:rsidRPr="000D371E">
        <w:rPr>
          <w:rFonts w:ascii="Book Antiqua" w:hAnsi="Book Antiqua"/>
          <w:lang w:val="en-US"/>
        </w:rPr>
        <w:t xml:space="preserve"> 2004; </w:t>
      </w:r>
      <w:r w:rsidRPr="000D371E">
        <w:rPr>
          <w:rFonts w:ascii="Book Antiqua" w:hAnsi="Book Antiqua"/>
          <w:b/>
          <w:lang w:val="en-US"/>
        </w:rPr>
        <w:t>279</w:t>
      </w:r>
      <w:r w:rsidRPr="000D371E">
        <w:rPr>
          <w:rFonts w:ascii="Book Antiqua" w:hAnsi="Book Antiqua"/>
          <w:lang w:val="en-US"/>
        </w:rPr>
        <w:t>: 23574-23579 [PMID: 15044487 DOI: 10.1074/jbc.M401869200]</w:t>
      </w:r>
    </w:p>
    <w:p w14:paraId="16FC002E"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126 </w:t>
      </w:r>
      <w:r w:rsidRPr="000D371E">
        <w:rPr>
          <w:rFonts w:ascii="Book Antiqua" w:hAnsi="Book Antiqua"/>
          <w:b/>
          <w:lang w:val="en-US"/>
        </w:rPr>
        <w:t>Ventura C</w:t>
      </w:r>
      <w:r w:rsidRPr="000D371E">
        <w:rPr>
          <w:rFonts w:ascii="Book Antiqua" w:hAnsi="Book Antiqua"/>
          <w:lang w:val="en-US"/>
        </w:rPr>
        <w:t xml:space="preserve">, Cantoni S, Bianchi F, Lionetti V, Cavallini C, Scarlata I, Foroni L, Maioli M, Bonsi L, Alviano F, Fossati V, Bagnara GP, Pasquinelli G, Recchia FA, Perbellini A. Hyaluronan mixed esters of butyric and retinoic Acid drive cardiac and endothelial fate in term placenta human mesenchymal stem cells and enhance cardiac repair in infarcted rat hearts. </w:t>
      </w:r>
      <w:r w:rsidRPr="000D371E">
        <w:rPr>
          <w:rFonts w:ascii="Book Antiqua" w:hAnsi="Book Antiqua"/>
          <w:i/>
          <w:lang w:val="en-US"/>
        </w:rPr>
        <w:t>J Biol Chem</w:t>
      </w:r>
      <w:r w:rsidRPr="000D371E">
        <w:rPr>
          <w:rFonts w:ascii="Book Antiqua" w:hAnsi="Book Antiqua"/>
          <w:lang w:val="en-US"/>
        </w:rPr>
        <w:t xml:space="preserve"> 2007; </w:t>
      </w:r>
      <w:r w:rsidRPr="000D371E">
        <w:rPr>
          <w:rFonts w:ascii="Book Antiqua" w:hAnsi="Book Antiqua"/>
          <w:b/>
          <w:lang w:val="en-US"/>
        </w:rPr>
        <w:t>282</w:t>
      </w:r>
      <w:r w:rsidRPr="000D371E">
        <w:rPr>
          <w:rFonts w:ascii="Book Antiqua" w:hAnsi="Book Antiqua"/>
          <w:lang w:val="en-US"/>
        </w:rPr>
        <w:t>: 14243-14252 [PMID: 17363374 DOI: 10.1074/jbc.M609350200]</w:t>
      </w:r>
    </w:p>
    <w:p w14:paraId="5C9F9736" w14:textId="77777777" w:rsidR="007343A8" w:rsidRPr="00F30DDE" w:rsidRDefault="007343A8" w:rsidP="00C906CE">
      <w:pPr>
        <w:snapToGrid w:val="0"/>
        <w:spacing w:line="360" w:lineRule="auto"/>
        <w:jc w:val="both"/>
        <w:rPr>
          <w:rFonts w:ascii="Book Antiqua" w:hAnsi="Book Antiqua"/>
        </w:rPr>
      </w:pPr>
      <w:r w:rsidRPr="000D371E">
        <w:rPr>
          <w:rFonts w:ascii="Book Antiqua" w:hAnsi="Book Antiqua"/>
          <w:lang w:val="en-US"/>
        </w:rPr>
        <w:lastRenderedPageBreak/>
        <w:t xml:space="preserve">127 </w:t>
      </w:r>
      <w:r w:rsidRPr="000D371E">
        <w:rPr>
          <w:rFonts w:ascii="Book Antiqua" w:hAnsi="Book Antiqua"/>
          <w:b/>
          <w:lang w:val="en-US"/>
        </w:rPr>
        <w:t>Maioli M</w:t>
      </w:r>
      <w:r w:rsidRPr="000D371E">
        <w:rPr>
          <w:rFonts w:ascii="Book Antiqua" w:hAnsi="Book Antiqua"/>
          <w:lang w:val="en-US"/>
        </w:rPr>
        <w:t xml:space="preserve">, Santaniello S, Montella A, Bandiera P, Cantoni S, Cavallini C, Bianchi F, Lionetti V, Rizzolio F, Marchesi I, Bagella L, Ventura C. Hyaluronan esters drive Smad gene expression and signaling enhancing cardiogenesis in mouse embryonic and human mesenchymal stem cells. </w:t>
      </w:r>
      <w:r w:rsidRPr="00F30DDE">
        <w:rPr>
          <w:rFonts w:ascii="Book Antiqua" w:hAnsi="Book Antiqua"/>
          <w:i/>
        </w:rPr>
        <w:t>PLoS One</w:t>
      </w:r>
      <w:r w:rsidRPr="00F30DDE">
        <w:rPr>
          <w:rFonts w:ascii="Book Antiqua" w:hAnsi="Book Antiqua"/>
        </w:rPr>
        <w:t xml:space="preserve"> 2010; </w:t>
      </w:r>
      <w:r w:rsidRPr="00F30DDE">
        <w:rPr>
          <w:rFonts w:ascii="Book Antiqua" w:hAnsi="Book Antiqua"/>
          <w:b/>
        </w:rPr>
        <w:t>5</w:t>
      </w:r>
      <w:r w:rsidRPr="00F30DDE">
        <w:rPr>
          <w:rFonts w:ascii="Book Antiqua" w:hAnsi="Book Antiqua"/>
        </w:rPr>
        <w:t>: e15151 [PMID: 21152044 DOI: 10.1371/journal.pone.0015151]</w:t>
      </w:r>
    </w:p>
    <w:p w14:paraId="7178DCCA" w14:textId="77777777" w:rsidR="007343A8" w:rsidRPr="000D371E" w:rsidRDefault="007343A8" w:rsidP="00C906CE">
      <w:pPr>
        <w:snapToGrid w:val="0"/>
        <w:spacing w:line="360" w:lineRule="auto"/>
        <w:jc w:val="both"/>
        <w:rPr>
          <w:rFonts w:ascii="Book Antiqua" w:hAnsi="Book Antiqua"/>
          <w:lang w:val="en-US"/>
        </w:rPr>
      </w:pPr>
      <w:r w:rsidRPr="00F30DDE">
        <w:rPr>
          <w:rFonts w:ascii="Book Antiqua" w:hAnsi="Book Antiqua"/>
        </w:rPr>
        <w:t xml:space="preserve">128 </w:t>
      </w:r>
      <w:r w:rsidRPr="00F30DDE">
        <w:rPr>
          <w:rFonts w:ascii="Book Antiqua" w:hAnsi="Book Antiqua"/>
          <w:b/>
        </w:rPr>
        <w:t>Simioniuc A</w:t>
      </w:r>
      <w:r w:rsidRPr="00F30DDE">
        <w:rPr>
          <w:rFonts w:ascii="Book Antiqua" w:hAnsi="Book Antiqua"/>
        </w:rPr>
        <w:t xml:space="preserve">, Campan M, Lionetti V, Marinelli M, Aquaro GD, Cavallini C, Valente S, Di Silvestre D, Cantoni S, Bernini F, Simi C, Pardini S, Mauri P, Neglia D, Ventura C, Pasquinelli G, Recchia FA. </w:t>
      </w:r>
      <w:r w:rsidRPr="000D371E">
        <w:rPr>
          <w:rFonts w:ascii="Book Antiqua" w:hAnsi="Book Antiqua"/>
          <w:lang w:val="en-US"/>
        </w:rPr>
        <w:t xml:space="preserve">Placental stem cells pre-treated with a hyaluronan mixed ester of butyric and retinoic acid to cure infarcted pig hearts: a multimodal study. </w:t>
      </w:r>
      <w:r w:rsidRPr="000D371E">
        <w:rPr>
          <w:rFonts w:ascii="Book Antiqua" w:hAnsi="Book Antiqua"/>
          <w:i/>
          <w:lang w:val="en-US"/>
        </w:rPr>
        <w:t>Cardiovasc Res</w:t>
      </w:r>
      <w:r w:rsidRPr="000D371E">
        <w:rPr>
          <w:rFonts w:ascii="Book Antiqua" w:hAnsi="Book Antiqua"/>
          <w:lang w:val="en-US"/>
        </w:rPr>
        <w:t xml:space="preserve"> 2011; </w:t>
      </w:r>
      <w:r w:rsidRPr="000D371E">
        <w:rPr>
          <w:rFonts w:ascii="Book Antiqua" w:hAnsi="Book Antiqua"/>
          <w:b/>
          <w:lang w:val="en-US"/>
        </w:rPr>
        <w:t>90</w:t>
      </w:r>
      <w:r w:rsidRPr="000D371E">
        <w:rPr>
          <w:rFonts w:ascii="Book Antiqua" w:hAnsi="Book Antiqua"/>
          <w:lang w:val="en-US"/>
        </w:rPr>
        <w:t>: 546-556 [PMID: 21257613 DOI: 10.1093/cvr/cvr018]</w:t>
      </w:r>
    </w:p>
    <w:p w14:paraId="44BB19FC"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129 </w:t>
      </w:r>
      <w:r w:rsidRPr="000D371E">
        <w:rPr>
          <w:rFonts w:ascii="Book Antiqua" w:hAnsi="Book Antiqua"/>
          <w:b/>
          <w:lang w:val="en-US"/>
        </w:rPr>
        <w:t>Lionetti V</w:t>
      </w:r>
      <w:r w:rsidRPr="000D371E">
        <w:rPr>
          <w:rFonts w:ascii="Book Antiqua" w:hAnsi="Book Antiqua"/>
          <w:lang w:val="en-US"/>
        </w:rPr>
        <w:t xml:space="preserve">, Cantoni S, Cavallini C, Bianchi F, Valente S, Frascari I, Olivi E, Aquaro GD, Bonavita F, Scarlata I, Maioli M, Vaccari V, Tassinari R, Bartoli A, Recchia FA, Pasquinelli G, Ventura C. Hyaluronan mixed esters of butyric and retinoic acid affording myocardial survival and repair without stem cell transplantation. </w:t>
      </w:r>
      <w:r w:rsidRPr="000D371E">
        <w:rPr>
          <w:rFonts w:ascii="Book Antiqua" w:hAnsi="Book Antiqua"/>
          <w:i/>
          <w:lang w:val="en-US"/>
        </w:rPr>
        <w:t>J Biol Chem</w:t>
      </w:r>
      <w:r w:rsidRPr="000D371E">
        <w:rPr>
          <w:rFonts w:ascii="Book Antiqua" w:hAnsi="Book Antiqua"/>
          <w:lang w:val="en-US"/>
        </w:rPr>
        <w:t xml:space="preserve"> 2010; </w:t>
      </w:r>
      <w:r w:rsidRPr="000D371E">
        <w:rPr>
          <w:rFonts w:ascii="Book Antiqua" w:hAnsi="Book Antiqua"/>
          <w:b/>
          <w:lang w:val="en-US"/>
        </w:rPr>
        <w:t>285</w:t>
      </w:r>
      <w:r w:rsidRPr="000D371E">
        <w:rPr>
          <w:rFonts w:ascii="Book Antiqua" w:hAnsi="Book Antiqua"/>
          <w:lang w:val="en-US"/>
        </w:rPr>
        <w:t>: 9949-9961 [PMID: 20097747 DOI: 10.1074/jbc.M109.087254]</w:t>
      </w:r>
    </w:p>
    <w:p w14:paraId="58E0A1E7"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130 </w:t>
      </w:r>
      <w:r w:rsidRPr="000D371E">
        <w:rPr>
          <w:rFonts w:ascii="Book Antiqua" w:hAnsi="Book Antiqua"/>
          <w:b/>
          <w:lang w:val="en-US"/>
        </w:rPr>
        <w:t>Cheng J</w:t>
      </w:r>
      <w:r w:rsidRPr="000D371E">
        <w:rPr>
          <w:rFonts w:ascii="Book Antiqua" w:hAnsi="Book Antiqua"/>
          <w:lang w:val="en-US"/>
        </w:rPr>
        <w:t xml:space="preserve">, Türkel N, Hemati N, Fuller MT, Hunt AJ, Yamashita YM. Centrosome misorientation reduces stem cell division during ageing. </w:t>
      </w:r>
      <w:r w:rsidRPr="000D371E">
        <w:rPr>
          <w:rFonts w:ascii="Book Antiqua" w:hAnsi="Book Antiqua"/>
          <w:i/>
          <w:lang w:val="en-US"/>
        </w:rPr>
        <w:t>Nature</w:t>
      </w:r>
      <w:r w:rsidRPr="000D371E">
        <w:rPr>
          <w:rFonts w:ascii="Book Antiqua" w:hAnsi="Book Antiqua"/>
          <w:lang w:val="en-US"/>
        </w:rPr>
        <w:t xml:space="preserve"> 2008; </w:t>
      </w:r>
      <w:r w:rsidRPr="000D371E">
        <w:rPr>
          <w:rFonts w:ascii="Book Antiqua" w:hAnsi="Book Antiqua"/>
          <w:b/>
          <w:lang w:val="en-US"/>
        </w:rPr>
        <w:t>456</w:t>
      </w:r>
      <w:r w:rsidRPr="000D371E">
        <w:rPr>
          <w:rFonts w:ascii="Book Antiqua" w:hAnsi="Book Antiqua"/>
          <w:lang w:val="en-US"/>
        </w:rPr>
        <w:t>: 599-604 [PMID: 18923395 DOI: 10.1038/nature07386]</w:t>
      </w:r>
    </w:p>
    <w:p w14:paraId="3CAFEE17" w14:textId="77777777" w:rsidR="007343A8" w:rsidRPr="00F30DDE" w:rsidRDefault="007343A8" w:rsidP="00C906CE">
      <w:pPr>
        <w:snapToGrid w:val="0"/>
        <w:spacing w:line="360" w:lineRule="auto"/>
        <w:jc w:val="both"/>
        <w:rPr>
          <w:rFonts w:ascii="Book Antiqua" w:hAnsi="Book Antiqua"/>
        </w:rPr>
      </w:pPr>
      <w:r w:rsidRPr="00F30DDE">
        <w:rPr>
          <w:rFonts w:ascii="Book Antiqua" w:hAnsi="Book Antiqua"/>
        </w:rPr>
        <w:t xml:space="preserve">131 </w:t>
      </w:r>
      <w:r w:rsidRPr="00F30DDE">
        <w:rPr>
          <w:rFonts w:ascii="Book Antiqua" w:hAnsi="Book Antiqua"/>
          <w:b/>
        </w:rPr>
        <w:t>Cicalese A</w:t>
      </w:r>
      <w:r w:rsidRPr="00F30DDE">
        <w:rPr>
          <w:rFonts w:ascii="Book Antiqua" w:hAnsi="Book Antiqua"/>
        </w:rPr>
        <w:t xml:space="preserve">, Bonizzi G, Pasi CE, Faretta M, Ronzoni S, Giulini B, Brisken C, Minucci S, Di Fiore PP, Pelicci PG. </w:t>
      </w:r>
      <w:r w:rsidRPr="000D371E">
        <w:rPr>
          <w:rFonts w:ascii="Book Antiqua" w:hAnsi="Book Antiqua"/>
          <w:lang w:val="en-US"/>
        </w:rPr>
        <w:t xml:space="preserve">The tumor suppressor p53 regulates polarity of self-renewing divisions in mammary stem cells. </w:t>
      </w:r>
      <w:r w:rsidRPr="00F30DDE">
        <w:rPr>
          <w:rFonts w:ascii="Book Antiqua" w:hAnsi="Book Antiqua"/>
          <w:i/>
        </w:rPr>
        <w:t>Cell</w:t>
      </w:r>
      <w:r w:rsidRPr="00F30DDE">
        <w:rPr>
          <w:rFonts w:ascii="Book Antiqua" w:hAnsi="Book Antiqua"/>
        </w:rPr>
        <w:t xml:space="preserve"> 2009; </w:t>
      </w:r>
      <w:r w:rsidRPr="00F30DDE">
        <w:rPr>
          <w:rFonts w:ascii="Book Antiqua" w:hAnsi="Book Antiqua"/>
          <w:b/>
        </w:rPr>
        <w:t>138</w:t>
      </w:r>
      <w:r w:rsidRPr="00F30DDE">
        <w:rPr>
          <w:rFonts w:ascii="Book Antiqua" w:hAnsi="Book Antiqua"/>
        </w:rPr>
        <w:t>: 1083-1095 [PMID: 19766563 DOI: 10.1016/j.cell.2009.06.048]</w:t>
      </w:r>
    </w:p>
    <w:p w14:paraId="444DB3A9" w14:textId="77777777" w:rsidR="007343A8" w:rsidRPr="000D371E" w:rsidRDefault="007343A8" w:rsidP="00C906CE">
      <w:pPr>
        <w:snapToGrid w:val="0"/>
        <w:spacing w:line="360" w:lineRule="auto"/>
        <w:jc w:val="both"/>
        <w:rPr>
          <w:rFonts w:ascii="Book Antiqua" w:hAnsi="Book Antiqua"/>
          <w:lang w:val="en-US"/>
        </w:rPr>
      </w:pPr>
      <w:r w:rsidRPr="00F30DDE">
        <w:rPr>
          <w:rFonts w:ascii="Book Antiqua" w:hAnsi="Book Antiqua"/>
        </w:rPr>
        <w:t xml:space="preserve">132 </w:t>
      </w:r>
      <w:r w:rsidRPr="00F30DDE">
        <w:rPr>
          <w:rFonts w:ascii="Book Antiqua" w:hAnsi="Book Antiqua"/>
          <w:b/>
        </w:rPr>
        <w:t>Maioli M</w:t>
      </w:r>
      <w:r w:rsidRPr="00F30DDE">
        <w:rPr>
          <w:rFonts w:ascii="Book Antiqua" w:hAnsi="Book Antiqua"/>
        </w:rPr>
        <w:t xml:space="preserve">, Rinaldi S, Migheli R, Pigliaru G, Rocchitta G, Santaniello S, Basoli V, Castagna A, Fontani V, Ventura C, Serra PA. </w:t>
      </w:r>
      <w:r w:rsidRPr="000D371E">
        <w:rPr>
          <w:rFonts w:ascii="Book Antiqua" w:hAnsi="Book Antiqua"/>
          <w:lang w:val="en-US"/>
        </w:rPr>
        <w:t xml:space="preserve">Neurological morphofunctional differentiation induced by REAC technology in PC12. A neuro protective model for Parkinson's disease. </w:t>
      </w:r>
      <w:r w:rsidRPr="000D371E">
        <w:rPr>
          <w:rFonts w:ascii="Book Antiqua" w:hAnsi="Book Antiqua"/>
          <w:i/>
          <w:lang w:val="en-US"/>
        </w:rPr>
        <w:t>Sci Rep</w:t>
      </w:r>
      <w:r w:rsidRPr="000D371E">
        <w:rPr>
          <w:rFonts w:ascii="Book Antiqua" w:hAnsi="Book Antiqua"/>
          <w:lang w:val="en-US"/>
        </w:rPr>
        <w:t xml:space="preserve"> 2015; </w:t>
      </w:r>
      <w:r w:rsidRPr="000D371E">
        <w:rPr>
          <w:rFonts w:ascii="Book Antiqua" w:hAnsi="Book Antiqua"/>
          <w:b/>
          <w:lang w:val="en-US"/>
        </w:rPr>
        <w:t>5</w:t>
      </w:r>
      <w:r w:rsidRPr="000D371E">
        <w:rPr>
          <w:rFonts w:ascii="Book Antiqua" w:hAnsi="Book Antiqua"/>
          <w:lang w:val="en-US"/>
        </w:rPr>
        <w:t>: 10439 [PMID: 25976344 DOI: 10.1038/srep10439]</w:t>
      </w:r>
    </w:p>
    <w:p w14:paraId="73F222EC"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133 </w:t>
      </w:r>
      <w:r w:rsidRPr="000D371E">
        <w:rPr>
          <w:rFonts w:ascii="Book Antiqua" w:hAnsi="Book Antiqua"/>
          <w:b/>
          <w:lang w:val="en-US"/>
        </w:rPr>
        <w:t>McGuff PE</w:t>
      </w:r>
      <w:r w:rsidRPr="000D371E">
        <w:rPr>
          <w:rFonts w:ascii="Book Antiqua" w:hAnsi="Book Antiqua"/>
          <w:lang w:val="en-US"/>
        </w:rPr>
        <w:t xml:space="preserve">, Deterling RA Jr, Gottlieb LS. Tumoricidal effect of laser energy on experimental and human malignant tumors. </w:t>
      </w:r>
      <w:r w:rsidRPr="000D371E">
        <w:rPr>
          <w:rFonts w:ascii="Book Antiqua" w:hAnsi="Book Antiqua"/>
          <w:i/>
          <w:lang w:val="en-US"/>
        </w:rPr>
        <w:t>N Engl J Med</w:t>
      </w:r>
      <w:r w:rsidRPr="000D371E">
        <w:rPr>
          <w:rFonts w:ascii="Book Antiqua" w:hAnsi="Book Antiqua"/>
          <w:lang w:val="en-US"/>
        </w:rPr>
        <w:t xml:space="preserve"> 1965; </w:t>
      </w:r>
      <w:r w:rsidRPr="000D371E">
        <w:rPr>
          <w:rFonts w:ascii="Book Antiqua" w:hAnsi="Book Antiqua"/>
          <w:b/>
          <w:lang w:val="en-US"/>
        </w:rPr>
        <w:t>273</w:t>
      </w:r>
      <w:r w:rsidRPr="000D371E">
        <w:rPr>
          <w:rFonts w:ascii="Book Antiqua" w:hAnsi="Book Antiqua"/>
          <w:lang w:val="en-US"/>
        </w:rPr>
        <w:t>: 490-492 [PMID: 5318702 DOI: 10.1056/NEJM196508262730906]</w:t>
      </w:r>
    </w:p>
    <w:p w14:paraId="2B32B158"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lastRenderedPageBreak/>
        <w:t xml:space="preserve">134 </w:t>
      </w:r>
      <w:r w:rsidRPr="000D371E">
        <w:rPr>
          <w:rFonts w:ascii="Book Antiqua" w:hAnsi="Book Antiqua"/>
          <w:b/>
          <w:lang w:val="en-US"/>
        </w:rPr>
        <w:t>Maiman TH</w:t>
      </w:r>
      <w:r w:rsidRPr="000D371E">
        <w:rPr>
          <w:rFonts w:ascii="Book Antiqua" w:hAnsi="Book Antiqua"/>
          <w:lang w:val="en-US"/>
        </w:rPr>
        <w:t xml:space="preserve">. Stimulated optical radiation in ruby. </w:t>
      </w:r>
      <w:r w:rsidRPr="000D371E">
        <w:rPr>
          <w:rFonts w:ascii="Book Antiqua" w:hAnsi="Book Antiqua"/>
          <w:i/>
          <w:lang w:val="en-US"/>
        </w:rPr>
        <w:t>Nature</w:t>
      </w:r>
      <w:r w:rsidRPr="000D371E">
        <w:rPr>
          <w:rFonts w:ascii="Book Antiqua" w:hAnsi="Book Antiqua"/>
          <w:lang w:val="en-US"/>
        </w:rPr>
        <w:t xml:space="preserve"> 1960; </w:t>
      </w:r>
      <w:r w:rsidRPr="000D371E">
        <w:rPr>
          <w:rFonts w:ascii="Book Antiqua" w:hAnsi="Book Antiqua"/>
          <w:b/>
          <w:lang w:val="en-US"/>
        </w:rPr>
        <w:t>187</w:t>
      </w:r>
      <w:r w:rsidRPr="000D371E">
        <w:rPr>
          <w:rFonts w:ascii="Book Antiqua" w:hAnsi="Book Antiqua"/>
          <w:lang w:val="en-US"/>
        </w:rPr>
        <w:t>: 493-494 [DOI: 10.1038/187493a0]</w:t>
      </w:r>
    </w:p>
    <w:p w14:paraId="52CA4F50" w14:textId="05A03B8C"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135 </w:t>
      </w:r>
      <w:r w:rsidRPr="000D371E">
        <w:rPr>
          <w:rFonts w:ascii="Book Antiqua" w:hAnsi="Book Antiqua"/>
          <w:b/>
          <w:lang w:val="en-US"/>
        </w:rPr>
        <w:t>Mester E,</w:t>
      </w:r>
      <w:r w:rsidRPr="000D371E">
        <w:rPr>
          <w:rFonts w:ascii="Book Antiqua" w:hAnsi="Book Antiqua"/>
          <w:lang w:val="en-US"/>
        </w:rPr>
        <w:t xml:space="preserve"> Ludany G, Selyei M, Szende B, Total J. The simulating effect of low power laser rays on biological systems. </w:t>
      </w:r>
      <w:r w:rsidRPr="000D371E">
        <w:rPr>
          <w:rFonts w:ascii="Book Antiqua" w:hAnsi="Book Antiqua"/>
          <w:i/>
          <w:lang w:val="en-US"/>
        </w:rPr>
        <w:t>Laser Rev</w:t>
      </w:r>
      <w:r w:rsidRPr="000D371E">
        <w:rPr>
          <w:rFonts w:ascii="Book Antiqua" w:hAnsi="Book Antiqua"/>
          <w:lang w:val="en-US"/>
        </w:rPr>
        <w:t xml:space="preserve"> 1968: </w:t>
      </w:r>
      <w:r w:rsidRPr="000D371E">
        <w:rPr>
          <w:rFonts w:ascii="Book Antiqua" w:hAnsi="Book Antiqua"/>
          <w:b/>
          <w:lang w:val="en-US"/>
        </w:rPr>
        <w:t>1</w:t>
      </w:r>
      <w:r w:rsidRPr="000D371E">
        <w:rPr>
          <w:rFonts w:ascii="Book Antiqua" w:hAnsi="Book Antiqua"/>
          <w:lang w:val="en-US"/>
        </w:rPr>
        <w:t>: 3</w:t>
      </w:r>
    </w:p>
    <w:p w14:paraId="3651A1CE" w14:textId="51FA9EA3"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136 </w:t>
      </w:r>
      <w:r w:rsidRPr="000D371E">
        <w:rPr>
          <w:rFonts w:ascii="Book Antiqua" w:hAnsi="Book Antiqua"/>
          <w:b/>
          <w:lang w:val="en-US"/>
        </w:rPr>
        <w:t>Mester E</w:t>
      </w:r>
      <w:r w:rsidRPr="000D371E">
        <w:rPr>
          <w:rFonts w:ascii="Book Antiqua" w:hAnsi="Book Antiqua"/>
          <w:lang w:val="en-US"/>
        </w:rPr>
        <w:t xml:space="preserve">, Szende B, Gärtner P. The effect of laser beams on the growth of hair in mice. </w:t>
      </w:r>
      <w:r w:rsidRPr="000D371E">
        <w:rPr>
          <w:rFonts w:ascii="Book Antiqua" w:hAnsi="Book Antiqua"/>
          <w:i/>
          <w:lang w:val="en-US"/>
        </w:rPr>
        <w:t>Radiobiol Radiother (Berl)</w:t>
      </w:r>
      <w:r w:rsidRPr="000D371E">
        <w:rPr>
          <w:rFonts w:ascii="Book Antiqua" w:hAnsi="Book Antiqua"/>
          <w:lang w:val="en-US"/>
        </w:rPr>
        <w:t xml:space="preserve"> 1968; </w:t>
      </w:r>
      <w:r w:rsidRPr="000D371E">
        <w:rPr>
          <w:rFonts w:ascii="Book Antiqua" w:hAnsi="Book Antiqua"/>
          <w:b/>
          <w:lang w:val="en-US"/>
        </w:rPr>
        <w:t>9</w:t>
      </w:r>
      <w:r w:rsidRPr="000D371E">
        <w:rPr>
          <w:rFonts w:ascii="Book Antiqua" w:hAnsi="Book Antiqua"/>
          <w:lang w:val="en-US"/>
        </w:rPr>
        <w:t>: 621-626 [PMID: 5732466]</w:t>
      </w:r>
    </w:p>
    <w:p w14:paraId="74B92B55"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137 </w:t>
      </w:r>
      <w:r w:rsidRPr="000D371E">
        <w:rPr>
          <w:rFonts w:ascii="Book Antiqua" w:hAnsi="Book Antiqua"/>
          <w:b/>
          <w:lang w:val="en-US"/>
        </w:rPr>
        <w:t>Mester E</w:t>
      </w:r>
      <w:r w:rsidRPr="000D371E">
        <w:rPr>
          <w:rFonts w:ascii="Book Antiqua" w:hAnsi="Book Antiqua"/>
          <w:lang w:val="en-US"/>
        </w:rPr>
        <w:t xml:space="preserve">, Mester AF, Mester A. The biomedical effects of laser application. </w:t>
      </w:r>
      <w:r w:rsidRPr="000D371E">
        <w:rPr>
          <w:rFonts w:ascii="Book Antiqua" w:hAnsi="Book Antiqua"/>
          <w:i/>
          <w:lang w:val="en-US"/>
        </w:rPr>
        <w:t>Lasers Surg Med</w:t>
      </w:r>
      <w:r w:rsidRPr="000D371E">
        <w:rPr>
          <w:rFonts w:ascii="Book Antiqua" w:hAnsi="Book Antiqua"/>
          <w:lang w:val="en-US"/>
        </w:rPr>
        <w:t xml:space="preserve"> 1985; </w:t>
      </w:r>
      <w:r w:rsidRPr="000D371E">
        <w:rPr>
          <w:rFonts w:ascii="Book Antiqua" w:hAnsi="Book Antiqua"/>
          <w:b/>
          <w:lang w:val="en-US"/>
        </w:rPr>
        <w:t>5</w:t>
      </w:r>
      <w:r w:rsidRPr="000D371E">
        <w:rPr>
          <w:rFonts w:ascii="Book Antiqua" w:hAnsi="Book Antiqua"/>
          <w:lang w:val="en-US"/>
        </w:rPr>
        <w:t>: 31-39 [PMID: 3982191 DOI: 10.1002/lsm.1900050105]</w:t>
      </w:r>
    </w:p>
    <w:p w14:paraId="7EC0515D"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138 </w:t>
      </w:r>
      <w:r w:rsidRPr="000D371E">
        <w:rPr>
          <w:rFonts w:ascii="Book Antiqua" w:hAnsi="Book Antiqua"/>
          <w:b/>
          <w:lang w:val="en-US"/>
        </w:rPr>
        <w:t>Mester E</w:t>
      </w:r>
      <w:r w:rsidRPr="000D371E">
        <w:rPr>
          <w:rFonts w:ascii="Book Antiqua" w:hAnsi="Book Antiqua"/>
          <w:lang w:val="en-US"/>
        </w:rPr>
        <w:t xml:space="preserve">, Nagylucskay S, Döklen A, Tisza S. Laser stimulation of wound healing. </w:t>
      </w:r>
      <w:r w:rsidRPr="000D371E">
        <w:rPr>
          <w:rFonts w:ascii="Book Antiqua" w:hAnsi="Book Antiqua"/>
          <w:i/>
          <w:lang w:val="en-US"/>
        </w:rPr>
        <w:t>Acta Chir Acad Sci Hung</w:t>
      </w:r>
      <w:r w:rsidRPr="000D371E">
        <w:rPr>
          <w:rFonts w:ascii="Book Antiqua" w:hAnsi="Book Antiqua"/>
          <w:lang w:val="en-US"/>
        </w:rPr>
        <w:t xml:space="preserve"> 1976; </w:t>
      </w:r>
      <w:r w:rsidRPr="000D371E">
        <w:rPr>
          <w:rFonts w:ascii="Book Antiqua" w:hAnsi="Book Antiqua"/>
          <w:b/>
          <w:lang w:val="en-US"/>
        </w:rPr>
        <w:t>17</w:t>
      </w:r>
      <w:r w:rsidRPr="000D371E">
        <w:rPr>
          <w:rFonts w:ascii="Book Antiqua" w:hAnsi="Book Antiqua"/>
          <w:lang w:val="en-US"/>
        </w:rPr>
        <w:t>: 49-55 [PMID: 970061]</w:t>
      </w:r>
    </w:p>
    <w:p w14:paraId="32FE55CC"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139 </w:t>
      </w:r>
      <w:r w:rsidRPr="000D371E">
        <w:rPr>
          <w:rFonts w:ascii="Book Antiqua" w:hAnsi="Book Antiqua"/>
          <w:b/>
          <w:lang w:val="en-US"/>
        </w:rPr>
        <w:t>Albrecht-Buehler G</w:t>
      </w:r>
      <w:r w:rsidRPr="000D371E">
        <w:rPr>
          <w:rFonts w:ascii="Book Antiqua" w:hAnsi="Book Antiqua"/>
          <w:lang w:val="en-US"/>
        </w:rPr>
        <w:t xml:space="preserve">. Rudimentary form of cellular "vision". </w:t>
      </w:r>
      <w:r w:rsidRPr="000D371E">
        <w:rPr>
          <w:rFonts w:ascii="Book Antiqua" w:hAnsi="Book Antiqua"/>
          <w:i/>
          <w:lang w:val="en-US"/>
        </w:rPr>
        <w:t>Proc Natl Acad Sci U S A</w:t>
      </w:r>
      <w:r w:rsidRPr="000D371E">
        <w:rPr>
          <w:rFonts w:ascii="Book Antiqua" w:hAnsi="Book Antiqua"/>
          <w:lang w:val="en-US"/>
        </w:rPr>
        <w:t xml:space="preserve"> 1992; </w:t>
      </w:r>
      <w:r w:rsidRPr="000D371E">
        <w:rPr>
          <w:rFonts w:ascii="Book Antiqua" w:hAnsi="Book Antiqua"/>
          <w:b/>
          <w:lang w:val="en-US"/>
        </w:rPr>
        <w:t>89</w:t>
      </w:r>
      <w:r w:rsidRPr="000D371E">
        <w:rPr>
          <w:rFonts w:ascii="Book Antiqua" w:hAnsi="Book Antiqua"/>
          <w:lang w:val="en-US"/>
        </w:rPr>
        <w:t>: 8288-8292 [PMID: 1518860 DOI: 10.1073/pnas.89.17.8288]</w:t>
      </w:r>
    </w:p>
    <w:p w14:paraId="622E3412"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140 </w:t>
      </w:r>
      <w:r w:rsidRPr="000D371E">
        <w:rPr>
          <w:rFonts w:ascii="Book Antiqua" w:hAnsi="Book Antiqua"/>
          <w:b/>
          <w:lang w:val="en-US"/>
        </w:rPr>
        <w:t>Albrecht-Buehler G</w:t>
      </w:r>
      <w:r w:rsidRPr="000D371E">
        <w:rPr>
          <w:rFonts w:ascii="Book Antiqua" w:hAnsi="Book Antiqua"/>
          <w:lang w:val="en-US"/>
        </w:rPr>
        <w:t xml:space="preserve">. A long-range attraction between aggregating 3T3 cells mediated by near-infrared light scattering. </w:t>
      </w:r>
      <w:r w:rsidRPr="000D371E">
        <w:rPr>
          <w:rFonts w:ascii="Book Antiqua" w:hAnsi="Book Antiqua"/>
          <w:i/>
          <w:lang w:val="en-US"/>
        </w:rPr>
        <w:t>Proc Natl Acad Sci U S A</w:t>
      </w:r>
      <w:r w:rsidRPr="000D371E">
        <w:rPr>
          <w:rFonts w:ascii="Book Antiqua" w:hAnsi="Book Antiqua"/>
          <w:lang w:val="en-US"/>
        </w:rPr>
        <w:t xml:space="preserve"> 2005; </w:t>
      </w:r>
      <w:r w:rsidRPr="000D371E">
        <w:rPr>
          <w:rFonts w:ascii="Book Antiqua" w:hAnsi="Book Antiqua"/>
          <w:b/>
          <w:lang w:val="en-US"/>
        </w:rPr>
        <w:t>102</w:t>
      </w:r>
      <w:r w:rsidRPr="000D371E">
        <w:rPr>
          <w:rFonts w:ascii="Book Antiqua" w:hAnsi="Book Antiqua"/>
          <w:lang w:val="en-US"/>
        </w:rPr>
        <w:t>: 5050-5055 [PMID: 15790680 DOI: 10.1073/pnas.0407763102]</w:t>
      </w:r>
    </w:p>
    <w:p w14:paraId="219082E3"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141 </w:t>
      </w:r>
      <w:r w:rsidRPr="000D371E">
        <w:rPr>
          <w:rFonts w:ascii="Book Antiqua" w:hAnsi="Book Antiqua"/>
          <w:b/>
          <w:lang w:val="en-US"/>
        </w:rPr>
        <w:t>Wang Y</w:t>
      </w:r>
      <w:r w:rsidRPr="000D371E">
        <w:rPr>
          <w:rFonts w:ascii="Book Antiqua" w:hAnsi="Book Antiqua"/>
          <w:lang w:val="en-US"/>
        </w:rPr>
        <w:t xml:space="preserve">, Huang YY, Wang Y, Lyu P, Hamblin MR. Photobiomodulation (blue and green light) encourages osteoblastic-differentiation of human adipose-derived stem cells: role of intracellular calcium and light-gated ion channels. </w:t>
      </w:r>
      <w:r w:rsidRPr="000D371E">
        <w:rPr>
          <w:rFonts w:ascii="Book Antiqua" w:hAnsi="Book Antiqua"/>
          <w:i/>
          <w:lang w:val="en-US"/>
        </w:rPr>
        <w:t>Sci Rep</w:t>
      </w:r>
      <w:r w:rsidRPr="000D371E">
        <w:rPr>
          <w:rFonts w:ascii="Book Antiqua" w:hAnsi="Book Antiqua"/>
          <w:lang w:val="en-US"/>
        </w:rPr>
        <w:t xml:space="preserve"> 2016; </w:t>
      </w:r>
      <w:r w:rsidRPr="000D371E">
        <w:rPr>
          <w:rFonts w:ascii="Book Antiqua" w:hAnsi="Book Antiqua"/>
          <w:b/>
          <w:lang w:val="en-US"/>
        </w:rPr>
        <w:t>6</w:t>
      </w:r>
      <w:r w:rsidRPr="000D371E">
        <w:rPr>
          <w:rFonts w:ascii="Book Antiqua" w:hAnsi="Book Antiqua"/>
          <w:lang w:val="en-US"/>
        </w:rPr>
        <w:t>: 33719 [PMID: 27650508 DOI: 10.1038/srep33719]</w:t>
      </w:r>
    </w:p>
    <w:p w14:paraId="3FFA0AF8"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142 </w:t>
      </w:r>
      <w:r w:rsidRPr="000D371E">
        <w:rPr>
          <w:rFonts w:ascii="Book Antiqua" w:hAnsi="Book Antiqua"/>
          <w:b/>
          <w:lang w:val="en-US"/>
        </w:rPr>
        <w:t>Venkatachalam K</w:t>
      </w:r>
      <w:r w:rsidRPr="000D371E">
        <w:rPr>
          <w:rFonts w:ascii="Book Antiqua" w:hAnsi="Book Antiqua"/>
          <w:lang w:val="en-US"/>
        </w:rPr>
        <w:t xml:space="preserve">, Montell C. TRP channels. </w:t>
      </w:r>
      <w:r w:rsidRPr="000D371E">
        <w:rPr>
          <w:rFonts w:ascii="Book Antiqua" w:hAnsi="Book Antiqua"/>
          <w:i/>
          <w:lang w:val="en-US"/>
        </w:rPr>
        <w:t>Annu Rev Biochem</w:t>
      </w:r>
      <w:r w:rsidRPr="000D371E">
        <w:rPr>
          <w:rFonts w:ascii="Book Antiqua" w:hAnsi="Book Antiqua"/>
          <w:lang w:val="en-US"/>
        </w:rPr>
        <w:t xml:space="preserve"> 2007; </w:t>
      </w:r>
      <w:r w:rsidRPr="000D371E">
        <w:rPr>
          <w:rFonts w:ascii="Book Antiqua" w:hAnsi="Book Antiqua"/>
          <w:b/>
          <w:lang w:val="en-US"/>
        </w:rPr>
        <w:t>76</w:t>
      </w:r>
      <w:r w:rsidRPr="000D371E">
        <w:rPr>
          <w:rFonts w:ascii="Book Antiqua" w:hAnsi="Book Antiqua"/>
          <w:lang w:val="en-US"/>
        </w:rPr>
        <w:t>: 387-417 [PMID: 17579562 DOI: 10.1146/annurev.biochem.75.103004.142819]</w:t>
      </w:r>
    </w:p>
    <w:p w14:paraId="76839106"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143 </w:t>
      </w:r>
      <w:r w:rsidRPr="000D371E">
        <w:rPr>
          <w:rFonts w:ascii="Book Antiqua" w:hAnsi="Book Antiqua"/>
          <w:b/>
          <w:lang w:val="en-US"/>
        </w:rPr>
        <w:t>Caterina MJ</w:t>
      </w:r>
      <w:r w:rsidRPr="000D371E">
        <w:rPr>
          <w:rFonts w:ascii="Book Antiqua" w:hAnsi="Book Antiqua"/>
          <w:lang w:val="en-US"/>
        </w:rPr>
        <w:t xml:space="preserve">, Schumacher MA, Tominaga M, Rosen TA, Levine JD, Julius D. The capsaicin receptor: a heat-activated ion channel in the pain pathway. </w:t>
      </w:r>
      <w:r w:rsidRPr="000D371E">
        <w:rPr>
          <w:rFonts w:ascii="Book Antiqua" w:hAnsi="Book Antiqua"/>
          <w:i/>
          <w:lang w:val="en-US"/>
        </w:rPr>
        <w:t>Nature</w:t>
      </w:r>
      <w:r w:rsidRPr="000D371E">
        <w:rPr>
          <w:rFonts w:ascii="Book Antiqua" w:hAnsi="Book Antiqua"/>
          <w:lang w:val="en-US"/>
        </w:rPr>
        <w:t xml:space="preserve"> 1997; </w:t>
      </w:r>
      <w:r w:rsidRPr="000D371E">
        <w:rPr>
          <w:rFonts w:ascii="Book Antiqua" w:hAnsi="Book Antiqua"/>
          <w:b/>
          <w:lang w:val="en-US"/>
        </w:rPr>
        <w:t>389</w:t>
      </w:r>
      <w:r w:rsidRPr="000D371E">
        <w:rPr>
          <w:rFonts w:ascii="Book Antiqua" w:hAnsi="Book Antiqua"/>
          <w:lang w:val="en-US"/>
        </w:rPr>
        <w:t>: 816-824 [PMID: 9349813 DOI: 10.1038/39807]</w:t>
      </w:r>
    </w:p>
    <w:p w14:paraId="305F9794"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144 </w:t>
      </w:r>
      <w:r w:rsidRPr="000D371E">
        <w:rPr>
          <w:rFonts w:ascii="Book Antiqua" w:hAnsi="Book Antiqua"/>
          <w:b/>
          <w:lang w:val="en-US"/>
        </w:rPr>
        <w:t>Wang L</w:t>
      </w:r>
      <w:r w:rsidRPr="000D371E">
        <w:rPr>
          <w:rFonts w:ascii="Book Antiqua" w:hAnsi="Book Antiqua"/>
          <w:lang w:val="en-US"/>
        </w:rPr>
        <w:t xml:space="preserve">, Zhang D, Schwarz W. TRPV Channels in Mast Cells as a Target for Low-Level-Laser Therapy. </w:t>
      </w:r>
      <w:r w:rsidRPr="000D371E">
        <w:rPr>
          <w:rFonts w:ascii="Book Antiqua" w:hAnsi="Book Antiqua"/>
          <w:i/>
          <w:lang w:val="en-US"/>
        </w:rPr>
        <w:t>Cells</w:t>
      </w:r>
      <w:r w:rsidRPr="000D371E">
        <w:rPr>
          <w:rFonts w:ascii="Book Antiqua" w:hAnsi="Book Antiqua"/>
          <w:lang w:val="en-US"/>
        </w:rPr>
        <w:t xml:space="preserve"> 2014; </w:t>
      </w:r>
      <w:r w:rsidRPr="000D371E">
        <w:rPr>
          <w:rFonts w:ascii="Book Antiqua" w:hAnsi="Book Antiqua"/>
          <w:b/>
          <w:lang w:val="en-US"/>
        </w:rPr>
        <w:t>3</w:t>
      </w:r>
      <w:r w:rsidRPr="000D371E">
        <w:rPr>
          <w:rFonts w:ascii="Book Antiqua" w:hAnsi="Book Antiqua"/>
          <w:lang w:val="en-US"/>
        </w:rPr>
        <w:t>: 662-673 [PMID: 24971848 DOI: 10.3390/cells3030662]</w:t>
      </w:r>
    </w:p>
    <w:p w14:paraId="5E46E11B"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145 </w:t>
      </w:r>
      <w:r w:rsidRPr="000D371E">
        <w:rPr>
          <w:rFonts w:ascii="Book Antiqua" w:hAnsi="Book Antiqua"/>
          <w:b/>
          <w:lang w:val="en-US"/>
        </w:rPr>
        <w:t>Martins D</w:t>
      </w:r>
      <w:r w:rsidRPr="000D371E">
        <w:rPr>
          <w:rFonts w:ascii="Book Antiqua" w:hAnsi="Book Antiqua"/>
          <w:lang w:val="en-US"/>
        </w:rPr>
        <w:t xml:space="preserve">, Tavares I, Morgado C. "Hotheaded": the role OF TRPV1 in brain functions. </w:t>
      </w:r>
      <w:r w:rsidRPr="000D371E">
        <w:rPr>
          <w:rFonts w:ascii="Book Antiqua" w:hAnsi="Book Antiqua"/>
          <w:i/>
          <w:lang w:val="en-US"/>
        </w:rPr>
        <w:t>Neuropharmacology</w:t>
      </w:r>
      <w:r w:rsidRPr="000D371E">
        <w:rPr>
          <w:rFonts w:ascii="Book Antiqua" w:hAnsi="Book Antiqua"/>
          <w:lang w:val="en-US"/>
        </w:rPr>
        <w:t xml:space="preserve"> 2014; </w:t>
      </w:r>
      <w:r w:rsidRPr="000D371E">
        <w:rPr>
          <w:rFonts w:ascii="Book Antiqua" w:hAnsi="Book Antiqua"/>
          <w:b/>
          <w:lang w:val="en-US"/>
        </w:rPr>
        <w:t>85</w:t>
      </w:r>
      <w:r w:rsidRPr="000D371E">
        <w:rPr>
          <w:rFonts w:ascii="Book Antiqua" w:hAnsi="Book Antiqua"/>
          <w:lang w:val="en-US"/>
        </w:rPr>
        <w:t>: 151-157 [PMID: 24887171 DOI: 10.1016/j.neuropharm.2014.05.034]</w:t>
      </w:r>
    </w:p>
    <w:p w14:paraId="6036A891"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 xml:space="preserve">146 </w:t>
      </w:r>
      <w:r w:rsidRPr="000D371E">
        <w:rPr>
          <w:rFonts w:ascii="Book Antiqua" w:hAnsi="Book Antiqua"/>
          <w:b/>
          <w:lang w:val="en-US"/>
        </w:rPr>
        <w:t>Kumbalasiri T</w:t>
      </w:r>
      <w:r w:rsidRPr="000D371E">
        <w:rPr>
          <w:rFonts w:ascii="Book Antiqua" w:hAnsi="Book Antiqua"/>
          <w:lang w:val="en-US"/>
        </w:rPr>
        <w:t xml:space="preserve">, Provencio I. Melanopsin and other novel mammalian opsins. </w:t>
      </w:r>
      <w:r w:rsidRPr="000D371E">
        <w:rPr>
          <w:rFonts w:ascii="Book Antiqua" w:hAnsi="Book Antiqua"/>
          <w:i/>
          <w:lang w:val="en-US"/>
        </w:rPr>
        <w:t>Exp Eye Res</w:t>
      </w:r>
      <w:r w:rsidRPr="000D371E">
        <w:rPr>
          <w:rFonts w:ascii="Book Antiqua" w:hAnsi="Book Antiqua"/>
          <w:lang w:val="en-US"/>
        </w:rPr>
        <w:t xml:space="preserve"> 2005; </w:t>
      </w:r>
      <w:r w:rsidRPr="000D371E">
        <w:rPr>
          <w:rFonts w:ascii="Book Antiqua" w:hAnsi="Book Antiqua"/>
          <w:b/>
          <w:lang w:val="en-US"/>
        </w:rPr>
        <w:t>81</w:t>
      </w:r>
      <w:r w:rsidRPr="000D371E">
        <w:rPr>
          <w:rFonts w:ascii="Book Antiqua" w:hAnsi="Book Antiqua"/>
          <w:lang w:val="en-US"/>
        </w:rPr>
        <w:t>: 368-375 [PMID: 16005867 DOI: 10.1016/j.exer.2005.05.004]</w:t>
      </w:r>
    </w:p>
    <w:p w14:paraId="2BEDA1C3" w14:textId="7777777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lastRenderedPageBreak/>
        <w:t xml:space="preserve">147 </w:t>
      </w:r>
      <w:r w:rsidRPr="000D371E">
        <w:rPr>
          <w:rFonts w:ascii="Book Antiqua" w:hAnsi="Book Antiqua"/>
          <w:b/>
          <w:lang w:val="en-US"/>
        </w:rPr>
        <w:t>Terakita A</w:t>
      </w:r>
      <w:r w:rsidRPr="000D371E">
        <w:rPr>
          <w:rFonts w:ascii="Book Antiqua" w:hAnsi="Book Antiqua"/>
          <w:lang w:val="en-US"/>
        </w:rPr>
        <w:t xml:space="preserve">. The opsins. </w:t>
      </w:r>
      <w:r w:rsidRPr="000D371E">
        <w:rPr>
          <w:rFonts w:ascii="Book Antiqua" w:hAnsi="Book Antiqua"/>
          <w:i/>
          <w:lang w:val="en-US"/>
        </w:rPr>
        <w:t>Genome Biol</w:t>
      </w:r>
      <w:r w:rsidRPr="000D371E">
        <w:rPr>
          <w:rFonts w:ascii="Book Antiqua" w:hAnsi="Book Antiqua"/>
          <w:lang w:val="en-US"/>
        </w:rPr>
        <w:t xml:space="preserve"> 2005; </w:t>
      </w:r>
      <w:r w:rsidRPr="000D371E">
        <w:rPr>
          <w:rFonts w:ascii="Book Antiqua" w:hAnsi="Book Antiqua"/>
          <w:b/>
          <w:lang w:val="en-US"/>
        </w:rPr>
        <w:t>6</w:t>
      </w:r>
      <w:r w:rsidRPr="000D371E">
        <w:rPr>
          <w:rFonts w:ascii="Book Antiqua" w:hAnsi="Book Antiqua"/>
          <w:lang w:val="en-US"/>
        </w:rPr>
        <w:t>: 213 [PMID: 15774036 DOI: 10.1186/gb-2005-6-3-213]</w:t>
      </w:r>
    </w:p>
    <w:p w14:paraId="41AED8DC" w14:textId="07023616"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14</w:t>
      </w:r>
      <w:r w:rsidR="002C0107" w:rsidRPr="000D371E">
        <w:rPr>
          <w:rFonts w:ascii="Book Antiqua" w:hAnsi="Book Antiqua"/>
          <w:lang w:val="en-US"/>
        </w:rPr>
        <w:t>8</w:t>
      </w:r>
      <w:r w:rsidRPr="000D371E">
        <w:rPr>
          <w:rFonts w:ascii="Book Antiqua" w:hAnsi="Book Antiqua"/>
          <w:lang w:val="en-US"/>
        </w:rPr>
        <w:t xml:space="preserve"> </w:t>
      </w:r>
      <w:r w:rsidRPr="000D371E">
        <w:rPr>
          <w:rFonts w:ascii="Book Antiqua" w:hAnsi="Book Antiqua"/>
          <w:b/>
          <w:lang w:val="en-US"/>
        </w:rPr>
        <w:t>Nussbaumer B</w:t>
      </w:r>
      <w:r w:rsidRPr="000D371E">
        <w:rPr>
          <w:rFonts w:ascii="Book Antiqua" w:hAnsi="Book Antiqua"/>
          <w:lang w:val="en-US"/>
        </w:rPr>
        <w:t xml:space="preserve">, Kaminski-Hartenthaler A, Forneris CA, Morgan LC, Sonis JH, Gaynes BN, Greenblatt A, Wipplinger J, Lux LJ, Winkler D, Van Noord MG, Hofmann J, Gartlehner G. Light therapy for preventing seasonal affective disorder. </w:t>
      </w:r>
      <w:r w:rsidRPr="000D371E">
        <w:rPr>
          <w:rFonts w:ascii="Book Antiqua" w:hAnsi="Book Antiqua"/>
          <w:i/>
          <w:lang w:val="en-US"/>
        </w:rPr>
        <w:t>Cochrane Database Syst Rev</w:t>
      </w:r>
      <w:r w:rsidRPr="000D371E">
        <w:rPr>
          <w:rFonts w:ascii="Book Antiqua" w:hAnsi="Book Antiqua"/>
          <w:lang w:val="en-US"/>
        </w:rPr>
        <w:t xml:space="preserve"> 2015; : CD011269 [PMID: 26558494 DOI: 10.1002/14651858.CD011269.pub2]</w:t>
      </w:r>
    </w:p>
    <w:p w14:paraId="6BC2585F" w14:textId="134F9BE1"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w:t>
      </w:r>
      <w:r w:rsidR="002C0107" w:rsidRPr="000D371E">
        <w:rPr>
          <w:rFonts w:ascii="Book Antiqua" w:hAnsi="Book Antiqua"/>
          <w:lang w:val="en-US"/>
        </w:rPr>
        <w:t>49</w:t>
      </w:r>
      <w:r w:rsidRPr="000D371E">
        <w:rPr>
          <w:rFonts w:ascii="Book Antiqua" w:hAnsi="Book Antiqua"/>
          <w:lang w:val="en-US"/>
        </w:rPr>
        <w:t xml:space="preserve"> </w:t>
      </w:r>
      <w:r w:rsidRPr="000D371E">
        <w:rPr>
          <w:rFonts w:ascii="Book Antiqua" w:hAnsi="Book Antiqua"/>
          <w:b/>
          <w:lang w:val="en-US"/>
        </w:rPr>
        <w:t>van Maanen A</w:t>
      </w:r>
      <w:r w:rsidRPr="000D371E">
        <w:rPr>
          <w:rFonts w:ascii="Book Antiqua" w:hAnsi="Book Antiqua"/>
          <w:lang w:val="en-US"/>
        </w:rPr>
        <w:t xml:space="preserve">, Meijer AM, van der Heijden KB, Oort FJ. The effects of light therapy on sleep problems: A systematic review and meta-analysis. </w:t>
      </w:r>
      <w:r w:rsidRPr="000D371E">
        <w:rPr>
          <w:rFonts w:ascii="Book Antiqua" w:hAnsi="Book Antiqua"/>
          <w:i/>
          <w:lang w:val="en-US"/>
        </w:rPr>
        <w:t>Sleep Med Rev</w:t>
      </w:r>
      <w:r w:rsidRPr="000D371E">
        <w:rPr>
          <w:rFonts w:ascii="Book Antiqua" w:hAnsi="Book Antiqua"/>
          <w:lang w:val="en-US"/>
        </w:rPr>
        <w:t xml:space="preserve"> 2016; </w:t>
      </w:r>
      <w:r w:rsidRPr="000D371E">
        <w:rPr>
          <w:rFonts w:ascii="Book Antiqua" w:hAnsi="Book Antiqua"/>
          <w:b/>
          <w:lang w:val="en-US"/>
        </w:rPr>
        <w:t>29</w:t>
      </w:r>
      <w:r w:rsidRPr="000D371E">
        <w:rPr>
          <w:rFonts w:ascii="Book Antiqua" w:hAnsi="Book Antiqua"/>
          <w:lang w:val="en-US"/>
        </w:rPr>
        <w:t>: 52-62 [PMID: 26606319 DOI: 10.1016/j.smrv.2015.08.009]</w:t>
      </w:r>
    </w:p>
    <w:p w14:paraId="19C5164C" w14:textId="7122D46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15</w:t>
      </w:r>
      <w:r w:rsidR="002C0107" w:rsidRPr="000D371E">
        <w:rPr>
          <w:rFonts w:ascii="Book Antiqua" w:hAnsi="Book Antiqua"/>
          <w:lang w:val="en-US"/>
        </w:rPr>
        <w:t>0</w:t>
      </w:r>
      <w:r w:rsidRPr="000D371E">
        <w:rPr>
          <w:rFonts w:ascii="Book Antiqua" w:hAnsi="Book Antiqua"/>
          <w:lang w:val="en-US"/>
        </w:rPr>
        <w:t xml:space="preserve"> </w:t>
      </w:r>
      <w:r w:rsidRPr="000D371E">
        <w:rPr>
          <w:rFonts w:ascii="Book Antiqua" w:hAnsi="Book Antiqua"/>
          <w:b/>
          <w:lang w:val="en-US"/>
        </w:rPr>
        <w:t>Oldham MA</w:t>
      </w:r>
      <w:r w:rsidRPr="000D371E">
        <w:rPr>
          <w:rFonts w:ascii="Book Antiqua" w:hAnsi="Book Antiqua"/>
          <w:lang w:val="en-US"/>
        </w:rPr>
        <w:t xml:space="preserve">, Ciraulo DA. Bright light therapy for depression: a review of its effects on chronobiology and the autonomic nervous system. </w:t>
      </w:r>
      <w:r w:rsidRPr="000D371E">
        <w:rPr>
          <w:rFonts w:ascii="Book Antiqua" w:hAnsi="Book Antiqua"/>
          <w:i/>
          <w:lang w:val="en-US"/>
        </w:rPr>
        <w:t>Chronobiol Int</w:t>
      </w:r>
      <w:r w:rsidRPr="000D371E">
        <w:rPr>
          <w:rFonts w:ascii="Book Antiqua" w:hAnsi="Book Antiqua"/>
          <w:lang w:val="en-US"/>
        </w:rPr>
        <w:t xml:space="preserve"> 2014; </w:t>
      </w:r>
      <w:r w:rsidRPr="000D371E">
        <w:rPr>
          <w:rFonts w:ascii="Book Antiqua" w:hAnsi="Book Antiqua"/>
          <w:b/>
          <w:lang w:val="en-US"/>
        </w:rPr>
        <w:t>31</w:t>
      </w:r>
      <w:r w:rsidRPr="000D371E">
        <w:rPr>
          <w:rFonts w:ascii="Book Antiqua" w:hAnsi="Book Antiqua"/>
          <w:lang w:val="en-US"/>
        </w:rPr>
        <w:t>: 305-319 [PMID: 24397276 DOI: 10.3109/07420528.2013.833935]</w:t>
      </w:r>
    </w:p>
    <w:p w14:paraId="38F516BC" w14:textId="61514938"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15</w:t>
      </w:r>
      <w:r w:rsidR="002C0107" w:rsidRPr="000D371E">
        <w:rPr>
          <w:rFonts w:ascii="Book Antiqua" w:hAnsi="Book Antiqua"/>
          <w:lang w:val="en-US"/>
        </w:rPr>
        <w:t>1</w:t>
      </w:r>
      <w:r w:rsidRPr="000D371E">
        <w:rPr>
          <w:rFonts w:ascii="Book Antiqua" w:hAnsi="Book Antiqua"/>
          <w:lang w:val="en-US"/>
        </w:rPr>
        <w:t xml:space="preserve"> </w:t>
      </w:r>
      <w:r w:rsidRPr="000D371E">
        <w:rPr>
          <w:rFonts w:ascii="Book Antiqua" w:hAnsi="Book Antiqua"/>
          <w:b/>
          <w:lang w:val="en-US"/>
        </w:rPr>
        <w:t>Wang Y</w:t>
      </w:r>
      <w:r w:rsidRPr="000D371E">
        <w:rPr>
          <w:rFonts w:ascii="Book Antiqua" w:hAnsi="Book Antiqua"/>
          <w:lang w:val="en-US"/>
        </w:rPr>
        <w:t>, Huang YY, Wang Y, Lyu P, Hamblin MR. Red (660</w:t>
      </w:r>
      <w:r w:rsidRPr="000D371E">
        <w:rPr>
          <w:lang w:val="en-US"/>
        </w:rPr>
        <w:t> </w:t>
      </w:r>
      <w:r w:rsidRPr="000D371E">
        <w:rPr>
          <w:rFonts w:ascii="Book Antiqua" w:hAnsi="Book Antiqua"/>
          <w:lang w:val="en-US"/>
        </w:rPr>
        <w:t>nm) or near-infrared (810</w:t>
      </w:r>
      <w:r w:rsidRPr="000D371E">
        <w:rPr>
          <w:lang w:val="en-US"/>
        </w:rPr>
        <w:t> </w:t>
      </w:r>
      <w:r w:rsidRPr="000D371E">
        <w:rPr>
          <w:rFonts w:ascii="Book Antiqua" w:hAnsi="Book Antiqua"/>
          <w:lang w:val="en-US"/>
        </w:rPr>
        <w:t>nm) photobiomodulation stimulates, while blue (415</w:t>
      </w:r>
      <w:r w:rsidRPr="000D371E">
        <w:rPr>
          <w:lang w:val="en-US"/>
        </w:rPr>
        <w:t> </w:t>
      </w:r>
      <w:r w:rsidRPr="000D371E">
        <w:rPr>
          <w:rFonts w:ascii="Book Antiqua" w:hAnsi="Book Antiqua"/>
          <w:lang w:val="en-US"/>
        </w:rPr>
        <w:t>nm), green (540</w:t>
      </w:r>
      <w:r w:rsidRPr="000D371E">
        <w:rPr>
          <w:lang w:val="en-US"/>
        </w:rPr>
        <w:t> </w:t>
      </w:r>
      <w:r w:rsidRPr="000D371E">
        <w:rPr>
          <w:rFonts w:ascii="Book Antiqua" w:hAnsi="Book Antiqua"/>
          <w:lang w:val="en-US"/>
        </w:rPr>
        <w:t xml:space="preserve">nm) light inhibits proliferation in human adipose-derived stem cells. </w:t>
      </w:r>
      <w:r w:rsidRPr="000D371E">
        <w:rPr>
          <w:rFonts w:ascii="Book Antiqua" w:hAnsi="Book Antiqua"/>
          <w:i/>
          <w:lang w:val="en-US"/>
        </w:rPr>
        <w:t>Sci Rep</w:t>
      </w:r>
      <w:r w:rsidRPr="000D371E">
        <w:rPr>
          <w:rFonts w:ascii="Book Antiqua" w:hAnsi="Book Antiqua"/>
          <w:lang w:val="en-US"/>
        </w:rPr>
        <w:t xml:space="preserve"> 2017; </w:t>
      </w:r>
      <w:r w:rsidRPr="000D371E">
        <w:rPr>
          <w:rFonts w:ascii="Book Antiqua" w:hAnsi="Book Antiqua"/>
          <w:b/>
          <w:lang w:val="en-US"/>
        </w:rPr>
        <w:t>7</w:t>
      </w:r>
      <w:r w:rsidRPr="000D371E">
        <w:rPr>
          <w:rFonts w:ascii="Book Antiqua" w:hAnsi="Book Antiqua"/>
          <w:lang w:val="en-US"/>
        </w:rPr>
        <w:t>: 7781 [PMID: 28798481 DOI: 10.1038/s41598-017-07525-w]</w:t>
      </w:r>
    </w:p>
    <w:p w14:paraId="2D75FBD2" w14:textId="7BD09294"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15</w:t>
      </w:r>
      <w:r w:rsidR="002C0107" w:rsidRPr="000D371E">
        <w:rPr>
          <w:rFonts w:ascii="Book Antiqua" w:hAnsi="Book Antiqua"/>
          <w:lang w:val="en-US"/>
        </w:rPr>
        <w:t>2</w:t>
      </w:r>
      <w:r w:rsidRPr="000D371E">
        <w:rPr>
          <w:rFonts w:ascii="Book Antiqua" w:hAnsi="Book Antiqua"/>
          <w:lang w:val="en-US"/>
        </w:rPr>
        <w:t xml:space="preserve"> </w:t>
      </w:r>
      <w:r w:rsidRPr="000D371E">
        <w:rPr>
          <w:rFonts w:ascii="Book Antiqua" w:hAnsi="Book Antiqua"/>
          <w:b/>
          <w:lang w:val="en-US"/>
        </w:rPr>
        <w:t>Leung MC</w:t>
      </w:r>
      <w:r w:rsidRPr="000D371E">
        <w:rPr>
          <w:rFonts w:ascii="Book Antiqua" w:hAnsi="Book Antiqua"/>
          <w:lang w:val="en-US"/>
        </w:rPr>
        <w:t xml:space="preserve">, Lo SC, Siu FK, So KF. Treatment of experimentally induced transient cerebral ischemia with low energy laser inhibits nitric oxide synthase activity and up-regulates the expression of transforming growth factor-beta 1. </w:t>
      </w:r>
      <w:r w:rsidRPr="000D371E">
        <w:rPr>
          <w:rFonts w:ascii="Book Antiqua" w:hAnsi="Book Antiqua"/>
          <w:i/>
          <w:lang w:val="en-US"/>
        </w:rPr>
        <w:t>Lasers Surg Med</w:t>
      </w:r>
      <w:r w:rsidRPr="000D371E">
        <w:rPr>
          <w:rFonts w:ascii="Book Antiqua" w:hAnsi="Book Antiqua"/>
          <w:lang w:val="en-US"/>
        </w:rPr>
        <w:t xml:space="preserve"> 2002; </w:t>
      </w:r>
      <w:r w:rsidRPr="000D371E">
        <w:rPr>
          <w:rFonts w:ascii="Book Antiqua" w:hAnsi="Book Antiqua"/>
          <w:b/>
          <w:lang w:val="en-US"/>
        </w:rPr>
        <w:t>31</w:t>
      </w:r>
      <w:r w:rsidRPr="000D371E">
        <w:rPr>
          <w:rFonts w:ascii="Book Antiqua" w:hAnsi="Book Antiqua"/>
          <w:lang w:val="en-US"/>
        </w:rPr>
        <w:t>: 283-288 [PMID: 12355575 DOI: 10.1002/lsm.10096]</w:t>
      </w:r>
    </w:p>
    <w:p w14:paraId="224A72BE" w14:textId="5053957E"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15</w:t>
      </w:r>
      <w:r w:rsidR="002C0107" w:rsidRPr="000D371E">
        <w:rPr>
          <w:rFonts w:ascii="Book Antiqua" w:hAnsi="Book Antiqua"/>
          <w:lang w:val="en-US"/>
        </w:rPr>
        <w:t>3</w:t>
      </w:r>
      <w:r w:rsidRPr="000D371E">
        <w:rPr>
          <w:rFonts w:ascii="Book Antiqua" w:hAnsi="Book Antiqua"/>
          <w:lang w:val="en-US"/>
        </w:rPr>
        <w:t xml:space="preserve"> </w:t>
      </w:r>
      <w:r w:rsidRPr="000D371E">
        <w:rPr>
          <w:rFonts w:ascii="Book Antiqua" w:hAnsi="Book Antiqua"/>
          <w:b/>
          <w:lang w:val="en-US"/>
        </w:rPr>
        <w:t>Peplow PV</w:t>
      </w:r>
      <w:r w:rsidRPr="000D371E">
        <w:rPr>
          <w:rFonts w:ascii="Book Antiqua" w:hAnsi="Book Antiqua"/>
          <w:lang w:val="en-US"/>
        </w:rPr>
        <w:t xml:space="preserve">. Neuroimmunomodulatory effects of transcranial laser therapy combined with intravenous tPA administration for acute cerebral ischemic injury. </w:t>
      </w:r>
      <w:r w:rsidRPr="000D371E">
        <w:rPr>
          <w:rFonts w:ascii="Book Antiqua" w:hAnsi="Book Antiqua"/>
          <w:i/>
          <w:lang w:val="en-US"/>
        </w:rPr>
        <w:t>Neural Regen Res</w:t>
      </w:r>
      <w:r w:rsidRPr="000D371E">
        <w:rPr>
          <w:rFonts w:ascii="Book Antiqua" w:hAnsi="Book Antiqua"/>
          <w:lang w:val="en-US"/>
        </w:rPr>
        <w:t xml:space="preserve"> 2015; </w:t>
      </w:r>
      <w:r w:rsidRPr="000D371E">
        <w:rPr>
          <w:rFonts w:ascii="Book Antiqua" w:hAnsi="Book Antiqua"/>
          <w:b/>
          <w:lang w:val="en-US"/>
        </w:rPr>
        <w:t>10</w:t>
      </w:r>
      <w:r w:rsidRPr="000D371E">
        <w:rPr>
          <w:rFonts w:ascii="Book Antiqua" w:hAnsi="Book Antiqua"/>
          <w:lang w:val="en-US"/>
        </w:rPr>
        <w:t>: 1186-1190 [PMID: 26487831 DOI: 10.4103/1673-5374.162687]</w:t>
      </w:r>
    </w:p>
    <w:p w14:paraId="1D20B97E" w14:textId="1E085975"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15</w:t>
      </w:r>
      <w:r w:rsidR="002C0107" w:rsidRPr="000D371E">
        <w:rPr>
          <w:rFonts w:ascii="Book Antiqua" w:hAnsi="Book Antiqua"/>
          <w:lang w:val="en-US"/>
        </w:rPr>
        <w:t>4</w:t>
      </w:r>
      <w:r w:rsidRPr="000D371E">
        <w:rPr>
          <w:rFonts w:ascii="Book Antiqua" w:hAnsi="Book Antiqua"/>
          <w:lang w:val="en-US"/>
        </w:rPr>
        <w:t xml:space="preserve"> </w:t>
      </w:r>
      <w:r w:rsidRPr="000D371E">
        <w:rPr>
          <w:rFonts w:ascii="Book Antiqua" w:hAnsi="Book Antiqua"/>
          <w:b/>
          <w:lang w:val="en-US"/>
        </w:rPr>
        <w:t>Oron A</w:t>
      </w:r>
      <w:r w:rsidRPr="000D371E">
        <w:rPr>
          <w:rFonts w:ascii="Book Antiqua" w:hAnsi="Book Antiqua"/>
          <w:lang w:val="en-US"/>
        </w:rPr>
        <w:t xml:space="preserve">, Oron U, Chen J, Eilam A, Zhang C, Sadeh M, Lampl Y, Streeter J, DeTaboada L, Chopp M. Low-level laser therapy applied transcranially to rats after induction of stroke significantly reduces long-term neurological deficits. </w:t>
      </w:r>
      <w:r w:rsidRPr="000D371E">
        <w:rPr>
          <w:rFonts w:ascii="Book Antiqua" w:hAnsi="Book Antiqua"/>
          <w:i/>
          <w:lang w:val="en-US"/>
        </w:rPr>
        <w:t>Stroke</w:t>
      </w:r>
      <w:r w:rsidRPr="000D371E">
        <w:rPr>
          <w:rFonts w:ascii="Book Antiqua" w:hAnsi="Book Antiqua"/>
          <w:lang w:val="en-US"/>
        </w:rPr>
        <w:t xml:space="preserve"> 2006; </w:t>
      </w:r>
      <w:r w:rsidRPr="000D371E">
        <w:rPr>
          <w:rFonts w:ascii="Book Antiqua" w:hAnsi="Book Antiqua"/>
          <w:b/>
          <w:lang w:val="en-US"/>
        </w:rPr>
        <w:t>37</w:t>
      </w:r>
      <w:r w:rsidRPr="000D371E">
        <w:rPr>
          <w:rFonts w:ascii="Book Antiqua" w:hAnsi="Book Antiqua"/>
          <w:lang w:val="en-US"/>
        </w:rPr>
        <w:t>: 2620-2624 [PMID: 16946145 DOI: 10.1161/01.STR.0000242775.14642.b8]</w:t>
      </w:r>
    </w:p>
    <w:p w14:paraId="0B78E1C8" w14:textId="1AE4744F"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15</w:t>
      </w:r>
      <w:r w:rsidR="002C0107" w:rsidRPr="000D371E">
        <w:rPr>
          <w:rFonts w:ascii="Book Antiqua" w:hAnsi="Book Antiqua"/>
          <w:lang w:val="en-US"/>
        </w:rPr>
        <w:t>5</w:t>
      </w:r>
      <w:r w:rsidRPr="000D371E">
        <w:rPr>
          <w:rFonts w:ascii="Book Antiqua" w:hAnsi="Book Antiqua"/>
          <w:lang w:val="en-US"/>
        </w:rPr>
        <w:t xml:space="preserve"> </w:t>
      </w:r>
      <w:r w:rsidRPr="000D371E">
        <w:rPr>
          <w:rFonts w:ascii="Book Antiqua" w:hAnsi="Book Antiqua"/>
          <w:b/>
          <w:lang w:val="en-US"/>
        </w:rPr>
        <w:t>Zhang L</w:t>
      </w:r>
      <w:r w:rsidRPr="000D371E">
        <w:rPr>
          <w:rFonts w:ascii="Book Antiqua" w:hAnsi="Book Antiqua"/>
          <w:lang w:val="en-US"/>
        </w:rPr>
        <w:t xml:space="preserve">, Chen J, Li Y, Zhang ZG, Chopp M. Quantitative measurement of motor and somatosensory impairments after mild (30 min) and severe (2 h) transient </w:t>
      </w:r>
      <w:r w:rsidRPr="000D371E">
        <w:rPr>
          <w:rFonts w:ascii="Book Antiqua" w:hAnsi="Book Antiqua"/>
          <w:lang w:val="en-US"/>
        </w:rPr>
        <w:lastRenderedPageBreak/>
        <w:t xml:space="preserve">middle cerebral artery occlusion in rats. </w:t>
      </w:r>
      <w:r w:rsidRPr="000D371E">
        <w:rPr>
          <w:rFonts w:ascii="Book Antiqua" w:hAnsi="Book Antiqua"/>
          <w:i/>
          <w:lang w:val="en-US"/>
        </w:rPr>
        <w:t>J Neurol Sci</w:t>
      </w:r>
      <w:r w:rsidRPr="000D371E">
        <w:rPr>
          <w:rFonts w:ascii="Book Antiqua" w:hAnsi="Book Antiqua"/>
          <w:lang w:val="en-US"/>
        </w:rPr>
        <w:t xml:space="preserve"> 2000; </w:t>
      </w:r>
      <w:r w:rsidRPr="000D371E">
        <w:rPr>
          <w:rFonts w:ascii="Book Antiqua" w:hAnsi="Book Antiqua"/>
          <w:b/>
          <w:lang w:val="en-US"/>
        </w:rPr>
        <w:t>174</w:t>
      </w:r>
      <w:r w:rsidRPr="000D371E">
        <w:rPr>
          <w:rFonts w:ascii="Book Antiqua" w:hAnsi="Book Antiqua"/>
          <w:lang w:val="en-US"/>
        </w:rPr>
        <w:t>: 141-146 [PMID: 10727700 DOI: 10.1016/S0022-510X(00)00268-9]</w:t>
      </w:r>
    </w:p>
    <w:p w14:paraId="377A6250" w14:textId="6E343B36"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15</w:t>
      </w:r>
      <w:r w:rsidR="002C0107" w:rsidRPr="000D371E">
        <w:rPr>
          <w:rFonts w:ascii="Book Antiqua" w:hAnsi="Book Antiqua"/>
          <w:lang w:val="en-US"/>
        </w:rPr>
        <w:t>6</w:t>
      </w:r>
      <w:r w:rsidRPr="000D371E">
        <w:rPr>
          <w:rFonts w:ascii="Book Antiqua" w:hAnsi="Book Antiqua"/>
          <w:lang w:val="en-US"/>
        </w:rPr>
        <w:t xml:space="preserve"> </w:t>
      </w:r>
      <w:r w:rsidRPr="000D371E">
        <w:rPr>
          <w:rFonts w:ascii="Book Antiqua" w:hAnsi="Book Antiqua"/>
          <w:b/>
          <w:lang w:val="en-US"/>
        </w:rPr>
        <w:t>Meyer DM</w:t>
      </w:r>
      <w:r w:rsidRPr="000D371E">
        <w:rPr>
          <w:rFonts w:ascii="Book Antiqua" w:hAnsi="Book Antiqua"/>
          <w:lang w:val="en-US"/>
        </w:rPr>
        <w:t xml:space="preserve">, Chen Y, Zivin JA. Dose-finding study of phototherapy on stroke outcome in a rabbit model of ischemic stroke. </w:t>
      </w:r>
      <w:r w:rsidRPr="000D371E">
        <w:rPr>
          <w:rFonts w:ascii="Book Antiqua" w:hAnsi="Book Antiqua"/>
          <w:i/>
          <w:lang w:val="en-US"/>
        </w:rPr>
        <w:t>Neurosci Lett</w:t>
      </w:r>
      <w:r w:rsidRPr="000D371E">
        <w:rPr>
          <w:rFonts w:ascii="Book Antiqua" w:hAnsi="Book Antiqua"/>
          <w:lang w:val="en-US"/>
        </w:rPr>
        <w:t xml:space="preserve"> 2016; </w:t>
      </w:r>
      <w:r w:rsidRPr="000D371E">
        <w:rPr>
          <w:rFonts w:ascii="Book Antiqua" w:hAnsi="Book Antiqua"/>
          <w:b/>
          <w:lang w:val="en-US"/>
        </w:rPr>
        <w:t>630</w:t>
      </w:r>
      <w:r w:rsidRPr="000D371E">
        <w:rPr>
          <w:rFonts w:ascii="Book Antiqua" w:hAnsi="Book Antiqua"/>
          <w:lang w:val="en-US"/>
        </w:rPr>
        <w:t>: 254-258 [PMID: 27345389 DOI: 10.1016/j.neulet.2016.06.038]</w:t>
      </w:r>
    </w:p>
    <w:p w14:paraId="6D1A7ACA" w14:textId="2B8C7D99"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15</w:t>
      </w:r>
      <w:r w:rsidR="002C0107" w:rsidRPr="000D371E">
        <w:rPr>
          <w:rFonts w:ascii="Book Antiqua" w:hAnsi="Book Antiqua"/>
          <w:lang w:val="en-US"/>
        </w:rPr>
        <w:t>7</w:t>
      </w:r>
      <w:r w:rsidRPr="000D371E">
        <w:rPr>
          <w:rFonts w:ascii="Book Antiqua" w:hAnsi="Book Antiqua"/>
          <w:lang w:val="en-US"/>
        </w:rPr>
        <w:t xml:space="preserve"> </w:t>
      </w:r>
      <w:r w:rsidRPr="000D371E">
        <w:rPr>
          <w:rFonts w:ascii="Book Antiqua" w:hAnsi="Book Antiqua"/>
          <w:b/>
          <w:lang w:val="en-US"/>
        </w:rPr>
        <w:t>Lapchak PA</w:t>
      </w:r>
      <w:r w:rsidRPr="000D371E">
        <w:rPr>
          <w:rFonts w:ascii="Book Antiqua" w:hAnsi="Book Antiqua"/>
          <w:lang w:val="en-US"/>
        </w:rPr>
        <w:t xml:space="preserve">, Salgado KF, Chao CH, Zivin JA. Transcranial near-infrared light therapy improves motor function following embolic strokes in rabbits: an extended therapeutic window study using continuous and pulse frequency delivery modes. </w:t>
      </w:r>
      <w:r w:rsidRPr="000D371E">
        <w:rPr>
          <w:rFonts w:ascii="Book Antiqua" w:hAnsi="Book Antiqua"/>
          <w:i/>
          <w:lang w:val="en-US"/>
        </w:rPr>
        <w:t>Neuroscience</w:t>
      </w:r>
      <w:r w:rsidRPr="000D371E">
        <w:rPr>
          <w:rFonts w:ascii="Book Antiqua" w:hAnsi="Book Antiqua"/>
          <w:lang w:val="en-US"/>
        </w:rPr>
        <w:t xml:space="preserve"> 2007; </w:t>
      </w:r>
      <w:r w:rsidRPr="000D371E">
        <w:rPr>
          <w:rFonts w:ascii="Book Antiqua" w:hAnsi="Book Antiqua"/>
          <w:b/>
          <w:lang w:val="en-US"/>
        </w:rPr>
        <w:t>148</w:t>
      </w:r>
      <w:r w:rsidRPr="000D371E">
        <w:rPr>
          <w:rFonts w:ascii="Book Antiqua" w:hAnsi="Book Antiqua"/>
          <w:lang w:val="en-US"/>
        </w:rPr>
        <w:t>: 907-914 [PMID: 17693028 DOI: 10.1016/j.neuroscience.2007.07.002]</w:t>
      </w:r>
    </w:p>
    <w:p w14:paraId="2BE58E85" w14:textId="6EEAC2B2"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15</w:t>
      </w:r>
      <w:r w:rsidR="002C0107" w:rsidRPr="000D371E">
        <w:rPr>
          <w:rFonts w:ascii="Book Antiqua" w:hAnsi="Book Antiqua"/>
          <w:lang w:val="en-US"/>
        </w:rPr>
        <w:t>8</w:t>
      </w:r>
      <w:r w:rsidRPr="000D371E">
        <w:rPr>
          <w:rFonts w:ascii="Book Antiqua" w:hAnsi="Book Antiqua"/>
          <w:lang w:val="en-US"/>
        </w:rPr>
        <w:t xml:space="preserve"> </w:t>
      </w:r>
      <w:r w:rsidRPr="000D371E">
        <w:rPr>
          <w:rFonts w:ascii="Book Antiqua" w:hAnsi="Book Antiqua"/>
          <w:b/>
          <w:lang w:val="en-US"/>
        </w:rPr>
        <w:t>Lampl Y</w:t>
      </w:r>
      <w:r w:rsidRPr="000D371E">
        <w:rPr>
          <w:rFonts w:ascii="Book Antiqua" w:hAnsi="Book Antiqua"/>
          <w:lang w:val="en-US"/>
        </w:rPr>
        <w:t xml:space="preserve">, Zivin JA, Fisher M, Lew R, Welin L, Dahlof B, Borenstein P, Andersson B, Perez J, Caparo C, Ilic S, Oron U. Infrared laser therapy for ischemic stroke: a new treatment strategy: results of the NeuroThera Effectiveness and Safety Trial-1 (NEST-1). </w:t>
      </w:r>
      <w:r w:rsidRPr="000D371E">
        <w:rPr>
          <w:rFonts w:ascii="Book Antiqua" w:hAnsi="Book Antiqua"/>
          <w:i/>
          <w:lang w:val="en-US"/>
        </w:rPr>
        <w:t>Stroke</w:t>
      </w:r>
      <w:r w:rsidRPr="000D371E">
        <w:rPr>
          <w:rFonts w:ascii="Book Antiqua" w:hAnsi="Book Antiqua"/>
          <w:lang w:val="en-US"/>
        </w:rPr>
        <w:t xml:space="preserve"> 2007; </w:t>
      </w:r>
      <w:r w:rsidRPr="000D371E">
        <w:rPr>
          <w:rFonts w:ascii="Book Antiqua" w:hAnsi="Book Antiqua"/>
          <w:b/>
          <w:lang w:val="en-US"/>
        </w:rPr>
        <w:t>38</w:t>
      </w:r>
      <w:r w:rsidRPr="000D371E">
        <w:rPr>
          <w:rFonts w:ascii="Book Antiqua" w:hAnsi="Book Antiqua"/>
          <w:lang w:val="en-US"/>
        </w:rPr>
        <w:t>: 1843-1849 [PMID: 17463313 DOI: 10.1161/STROKEAHA.106.478230]</w:t>
      </w:r>
    </w:p>
    <w:p w14:paraId="209956F7" w14:textId="6C3E65CE"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w:t>
      </w:r>
      <w:r w:rsidR="002C0107" w:rsidRPr="000D371E">
        <w:rPr>
          <w:rFonts w:ascii="Book Antiqua" w:hAnsi="Book Antiqua"/>
          <w:lang w:val="en-US"/>
        </w:rPr>
        <w:t>59</w:t>
      </w:r>
      <w:r w:rsidRPr="000D371E">
        <w:rPr>
          <w:rFonts w:ascii="Book Antiqua" w:hAnsi="Book Antiqua"/>
          <w:lang w:val="en-US"/>
        </w:rPr>
        <w:t xml:space="preserve"> </w:t>
      </w:r>
      <w:r w:rsidRPr="000D371E">
        <w:rPr>
          <w:rFonts w:ascii="Book Antiqua" w:hAnsi="Book Antiqua"/>
          <w:b/>
          <w:lang w:val="en-US"/>
        </w:rPr>
        <w:t>Huisa BN</w:t>
      </w:r>
      <w:r w:rsidRPr="000D371E">
        <w:rPr>
          <w:rFonts w:ascii="Book Antiqua" w:hAnsi="Book Antiqua"/>
          <w:lang w:val="en-US"/>
        </w:rPr>
        <w:t xml:space="preserve">, Stemer AB, Walker MG, Rapp K, Meyer BC, Zivin JA; NEST-1 and -2 investigators. Transcranial laser therapy for acute ischemic stroke: a pooled analysis of NEST-1 and NEST-2. </w:t>
      </w:r>
      <w:r w:rsidRPr="000D371E">
        <w:rPr>
          <w:rFonts w:ascii="Book Antiqua" w:hAnsi="Book Antiqua"/>
          <w:i/>
          <w:lang w:val="en-US"/>
        </w:rPr>
        <w:t>Int J Stroke</w:t>
      </w:r>
      <w:r w:rsidRPr="000D371E">
        <w:rPr>
          <w:rFonts w:ascii="Book Antiqua" w:hAnsi="Book Antiqua"/>
          <w:lang w:val="en-US"/>
        </w:rPr>
        <w:t xml:space="preserve"> 2013; </w:t>
      </w:r>
      <w:r w:rsidRPr="000D371E">
        <w:rPr>
          <w:rFonts w:ascii="Book Antiqua" w:hAnsi="Book Antiqua"/>
          <w:b/>
          <w:lang w:val="en-US"/>
        </w:rPr>
        <w:t>8</w:t>
      </w:r>
      <w:r w:rsidRPr="000D371E">
        <w:rPr>
          <w:rFonts w:ascii="Book Antiqua" w:hAnsi="Book Antiqua"/>
          <w:lang w:val="en-US"/>
        </w:rPr>
        <w:t>: 315-320 [PMID: 22299818 DOI: 10.1111/j.1747-4949.2011.00754.x]</w:t>
      </w:r>
    </w:p>
    <w:p w14:paraId="35AA029F" w14:textId="625F4724"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16</w:t>
      </w:r>
      <w:r w:rsidR="002C0107" w:rsidRPr="000D371E">
        <w:rPr>
          <w:rFonts w:ascii="Book Antiqua" w:hAnsi="Book Antiqua"/>
          <w:lang w:val="en-US"/>
        </w:rPr>
        <w:t>0</w:t>
      </w:r>
      <w:r w:rsidRPr="000D371E">
        <w:rPr>
          <w:rFonts w:ascii="Book Antiqua" w:hAnsi="Book Antiqua"/>
          <w:lang w:val="en-US"/>
        </w:rPr>
        <w:t xml:space="preserve"> </w:t>
      </w:r>
      <w:r w:rsidRPr="000D371E">
        <w:rPr>
          <w:rFonts w:ascii="Book Antiqua" w:hAnsi="Book Antiqua"/>
          <w:b/>
          <w:lang w:val="en-US"/>
        </w:rPr>
        <w:t>Zivin JA</w:t>
      </w:r>
      <w:r w:rsidRPr="000D371E">
        <w:rPr>
          <w:rFonts w:ascii="Book Antiqua" w:hAnsi="Book Antiqua"/>
          <w:lang w:val="en-US"/>
        </w:rPr>
        <w:t xml:space="preserve">, Albers GW, Bornstein N, Chippendale T, Dahlof B, Devlin T, Fisher M, Hacke W, Holt W, Ilic S, Kasner S, Lew R, Nash M, Perez J, Rymer M, Schellinger P, Schneider D, Schwab S, Veltkamp R, Walker M, Streeter J; NeuroThera Effectiveness and Safety Trial-2 Investigators. Effectiveness and safety of transcranial laser therapy for acute ischemic stroke. </w:t>
      </w:r>
      <w:r w:rsidRPr="000D371E">
        <w:rPr>
          <w:rFonts w:ascii="Book Antiqua" w:hAnsi="Book Antiqua"/>
          <w:i/>
          <w:lang w:val="en-US"/>
        </w:rPr>
        <w:t>Stroke</w:t>
      </w:r>
      <w:r w:rsidRPr="000D371E">
        <w:rPr>
          <w:rFonts w:ascii="Book Antiqua" w:hAnsi="Book Antiqua"/>
          <w:lang w:val="en-US"/>
        </w:rPr>
        <w:t xml:space="preserve"> 2009; </w:t>
      </w:r>
      <w:r w:rsidRPr="000D371E">
        <w:rPr>
          <w:rFonts w:ascii="Book Antiqua" w:hAnsi="Book Antiqua"/>
          <w:b/>
          <w:lang w:val="en-US"/>
        </w:rPr>
        <w:t>40</w:t>
      </w:r>
      <w:r w:rsidRPr="000D371E">
        <w:rPr>
          <w:rFonts w:ascii="Book Antiqua" w:hAnsi="Book Antiqua"/>
          <w:lang w:val="en-US"/>
        </w:rPr>
        <w:t>: 1359-1364 [PMID: 19233936 DOI: 10.1161/STROKEAHA.109.547547]</w:t>
      </w:r>
    </w:p>
    <w:p w14:paraId="56334CC6" w14:textId="3654CA7B"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16</w:t>
      </w:r>
      <w:r w:rsidR="002C0107" w:rsidRPr="000D371E">
        <w:rPr>
          <w:rFonts w:ascii="Book Antiqua" w:hAnsi="Book Antiqua"/>
          <w:lang w:val="en-US"/>
        </w:rPr>
        <w:t>1</w:t>
      </w:r>
      <w:r w:rsidRPr="000D371E">
        <w:rPr>
          <w:rFonts w:ascii="Book Antiqua" w:hAnsi="Book Antiqua"/>
          <w:lang w:val="en-US"/>
        </w:rPr>
        <w:t xml:space="preserve"> </w:t>
      </w:r>
      <w:r w:rsidRPr="000D371E">
        <w:rPr>
          <w:rFonts w:ascii="Book Antiqua" w:hAnsi="Book Antiqua"/>
          <w:b/>
          <w:lang w:val="en-US"/>
        </w:rPr>
        <w:t>Oron A</w:t>
      </w:r>
      <w:r w:rsidRPr="000D371E">
        <w:rPr>
          <w:rFonts w:ascii="Book Antiqua" w:hAnsi="Book Antiqua"/>
          <w:lang w:val="en-US"/>
        </w:rPr>
        <w:t xml:space="preserve">, Oron U, Streeter J, de Taboada L, Alexandrovich A, Trembovler V, Shohami E. low-level laser therapy applied transcranially to mice following traumatic brain injury significantly reduces long-term neurological deficits. </w:t>
      </w:r>
      <w:r w:rsidRPr="000D371E">
        <w:rPr>
          <w:rFonts w:ascii="Book Antiqua" w:hAnsi="Book Antiqua"/>
          <w:i/>
          <w:lang w:val="en-US"/>
        </w:rPr>
        <w:t>J Neurotrauma</w:t>
      </w:r>
      <w:r w:rsidRPr="000D371E">
        <w:rPr>
          <w:rFonts w:ascii="Book Antiqua" w:hAnsi="Book Antiqua"/>
          <w:lang w:val="en-US"/>
        </w:rPr>
        <w:t xml:space="preserve"> 2007; </w:t>
      </w:r>
      <w:r w:rsidRPr="000D371E">
        <w:rPr>
          <w:rFonts w:ascii="Book Antiqua" w:hAnsi="Book Antiqua"/>
          <w:b/>
          <w:lang w:val="en-US"/>
        </w:rPr>
        <w:t>24</w:t>
      </w:r>
      <w:r w:rsidRPr="000D371E">
        <w:rPr>
          <w:rFonts w:ascii="Book Antiqua" w:hAnsi="Book Antiqua"/>
          <w:lang w:val="en-US"/>
        </w:rPr>
        <w:t>: 651-656 [PMID: 17439348 DOI: 10.1089/neu.2006.0198]</w:t>
      </w:r>
    </w:p>
    <w:p w14:paraId="09153EEB" w14:textId="0EB80CD3"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16</w:t>
      </w:r>
      <w:r w:rsidR="002C0107" w:rsidRPr="000D371E">
        <w:rPr>
          <w:rFonts w:ascii="Book Antiqua" w:hAnsi="Book Antiqua"/>
          <w:lang w:val="en-US"/>
        </w:rPr>
        <w:t>2</w:t>
      </w:r>
      <w:r w:rsidRPr="000D371E">
        <w:rPr>
          <w:rFonts w:ascii="Book Antiqua" w:hAnsi="Book Antiqua"/>
          <w:lang w:val="en-US"/>
        </w:rPr>
        <w:t xml:space="preserve"> </w:t>
      </w:r>
      <w:r w:rsidRPr="000D371E">
        <w:rPr>
          <w:rFonts w:ascii="Book Antiqua" w:hAnsi="Book Antiqua"/>
          <w:b/>
          <w:lang w:val="en-US"/>
        </w:rPr>
        <w:t>Wu Q</w:t>
      </w:r>
      <w:r w:rsidRPr="000D371E">
        <w:rPr>
          <w:rFonts w:ascii="Book Antiqua" w:hAnsi="Book Antiqua"/>
          <w:lang w:val="en-US"/>
        </w:rPr>
        <w:t xml:space="preserve">, Xuan W, Ando T, Xu T, Huang L, Huang YY, Dai T, Dhital S, Sharma SK, Whalen MJ, Hamblin MR. Low-level laser therapy for closed-head traumatic brain </w:t>
      </w:r>
      <w:r w:rsidRPr="000D371E">
        <w:rPr>
          <w:rFonts w:ascii="Book Antiqua" w:hAnsi="Book Antiqua"/>
          <w:lang w:val="en-US"/>
        </w:rPr>
        <w:lastRenderedPageBreak/>
        <w:t xml:space="preserve">injury in mice: effect of different wavelengths. </w:t>
      </w:r>
      <w:r w:rsidRPr="000D371E">
        <w:rPr>
          <w:rFonts w:ascii="Book Antiqua" w:hAnsi="Book Antiqua"/>
          <w:i/>
          <w:lang w:val="en-US"/>
        </w:rPr>
        <w:t>Lasers Surg Med</w:t>
      </w:r>
      <w:r w:rsidRPr="000D371E">
        <w:rPr>
          <w:rFonts w:ascii="Book Antiqua" w:hAnsi="Book Antiqua"/>
          <w:lang w:val="en-US"/>
        </w:rPr>
        <w:t xml:space="preserve"> 2012; </w:t>
      </w:r>
      <w:r w:rsidRPr="000D371E">
        <w:rPr>
          <w:rFonts w:ascii="Book Antiqua" w:hAnsi="Book Antiqua"/>
          <w:b/>
          <w:lang w:val="en-US"/>
        </w:rPr>
        <w:t>44</w:t>
      </w:r>
      <w:r w:rsidRPr="000D371E">
        <w:rPr>
          <w:rFonts w:ascii="Book Antiqua" w:hAnsi="Book Antiqua"/>
          <w:lang w:val="en-US"/>
        </w:rPr>
        <w:t>: 218-226 [PMID: 22275301 DOI: 10.1002/lsm.22003]</w:t>
      </w:r>
    </w:p>
    <w:p w14:paraId="0F1B81EF" w14:textId="7352E709"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16</w:t>
      </w:r>
      <w:r w:rsidR="002C0107" w:rsidRPr="000D371E">
        <w:rPr>
          <w:rFonts w:ascii="Book Antiqua" w:hAnsi="Book Antiqua"/>
          <w:lang w:val="en-US"/>
        </w:rPr>
        <w:t>3</w:t>
      </w:r>
      <w:r w:rsidRPr="000D371E">
        <w:rPr>
          <w:rFonts w:ascii="Book Antiqua" w:hAnsi="Book Antiqua"/>
          <w:lang w:val="en-US"/>
        </w:rPr>
        <w:t xml:space="preserve"> </w:t>
      </w:r>
      <w:r w:rsidRPr="000D371E">
        <w:rPr>
          <w:rFonts w:ascii="Book Antiqua" w:hAnsi="Book Antiqua"/>
          <w:b/>
          <w:lang w:val="en-US"/>
        </w:rPr>
        <w:t>Karu TI</w:t>
      </w:r>
      <w:r w:rsidRPr="000D371E">
        <w:rPr>
          <w:rFonts w:ascii="Book Antiqua" w:hAnsi="Book Antiqua"/>
          <w:lang w:val="en-US"/>
        </w:rPr>
        <w:t xml:space="preserve">, Pyatibrat LV, Afanasyeva NI. Cellular effects of low power laser therapy can be mediated by nitric oxide. </w:t>
      </w:r>
      <w:r w:rsidRPr="000D371E">
        <w:rPr>
          <w:rFonts w:ascii="Book Antiqua" w:hAnsi="Book Antiqua"/>
          <w:i/>
          <w:lang w:val="en-US"/>
        </w:rPr>
        <w:t>Lasers Surg Med</w:t>
      </w:r>
      <w:r w:rsidRPr="000D371E">
        <w:rPr>
          <w:rFonts w:ascii="Book Antiqua" w:hAnsi="Book Antiqua"/>
          <w:lang w:val="en-US"/>
        </w:rPr>
        <w:t xml:space="preserve"> 2005; </w:t>
      </w:r>
      <w:r w:rsidRPr="000D371E">
        <w:rPr>
          <w:rFonts w:ascii="Book Antiqua" w:hAnsi="Book Antiqua"/>
          <w:b/>
          <w:lang w:val="en-US"/>
        </w:rPr>
        <w:t>36</w:t>
      </w:r>
      <w:r w:rsidRPr="000D371E">
        <w:rPr>
          <w:rFonts w:ascii="Book Antiqua" w:hAnsi="Book Antiqua"/>
          <w:lang w:val="en-US"/>
        </w:rPr>
        <w:t>: 307-314 [PMID: 15739174 DOI: 10.1002/lsm.20148]</w:t>
      </w:r>
    </w:p>
    <w:p w14:paraId="2D546905" w14:textId="276A8785"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16</w:t>
      </w:r>
      <w:r w:rsidR="002C0107" w:rsidRPr="000D371E">
        <w:rPr>
          <w:rFonts w:ascii="Book Antiqua" w:hAnsi="Book Antiqua"/>
          <w:lang w:val="en-US"/>
        </w:rPr>
        <w:t>4</w:t>
      </w:r>
      <w:r w:rsidRPr="000D371E">
        <w:rPr>
          <w:rFonts w:ascii="Book Antiqua" w:hAnsi="Book Antiqua"/>
          <w:lang w:val="en-US"/>
        </w:rPr>
        <w:t xml:space="preserve"> </w:t>
      </w:r>
      <w:r w:rsidRPr="000D371E">
        <w:rPr>
          <w:rFonts w:ascii="Book Antiqua" w:hAnsi="Book Antiqua"/>
          <w:b/>
          <w:lang w:val="en-US"/>
        </w:rPr>
        <w:t>Ando T</w:t>
      </w:r>
      <w:r w:rsidRPr="000D371E">
        <w:rPr>
          <w:rFonts w:ascii="Book Antiqua" w:hAnsi="Book Antiqua"/>
          <w:lang w:val="en-US"/>
        </w:rPr>
        <w:t xml:space="preserve">, Xuan W, Xu T, Dai T, Sharma SK, Kharkwal GB, Huang YY, Wu Q, Whalen MJ, Sato S, Obara M, Hamblin MR. Comparison of therapeutic effects between pulsed and continuous wave 810-nm wavelength laser irradiation for traumatic brain injury in mice. </w:t>
      </w:r>
      <w:r w:rsidRPr="000D371E">
        <w:rPr>
          <w:rFonts w:ascii="Book Antiqua" w:hAnsi="Book Antiqua"/>
          <w:i/>
          <w:lang w:val="en-US"/>
        </w:rPr>
        <w:t>PLoS One</w:t>
      </w:r>
      <w:r w:rsidRPr="000D371E">
        <w:rPr>
          <w:rFonts w:ascii="Book Antiqua" w:hAnsi="Book Antiqua"/>
          <w:lang w:val="en-US"/>
        </w:rPr>
        <w:t xml:space="preserve"> 2011; </w:t>
      </w:r>
      <w:r w:rsidRPr="000D371E">
        <w:rPr>
          <w:rFonts w:ascii="Book Antiqua" w:hAnsi="Book Antiqua"/>
          <w:b/>
          <w:lang w:val="en-US"/>
        </w:rPr>
        <w:t>6</w:t>
      </w:r>
      <w:r w:rsidRPr="000D371E">
        <w:rPr>
          <w:rFonts w:ascii="Book Antiqua" w:hAnsi="Book Antiqua"/>
          <w:lang w:val="en-US"/>
        </w:rPr>
        <w:t>: e26212 [PMID: 22028832 DOI: 10.1371/journal.pone.0026212]</w:t>
      </w:r>
    </w:p>
    <w:p w14:paraId="1A4DAB54" w14:textId="22A771FA"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16</w:t>
      </w:r>
      <w:r w:rsidR="002C0107" w:rsidRPr="000D371E">
        <w:rPr>
          <w:rFonts w:ascii="Book Antiqua" w:hAnsi="Book Antiqua"/>
          <w:lang w:val="en-US"/>
        </w:rPr>
        <w:t>5</w:t>
      </w:r>
      <w:r w:rsidRPr="000D371E">
        <w:rPr>
          <w:rFonts w:ascii="Book Antiqua" w:hAnsi="Book Antiqua"/>
          <w:lang w:val="en-US"/>
        </w:rPr>
        <w:t xml:space="preserve"> </w:t>
      </w:r>
      <w:r w:rsidRPr="000D371E">
        <w:rPr>
          <w:rFonts w:ascii="Book Antiqua" w:hAnsi="Book Antiqua"/>
          <w:b/>
          <w:lang w:val="en-US"/>
        </w:rPr>
        <w:t>Xuan W</w:t>
      </w:r>
      <w:r w:rsidRPr="000D371E">
        <w:rPr>
          <w:rFonts w:ascii="Book Antiqua" w:hAnsi="Book Antiqua"/>
          <w:lang w:val="en-US"/>
        </w:rPr>
        <w:t xml:space="preserve">, Vatansever F, Huang L, Wu Q, Xuan Y, Dai T, Ando T, Xu T, Huang YY, Hamblin MR. Transcranial low-level laser therapy improves neurological performance in traumatic brain injury in mice: effect of treatment repetition regimen. </w:t>
      </w:r>
      <w:r w:rsidRPr="000D371E">
        <w:rPr>
          <w:rFonts w:ascii="Book Antiqua" w:hAnsi="Book Antiqua"/>
          <w:i/>
          <w:lang w:val="en-US"/>
        </w:rPr>
        <w:t>PLoS One</w:t>
      </w:r>
      <w:r w:rsidRPr="000D371E">
        <w:rPr>
          <w:rFonts w:ascii="Book Antiqua" w:hAnsi="Book Antiqua"/>
          <w:lang w:val="en-US"/>
        </w:rPr>
        <w:t xml:space="preserve"> 2013; </w:t>
      </w:r>
      <w:r w:rsidRPr="000D371E">
        <w:rPr>
          <w:rFonts w:ascii="Book Antiqua" w:hAnsi="Book Antiqua"/>
          <w:b/>
          <w:lang w:val="en-US"/>
        </w:rPr>
        <w:t>8</w:t>
      </w:r>
      <w:r w:rsidRPr="000D371E">
        <w:rPr>
          <w:rFonts w:ascii="Book Antiqua" w:hAnsi="Book Antiqua"/>
          <w:lang w:val="en-US"/>
        </w:rPr>
        <w:t>: e53454 [PMID: 23308226 DOI: 10.1371/journal.pone.0053454]</w:t>
      </w:r>
    </w:p>
    <w:p w14:paraId="30B26612" w14:textId="12BCC169"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16</w:t>
      </w:r>
      <w:r w:rsidR="002C0107" w:rsidRPr="000D371E">
        <w:rPr>
          <w:rFonts w:ascii="Book Antiqua" w:hAnsi="Book Antiqua"/>
          <w:lang w:val="en-US"/>
        </w:rPr>
        <w:t>6</w:t>
      </w:r>
      <w:r w:rsidRPr="000D371E">
        <w:rPr>
          <w:rFonts w:ascii="Book Antiqua" w:hAnsi="Book Antiqua"/>
          <w:lang w:val="en-US"/>
        </w:rPr>
        <w:t xml:space="preserve"> </w:t>
      </w:r>
      <w:r w:rsidRPr="000D371E">
        <w:rPr>
          <w:rFonts w:ascii="Book Antiqua" w:hAnsi="Book Antiqua"/>
          <w:b/>
          <w:lang w:val="en-US"/>
        </w:rPr>
        <w:t>Xuan W</w:t>
      </w:r>
      <w:r w:rsidRPr="000D371E">
        <w:rPr>
          <w:rFonts w:ascii="Book Antiqua" w:hAnsi="Book Antiqua"/>
          <w:lang w:val="en-US"/>
        </w:rPr>
        <w:t xml:space="preserve">, Agrawal T, Huang L, Gupta GK, Hamblin MR. Low-level laser therapy for traumatic brain injury in mice increases brain derived neurotrophic factor (BDNF) and synaptogenesis. </w:t>
      </w:r>
      <w:r w:rsidRPr="000D371E">
        <w:rPr>
          <w:rFonts w:ascii="Book Antiqua" w:hAnsi="Book Antiqua"/>
          <w:i/>
          <w:lang w:val="en-US"/>
        </w:rPr>
        <w:t>J Biophotonics</w:t>
      </w:r>
      <w:r w:rsidRPr="000D371E">
        <w:rPr>
          <w:rFonts w:ascii="Book Antiqua" w:hAnsi="Book Antiqua"/>
          <w:lang w:val="en-US"/>
        </w:rPr>
        <w:t xml:space="preserve"> 2015; </w:t>
      </w:r>
      <w:r w:rsidRPr="000D371E">
        <w:rPr>
          <w:rFonts w:ascii="Book Antiqua" w:hAnsi="Book Antiqua"/>
          <w:b/>
          <w:lang w:val="en-US"/>
        </w:rPr>
        <w:t>8</w:t>
      </w:r>
      <w:r w:rsidRPr="000D371E">
        <w:rPr>
          <w:rFonts w:ascii="Book Antiqua" w:hAnsi="Book Antiqua"/>
          <w:lang w:val="en-US"/>
        </w:rPr>
        <w:t>: 502-511 [PMID: 25196192 DOI: 10.1002/jbio.201400069]</w:t>
      </w:r>
    </w:p>
    <w:p w14:paraId="47028EFD" w14:textId="4049B767"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16</w:t>
      </w:r>
      <w:r w:rsidR="002C0107" w:rsidRPr="000D371E">
        <w:rPr>
          <w:rFonts w:ascii="Book Antiqua" w:hAnsi="Book Antiqua"/>
          <w:lang w:val="en-US"/>
        </w:rPr>
        <w:t>7</w:t>
      </w:r>
      <w:r w:rsidRPr="000D371E">
        <w:rPr>
          <w:rFonts w:ascii="Book Antiqua" w:hAnsi="Book Antiqua"/>
          <w:lang w:val="en-US"/>
        </w:rPr>
        <w:t xml:space="preserve"> </w:t>
      </w:r>
      <w:r w:rsidRPr="000D371E">
        <w:rPr>
          <w:rFonts w:ascii="Book Antiqua" w:hAnsi="Book Antiqua"/>
          <w:b/>
          <w:lang w:val="en-US"/>
        </w:rPr>
        <w:t>Xuan W</w:t>
      </w:r>
      <w:r w:rsidRPr="000D371E">
        <w:rPr>
          <w:rFonts w:ascii="Book Antiqua" w:hAnsi="Book Antiqua"/>
          <w:lang w:val="en-US"/>
        </w:rPr>
        <w:t xml:space="preserve">, Vatansever F, Huang L, Hamblin MR. Transcranial low-level laser therapy enhances learning, memory, and neuroprogenitor cells after traumatic brain injury in mice. </w:t>
      </w:r>
      <w:r w:rsidRPr="000D371E">
        <w:rPr>
          <w:rFonts w:ascii="Book Antiqua" w:hAnsi="Book Antiqua"/>
          <w:i/>
          <w:lang w:val="en-US"/>
        </w:rPr>
        <w:t>J Biomed Opt</w:t>
      </w:r>
      <w:r w:rsidRPr="000D371E">
        <w:rPr>
          <w:rFonts w:ascii="Book Antiqua" w:hAnsi="Book Antiqua"/>
          <w:lang w:val="en-US"/>
        </w:rPr>
        <w:t xml:space="preserve"> 2014; </w:t>
      </w:r>
      <w:r w:rsidRPr="000D371E">
        <w:rPr>
          <w:rFonts w:ascii="Book Antiqua" w:hAnsi="Book Antiqua"/>
          <w:b/>
          <w:lang w:val="en-US"/>
        </w:rPr>
        <w:t>19</w:t>
      </w:r>
      <w:r w:rsidRPr="000D371E">
        <w:rPr>
          <w:rFonts w:ascii="Book Antiqua" w:hAnsi="Book Antiqua"/>
          <w:lang w:val="en-US"/>
        </w:rPr>
        <w:t>: 108003 [PMID: 25292167 DOI: 10.1117/1.JBO.19.10.108003]</w:t>
      </w:r>
    </w:p>
    <w:p w14:paraId="48346091" w14:textId="16A1E47A"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16</w:t>
      </w:r>
      <w:r w:rsidR="002C0107" w:rsidRPr="000D371E">
        <w:rPr>
          <w:rFonts w:ascii="Book Antiqua" w:hAnsi="Book Antiqua"/>
          <w:lang w:val="en-US"/>
        </w:rPr>
        <w:t>8</w:t>
      </w:r>
      <w:r w:rsidRPr="000D371E">
        <w:rPr>
          <w:rFonts w:ascii="Book Antiqua" w:hAnsi="Book Antiqua"/>
          <w:lang w:val="en-US"/>
        </w:rPr>
        <w:t xml:space="preserve"> </w:t>
      </w:r>
      <w:r w:rsidRPr="000D371E">
        <w:rPr>
          <w:rFonts w:ascii="Book Antiqua" w:hAnsi="Book Antiqua"/>
          <w:b/>
          <w:lang w:val="en-US"/>
        </w:rPr>
        <w:t>Dong T</w:t>
      </w:r>
      <w:r w:rsidRPr="000D371E">
        <w:rPr>
          <w:rFonts w:ascii="Book Antiqua" w:hAnsi="Book Antiqua"/>
          <w:lang w:val="en-US"/>
        </w:rPr>
        <w:t xml:space="preserve">, Zhang Q, Hamblin MR, Wu MX. Low-level light in combination with metabolic modulators for effective therapy of injured brain. </w:t>
      </w:r>
      <w:r w:rsidRPr="000D371E">
        <w:rPr>
          <w:rFonts w:ascii="Book Antiqua" w:hAnsi="Book Antiqua"/>
          <w:i/>
          <w:lang w:val="en-US"/>
        </w:rPr>
        <w:t>J Cereb Blood Flow Metab</w:t>
      </w:r>
      <w:r w:rsidRPr="000D371E">
        <w:rPr>
          <w:rFonts w:ascii="Book Antiqua" w:hAnsi="Book Antiqua"/>
          <w:lang w:val="en-US"/>
        </w:rPr>
        <w:t xml:space="preserve"> 2015; </w:t>
      </w:r>
      <w:r w:rsidRPr="000D371E">
        <w:rPr>
          <w:rFonts w:ascii="Book Antiqua" w:hAnsi="Book Antiqua"/>
          <w:b/>
          <w:lang w:val="en-US"/>
        </w:rPr>
        <w:t>35</w:t>
      </w:r>
      <w:r w:rsidRPr="000D371E">
        <w:rPr>
          <w:rFonts w:ascii="Book Antiqua" w:hAnsi="Book Antiqua"/>
          <w:lang w:val="en-US"/>
        </w:rPr>
        <w:t>: 1435-1444 [PMID: 25966949 DOI: 10.1038/jcbfm.2015.87]</w:t>
      </w:r>
    </w:p>
    <w:p w14:paraId="1C6980A8" w14:textId="2EE9BD58"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w:t>
      </w:r>
      <w:r w:rsidR="002C0107" w:rsidRPr="000D371E">
        <w:rPr>
          <w:rFonts w:ascii="Book Antiqua" w:hAnsi="Book Antiqua"/>
          <w:lang w:val="en-US"/>
        </w:rPr>
        <w:t>59</w:t>
      </w:r>
      <w:r w:rsidRPr="000D371E">
        <w:rPr>
          <w:rFonts w:ascii="Book Antiqua" w:hAnsi="Book Antiqua"/>
          <w:lang w:val="en-US"/>
        </w:rPr>
        <w:t xml:space="preserve"> </w:t>
      </w:r>
      <w:r w:rsidRPr="000D371E">
        <w:rPr>
          <w:rFonts w:ascii="Book Antiqua" w:hAnsi="Book Antiqua"/>
          <w:b/>
          <w:lang w:val="en-US"/>
        </w:rPr>
        <w:t>Naeser MA</w:t>
      </w:r>
      <w:r w:rsidRPr="000D371E">
        <w:rPr>
          <w:rFonts w:ascii="Book Antiqua" w:hAnsi="Book Antiqua"/>
          <w:lang w:val="en-US"/>
        </w:rPr>
        <w:t xml:space="preserve">, Martin PI, Lundgren K, Klein R, Kaplan J, Treglia E, Ho M, Nicholas M, Alonso M, Pascual-Leone A. Improved language in a chronic nonfluent aphasia patient after treatment with CPAP and TMS. </w:t>
      </w:r>
      <w:r w:rsidRPr="000D371E">
        <w:rPr>
          <w:rFonts w:ascii="Book Antiqua" w:hAnsi="Book Antiqua"/>
          <w:i/>
          <w:lang w:val="en-US"/>
        </w:rPr>
        <w:t>Cogn Behav Neurol</w:t>
      </w:r>
      <w:r w:rsidRPr="000D371E">
        <w:rPr>
          <w:rFonts w:ascii="Book Antiqua" w:hAnsi="Book Antiqua"/>
          <w:lang w:val="en-US"/>
        </w:rPr>
        <w:t xml:space="preserve"> 2010; </w:t>
      </w:r>
      <w:r w:rsidRPr="000D371E">
        <w:rPr>
          <w:rFonts w:ascii="Book Antiqua" w:hAnsi="Book Antiqua"/>
          <w:b/>
          <w:lang w:val="en-US"/>
        </w:rPr>
        <w:t>23</w:t>
      </w:r>
      <w:r w:rsidRPr="000D371E">
        <w:rPr>
          <w:rFonts w:ascii="Book Antiqua" w:hAnsi="Book Antiqua"/>
          <w:lang w:val="en-US"/>
        </w:rPr>
        <w:t>: 29-38 [PMID: 20299861 DOI: 10.1097/WNN.0b013e3181bf2d20]</w:t>
      </w:r>
    </w:p>
    <w:p w14:paraId="167968AD" w14:textId="352BB8BE"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17</w:t>
      </w:r>
      <w:r w:rsidR="002C0107" w:rsidRPr="000D371E">
        <w:rPr>
          <w:rFonts w:ascii="Book Antiqua" w:hAnsi="Book Antiqua"/>
          <w:lang w:val="en-US"/>
        </w:rPr>
        <w:t>0</w:t>
      </w:r>
      <w:r w:rsidRPr="000D371E">
        <w:rPr>
          <w:rFonts w:ascii="Book Antiqua" w:hAnsi="Book Antiqua"/>
          <w:lang w:val="en-US"/>
        </w:rPr>
        <w:t xml:space="preserve"> </w:t>
      </w:r>
      <w:r w:rsidRPr="000D371E">
        <w:rPr>
          <w:rFonts w:ascii="Book Antiqua" w:hAnsi="Book Antiqua"/>
          <w:b/>
          <w:lang w:val="en-US"/>
        </w:rPr>
        <w:t>Naeser MA</w:t>
      </w:r>
      <w:r w:rsidRPr="000D371E">
        <w:rPr>
          <w:rFonts w:ascii="Book Antiqua" w:hAnsi="Book Antiqua"/>
          <w:lang w:val="en-US"/>
        </w:rPr>
        <w:t xml:space="preserve">, Zafonte R, Krengel MH, Martin PI, Frazier J, Hamblin MR, Knight JA, Meehan WP 3rd, Baker EH. Significant improvements in cognitive performance post-transcranial, red/near-infrared light-emitting diode treatments in chronic, mild </w:t>
      </w:r>
      <w:r w:rsidRPr="000D371E">
        <w:rPr>
          <w:rFonts w:ascii="Book Antiqua" w:hAnsi="Book Antiqua"/>
          <w:lang w:val="en-US"/>
        </w:rPr>
        <w:lastRenderedPageBreak/>
        <w:t xml:space="preserve">traumatic brain injury: open-protocol study. </w:t>
      </w:r>
      <w:r w:rsidRPr="000D371E">
        <w:rPr>
          <w:rFonts w:ascii="Book Antiqua" w:hAnsi="Book Antiqua"/>
          <w:i/>
          <w:lang w:val="en-US"/>
        </w:rPr>
        <w:t>J Neurotrauma</w:t>
      </w:r>
      <w:r w:rsidRPr="000D371E">
        <w:rPr>
          <w:rFonts w:ascii="Book Antiqua" w:hAnsi="Book Antiqua"/>
          <w:lang w:val="en-US"/>
        </w:rPr>
        <w:t xml:space="preserve"> 2014; </w:t>
      </w:r>
      <w:r w:rsidRPr="000D371E">
        <w:rPr>
          <w:rFonts w:ascii="Book Antiqua" w:hAnsi="Book Antiqua"/>
          <w:b/>
          <w:lang w:val="en-US"/>
        </w:rPr>
        <w:t>31</w:t>
      </w:r>
      <w:r w:rsidRPr="000D371E">
        <w:rPr>
          <w:rFonts w:ascii="Book Antiqua" w:hAnsi="Book Antiqua"/>
          <w:lang w:val="en-US"/>
        </w:rPr>
        <w:t>: 1008-1017 [PMID: 24568233 DOI: 10.1089/neu.2013.3244]</w:t>
      </w:r>
    </w:p>
    <w:p w14:paraId="4AB17ECD" w14:textId="660D1A0C"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17</w:t>
      </w:r>
      <w:r w:rsidR="002C0107" w:rsidRPr="000D371E">
        <w:rPr>
          <w:rFonts w:ascii="Book Antiqua" w:hAnsi="Book Antiqua"/>
          <w:lang w:val="en-US"/>
        </w:rPr>
        <w:t>1</w:t>
      </w:r>
      <w:r w:rsidRPr="000D371E">
        <w:rPr>
          <w:rFonts w:ascii="Book Antiqua" w:hAnsi="Book Antiqua"/>
          <w:lang w:val="en-US"/>
        </w:rPr>
        <w:t xml:space="preserve"> </w:t>
      </w:r>
      <w:r w:rsidRPr="000D371E">
        <w:rPr>
          <w:rFonts w:ascii="Book Antiqua" w:hAnsi="Book Antiqua"/>
          <w:b/>
          <w:lang w:val="en-US"/>
        </w:rPr>
        <w:t>Henderson TA</w:t>
      </w:r>
      <w:r w:rsidRPr="000D371E">
        <w:rPr>
          <w:rFonts w:ascii="Book Antiqua" w:hAnsi="Book Antiqua"/>
          <w:lang w:val="en-US"/>
        </w:rPr>
        <w:t xml:space="preserve">, Morries LD. SPECT Perfusion Imaging Demonstrates Improvement of Traumatic Brain Injury With Transcranial Near-infrared Laser Phototherapy. </w:t>
      </w:r>
      <w:r w:rsidRPr="000D371E">
        <w:rPr>
          <w:rFonts w:ascii="Book Antiqua" w:hAnsi="Book Antiqua"/>
          <w:i/>
          <w:lang w:val="en-US"/>
        </w:rPr>
        <w:t>Adv Mind Body Med</w:t>
      </w:r>
      <w:r w:rsidRPr="000D371E">
        <w:rPr>
          <w:rFonts w:ascii="Book Antiqua" w:hAnsi="Book Antiqua"/>
          <w:lang w:val="en-US"/>
        </w:rPr>
        <w:t xml:space="preserve"> 2015; </w:t>
      </w:r>
      <w:r w:rsidRPr="000D371E">
        <w:rPr>
          <w:rFonts w:ascii="Book Antiqua" w:hAnsi="Book Antiqua"/>
          <w:b/>
          <w:lang w:val="en-US"/>
        </w:rPr>
        <w:t>29</w:t>
      </w:r>
      <w:r w:rsidRPr="000D371E">
        <w:rPr>
          <w:rFonts w:ascii="Book Antiqua" w:hAnsi="Book Antiqua"/>
          <w:lang w:val="en-US"/>
        </w:rPr>
        <w:t>: 27-33 [PMID: 26535475 DOI: 10.2147/NDT.S65809]</w:t>
      </w:r>
    </w:p>
    <w:p w14:paraId="165A6307" w14:textId="502F9B0F"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17</w:t>
      </w:r>
      <w:r w:rsidR="002C0107" w:rsidRPr="000D371E">
        <w:rPr>
          <w:rFonts w:ascii="Book Antiqua" w:hAnsi="Book Antiqua"/>
          <w:lang w:val="en-US"/>
        </w:rPr>
        <w:t>2</w:t>
      </w:r>
      <w:r w:rsidRPr="000D371E">
        <w:rPr>
          <w:rFonts w:ascii="Book Antiqua" w:hAnsi="Book Antiqua"/>
          <w:lang w:val="en-US"/>
        </w:rPr>
        <w:t xml:space="preserve"> </w:t>
      </w:r>
      <w:r w:rsidRPr="000D371E">
        <w:rPr>
          <w:rFonts w:ascii="Book Antiqua" w:hAnsi="Book Antiqua"/>
          <w:b/>
          <w:lang w:val="en-US"/>
        </w:rPr>
        <w:t>De Taboada L</w:t>
      </w:r>
      <w:r w:rsidRPr="000D371E">
        <w:rPr>
          <w:rFonts w:ascii="Book Antiqua" w:hAnsi="Book Antiqua"/>
          <w:lang w:val="en-US"/>
        </w:rPr>
        <w:t xml:space="preserve">, Yu J, El-Amouri S, Gattoni-Celli S, Richieri S, McCarthy T, Streeter J, Kindy MS. Transcranial laser therapy attenuates amyloid-β peptide neuropathology in amyloid-β protein precursor transgenic mice. </w:t>
      </w:r>
      <w:r w:rsidRPr="000D371E">
        <w:rPr>
          <w:rFonts w:ascii="Book Antiqua" w:hAnsi="Book Antiqua"/>
          <w:i/>
          <w:lang w:val="en-US"/>
        </w:rPr>
        <w:t>J Alzheimers Dis</w:t>
      </w:r>
      <w:r w:rsidRPr="000D371E">
        <w:rPr>
          <w:rFonts w:ascii="Book Antiqua" w:hAnsi="Book Antiqua"/>
          <w:lang w:val="en-US"/>
        </w:rPr>
        <w:t xml:space="preserve"> 2011; </w:t>
      </w:r>
      <w:r w:rsidRPr="000D371E">
        <w:rPr>
          <w:rFonts w:ascii="Book Antiqua" w:hAnsi="Book Antiqua"/>
          <w:b/>
          <w:lang w:val="en-US"/>
        </w:rPr>
        <w:t>23</w:t>
      </w:r>
      <w:r w:rsidRPr="000D371E">
        <w:rPr>
          <w:rFonts w:ascii="Book Antiqua" w:hAnsi="Book Antiqua"/>
          <w:lang w:val="en-US"/>
        </w:rPr>
        <w:t>: 521-535 [PMID: 21116053 DOI: 10.3233/JAD-2010-100894]</w:t>
      </w:r>
    </w:p>
    <w:p w14:paraId="2495D43E" w14:textId="6D9DEA9A"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17</w:t>
      </w:r>
      <w:r w:rsidR="002C0107" w:rsidRPr="000D371E">
        <w:rPr>
          <w:rFonts w:ascii="Book Antiqua" w:hAnsi="Book Antiqua"/>
          <w:lang w:val="en-US"/>
        </w:rPr>
        <w:t>3</w:t>
      </w:r>
      <w:r w:rsidRPr="000D371E">
        <w:rPr>
          <w:rFonts w:ascii="Book Antiqua" w:hAnsi="Book Antiqua"/>
          <w:lang w:val="en-US"/>
        </w:rPr>
        <w:t xml:space="preserve"> </w:t>
      </w:r>
      <w:r w:rsidRPr="000D371E">
        <w:rPr>
          <w:rFonts w:ascii="Book Antiqua" w:hAnsi="Book Antiqua"/>
          <w:b/>
          <w:lang w:val="en-US"/>
        </w:rPr>
        <w:t>Saltmarche AE</w:t>
      </w:r>
      <w:r w:rsidRPr="000D371E">
        <w:rPr>
          <w:rFonts w:ascii="Book Antiqua" w:hAnsi="Book Antiqua"/>
          <w:lang w:val="en-US"/>
        </w:rPr>
        <w:t xml:space="preserve">, Naeser MA, Ho KF, Hamblin MR, Lim L. Significant Improvement in Cognition in Mild to Moderately Severe Dementia Cases Treated with Transcranial Plus Intranasal Photobiomodulation: Case Series Report. </w:t>
      </w:r>
      <w:r w:rsidRPr="000D371E">
        <w:rPr>
          <w:rFonts w:ascii="Book Antiqua" w:hAnsi="Book Antiqua"/>
          <w:i/>
          <w:lang w:val="en-US"/>
        </w:rPr>
        <w:t>Photomed Laser Surg</w:t>
      </w:r>
      <w:r w:rsidRPr="000D371E">
        <w:rPr>
          <w:rFonts w:ascii="Book Antiqua" w:hAnsi="Book Antiqua"/>
          <w:lang w:val="en-US"/>
        </w:rPr>
        <w:t xml:space="preserve"> 2017; </w:t>
      </w:r>
      <w:r w:rsidRPr="000D371E">
        <w:rPr>
          <w:rFonts w:ascii="Book Antiqua" w:hAnsi="Book Antiqua"/>
          <w:b/>
          <w:lang w:val="en-US"/>
        </w:rPr>
        <w:t>35</w:t>
      </w:r>
      <w:r w:rsidRPr="000D371E">
        <w:rPr>
          <w:rFonts w:ascii="Book Antiqua" w:hAnsi="Book Antiqua"/>
          <w:lang w:val="en-US"/>
        </w:rPr>
        <w:t>: 432-441 [PMID: 28186867 DOI: 10.1089/pho.2016.4227]</w:t>
      </w:r>
    </w:p>
    <w:p w14:paraId="22FC1A0E" w14:textId="0F297E73"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17</w:t>
      </w:r>
      <w:r w:rsidR="002C0107" w:rsidRPr="000D371E">
        <w:rPr>
          <w:rFonts w:ascii="Book Antiqua" w:hAnsi="Book Antiqua"/>
          <w:lang w:val="en-US"/>
        </w:rPr>
        <w:t>4</w:t>
      </w:r>
      <w:r w:rsidRPr="000D371E">
        <w:rPr>
          <w:rFonts w:ascii="Book Antiqua" w:hAnsi="Book Antiqua"/>
          <w:lang w:val="en-US"/>
        </w:rPr>
        <w:t xml:space="preserve"> </w:t>
      </w:r>
      <w:r w:rsidRPr="000D371E">
        <w:rPr>
          <w:rFonts w:ascii="Book Antiqua" w:hAnsi="Book Antiqua"/>
          <w:b/>
          <w:lang w:val="en-US"/>
        </w:rPr>
        <w:t>Maksimovich IV.</w:t>
      </w:r>
      <w:r w:rsidRPr="000D371E">
        <w:rPr>
          <w:rFonts w:ascii="Book Antiqua" w:hAnsi="Book Antiqua"/>
          <w:lang w:val="en-US"/>
        </w:rPr>
        <w:t xml:space="preserve"> Dementia and cognitive impairment reduction after laser transcatheter treatment of Alzheimer's disease. </w:t>
      </w:r>
      <w:r w:rsidRPr="000D371E">
        <w:rPr>
          <w:rFonts w:ascii="Book Antiqua" w:hAnsi="Book Antiqua"/>
          <w:i/>
          <w:lang w:val="en-US"/>
        </w:rPr>
        <w:t>World J Neurosci</w:t>
      </w:r>
      <w:r w:rsidRPr="000D371E">
        <w:rPr>
          <w:rFonts w:ascii="Book Antiqua" w:hAnsi="Book Antiqua"/>
          <w:lang w:val="en-US"/>
        </w:rPr>
        <w:t xml:space="preserve"> 2015; </w:t>
      </w:r>
      <w:r w:rsidRPr="000D371E">
        <w:rPr>
          <w:rFonts w:ascii="Book Antiqua" w:hAnsi="Book Antiqua"/>
          <w:b/>
          <w:lang w:val="en-US"/>
        </w:rPr>
        <w:t>5</w:t>
      </w:r>
      <w:r w:rsidRPr="000D371E">
        <w:rPr>
          <w:rFonts w:ascii="Book Antiqua" w:hAnsi="Book Antiqua"/>
          <w:lang w:val="en-US"/>
        </w:rPr>
        <w:t>: 188-202 [</w:t>
      </w:r>
      <w:bookmarkStart w:id="47" w:name="OLE_LINK37"/>
      <w:r w:rsidRPr="000D371E">
        <w:rPr>
          <w:rFonts w:ascii="Book Antiqua" w:hAnsi="Book Antiqua"/>
          <w:lang w:val="en-US"/>
        </w:rPr>
        <w:t>DOI: 10.4236/wjns.2015.53021</w:t>
      </w:r>
      <w:bookmarkEnd w:id="47"/>
      <w:r w:rsidRPr="000D371E">
        <w:rPr>
          <w:rFonts w:ascii="Book Antiqua" w:hAnsi="Book Antiqua"/>
          <w:lang w:val="en-US"/>
        </w:rPr>
        <w:t>]</w:t>
      </w:r>
    </w:p>
    <w:p w14:paraId="3C804229" w14:textId="75714919"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17</w:t>
      </w:r>
      <w:r w:rsidR="002C0107" w:rsidRPr="000D371E">
        <w:rPr>
          <w:rFonts w:ascii="Book Antiqua" w:hAnsi="Book Antiqua"/>
          <w:lang w:val="en-US"/>
        </w:rPr>
        <w:t>5</w:t>
      </w:r>
      <w:r w:rsidRPr="000D371E">
        <w:rPr>
          <w:rFonts w:ascii="Book Antiqua" w:hAnsi="Book Antiqua"/>
          <w:lang w:val="en-US"/>
        </w:rPr>
        <w:t xml:space="preserve"> </w:t>
      </w:r>
      <w:r w:rsidRPr="000D371E">
        <w:rPr>
          <w:rFonts w:ascii="Book Antiqua" w:hAnsi="Book Antiqua"/>
          <w:b/>
          <w:lang w:val="en-US"/>
        </w:rPr>
        <w:t>Shaw VE</w:t>
      </w:r>
      <w:r w:rsidRPr="000D371E">
        <w:rPr>
          <w:rFonts w:ascii="Book Antiqua" w:hAnsi="Book Antiqua"/>
          <w:lang w:val="en-US"/>
        </w:rPr>
        <w:t xml:space="preserve">, Spana S, Ashkan K, Benabid AL, Stone J, Baker GE, Mitrofanis J. Neuroprotection of midbrain dopaminergic cells in MPTP-treated mice after near-infrared light treatment. </w:t>
      </w:r>
      <w:r w:rsidRPr="000D371E">
        <w:rPr>
          <w:rFonts w:ascii="Book Antiqua" w:hAnsi="Book Antiqua"/>
          <w:i/>
          <w:lang w:val="en-US"/>
        </w:rPr>
        <w:t>J Comp Neurol</w:t>
      </w:r>
      <w:r w:rsidRPr="000D371E">
        <w:rPr>
          <w:rFonts w:ascii="Book Antiqua" w:hAnsi="Book Antiqua"/>
          <w:lang w:val="en-US"/>
        </w:rPr>
        <w:t xml:space="preserve"> 2010; </w:t>
      </w:r>
      <w:r w:rsidRPr="000D371E">
        <w:rPr>
          <w:rFonts w:ascii="Book Antiqua" w:hAnsi="Book Antiqua"/>
          <w:b/>
          <w:lang w:val="en-US"/>
        </w:rPr>
        <w:t>518</w:t>
      </w:r>
      <w:r w:rsidRPr="000D371E">
        <w:rPr>
          <w:rFonts w:ascii="Book Antiqua" w:hAnsi="Book Antiqua"/>
          <w:lang w:val="en-US"/>
        </w:rPr>
        <w:t>: 25-40 [PMID: 19882716 DOI: 10.1002/cne.22207]</w:t>
      </w:r>
    </w:p>
    <w:p w14:paraId="1F76E5C7" w14:textId="39257B4F"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17</w:t>
      </w:r>
      <w:r w:rsidR="002C0107" w:rsidRPr="000D371E">
        <w:rPr>
          <w:rFonts w:ascii="Book Antiqua" w:hAnsi="Book Antiqua"/>
          <w:lang w:val="en-US"/>
        </w:rPr>
        <w:t>6</w:t>
      </w:r>
      <w:r w:rsidRPr="000D371E">
        <w:rPr>
          <w:rFonts w:ascii="Book Antiqua" w:hAnsi="Book Antiqua"/>
          <w:lang w:val="en-US"/>
        </w:rPr>
        <w:t xml:space="preserve"> </w:t>
      </w:r>
      <w:r w:rsidRPr="000D371E">
        <w:rPr>
          <w:rFonts w:ascii="Book Antiqua" w:hAnsi="Book Antiqua"/>
          <w:b/>
          <w:lang w:val="en-US"/>
        </w:rPr>
        <w:t>Purushothuman S</w:t>
      </w:r>
      <w:r w:rsidRPr="000D371E">
        <w:rPr>
          <w:rFonts w:ascii="Book Antiqua" w:hAnsi="Book Antiqua"/>
          <w:lang w:val="en-US"/>
        </w:rPr>
        <w:t xml:space="preserve">, Nandasena C, Johnstone DM, Stone J, Mitrofanis J. The impact of near-infrared light on dopaminergic cell survival in a transgenic mouse model of parkinsonism. </w:t>
      </w:r>
      <w:r w:rsidRPr="000D371E">
        <w:rPr>
          <w:rFonts w:ascii="Book Antiqua" w:hAnsi="Book Antiqua"/>
          <w:i/>
          <w:lang w:val="en-US"/>
        </w:rPr>
        <w:t>Brain Res</w:t>
      </w:r>
      <w:r w:rsidRPr="000D371E">
        <w:rPr>
          <w:rFonts w:ascii="Book Antiqua" w:hAnsi="Book Antiqua"/>
          <w:lang w:val="en-US"/>
        </w:rPr>
        <w:t xml:space="preserve"> 2013; </w:t>
      </w:r>
      <w:r w:rsidRPr="000D371E">
        <w:rPr>
          <w:rFonts w:ascii="Book Antiqua" w:hAnsi="Book Antiqua"/>
          <w:b/>
          <w:lang w:val="en-US"/>
        </w:rPr>
        <w:t>1535</w:t>
      </w:r>
      <w:r w:rsidRPr="000D371E">
        <w:rPr>
          <w:rFonts w:ascii="Book Antiqua" w:hAnsi="Book Antiqua"/>
          <w:lang w:val="en-US"/>
        </w:rPr>
        <w:t>: 61-70 [PMID: 23998985 DOI: 10.1016/j.brainres.2013.08.047]</w:t>
      </w:r>
    </w:p>
    <w:p w14:paraId="2F59D6B1" w14:textId="6B6AAED4"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17</w:t>
      </w:r>
      <w:r w:rsidR="002C0107" w:rsidRPr="000D371E">
        <w:rPr>
          <w:rFonts w:ascii="Book Antiqua" w:hAnsi="Book Antiqua"/>
          <w:lang w:val="en-US"/>
        </w:rPr>
        <w:t>7</w:t>
      </w:r>
      <w:r w:rsidRPr="000D371E">
        <w:rPr>
          <w:rFonts w:ascii="Book Antiqua" w:hAnsi="Book Antiqua"/>
          <w:lang w:val="en-US"/>
        </w:rPr>
        <w:t xml:space="preserve"> Abstracts of the American Society for Laser Medicine and Surgery 30th Annual Conference. Phoenix, Arizona, USA. April 16-18, 2010. </w:t>
      </w:r>
      <w:r w:rsidRPr="000D371E">
        <w:rPr>
          <w:rFonts w:ascii="Book Antiqua" w:hAnsi="Book Antiqua"/>
          <w:i/>
          <w:lang w:val="en-US"/>
        </w:rPr>
        <w:t>Lasers Surg Med Suppl</w:t>
      </w:r>
      <w:r w:rsidRPr="000D371E">
        <w:rPr>
          <w:rFonts w:ascii="Book Antiqua" w:hAnsi="Book Antiqua"/>
          <w:lang w:val="en-US"/>
        </w:rPr>
        <w:t xml:space="preserve"> 2010; </w:t>
      </w:r>
      <w:r w:rsidRPr="000D371E">
        <w:rPr>
          <w:rFonts w:ascii="Book Antiqua" w:hAnsi="Book Antiqua"/>
          <w:b/>
          <w:lang w:val="en-US"/>
        </w:rPr>
        <w:t>22</w:t>
      </w:r>
      <w:r w:rsidRPr="000D371E">
        <w:rPr>
          <w:rFonts w:ascii="Book Antiqua" w:hAnsi="Book Antiqua"/>
          <w:lang w:val="en-US"/>
        </w:rPr>
        <w:t>: 1-125 [PMID: 21157840 DOI: 10.1002/lsm.20916]</w:t>
      </w:r>
    </w:p>
    <w:p w14:paraId="248DFE26" w14:textId="0AB2A663" w:rsidR="007343A8" w:rsidRPr="000D371E" w:rsidRDefault="007343A8" w:rsidP="00C906CE">
      <w:pPr>
        <w:snapToGrid w:val="0"/>
        <w:spacing w:line="360" w:lineRule="auto"/>
        <w:jc w:val="both"/>
        <w:rPr>
          <w:rFonts w:ascii="Book Antiqua" w:hAnsi="Book Antiqua"/>
          <w:lang w:val="en-US"/>
        </w:rPr>
      </w:pPr>
      <w:r w:rsidRPr="000D371E">
        <w:rPr>
          <w:rFonts w:ascii="Book Antiqua" w:hAnsi="Book Antiqua"/>
          <w:lang w:val="en-US"/>
        </w:rPr>
        <w:t>17</w:t>
      </w:r>
      <w:r w:rsidR="002C0107" w:rsidRPr="000D371E">
        <w:rPr>
          <w:rFonts w:ascii="Book Antiqua" w:hAnsi="Book Antiqua"/>
          <w:lang w:val="en-US"/>
        </w:rPr>
        <w:t>8</w:t>
      </w:r>
      <w:r w:rsidRPr="000D371E">
        <w:rPr>
          <w:rFonts w:ascii="Book Antiqua" w:hAnsi="Book Antiqua"/>
          <w:lang w:val="en-US"/>
        </w:rPr>
        <w:t xml:space="preserve"> </w:t>
      </w:r>
      <w:r w:rsidRPr="000D371E">
        <w:rPr>
          <w:rFonts w:ascii="Book Antiqua" w:hAnsi="Book Antiqua"/>
          <w:b/>
          <w:lang w:val="en-US"/>
        </w:rPr>
        <w:t>Blatt A</w:t>
      </w:r>
      <w:r w:rsidRPr="000D371E">
        <w:rPr>
          <w:rFonts w:ascii="Book Antiqua" w:hAnsi="Book Antiqua"/>
          <w:lang w:val="en-US"/>
        </w:rPr>
        <w:t xml:space="preserve">, Elbaz-Greener GA, Tuby H, Maltz L, Siman-Tov Y, Ben-Aharon G, Copel L, Eisenberg I, Efrati S, Jonas M, Vered Z, Tal S, Goitein O, Oron U. Low-Level Laser Therapy to the Bone Marrow Reduces Scarring and Improves Heart Function </w:t>
      </w:r>
      <w:r w:rsidRPr="000D371E">
        <w:rPr>
          <w:rFonts w:ascii="Book Antiqua" w:hAnsi="Book Antiqua"/>
          <w:lang w:val="en-US"/>
        </w:rPr>
        <w:lastRenderedPageBreak/>
        <w:t xml:space="preserve">Post-Acute Myocardial Infarction in the Pig. </w:t>
      </w:r>
      <w:r w:rsidRPr="000D371E">
        <w:rPr>
          <w:rFonts w:ascii="Book Antiqua" w:hAnsi="Book Antiqua"/>
          <w:i/>
          <w:lang w:val="en-US"/>
        </w:rPr>
        <w:t>Photomed Laser Surg</w:t>
      </w:r>
      <w:r w:rsidRPr="000D371E">
        <w:rPr>
          <w:rFonts w:ascii="Book Antiqua" w:hAnsi="Book Antiqua"/>
          <w:lang w:val="en-US"/>
        </w:rPr>
        <w:t xml:space="preserve"> 2016; </w:t>
      </w:r>
      <w:r w:rsidRPr="000D371E">
        <w:rPr>
          <w:rFonts w:ascii="Book Antiqua" w:hAnsi="Book Antiqua"/>
          <w:b/>
          <w:lang w:val="en-US"/>
        </w:rPr>
        <w:t>34</w:t>
      </w:r>
      <w:r w:rsidRPr="000D371E">
        <w:rPr>
          <w:rFonts w:ascii="Book Antiqua" w:hAnsi="Book Antiqua"/>
          <w:lang w:val="en-US"/>
        </w:rPr>
        <w:t>: 516-524 [PMID: 26741110 DOI: 10.1089/pho.2015.3988]</w:t>
      </w:r>
    </w:p>
    <w:p w14:paraId="211CB25C" w14:textId="77777777" w:rsidR="00532325" w:rsidRPr="000D371E" w:rsidRDefault="00532325" w:rsidP="00C906CE">
      <w:pPr>
        <w:snapToGrid w:val="0"/>
        <w:spacing w:line="360" w:lineRule="auto"/>
        <w:jc w:val="both"/>
        <w:rPr>
          <w:rFonts w:ascii="Book Antiqua" w:hAnsi="Book Antiqua"/>
          <w:lang w:val="en-US"/>
        </w:rPr>
      </w:pPr>
    </w:p>
    <w:p w14:paraId="51B0CE1F" w14:textId="6B28564A" w:rsidR="00532325" w:rsidRPr="000D371E" w:rsidRDefault="00532325" w:rsidP="00C906CE">
      <w:pPr>
        <w:pStyle w:val="NormaleWeb"/>
        <w:suppressAutoHyphens/>
        <w:snapToGrid w:val="0"/>
        <w:spacing w:line="360" w:lineRule="auto"/>
        <w:ind w:left="360" w:right="230"/>
        <w:jc w:val="both"/>
        <w:rPr>
          <w:rFonts w:ascii="Book Antiqua" w:hAnsi="Book Antiqua" w:cs="Mangal"/>
          <w:b/>
          <w:bCs/>
          <w:lang w:val="en-US" w:bidi="hi-IN"/>
        </w:rPr>
      </w:pPr>
      <w:bookmarkStart w:id="48" w:name="_Hlk9845489"/>
      <w:r w:rsidRPr="000D371E">
        <w:rPr>
          <w:rFonts w:ascii="Book Antiqua" w:hAnsi="Book Antiqua" w:cs="Arial"/>
          <w:b/>
          <w:lang w:val="en-US" w:eastAsia="hi-IN" w:bidi="hi-IN"/>
        </w:rPr>
        <w:t>P-Reviewer</w:t>
      </w:r>
      <w:r w:rsidRPr="000D371E">
        <w:rPr>
          <w:rFonts w:ascii="Book Antiqua" w:hAnsi="Book Antiqua" w:cs="Arial"/>
          <w:b/>
          <w:lang w:val="en-US" w:bidi="hi-IN"/>
        </w:rPr>
        <w:t>:</w:t>
      </w:r>
      <w:r w:rsidRPr="000D371E">
        <w:rPr>
          <w:rFonts w:ascii="Book Antiqua" w:hAnsi="Book Antiqua"/>
          <w:lang w:val="en-US"/>
        </w:rPr>
        <w:t xml:space="preserve"> Atwood CS, Park JB </w:t>
      </w:r>
      <w:r w:rsidRPr="000D371E">
        <w:rPr>
          <w:rFonts w:ascii="Book Antiqua" w:hAnsi="Book Antiqua" w:cs="Mangal"/>
          <w:b/>
          <w:bCs/>
          <w:lang w:val="en-US" w:eastAsia="hi-IN" w:bidi="hi-IN"/>
        </w:rPr>
        <w:t>S-Editor</w:t>
      </w:r>
      <w:r w:rsidRPr="000D371E">
        <w:rPr>
          <w:rFonts w:ascii="Book Antiqua" w:hAnsi="Book Antiqua" w:cs="Mangal"/>
          <w:b/>
          <w:bCs/>
          <w:lang w:val="en-US" w:bidi="hi-IN"/>
        </w:rPr>
        <w:t>:</w:t>
      </w:r>
      <w:r w:rsidRPr="000D371E">
        <w:rPr>
          <w:rFonts w:ascii="Book Antiqua" w:hAnsi="Book Antiqua" w:cs="Mangal"/>
          <w:bCs/>
          <w:lang w:val="en-US" w:eastAsia="hi-IN" w:bidi="hi-IN"/>
        </w:rPr>
        <w:t xml:space="preserve"> </w:t>
      </w:r>
      <w:r w:rsidRPr="000D371E">
        <w:rPr>
          <w:rFonts w:ascii="Book Antiqua" w:hAnsi="Book Antiqua" w:cs="Mangal"/>
          <w:bCs/>
          <w:lang w:val="en-US" w:bidi="hi-IN"/>
        </w:rPr>
        <w:t>Dou Y</w:t>
      </w:r>
      <w:r w:rsidRPr="000D371E">
        <w:rPr>
          <w:rFonts w:ascii="Book Antiqua" w:hAnsi="Book Antiqua" w:cs="Mangal"/>
          <w:b/>
          <w:bCs/>
          <w:lang w:val="en-US" w:eastAsia="hi-IN" w:bidi="hi-IN"/>
        </w:rPr>
        <w:t xml:space="preserve"> L-Editor</w:t>
      </w:r>
      <w:r w:rsidRPr="000D371E">
        <w:rPr>
          <w:rFonts w:ascii="Book Antiqua" w:hAnsi="Book Antiqua" w:cs="Mangal"/>
          <w:b/>
          <w:bCs/>
          <w:lang w:val="en-US" w:bidi="hi-IN"/>
        </w:rPr>
        <w:t>:</w:t>
      </w:r>
      <w:r w:rsidRPr="000D371E">
        <w:rPr>
          <w:rFonts w:ascii="Book Antiqua" w:hAnsi="Book Antiqua" w:cs="Mangal"/>
          <w:b/>
          <w:bCs/>
          <w:lang w:val="en-US" w:eastAsia="hi-IN" w:bidi="hi-IN"/>
        </w:rPr>
        <w:t xml:space="preserve"> </w:t>
      </w:r>
      <w:r w:rsidR="00F3491D" w:rsidRPr="000D371E">
        <w:rPr>
          <w:rFonts w:ascii="Book Antiqua" w:hAnsi="Book Antiqua" w:cs="Mangal"/>
          <w:bCs/>
          <w:lang w:val="en-US" w:eastAsia="hi-IN" w:bidi="hi-IN"/>
        </w:rPr>
        <w:t xml:space="preserve">Filipodia </w:t>
      </w:r>
      <w:r w:rsidRPr="000D371E">
        <w:rPr>
          <w:rFonts w:ascii="Book Antiqua" w:hAnsi="Book Antiqua" w:cs="Mangal"/>
          <w:b/>
          <w:bCs/>
          <w:lang w:val="en-US" w:eastAsia="hi-IN" w:bidi="hi-IN"/>
        </w:rPr>
        <w:t>E-Editor</w:t>
      </w:r>
      <w:r w:rsidRPr="000D371E">
        <w:rPr>
          <w:rFonts w:ascii="Book Antiqua" w:hAnsi="Book Antiqua" w:cs="Mangal"/>
          <w:b/>
          <w:bCs/>
          <w:lang w:val="en-US" w:bidi="hi-IN"/>
        </w:rPr>
        <w:t>:</w:t>
      </w:r>
    </w:p>
    <w:p w14:paraId="06E0509C" w14:textId="77777777" w:rsidR="00532325" w:rsidRPr="000D371E" w:rsidRDefault="00532325" w:rsidP="00C906CE">
      <w:pPr>
        <w:pStyle w:val="NormaleWeb"/>
        <w:suppressAutoHyphens/>
        <w:snapToGrid w:val="0"/>
        <w:spacing w:line="360" w:lineRule="auto"/>
        <w:ind w:left="360" w:right="120"/>
        <w:jc w:val="both"/>
        <w:rPr>
          <w:rFonts w:ascii="Book Antiqua" w:hAnsi="Book Antiqua" w:cs="Mangal"/>
          <w:b/>
          <w:bCs/>
          <w:lang w:val="en-US" w:bidi="hi-IN"/>
        </w:rPr>
      </w:pPr>
    </w:p>
    <w:p w14:paraId="66811FE0" w14:textId="0B761204" w:rsidR="00532325" w:rsidRPr="000D371E" w:rsidRDefault="00532325" w:rsidP="00C906CE">
      <w:pPr>
        <w:shd w:val="clear" w:color="auto" w:fill="FFFFFF"/>
        <w:snapToGrid w:val="0"/>
        <w:spacing w:line="360" w:lineRule="auto"/>
        <w:jc w:val="both"/>
        <w:rPr>
          <w:rFonts w:ascii="Book Antiqua" w:hAnsi="Book Antiqua" w:cs="Helvetica"/>
          <w:b/>
          <w:lang w:val="en-US"/>
        </w:rPr>
      </w:pPr>
      <w:r w:rsidRPr="000D371E">
        <w:rPr>
          <w:rFonts w:ascii="Book Antiqua" w:hAnsi="Book Antiqua" w:cs="Helvetica"/>
          <w:b/>
          <w:lang w:val="en-US"/>
        </w:rPr>
        <w:t xml:space="preserve">Specialty type: </w:t>
      </w:r>
      <w:r w:rsidRPr="000D371E">
        <w:rPr>
          <w:rFonts w:ascii="Book Antiqua" w:eastAsia="Microsoft YaHei" w:hAnsi="Book Antiqua" w:cs="SimSun"/>
          <w:lang w:val="en-US"/>
        </w:rPr>
        <w:t>Cell and tissue engineering</w:t>
      </w:r>
    </w:p>
    <w:p w14:paraId="02B0BEDA" w14:textId="33246FB2" w:rsidR="00532325" w:rsidRPr="000D371E" w:rsidRDefault="00532325" w:rsidP="00C906CE">
      <w:pPr>
        <w:shd w:val="clear" w:color="auto" w:fill="FFFFFF"/>
        <w:snapToGrid w:val="0"/>
        <w:spacing w:line="360" w:lineRule="auto"/>
        <w:jc w:val="both"/>
        <w:rPr>
          <w:rFonts w:ascii="Book Antiqua" w:hAnsi="Book Antiqua" w:cs="Helvetica"/>
          <w:b/>
          <w:lang w:val="en-US"/>
        </w:rPr>
      </w:pPr>
      <w:r w:rsidRPr="000D371E">
        <w:rPr>
          <w:rFonts w:ascii="Book Antiqua" w:hAnsi="Book Antiqua" w:cs="Helvetica"/>
          <w:b/>
          <w:lang w:val="en-US"/>
        </w:rPr>
        <w:t xml:space="preserve">Country of origin: </w:t>
      </w:r>
      <w:r w:rsidRPr="000D371E">
        <w:rPr>
          <w:rFonts w:ascii="Book Antiqua" w:hAnsi="Book Antiqua"/>
          <w:lang w:val="en-US"/>
        </w:rPr>
        <w:t>Italy</w:t>
      </w:r>
    </w:p>
    <w:p w14:paraId="519668F1" w14:textId="77777777" w:rsidR="00532325" w:rsidRPr="000D371E" w:rsidRDefault="00532325" w:rsidP="00C906CE">
      <w:pPr>
        <w:shd w:val="clear" w:color="auto" w:fill="FFFFFF"/>
        <w:snapToGrid w:val="0"/>
        <w:spacing w:line="360" w:lineRule="auto"/>
        <w:jc w:val="both"/>
        <w:rPr>
          <w:rFonts w:ascii="Book Antiqua" w:hAnsi="Book Antiqua" w:cs="Helvetica"/>
          <w:b/>
          <w:lang w:val="en-US"/>
        </w:rPr>
      </w:pPr>
      <w:r w:rsidRPr="000D371E">
        <w:rPr>
          <w:rFonts w:ascii="Book Antiqua" w:hAnsi="Book Antiqua" w:cs="Helvetica"/>
          <w:b/>
          <w:lang w:val="en-US"/>
        </w:rPr>
        <w:t>Peer-review report classification</w:t>
      </w:r>
    </w:p>
    <w:p w14:paraId="1244C4CA" w14:textId="77777777" w:rsidR="00532325" w:rsidRPr="000D371E" w:rsidRDefault="00532325" w:rsidP="00C906CE">
      <w:pPr>
        <w:shd w:val="clear" w:color="auto" w:fill="FFFFFF"/>
        <w:snapToGrid w:val="0"/>
        <w:spacing w:line="360" w:lineRule="auto"/>
        <w:jc w:val="both"/>
        <w:rPr>
          <w:rFonts w:ascii="Book Antiqua" w:hAnsi="Book Antiqua" w:cs="Helvetica"/>
          <w:lang w:val="en-US"/>
        </w:rPr>
      </w:pPr>
      <w:r w:rsidRPr="000D371E">
        <w:rPr>
          <w:rFonts w:ascii="Book Antiqua" w:hAnsi="Book Antiqua" w:cs="Helvetica"/>
          <w:lang w:val="en-US"/>
        </w:rPr>
        <w:t>Grade A (Excellent): 0</w:t>
      </w:r>
    </w:p>
    <w:p w14:paraId="733E3EB0" w14:textId="77777777" w:rsidR="00532325" w:rsidRPr="000D371E" w:rsidRDefault="00532325" w:rsidP="00C906CE">
      <w:pPr>
        <w:shd w:val="clear" w:color="auto" w:fill="FFFFFF"/>
        <w:snapToGrid w:val="0"/>
        <w:spacing w:line="360" w:lineRule="auto"/>
        <w:jc w:val="both"/>
        <w:rPr>
          <w:rFonts w:ascii="Book Antiqua" w:hAnsi="Book Antiqua" w:cs="Helvetica"/>
          <w:lang w:val="en-US"/>
        </w:rPr>
      </w:pPr>
      <w:r w:rsidRPr="000D371E">
        <w:rPr>
          <w:rFonts w:ascii="Book Antiqua" w:hAnsi="Book Antiqua" w:cs="Helvetica"/>
          <w:lang w:val="en-US"/>
        </w:rPr>
        <w:t>Grade B (Very good): B</w:t>
      </w:r>
    </w:p>
    <w:p w14:paraId="35F7E6D1" w14:textId="215B1D03" w:rsidR="00532325" w:rsidRPr="000D371E" w:rsidRDefault="00532325" w:rsidP="00C906CE">
      <w:pPr>
        <w:shd w:val="clear" w:color="auto" w:fill="FFFFFF"/>
        <w:snapToGrid w:val="0"/>
        <w:spacing w:line="360" w:lineRule="auto"/>
        <w:jc w:val="both"/>
        <w:rPr>
          <w:rFonts w:ascii="Book Antiqua" w:hAnsi="Book Antiqua" w:cs="Helvetica"/>
          <w:lang w:val="en-US"/>
        </w:rPr>
      </w:pPr>
      <w:r w:rsidRPr="000D371E">
        <w:rPr>
          <w:rFonts w:ascii="Book Antiqua" w:hAnsi="Book Antiqua" w:cs="Helvetica"/>
          <w:lang w:val="en-US"/>
        </w:rPr>
        <w:t>Grade C (Good): C</w:t>
      </w:r>
    </w:p>
    <w:p w14:paraId="025EA397" w14:textId="7E45F3E4" w:rsidR="00532325" w:rsidRPr="000D371E" w:rsidRDefault="00532325" w:rsidP="00C906CE">
      <w:pPr>
        <w:shd w:val="clear" w:color="auto" w:fill="FFFFFF"/>
        <w:snapToGrid w:val="0"/>
        <w:spacing w:line="360" w:lineRule="auto"/>
        <w:jc w:val="both"/>
        <w:rPr>
          <w:rFonts w:ascii="Book Antiqua" w:hAnsi="Book Antiqua" w:cs="Helvetica"/>
          <w:lang w:val="en-US"/>
        </w:rPr>
      </w:pPr>
      <w:r w:rsidRPr="000D371E">
        <w:rPr>
          <w:rFonts w:ascii="Book Antiqua" w:hAnsi="Book Antiqua" w:cs="Helvetica"/>
          <w:lang w:val="en-US"/>
        </w:rPr>
        <w:t>Grade D (Fair): 0</w:t>
      </w:r>
    </w:p>
    <w:p w14:paraId="03B68C29" w14:textId="4CCB6CA0" w:rsidR="00532325" w:rsidRDefault="00532325" w:rsidP="00C906CE">
      <w:pPr>
        <w:shd w:val="clear" w:color="auto" w:fill="FFFFFF"/>
        <w:snapToGrid w:val="0"/>
        <w:spacing w:line="360" w:lineRule="auto"/>
        <w:jc w:val="both"/>
        <w:rPr>
          <w:rFonts w:ascii="Book Antiqua" w:hAnsi="Book Antiqua" w:cs="Helvetica"/>
          <w:lang w:val="en-US"/>
        </w:rPr>
      </w:pPr>
      <w:r w:rsidRPr="000D371E">
        <w:rPr>
          <w:rFonts w:ascii="Book Antiqua" w:hAnsi="Book Antiqua" w:cs="Helvetica"/>
          <w:lang w:val="en-US"/>
        </w:rPr>
        <w:t>Grade E (Poor): 0</w:t>
      </w:r>
    </w:p>
    <w:p w14:paraId="33130FD1" w14:textId="0CAE106B" w:rsidR="00F3004A" w:rsidRDefault="00F3004A">
      <w:pPr>
        <w:rPr>
          <w:rFonts w:ascii="Book Antiqua" w:hAnsi="Book Antiqua" w:cs="Helvetica"/>
          <w:lang w:val="en-US"/>
        </w:rPr>
      </w:pPr>
      <w:r>
        <w:rPr>
          <w:rFonts w:ascii="Book Antiqua" w:hAnsi="Book Antiqua" w:cs="Helvetica"/>
          <w:lang w:val="en-US"/>
        </w:rPr>
        <w:br w:type="page"/>
      </w:r>
    </w:p>
    <w:p w14:paraId="0CB88B9A" w14:textId="77777777" w:rsidR="00F3004A" w:rsidRPr="000D371E" w:rsidRDefault="00F3004A" w:rsidP="00C906CE">
      <w:pPr>
        <w:shd w:val="clear" w:color="auto" w:fill="FFFFFF"/>
        <w:snapToGrid w:val="0"/>
        <w:spacing w:line="360" w:lineRule="auto"/>
        <w:jc w:val="both"/>
        <w:rPr>
          <w:rFonts w:ascii="Book Antiqua" w:hAnsi="Book Antiqua" w:cs="Helvetica"/>
          <w:lang w:val="en-US"/>
        </w:rPr>
      </w:pPr>
    </w:p>
    <w:bookmarkEnd w:id="48"/>
    <w:p w14:paraId="0A9805FA" w14:textId="53618548" w:rsidR="007F5C5E" w:rsidRPr="000D371E" w:rsidRDefault="007B0256" w:rsidP="007C5ED1">
      <w:pPr>
        <w:snapToGrid w:val="0"/>
        <w:spacing w:line="360" w:lineRule="auto"/>
        <w:jc w:val="both"/>
        <w:rPr>
          <w:rFonts w:ascii="Book Antiqua" w:eastAsia="MS PGothic" w:hAnsi="Book Antiqua" w:cstheme="minorHAnsi"/>
          <w:b/>
          <w:lang w:val="en-US"/>
        </w:rPr>
      </w:pPr>
      <w:r w:rsidRPr="000D371E">
        <w:rPr>
          <w:rFonts w:ascii="Book Antiqua" w:eastAsia="MS PGothic" w:hAnsi="Book Antiqua" w:cstheme="minorHAnsi"/>
          <w:b/>
          <w:noProof/>
          <w:lang w:val="en-US" w:eastAsia="ja-JP"/>
        </w:rPr>
        <w:drawing>
          <wp:inline distT="0" distB="0" distL="0" distR="0" wp14:anchorId="61549B47" wp14:editId="07107037">
            <wp:extent cx="5755640" cy="3175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jpg"/>
                    <pic:cNvPicPr/>
                  </pic:nvPicPr>
                  <pic:blipFill>
                    <a:blip r:embed="rId8"/>
                    <a:stretch>
                      <a:fillRect/>
                    </a:stretch>
                  </pic:blipFill>
                  <pic:spPr>
                    <a:xfrm>
                      <a:off x="0" y="0"/>
                      <a:ext cx="5755640" cy="3175000"/>
                    </a:xfrm>
                    <a:prstGeom prst="rect">
                      <a:avLst/>
                    </a:prstGeom>
                  </pic:spPr>
                </pic:pic>
              </a:graphicData>
            </a:graphic>
          </wp:inline>
        </w:drawing>
      </w:r>
    </w:p>
    <w:p w14:paraId="7F27DC4D" w14:textId="1AE9E0D3" w:rsidR="00CA4914" w:rsidRPr="000D371E" w:rsidRDefault="00BB0B56" w:rsidP="00C906CE">
      <w:pPr>
        <w:shd w:val="clear" w:color="auto" w:fill="FFFFFF"/>
        <w:snapToGrid w:val="0"/>
        <w:spacing w:line="360" w:lineRule="auto"/>
        <w:jc w:val="both"/>
        <w:rPr>
          <w:rFonts w:ascii="Book Antiqua" w:eastAsia="MS PGothic" w:hAnsi="Book Antiqua" w:cstheme="minorHAnsi"/>
          <w:b/>
          <w:lang w:val="en-US"/>
        </w:rPr>
      </w:pPr>
      <w:r w:rsidRPr="000D371E">
        <w:rPr>
          <w:rFonts w:ascii="Book Antiqua" w:eastAsia="MS PGothic" w:hAnsi="Book Antiqua" w:cstheme="minorHAnsi"/>
          <w:b/>
          <w:lang w:val="en-US"/>
        </w:rPr>
        <w:t xml:space="preserve">Figure 1 Cellular microtubules: </w:t>
      </w:r>
      <w:r w:rsidR="008A1C5E" w:rsidRPr="000D371E">
        <w:rPr>
          <w:rFonts w:ascii="Book Antiqua" w:eastAsia="MS PGothic" w:hAnsi="Book Antiqua" w:cstheme="minorHAnsi"/>
          <w:b/>
          <w:lang w:val="en-US"/>
        </w:rPr>
        <w:t xml:space="preserve">A </w:t>
      </w:r>
      <w:r w:rsidRPr="000D371E">
        <w:rPr>
          <w:rFonts w:ascii="Book Antiqua" w:eastAsia="MS PGothic" w:hAnsi="Book Antiqua" w:cstheme="minorHAnsi"/>
          <w:b/>
          <w:lang w:val="en-US"/>
        </w:rPr>
        <w:t>network of oscillators that sync and swarm.</w:t>
      </w:r>
      <w:r w:rsidR="00CA4914" w:rsidRPr="000D371E">
        <w:rPr>
          <w:rFonts w:ascii="Book Antiqua" w:eastAsia="MS PGothic" w:hAnsi="Book Antiqua" w:cstheme="minorHAnsi"/>
          <w:b/>
          <w:lang w:val="en-US"/>
        </w:rPr>
        <w:t xml:space="preserve"> </w:t>
      </w:r>
      <w:r w:rsidR="00CA4914" w:rsidRPr="000D371E">
        <w:rPr>
          <w:rFonts w:ascii="Book Antiqua" w:eastAsia="MS PGothic" w:hAnsi="Book Antiqua" w:cstheme="minorHAnsi"/>
          <w:lang w:val="en-US"/>
        </w:rPr>
        <w:t>Microtubules are emerging as major players in crucial cellular activities, on the basis of a number of interrelated characteristics. These include: (</w:t>
      </w:r>
      <w:r w:rsidR="00A5186E" w:rsidRPr="000D371E">
        <w:rPr>
          <w:rFonts w:ascii="Book Antiqua" w:eastAsia="MS PGothic" w:hAnsi="Book Antiqua" w:cstheme="minorHAnsi"/>
          <w:lang w:val="en-US"/>
        </w:rPr>
        <w:t>A</w:t>
      </w:r>
      <w:r w:rsidR="00CA4914" w:rsidRPr="000D371E">
        <w:rPr>
          <w:rFonts w:ascii="Book Antiqua" w:eastAsia="MS PGothic" w:hAnsi="Book Antiqua" w:cstheme="minorHAnsi"/>
          <w:lang w:val="en-US"/>
        </w:rPr>
        <w:t xml:space="preserve">) </w:t>
      </w:r>
      <w:r w:rsidR="008A1C5E" w:rsidRPr="000D371E">
        <w:rPr>
          <w:rFonts w:ascii="Book Antiqua" w:eastAsia="MS PGothic" w:hAnsi="Book Antiqua" w:cstheme="minorHAnsi"/>
          <w:lang w:val="en-US"/>
        </w:rPr>
        <w:t>T</w:t>
      </w:r>
      <w:r w:rsidR="00CA4914" w:rsidRPr="000D371E">
        <w:rPr>
          <w:rFonts w:ascii="Book Antiqua" w:eastAsia="MS PGothic" w:hAnsi="Book Antiqua" w:cstheme="minorHAnsi"/>
          <w:lang w:val="en-US"/>
        </w:rPr>
        <w:t>he transfer of mechanical waves, changing their stiffness</w:t>
      </w:r>
      <w:r w:rsidR="008A1C5E" w:rsidRPr="000D371E">
        <w:rPr>
          <w:rFonts w:ascii="Book Antiqua" w:eastAsia="MS PGothic" w:hAnsi="Book Antiqua" w:cstheme="minorHAnsi"/>
          <w:lang w:val="en-US"/>
        </w:rPr>
        <w:t>,</w:t>
      </w:r>
      <w:r w:rsidR="00CA4914" w:rsidRPr="000D371E">
        <w:rPr>
          <w:rFonts w:ascii="Book Antiqua" w:eastAsia="MS PGothic" w:hAnsi="Book Antiqua" w:cstheme="minorHAnsi"/>
          <w:lang w:val="en-US"/>
        </w:rPr>
        <w:t xml:space="preserve"> and the transmission of longitudinal and lateral momentum on the basis of the frequency of their oscillation and the geometry afforded by their timely 3D assembly and disassembly within the cells; (</w:t>
      </w:r>
      <w:r w:rsidR="00A5186E" w:rsidRPr="000D371E">
        <w:rPr>
          <w:rFonts w:ascii="Book Antiqua" w:eastAsia="MS PGothic" w:hAnsi="Book Antiqua" w:cstheme="minorHAnsi"/>
          <w:lang w:val="en-US"/>
        </w:rPr>
        <w:t>B</w:t>
      </w:r>
      <w:r w:rsidR="00CA4914" w:rsidRPr="000D371E">
        <w:rPr>
          <w:rFonts w:ascii="Book Antiqua" w:eastAsia="MS PGothic" w:hAnsi="Book Antiqua" w:cstheme="minorHAnsi"/>
          <w:lang w:val="en-US"/>
        </w:rPr>
        <w:t>) the onset and propagation of electric fields and signaling, depending upon the large dipole moment of tubulin, developing both electrostatic polarity and functional directionality, and upon the lateral arrangement of tubulin dimers to create nanopores, interspersing the microtubular wall, and generating cation-selective oscillatory electrical currents; (</w:t>
      </w:r>
      <w:r w:rsidR="00A5186E" w:rsidRPr="000D371E">
        <w:rPr>
          <w:rFonts w:ascii="Book Antiqua" w:eastAsia="MS PGothic" w:hAnsi="Book Antiqua" w:cstheme="minorHAnsi"/>
          <w:lang w:val="en-US"/>
        </w:rPr>
        <w:t>C</w:t>
      </w:r>
      <w:r w:rsidR="00CA4914" w:rsidRPr="000D371E">
        <w:rPr>
          <w:rFonts w:ascii="Book Antiqua" w:eastAsia="MS PGothic" w:hAnsi="Book Antiqua" w:cstheme="minorHAnsi"/>
          <w:lang w:val="en-US"/>
        </w:rPr>
        <w:t>) the generation of bundles, as shown in brain microtubules, behaving as bio-electrochemical transistors forming nonlinear electrical transmission lines; (</w:t>
      </w:r>
      <w:r w:rsidR="00A5186E" w:rsidRPr="000D371E">
        <w:rPr>
          <w:rFonts w:ascii="Book Antiqua" w:eastAsia="MS PGothic" w:hAnsi="Book Antiqua" w:cstheme="minorHAnsi"/>
          <w:lang w:val="en-US"/>
        </w:rPr>
        <w:t>D</w:t>
      </w:r>
      <w:r w:rsidR="00CA4914" w:rsidRPr="000D371E">
        <w:rPr>
          <w:rFonts w:ascii="Book Antiqua" w:eastAsia="MS PGothic" w:hAnsi="Book Antiqua" w:cstheme="minorHAnsi"/>
          <w:lang w:val="en-US"/>
        </w:rPr>
        <w:t xml:space="preserve">) the ability to resonate mechanically in the presence of electromagnetic fields of defined frequencies, retaining memory states coupled with conductivity states, like a memory switch device; </w:t>
      </w:r>
      <w:r w:rsidR="00A5186E" w:rsidRPr="000D371E">
        <w:rPr>
          <w:rFonts w:ascii="Book Antiqua" w:eastAsia="MS PGothic" w:hAnsi="Book Antiqua" w:cstheme="minorHAnsi"/>
          <w:lang w:val="en-US"/>
        </w:rPr>
        <w:t xml:space="preserve">and </w:t>
      </w:r>
      <w:r w:rsidR="00CA4914" w:rsidRPr="000D371E">
        <w:rPr>
          <w:rFonts w:ascii="Book Antiqua" w:eastAsia="MS PGothic" w:hAnsi="Book Antiqua" w:cstheme="minorHAnsi"/>
          <w:lang w:val="en-US"/>
        </w:rPr>
        <w:t>(</w:t>
      </w:r>
      <w:r w:rsidR="00A5186E" w:rsidRPr="000D371E">
        <w:rPr>
          <w:rFonts w:ascii="Book Antiqua" w:eastAsia="MS PGothic" w:hAnsi="Book Antiqua" w:cstheme="minorHAnsi"/>
          <w:lang w:val="en-US"/>
        </w:rPr>
        <w:t>E</w:t>
      </w:r>
      <w:r w:rsidR="00CA4914" w:rsidRPr="000D371E">
        <w:rPr>
          <w:rFonts w:ascii="Book Antiqua" w:eastAsia="MS PGothic" w:hAnsi="Book Antiqua" w:cstheme="minorHAnsi"/>
          <w:lang w:val="en-US"/>
        </w:rPr>
        <w:t xml:space="preserve">) the property of synchronizing their oscillatory pattern and swarming into vortices, affecting the vibrational features of signaling peptides moving across the microtubular network by the aid of molecular motor machines, thus modulating biomolecular recognition patterning. </w:t>
      </w:r>
    </w:p>
    <w:p w14:paraId="49A0756B" w14:textId="7BA8BE87" w:rsidR="007F5C5E" w:rsidRPr="000D371E" w:rsidRDefault="00CA4914" w:rsidP="00C906CE">
      <w:pPr>
        <w:shd w:val="clear" w:color="auto" w:fill="FFFFFF"/>
        <w:snapToGrid w:val="0"/>
        <w:spacing w:line="360" w:lineRule="auto"/>
        <w:jc w:val="both"/>
        <w:rPr>
          <w:rFonts w:ascii="Book Antiqua" w:eastAsia="MS PGothic" w:hAnsi="Book Antiqua" w:cstheme="minorHAnsi"/>
          <w:lang w:val="en-US"/>
        </w:rPr>
      </w:pPr>
      <w:r w:rsidRPr="000D371E">
        <w:rPr>
          <w:rFonts w:ascii="Book Antiqua" w:eastAsia="MS PGothic" w:hAnsi="Book Antiqua" w:cstheme="minorHAnsi"/>
          <w:lang w:val="en-US"/>
        </w:rPr>
        <w:lastRenderedPageBreak/>
        <w:t>On the whole microtubules are increasingly regarded as a “bioelectronic circuit” essential for the multifaceted unfolding of intra</w:t>
      </w:r>
      <w:r w:rsidR="005B2383" w:rsidRPr="000D371E">
        <w:rPr>
          <w:rFonts w:ascii="Book Antiqua" w:eastAsia="MS PGothic" w:hAnsi="Book Antiqua" w:cstheme="minorHAnsi"/>
          <w:lang w:val="en-US"/>
        </w:rPr>
        <w:t>cellular</w:t>
      </w:r>
      <w:r w:rsidRPr="000D371E">
        <w:rPr>
          <w:rFonts w:ascii="Book Antiqua" w:eastAsia="MS PGothic" w:hAnsi="Book Antiqua" w:cstheme="minorHAnsi"/>
          <w:lang w:val="en-US"/>
        </w:rPr>
        <w:t xml:space="preserve"> and intercellular communication. </w:t>
      </w:r>
    </w:p>
    <w:p w14:paraId="42184AD0" w14:textId="77777777" w:rsidR="00A5186E" w:rsidRPr="000D371E" w:rsidRDefault="00A5186E" w:rsidP="00C906CE">
      <w:pPr>
        <w:snapToGrid w:val="0"/>
        <w:spacing w:line="360" w:lineRule="auto"/>
        <w:jc w:val="both"/>
        <w:rPr>
          <w:rFonts w:ascii="Book Antiqua" w:eastAsia="MS PGothic" w:hAnsi="Book Antiqua" w:cstheme="minorHAnsi"/>
          <w:b/>
          <w:lang w:val="en-US"/>
        </w:rPr>
      </w:pPr>
      <w:r w:rsidRPr="000D371E">
        <w:rPr>
          <w:rFonts w:ascii="Book Antiqua" w:eastAsia="MS PGothic" w:hAnsi="Book Antiqua" w:cstheme="minorHAnsi"/>
          <w:b/>
          <w:lang w:val="en-US"/>
        </w:rPr>
        <w:br w:type="page"/>
      </w:r>
    </w:p>
    <w:p w14:paraId="17C9C97A" w14:textId="631AF635" w:rsidR="00035C18" w:rsidRPr="000D371E" w:rsidRDefault="007B0256" w:rsidP="00C906CE">
      <w:pPr>
        <w:shd w:val="clear" w:color="auto" w:fill="FFFFFF"/>
        <w:snapToGrid w:val="0"/>
        <w:spacing w:line="360" w:lineRule="auto"/>
        <w:jc w:val="both"/>
        <w:rPr>
          <w:rFonts w:ascii="Book Antiqua" w:eastAsia="MS PGothic" w:hAnsi="Book Antiqua" w:cstheme="minorHAnsi"/>
          <w:b/>
          <w:lang w:val="en-US"/>
        </w:rPr>
      </w:pPr>
      <w:r w:rsidRPr="000D371E">
        <w:rPr>
          <w:rFonts w:ascii="Book Antiqua" w:eastAsia="MS PGothic" w:hAnsi="Book Antiqua" w:cstheme="minorHAnsi"/>
          <w:b/>
          <w:noProof/>
          <w:lang w:val="en-US" w:eastAsia="ja-JP"/>
        </w:rPr>
        <w:lastRenderedPageBreak/>
        <w:drawing>
          <wp:inline distT="0" distB="0" distL="0" distR="0" wp14:anchorId="1C643AB4" wp14:editId="2A1268B8">
            <wp:extent cx="5755640" cy="24644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2.jpg"/>
                    <pic:cNvPicPr/>
                  </pic:nvPicPr>
                  <pic:blipFill>
                    <a:blip r:embed="rId9"/>
                    <a:stretch>
                      <a:fillRect/>
                    </a:stretch>
                  </pic:blipFill>
                  <pic:spPr>
                    <a:xfrm>
                      <a:off x="0" y="0"/>
                      <a:ext cx="5755640" cy="2464435"/>
                    </a:xfrm>
                    <a:prstGeom prst="rect">
                      <a:avLst/>
                    </a:prstGeom>
                  </pic:spPr>
                </pic:pic>
              </a:graphicData>
            </a:graphic>
          </wp:inline>
        </w:drawing>
      </w:r>
    </w:p>
    <w:p w14:paraId="33430585" w14:textId="5A77E51C" w:rsidR="00035C18" w:rsidRPr="000D371E" w:rsidRDefault="00035C18" w:rsidP="00C906CE">
      <w:pPr>
        <w:shd w:val="clear" w:color="auto" w:fill="FFFFFF"/>
        <w:snapToGrid w:val="0"/>
        <w:spacing w:line="360" w:lineRule="auto"/>
        <w:jc w:val="both"/>
        <w:rPr>
          <w:rFonts w:ascii="Book Antiqua" w:eastAsia="MS PGothic" w:hAnsi="Book Antiqua" w:cstheme="minorHAnsi"/>
          <w:lang w:val="en-US"/>
        </w:rPr>
      </w:pPr>
      <w:r w:rsidRPr="000D371E">
        <w:rPr>
          <w:rFonts w:ascii="Book Antiqua" w:eastAsia="MS PGothic" w:hAnsi="Book Antiqua" w:cstheme="minorHAnsi"/>
          <w:b/>
          <w:lang w:val="en-US"/>
        </w:rPr>
        <w:t xml:space="preserve">Figure </w:t>
      </w:r>
      <w:r w:rsidR="00A52AE3" w:rsidRPr="000D371E">
        <w:rPr>
          <w:rFonts w:ascii="Book Antiqua" w:eastAsia="MS PGothic" w:hAnsi="Book Antiqua" w:cstheme="minorHAnsi"/>
          <w:b/>
          <w:lang w:val="en-US"/>
        </w:rPr>
        <w:t>2</w:t>
      </w:r>
      <w:r w:rsidRPr="000D371E">
        <w:rPr>
          <w:rFonts w:ascii="Book Antiqua" w:eastAsia="MS PGothic" w:hAnsi="Book Antiqua" w:cstheme="minorHAnsi"/>
          <w:b/>
          <w:lang w:val="en-US"/>
        </w:rPr>
        <w:t xml:space="preserve"> (Stem) cells as sensors and transducers of physical energies. </w:t>
      </w:r>
      <w:r w:rsidRPr="000D371E">
        <w:rPr>
          <w:rFonts w:ascii="Book Antiqua" w:eastAsia="MS PGothic" w:hAnsi="Book Antiqua" w:cstheme="minorHAnsi"/>
          <w:lang w:val="en-US"/>
        </w:rPr>
        <w:t>A growing number of signaling molecules inside and outside the cell has been shown to behave as mechanosensors/transducers and chromophores (see details in the text). These players modulate complex dynamics controlling multifaceted responses, including proliferation, migration</w:t>
      </w:r>
      <w:r w:rsidR="008A1C5E" w:rsidRPr="000D371E">
        <w:rPr>
          <w:rFonts w:ascii="Book Antiqua" w:eastAsia="MS PGothic" w:hAnsi="Book Antiqua" w:cstheme="minorHAnsi"/>
          <w:lang w:val="en-US"/>
        </w:rPr>
        <w:t>,</w:t>
      </w:r>
      <w:r w:rsidRPr="000D371E">
        <w:rPr>
          <w:rFonts w:ascii="Book Antiqua" w:eastAsia="MS PGothic" w:hAnsi="Book Antiqua" w:cstheme="minorHAnsi"/>
          <w:lang w:val="en-US"/>
        </w:rPr>
        <w:t xml:space="preserve"> and differentiation.</w:t>
      </w:r>
    </w:p>
    <w:p w14:paraId="2D377BA3" w14:textId="77777777" w:rsidR="00035C18" w:rsidRPr="000D371E" w:rsidRDefault="00035C18" w:rsidP="00C906CE">
      <w:pPr>
        <w:shd w:val="clear" w:color="auto" w:fill="FFFFFF"/>
        <w:snapToGrid w:val="0"/>
        <w:spacing w:line="360" w:lineRule="auto"/>
        <w:jc w:val="both"/>
        <w:rPr>
          <w:rFonts w:ascii="Book Antiqua" w:eastAsia="MS PGothic" w:hAnsi="Book Antiqua" w:cstheme="minorHAnsi"/>
          <w:lang w:val="en-US"/>
        </w:rPr>
      </w:pPr>
    </w:p>
    <w:p w14:paraId="0967504E" w14:textId="77777777" w:rsidR="00A5186E" w:rsidRPr="000D371E" w:rsidRDefault="00A5186E" w:rsidP="00C906CE">
      <w:pPr>
        <w:snapToGrid w:val="0"/>
        <w:spacing w:line="360" w:lineRule="auto"/>
        <w:jc w:val="both"/>
        <w:rPr>
          <w:rFonts w:ascii="Book Antiqua" w:eastAsia="MS PGothic" w:hAnsi="Book Antiqua" w:cstheme="minorHAnsi"/>
          <w:lang w:val="en-US"/>
        </w:rPr>
      </w:pPr>
      <w:r w:rsidRPr="000D371E">
        <w:rPr>
          <w:rFonts w:ascii="Book Antiqua" w:eastAsia="MS PGothic" w:hAnsi="Book Antiqua" w:cstheme="minorHAnsi"/>
          <w:lang w:val="en-US"/>
        </w:rPr>
        <w:br w:type="page"/>
      </w:r>
    </w:p>
    <w:p w14:paraId="448ED828" w14:textId="36C959C7" w:rsidR="00035C18" w:rsidRPr="000D371E" w:rsidRDefault="007B0256" w:rsidP="00C906CE">
      <w:pPr>
        <w:shd w:val="clear" w:color="auto" w:fill="FFFFFF"/>
        <w:snapToGrid w:val="0"/>
        <w:spacing w:line="360" w:lineRule="auto"/>
        <w:jc w:val="both"/>
        <w:rPr>
          <w:rFonts w:ascii="Book Antiqua" w:eastAsia="MS PGothic" w:hAnsi="Book Antiqua" w:cstheme="minorHAnsi"/>
          <w:lang w:val="en-US"/>
        </w:rPr>
      </w:pPr>
      <w:r w:rsidRPr="000D371E">
        <w:rPr>
          <w:rFonts w:ascii="Book Antiqua" w:eastAsia="MS PGothic" w:hAnsi="Book Antiqua" w:cstheme="minorHAnsi"/>
          <w:noProof/>
          <w:lang w:val="en-US" w:eastAsia="ja-JP"/>
        </w:rPr>
        <w:lastRenderedPageBreak/>
        <w:drawing>
          <wp:inline distT="0" distB="0" distL="0" distR="0" wp14:anchorId="65860181" wp14:editId="73941E4C">
            <wp:extent cx="5755640" cy="22066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3.jpg"/>
                    <pic:cNvPicPr/>
                  </pic:nvPicPr>
                  <pic:blipFill>
                    <a:blip r:embed="rId10"/>
                    <a:stretch>
                      <a:fillRect/>
                    </a:stretch>
                  </pic:blipFill>
                  <pic:spPr>
                    <a:xfrm>
                      <a:off x="0" y="0"/>
                      <a:ext cx="5755640" cy="2206625"/>
                    </a:xfrm>
                    <a:prstGeom prst="rect">
                      <a:avLst/>
                    </a:prstGeom>
                  </pic:spPr>
                </pic:pic>
              </a:graphicData>
            </a:graphic>
          </wp:inline>
        </w:drawing>
      </w:r>
    </w:p>
    <w:p w14:paraId="3D340B80" w14:textId="31314BE1" w:rsidR="00932D6E" w:rsidRPr="000D371E" w:rsidRDefault="00035C18" w:rsidP="00C906CE">
      <w:pPr>
        <w:shd w:val="clear" w:color="auto" w:fill="FFFFFF"/>
        <w:snapToGrid w:val="0"/>
        <w:spacing w:line="360" w:lineRule="auto"/>
        <w:jc w:val="both"/>
        <w:rPr>
          <w:rFonts w:ascii="Book Antiqua" w:eastAsia="MS PGothic" w:hAnsi="Book Antiqua" w:cstheme="minorHAnsi"/>
          <w:lang w:val="en-US"/>
        </w:rPr>
      </w:pPr>
      <w:r w:rsidRPr="000D371E">
        <w:rPr>
          <w:rFonts w:ascii="Book Antiqua" w:eastAsia="MS PGothic" w:hAnsi="Book Antiqua" w:cstheme="minorHAnsi"/>
          <w:b/>
          <w:lang w:val="en-US"/>
        </w:rPr>
        <w:t xml:space="preserve">Figure </w:t>
      </w:r>
      <w:r w:rsidR="00A52AE3" w:rsidRPr="000D371E">
        <w:rPr>
          <w:rFonts w:ascii="Book Antiqua" w:eastAsia="MS PGothic" w:hAnsi="Book Antiqua" w:cstheme="minorHAnsi"/>
          <w:b/>
          <w:lang w:val="en-US"/>
        </w:rPr>
        <w:t>3</w:t>
      </w:r>
      <w:r w:rsidRPr="000D371E">
        <w:rPr>
          <w:rFonts w:ascii="Book Antiqua" w:eastAsia="MS PGothic" w:hAnsi="Book Antiqua" w:cstheme="minorHAnsi"/>
          <w:b/>
          <w:lang w:val="en-US"/>
        </w:rPr>
        <w:t xml:space="preserve"> Harvesting and releasing vibrational signatures to afford commitment of undifferentiated stem cells towards targeted fates. </w:t>
      </w:r>
      <w:r w:rsidRPr="000D371E">
        <w:rPr>
          <w:rFonts w:ascii="Book Antiqua" w:eastAsia="MS PGothic" w:hAnsi="Book Antiqua" w:cstheme="minorHAnsi"/>
          <w:lang w:val="en-US"/>
        </w:rPr>
        <w:t>Atomic force microscopy, terahertz field microscopy, scanning tunneling microscopy</w:t>
      </w:r>
      <w:r w:rsidR="008A1C5E" w:rsidRPr="000D371E">
        <w:rPr>
          <w:rFonts w:ascii="Book Antiqua" w:eastAsia="MS PGothic" w:hAnsi="Book Antiqua" w:cstheme="minorHAnsi"/>
          <w:lang w:val="en-US"/>
        </w:rPr>
        <w:t>,</w:t>
      </w:r>
      <w:r w:rsidRPr="000D371E">
        <w:rPr>
          <w:rFonts w:ascii="Book Antiqua" w:eastAsia="MS PGothic" w:hAnsi="Book Antiqua" w:cstheme="minorHAnsi"/>
          <w:lang w:val="en-US"/>
        </w:rPr>
        <w:t xml:space="preserve"> and hyperspectral imaging can be used to harvest detailed oscillatory patterns, including mechanical, electric</w:t>
      </w:r>
      <w:r w:rsidR="008A1C5E" w:rsidRPr="000D371E">
        <w:rPr>
          <w:rFonts w:ascii="Book Antiqua" w:eastAsia="MS PGothic" w:hAnsi="Book Antiqua" w:cstheme="minorHAnsi"/>
          <w:lang w:val="en-US"/>
        </w:rPr>
        <w:t>,</w:t>
      </w:r>
      <w:r w:rsidRPr="000D371E">
        <w:rPr>
          <w:rFonts w:ascii="Book Antiqua" w:eastAsia="MS PGothic" w:hAnsi="Book Antiqua" w:cstheme="minorHAnsi"/>
          <w:lang w:val="en-US"/>
        </w:rPr>
        <w:t xml:space="preserve"> and light waves. Computer analysis is then performed to acquire vibrational signatures from the investigated patterns. </w:t>
      </w:r>
      <w:r w:rsidRPr="007C5ED1">
        <w:rPr>
          <w:rFonts w:ascii="Book Antiqua" w:eastAsia="MS PGothic" w:hAnsi="Book Antiqua" w:cstheme="minorHAnsi"/>
          <w:i/>
          <w:lang w:val="en-US"/>
        </w:rPr>
        <w:t>Ad hoc</w:t>
      </w:r>
      <w:r w:rsidRPr="000D371E">
        <w:rPr>
          <w:rFonts w:ascii="Book Antiqua" w:eastAsia="MS PGothic" w:hAnsi="Book Antiqua" w:cstheme="minorHAnsi"/>
          <w:lang w:val="en-US"/>
        </w:rPr>
        <w:t xml:space="preserve"> designed transducers are finally developed to provide high-fidelity and timely release of the acquired signatures onto undifferentiated (stem) cells to prime their lineage specific commitment.</w:t>
      </w:r>
      <w:r w:rsidR="00A5186E" w:rsidRPr="000D371E">
        <w:rPr>
          <w:rFonts w:ascii="Book Antiqua" w:eastAsia="MS PGothic" w:hAnsi="Book Antiqua" w:cstheme="minorHAnsi"/>
          <w:lang w:val="en-US"/>
        </w:rPr>
        <w:t xml:space="preserve"> AFM: Atomic force microscopy; STM: Scanning tunneling microscopy; HIS: Hyperspectral imaging; TFM: Terahertz field microscopy.</w:t>
      </w:r>
    </w:p>
    <w:p w14:paraId="6A497FD6" w14:textId="77777777" w:rsidR="00A5186E" w:rsidRPr="000D371E" w:rsidRDefault="00A5186E" w:rsidP="00C906CE">
      <w:pPr>
        <w:snapToGrid w:val="0"/>
        <w:spacing w:line="360" w:lineRule="auto"/>
        <w:jc w:val="both"/>
        <w:rPr>
          <w:rFonts w:ascii="Book Antiqua" w:hAnsi="Book Antiqua"/>
          <w:lang w:val="en-US"/>
        </w:rPr>
      </w:pPr>
      <w:r w:rsidRPr="000D371E">
        <w:rPr>
          <w:rFonts w:ascii="Book Antiqua" w:hAnsi="Book Antiqua"/>
          <w:lang w:val="en-US"/>
        </w:rPr>
        <w:br w:type="page"/>
      </w:r>
    </w:p>
    <w:tbl>
      <w:tblPr>
        <w:tblStyle w:val="Grigliatabel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984"/>
        <w:gridCol w:w="3969"/>
        <w:gridCol w:w="1418"/>
      </w:tblGrid>
      <w:tr w:rsidR="002C0107" w:rsidRPr="00F44273" w14:paraId="29BABAF2" w14:textId="77777777" w:rsidTr="0091231A">
        <w:tc>
          <w:tcPr>
            <w:tcW w:w="9464" w:type="dxa"/>
            <w:gridSpan w:val="4"/>
            <w:tcBorders>
              <w:bottom w:val="single" w:sz="4" w:space="0" w:color="auto"/>
            </w:tcBorders>
          </w:tcPr>
          <w:p w14:paraId="1033AE84" w14:textId="13A22AFF" w:rsidR="00BC0E37" w:rsidRPr="000D371E" w:rsidRDefault="00BC0E37" w:rsidP="00C906CE">
            <w:pPr>
              <w:shd w:val="clear" w:color="auto" w:fill="FFFFFF"/>
              <w:snapToGrid w:val="0"/>
              <w:spacing w:line="360" w:lineRule="auto"/>
              <w:jc w:val="both"/>
              <w:rPr>
                <w:rFonts w:ascii="Book Antiqua" w:eastAsia="MS PGothic" w:hAnsi="Book Antiqua" w:cstheme="minorHAnsi"/>
                <w:sz w:val="24"/>
                <w:szCs w:val="24"/>
                <w:lang w:val="en-US"/>
              </w:rPr>
            </w:pPr>
            <w:r w:rsidRPr="000D371E">
              <w:rPr>
                <w:rFonts w:ascii="Book Antiqua" w:hAnsi="Book Antiqua"/>
                <w:b/>
                <w:sz w:val="24"/>
                <w:szCs w:val="24"/>
                <w:lang w:val="en-US"/>
              </w:rPr>
              <w:lastRenderedPageBreak/>
              <w:t xml:space="preserve">Table 1 Low-energy shock wave </w:t>
            </w:r>
            <w:r w:rsidR="00E14F39" w:rsidRPr="000D371E">
              <w:rPr>
                <w:rFonts w:ascii="Book Antiqua" w:hAnsi="Book Antiqua"/>
                <w:b/>
                <w:sz w:val="24"/>
                <w:szCs w:val="24"/>
                <w:lang w:val="en-US"/>
              </w:rPr>
              <w:t>therapy</w:t>
            </w:r>
            <w:r w:rsidRPr="000D371E">
              <w:rPr>
                <w:rFonts w:ascii="Book Antiqua" w:hAnsi="Book Antiqua"/>
                <w:b/>
                <w:sz w:val="24"/>
                <w:szCs w:val="24"/>
                <w:lang w:val="en-US"/>
              </w:rPr>
              <w:t xml:space="preserve"> studies</w:t>
            </w:r>
          </w:p>
        </w:tc>
      </w:tr>
      <w:tr w:rsidR="002C0107" w:rsidRPr="000D371E" w14:paraId="546CBE46" w14:textId="77777777" w:rsidTr="0091231A">
        <w:tc>
          <w:tcPr>
            <w:tcW w:w="2093" w:type="dxa"/>
            <w:tcBorders>
              <w:top w:val="single" w:sz="4" w:space="0" w:color="auto"/>
              <w:bottom w:val="single" w:sz="4" w:space="0" w:color="auto"/>
            </w:tcBorders>
          </w:tcPr>
          <w:p w14:paraId="761F0308" w14:textId="77777777" w:rsidR="00932D6E" w:rsidRPr="000D371E" w:rsidRDefault="00932D6E" w:rsidP="00C906CE">
            <w:pPr>
              <w:snapToGrid w:val="0"/>
              <w:spacing w:line="360" w:lineRule="auto"/>
              <w:jc w:val="both"/>
              <w:rPr>
                <w:rFonts w:ascii="Book Antiqua" w:hAnsi="Book Antiqua"/>
                <w:b/>
                <w:sz w:val="24"/>
                <w:szCs w:val="24"/>
                <w:lang w:val="en-US"/>
              </w:rPr>
            </w:pPr>
            <w:r w:rsidRPr="000D371E">
              <w:rPr>
                <w:rFonts w:ascii="Book Antiqua" w:hAnsi="Book Antiqua"/>
                <w:b/>
                <w:sz w:val="24"/>
                <w:szCs w:val="24"/>
                <w:lang w:val="en-US"/>
              </w:rPr>
              <w:t>Low-energy shock wave</w:t>
            </w:r>
          </w:p>
          <w:p w14:paraId="6A19F467" w14:textId="4F58261E" w:rsidR="00932D6E" w:rsidRPr="000D371E" w:rsidRDefault="00E14F39" w:rsidP="00C906CE">
            <w:pPr>
              <w:snapToGrid w:val="0"/>
              <w:spacing w:line="360" w:lineRule="auto"/>
              <w:jc w:val="both"/>
              <w:rPr>
                <w:rFonts w:ascii="Book Antiqua" w:hAnsi="Book Antiqua"/>
                <w:b/>
                <w:sz w:val="24"/>
                <w:szCs w:val="24"/>
                <w:lang w:val="en-US"/>
              </w:rPr>
            </w:pPr>
            <w:r w:rsidRPr="000D371E">
              <w:rPr>
                <w:rFonts w:ascii="Book Antiqua" w:hAnsi="Book Antiqua"/>
                <w:b/>
                <w:sz w:val="24"/>
                <w:szCs w:val="24"/>
                <w:lang w:val="en-US"/>
              </w:rPr>
              <w:t>therapy</w:t>
            </w:r>
          </w:p>
        </w:tc>
        <w:tc>
          <w:tcPr>
            <w:tcW w:w="1984" w:type="dxa"/>
            <w:tcBorders>
              <w:top w:val="single" w:sz="4" w:space="0" w:color="auto"/>
              <w:bottom w:val="single" w:sz="4" w:space="0" w:color="auto"/>
            </w:tcBorders>
          </w:tcPr>
          <w:p w14:paraId="00C1F4FB" w14:textId="77777777" w:rsidR="00932D6E" w:rsidRPr="000D371E" w:rsidRDefault="00932D6E" w:rsidP="00C906CE">
            <w:pPr>
              <w:snapToGrid w:val="0"/>
              <w:spacing w:line="360" w:lineRule="auto"/>
              <w:jc w:val="both"/>
              <w:rPr>
                <w:rFonts w:ascii="Book Antiqua" w:hAnsi="Book Antiqua"/>
                <w:b/>
                <w:sz w:val="24"/>
                <w:szCs w:val="24"/>
                <w:lang w:val="en-US"/>
              </w:rPr>
            </w:pPr>
            <w:r w:rsidRPr="000D371E">
              <w:rPr>
                <w:rFonts w:ascii="Book Antiqua" w:hAnsi="Book Antiqua"/>
                <w:b/>
                <w:sz w:val="24"/>
                <w:szCs w:val="24"/>
                <w:lang w:val="en-US"/>
              </w:rPr>
              <w:t>Conditions</w:t>
            </w:r>
          </w:p>
        </w:tc>
        <w:tc>
          <w:tcPr>
            <w:tcW w:w="3969" w:type="dxa"/>
            <w:tcBorders>
              <w:top w:val="single" w:sz="4" w:space="0" w:color="auto"/>
              <w:bottom w:val="single" w:sz="4" w:space="0" w:color="auto"/>
            </w:tcBorders>
          </w:tcPr>
          <w:p w14:paraId="2BDFE154" w14:textId="77777777" w:rsidR="00932D6E" w:rsidRPr="000D371E" w:rsidRDefault="00932D6E" w:rsidP="00C906CE">
            <w:pPr>
              <w:snapToGrid w:val="0"/>
              <w:spacing w:line="360" w:lineRule="auto"/>
              <w:jc w:val="both"/>
              <w:rPr>
                <w:rFonts w:ascii="Book Antiqua" w:hAnsi="Book Antiqua"/>
                <w:b/>
                <w:sz w:val="24"/>
                <w:szCs w:val="24"/>
                <w:lang w:val="en-US"/>
              </w:rPr>
            </w:pPr>
            <w:r w:rsidRPr="000D371E">
              <w:rPr>
                <w:rFonts w:ascii="Book Antiqua" w:hAnsi="Book Antiqua"/>
                <w:b/>
                <w:sz w:val="24"/>
                <w:szCs w:val="24"/>
                <w:lang w:val="en-US"/>
              </w:rPr>
              <w:t>Biological effects</w:t>
            </w:r>
          </w:p>
        </w:tc>
        <w:tc>
          <w:tcPr>
            <w:tcW w:w="1418" w:type="dxa"/>
            <w:tcBorders>
              <w:top w:val="single" w:sz="4" w:space="0" w:color="auto"/>
              <w:bottom w:val="single" w:sz="4" w:space="0" w:color="auto"/>
            </w:tcBorders>
          </w:tcPr>
          <w:p w14:paraId="46D42A6F" w14:textId="77777777" w:rsidR="00932D6E" w:rsidRPr="000D371E" w:rsidRDefault="00932D6E" w:rsidP="00C906CE">
            <w:pPr>
              <w:snapToGrid w:val="0"/>
              <w:spacing w:line="360" w:lineRule="auto"/>
              <w:jc w:val="both"/>
              <w:rPr>
                <w:rFonts w:ascii="Book Antiqua" w:hAnsi="Book Antiqua"/>
                <w:b/>
                <w:sz w:val="24"/>
                <w:szCs w:val="24"/>
                <w:lang w:val="en-US"/>
              </w:rPr>
            </w:pPr>
            <w:r w:rsidRPr="000D371E">
              <w:rPr>
                <w:rFonts w:ascii="Book Antiqua" w:hAnsi="Book Antiqua"/>
                <w:b/>
                <w:sz w:val="24"/>
                <w:szCs w:val="24"/>
                <w:lang w:val="en-US"/>
              </w:rPr>
              <w:t>References number</w:t>
            </w:r>
          </w:p>
        </w:tc>
      </w:tr>
      <w:tr w:rsidR="002C0107" w:rsidRPr="000D371E" w14:paraId="2A6B13D3" w14:textId="77777777" w:rsidTr="0091231A">
        <w:tc>
          <w:tcPr>
            <w:tcW w:w="2093" w:type="dxa"/>
            <w:tcBorders>
              <w:top w:val="single" w:sz="4" w:space="0" w:color="auto"/>
            </w:tcBorders>
          </w:tcPr>
          <w:p w14:paraId="6ACC72C5" w14:textId="77777777"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i/>
                <w:sz w:val="24"/>
                <w:szCs w:val="24"/>
                <w:lang w:val="en-US"/>
              </w:rPr>
              <w:t>In vivo</w:t>
            </w:r>
            <w:r w:rsidRPr="000D371E">
              <w:rPr>
                <w:rFonts w:ascii="Book Antiqua" w:hAnsi="Book Antiqua"/>
                <w:sz w:val="24"/>
                <w:szCs w:val="24"/>
                <w:lang w:val="en-US"/>
              </w:rPr>
              <w:t xml:space="preserve"> studies</w:t>
            </w:r>
          </w:p>
        </w:tc>
        <w:tc>
          <w:tcPr>
            <w:tcW w:w="1984" w:type="dxa"/>
            <w:tcBorders>
              <w:top w:val="single" w:sz="4" w:space="0" w:color="auto"/>
            </w:tcBorders>
          </w:tcPr>
          <w:p w14:paraId="405BEC9F" w14:textId="52E3E29D" w:rsidR="00932D6E" w:rsidRPr="000D371E" w:rsidRDefault="00932D6E" w:rsidP="007C5ED1">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Wound-healing disturbances, tendinopathies</w:t>
            </w:r>
            <w:r w:rsidR="008A1C5E" w:rsidRPr="000D371E">
              <w:rPr>
                <w:rFonts w:ascii="Book Antiqua" w:hAnsi="Book Antiqua"/>
                <w:sz w:val="24"/>
                <w:szCs w:val="24"/>
                <w:lang w:val="en-US"/>
              </w:rPr>
              <w:t>,</w:t>
            </w:r>
            <w:r w:rsidRPr="000D371E">
              <w:rPr>
                <w:rFonts w:ascii="Book Antiqua" w:hAnsi="Book Antiqua"/>
                <w:sz w:val="24"/>
                <w:szCs w:val="24"/>
                <w:lang w:val="en-US"/>
              </w:rPr>
              <w:t xml:space="preserve"> and non-healing bone fractures</w:t>
            </w:r>
          </w:p>
        </w:tc>
        <w:tc>
          <w:tcPr>
            <w:tcW w:w="3969" w:type="dxa"/>
            <w:tcBorders>
              <w:top w:val="single" w:sz="4" w:space="0" w:color="auto"/>
            </w:tcBorders>
          </w:tcPr>
          <w:p w14:paraId="21916FBF" w14:textId="77777777"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Activation of angiogenic pathways with local release of trophic mediators</w:t>
            </w:r>
          </w:p>
        </w:tc>
        <w:tc>
          <w:tcPr>
            <w:tcW w:w="1418" w:type="dxa"/>
            <w:tcBorders>
              <w:top w:val="single" w:sz="4" w:space="0" w:color="auto"/>
            </w:tcBorders>
          </w:tcPr>
          <w:p w14:paraId="6378C003" w14:textId="77777777"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72-77</w:t>
            </w:r>
          </w:p>
        </w:tc>
      </w:tr>
      <w:tr w:rsidR="002C0107" w:rsidRPr="000D371E" w14:paraId="6C57D3ED" w14:textId="77777777" w:rsidTr="0091231A">
        <w:tc>
          <w:tcPr>
            <w:tcW w:w="2093" w:type="dxa"/>
          </w:tcPr>
          <w:p w14:paraId="68E44C3C" w14:textId="23D49A92" w:rsidR="00932D6E" w:rsidRPr="000D371E" w:rsidRDefault="00932D6E" w:rsidP="00C906CE">
            <w:pPr>
              <w:snapToGrid w:val="0"/>
              <w:spacing w:line="360" w:lineRule="auto"/>
              <w:jc w:val="both"/>
              <w:rPr>
                <w:rFonts w:ascii="Book Antiqua" w:hAnsi="Book Antiqua"/>
                <w:sz w:val="24"/>
                <w:szCs w:val="24"/>
                <w:lang w:val="en-US"/>
              </w:rPr>
            </w:pPr>
          </w:p>
        </w:tc>
        <w:tc>
          <w:tcPr>
            <w:tcW w:w="1984" w:type="dxa"/>
          </w:tcPr>
          <w:p w14:paraId="194D77AF" w14:textId="42EF2B74" w:rsidR="00932D6E" w:rsidRPr="000D371E" w:rsidRDefault="00932D6E" w:rsidP="007C5ED1">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Myocardial infarction</w:t>
            </w:r>
            <w:r w:rsidR="007C5ED1">
              <w:rPr>
                <w:rFonts w:ascii="Book Antiqua" w:hAnsi="Book Antiqua"/>
                <w:sz w:val="24"/>
                <w:szCs w:val="24"/>
                <w:lang w:val="en-US"/>
              </w:rPr>
              <w:t xml:space="preserve"> </w:t>
            </w:r>
            <w:r w:rsidRPr="000D371E">
              <w:rPr>
                <w:rFonts w:ascii="Book Antiqua" w:hAnsi="Book Antiqua"/>
                <w:sz w:val="24"/>
                <w:szCs w:val="24"/>
                <w:lang w:val="en-US"/>
              </w:rPr>
              <w:t>in animal models</w:t>
            </w:r>
          </w:p>
        </w:tc>
        <w:tc>
          <w:tcPr>
            <w:tcW w:w="3969" w:type="dxa"/>
          </w:tcPr>
          <w:p w14:paraId="7C79C0BB" w14:textId="76B2DDEC"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Improvement of vascularization at the infarction border zone</w:t>
            </w:r>
            <w:r w:rsidR="0091231A" w:rsidRPr="000D371E">
              <w:rPr>
                <w:rFonts w:ascii="Book Antiqua" w:hAnsi="Book Antiqua"/>
                <w:sz w:val="24"/>
                <w:szCs w:val="24"/>
                <w:lang w:val="en-US"/>
              </w:rPr>
              <w:t xml:space="preserve">; </w:t>
            </w:r>
            <w:r w:rsidRPr="000D371E">
              <w:rPr>
                <w:rFonts w:ascii="Book Antiqua" w:hAnsi="Book Antiqua"/>
                <w:sz w:val="24"/>
                <w:szCs w:val="24"/>
                <w:lang w:val="en-US"/>
              </w:rPr>
              <w:t>Mobilization of endogenous progenitor cells from bone marrow into the systemic circulation and to the damaged myocardium</w:t>
            </w:r>
            <w:r w:rsidR="0091231A" w:rsidRPr="000D371E">
              <w:rPr>
                <w:rFonts w:ascii="Book Antiqua" w:hAnsi="Book Antiqua"/>
                <w:sz w:val="24"/>
                <w:szCs w:val="24"/>
                <w:lang w:val="en-US"/>
              </w:rPr>
              <w:t xml:space="preserve">; </w:t>
            </w:r>
            <w:r w:rsidRPr="000D371E">
              <w:rPr>
                <w:rFonts w:ascii="Book Antiqua" w:hAnsi="Book Antiqua" w:cs="AdvOTe521d66a"/>
                <w:sz w:val="24"/>
                <w:szCs w:val="24"/>
                <w:lang w:val="en-US"/>
              </w:rPr>
              <w:t>Increase in VEGF gene and protein expression with endothelial cell proliferation</w:t>
            </w:r>
          </w:p>
        </w:tc>
        <w:tc>
          <w:tcPr>
            <w:tcW w:w="1418" w:type="dxa"/>
          </w:tcPr>
          <w:p w14:paraId="65E3B9B2" w14:textId="77777777"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82-88</w:t>
            </w:r>
          </w:p>
        </w:tc>
      </w:tr>
      <w:tr w:rsidR="002C0107" w:rsidRPr="000D371E" w14:paraId="7EE7891B" w14:textId="77777777" w:rsidTr="0091231A">
        <w:tc>
          <w:tcPr>
            <w:tcW w:w="2093" w:type="dxa"/>
          </w:tcPr>
          <w:p w14:paraId="006A2B61" w14:textId="162D68CB" w:rsidR="00932D6E" w:rsidRPr="000D371E" w:rsidRDefault="00932D6E" w:rsidP="00C906CE">
            <w:pPr>
              <w:snapToGrid w:val="0"/>
              <w:spacing w:line="360" w:lineRule="auto"/>
              <w:jc w:val="both"/>
              <w:rPr>
                <w:rFonts w:ascii="Book Antiqua" w:hAnsi="Book Antiqua"/>
                <w:sz w:val="24"/>
                <w:szCs w:val="24"/>
                <w:lang w:val="en-US"/>
              </w:rPr>
            </w:pPr>
          </w:p>
        </w:tc>
        <w:tc>
          <w:tcPr>
            <w:tcW w:w="1984" w:type="dxa"/>
          </w:tcPr>
          <w:p w14:paraId="040EDA85" w14:textId="77777777"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cs="AdvOTe521d66a"/>
                <w:sz w:val="24"/>
                <w:szCs w:val="24"/>
                <w:lang w:val="en-US"/>
              </w:rPr>
              <w:t>Human severe coronary artery disease or severe angina</w:t>
            </w:r>
          </w:p>
        </w:tc>
        <w:tc>
          <w:tcPr>
            <w:tcW w:w="3969" w:type="dxa"/>
          </w:tcPr>
          <w:p w14:paraId="48E1CF39" w14:textId="77777777" w:rsidR="00932D6E" w:rsidRPr="000D371E" w:rsidRDefault="00932D6E" w:rsidP="00C906CE">
            <w:pPr>
              <w:snapToGrid w:val="0"/>
              <w:spacing w:line="360" w:lineRule="auto"/>
              <w:jc w:val="both"/>
              <w:rPr>
                <w:rFonts w:ascii="Book Antiqua" w:hAnsi="Book Antiqua" w:cs="AdvOTe521d66a"/>
                <w:sz w:val="24"/>
                <w:szCs w:val="24"/>
                <w:lang w:val="en-US"/>
              </w:rPr>
            </w:pPr>
            <w:r w:rsidRPr="000D371E">
              <w:rPr>
                <w:rFonts w:ascii="Book Antiqua" w:hAnsi="Book Antiqua" w:cs="AdvOTe521d66a"/>
                <w:sz w:val="24"/>
                <w:szCs w:val="24"/>
                <w:lang w:val="en-US"/>
              </w:rPr>
              <w:t>Improvement of myocardial ischemia and chest pain</w:t>
            </w:r>
          </w:p>
        </w:tc>
        <w:tc>
          <w:tcPr>
            <w:tcW w:w="1418" w:type="dxa"/>
          </w:tcPr>
          <w:p w14:paraId="19D797CE" w14:textId="77777777"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89-90</w:t>
            </w:r>
          </w:p>
        </w:tc>
      </w:tr>
      <w:tr w:rsidR="002C0107" w:rsidRPr="000D371E" w14:paraId="59C22E8F" w14:textId="77777777" w:rsidTr="0091231A">
        <w:tc>
          <w:tcPr>
            <w:tcW w:w="2093" w:type="dxa"/>
          </w:tcPr>
          <w:p w14:paraId="1383D7C2" w14:textId="688979B0" w:rsidR="00932D6E" w:rsidRPr="000D371E" w:rsidRDefault="00932D6E" w:rsidP="00C906CE">
            <w:pPr>
              <w:snapToGrid w:val="0"/>
              <w:spacing w:line="360" w:lineRule="auto"/>
              <w:jc w:val="both"/>
              <w:rPr>
                <w:rFonts w:ascii="Book Antiqua" w:hAnsi="Book Antiqua"/>
                <w:sz w:val="24"/>
                <w:szCs w:val="24"/>
                <w:lang w:val="en-US"/>
              </w:rPr>
            </w:pPr>
          </w:p>
        </w:tc>
        <w:tc>
          <w:tcPr>
            <w:tcW w:w="1984" w:type="dxa"/>
          </w:tcPr>
          <w:p w14:paraId="43F8E633" w14:textId="77777777"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Human acute myocardial infarction</w:t>
            </w:r>
          </w:p>
        </w:tc>
        <w:tc>
          <w:tcPr>
            <w:tcW w:w="3969" w:type="dxa"/>
          </w:tcPr>
          <w:p w14:paraId="3EA3F943" w14:textId="77777777" w:rsidR="00932D6E" w:rsidRPr="000D371E" w:rsidRDefault="00932D6E" w:rsidP="00C906CE">
            <w:pPr>
              <w:snapToGrid w:val="0"/>
              <w:spacing w:line="360" w:lineRule="auto"/>
              <w:jc w:val="both"/>
              <w:rPr>
                <w:rFonts w:ascii="Book Antiqua" w:hAnsi="Book Antiqua" w:cs="AdvOTe521d66a"/>
                <w:sz w:val="24"/>
                <w:szCs w:val="24"/>
                <w:lang w:val="en-US"/>
              </w:rPr>
            </w:pPr>
            <w:r w:rsidRPr="000D371E">
              <w:rPr>
                <w:rFonts w:ascii="Book Antiqua" w:hAnsi="Book Antiqua" w:cs="AdvOTe521d66a"/>
                <w:sz w:val="24"/>
                <w:szCs w:val="24"/>
                <w:lang w:val="en-US"/>
              </w:rPr>
              <w:t>Suppression of left ventricular remodeling and enhancement of myocardial function</w:t>
            </w:r>
          </w:p>
        </w:tc>
        <w:tc>
          <w:tcPr>
            <w:tcW w:w="1418" w:type="dxa"/>
          </w:tcPr>
          <w:p w14:paraId="339E44CD" w14:textId="77777777"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91</w:t>
            </w:r>
          </w:p>
        </w:tc>
      </w:tr>
      <w:tr w:rsidR="002C0107" w:rsidRPr="000D371E" w14:paraId="27D0B4D7" w14:textId="77777777" w:rsidTr="0091231A">
        <w:tc>
          <w:tcPr>
            <w:tcW w:w="2093" w:type="dxa"/>
          </w:tcPr>
          <w:p w14:paraId="098105BC" w14:textId="29863C05" w:rsidR="00932D6E" w:rsidRPr="000D371E" w:rsidRDefault="00932D6E" w:rsidP="00C906CE">
            <w:pPr>
              <w:snapToGrid w:val="0"/>
              <w:spacing w:line="360" w:lineRule="auto"/>
              <w:jc w:val="both"/>
              <w:rPr>
                <w:rFonts w:ascii="Book Antiqua" w:hAnsi="Book Antiqua"/>
                <w:sz w:val="24"/>
                <w:szCs w:val="24"/>
                <w:lang w:val="en-US"/>
              </w:rPr>
            </w:pPr>
          </w:p>
        </w:tc>
        <w:tc>
          <w:tcPr>
            <w:tcW w:w="1984" w:type="dxa"/>
          </w:tcPr>
          <w:p w14:paraId="35C5B259" w14:textId="77777777"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Spinal cord injury</w:t>
            </w:r>
          </w:p>
          <w:p w14:paraId="7C57CAE2" w14:textId="77777777"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in rats</w:t>
            </w:r>
          </w:p>
        </w:tc>
        <w:tc>
          <w:tcPr>
            <w:tcW w:w="3969" w:type="dxa"/>
          </w:tcPr>
          <w:p w14:paraId="4F0F360A" w14:textId="77777777" w:rsidR="00932D6E" w:rsidRPr="000D371E" w:rsidRDefault="00932D6E" w:rsidP="00C906CE">
            <w:pPr>
              <w:snapToGrid w:val="0"/>
              <w:spacing w:line="360" w:lineRule="auto"/>
              <w:jc w:val="both"/>
              <w:rPr>
                <w:rFonts w:ascii="Book Antiqua" w:hAnsi="Book Antiqua"/>
                <w:sz w:val="24"/>
                <w:szCs w:val="24"/>
                <w:shd w:val="clear" w:color="auto" w:fill="FFFFFF"/>
                <w:lang w:val="en-US"/>
              </w:rPr>
            </w:pPr>
            <w:r w:rsidRPr="000D371E">
              <w:rPr>
                <w:rFonts w:ascii="Book Antiqua" w:hAnsi="Book Antiqua"/>
                <w:sz w:val="24"/>
                <w:szCs w:val="24"/>
                <w:shd w:val="clear" w:color="auto" w:fill="FFFFFF"/>
                <w:lang w:val="en-US"/>
              </w:rPr>
              <w:t>Induction of endogenous neural stem cells and functional improvement</w:t>
            </w:r>
          </w:p>
        </w:tc>
        <w:tc>
          <w:tcPr>
            <w:tcW w:w="1418" w:type="dxa"/>
          </w:tcPr>
          <w:p w14:paraId="1598F3E1" w14:textId="77777777"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96</w:t>
            </w:r>
          </w:p>
        </w:tc>
      </w:tr>
      <w:tr w:rsidR="002C0107" w:rsidRPr="000D371E" w14:paraId="5E6A6505" w14:textId="77777777" w:rsidTr="0091231A">
        <w:tc>
          <w:tcPr>
            <w:tcW w:w="2093" w:type="dxa"/>
          </w:tcPr>
          <w:p w14:paraId="0CB65521" w14:textId="69D18E7B" w:rsidR="00932D6E" w:rsidRPr="000D371E" w:rsidRDefault="00932D6E" w:rsidP="00C906CE">
            <w:pPr>
              <w:snapToGrid w:val="0"/>
              <w:spacing w:line="360" w:lineRule="auto"/>
              <w:jc w:val="both"/>
              <w:rPr>
                <w:rFonts w:ascii="Book Antiqua" w:hAnsi="Book Antiqua"/>
                <w:sz w:val="24"/>
                <w:szCs w:val="24"/>
                <w:lang w:val="en-US"/>
              </w:rPr>
            </w:pPr>
          </w:p>
        </w:tc>
        <w:tc>
          <w:tcPr>
            <w:tcW w:w="1984" w:type="dxa"/>
          </w:tcPr>
          <w:p w14:paraId="49EC8F3B" w14:textId="77777777"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shd w:val="clear" w:color="auto" w:fill="FFFFFF"/>
                <w:lang w:val="en-US"/>
              </w:rPr>
              <w:t>Diabetic bladder dysfunction in rat model</w:t>
            </w:r>
          </w:p>
        </w:tc>
        <w:tc>
          <w:tcPr>
            <w:tcW w:w="3969" w:type="dxa"/>
          </w:tcPr>
          <w:p w14:paraId="0BC76085" w14:textId="7F2C2343"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shd w:val="clear" w:color="auto" w:fill="FFFFFF"/>
                <w:lang w:val="en-US"/>
              </w:rPr>
              <w:t>Improvement of voiding function</w:t>
            </w:r>
            <w:r w:rsidR="0091231A" w:rsidRPr="000D371E">
              <w:rPr>
                <w:rFonts w:ascii="Book Antiqua" w:eastAsia="SimSun" w:hAnsi="Book Antiqua"/>
                <w:sz w:val="24"/>
                <w:szCs w:val="24"/>
                <w:lang w:val="en-US" w:eastAsia="zh-CN"/>
              </w:rPr>
              <w:t xml:space="preserve">; </w:t>
            </w:r>
            <w:r w:rsidRPr="000D371E">
              <w:rPr>
                <w:rFonts w:ascii="Book Antiqua" w:hAnsi="Book Antiqua"/>
                <w:sz w:val="24"/>
                <w:szCs w:val="24"/>
                <w:shd w:val="clear" w:color="auto" w:fill="FFFFFF"/>
                <w:lang w:val="en-US"/>
              </w:rPr>
              <w:t>Enhancement of innervation and vascularization</w:t>
            </w:r>
          </w:p>
        </w:tc>
        <w:tc>
          <w:tcPr>
            <w:tcW w:w="1418" w:type="dxa"/>
          </w:tcPr>
          <w:p w14:paraId="7ACE7BA5" w14:textId="77777777"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97</w:t>
            </w:r>
          </w:p>
        </w:tc>
      </w:tr>
      <w:tr w:rsidR="002C0107" w:rsidRPr="000D371E" w14:paraId="0622398D" w14:textId="77777777" w:rsidTr="0091231A">
        <w:tc>
          <w:tcPr>
            <w:tcW w:w="2093" w:type="dxa"/>
          </w:tcPr>
          <w:p w14:paraId="32B2693A" w14:textId="77777777"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i/>
                <w:sz w:val="24"/>
                <w:szCs w:val="24"/>
                <w:lang w:val="en-US"/>
              </w:rPr>
              <w:t>In vitro</w:t>
            </w:r>
            <w:r w:rsidRPr="000D371E">
              <w:rPr>
                <w:rFonts w:ascii="Book Antiqua" w:hAnsi="Book Antiqua"/>
                <w:sz w:val="24"/>
                <w:szCs w:val="24"/>
                <w:lang w:val="en-US"/>
              </w:rPr>
              <w:t xml:space="preserve"> studies</w:t>
            </w:r>
          </w:p>
        </w:tc>
        <w:tc>
          <w:tcPr>
            <w:tcW w:w="1984" w:type="dxa"/>
          </w:tcPr>
          <w:p w14:paraId="017BABF1" w14:textId="77777777" w:rsidR="00932D6E" w:rsidRPr="000D371E" w:rsidRDefault="00932D6E" w:rsidP="00C906CE">
            <w:pPr>
              <w:snapToGrid w:val="0"/>
              <w:spacing w:line="360" w:lineRule="auto"/>
              <w:jc w:val="both"/>
              <w:rPr>
                <w:rFonts w:ascii="Book Antiqua" w:hAnsi="Book Antiqua"/>
                <w:sz w:val="24"/>
                <w:szCs w:val="24"/>
                <w:shd w:val="clear" w:color="auto" w:fill="FFFFFF"/>
                <w:lang w:val="en-US"/>
              </w:rPr>
            </w:pPr>
            <w:r w:rsidRPr="000D371E">
              <w:rPr>
                <w:rFonts w:ascii="Book Antiqua" w:hAnsi="Book Antiqua" w:cs="AdvOTe521d66a"/>
                <w:sz w:val="24"/>
                <w:szCs w:val="24"/>
                <w:lang w:val="en-US"/>
              </w:rPr>
              <w:t xml:space="preserve">Adipose- and </w:t>
            </w:r>
            <w:r w:rsidRPr="000D371E">
              <w:rPr>
                <w:rFonts w:ascii="Book Antiqua" w:hAnsi="Book Antiqua" w:cs="AdvOTe521d66a"/>
                <w:sz w:val="24"/>
                <w:szCs w:val="24"/>
                <w:lang w:val="en-US"/>
              </w:rPr>
              <w:lastRenderedPageBreak/>
              <w:t>bone marrow-derived mesenchymal stem cells</w:t>
            </w:r>
          </w:p>
        </w:tc>
        <w:tc>
          <w:tcPr>
            <w:tcW w:w="3969" w:type="dxa"/>
          </w:tcPr>
          <w:p w14:paraId="4813C39C" w14:textId="73F19890" w:rsidR="00932D6E" w:rsidRPr="000D371E" w:rsidRDefault="00932D6E" w:rsidP="00C906CE">
            <w:pPr>
              <w:snapToGrid w:val="0"/>
              <w:spacing w:line="360" w:lineRule="auto"/>
              <w:jc w:val="both"/>
              <w:rPr>
                <w:rFonts w:ascii="Book Antiqua" w:hAnsi="Book Antiqua" w:cs="AdvOTe521d66a"/>
                <w:sz w:val="24"/>
                <w:szCs w:val="24"/>
                <w:lang w:val="en-US"/>
              </w:rPr>
            </w:pPr>
            <w:r w:rsidRPr="000D371E">
              <w:rPr>
                <w:rFonts w:ascii="Book Antiqua" w:hAnsi="Book Antiqua" w:cs="AdvOTe521d66a"/>
                <w:sz w:val="24"/>
                <w:szCs w:val="24"/>
                <w:lang w:val="en-US"/>
              </w:rPr>
              <w:lastRenderedPageBreak/>
              <w:t xml:space="preserve">Induction of osteogenic </w:t>
            </w:r>
            <w:r w:rsidRPr="000D371E">
              <w:rPr>
                <w:rFonts w:ascii="Book Antiqua" w:hAnsi="Book Antiqua" w:cs="AdvOTe521d66a"/>
                <w:sz w:val="24"/>
                <w:szCs w:val="24"/>
                <w:lang w:val="en-US"/>
              </w:rPr>
              <w:lastRenderedPageBreak/>
              <w:t>differentiation</w:t>
            </w:r>
          </w:p>
        </w:tc>
        <w:tc>
          <w:tcPr>
            <w:tcW w:w="1418" w:type="dxa"/>
          </w:tcPr>
          <w:p w14:paraId="394423E7" w14:textId="77777777"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lastRenderedPageBreak/>
              <w:t>92-94</w:t>
            </w:r>
          </w:p>
        </w:tc>
      </w:tr>
      <w:tr w:rsidR="002C0107" w:rsidRPr="000D371E" w14:paraId="299D4F6F" w14:textId="77777777" w:rsidTr="0091231A">
        <w:tc>
          <w:tcPr>
            <w:tcW w:w="2093" w:type="dxa"/>
            <w:tcBorders>
              <w:bottom w:val="single" w:sz="4" w:space="0" w:color="auto"/>
            </w:tcBorders>
          </w:tcPr>
          <w:p w14:paraId="6A068786" w14:textId="1312B164" w:rsidR="00932D6E" w:rsidRPr="000D371E" w:rsidRDefault="00932D6E" w:rsidP="00C906CE">
            <w:pPr>
              <w:snapToGrid w:val="0"/>
              <w:spacing w:line="360" w:lineRule="auto"/>
              <w:jc w:val="both"/>
              <w:rPr>
                <w:rFonts w:ascii="Book Antiqua" w:hAnsi="Book Antiqua"/>
                <w:sz w:val="24"/>
                <w:szCs w:val="24"/>
                <w:lang w:val="en-US"/>
              </w:rPr>
            </w:pPr>
          </w:p>
        </w:tc>
        <w:tc>
          <w:tcPr>
            <w:tcW w:w="1984" w:type="dxa"/>
            <w:tcBorders>
              <w:bottom w:val="single" w:sz="4" w:space="0" w:color="auto"/>
            </w:tcBorders>
          </w:tcPr>
          <w:p w14:paraId="178A0D74" w14:textId="77777777" w:rsidR="00932D6E" w:rsidRPr="000D371E" w:rsidRDefault="00932D6E" w:rsidP="00C906CE">
            <w:pPr>
              <w:snapToGrid w:val="0"/>
              <w:spacing w:line="360" w:lineRule="auto"/>
              <w:jc w:val="both"/>
              <w:rPr>
                <w:rFonts w:ascii="Book Antiqua" w:hAnsi="Book Antiqua"/>
                <w:sz w:val="24"/>
                <w:szCs w:val="24"/>
                <w:shd w:val="clear" w:color="auto" w:fill="FFFFFF"/>
                <w:lang w:val="en-US"/>
              </w:rPr>
            </w:pPr>
            <w:r w:rsidRPr="000D371E">
              <w:rPr>
                <w:rFonts w:ascii="Book Antiqua" w:hAnsi="Book Antiqua" w:cs="AdvOTe521d66a"/>
                <w:sz w:val="24"/>
                <w:szCs w:val="24"/>
                <w:lang w:val="en-US"/>
              </w:rPr>
              <w:t>Murine adipose derived stem cells</w:t>
            </w:r>
          </w:p>
        </w:tc>
        <w:tc>
          <w:tcPr>
            <w:tcW w:w="3969" w:type="dxa"/>
            <w:tcBorders>
              <w:bottom w:val="single" w:sz="4" w:space="0" w:color="auto"/>
            </w:tcBorders>
          </w:tcPr>
          <w:p w14:paraId="06C5AE38" w14:textId="08D4F791"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cs="AdvOTe521d66a"/>
                <w:sz w:val="24"/>
                <w:szCs w:val="24"/>
                <w:lang w:val="en-US"/>
              </w:rPr>
              <w:t xml:space="preserve">Stem cell proliferation and migration </w:t>
            </w:r>
            <w:r w:rsidRPr="000D371E">
              <w:rPr>
                <w:rFonts w:ascii="Book Antiqua" w:hAnsi="Book Antiqua"/>
                <w:sz w:val="24"/>
                <w:szCs w:val="24"/>
                <w:shd w:val="clear" w:color="auto" w:fill="FFFFFF"/>
                <w:lang w:val="en-US"/>
              </w:rPr>
              <w:t>in an Erk1/2-dependent fashion</w:t>
            </w:r>
          </w:p>
        </w:tc>
        <w:tc>
          <w:tcPr>
            <w:tcW w:w="1418" w:type="dxa"/>
            <w:tcBorders>
              <w:bottom w:val="single" w:sz="4" w:space="0" w:color="auto"/>
            </w:tcBorders>
          </w:tcPr>
          <w:p w14:paraId="68B95922" w14:textId="77777777"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81,95</w:t>
            </w:r>
          </w:p>
        </w:tc>
      </w:tr>
    </w:tbl>
    <w:p w14:paraId="196B6641" w14:textId="77777777" w:rsidR="00932D6E" w:rsidRPr="000D371E" w:rsidRDefault="00932D6E" w:rsidP="00C906CE">
      <w:pPr>
        <w:snapToGrid w:val="0"/>
        <w:spacing w:line="360" w:lineRule="auto"/>
        <w:jc w:val="both"/>
        <w:rPr>
          <w:rFonts w:ascii="Book Antiqua" w:hAnsi="Book Antiqua"/>
          <w:lang w:val="en-US"/>
        </w:rPr>
      </w:pPr>
    </w:p>
    <w:p w14:paraId="676317CB" w14:textId="77777777" w:rsidR="00206199" w:rsidRPr="000D371E" w:rsidRDefault="00206199" w:rsidP="00C906CE">
      <w:pPr>
        <w:snapToGrid w:val="0"/>
        <w:spacing w:line="360" w:lineRule="auto"/>
        <w:jc w:val="both"/>
        <w:rPr>
          <w:rFonts w:ascii="Book Antiqua" w:hAnsi="Book Antiqua"/>
          <w:lang w:val="en-US"/>
        </w:rPr>
      </w:pPr>
      <w:r w:rsidRPr="000D371E">
        <w:rPr>
          <w:rFonts w:ascii="Book Antiqua" w:hAnsi="Book Antiqua"/>
          <w:lang w:val="en-US"/>
        </w:rPr>
        <w:br w:type="page"/>
      </w:r>
    </w:p>
    <w:tbl>
      <w:tblPr>
        <w:tblStyle w:val="Grigliatabella"/>
        <w:tblW w:w="9464" w:type="dxa"/>
        <w:tblLayout w:type="fixed"/>
        <w:tblLook w:val="04A0" w:firstRow="1" w:lastRow="0" w:firstColumn="1" w:lastColumn="0" w:noHBand="0" w:noVBand="1"/>
      </w:tblPr>
      <w:tblGrid>
        <w:gridCol w:w="2093"/>
        <w:gridCol w:w="1984"/>
        <w:gridCol w:w="3969"/>
        <w:gridCol w:w="1418"/>
      </w:tblGrid>
      <w:tr w:rsidR="00BC0E37" w:rsidRPr="000D371E" w14:paraId="7FFAB803" w14:textId="77777777" w:rsidTr="00BC0E37">
        <w:tc>
          <w:tcPr>
            <w:tcW w:w="9464" w:type="dxa"/>
            <w:gridSpan w:val="4"/>
            <w:tcBorders>
              <w:top w:val="nil"/>
              <w:left w:val="nil"/>
              <w:bottom w:val="single" w:sz="4" w:space="0" w:color="auto"/>
              <w:right w:val="nil"/>
            </w:tcBorders>
          </w:tcPr>
          <w:p w14:paraId="6D2D5AA1" w14:textId="4D94FAB7" w:rsidR="00BC0E37" w:rsidRPr="000D371E" w:rsidRDefault="00BC0E37" w:rsidP="00C906CE">
            <w:pPr>
              <w:snapToGrid w:val="0"/>
              <w:spacing w:line="360" w:lineRule="auto"/>
              <w:jc w:val="both"/>
              <w:rPr>
                <w:rFonts w:ascii="Book Antiqua" w:hAnsi="Book Antiqua"/>
                <w:b/>
                <w:sz w:val="24"/>
                <w:szCs w:val="24"/>
                <w:lang w:val="en-US"/>
              </w:rPr>
            </w:pPr>
            <w:r w:rsidRPr="000D371E">
              <w:rPr>
                <w:rFonts w:ascii="Book Antiqua" w:hAnsi="Book Antiqua"/>
                <w:b/>
                <w:sz w:val="24"/>
                <w:szCs w:val="24"/>
                <w:lang w:val="en-US"/>
              </w:rPr>
              <w:lastRenderedPageBreak/>
              <w:t>Table 2 Electromagnetic field studies</w:t>
            </w:r>
          </w:p>
        </w:tc>
      </w:tr>
      <w:tr w:rsidR="00932D6E" w:rsidRPr="000D371E" w14:paraId="7135D514" w14:textId="77777777" w:rsidTr="00BC0E37">
        <w:tc>
          <w:tcPr>
            <w:tcW w:w="2093" w:type="dxa"/>
            <w:tcBorders>
              <w:top w:val="single" w:sz="4" w:space="0" w:color="auto"/>
              <w:left w:val="nil"/>
              <w:bottom w:val="single" w:sz="4" w:space="0" w:color="auto"/>
              <w:right w:val="nil"/>
            </w:tcBorders>
          </w:tcPr>
          <w:p w14:paraId="483E981D" w14:textId="77777777" w:rsidR="00932D6E" w:rsidRPr="000D371E" w:rsidRDefault="00932D6E" w:rsidP="00C906CE">
            <w:pPr>
              <w:snapToGrid w:val="0"/>
              <w:spacing w:line="360" w:lineRule="auto"/>
              <w:jc w:val="both"/>
              <w:rPr>
                <w:rFonts w:ascii="Book Antiqua" w:hAnsi="Book Antiqua"/>
                <w:b/>
                <w:sz w:val="24"/>
                <w:szCs w:val="24"/>
                <w:lang w:val="en-US"/>
              </w:rPr>
            </w:pPr>
            <w:r w:rsidRPr="000D371E">
              <w:rPr>
                <w:rFonts w:ascii="Book Antiqua" w:hAnsi="Book Antiqua"/>
                <w:b/>
                <w:sz w:val="24"/>
                <w:szCs w:val="24"/>
                <w:lang w:val="en-US"/>
              </w:rPr>
              <w:t>Electromagnetic</w:t>
            </w:r>
          </w:p>
          <w:p w14:paraId="57C1786A" w14:textId="6C62E505" w:rsidR="00932D6E" w:rsidRPr="000D371E" w:rsidRDefault="00F3004A" w:rsidP="00C906CE">
            <w:pPr>
              <w:snapToGrid w:val="0"/>
              <w:spacing w:line="360" w:lineRule="auto"/>
              <w:jc w:val="both"/>
              <w:rPr>
                <w:rFonts w:ascii="Book Antiqua" w:hAnsi="Book Antiqua"/>
                <w:b/>
                <w:sz w:val="24"/>
                <w:szCs w:val="24"/>
                <w:lang w:val="en-US"/>
              </w:rPr>
            </w:pPr>
            <w:r>
              <w:rPr>
                <w:rFonts w:ascii="Book Antiqua" w:hAnsi="Book Antiqua"/>
                <w:b/>
                <w:sz w:val="24"/>
                <w:szCs w:val="24"/>
                <w:lang w:val="en-US"/>
              </w:rPr>
              <w:t>f</w:t>
            </w:r>
            <w:r w:rsidR="00932D6E" w:rsidRPr="000D371E">
              <w:rPr>
                <w:rFonts w:ascii="Book Antiqua" w:hAnsi="Book Antiqua"/>
                <w:b/>
                <w:sz w:val="24"/>
                <w:szCs w:val="24"/>
                <w:lang w:val="en-US"/>
              </w:rPr>
              <w:t>ields</w:t>
            </w:r>
          </w:p>
        </w:tc>
        <w:tc>
          <w:tcPr>
            <w:tcW w:w="1984" w:type="dxa"/>
            <w:tcBorders>
              <w:top w:val="single" w:sz="4" w:space="0" w:color="auto"/>
              <w:left w:val="nil"/>
              <w:bottom w:val="single" w:sz="4" w:space="0" w:color="auto"/>
              <w:right w:val="nil"/>
            </w:tcBorders>
          </w:tcPr>
          <w:p w14:paraId="343552C6" w14:textId="77777777" w:rsidR="00932D6E" w:rsidRPr="000D371E" w:rsidRDefault="00932D6E" w:rsidP="00C906CE">
            <w:pPr>
              <w:snapToGrid w:val="0"/>
              <w:spacing w:line="360" w:lineRule="auto"/>
              <w:jc w:val="both"/>
              <w:rPr>
                <w:rFonts w:ascii="Book Antiqua" w:hAnsi="Book Antiqua"/>
                <w:b/>
                <w:sz w:val="24"/>
                <w:szCs w:val="24"/>
                <w:lang w:val="en-US"/>
              </w:rPr>
            </w:pPr>
            <w:r w:rsidRPr="000D371E">
              <w:rPr>
                <w:rFonts w:ascii="Book Antiqua" w:hAnsi="Book Antiqua"/>
                <w:b/>
                <w:sz w:val="24"/>
                <w:szCs w:val="24"/>
                <w:lang w:val="en-US"/>
              </w:rPr>
              <w:t>Conditions</w:t>
            </w:r>
          </w:p>
        </w:tc>
        <w:tc>
          <w:tcPr>
            <w:tcW w:w="3969" w:type="dxa"/>
            <w:tcBorders>
              <w:top w:val="single" w:sz="4" w:space="0" w:color="auto"/>
              <w:left w:val="nil"/>
              <w:bottom w:val="single" w:sz="4" w:space="0" w:color="auto"/>
              <w:right w:val="nil"/>
            </w:tcBorders>
          </w:tcPr>
          <w:p w14:paraId="7CB54EB7" w14:textId="77777777" w:rsidR="00932D6E" w:rsidRPr="000D371E" w:rsidRDefault="00932D6E" w:rsidP="00C906CE">
            <w:pPr>
              <w:snapToGrid w:val="0"/>
              <w:spacing w:line="360" w:lineRule="auto"/>
              <w:jc w:val="both"/>
              <w:rPr>
                <w:rFonts w:ascii="Book Antiqua" w:hAnsi="Book Antiqua"/>
                <w:b/>
                <w:sz w:val="24"/>
                <w:szCs w:val="24"/>
                <w:lang w:val="en-US"/>
              </w:rPr>
            </w:pPr>
            <w:r w:rsidRPr="000D371E">
              <w:rPr>
                <w:rFonts w:ascii="Book Antiqua" w:hAnsi="Book Antiqua"/>
                <w:b/>
                <w:sz w:val="24"/>
                <w:szCs w:val="24"/>
                <w:lang w:val="en-US"/>
              </w:rPr>
              <w:t>Biological effects</w:t>
            </w:r>
          </w:p>
        </w:tc>
        <w:tc>
          <w:tcPr>
            <w:tcW w:w="1418" w:type="dxa"/>
            <w:tcBorders>
              <w:top w:val="single" w:sz="4" w:space="0" w:color="auto"/>
              <w:left w:val="nil"/>
              <w:bottom w:val="single" w:sz="4" w:space="0" w:color="auto"/>
              <w:right w:val="nil"/>
            </w:tcBorders>
          </w:tcPr>
          <w:p w14:paraId="5299CC0C" w14:textId="77777777" w:rsidR="00932D6E" w:rsidRPr="000D371E" w:rsidRDefault="00932D6E" w:rsidP="00C906CE">
            <w:pPr>
              <w:snapToGrid w:val="0"/>
              <w:spacing w:line="360" w:lineRule="auto"/>
              <w:jc w:val="both"/>
              <w:rPr>
                <w:rFonts w:ascii="Book Antiqua" w:hAnsi="Book Antiqua"/>
                <w:b/>
                <w:sz w:val="24"/>
                <w:szCs w:val="24"/>
                <w:lang w:val="en-US"/>
              </w:rPr>
            </w:pPr>
            <w:r w:rsidRPr="000D371E">
              <w:rPr>
                <w:rFonts w:ascii="Book Antiqua" w:hAnsi="Book Antiqua"/>
                <w:b/>
                <w:sz w:val="24"/>
                <w:szCs w:val="24"/>
                <w:lang w:val="en-US"/>
              </w:rPr>
              <w:t>References number</w:t>
            </w:r>
          </w:p>
        </w:tc>
      </w:tr>
      <w:tr w:rsidR="00932D6E" w:rsidRPr="000D371E" w14:paraId="1F0BA3DD" w14:textId="77777777" w:rsidTr="00BC0E37">
        <w:tc>
          <w:tcPr>
            <w:tcW w:w="2093" w:type="dxa"/>
            <w:tcBorders>
              <w:top w:val="single" w:sz="4" w:space="0" w:color="auto"/>
              <w:left w:val="nil"/>
              <w:bottom w:val="nil"/>
              <w:right w:val="nil"/>
            </w:tcBorders>
          </w:tcPr>
          <w:p w14:paraId="393C4F9C" w14:textId="77777777"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Extremely low-frequency pulsed magnetic fields</w:t>
            </w:r>
          </w:p>
        </w:tc>
        <w:tc>
          <w:tcPr>
            <w:tcW w:w="1984" w:type="dxa"/>
            <w:tcBorders>
              <w:top w:val="single" w:sz="4" w:space="0" w:color="auto"/>
              <w:left w:val="nil"/>
              <w:bottom w:val="nil"/>
              <w:right w:val="nil"/>
            </w:tcBorders>
          </w:tcPr>
          <w:p w14:paraId="59C6EA83" w14:textId="77777777"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Adult ventricular cardiomyocytes</w:t>
            </w:r>
          </w:p>
        </w:tc>
        <w:tc>
          <w:tcPr>
            <w:tcW w:w="3969" w:type="dxa"/>
            <w:tcBorders>
              <w:top w:val="single" w:sz="4" w:space="0" w:color="auto"/>
              <w:left w:val="nil"/>
              <w:bottom w:val="nil"/>
              <w:right w:val="nil"/>
            </w:tcBorders>
          </w:tcPr>
          <w:p w14:paraId="260A44E4" w14:textId="44EEA645"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Induction of the expression of endorphin genes and peptides</w:t>
            </w:r>
            <w:r w:rsidR="0091231A" w:rsidRPr="000D371E">
              <w:rPr>
                <w:rFonts w:ascii="Book Antiqua" w:eastAsia="SimSun" w:hAnsi="Book Antiqua"/>
                <w:sz w:val="24"/>
                <w:szCs w:val="24"/>
                <w:lang w:val="en-US" w:eastAsia="zh-CN"/>
              </w:rPr>
              <w:t xml:space="preserve">; </w:t>
            </w:r>
            <w:r w:rsidRPr="000D371E">
              <w:rPr>
                <w:rFonts w:ascii="Book Antiqua" w:hAnsi="Book Antiqua"/>
                <w:sz w:val="24"/>
                <w:szCs w:val="24"/>
                <w:lang w:val="en-US"/>
              </w:rPr>
              <w:t>Control of intracellular calcium</w:t>
            </w:r>
            <w:r w:rsidRPr="000D371E">
              <w:rPr>
                <w:rFonts w:ascii="Book Antiqua" w:hAnsi="Book Antiqua"/>
                <w:sz w:val="24"/>
                <w:szCs w:val="24"/>
                <w:vertAlign w:val="superscript"/>
                <w:lang w:val="en-US"/>
              </w:rPr>
              <w:t xml:space="preserve"> </w:t>
            </w:r>
            <w:r w:rsidRPr="000D371E">
              <w:rPr>
                <w:rFonts w:ascii="Book Antiqua" w:hAnsi="Book Antiqua"/>
                <w:sz w:val="24"/>
                <w:szCs w:val="24"/>
                <w:lang w:val="en-US"/>
              </w:rPr>
              <w:t>and pH homeostasis</w:t>
            </w:r>
            <w:r w:rsidR="0091231A" w:rsidRPr="000D371E">
              <w:rPr>
                <w:rFonts w:ascii="Book Antiqua" w:hAnsi="Book Antiqua"/>
                <w:sz w:val="24"/>
                <w:szCs w:val="24"/>
                <w:lang w:val="en-US"/>
              </w:rPr>
              <w:t xml:space="preserve">; </w:t>
            </w:r>
            <w:r w:rsidRPr="000D371E">
              <w:rPr>
                <w:rFonts w:ascii="Book Antiqua" w:hAnsi="Book Antiqua"/>
                <w:sz w:val="24"/>
                <w:szCs w:val="24"/>
                <w:lang w:val="en-US"/>
              </w:rPr>
              <w:t>Regulation of myocardial growth</w:t>
            </w:r>
            <w:r w:rsidR="0091231A" w:rsidRPr="000D371E">
              <w:rPr>
                <w:rFonts w:ascii="Book Antiqua" w:eastAsia="SimSun" w:hAnsi="Book Antiqua"/>
                <w:sz w:val="24"/>
                <w:szCs w:val="24"/>
                <w:lang w:val="en-US" w:eastAsia="zh-CN"/>
              </w:rPr>
              <w:t xml:space="preserve">; </w:t>
            </w:r>
            <w:r w:rsidRPr="000D371E">
              <w:rPr>
                <w:rFonts w:ascii="Book Antiqua" w:hAnsi="Book Antiqua"/>
                <w:sz w:val="24"/>
                <w:szCs w:val="24"/>
                <w:lang w:val="en-US"/>
              </w:rPr>
              <w:t>Orchestration of stem cell cardiogenesis</w:t>
            </w:r>
          </w:p>
        </w:tc>
        <w:tc>
          <w:tcPr>
            <w:tcW w:w="1418" w:type="dxa"/>
            <w:tcBorders>
              <w:top w:val="single" w:sz="4" w:space="0" w:color="auto"/>
              <w:left w:val="nil"/>
              <w:bottom w:val="nil"/>
              <w:right w:val="nil"/>
            </w:tcBorders>
          </w:tcPr>
          <w:p w14:paraId="73019706" w14:textId="77777777"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101-109</w:t>
            </w:r>
          </w:p>
        </w:tc>
      </w:tr>
      <w:tr w:rsidR="00932D6E" w:rsidRPr="000D371E" w14:paraId="291BD31D" w14:textId="77777777" w:rsidTr="00BC0E37">
        <w:tc>
          <w:tcPr>
            <w:tcW w:w="2093" w:type="dxa"/>
            <w:tcBorders>
              <w:top w:val="nil"/>
              <w:left w:val="nil"/>
              <w:bottom w:val="nil"/>
              <w:right w:val="nil"/>
            </w:tcBorders>
          </w:tcPr>
          <w:p w14:paraId="1C9A114E" w14:textId="64A566FB" w:rsidR="00932D6E" w:rsidRPr="000D371E" w:rsidRDefault="00932D6E" w:rsidP="00C906CE">
            <w:pPr>
              <w:snapToGrid w:val="0"/>
              <w:spacing w:line="360" w:lineRule="auto"/>
              <w:jc w:val="both"/>
              <w:rPr>
                <w:rFonts w:ascii="Book Antiqua" w:hAnsi="Book Antiqua"/>
                <w:sz w:val="24"/>
                <w:szCs w:val="24"/>
                <w:lang w:val="en-US"/>
              </w:rPr>
            </w:pPr>
          </w:p>
        </w:tc>
        <w:tc>
          <w:tcPr>
            <w:tcW w:w="1984" w:type="dxa"/>
            <w:tcBorders>
              <w:top w:val="nil"/>
              <w:left w:val="nil"/>
              <w:bottom w:val="nil"/>
              <w:right w:val="nil"/>
            </w:tcBorders>
          </w:tcPr>
          <w:p w14:paraId="5D96A3C4" w14:textId="77777777"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Mouse embryonic stem (ES) cells</w:t>
            </w:r>
          </w:p>
        </w:tc>
        <w:tc>
          <w:tcPr>
            <w:tcW w:w="3969" w:type="dxa"/>
            <w:tcBorders>
              <w:top w:val="nil"/>
              <w:left w:val="nil"/>
              <w:bottom w:val="nil"/>
              <w:right w:val="nil"/>
            </w:tcBorders>
          </w:tcPr>
          <w:p w14:paraId="77158C83" w14:textId="7C3DFC1A"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 xml:space="preserve">Induction of cardiogenesis, cardiac gene and protein expression, ensuing into a high-throughput of spontaneously beating cardiomyocytes </w:t>
            </w:r>
          </w:p>
        </w:tc>
        <w:tc>
          <w:tcPr>
            <w:tcW w:w="1418" w:type="dxa"/>
            <w:tcBorders>
              <w:top w:val="nil"/>
              <w:left w:val="nil"/>
              <w:bottom w:val="nil"/>
              <w:right w:val="nil"/>
            </w:tcBorders>
          </w:tcPr>
          <w:p w14:paraId="10BC7687" w14:textId="77777777"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110</w:t>
            </w:r>
          </w:p>
        </w:tc>
      </w:tr>
      <w:tr w:rsidR="00932D6E" w:rsidRPr="000D371E" w14:paraId="2A3E304B" w14:textId="77777777" w:rsidTr="00BC0E37">
        <w:tc>
          <w:tcPr>
            <w:tcW w:w="2093" w:type="dxa"/>
            <w:tcBorders>
              <w:top w:val="nil"/>
              <w:left w:val="nil"/>
              <w:bottom w:val="nil"/>
              <w:right w:val="nil"/>
            </w:tcBorders>
          </w:tcPr>
          <w:p w14:paraId="2B7ED09C" w14:textId="77777777"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Radioelectric field of 2.4 GHz</w:t>
            </w:r>
          </w:p>
          <w:p w14:paraId="3B15B8AE" w14:textId="77777777"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(REAC)</w:t>
            </w:r>
          </w:p>
        </w:tc>
        <w:tc>
          <w:tcPr>
            <w:tcW w:w="1984" w:type="dxa"/>
            <w:tcBorders>
              <w:top w:val="nil"/>
              <w:left w:val="nil"/>
              <w:bottom w:val="nil"/>
              <w:right w:val="nil"/>
            </w:tcBorders>
          </w:tcPr>
          <w:p w14:paraId="4B5AB40A" w14:textId="77777777"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Mouse ES cells, hADSCs and human skin fibroblasts</w:t>
            </w:r>
          </w:p>
        </w:tc>
        <w:tc>
          <w:tcPr>
            <w:tcW w:w="3969" w:type="dxa"/>
            <w:tcBorders>
              <w:top w:val="nil"/>
              <w:left w:val="nil"/>
              <w:bottom w:val="nil"/>
              <w:right w:val="nil"/>
            </w:tcBorders>
          </w:tcPr>
          <w:p w14:paraId="00D6F7E8" w14:textId="5E2B1E5F" w:rsidR="00932D6E" w:rsidRPr="000D371E" w:rsidRDefault="00932D6E" w:rsidP="00C906CE">
            <w:pPr>
              <w:snapToGrid w:val="0"/>
              <w:spacing w:line="360" w:lineRule="auto"/>
              <w:jc w:val="both"/>
              <w:rPr>
                <w:rFonts w:ascii="Book Antiqua" w:hAnsi="Book Antiqua" w:cs="AdvOTe521d66a"/>
                <w:sz w:val="24"/>
                <w:szCs w:val="24"/>
                <w:lang w:val="en-US"/>
              </w:rPr>
            </w:pPr>
            <w:r w:rsidRPr="000D371E">
              <w:rPr>
                <w:rFonts w:ascii="Book Antiqua" w:hAnsi="Book Antiqua"/>
                <w:sz w:val="24"/>
                <w:szCs w:val="24"/>
                <w:lang w:val="en-US"/>
              </w:rPr>
              <w:t>Optimization in the expression of pluripotency/multipotency</w:t>
            </w:r>
            <w:r w:rsidR="0091231A" w:rsidRPr="000D371E">
              <w:rPr>
                <w:rFonts w:ascii="Book Antiqua" w:hAnsi="Book Antiqua"/>
                <w:sz w:val="24"/>
                <w:szCs w:val="24"/>
                <w:lang w:val="en-US"/>
              </w:rPr>
              <w:t xml:space="preserve">; </w:t>
            </w:r>
            <w:r w:rsidRPr="000D371E">
              <w:rPr>
                <w:rFonts w:ascii="Book Antiqua" w:hAnsi="Book Antiqua"/>
                <w:sz w:val="24"/>
                <w:szCs w:val="24"/>
                <w:lang w:val="en-US"/>
              </w:rPr>
              <w:t>Increase in commitment along myocardial, skeletal muscle, and neuronal fates, with a biphasic effect on the transcription of stemness genes</w:t>
            </w:r>
          </w:p>
        </w:tc>
        <w:tc>
          <w:tcPr>
            <w:tcW w:w="1418" w:type="dxa"/>
            <w:tcBorders>
              <w:top w:val="nil"/>
              <w:left w:val="nil"/>
              <w:bottom w:val="nil"/>
              <w:right w:val="nil"/>
            </w:tcBorders>
          </w:tcPr>
          <w:p w14:paraId="51F11EFA" w14:textId="77777777"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111-117</w:t>
            </w:r>
          </w:p>
        </w:tc>
      </w:tr>
      <w:tr w:rsidR="00932D6E" w:rsidRPr="000D371E" w14:paraId="171D9CEA" w14:textId="77777777" w:rsidTr="002301CA">
        <w:tc>
          <w:tcPr>
            <w:tcW w:w="2093" w:type="dxa"/>
            <w:tcBorders>
              <w:top w:val="nil"/>
              <w:left w:val="nil"/>
              <w:bottom w:val="nil"/>
              <w:right w:val="nil"/>
            </w:tcBorders>
          </w:tcPr>
          <w:p w14:paraId="2ECF7986" w14:textId="529D8BF4" w:rsidR="00932D6E" w:rsidRPr="000D371E" w:rsidRDefault="00932D6E" w:rsidP="00C906CE">
            <w:pPr>
              <w:snapToGrid w:val="0"/>
              <w:spacing w:line="360" w:lineRule="auto"/>
              <w:jc w:val="both"/>
              <w:rPr>
                <w:rFonts w:ascii="Book Antiqua" w:hAnsi="Book Antiqua"/>
                <w:sz w:val="24"/>
                <w:szCs w:val="24"/>
                <w:lang w:val="en-US"/>
              </w:rPr>
            </w:pPr>
          </w:p>
        </w:tc>
        <w:tc>
          <w:tcPr>
            <w:tcW w:w="1984" w:type="dxa"/>
            <w:tcBorders>
              <w:top w:val="nil"/>
              <w:left w:val="nil"/>
              <w:bottom w:val="nil"/>
              <w:right w:val="nil"/>
            </w:tcBorders>
          </w:tcPr>
          <w:p w14:paraId="6875E012" w14:textId="77777777"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hADSCs</w:t>
            </w:r>
          </w:p>
        </w:tc>
        <w:tc>
          <w:tcPr>
            <w:tcW w:w="3969" w:type="dxa"/>
            <w:tcBorders>
              <w:top w:val="nil"/>
              <w:left w:val="nil"/>
              <w:bottom w:val="nil"/>
              <w:right w:val="nil"/>
            </w:tcBorders>
          </w:tcPr>
          <w:p w14:paraId="5156DE75" w14:textId="56647ABD" w:rsidR="00932D6E" w:rsidRPr="000D371E" w:rsidRDefault="00932D6E" w:rsidP="00C906CE">
            <w:pPr>
              <w:snapToGrid w:val="0"/>
              <w:spacing w:line="360" w:lineRule="auto"/>
              <w:jc w:val="both"/>
              <w:rPr>
                <w:rFonts w:ascii="Book Antiqua" w:hAnsi="Book Antiqua" w:cs="AdvOTe521d66a"/>
                <w:sz w:val="24"/>
                <w:szCs w:val="24"/>
                <w:lang w:val="en-US"/>
              </w:rPr>
            </w:pPr>
            <w:r w:rsidRPr="000D371E">
              <w:rPr>
                <w:rFonts w:ascii="Book Antiqua" w:hAnsi="Book Antiqua"/>
                <w:sz w:val="24"/>
                <w:szCs w:val="24"/>
                <w:lang w:val="en-US"/>
              </w:rPr>
              <w:t xml:space="preserve">Reduction of senescence-associated </w:t>
            </w:r>
            <w:ins w:id="49" w:author="Utente di Microsoft Office" w:date="2019-06-10T12:33:00Z">
              <w:r w:rsidR="00EF4123" w:rsidRPr="008F24D8">
                <w:rPr>
                  <w:rFonts w:ascii="Book Antiqua" w:hAnsi="Book Antiqua"/>
                  <w:sz w:val="24"/>
                  <w:szCs w:val="24"/>
                  <w:lang w:val="en-US"/>
                  <w:rPrChange w:id="50" w:author="Utente di Microsoft Office" w:date="2019-06-10T15:16:00Z">
                    <w:rPr>
                      <w:rFonts w:ascii="Book Antiqua" w:hAnsi="Book Antiqua"/>
                      <w:lang w:val="en-US"/>
                    </w:rPr>
                  </w:rPrChange>
                </w:rPr>
                <w:t>β</w:t>
              </w:r>
            </w:ins>
            <w:r w:rsidRPr="00EF4123">
              <w:rPr>
                <w:rFonts w:ascii="Book Antiqua" w:hAnsi="Book Antiqua"/>
                <w:sz w:val="24"/>
                <w:szCs w:val="24"/>
                <w:lang w:val="en-US"/>
              </w:rPr>
              <w:t>-</w:t>
            </w:r>
            <w:r w:rsidRPr="000D371E">
              <w:rPr>
                <w:rFonts w:ascii="Book Antiqua" w:hAnsi="Book Antiqua"/>
                <w:sz w:val="24"/>
                <w:szCs w:val="24"/>
                <w:lang w:val="en-US"/>
              </w:rPr>
              <w:t>galactosidase expression</w:t>
            </w:r>
            <w:r w:rsidR="0091231A" w:rsidRPr="000D371E">
              <w:rPr>
                <w:rFonts w:ascii="Book Antiqua" w:eastAsia="SimSun" w:hAnsi="Book Antiqua" w:cs="AdvOTe521d66a"/>
                <w:sz w:val="24"/>
                <w:szCs w:val="24"/>
                <w:lang w:val="en-US" w:eastAsia="zh-CN"/>
              </w:rPr>
              <w:t xml:space="preserve">; </w:t>
            </w:r>
            <w:r w:rsidRPr="000D371E">
              <w:rPr>
                <w:rFonts w:ascii="Book Antiqua" w:hAnsi="Book Antiqua"/>
                <w:sz w:val="24"/>
                <w:szCs w:val="24"/>
                <w:lang w:val="en-US"/>
              </w:rPr>
              <w:t xml:space="preserve">Overexpression of the </w:t>
            </w:r>
            <w:r w:rsidRPr="000D371E">
              <w:rPr>
                <w:rFonts w:ascii="Book Antiqua" w:hAnsi="Book Antiqua"/>
                <w:i/>
                <w:sz w:val="24"/>
                <w:szCs w:val="24"/>
                <w:lang w:val="en-US"/>
              </w:rPr>
              <w:t>TERT</w:t>
            </w:r>
            <w:r w:rsidRPr="000D371E">
              <w:rPr>
                <w:rFonts w:ascii="Book Antiqua" w:hAnsi="Book Antiqua"/>
                <w:sz w:val="24"/>
                <w:szCs w:val="24"/>
                <w:lang w:val="en-US"/>
              </w:rPr>
              <w:t xml:space="preserve"> gene associated with an increase in telomerase activity</w:t>
            </w:r>
            <w:r w:rsidR="0091231A" w:rsidRPr="000D371E">
              <w:rPr>
                <w:rFonts w:ascii="Book Antiqua" w:hAnsi="Book Antiqua"/>
                <w:sz w:val="24"/>
                <w:szCs w:val="24"/>
                <w:lang w:val="en-US"/>
              </w:rPr>
              <w:t xml:space="preserve">; </w:t>
            </w:r>
            <w:r w:rsidRPr="000D371E">
              <w:rPr>
                <w:rFonts w:ascii="Book Antiqua" w:hAnsi="Book Antiqua"/>
                <w:sz w:val="24"/>
                <w:szCs w:val="24"/>
                <w:lang w:val="en-US"/>
              </w:rPr>
              <w:t xml:space="preserve">Overexpression of the </w:t>
            </w:r>
            <w:r w:rsidRPr="000D371E">
              <w:rPr>
                <w:rFonts w:ascii="Book Antiqua" w:hAnsi="Book Antiqua"/>
                <w:i/>
                <w:sz w:val="24"/>
                <w:szCs w:val="24"/>
                <w:lang w:val="en-US"/>
              </w:rPr>
              <w:t>BMI1</w:t>
            </w:r>
            <w:r w:rsidRPr="000D371E">
              <w:rPr>
                <w:rFonts w:ascii="Book Antiqua" w:hAnsi="Book Antiqua"/>
                <w:sz w:val="24"/>
                <w:szCs w:val="24"/>
                <w:lang w:val="en-US"/>
              </w:rPr>
              <w:t xml:space="preserve"> gene</w:t>
            </w:r>
            <w:r w:rsidR="0091231A" w:rsidRPr="000D371E">
              <w:rPr>
                <w:rFonts w:ascii="Book Antiqua" w:hAnsi="Book Antiqua"/>
                <w:sz w:val="24"/>
                <w:szCs w:val="24"/>
                <w:lang w:val="en-US"/>
              </w:rPr>
              <w:t xml:space="preserve">; </w:t>
            </w:r>
            <w:r w:rsidRPr="000D371E">
              <w:rPr>
                <w:rFonts w:ascii="Book Antiqua" w:hAnsi="Book Antiqua" w:cs="AdvOTe521d66a"/>
                <w:sz w:val="24"/>
                <w:szCs w:val="24"/>
                <w:lang w:val="en-US"/>
              </w:rPr>
              <w:t>REAC effects counteracted by chemical inhibition of type-2 hyaluronan synthase</w:t>
            </w:r>
          </w:p>
        </w:tc>
        <w:tc>
          <w:tcPr>
            <w:tcW w:w="1418" w:type="dxa"/>
            <w:tcBorders>
              <w:top w:val="nil"/>
              <w:left w:val="nil"/>
              <w:bottom w:val="nil"/>
              <w:right w:val="nil"/>
            </w:tcBorders>
          </w:tcPr>
          <w:p w14:paraId="0CA0FD2F" w14:textId="77777777"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118-120</w:t>
            </w:r>
          </w:p>
        </w:tc>
      </w:tr>
      <w:tr w:rsidR="00932D6E" w:rsidRPr="000D371E" w14:paraId="01C4F6D5" w14:textId="77777777" w:rsidTr="002301CA">
        <w:tc>
          <w:tcPr>
            <w:tcW w:w="2093" w:type="dxa"/>
            <w:tcBorders>
              <w:top w:val="nil"/>
              <w:left w:val="nil"/>
              <w:bottom w:val="single" w:sz="4" w:space="0" w:color="auto"/>
              <w:right w:val="nil"/>
            </w:tcBorders>
          </w:tcPr>
          <w:p w14:paraId="66197042" w14:textId="1BACAA6A" w:rsidR="00932D6E" w:rsidRPr="000D371E" w:rsidRDefault="00932D6E" w:rsidP="00C906CE">
            <w:pPr>
              <w:snapToGrid w:val="0"/>
              <w:spacing w:line="360" w:lineRule="auto"/>
              <w:jc w:val="both"/>
              <w:rPr>
                <w:rFonts w:ascii="Book Antiqua" w:hAnsi="Book Antiqua"/>
                <w:sz w:val="24"/>
                <w:szCs w:val="24"/>
                <w:lang w:val="en-US"/>
              </w:rPr>
            </w:pPr>
          </w:p>
        </w:tc>
        <w:tc>
          <w:tcPr>
            <w:tcW w:w="1984" w:type="dxa"/>
            <w:tcBorders>
              <w:top w:val="nil"/>
              <w:left w:val="nil"/>
              <w:bottom w:val="single" w:sz="4" w:space="0" w:color="auto"/>
              <w:right w:val="nil"/>
            </w:tcBorders>
          </w:tcPr>
          <w:p w14:paraId="78F4771B" w14:textId="77777777" w:rsidR="00932D6E" w:rsidRPr="000D371E" w:rsidRDefault="00932D6E" w:rsidP="00C906CE">
            <w:pPr>
              <w:snapToGrid w:val="0"/>
              <w:spacing w:line="360" w:lineRule="auto"/>
              <w:jc w:val="both"/>
              <w:rPr>
                <w:rFonts w:ascii="Book Antiqua" w:hAnsi="Book Antiqua" w:cs="‡-Sˇ"/>
                <w:sz w:val="24"/>
                <w:szCs w:val="24"/>
                <w:lang w:val="en-US"/>
              </w:rPr>
            </w:pPr>
            <w:r w:rsidRPr="000D371E">
              <w:rPr>
                <w:rFonts w:ascii="Book Antiqua" w:hAnsi="Book Antiqua"/>
                <w:sz w:val="24"/>
                <w:szCs w:val="24"/>
                <w:lang w:val="en-US"/>
              </w:rPr>
              <w:t xml:space="preserve">PC12 cells, a </w:t>
            </w:r>
            <w:r w:rsidRPr="000D371E">
              <w:rPr>
                <w:rFonts w:ascii="Book Antiqua" w:hAnsi="Book Antiqua" w:cs="‡-Sˇ"/>
                <w:sz w:val="24"/>
                <w:szCs w:val="24"/>
                <w:lang w:val="en-US"/>
              </w:rPr>
              <w:t xml:space="preserve">rat cell line of </w:t>
            </w:r>
            <w:r w:rsidRPr="000D371E">
              <w:rPr>
                <w:rFonts w:ascii="Book Antiqua" w:hAnsi="Book Antiqua" w:cs="‡-Sˇ"/>
                <w:sz w:val="24"/>
                <w:szCs w:val="24"/>
                <w:lang w:val="en-US"/>
              </w:rPr>
              <w:lastRenderedPageBreak/>
              <w:t>pheochromo-</w:t>
            </w:r>
          </w:p>
          <w:p w14:paraId="558A2C8F" w14:textId="77777777"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cs="‡-Sˇ"/>
                <w:sz w:val="24"/>
                <w:szCs w:val="24"/>
                <w:lang w:val="en-US"/>
              </w:rPr>
              <w:t>cytoma</w:t>
            </w:r>
          </w:p>
        </w:tc>
        <w:tc>
          <w:tcPr>
            <w:tcW w:w="3969" w:type="dxa"/>
            <w:tcBorders>
              <w:top w:val="nil"/>
              <w:left w:val="nil"/>
              <w:bottom w:val="single" w:sz="4" w:space="0" w:color="auto"/>
              <w:right w:val="nil"/>
            </w:tcBorders>
          </w:tcPr>
          <w:p w14:paraId="257A244D" w14:textId="35729236" w:rsidR="00932D6E" w:rsidRPr="000D371E" w:rsidRDefault="00932D6E" w:rsidP="00C906CE">
            <w:pPr>
              <w:snapToGrid w:val="0"/>
              <w:spacing w:line="360" w:lineRule="auto"/>
              <w:jc w:val="both"/>
              <w:rPr>
                <w:rFonts w:ascii="Book Antiqua" w:hAnsi="Book Antiqua"/>
                <w:sz w:val="24"/>
                <w:szCs w:val="24"/>
                <w:shd w:val="clear" w:color="auto" w:fill="FFFFFF"/>
                <w:lang w:val="en-US"/>
              </w:rPr>
            </w:pPr>
            <w:r w:rsidRPr="000D371E">
              <w:rPr>
                <w:rFonts w:ascii="Book Antiqua" w:hAnsi="Book Antiqua"/>
                <w:sz w:val="24"/>
                <w:szCs w:val="24"/>
                <w:lang w:val="en-US"/>
              </w:rPr>
              <w:lastRenderedPageBreak/>
              <w:t>Induction of the neurological and morphofunctional differentiation</w:t>
            </w:r>
            <w:r w:rsidR="0091231A" w:rsidRPr="000D371E">
              <w:rPr>
                <w:rFonts w:ascii="Book Antiqua" w:eastAsia="SimSun" w:hAnsi="Book Antiqua"/>
                <w:sz w:val="24"/>
                <w:szCs w:val="24"/>
                <w:shd w:val="clear" w:color="auto" w:fill="FFFFFF"/>
                <w:lang w:val="en-US" w:eastAsia="zh-CN"/>
              </w:rPr>
              <w:t xml:space="preserve">; </w:t>
            </w:r>
            <w:r w:rsidRPr="000D371E">
              <w:rPr>
                <w:rFonts w:ascii="Book Antiqua" w:hAnsi="Book Antiqua" w:cs="‡-Sˇ"/>
                <w:sz w:val="24"/>
                <w:szCs w:val="24"/>
                <w:lang w:val="en-US"/>
              </w:rPr>
              <w:lastRenderedPageBreak/>
              <w:t>Up-regulation of neurogenic genes</w:t>
            </w:r>
            <w:r w:rsidR="0091231A" w:rsidRPr="000D371E">
              <w:rPr>
                <w:rFonts w:ascii="Book Antiqua" w:hAnsi="Book Antiqua"/>
                <w:sz w:val="24"/>
                <w:szCs w:val="24"/>
                <w:shd w:val="clear" w:color="auto" w:fill="FFFFFF"/>
                <w:lang w:val="en-US"/>
              </w:rPr>
              <w:t xml:space="preserve">; </w:t>
            </w:r>
            <w:r w:rsidRPr="000D371E">
              <w:rPr>
                <w:rFonts w:ascii="Book Antiqua" w:hAnsi="Book Antiqua"/>
                <w:sz w:val="24"/>
                <w:szCs w:val="24"/>
                <w:lang w:val="en-US"/>
              </w:rPr>
              <w:t xml:space="preserve">Decrease </w:t>
            </w:r>
            <w:r w:rsidRPr="000D371E">
              <w:rPr>
                <w:rFonts w:ascii="Book Antiqua" w:hAnsi="Book Antiqua" w:cs="‡-Sˇ"/>
                <w:sz w:val="24"/>
                <w:szCs w:val="24"/>
                <w:lang w:val="en-US"/>
              </w:rPr>
              <w:t xml:space="preserve">in PC12 </w:t>
            </w:r>
            <w:r w:rsidR="002301CA" w:rsidRPr="000D371E">
              <w:rPr>
                <w:rFonts w:ascii="Book Antiqua" w:hAnsi="Book Antiqua" w:cs="‡-Sˇ"/>
                <w:sz w:val="24"/>
                <w:szCs w:val="24"/>
                <w:lang w:val="en-US"/>
              </w:rPr>
              <w:t>cells</w:t>
            </w:r>
            <w:r w:rsidRPr="000D371E">
              <w:rPr>
                <w:rFonts w:ascii="Book Antiqua" w:hAnsi="Book Antiqua" w:cs="‡-Sˇ"/>
                <w:sz w:val="24"/>
                <w:szCs w:val="24"/>
                <w:lang w:val="en-US"/>
              </w:rPr>
              <w:t xml:space="preserve"> </w:t>
            </w:r>
          </w:p>
        </w:tc>
        <w:tc>
          <w:tcPr>
            <w:tcW w:w="1418" w:type="dxa"/>
            <w:tcBorders>
              <w:top w:val="nil"/>
              <w:left w:val="nil"/>
              <w:bottom w:val="single" w:sz="4" w:space="0" w:color="auto"/>
              <w:right w:val="nil"/>
            </w:tcBorders>
          </w:tcPr>
          <w:p w14:paraId="59CF538C" w14:textId="77777777" w:rsidR="00932D6E" w:rsidRPr="000D371E" w:rsidRDefault="00932D6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lastRenderedPageBreak/>
              <w:t>132</w:t>
            </w:r>
          </w:p>
        </w:tc>
      </w:tr>
    </w:tbl>
    <w:p w14:paraId="42C66F97" w14:textId="18C08173" w:rsidR="00043699" w:rsidRPr="000D371E" w:rsidRDefault="008A1C5E" w:rsidP="00C906CE">
      <w:pPr>
        <w:shd w:val="clear" w:color="auto" w:fill="FFFFFF"/>
        <w:snapToGrid w:val="0"/>
        <w:spacing w:line="360" w:lineRule="auto"/>
        <w:jc w:val="both"/>
        <w:rPr>
          <w:rFonts w:ascii="Book Antiqua" w:eastAsia="MS PGothic" w:hAnsi="Book Antiqua" w:cstheme="minorHAnsi"/>
          <w:lang w:val="en-US"/>
        </w:rPr>
      </w:pPr>
      <w:r w:rsidRPr="000D371E">
        <w:rPr>
          <w:rFonts w:ascii="Book Antiqua" w:hAnsi="Book Antiqua"/>
          <w:lang w:val="en-US"/>
        </w:rPr>
        <w:t xml:space="preserve">ES cells: Embryonic </w:t>
      </w:r>
      <w:r w:rsidR="00E14F39" w:rsidRPr="000D371E">
        <w:rPr>
          <w:rFonts w:ascii="Book Antiqua" w:hAnsi="Book Antiqua"/>
          <w:lang w:val="en-US"/>
        </w:rPr>
        <w:t>stem</w:t>
      </w:r>
      <w:r w:rsidRPr="000D371E">
        <w:rPr>
          <w:rFonts w:ascii="Book Antiqua" w:hAnsi="Book Antiqua"/>
          <w:lang w:val="en-US"/>
        </w:rPr>
        <w:t xml:space="preserve"> cells: hADSCs: </w:t>
      </w:r>
      <w:r w:rsidRPr="000D371E">
        <w:rPr>
          <w:rFonts w:ascii="Book Antiqua" w:hAnsi="Book Antiqua"/>
          <w:shd w:val="clear" w:color="auto" w:fill="FFFFFF"/>
          <w:lang w:val="en-US"/>
        </w:rPr>
        <w:t>Human adipose tissue-derived</w:t>
      </w:r>
      <w:r w:rsidRPr="000D371E">
        <w:rPr>
          <w:rFonts w:ascii="Book Antiqua" w:hAnsi="Book Antiqua"/>
          <w:lang w:val="en-US"/>
        </w:rPr>
        <w:t> stem cells; REAC: Radio electric asymmetric conveyer.</w:t>
      </w:r>
    </w:p>
    <w:p w14:paraId="654BC72C" w14:textId="77777777" w:rsidR="00206199" w:rsidRPr="000D371E" w:rsidRDefault="00206199" w:rsidP="00C906CE">
      <w:pPr>
        <w:snapToGrid w:val="0"/>
        <w:spacing w:line="360" w:lineRule="auto"/>
        <w:jc w:val="both"/>
        <w:rPr>
          <w:rFonts w:ascii="Book Antiqua" w:hAnsi="Book Antiqua"/>
          <w:lang w:val="en-US"/>
        </w:rPr>
      </w:pPr>
      <w:r w:rsidRPr="000D371E">
        <w:rPr>
          <w:rFonts w:ascii="Book Antiqua" w:hAnsi="Book Antiqua"/>
          <w:lang w:val="en-US"/>
        </w:rPr>
        <w:br w:type="page"/>
      </w:r>
    </w:p>
    <w:tbl>
      <w:tblPr>
        <w:tblStyle w:val="Grigliatabella"/>
        <w:tblW w:w="9464" w:type="dxa"/>
        <w:tblLayout w:type="fixed"/>
        <w:tblLook w:val="04A0" w:firstRow="1" w:lastRow="0" w:firstColumn="1" w:lastColumn="0" w:noHBand="0" w:noVBand="1"/>
      </w:tblPr>
      <w:tblGrid>
        <w:gridCol w:w="2093"/>
        <w:gridCol w:w="1984"/>
        <w:gridCol w:w="3969"/>
        <w:gridCol w:w="1418"/>
      </w:tblGrid>
      <w:tr w:rsidR="002301CA" w:rsidRPr="000D371E" w14:paraId="4F33B019" w14:textId="77777777" w:rsidTr="002301CA">
        <w:tc>
          <w:tcPr>
            <w:tcW w:w="9464" w:type="dxa"/>
            <w:gridSpan w:val="4"/>
            <w:tcBorders>
              <w:top w:val="nil"/>
              <w:left w:val="nil"/>
              <w:bottom w:val="single" w:sz="4" w:space="0" w:color="auto"/>
              <w:right w:val="nil"/>
            </w:tcBorders>
          </w:tcPr>
          <w:p w14:paraId="3C602336" w14:textId="47D9F769" w:rsidR="002301CA" w:rsidRPr="000D371E" w:rsidRDefault="002301CA" w:rsidP="00C906CE">
            <w:pPr>
              <w:shd w:val="clear" w:color="auto" w:fill="FFFFFF"/>
              <w:snapToGrid w:val="0"/>
              <w:spacing w:line="360" w:lineRule="auto"/>
              <w:jc w:val="both"/>
              <w:rPr>
                <w:rFonts w:ascii="Book Antiqua" w:hAnsi="Book Antiqua"/>
                <w:b/>
                <w:sz w:val="24"/>
                <w:szCs w:val="24"/>
                <w:lang w:val="en-US"/>
              </w:rPr>
            </w:pPr>
            <w:r w:rsidRPr="000D371E">
              <w:rPr>
                <w:rFonts w:ascii="Book Antiqua" w:hAnsi="Book Antiqua"/>
                <w:b/>
                <w:sz w:val="24"/>
                <w:szCs w:val="24"/>
                <w:lang w:val="en-US"/>
              </w:rPr>
              <w:lastRenderedPageBreak/>
              <w:t>Table 3 Photobiomodulation studies</w:t>
            </w:r>
          </w:p>
        </w:tc>
      </w:tr>
      <w:tr w:rsidR="009412DE" w:rsidRPr="000D371E" w14:paraId="28BCF7D7" w14:textId="77777777" w:rsidTr="002301CA">
        <w:tc>
          <w:tcPr>
            <w:tcW w:w="2093" w:type="dxa"/>
            <w:tcBorders>
              <w:top w:val="single" w:sz="4" w:space="0" w:color="auto"/>
              <w:left w:val="nil"/>
              <w:bottom w:val="single" w:sz="4" w:space="0" w:color="auto"/>
              <w:right w:val="nil"/>
            </w:tcBorders>
          </w:tcPr>
          <w:p w14:paraId="63C745AC" w14:textId="77777777" w:rsidR="009412DE" w:rsidRPr="000D371E" w:rsidRDefault="009412DE" w:rsidP="00C906CE">
            <w:pPr>
              <w:snapToGrid w:val="0"/>
              <w:spacing w:line="360" w:lineRule="auto"/>
              <w:jc w:val="both"/>
              <w:rPr>
                <w:rFonts w:ascii="Book Antiqua" w:hAnsi="Book Antiqua"/>
                <w:b/>
                <w:sz w:val="24"/>
                <w:szCs w:val="24"/>
                <w:lang w:val="en-US"/>
              </w:rPr>
            </w:pPr>
            <w:r w:rsidRPr="000D371E">
              <w:rPr>
                <w:rFonts w:ascii="Book Antiqua" w:hAnsi="Book Antiqua"/>
                <w:b/>
                <w:sz w:val="24"/>
                <w:szCs w:val="24"/>
                <w:lang w:val="en-US"/>
              </w:rPr>
              <w:t>Photobio-</w:t>
            </w:r>
          </w:p>
          <w:p w14:paraId="297D52D2" w14:textId="250B53FC" w:rsidR="009412DE" w:rsidRPr="000D371E" w:rsidRDefault="009412DE" w:rsidP="00C906CE">
            <w:pPr>
              <w:snapToGrid w:val="0"/>
              <w:spacing w:line="360" w:lineRule="auto"/>
              <w:jc w:val="both"/>
              <w:rPr>
                <w:rFonts w:ascii="Book Antiqua" w:hAnsi="Book Antiqua"/>
                <w:b/>
                <w:sz w:val="24"/>
                <w:szCs w:val="24"/>
                <w:lang w:val="en-US"/>
              </w:rPr>
            </w:pPr>
            <w:r w:rsidRPr="000D371E">
              <w:rPr>
                <w:rFonts w:ascii="Book Antiqua" w:hAnsi="Book Antiqua"/>
                <w:b/>
                <w:sz w:val="24"/>
                <w:szCs w:val="24"/>
                <w:lang w:val="en-US"/>
              </w:rPr>
              <w:t>modulation</w:t>
            </w:r>
          </w:p>
        </w:tc>
        <w:tc>
          <w:tcPr>
            <w:tcW w:w="1984" w:type="dxa"/>
            <w:tcBorders>
              <w:top w:val="single" w:sz="4" w:space="0" w:color="auto"/>
              <w:left w:val="nil"/>
              <w:bottom w:val="single" w:sz="4" w:space="0" w:color="auto"/>
              <w:right w:val="nil"/>
            </w:tcBorders>
          </w:tcPr>
          <w:p w14:paraId="47DEFB76" w14:textId="77777777" w:rsidR="009412DE" w:rsidRPr="000D371E" w:rsidRDefault="009412DE" w:rsidP="00C906CE">
            <w:pPr>
              <w:snapToGrid w:val="0"/>
              <w:spacing w:line="360" w:lineRule="auto"/>
              <w:jc w:val="both"/>
              <w:rPr>
                <w:rFonts w:ascii="Book Antiqua" w:hAnsi="Book Antiqua"/>
                <w:b/>
                <w:sz w:val="24"/>
                <w:szCs w:val="24"/>
                <w:lang w:val="en-US"/>
              </w:rPr>
            </w:pPr>
            <w:r w:rsidRPr="000D371E">
              <w:rPr>
                <w:rFonts w:ascii="Book Antiqua" w:hAnsi="Book Antiqua"/>
                <w:b/>
                <w:sz w:val="24"/>
                <w:szCs w:val="24"/>
                <w:lang w:val="en-US"/>
              </w:rPr>
              <w:t>Conditions</w:t>
            </w:r>
          </w:p>
        </w:tc>
        <w:tc>
          <w:tcPr>
            <w:tcW w:w="3969" w:type="dxa"/>
            <w:tcBorders>
              <w:top w:val="single" w:sz="4" w:space="0" w:color="auto"/>
              <w:left w:val="nil"/>
              <w:bottom w:val="single" w:sz="4" w:space="0" w:color="auto"/>
              <w:right w:val="nil"/>
            </w:tcBorders>
          </w:tcPr>
          <w:p w14:paraId="5061A80C" w14:textId="77777777" w:rsidR="009412DE" w:rsidRPr="000D371E" w:rsidRDefault="009412DE" w:rsidP="00C906CE">
            <w:pPr>
              <w:snapToGrid w:val="0"/>
              <w:spacing w:line="360" w:lineRule="auto"/>
              <w:jc w:val="both"/>
              <w:rPr>
                <w:rFonts w:ascii="Book Antiqua" w:hAnsi="Book Antiqua"/>
                <w:b/>
                <w:sz w:val="24"/>
                <w:szCs w:val="24"/>
                <w:lang w:val="en-US"/>
              </w:rPr>
            </w:pPr>
            <w:r w:rsidRPr="000D371E">
              <w:rPr>
                <w:rFonts w:ascii="Book Antiqua" w:hAnsi="Book Antiqua"/>
                <w:b/>
                <w:sz w:val="24"/>
                <w:szCs w:val="24"/>
                <w:lang w:val="en-US"/>
              </w:rPr>
              <w:t>Biological effects</w:t>
            </w:r>
          </w:p>
        </w:tc>
        <w:tc>
          <w:tcPr>
            <w:tcW w:w="1418" w:type="dxa"/>
            <w:tcBorders>
              <w:top w:val="single" w:sz="4" w:space="0" w:color="auto"/>
              <w:left w:val="nil"/>
              <w:bottom w:val="single" w:sz="4" w:space="0" w:color="auto"/>
              <w:right w:val="nil"/>
            </w:tcBorders>
          </w:tcPr>
          <w:p w14:paraId="4D78A774" w14:textId="77777777" w:rsidR="009412DE" w:rsidRPr="000D371E" w:rsidRDefault="009412DE" w:rsidP="00C906CE">
            <w:pPr>
              <w:snapToGrid w:val="0"/>
              <w:spacing w:line="360" w:lineRule="auto"/>
              <w:jc w:val="both"/>
              <w:rPr>
                <w:rFonts w:ascii="Book Antiqua" w:hAnsi="Book Antiqua"/>
                <w:b/>
                <w:sz w:val="24"/>
                <w:szCs w:val="24"/>
                <w:lang w:val="en-US"/>
              </w:rPr>
            </w:pPr>
            <w:r w:rsidRPr="000D371E">
              <w:rPr>
                <w:rFonts w:ascii="Book Antiqua" w:hAnsi="Book Antiqua"/>
                <w:b/>
                <w:sz w:val="24"/>
                <w:szCs w:val="24"/>
                <w:lang w:val="en-US"/>
              </w:rPr>
              <w:t>References number</w:t>
            </w:r>
          </w:p>
        </w:tc>
      </w:tr>
      <w:tr w:rsidR="009412DE" w:rsidRPr="000D371E" w14:paraId="487473CE" w14:textId="77777777" w:rsidTr="002301CA">
        <w:tc>
          <w:tcPr>
            <w:tcW w:w="2093" w:type="dxa"/>
            <w:tcBorders>
              <w:top w:val="single" w:sz="4" w:space="0" w:color="auto"/>
              <w:left w:val="nil"/>
              <w:bottom w:val="nil"/>
              <w:right w:val="nil"/>
            </w:tcBorders>
          </w:tcPr>
          <w:p w14:paraId="747CBFC1" w14:textId="175E36E2"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LLLT</w:t>
            </w:r>
          </w:p>
        </w:tc>
        <w:tc>
          <w:tcPr>
            <w:tcW w:w="1984" w:type="dxa"/>
            <w:tcBorders>
              <w:top w:val="single" w:sz="4" w:space="0" w:color="auto"/>
              <w:left w:val="nil"/>
              <w:bottom w:val="nil"/>
              <w:right w:val="nil"/>
            </w:tcBorders>
          </w:tcPr>
          <w:p w14:paraId="70D54858"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Tumor transplantation in rats</w:t>
            </w:r>
          </w:p>
        </w:tc>
        <w:tc>
          <w:tcPr>
            <w:tcW w:w="3969" w:type="dxa"/>
            <w:tcBorders>
              <w:top w:val="single" w:sz="4" w:space="0" w:color="auto"/>
              <w:left w:val="nil"/>
              <w:bottom w:val="nil"/>
              <w:right w:val="nil"/>
            </w:tcBorders>
          </w:tcPr>
          <w:p w14:paraId="1BBEE875" w14:textId="385F7908"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Failure to affect the implanted tumor</w:t>
            </w:r>
            <w:r w:rsidR="0091231A" w:rsidRPr="000D371E">
              <w:rPr>
                <w:rFonts w:ascii="Book Antiqua" w:eastAsia="SimSun" w:hAnsi="Book Antiqua"/>
                <w:sz w:val="24"/>
                <w:szCs w:val="24"/>
                <w:lang w:val="en-US" w:eastAsia="zh-CN"/>
              </w:rPr>
              <w:t xml:space="preserve">; </w:t>
            </w:r>
            <w:r w:rsidRPr="000D371E">
              <w:rPr>
                <w:rFonts w:ascii="Book Antiqua" w:hAnsi="Book Antiqua"/>
                <w:sz w:val="24"/>
                <w:szCs w:val="24"/>
                <w:lang w:val="en-US"/>
              </w:rPr>
              <w:t xml:space="preserve">Stimulation of hair regrowth and wound healing </w:t>
            </w:r>
          </w:p>
        </w:tc>
        <w:tc>
          <w:tcPr>
            <w:tcW w:w="1418" w:type="dxa"/>
            <w:tcBorders>
              <w:top w:val="single" w:sz="4" w:space="0" w:color="auto"/>
              <w:left w:val="nil"/>
              <w:bottom w:val="nil"/>
              <w:right w:val="nil"/>
            </w:tcBorders>
          </w:tcPr>
          <w:p w14:paraId="05E8A0FB"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135-138</w:t>
            </w:r>
          </w:p>
        </w:tc>
      </w:tr>
      <w:tr w:rsidR="009412DE" w:rsidRPr="000D371E" w14:paraId="50895788" w14:textId="77777777" w:rsidTr="002301CA">
        <w:tc>
          <w:tcPr>
            <w:tcW w:w="2093" w:type="dxa"/>
            <w:tcBorders>
              <w:top w:val="nil"/>
              <w:left w:val="nil"/>
              <w:bottom w:val="nil"/>
              <w:right w:val="nil"/>
            </w:tcBorders>
          </w:tcPr>
          <w:p w14:paraId="368B8FA3"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Cell-generated electromagnetic (light) signals</w:t>
            </w:r>
          </w:p>
        </w:tc>
        <w:tc>
          <w:tcPr>
            <w:tcW w:w="1984" w:type="dxa"/>
            <w:tcBorders>
              <w:top w:val="nil"/>
              <w:left w:val="nil"/>
              <w:bottom w:val="nil"/>
              <w:right w:val="nil"/>
            </w:tcBorders>
          </w:tcPr>
          <w:p w14:paraId="231225FA"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Baby hamster kidney cells on thin glass film</w:t>
            </w:r>
          </w:p>
        </w:tc>
        <w:tc>
          <w:tcPr>
            <w:tcW w:w="3969" w:type="dxa"/>
            <w:tcBorders>
              <w:top w:val="nil"/>
              <w:left w:val="nil"/>
              <w:bottom w:val="nil"/>
              <w:right w:val="nil"/>
            </w:tcBorders>
          </w:tcPr>
          <w:p w14:paraId="0A479F6C"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 xml:space="preserve">Cell migration and orientation afforded </w:t>
            </w:r>
            <w:r w:rsidRPr="000D371E">
              <w:rPr>
                <w:rFonts w:ascii="Book Antiqua" w:hAnsi="Book Antiqua" w:cs="Courier"/>
                <w:sz w:val="24"/>
                <w:szCs w:val="24"/>
                <w:lang w:val="en-US"/>
              </w:rPr>
              <w:t>by endogenous generation and processing of signals carried out by electromagnetic radiation (light)</w:t>
            </w:r>
          </w:p>
        </w:tc>
        <w:tc>
          <w:tcPr>
            <w:tcW w:w="1418" w:type="dxa"/>
            <w:tcBorders>
              <w:top w:val="nil"/>
              <w:left w:val="nil"/>
              <w:bottom w:val="nil"/>
              <w:right w:val="nil"/>
            </w:tcBorders>
          </w:tcPr>
          <w:p w14:paraId="78BB9D2A"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139</w:t>
            </w:r>
          </w:p>
        </w:tc>
      </w:tr>
      <w:tr w:rsidR="009412DE" w:rsidRPr="000D371E" w14:paraId="3D1D6548" w14:textId="77777777" w:rsidTr="002301CA">
        <w:tc>
          <w:tcPr>
            <w:tcW w:w="2093" w:type="dxa"/>
            <w:tcBorders>
              <w:top w:val="nil"/>
              <w:left w:val="nil"/>
              <w:bottom w:val="nil"/>
              <w:right w:val="nil"/>
            </w:tcBorders>
          </w:tcPr>
          <w:p w14:paraId="3FEFDF3D"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Near-infrared light scattering</w:t>
            </w:r>
          </w:p>
        </w:tc>
        <w:tc>
          <w:tcPr>
            <w:tcW w:w="1984" w:type="dxa"/>
            <w:tcBorders>
              <w:top w:val="nil"/>
              <w:left w:val="nil"/>
              <w:bottom w:val="nil"/>
              <w:right w:val="nil"/>
            </w:tcBorders>
          </w:tcPr>
          <w:p w14:paraId="7053F109"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Cell culture</w:t>
            </w:r>
          </w:p>
        </w:tc>
        <w:tc>
          <w:tcPr>
            <w:tcW w:w="3969" w:type="dxa"/>
            <w:tcBorders>
              <w:top w:val="nil"/>
              <w:left w:val="nil"/>
              <w:bottom w:val="nil"/>
              <w:right w:val="nil"/>
            </w:tcBorders>
          </w:tcPr>
          <w:p w14:paraId="5F52EA37" w14:textId="77777777" w:rsidR="009412DE" w:rsidRPr="000D371E" w:rsidRDefault="009412DE" w:rsidP="00C906CE">
            <w:pPr>
              <w:snapToGrid w:val="0"/>
              <w:spacing w:line="360" w:lineRule="auto"/>
              <w:jc w:val="both"/>
              <w:rPr>
                <w:rFonts w:ascii="Book Antiqua" w:hAnsi="Book Antiqua" w:cs="AdvOTe521d66a"/>
                <w:sz w:val="24"/>
                <w:szCs w:val="24"/>
                <w:lang w:val="en-US"/>
              </w:rPr>
            </w:pPr>
            <w:r w:rsidRPr="000D371E">
              <w:rPr>
                <w:rFonts w:ascii="Book Antiqua" w:hAnsi="Book Antiqua"/>
                <w:sz w:val="24"/>
                <w:szCs w:val="24"/>
                <w:lang w:val="en-US"/>
              </w:rPr>
              <w:t xml:space="preserve">Near-infrared light scattering by cells mediates long-range attraction between them and aggregation within the culture system </w:t>
            </w:r>
          </w:p>
        </w:tc>
        <w:tc>
          <w:tcPr>
            <w:tcW w:w="1418" w:type="dxa"/>
            <w:tcBorders>
              <w:top w:val="nil"/>
              <w:left w:val="nil"/>
              <w:bottom w:val="nil"/>
              <w:right w:val="nil"/>
            </w:tcBorders>
          </w:tcPr>
          <w:p w14:paraId="0AF03B3E"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140</w:t>
            </w:r>
          </w:p>
        </w:tc>
      </w:tr>
      <w:tr w:rsidR="009412DE" w:rsidRPr="000D371E" w14:paraId="404EB5EF" w14:textId="77777777" w:rsidTr="002301CA">
        <w:tc>
          <w:tcPr>
            <w:tcW w:w="2093" w:type="dxa"/>
            <w:tcBorders>
              <w:top w:val="nil"/>
              <w:left w:val="nil"/>
              <w:bottom w:val="nil"/>
              <w:right w:val="nil"/>
            </w:tcBorders>
          </w:tcPr>
          <w:p w14:paraId="2BC357FE"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cs="Frutiger-Bold"/>
                <w:bCs/>
                <w:sz w:val="24"/>
                <w:szCs w:val="24"/>
                <w:lang w:val="en-US"/>
              </w:rPr>
              <w:t>PBM with blue (420 nm) or green (540 nm) light</w:t>
            </w:r>
          </w:p>
        </w:tc>
        <w:tc>
          <w:tcPr>
            <w:tcW w:w="1984" w:type="dxa"/>
            <w:tcBorders>
              <w:top w:val="nil"/>
              <w:left w:val="nil"/>
              <w:bottom w:val="nil"/>
              <w:right w:val="nil"/>
            </w:tcBorders>
          </w:tcPr>
          <w:p w14:paraId="00138724"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hADSCs</w:t>
            </w:r>
          </w:p>
        </w:tc>
        <w:tc>
          <w:tcPr>
            <w:tcW w:w="3969" w:type="dxa"/>
            <w:tcBorders>
              <w:top w:val="nil"/>
              <w:left w:val="nil"/>
              <w:bottom w:val="nil"/>
              <w:right w:val="nil"/>
            </w:tcBorders>
          </w:tcPr>
          <w:p w14:paraId="0281004D" w14:textId="75D87A10" w:rsidR="009412DE" w:rsidRPr="000D371E" w:rsidRDefault="009412DE" w:rsidP="00C906CE">
            <w:pPr>
              <w:snapToGrid w:val="0"/>
              <w:spacing w:line="360" w:lineRule="auto"/>
              <w:jc w:val="both"/>
              <w:rPr>
                <w:rFonts w:ascii="Book Antiqua" w:hAnsi="Book Antiqua" w:cs="AdvOTe521d66a"/>
                <w:sz w:val="24"/>
                <w:szCs w:val="24"/>
                <w:lang w:val="en-US"/>
              </w:rPr>
            </w:pPr>
            <w:r w:rsidRPr="000D371E">
              <w:rPr>
                <w:rFonts w:ascii="Book Antiqua" w:hAnsi="Book Antiqua" w:cs="Frutiger-Bold"/>
                <w:bCs/>
                <w:sz w:val="24"/>
                <w:szCs w:val="24"/>
                <w:lang w:val="en-US"/>
              </w:rPr>
              <w:t>Promotion of osteoblastic differentiation</w:t>
            </w:r>
            <w:r w:rsidR="0091231A" w:rsidRPr="000D371E">
              <w:rPr>
                <w:rFonts w:ascii="Book Antiqua" w:hAnsi="Book Antiqua"/>
                <w:sz w:val="24"/>
                <w:szCs w:val="24"/>
                <w:lang w:val="en-US"/>
              </w:rPr>
              <w:t xml:space="preserve">; </w:t>
            </w:r>
            <w:r w:rsidRPr="000D371E">
              <w:rPr>
                <w:rFonts w:ascii="Book Antiqua" w:hAnsi="Book Antiqua"/>
                <w:sz w:val="24"/>
                <w:szCs w:val="24"/>
                <w:lang w:val="en-US"/>
              </w:rPr>
              <w:t xml:space="preserve">Overexpression of a </w:t>
            </w:r>
            <w:r w:rsidRPr="000D371E">
              <w:rPr>
                <w:rFonts w:ascii="Book Antiqua" w:hAnsi="Book Antiqua" w:cs="Frutiger-Bold"/>
                <w:bCs/>
                <w:sz w:val="24"/>
                <w:szCs w:val="24"/>
                <w:lang w:val="en-US"/>
              </w:rPr>
              <w:t>gene program of osteogenesis</w:t>
            </w:r>
            <w:r w:rsidR="0091231A" w:rsidRPr="000D371E">
              <w:rPr>
                <w:rFonts w:ascii="Book Antiqua" w:hAnsi="Book Antiqua"/>
                <w:sz w:val="24"/>
                <w:szCs w:val="24"/>
                <w:lang w:val="en-US"/>
              </w:rPr>
              <w:t xml:space="preserve">; </w:t>
            </w:r>
            <w:r w:rsidRPr="000D371E">
              <w:rPr>
                <w:rFonts w:ascii="Book Antiqua" w:hAnsi="Book Antiqua" w:cs="Corbel-Bold"/>
                <w:bCs/>
                <w:sz w:val="24"/>
                <w:szCs w:val="24"/>
                <w:lang w:val="en-US"/>
              </w:rPr>
              <w:t>Increase of intracellular calcium mediated by the activation of light-gated calcium ion channels</w:t>
            </w:r>
          </w:p>
        </w:tc>
        <w:tc>
          <w:tcPr>
            <w:tcW w:w="1418" w:type="dxa"/>
            <w:tcBorders>
              <w:top w:val="nil"/>
              <w:left w:val="nil"/>
              <w:bottom w:val="nil"/>
              <w:right w:val="nil"/>
            </w:tcBorders>
          </w:tcPr>
          <w:p w14:paraId="29F53DC0"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141-142</w:t>
            </w:r>
          </w:p>
        </w:tc>
      </w:tr>
      <w:tr w:rsidR="009412DE" w:rsidRPr="000D371E" w14:paraId="1C65A4D0" w14:textId="77777777" w:rsidTr="002301CA">
        <w:tc>
          <w:tcPr>
            <w:tcW w:w="2093" w:type="dxa"/>
            <w:tcBorders>
              <w:top w:val="nil"/>
              <w:left w:val="nil"/>
              <w:bottom w:val="nil"/>
              <w:right w:val="nil"/>
            </w:tcBorders>
          </w:tcPr>
          <w:p w14:paraId="26A671BC"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 xml:space="preserve">PBM with </w:t>
            </w:r>
            <w:r w:rsidRPr="000D371E">
              <w:rPr>
                <w:rFonts w:ascii="Book Antiqua" w:hAnsi="Book Antiqua" w:cs="Frutiger-Bold"/>
                <w:bCs/>
                <w:sz w:val="24"/>
                <w:szCs w:val="24"/>
                <w:lang w:val="en-US"/>
              </w:rPr>
              <w:t>red (660 nm) or near-infrared (810 nm) light</w:t>
            </w:r>
          </w:p>
        </w:tc>
        <w:tc>
          <w:tcPr>
            <w:tcW w:w="1984" w:type="dxa"/>
            <w:tcBorders>
              <w:top w:val="nil"/>
              <w:left w:val="nil"/>
              <w:bottom w:val="nil"/>
              <w:right w:val="nil"/>
            </w:tcBorders>
          </w:tcPr>
          <w:p w14:paraId="5A65FFF4"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hADSCs</w:t>
            </w:r>
          </w:p>
        </w:tc>
        <w:tc>
          <w:tcPr>
            <w:tcW w:w="3969" w:type="dxa"/>
            <w:tcBorders>
              <w:top w:val="nil"/>
              <w:left w:val="nil"/>
              <w:bottom w:val="nil"/>
              <w:right w:val="nil"/>
            </w:tcBorders>
          </w:tcPr>
          <w:p w14:paraId="5BCD8658" w14:textId="3176F40B" w:rsidR="009412DE" w:rsidRPr="000D371E" w:rsidRDefault="009412DE" w:rsidP="00C906CE">
            <w:pPr>
              <w:snapToGrid w:val="0"/>
              <w:spacing w:line="360" w:lineRule="auto"/>
              <w:jc w:val="both"/>
              <w:rPr>
                <w:rFonts w:ascii="Book Antiqua" w:hAnsi="Book Antiqua"/>
                <w:sz w:val="24"/>
                <w:szCs w:val="24"/>
                <w:shd w:val="clear" w:color="auto" w:fill="FFFFFF"/>
                <w:lang w:val="en-US"/>
              </w:rPr>
            </w:pPr>
            <w:r w:rsidRPr="000D371E">
              <w:rPr>
                <w:rFonts w:ascii="Book Antiqua" w:hAnsi="Book Antiqua"/>
                <w:sz w:val="24"/>
                <w:szCs w:val="24"/>
                <w:lang w:val="en-US"/>
              </w:rPr>
              <w:t>Induction of cell proliferation</w:t>
            </w:r>
            <w:r w:rsidR="0091231A" w:rsidRPr="000D371E">
              <w:rPr>
                <w:rFonts w:ascii="Book Antiqua" w:hAnsi="Book Antiqua"/>
                <w:sz w:val="24"/>
                <w:szCs w:val="24"/>
                <w:lang w:val="en-US"/>
              </w:rPr>
              <w:t xml:space="preserve">; </w:t>
            </w:r>
            <w:r w:rsidR="00E14F39" w:rsidRPr="000D371E">
              <w:rPr>
                <w:rFonts w:ascii="Book Antiqua" w:hAnsi="Book Antiqua"/>
                <w:sz w:val="24"/>
                <w:szCs w:val="24"/>
                <w:shd w:val="clear" w:color="auto" w:fill="FFFFFF"/>
                <w:lang w:val="en-US"/>
              </w:rPr>
              <w:t>Maintenance</w:t>
            </w:r>
            <w:r w:rsidRPr="000D371E">
              <w:rPr>
                <w:rFonts w:ascii="Book Antiqua" w:hAnsi="Book Antiqua"/>
                <w:sz w:val="24"/>
                <w:szCs w:val="24"/>
                <w:shd w:val="clear" w:color="auto" w:fill="FFFFFF"/>
                <w:lang w:val="en-US"/>
              </w:rPr>
              <w:t xml:space="preserve"> of low ROS level</w:t>
            </w:r>
          </w:p>
        </w:tc>
        <w:tc>
          <w:tcPr>
            <w:tcW w:w="1418" w:type="dxa"/>
            <w:tcBorders>
              <w:top w:val="nil"/>
              <w:left w:val="nil"/>
              <w:bottom w:val="nil"/>
              <w:right w:val="nil"/>
            </w:tcBorders>
          </w:tcPr>
          <w:p w14:paraId="76A7BF5F"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152</w:t>
            </w:r>
          </w:p>
        </w:tc>
      </w:tr>
      <w:tr w:rsidR="009412DE" w:rsidRPr="000D371E" w14:paraId="14D85D56" w14:textId="77777777" w:rsidTr="002301CA">
        <w:tc>
          <w:tcPr>
            <w:tcW w:w="2093" w:type="dxa"/>
            <w:tcBorders>
              <w:top w:val="nil"/>
              <w:left w:val="nil"/>
              <w:bottom w:val="nil"/>
              <w:right w:val="nil"/>
            </w:tcBorders>
          </w:tcPr>
          <w:p w14:paraId="02707870"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 xml:space="preserve">PBM </w:t>
            </w:r>
            <w:r w:rsidRPr="000D371E">
              <w:rPr>
                <w:rFonts w:ascii="Book Antiqua" w:hAnsi="Book Antiqua" w:cs="Frutiger-Bold"/>
                <w:bCs/>
                <w:sz w:val="24"/>
                <w:szCs w:val="24"/>
                <w:lang w:val="en-US"/>
              </w:rPr>
              <w:t>with blue (415 nm) or green (540 nm) light</w:t>
            </w:r>
          </w:p>
        </w:tc>
        <w:tc>
          <w:tcPr>
            <w:tcW w:w="1984" w:type="dxa"/>
            <w:tcBorders>
              <w:top w:val="nil"/>
              <w:left w:val="nil"/>
              <w:bottom w:val="nil"/>
              <w:right w:val="nil"/>
            </w:tcBorders>
          </w:tcPr>
          <w:p w14:paraId="2FC90EFF"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hADSCs</w:t>
            </w:r>
          </w:p>
        </w:tc>
        <w:tc>
          <w:tcPr>
            <w:tcW w:w="3969" w:type="dxa"/>
            <w:tcBorders>
              <w:top w:val="nil"/>
              <w:left w:val="nil"/>
              <w:bottom w:val="nil"/>
              <w:right w:val="nil"/>
            </w:tcBorders>
          </w:tcPr>
          <w:p w14:paraId="135A4ABB" w14:textId="1FBF0878" w:rsidR="009412DE" w:rsidRPr="000D371E" w:rsidRDefault="009412DE" w:rsidP="00C906CE">
            <w:pPr>
              <w:snapToGrid w:val="0"/>
              <w:spacing w:line="360" w:lineRule="auto"/>
              <w:jc w:val="both"/>
              <w:rPr>
                <w:rFonts w:ascii="Book Antiqua" w:hAnsi="Book Antiqua"/>
                <w:sz w:val="24"/>
                <w:szCs w:val="24"/>
                <w:shd w:val="clear" w:color="auto" w:fill="FFFFFF"/>
                <w:lang w:val="en-US"/>
              </w:rPr>
            </w:pPr>
            <w:r w:rsidRPr="000D371E">
              <w:rPr>
                <w:rFonts w:ascii="Book Antiqua" w:hAnsi="Book Antiqua"/>
                <w:sz w:val="24"/>
                <w:szCs w:val="24"/>
                <w:lang w:val="en-US"/>
              </w:rPr>
              <w:t>Inhibition of cell proliferation</w:t>
            </w:r>
            <w:r w:rsidR="0091231A" w:rsidRPr="000D371E">
              <w:rPr>
                <w:rFonts w:ascii="Book Antiqua" w:eastAsia="SimSun" w:hAnsi="Book Antiqua"/>
                <w:sz w:val="24"/>
                <w:szCs w:val="24"/>
                <w:shd w:val="clear" w:color="auto" w:fill="FFFFFF"/>
                <w:lang w:val="en-US" w:eastAsia="zh-CN"/>
              </w:rPr>
              <w:t xml:space="preserve">; </w:t>
            </w:r>
            <w:r w:rsidRPr="000D371E">
              <w:rPr>
                <w:rFonts w:ascii="Book Antiqua" w:hAnsi="Book Antiqua"/>
                <w:sz w:val="24"/>
                <w:szCs w:val="24"/>
                <w:shd w:val="clear" w:color="auto" w:fill="FFFFFF"/>
                <w:lang w:val="en-US"/>
              </w:rPr>
              <w:t>Increase of low ROS level</w:t>
            </w:r>
            <w:r w:rsidR="0091231A" w:rsidRPr="000D371E">
              <w:rPr>
                <w:rFonts w:ascii="Book Antiqua" w:eastAsia="SimSun" w:hAnsi="Book Antiqua"/>
                <w:sz w:val="24"/>
                <w:szCs w:val="24"/>
                <w:shd w:val="clear" w:color="auto" w:fill="FFFFFF"/>
                <w:lang w:val="en-US" w:eastAsia="zh-CN"/>
              </w:rPr>
              <w:t xml:space="preserve">; </w:t>
            </w:r>
            <w:r w:rsidRPr="000D371E">
              <w:rPr>
                <w:rFonts w:ascii="Book Antiqua" w:hAnsi="Book Antiqua"/>
                <w:sz w:val="24"/>
                <w:szCs w:val="24"/>
                <w:lang w:val="en-US"/>
              </w:rPr>
              <w:t xml:space="preserve">Lowering of </w:t>
            </w:r>
            <w:r w:rsidRPr="000D371E">
              <w:rPr>
                <w:rFonts w:ascii="Book Antiqua" w:hAnsi="Book Antiqua" w:cs="Corbel-Bold"/>
                <w:bCs/>
                <w:sz w:val="24"/>
                <w:szCs w:val="24"/>
                <w:lang w:val="en-US"/>
              </w:rPr>
              <w:t>mitochondrial membrane potential and intracellular pH</w:t>
            </w:r>
          </w:p>
        </w:tc>
        <w:tc>
          <w:tcPr>
            <w:tcW w:w="1418" w:type="dxa"/>
            <w:tcBorders>
              <w:top w:val="nil"/>
              <w:left w:val="nil"/>
              <w:bottom w:val="nil"/>
              <w:right w:val="nil"/>
            </w:tcBorders>
          </w:tcPr>
          <w:p w14:paraId="09F19B1D"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152</w:t>
            </w:r>
          </w:p>
        </w:tc>
      </w:tr>
      <w:tr w:rsidR="009412DE" w:rsidRPr="000D371E" w14:paraId="6FEA84E1" w14:textId="77777777" w:rsidTr="002301CA">
        <w:tc>
          <w:tcPr>
            <w:tcW w:w="2093" w:type="dxa"/>
            <w:tcBorders>
              <w:top w:val="nil"/>
              <w:left w:val="nil"/>
              <w:bottom w:val="nil"/>
              <w:right w:val="nil"/>
            </w:tcBorders>
          </w:tcPr>
          <w:p w14:paraId="4B816FC1"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cs="Corbel-Bold"/>
                <w:bCs/>
                <w:sz w:val="24"/>
                <w:szCs w:val="24"/>
                <w:lang w:val="en-US"/>
              </w:rPr>
              <w:t xml:space="preserve">Various forms of </w:t>
            </w:r>
            <w:r w:rsidRPr="000D371E">
              <w:rPr>
                <w:rFonts w:ascii="Book Antiqua" w:hAnsi="Book Antiqua" w:cs="Corbel-Bold"/>
                <w:bCs/>
                <w:sz w:val="24"/>
                <w:szCs w:val="24"/>
                <w:lang w:val="en-US"/>
              </w:rPr>
              <w:lastRenderedPageBreak/>
              <w:t>PBM</w:t>
            </w:r>
          </w:p>
        </w:tc>
        <w:tc>
          <w:tcPr>
            <w:tcW w:w="1984" w:type="dxa"/>
            <w:tcBorders>
              <w:top w:val="nil"/>
              <w:left w:val="nil"/>
              <w:bottom w:val="nil"/>
              <w:right w:val="nil"/>
            </w:tcBorders>
          </w:tcPr>
          <w:p w14:paraId="3FA90BD7"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cs="Corbel-Bold"/>
                <w:bCs/>
                <w:sz w:val="24"/>
                <w:szCs w:val="24"/>
                <w:lang w:val="en-US"/>
              </w:rPr>
              <w:lastRenderedPageBreak/>
              <w:t xml:space="preserve">acute stroke in </w:t>
            </w:r>
            <w:r w:rsidRPr="000D371E">
              <w:rPr>
                <w:rFonts w:ascii="Book Antiqua" w:hAnsi="Book Antiqua" w:cs="Corbel-Bold"/>
                <w:bCs/>
                <w:sz w:val="24"/>
                <w:szCs w:val="24"/>
                <w:lang w:val="en-US"/>
              </w:rPr>
              <w:lastRenderedPageBreak/>
              <w:t xml:space="preserve">animal models </w:t>
            </w:r>
          </w:p>
        </w:tc>
        <w:tc>
          <w:tcPr>
            <w:tcW w:w="3969" w:type="dxa"/>
            <w:tcBorders>
              <w:top w:val="nil"/>
              <w:left w:val="nil"/>
              <w:bottom w:val="nil"/>
              <w:right w:val="nil"/>
            </w:tcBorders>
          </w:tcPr>
          <w:p w14:paraId="533810F2" w14:textId="3E38AB0E"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cs="Corbel-Bold"/>
                <w:bCs/>
                <w:sz w:val="24"/>
                <w:szCs w:val="24"/>
                <w:lang w:val="en-US"/>
              </w:rPr>
              <w:lastRenderedPageBreak/>
              <w:t xml:space="preserve">Improvement of the outcome of </w:t>
            </w:r>
            <w:r w:rsidRPr="000D371E">
              <w:rPr>
                <w:rFonts w:ascii="Book Antiqua" w:hAnsi="Book Antiqua" w:cs="Corbel-Bold"/>
                <w:bCs/>
                <w:sz w:val="24"/>
                <w:szCs w:val="24"/>
                <w:lang w:val="en-US"/>
              </w:rPr>
              <w:lastRenderedPageBreak/>
              <w:t>acute stroke</w:t>
            </w:r>
          </w:p>
        </w:tc>
        <w:tc>
          <w:tcPr>
            <w:tcW w:w="1418" w:type="dxa"/>
            <w:tcBorders>
              <w:top w:val="nil"/>
              <w:left w:val="nil"/>
              <w:bottom w:val="nil"/>
              <w:right w:val="nil"/>
            </w:tcBorders>
          </w:tcPr>
          <w:p w14:paraId="28EEE596"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lastRenderedPageBreak/>
              <w:t>153-158</w:t>
            </w:r>
          </w:p>
        </w:tc>
      </w:tr>
      <w:tr w:rsidR="009412DE" w:rsidRPr="000D371E" w14:paraId="35C43F42" w14:textId="77777777" w:rsidTr="002301CA">
        <w:tc>
          <w:tcPr>
            <w:tcW w:w="2093" w:type="dxa"/>
            <w:tcBorders>
              <w:top w:val="nil"/>
              <w:left w:val="nil"/>
              <w:bottom w:val="nil"/>
              <w:right w:val="nil"/>
            </w:tcBorders>
          </w:tcPr>
          <w:p w14:paraId="12F8A054" w14:textId="77777777" w:rsidR="009412DE" w:rsidRPr="000D371E" w:rsidRDefault="009412DE" w:rsidP="00C906CE">
            <w:pPr>
              <w:snapToGrid w:val="0"/>
              <w:spacing w:line="360" w:lineRule="auto"/>
              <w:jc w:val="both"/>
              <w:rPr>
                <w:rFonts w:ascii="Book Antiqua" w:hAnsi="Book Antiqua" w:cs="Corbel-Bold"/>
                <w:bCs/>
                <w:sz w:val="24"/>
                <w:szCs w:val="24"/>
                <w:lang w:val="en-US"/>
              </w:rPr>
            </w:pPr>
            <w:r w:rsidRPr="000D371E">
              <w:rPr>
                <w:rFonts w:ascii="Book Antiqua" w:hAnsi="Book Antiqua"/>
                <w:sz w:val="24"/>
                <w:szCs w:val="24"/>
                <w:lang w:val="en-US"/>
              </w:rPr>
              <w:t>PBM with</w:t>
            </w:r>
            <w:r w:rsidRPr="000D371E">
              <w:rPr>
                <w:rFonts w:ascii="Book Antiqua" w:hAnsi="Book Antiqua" w:cs="Frutiger-Bold"/>
                <w:bCs/>
                <w:sz w:val="24"/>
                <w:szCs w:val="24"/>
                <w:lang w:val="en-US"/>
              </w:rPr>
              <w:t xml:space="preserve"> </w:t>
            </w:r>
            <w:r w:rsidRPr="000D371E">
              <w:rPr>
                <w:rFonts w:ascii="Book Antiqua" w:hAnsi="Book Antiqua" w:cs="Corbel-Bold"/>
                <w:bCs/>
                <w:sz w:val="24"/>
                <w:szCs w:val="24"/>
                <w:lang w:val="en-US"/>
              </w:rPr>
              <w:t>810 nm laser light</w:t>
            </w:r>
          </w:p>
        </w:tc>
        <w:tc>
          <w:tcPr>
            <w:tcW w:w="1984" w:type="dxa"/>
            <w:tcBorders>
              <w:top w:val="nil"/>
              <w:left w:val="nil"/>
              <w:bottom w:val="nil"/>
              <w:right w:val="nil"/>
            </w:tcBorders>
          </w:tcPr>
          <w:p w14:paraId="672B8244" w14:textId="77777777" w:rsidR="009412DE" w:rsidRPr="000D371E" w:rsidRDefault="009412DE" w:rsidP="00C906CE">
            <w:pPr>
              <w:snapToGrid w:val="0"/>
              <w:spacing w:line="360" w:lineRule="auto"/>
              <w:jc w:val="both"/>
              <w:rPr>
                <w:rFonts w:ascii="Book Antiqua" w:hAnsi="Book Antiqua" w:cs="Corbel-Bold"/>
                <w:bCs/>
                <w:sz w:val="24"/>
                <w:szCs w:val="24"/>
                <w:lang w:val="en-US"/>
              </w:rPr>
            </w:pPr>
            <w:r w:rsidRPr="000D371E">
              <w:rPr>
                <w:rFonts w:ascii="Book Antiqua" w:hAnsi="Book Antiqua" w:cs="Corbel-Bold"/>
                <w:bCs/>
                <w:sz w:val="24"/>
                <w:szCs w:val="24"/>
                <w:lang w:val="en-US"/>
              </w:rPr>
              <w:t>Human moderate-to-severe stroke associated with neurological defects</w:t>
            </w:r>
          </w:p>
        </w:tc>
        <w:tc>
          <w:tcPr>
            <w:tcW w:w="3969" w:type="dxa"/>
            <w:tcBorders>
              <w:top w:val="nil"/>
              <w:left w:val="nil"/>
              <w:bottom w:val="nil"/>
              <w:right w:val="nil"/>
            </w:tcBorders>
          </w:tcPr>
          <w:p w14:paraId="0B315D0C" w14:textId="77777777" w:rsidR="009412DE" w:rsidRPr="000D371E" w:rsidRDefault="009412DE" w:rsidP="00C906CE">
            <w:pPr>
              <w:snapToGrid w:val="0"/>
              <w:spacing w:line="360" w:lineRule="auto"/>
              <w:jc w:val="both"/>
              <w:rPr>
                <w:rFonts w:ascii="Book Antiqua" w:hAnsi="Book Antiqua" w:cs="Corbel-Bold"/>
                <w:bCs/>
                <w:sz w:val="24"/>
                <w:szCs w:val="24"/>
                <w:lang w:val="en-US"/>
              </w:rPr>
            </w:pPr>
            <w:r w:rsidRPr="000D371E">
              <w:rPr>
                <w:rFonts w:ascii="Book Antiqua" w:hAnsi="Book Antiqua" w:cs="Corbel-Bold"/>
                <w:bCs/>
                <w:sz w:val="24"/>
                <w:szCs w:val="24"/>
                <w:lang w:val="en-US"/>
              </w:rPr>
              <w:t>Long-lasting neurological improvement</w:t>
            </w:r>
          </w:p>
        </w:tc>
        <w:tc>
          <w:tcPr>
            <w:tcW w:w="1418" w:type="dxa"/>
            <w:tcBorders>
              <w:top w:val="nil"/>
              <w:left w:val="nil"/>
              <w:bottom w:val="nil"/>
              <w:right w:val="nil"/>
            </w:tcBorders>
          </w:tcPr>
          <w:p w14:paraId="7FCB4FE0"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159-161</w:t>
            </w:r>
          </w:p>
        </w:tc>
      </w:tr>
      <w:tr w:rsidR="009412DE" w:rsidRPr="000D371E" w14:paraId="23783E19" w14:textId="77777777" w:rsidTr="002301CA">
        <w:tc>
          <w:tcPr>
            <w:tcW w:w="2093" w:type="dxa"/>
            <w:tcBorders>
              <w:top w:val="nil"/>
              <w:left w:val="nil"/>
              <w:bottom w:val="nil"/>
              <w:right w:val="nil"/>
            </w:tcBorders>
          </w:tcPr>
          <w:p w14:paraId="44BB9C9F"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Near-infrared light scattering</w:t>
            </w:r>
          </w:p>
          <w:p w14:paraId="6C744AD6" w14:textId="77777777" w:rsidR="009412DE" w:rsidRPr="000D371E" w:rsidRDefault="009412DE" w:rsidP="00C906CE">
            <w:pPr>
              <w:snapToGrid w:val="0"/>
              <w:spacing w:line="360" w:lineRule="auto"/>
              <w:jc w:val="both"/>
              <w:rPr>
                <w:rFonts w:ascii="Book Antiqua" w:hAnsi="Book Antiqua" w:cs="Corbel-Bold"/>
                <w:bCs/>
                <w:sz w:val="24"/>
                <w:szCs w:val="24"/>
                <w:lang w:val="en-US"/>
              </w:rPr>
            </w:pPr>
            <w:r w:rsidRPr="000D371E">
              <w:rPr>
                <w:rFonts w:ascii="Book Antiqua" w:hAnsi="Book Antiqua" w:cs="Corbel-Bold"/>
                <w:bCs/>
                <w:sz w:val="24"/>
                <w:szCs w:val="24"/>
                <w:lang w:val="en-US"/>
              </w:rPr>
              <w:t>(665 nm and 810 nm)</w:t>
            </w:r>
          </w:p>
        </w:tc>
        <w:tc>
          <w:tcPr>
            <w:tcW w:w="1984" w:type="dxa"/>
            <w:tcBorders>
              <w:top w:val="nil"/>
              <w:left w:val="nil"/>
              <w:bottom w:val="nil"/>
              <w:right w:val="nil"/>
            </w:tcBorders>
          </w:tcPr>
          <w:p w14:paraId="4467F418" w14:textId="77777777" w:rsidR="009412DE" w:rsidRPr="000D371E" w:rsidRDefault="009412DE" w:rsidP="00C906CE">
            <w:pPr>
              <w:snapToGrid w:val="0"/>
              <w:spacing w:line="360" w:lineRule="auto"/>
              <w:jc w:val="both"/>
              <w:rPr>
                <w:rFonts w:ascii="Book Antiqua" w:hAnsi="Book Antiqua" w:cs="Corbel-Bold"/>
                <w:bCs/>
                <w:sz w:val="24"/>
                <w:szCs w:val="24"/>
                <w:lang w:val="en-US"/>
              </w:rPr>
            </w:pPr>
            <w:r w:rsidRPr="000D371E">
              <w:rPr>
                <w:rFonts w:ascii="Book Antiqua" w:hAnsi="Book Antiqua" w:cs="Corbel-Bold"/>
                <w:bCs/>
                <w:sz w:val="24"/>
                <w:szCs w:val="24"/>
                <w:lang w:val="en-US"/>
              </w:rPr>
              <w:t>traumatic brain injury in animal models</w:t>
            </w:r>
          </w:p>
        </w:tc>
        <w:tc>
          <w:tcPr>
            <w:tcW w:w="3969" w:type="dxa"/>
            <w:tcBorders>
              <w:top w:val="nil"/>
              <w:left w:val="nil"/>
              <w:bottom w:val="nil"/>
              <w:right w:val="nil"/>
            </w:tcBorders>
          </w:tcPr>
          <w:p w14:paraId="0426D436" w14:textId="400D33EA" w:rsidR="009412DE" w:rsidRPr="000D371E" w:rsidRDefault="009412DE" w:rsidP="00C906CE">
            <w:pPr>
              <w:snapToGrid w:val="0"/>
              <w:spacing w:line="360" w:lineRule="auto"/>
              <w:jc w:val="both"/>
              <w:rPr>
                <w:rFonts w:ascii="Book Antiqua" w:hAnsi="Book Antiqua" w:cs="Corbel-Bold"/>
                <w:bCs/>
                <w:sz w:val="24"/>
                <w:szCs w:val="24"/>
                <w:lang w:val="en-US"/>
              </w:rPr>
            </w:pPr>
            <w:r w:rsidRPr="000D371E">
              <w:rPr>
                <w:rFonts w:ascii="Book Antiqua" w:hAnsi="Book Antiqua" w:cs="Corbel-Bold"/>
                <w:bCs/>
                <w:sz w:val="24"/>
                <w:szCs w:val="24"/>
                <w:lang w:val="en-US"/>
              </w:rPr>
              <w:t>Rescue of neurological performance and reduction of the size of brain lesions</w:t>
            </w:r>
            <w:r w:rsidR="0091231A" w:rsidRPr="000D371E">
              <w:rPr>
                <w:rFonts w:ascii="Book Antiqua" w:eastAsia="SimSun" w:hAnsi="Book Antiqua" w:cs="Corbel-Bold"/>
                <w:bCs/>
                <w:sz w:val="24"/>
                <w:szCs w:val="24"/>
                <w:lang w:val="en-US" w:eastAsia="zh-CN"/>
              </w:rPr>
              <w:t xml:space="preserve">; </w:t>
            </w:r>
            <w:r w:rsidRPr="000D371E">
              <w:rPr>
                <w:rFonts w:ascii="Book Antiqua" w:hAnsi="Book Antiqua" w:cs="Corbel-Bold"/>
                <w:bCs/>
                <w:sz w:val="24"/>
                <w:szCs w:val="24"/>
                <w:lang w:val="en-US"/>
              </w:rPr>
              <w:t>Increase of neuroprogenitor cells in mouse dentate gyrus and subventricular zone</w:t>
            </w:r>
            <w:r w:rsidR="0091231A" w:rsidRPr="000D371E">
              <w:rPr>
                <w:rFonts w:ascii="Book Antiqua" w:eastAsia="SimSun" w:hAnsi="Book Antiqua" w:cs="Corbel-Bold"/>
                <w:bCs/>
                <w:sz w:val="24"/>
                <w:szCs w:val="24"/>
                <w:lang w:val="en-US" w:eastAsia="zh-CN"/>
              </w:rPr>
              <w:t xml:space="preserve">; </w:t>
            </w:r>
            <w:r w:rsidRPr="000D371E">
              <w:rPr>
                <w:rFonts w:ascii="Book Antiqua" w:hAnsi="Book Antiqua" w:cs="Corbel-Bold"/>
                <w:bCs/>
                <w:sz w:val="24"/>
                <w:szCs w:val="24"/>
                <w:lang w:val="en-US"/>
              </w:rPr>
              <w:t>Increase of learning memory</w:t>
            </w:r>
            <w:r w:rsidR="0091231A" w:rsidRPr="000D371E">
              <w:rPr>
                <w:rFonts w:ascii="Book Antiqua" w:eastAsia="SimSun" w:hAnsi="Book Antiqua" w:cs="Corbel-Bold"/>
                <w:bCs/>
                <w:sz w:val="24"/>
                <w:szCs w:val="24"/>
                <w:lang w:val="en-US" w:eastAsia="zh-CN"/>
              </w:rPr>
              <w:t xml:space="preserve">; </w:t>
            </w:r>
            <w:r w:rsidRPr="000D371E">
              <w:rPr>
                <w:rFonts w:ascii="Book Antiqua" w:hAnsi="Book Antiqua" w:cs="Corbel-Bold"/>
                <w:bCs/>
                <w:sz w:val="24"/>
                <w:szCs w:val="24"/>
                <w:lang w:val="en-US"/>
              </w:rPr>
              <w:t>Improvement of mitochondrial function</w:t>
            </w:r>
          </w:p>
        </w:tc>
        <w:tc>
          <w:tcPr>
            <w:tcW w:w="1418" w:type="dxa"/>
            <w:tcBorders>
              <w:top w:val="nil"/>
              <w:left w:val="nil"/>
              <w:bottom w:val="nil"/>
              <w:right w:val="nil"/>
            </w:tcBorders>
          </w:tcPr>
          <w:p w14:paraId="60A7E139"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162-169</w:t>
            </w:r>
          </w:p>
        </w:tc>
      </w:tr>
      <w:tr w:rsidR="009412DE" w:rsidRPr="000D371E" w14:paraId="696E153A" w14:textId="77777777" w:rsidTr="002301CA">
        <w:tc>
          <w:tcPr>
            <w:tcW w:w="2093" w:type="dxa"/>
            <w:tcBorders>
              <w:top w:val="nil"/>
              <w:left w:val="nil"/>
              <w:bottom w:val="nil"/>
              <w:right w:val="nil"/>
            </w:tcBorders>
          </w:tcPr>
          <w:p w14:paraId="56F2F842"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Near-infrared light scattering</w:t>
            </w:r>
          </w:p>
          <w:p w14:paraId="422AD823"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cs="Corbel-Bold"/>
                <w:bCs/>
                <w:sz w:val="24"/>
                <w:szCs w:val="24"/>
                <w:lang w:val="en-US"/>
              </w:rPr>
              <w:t>(665 nm and 810 nm)</w:t>
            </w:r>
          </w:p>
        </w:tc>
        <w:tc>
          <w:tcPr>
            <w:tcW w:w="1984" w:type="dxa"/>
            <w:tcBorders>
              <w:top w:val="nil"/>
              <w:left w:val="nil"/>
              <w:bottom w:val="nil"/>
              <w:right w:val="nil"/>
            </w:tcBorders>
          </w:tcPr>
          <w:p w14:paraId="00B2A098" w14:textId="77777777" w:rsidR="009412DE" w:rsidRPr="000D371E" w:rsidRDefault="009412DE" w:rsidP="00C906CE">
            <w:pPr>
              <w:snapToGrid w:val="0"/>
              <w:spacing w:line="360" w:lineRule="auto"/>
              <w:jc w:val="both"/>
              <w:rPr>
                <w:rFonts w:ascii="Book Antiqua" w:hAnsi="Book Antiqua" w:cs="Corbel-Bold"/>
                <w:bCs/>
                <w:sz w:val="24"/>
                <w:szCs w:val="24"/>
                <w:lang w:val="en-US"/>
              </w:rPr>
            </w:pPr>
            <w:r w:rsidRPr="000D371E">
              <w:rPr>
                <w:rFonts w:ascii="Book Antiqua" w:hAnsi="Book Antiqua" w:cs="Corbel-Bold"/>
                <w:bCs/>
                <w:sz w:val="24"/>
                <w:szCs w:val="24"/>
                <w:lang w:val="en-US"/>
              </w:rPr>
              <w:t>Human traumatic brain injury</w:t>
            </w:r>
          </w:p>
        </w:tc>
        <w:tc>
          <w:tcPr>
            <w:tcW w:w="3969" w:type="dxa"/>
            <w:tcBorders>
              <w:top w:val="nil"/>
              <w:left w:val="nil"/>
              <w:bottom w:val="nil"/>
              <w:right w:val="nil"/>
            </w:tcBorders>
          </w:tcPr>
          <w:p w14:paraId="5FC78D95" w14:textId="3EA1A6CA" w:rsidR="009412DE" w:rsidRPr="000D371E" w:rsidRDefault="009412DE" w:rsidP="00C906CE">
            <w:pPr>
              <w:snapToGrid w:val="0"/>
              <w:spacing w:line="360" w:lineRule="auto"/>
              <w:jc w:val="both"/>
              <w:rPr>
                <w:rFonts w:ascii="Book Antiqua" w:hAnsi="Book Antiqua" w:cs="Corbel-Bold"/>
                <w:bCs/>
                <w:sz w:val="24"/>
                <w:szCs w:val="24"/>
                <w:lang w:val="en-US"/>
              </w:rPr>
            </w:pPr>
            <w:r w:rsidRPr="000D371E">
              <w:rPr>
                <w:rFonts w:ascii="Book Antiqua" w:hAnsi="Book Antiqua" w:cs="Corbel-Bold"/>
                <w:bCs/>
                <w:sz w:val="24"/>
                <w:szCs w:val="24"/>
                <w:lang w:val="en-US"/>
              </w:rPr>
              <w:t>Improvement of both language</w:t>
            </w:r>
            <w:r w:rsidRPr="000D371E">
              <w:rPr>
                <w:rFonts w:ascii="Book Antiqua" w:hAnsi="Book Antiqua" w:cs="AdvOTe521d66a"/>
                <w:sz w:val="24"/>
                <w:szCs w:val="24"/>
                <w:vertAlign w:val="superscript"/>
                <w:lang w:val="en-US"/>
              </w:rPr>
              <w:t xml:space="preserve"> </w:t>
            </w:r>
            <w:r w:rsidRPr="000D371E">
              <w:rPr>
                <w:rFonts w:ascii="Book Antiqua" w:hAnsi="Book Antiqua" w:cs="Corbel-Bold"/>
                <w:bCs/>
                <w:sz w:val="24"/>
                <w:szCs w:val="24"/>
                <w:lang w:val="en-US"/>
              </w:rPr>
              <w:t>and cognitive performance, as well as brain tissue recovery</w:t>
            </w:r>
          </w:p>
        </w:tc>
        <w:tc>
          <w:tcPr>
            <w:tcW w:w="1418" w:type="dxa"/>
            <w:tcBorders>
              <w:top w:val="nil"/>
              <w:left w:val="nil"/>
              <w:bottom w:val="nil"/>
              <w:right w:val="nil"/>
            </w:tcBorders>
          </w:tcPr>
          <w:p w14:paraId="058F66F9"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170-172</w:t>
            </w:r>
          </w:p>
        </w:tc>
      </w:tr>
      <w:tr w:rsidR="009412DE" w:rsidRPr="000D371E" w14:paraId="0AF88986" w14:textId="77777777" w:rsidTr="002301CA">
        <w:tc>
          <w:tcPr>
            <w:tcW w:w="2093" w:type="dxa"/>
            <w:tcBorders>
              <w:top w:val="nil"/>
              <w:left w:val="nil"/>
              <w:bottom w:val="nil"/>
              <w:right w:val="nil"/>
            </w:tcBorders>
          </w:tcPr>
          <w:p w14:paraId="3F3149CE"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 xml:space="preserve">PBM with </w:t>
            </w:r>
            <w:r w:rsidRPr="000D371E">
              <w:rPr>
                <w:rFonts w:ascii="Book Antiqua" w:hAnsi="Book Antiqua" w:cs="Frutiger-Bold"/>
                <w:bCs/>
                <w:sz w:val="24"/>
                <w:szCs w:val="24"/>
                <w:lang w:val="en-US"/>
              </w:rPr>
              <w:t>near-infrared (810 nm) light</w:t>
            </w:r>
          </w:p>
        </w:tc>
        <w:tc>
          <w:tcPr>
            <w:tcW w:w="1984" w:type="dxa"/>
            <w:tcBorders>
              <w:top w:val="nil"/>
              <w:left w:val="nil"/>
              <w:bottom w:val="nil"/>
              <w:right w:val="nil"/>
            </w:tcBorders>
          </w:tcPr>
          <w:p w14:paraId="60E947B7" w14:textId="77777777" w:rsidR="009412DE" w:rsidRPr="000D371E" w:rsidRDefault="009412DE" w:rsidP="00C906CE">
            <w:pPr>
              <w:snapToGrid w:val="0"/>
              <w:spacing w:line="360" w:lineRule="auto"/>
              <w:jc w:val="both"/>
              <w:rPr>
                <w:rFonts w:ascii="Book Antiqua" w:hAnsi="Book Antiqua" w:cs="Corbel-Bold"/>
                <w:bCs/>
                <w:sz w:val="24"/>
                <w:szCs w:val="24"/>
                <w:lang w:val="en-US"/>
              </w:rPr>
            </w:pPr>
            <w:r w:rsidRPr="000D371E">
              <w:rPr>
                <w:rFonts w:ascii="Book Antiqua" w:hAnsi="Book Antiqua" w:cs="Corbel-Bold"/>
                <w:bCs/>
                <w:sz w:val="24"/>
                <w:szCs w:val="24"/>
                <w:lang w:val="en-US"/>
              </w:rPr>
              <w:t>Alzheimer’s disease in animal models</w:t>
            </w:r>
          </w:p>
        </w:tc>
        <w:tc>
          <w:tcPr>
            <w:tcW w:w="3969" w:type="dxa"/>
            <w:tcBorders>
              <w:top w:val="nil"/>
              <w:left w:val="nil"/>
              <w:bottom w:val="nil"/>
              <w:right w:val="nil"/>
            </w:tcBorders>
          </w:tcPr>
          <w:p w14:paraId="1E73933A" w14:textId="023D79C6" w:rsidR="009412DE" w:rsidRPr="000D371E" w:rsidRDefault="009412DE" w:rsidP="00C906CE">
            <w:pPr>
              <w:snapToGrid w:val="0"/>
              <w:spacing w:line="360" w:lineRule="auto"/>
              <w:jc w:val="both"/>
              <w:rPr>
                <w:rFonts w:ascii="Book Antiqua" w:hAnsi="Book Antiqua" w:cs="Corbel-Bold"/>
                <w:bCs/>
                <w:sz w:val="24"/>
                <w:szCs w:val="24"/>
                <w:lang w:val="en-US"/>
              </w:rPr>
            </w:pPr>
            <w:r w:rsidRPr="000D371E">
              <w:rPr>
                <w:rFonts w:ascii="Book Antiqua" w:hAnsi="Book Antiqua" w:cs="Corbel-Bold"/>
                <w:bCs/>
                <w:sz w:val="24"/>
                <w:szCs w:val="24"/>
                <w:lang w:val="en-US"/>
              </w:rPr>
              <w:t>Reduction of amyloid beta plaques</w:t>
            </w:r>
            <w:r w:rsidR="0091231A" w:rsidRPr="000D371E">
              <w:rPr>
                <w:rFonts w:ascii="Book Antiqua" w:hAnsi="Book Antiqua" w:cs="Corbel-Bold"/>
                <w:bCs/>
                <w:sz w:val="24"/>
                <w:szCs w:val="24"/>
                <w:lang w:val="en-US"/>
              </w:rPr>
              <w:t xml:space="preserve">; </w:t>
            </w:r>
            <w:r w:rsidRPr="000D371E">
              <w:rPr>
                <w:rFonts w:ascii="Book Antiqua" w:hAnsi="Book Antiqua" w:cs="Corbel-Bold"/>
                <w:bCs/>
                <w:sz w:val="24"/>
                <w:szCs w:val="24"/>
                <w:lang w:val="en-US"/>
              </w:rPr>
              <w:t>Decrease in the expression of pro-inflammatory cytokines</w:t>
            </w:r>
            <w:r w:rsidR="0091231A" w:rsidRPr="000D371E">
              <w:rPr>
                <w:rFonts w:ascii="Book Antiqua" w:eastAsia="SimSun" w:hAnsi="Book Antiqua" w:cs="Corbel-Bold"/>
                <w:bCs/>
                <w:sz w:val="24"/>
                <w:szCs w:val="24"/>
                <w:lang w:val="en-US" w:eastAsia="zh-CN"/>
              </w:rPr>
              <w:t xml:space="preserve">; </w:t>
            </w:r>
            <w:r w:rsidRPr="000D371E">
              <w:rPr>
                <w:rFonts w:ascii="Book Antiqua" w:hAnsi="Book Antiqua" w:cs="Corbel-Bold"/>
                <w:bCs/>
                <w:sz w:val="24"/>
                <w:szCs w:val="24"/>
                <w:lang w:val="en-US"/>
              </w:rPr>
              <w:t>Increase in mitochondrial function, and ATP levels</w:t>
            </w:r>
          </w:p>
        </w:tc>
        <w:tc>
          <w:tcPr>
            <w:tcW w:w="1418" w:type="dxa"/>
            <w:tcBorders>
              <w:top w:val="nil"/>
              <w:left w:val="nil"/>
              <w:bottom w:val="nil"/>
              <w:right w:val="nil"/>
            </w:tcBorders>
          </w:tcPr>
          <w:p w14:paraId="52E3DF40"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173</w:t>
            </w:r>
          </w:p>
        </w:tc>
      </w:tr>
      <w:tr w:rsidR="009412DE" w:rsidRPr="000D371E" w14:paraId="44D70ADF" w14:textId="77777777" w:rsidTr="002301CA">
        <w:tc>
          <w:tcPr>
            <w:tcW w:w="2093" w:type="dxa"/>
            <w:tcBorders>
              <w:top w:val="nil"/>
              <w:left w:val="nil"/>
              <w:bottom w:val="nil"/>
              <w:right w:val="nil"/>
            </w:tcBorders>
          </w:tcPr>
          <w:p w14:paraId="7BC08309"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 xml:space="preserve">PBM with </w:t>
            </w:r>
            <w:r w:rsidRPr="000D371E">
              <w:rPr>
                <w:rFonts w:ascii="Book Antiqua" w:hAnsi="Book Antiqua" w:cs="Frutiger-Bold"/>
                <w:bCs/>
                <w:sz w:val="24"/>
                <w:szCs w:val="24"/>
                <w:lang w:val="en-US"/>
              </w:rPr>
              <w:t>near-infrared (810 nm) light</w:t>
            </w:r>
          </w:p>
        </w:tc>
        <w:tc>
          <w:tcPr>
            <w:tcW w:w="1984" w:type="dxa"/>
            <w:tcBorders>
              <w:top w:val="nil"/>
              <w:left w:val="nil"/>
              <w:bottom w:val="nil"/>
              <w:right w:val="nil"/>
            </w:tcBorders>
          </w:tcPr>
          <w:p w14:paraId="236FFAAA" w14:textId="77777777" w:rsidR="009412DE" w:rsidRPr="000D371E" w:rsidRDefault="009412DE" w:rsidP="00C906CE">
            <w:pPr>
              <w:snapToGrid w:val="0"/>
              <w:spacing w:line="360" w:lineRule="auto"/>
              <w:jc w:val="both"/>
              <w:rPr>
                <w:rFonts w:ascii="Book Antiqua" w:hAnsi="Book Antiqua" w:cs="Corbel-Bold"/>
                <w:bCs/>
                <w:sz w:val="24"/>
                <w:szCs w:val="24"/>
                <w:lang w:val="en-US"/>
              </w:rPr>
            </w:pPr>
            <w:r w:rsidRPr="000D371E">
              <w:rPr>
                <w:rFonts w:ascii="Book Antiqua" w:hAnsi="Book Antiqua" w:cs="Corbel-Bold"/>
                <w:bCs/>
                <w:sz w:val="24"/>
                <w:szCs w:val="24"/>
                <w:lang w:val="en-US"/>
              </w:rPr>
              <w:t>Human Alzheimer’s disease</w:t>
            </w:r>
          </w:p>
        </w:tc>
        <w:tc>
          <w:tcPr>
            <w:tcW w:w="3969" w:type="dxa"/>
            <w:tcBorders>
              <w:top w:val="nil"/>
              <w:left w:val="nil"/>
              <w:bottom w:val="nil"/>
              <w:right w:val="nil"/>
            </w:tcBorders>
          </w:tcPr>
          <w:p w14:paraId="29F3D1E1" w14:textId="233DD11C" w:rsidR="009412DE" w:rsidRPr="000D371E" w:rsidRDefault="009412DE" w:rsidP="00C906CE">
            <w:pPr>
              <w:snapToGrid w:val="0"/>
              <w:spacing w:line="360" w:lineRule="auto"/>
              <w:jc w:val="both"/>
              <w:rPr>
                <w:rFonts w:ascii="Book Antiqua" w:hAnsi="Book Antiqua" w:cs="Corbel-Bold"/>
                <w:bCs/>
                <w:sz w:val="24"/>
                <w:szCs w:val="24"/>
                <w:lang w:val="en-US"/>
              </w:rPr>
            </w:pPr>
            <w:r w:rsidRPr="000D371E">
              <w:rPr>
                <w:rFonts w:ascii="Book Antiqua" w:hAnsi="Book Antiqua" w:cs="Corbel-Bold"/>
                <w:bCs/>
                <w:sz w:val="24"/>
                <w:szCs w:val="24"/>
                <w:lang w:val="en-US"/>
              </w:rPr>
              <w:t>Improvement in Alzheimer's Disease Assessment Scale - Cognitive assessment</w:t>
            </w:r>
            <w:r w:rsidR="0091231A" w:rsidRPr="000D371E">
              <w:rPr>
                <w:rFonts w:ascii="Book Antiqua" w:eastAsia="SimSun" w:hAnsi="Book Antiqua" w:cs="Corbel-Bold"/>
                <w:bCs/>
                <w:sz w:val="24"/>
                <w:szCs w:val="24"/>
                <w:lang w:val="en-US" w:eastAsia="zh-CN"/>
              </w:rPr>
              <w:t xml:space="preserve">; </w:t>
            </w:r>
            <w:r w:rsidRPr="000D371E">
              <w:rPr>
                <w:rFonts w:ascii="Book Antiqua" w:hAnsi="Book Antiqua" w:cs="Corbel-Bold"/>
                <w:bCs/>
                <w:sz w:val="24"/>
                <w:szCs w:val="24"/>
                <w:lang w:val="en-US"/>
              </w:rPr>
              <w:t>Enhancement of cerebral microcirculation</w:t>
            </w:r>
          </w:p>
        </w:tc>
        <w:tc>
          <w:tcPr>
            <w:tcW w:w="1418" w:type="dxa"/>
            <w:tcBorders>
              <w:top w:val="nil"/>
              <w:left w:val="nil"/>
              <w:bottom w:val="nil"/>
              <w:right w:val="nil"/>
            </w:tcBorders>
          </w:tcPr>
          <w:p w14:paraId="09C77B6F"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174-175</w:t>
            </w:r>
          </w:p>
        </w:tc>
      </w:tr>
      <w:tr w:rsidR="009412DE" w:rsidRPr="000D371E" w14:paraId="38A31E36" w14:textId="77777777" w:rsidTr="002301CA">
        <w:tc>
          <w:tcPr>
            <w:tcW w:w="2093" w:type="dxa"/>
            <w:tcBorders>
              <w:top w:val="nil"/>
              <w:left w:val="nil"/>
              <w:bottom w:val="nil"/>
              <w:right w:val="nil"/>
            </w:tcBorders>
          </w:tcPr>
          <w:p w14:paraId="08C8D3AC"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 xml:space="preserve">PBM with </w:t>
            </w:r>
            <w:r w:rsidRPr="000D371E">
              <w:rPr>
                <w:rFonts w:ascii="Book Antiqua" w:hAnsi="Book Antiqua" w:cs="Frutiger-Bold"/>
                <w:bCs/>
                <w:sz w:val="24"/>
                <w:szCs w:val="24"/>
                <w:lang w:val="en-US"/>
              </w:rPr>
              <w:t xml:space="preserve">near-infrared (810 nm) </w:t>
            </w:r>
            <w:r w:rsidRPr="000D371E">
              <w:rPr>
                <w:rFonts w:ascii="Book Antiqua" w:hAnsi="Book Antiqua" w:cs="Frutiger-Bold"/>
                <w:bCs/>
                <w:sz w:val="24"/>
                <w:szCs w:val="24"/>
                <w:lang w:val="en-US"/>
              </w:rPr>
              <w:lastRenderedPageBreak/>
              <w:t>light</w:t>
            </w:r>
          </w:p>
        </w:tc>
        <w:tc>
          <w:tcPr>
            <w:tcW w:w="1984" w:type="dxa"/>
            <w:tcBorders>
              <w:top w:val="nil"/>
              <w:left w:val="nil"/>
              <w:bottom w:val="nil"/>
              <w:right w:val="nil"/>
            </w:tcBorders>
          </w:tcPr>
          <w:p w14:paraId="1B6D2BFA" w14:textId="77777777" w:rsidR="009412DE" w:rsidRPr="000D371E" w:rsidRDefault="009412DE" w:rsidP="00C906CE">
            <w:pPr>
              <w:snapToGrid w:val="0"/>
              <w:spacing w:line="360" w:lineRule="auto"/>
              <w:jc w:val="both"/>
              <w:rPr>
                <w:rFonts w:ascii="Book Antiqua" w:hAnsi="Book Antiqua" w:cs="Corbel-Bold"/>
                <w:bCs/>
                <w:sz w:val="24"/>
                <w:szCs w:val="24"/>
                <w:lang w:val="en-US"/>
              </w:rPr>
            </w:pPr>
            <w:r w:rsidRPr="000D371E">
              <w:rPr>
                <w:rFonts w:ascii="Book Antiqua" w:hAnsi="Book Antiqua" w:cs="Corbel-Bold"/>
                <w:bCs/>
                <w:sz w:val="24"/>
                <w:szCs w:val="24"/>
                <w:lang w:val="en-US"/>
              </w:rPr>
              <w:lastRenderedPageBreak/>
              <w:t xml:space="preserve">Parkinson’s disease in </w:t>
            </w:r>
            <w:r w:rsidRPr="000D371E">
              <w:rPr>
                <w:rFonts w:ascii="Book Antiqua" w:hAnsi="Book Antiqua" w:cs="Corbel-Bold"/>
                <w:bCs/>
                <w:sz w:val="24"/>
                <w:szCs w:val="24"/>
                <w:lang w:val="en-US"/>
              </w:rPr>
              <w:lastRenderedPageBreak/>
              <w:t>animal models</w:t>
            </w:r>
          </w:p>
        </w:tc>
        <w:tc>
          <w:tcPr>
            <w:tcW w:w="3969" w:type="dxa"/>
            <w:tcBorders>
              <w:top w:val="nil"/>
              <w:left w:val="nil"/>
              <w:bottom w:val="nil"/>
              <w:right w:val="nil"/>
            </w:tcBorders>
          </w:tcPr>
          <w:p w14:paraId="463CDC07" w14:textId="77777777" w:rsidR="009412DE" w:rsidRPr="000D371E" w:rsidRDefault="009412DE" w:rsidP="00C906CE">
            <w:pPr>
              <w:snapToGrid w:val="0"/>
              <w:spacing w:line="360" w:lineRule="auto"/>
              <w:jc w:val="both"/>
              <w:rPr>
                <w:rFonts w:ascii="Book Antiqua" w:hAnsi="Book Antiqua" w:cs="Corbel-Bold"/>
                <w:bCs/>
                <w:sz w:val="24"/>
                <w:szCs w:val="24"/>
                <w:lang w:val="en-US"/>
              </w:rPr>
            </w:pPr>
            <w:r w:rsidRPr="000D371E">
              <w:rPr>
                <w:rFonts w:ascii="Book Antiqua" w:hAnsi="Book Antiqua" w:cs="Corbel-Bold"/>
                <w:bCs/>
                <w:sz w:val="24"/>
                <w:szCs w:val="24"/>
                <w:lang w:val="en-US"/>
              </w:rPr>
              <w:lastRenderedPageBreak/>
              <w:t>Increase in the number of dopaminergic neurons</w:t>
            </w:r>
          </w:p>
        </w:tc>
        <w:tc>
          <w:tcPr>
            <w:tcW w:w="1418" w:type="dxa"/>
            <w:tcBorders>
              <w:top w:val="nil"/>
              <w:left w:val="nil"/>
              <w:bottom w:val="nil"/>
              <w:right w:val="nil"/>
            </w:tcBorders>
          </w:tcPr>
          <w:p w14:paraId="27D1D9F4"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176-177</w:t>
            </w:r>
          </w:p>
        </w:tc>
      </w:tr>
      <w:tr w:rsidR="009412DE" w:rsidRPr="000D371E" w14:paraId="5E41E6AD" w14:textId="77777777" w:rsidTr="002301CA">
        <w:tc>
          <w:tcPr>
            <w:tcW w:w="2093" w:type="dxa"/>
            <w:tcBorders>
              <w:top w:val="nil"/>
              <w:left w:val="nil"/>
              <w:bottom w:val="nil"/>
              <w:right w:val="nil"/>
            </w:tcBorders>
          </w:tcPr>
          <w:p w14:paraId="64CADCC6"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 xml:space="preserve">PBM with </w:t>
            </w:r>
            <w:r w:rsidRPr="000D371E">
              <w:rPr>
                <w:rFonts w:ascii="Book Antiqua" w:hAnsi="Book Antiqua" w:cs="Frutiger-Bold"/>
                <w:bCs/>
                <w:sz w:val="24"/>
                <w:szCs w:val="24"/>
                <w:lang w:val="en-US"/>
              </w:rPr>
              <w:t>near-infrared (810 nm) light</w:t>
            </w:r>
          </w:p>
        </w:tc>
        <w:tc>
          <w:tcPr>
            <w:tcW w:w="1984" w:type="dxa"/>
            <w:tcBorders>
              <w:top w:val="nil"/>
              <w:left w:val="nil"/>
              <w:bottom w:val="nil"/>
              <w:right w:val="nil"/>
            </w:tcBorders>
          </w:tcPr>
          <w:p w14:paraId="55848BFE" w14:textId="77777777" w:rsidR="009412DE" w:rsidRPr="000D371E" w:rsidRDefault="009412DE" w:rsidP="00C906CE">
            <w:pPr>
              <w:snapToGrid w:val="0"/>
              <w:spacing w:line="360" w:lineRule="auto"/>
              <w:jc w:val="both"/>
              <w:rPr>
                <w:rFonts w:ascii="Book Antiqua" w:hAnsi="Book Antiqua" w:cs="Corbel-Bold"/>
                <w:bCs/>
                <w:sz w:val="24"/>
                <w:szCs w:val="24"/>
                <w:lang w:val="en-US"/>
              </w:rPr>
            </w:pPr>
            <w:r w:rsidRPr="000D371E">
              <w:rPr>
                <w:rFonts w:ascii="Book Antiqua" w:hAnsi="Book Antiqua" w:cs="Corbel-Bold"/>
                <w:bCs/>
                <w:sz w:val="24"/>
                <w:szCs w:val="24"/>
                <w:lang w:val="en-US"/>
              </w:rPr>
              <w:t>Human Parkinson’s disease</w:t>
            </w:r>
          </w:p>
        </w:tc>
        <w:tc>
          <w:tcPr>
            <w:tcW w:w="3969" w:type="dxa"/>
            <w:tcBorders>
              <w:top w:val="nil"/>
              <w:left w:val="nil"/>
              <w:bottom w:val="nil"/>
              <w:right w:val="nil"/>
            </w:tcBorders>
          </w:tcPr>
          <w:p w14:paraId="42101748" w14:textId="262A2801" w:rsidR="009412DE" w:rsidRPr="000D371E" w:rsidRDefault="009412DE" w:rsidP="00C906CE">
            <w:pPr>
              <w:snapToGrid w:val="0"/>
              <w:spacing w:line="360" w:lineRule="auto"/>
              <w:jc w:val="both"/>
              <w:rPr>
                <w:rFonts w:ascii="Book Antiqua" w:hAnsi="Book Antiqua" w:cs="Corbel-Bold"/>
                <w:bCs/>
                <w:sz w:val="24"/>
                <w:szCs w:val="24"/>
                <w:lang w:val="en-US"/>
              </w:rPr>
            </w:pPr>
            <w:r w:rsidRPr="000D371E">
              <w:rPr>
                <w:rFonts w:ascii="Book Antiqua" w:hAnsi="Book Antiqua" w:cs="Corbel-Bold"/>
                <w:bCs/>
                <w:sz w:val="24"/>
                <w:szCs w:val="24"/>
                <w:lang w:val="en-US"/>
              </w:rPr>
              <w:t>Improvement of the investigated indicators of balance, including gait, cognitive function, and speech</w:t>
            </w:r>
          </w:p>
        </w:tc>
        <w:tc>
          <w:tcPr>
            <w:tcW w:w="1418" w:type="dxa"/>
            <w:tcBorders>
              <w:top w:val="nil"/>
              <w:left w:val="nil"/>
              <w:bottom w:val="nil"/>
              <w:right w:val="nil"/>
            </w:tcBorders>
          </w:tcPr>
          <w:p w14:paraId="7E5A036A"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178</w:t>
            </w:r>
          </w:p>
        </w:tc>
      </w:tr>
      <w:tr w:rsidR="009412DE" w:rsidRPr="000D371E" w14:paraId="34B31F80" w14:textId="77777777" w:rsidTr="002301CA">
        <w:tc>
          <w:tcPr>
            <w:tcW w:w="2093" w:type="dxa"/>
            <w:tcBorders>
              <w:top w:val="nil"/>
              <w:left w:val="nil"/>
              <w:bottom w:val="single" w:sz="4" w:space="0" w:color="auto"/>
              <w:right w:val="nil"/>
            </w:tcBorders>
          </w:tcPr>
          <w:p w14:paraId="213B6DB7" w14:textId="4EC7A185" w:rsidR="009412DE" w:rsidRPr="000D371E" w:rsidRDefault="00CB7463"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LLLT</w:t>
            </w:r>
          </w:p>
        </w:tc>
        <w:tc>
          <w:tcPr>
            <w:tcW w:w="1984" w:type="dxa"/>
            <w:tcBorders>
              <w:top w:val="nil"/>
              <w:left w:val="nil"/>
              <w:bottom w:val="single" w:sz="4" w:space="0" w:color="auto"/>
              <w:right w:val="nil"/>
            </w:tcBorders>
          </w:tcPr>
          <w:p w14:paraId="7FECCA69" w14:textId="2321C485" w:rsidR="009412DE" w:rsidRPr="000D371E" w:rsidRDefault="00CB7463" w:rsidP="00C906CE">
            <w:pPr>
              <w:snapToGrid w:val="0"/>
              <w:spacing w:line="360" w:lineRule="auto"/>
              <w:jc w:val="both"/>
              <w:rPr>
                <w:rFonts w:ascii="Book Antiqua" w:hAnsi="Book Antiqua" w:cs="Corbel-Bold"/>
                <w:bCs/>
                <w:sz w:val="24"/>
                <w:szCs w:val="24"/>
                <w:lang w:val="en-US"/>
              </w:rPr>
            </w:pPr>
            <w:r w:rsidRPr="000D371E">
              <w:rPr>
                <w:rFonts w:ascii="Book Antiqua" w:hAnsi="Book Antiqua" w:cs="Corbel-Bold"/>
                <w:bCs/>
                <w:sz w:val="24"/>
                <w:szCs w:val="24"/>
                <w:lang w:val="en-US"/>
              </w:rPr>
              <w:t>Acute Myocardial infarction in the pig</w:t>
            </w:r>
          </w:p>
        </w:tc>
        <w:tc>
          <w:tcPr>
            <w:tcW w:w="3969" w:type="dxa"/>
            <w:tcBorders>
              <w:top w:val="nil"/>
              <w:left w:val="nil"/>
              <w:bottom w:val="single" w:sz="4" w:space="0" w:color="auto"/>
              <w:right w:val="nil"/>
            </w:tcBorders>
          </w:tcPr>
          <w:p w14:paraId="3A1E228B" w14:textId="799EC91D" w:rsidR="00F07EE8" w:rsidRPr="000D371E" w:rsidRDefault="00CB7463" w:rsidP="00C906CE">
            <w:pPr>
              <w:snapToGrid w:val="0"/>
              <w:spacing w:line="360" w:lineRule="auto"/>
              <w:jc w:val="both"/>
              <w:rPr>
                <w:rFonts w:ascii="Book Antiqua" w:hAnsi="Book Antiqua" w:cs="Corbel-Bold"/>
                <w:bCs/>
                <w:sz w:val="24"/>
                <w:szCs w:val="24"/>
                <w:lang w:val="en-US"/>
              </w:rPr>
            </w:pPr>
            <w:r w:rsidRPr="000D371E">
              <w:rPr>
                <w:rFonts w:ascii="Book Antiqua" w:hAnsi="Book Antiqua" w:cs="Corbel-Bold"/>
                <w:bCs/>
                <w:sz w:val="24"/>
                <w:szCs w:val="24"/>
                <w:lang w:val="en-US"/>
              </w:rPr>
              <w:t>Reduction of scarring</w:t>
            </w:r>
            <w:r w:rsidR="0091231A" w:rsidRPr="000D371E">
              <w:rPr>
                <w:rFonts w:ascii="Book Antiqua" w:hAnsi="Book Antiqua" w:cs="Corbel-Bold"/>
                <w:bCs/>
                <w:sz w:val="24"/>
                <w:szCs w:val="24"/>
                <w:lang w:val="en-US"/>
              </w:rPr>
              <w:t xml:space="preserve">; </w:t>
            </w:r>
            <w:r w:rsidRPr="000D371E">
              <w:rPr>
                <w:rFonts w:ascii="Book Antiqua" w:hAnsi="Book Antiqua" w:cs="Corbel-Bold"/>
                <w:bCs/>
                <w:sz w:val="24"/>
                <w:szCs w:val="24"/>
                <w:lang w:val="en-US"/>
              </w:rPr>
              <w:t>Improvement of heart function</w:t>
            </w:r>
            <w:r w:rsidR="0091231A" w:rsidRPr="000D371E">
              <w:rPr>
                <w:rFonts w:ascii="Book Antiqua" w:eastAsia="SimSun" w:hAnsi="Book Antiqua" w:cs="Corbel-Bold"/>
                <w:bCs/>
                <w:sz w:val="24"/>
                <w:szCs w:val="24"/>
                <w:lang w:val="en-US" w:eastAsia="zh-CN"/>
              </w:rPr>
              <w:t xml:space="preserve">; </w:t>
            </w:r>
            <w:r w:rsidR="00F07EE8" w:rsidRPr="000D371E">
              <w:rPr>
                <w:rFonts w:ascii="Book Antiqua" w:hAnsi="Book Antiqua" w:cs="Corbel-Bold"/>
                <w:bCs/>
                <w:sz w:val="24"/>
                <w:szCs w:val="24"/>
                <w:lang w:val="en-US"/>
              </w:rPr>
              <w:t>Stem cell mobilization and recruitment to the ischemic heart</w:t>
            </w:r>
          </w:p>
        </w:tc>
        <w:tc>
          <w:tcPr>
            <w:tcW w:w="1418" w:type="dxa"/>
            <w:tcBorders>
              <w:top w:val="nil"/>
              <w:left w:val="nil"/>
              <w:bottom w:val="single" w:sz="4" w:space="0" w:color="auto"/>
              <w:right w:val="nil"/>
            </w:tcBorders>
          </w:tcPr>
          <w:p w14:paraId="312006D6" w14:textId="77777777" w:rsidR="009412DE" w:rsidRPr="000D371E" w:rsidRDefault="009412DE" w:rsidP="00C906CE">
            <w:pPr>
              <w:snapToGrid w:val="0"/>
              <w:spacing w:line="360" w:lineRule="auto"/>
              <w:jc w:val="both"/>
              <w:rPr>
                <w:rFonts w:ascii="Book Antiqua" w:hAnsi="Book Antiqua"/>
                <w:sz w:val="24"/>
                <w:szCs w:val="24"/>
                <w:lang w:val="en-US"/>
              </w:rPr>
            </w:pPr>
            <w:r w:rsidRPr="000D371E">
              <w:rPr>
                <w:rFonts w:ascii="Book Antiqua" w:hAnsi="Book Antiqua"/>
                <w:sz w:val="24"/>
                <w:szCs w:val="24"/>
                <w:lang w:val="en-US"/>
              </w:rPr>
              <w:t>179</w:t>
            </w:r>
          </w:p>
        </w:tc>
      </w:tr>
    </w:tbl>
    <w:p w14:paraId="6A7784C8" w14:textId="22EB594D" w:rsidR="008A1C5E" w:rsidRPr="00C906CE" w:rsidRDefault="008A1C5E" w:rsidP="00C906CE">
      <w:pPr>
        <w:shd w:val="clear" w:color="auto" w:fill="FFFFFF"/>
        <w:snapToGrid w:val="0"/>
        <w:spacing w:line="360" w:lineRule="auto"/>
        <w:jc w:val="both"/>
        <w:rPr>
          <w:rFonts w:ascii="Book Antiqua" w:eastAsia="MS PGothic" w:hAnsi="Book Antiqua" w:cstheme="minorHAnsi"/>
          <w:lang w:val="en-US"/>
        </w:rPr>
      </w:pPr>
      <w:r w:rsidRPr="000D371E">
        <w:rPr>
          <w:rFonts w:ascii="Book Antiqua" w:hAnsi="Book Antiqua"/>
          <w:lang w:val="en-US"/>
        </w:rPr>
        <w:t xml:space="preserve">LLLT: Low level light therapy; hADSCs: </w:t>
      </w:r>
      <w:r w:rsidRPr="000D371E">
        <w:rPr>
          <w:rFonts w:ascii="Book Antiqua" w:hAnsi="Book Antiqua"/>
          <w:shd w:val="clear" w:color="auto" w:fill="FFFFFF"/>
          <w:lang w:val="en-US"/>
        </w:rPr>
        <w:t>Human adipose tissue-derived</w:t>
      </w:r>
      <w:r w:rsidRPr="000D371E">
        <w:rPr>
          <w:rFonts w:ascii="Book Antiqua" w:hAnsi="Book Antiqua"/>
          <w:lang w:val="en-US"/>
        </w:rPr>
        <w:t xml:space="preserve"> stem cells; </w:t>
      </w:r>
      <w:r w:rsidR="00253CB1" w:rsidRPr="000D371E">
        <w:rPr>
          <w:rFonts w:ascii="Book Antiqua" w:hAnsi="Book Antiqua"/>
          <w:lang w:val="en-US"/>
        </w:rPr>
        <w:t>PBM: Photobiomodulation.</w:t>
      </w:r>
    </w:p>
    <w:p w14:paraId="706B69D0" w14:textId="77777777" w:rsidR="009412DE" w:rsidRPr="00C906CE" w:rsidRDefault="009412DE" w:rsidP="00C906CE">
      <w:pPr>
        <w:shd w:val="clear" w:color="auto" w:fill="FFFFFF"/>
        <w:snapToGrid w:val="0"/>
        <w:spacing w:line="360" w:lineRule="auto"/>
        <w:jc w:val="both"/>
        <w:rPr>
          <w:rFonts w:ascii="Book Antiqua" w:eastAsia="MS PGothic" w:hAnsi="Book Antiqua" w:cstheme="minorHAnsi"/>
          <w:lang w:val="en-US"/>
        </w:rPr>
      </w:pPr>
    </w:p>
    <w:sectPr w:rsidR="009412DE" w:rsidRPr="00C906CE" w:rsidSect="00C906CE">
      <w:headerReference w:type="even" r:id="rId11"/>
      <w:headerReference w:type="default" r:id="rId12"/>
      <w:footerReference w:type="even" r:id="rId13"/>
      <w:footerReference w:type="default" r:id="rId14"/>
      <w:pgSz w:w="11900" w:h="16840"/>
      <w:pgMar w:top="1440" w:right="1440" w:bottom="1440"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62CBE" w14:textId="77777777" w:rsidR="00317FD3" w:rsidRDefault="00317FD3">
      <w:r>
        <w:separator/>
      </w:r>
    </w:p>
  </w:endnote>
  <w:endnote w:type="continuationSeparator" w:id="0">
    <w:p w14:paraId="09A1D725" w14:textId="77777777" w:rsidR="00317FD3" w:rsidRDefault="0031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Frutiger-Bold">
    <w:altName w:val="Cambria"/>
    <w:panose1 w:val="020B0604020202020204"/>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panose1 w:val="020B0604020202020204"/>
    <w:charset w:val="00"/>
    <w:family w:val="roman"/>
    <w:pitch w:val="variable"/>
    <w:sig w:usb0="E0002AEF" w:usb1="C0007841" w:usb2="00000009" w:usb3="00000000" w:csb0="000001FF" w:csb1="00000000"/>
  </w:font>
  <w:font w:name="Stratum1 Bold">
    <w:panose1 w:val="020B0604020202020204"/>
    <w:charset w:val="00"/>
    <w:family w:val="auto"/>
    <w:pitch w:val="variable"/>
    <w:sig w:usb0="00000003" w:usb1="00000000" w:usb2="00000000" w:usb3="00000000" w:csb0="00000001" w:csb1="00000000"/>
  </w:font>
  <w:font w:name="Corbel-Bold">
    <w:altName w:val="Corbel"/>
    <w:panose1 w:val="020B0604020202020204"/>
    <w:charset w:val="4D"/>
    <w:family w:val="auto"/>
    <w:notTrueType/>
    <w:pitch w:val="default"/>
    <w:sig w:usb0="00000003" w:usb1="00000000" w:usb2="00000000" w:usb3="00000000" w:csb0="00000001" w:csb1="00000000"/>
  </w:font>
  <w:font w:name="MinionPro-Regular">
    <w:altName w:val="MS Mincho"/>
    <w:panose1 w:val="020B0604020202020204"/>
    <w:charset w:val="4D"/>
    <w:family w:val="roman"/>
    <w:notTrueType/>
    <w:pitch w:val="default"/>
    <w:sig w:usb0="00000003" w:usb1="00000000" w:usb2="00000000" w:usb3="00000000" w:csb0="00000001" w:csb1="00000000"/>
  </w:font>
  <w:font w:name="AdvOT07517017">
    <w:altName w:val="Cambria"/>
    <w:panose1 w:val="020B0604020202020204"/>
    <w:charset w:val="4D"/>
    <w:family w:val="swiss"/>
    <w:notTrueType/>
    <w:pitch w:val="default"/>
    <w:sig w:usb0="00000003" w:usb1="00000000" w:usb2="00000000" w:usb3="00000000" w:csb0="00000001" w:csb1="00000000"/>
  </w:font>
  <w:font w:name="AdvOT1ef757c0">
    <w:altName w:val="Cambria"/>
    <w:panose1 w:val="020B0604020202020204"/>
    <w:charset w:val="4D"/>
    <w:family w:val="auto"/>
    <w:notTrueType/>
    <w:pitch w:val="default"/>
    <w:sig w:usb0="00000003" w:usb1="00000000" w:usb2="00000000" w:usb3="00000000" w:csb0="00000001" w:csb1="00000000"/>
  </w:font>
  <w:font w:name="‡-Sˇ">
    <w:altName w:val="Cambria"/>
    <w:panose1 w:val="020B0604020202020204"/>
    <w:charset w:val="4D"/>
    <w:family w:val="auto"/>
    <w:notTrueType/>
    <w:pitch w:val="default"/>
    <w:sig w:usb0="00000003" w:usb1="00000000" w:usb2="00000000" w:usb3="00000000" w:csb0="00000001" w:csb1="00000000"/>
  </w:font>
  <w:font w:name="AdvP403A40">
    <w:altName w:val="Cambria"/>
    <w:panose1 w:val="020B0604020202020204"/>
    <w:charset w:val="4D"/>
    <w:family w:val="swiss"/>
    <w:notTrueType/>
    <w:pitch w:val="default"/>
    <w:sig w:usb0="00000003" w:usb1="00000000" w:usb2="00000000" w:usb3="00000000" w:csb0="00000001" w:csb1="00000000"/>
  </w:font>
  <w:font w:name="AdvOTe521d66a">
    <w:altName w:val="Cambria"/>
    <w:panose1 w:val="020B0604020202020204"/>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107317042"/>
      <w:docPartObj>
        <w:docPartGallery w:val="Page Numbers (Bottom of Page)"/>
        <w:docPartUnique/>
      </w:docPartObj>
    </w:sdtPr>
    <w:sdtContent>
      <w:p w14:paraId="717D47C9" w14:textId="77777777" w:rsidR="00F44273" w:rsidRDefault="00F44273" w:rsidP="00CD731A">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E37E007" w14:textId="77777777" w:rsidR="00F44273" w:rsidRDefault="00F4427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392639805"/>
      <w:docPartObj>
        <w:docPartGallery w:val="Page Numbers (Bottom of Page)"/>
        <w:docPartUnique/>
      </w:docPartObj>
    </w:sdtPr>
    <w:sdtEndPr>
      <w:rPr>
        <w:rStyle w:val="Numeropagina"/>
        <w:rFonts w:ascii="Book Antiqua" w:hAnsi="Book Antiqua"/>
      </w:rPr>
    </w:sdtEndPr>
    <w:sdtContent>
      <w:p w14:paraId="6FC92771" w14:textId="77777777" w:rsidR="00F44273" w:rsidRPr="00554EBB" w:rsidRDefault="00F44273" w:rsidP="00CD731A">
        <w:pPr>
          <w:pStyle w:val="Pidipagina"/>
          <w:framePr w:wrap="none" w:vAnchor="text" w:hAnchor="margin" w:xAlign="center" w:y="1"/>
          <w:rPr>
            <w:rStyle w:val="Numeropagina"/>
            <w:rFonts w:ascii="Book Antiqua" w:hAnsi="Book Antiqua"/>
            <w:rPrChange w:id="51" w:author="author" w:date="2019-05-30T16:33:00Z">
              <w:rPr>
                <w:rStyle w:val="Numeropagina"/>
              </w:rPr>
            </w:rPrChange>
          </w:rPr>
        </w:pPr>
        <w:r w:rsidRPr="00554EBB">
          <w:rPr>
            <w:rStyle w:val="Numeropagina"/>
            <w:rFonts w:ascii="Book Antiqua" w:hAnsi="Book Antiqua"/>
            <w:rPrChange w:id="52" w:author="author" w:date="2019-05-30T16:33:00Z">
              <w:rPr>
                <w:rStyle w:val="Numeropagina"/>
              </w:rPr>
            </w:rPrChange>
          </w:rPr>
          <w:fldChar w:fldCharType="begin"/>
        </w:r>
        <w:r w:rsidRPr="00554EBB">
          <w:rPr>
            <w:rStyle w:val="Numeropagina"/>
            <w:rFonts w:ascii="Book Antiqua" w:hAnsi="Book Antiqua"/>
            <w:rPrChange w:id="53" w:author="author" w:date="2019-05-30T16:33:00Z">
              <w:rPr>
                <w:rStyle w:val="Numeropagina"/>
              </w:rPr>
            </w:rPrChange>
          </w:rPr>
          <w:instrText xml:space="preserve"> PAGE </w:instrText>
        </w:r>
        <w:r w:rsidRPr="00554EBB">
          <w:rPr>
            <w:rStyle w:val="Numeropagina"/>
            <w:rFonts w:ascii="Book Antiqua" w:hAnsi="Book Antiqua"/>
            <w:rPrChange w:id="54" w:author="author" w:date="2019-05-30T16:33:00Z">
              <w:rPr>
                <w:rStyle w:val="Numeropagina"/>
              </w:rPr>
            </w:rPrChange>
          </w:rPr>
          <w:fldChar w:fldCharType="separate"/>
        </w:r>
        <w:r>
          <w:rPr>
            <w:rStyle w:val="Numeropagina"/>
            <w:rFonts w:ascii="Book Antiqua" w:hAnsi="Book Antiqua"/>
            <w:noProof/>
          </w:rPr>
          <w:t>21</w:t>
        </w:r>
        <w:r w:rsidRPr="00554EBB">
          <w:rPr>
            <w:rStyle w:val="Numeropagina"/>
            <w:rFonts w:ascii="Book Antiqua" w:hAnsi="Book Antiqua"/>
            <w:rPrChange w:id="55" w:author="author" w:date="2019-05-30T16:33:00Z">
              <w:rPr>
                <w:rStyle w:val="Numeropagina"/>
              </w:rPr>
            </w:rPrChange>
          </w:rPr>
          <w:fldChar w:fldCharType="end"/>
        </w:r>
      </w:p>
    </w:sdtContent>
  </w:sdt>
  <w:p w14:paraId="12FB04FA" w14:textId="77777777" w:rsidR="00F44273" w:rsidRDefault="00F442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463CE" w14:textId="77777777" w:rsidR="00317FD3" w:rsidRDefault="00317FD3">
      <w:r>
        <w:separator/>
      </w:r>
    </w:p>
  </w:footnote>
  <w:footnote w:type="continuationSeparator" w:id="0">
    <w:p w14:paraId="71C06950" w14:textId="77777777" w:rsidR="00317FD3" w:rsidRDefault="00317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BBD84" w14:textId="77777777" w:rsidR="00F44273" w:rsidRDefault="00F44273" w:rsidP="00B673D4">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E223836" w14:textId="77777777" w:rsidR="00F44273" w:rsidRDefault="00F44273" w:rsidP="009F2910">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9060" w14:textId="77777777" w:rsidR="00F44273" w:rsidRDefault="00F44273" w:rsidP="009F2910">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0D34C7"/>
    <w:multiLevelType w:val="hybridMultilevel"/>
    <w:tmpl w:val="C296B042"/>
    <w:lvl w:ilvl="0" w:tplc="04100001">
      <w:start w:val="1"/>
      <w:numFmt w:val="upperRoman"/>
      <w:lvlText w:val="%1."/>
      <w:lvlJc w:val="left"/>
      <w:pPr>
        <w:ind w:left="72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5EF4366"/>
    <w:multiLevelType w:val="multilevel"/>
    <w:tmpl w:val="D24435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2B1129"/>
    <w:multiLevelType w:val="hybridMultilevel"/>
    <w:tmpl w:val="4118A620"/>
    <w:lvl w:ilvl="0" w:tplc="E4B6958A">
      <w:start w:val="7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0A0269"/>
    <w:multiLevelType w:val="hybridMultilevel"/>
    <w:tmpl w:val="F864BC8E"/>
    <w:lvl w:ilvl="0" w:tplc="3544FC74">
      <w:start w:val="1"/>
      <w:numFmt w:val="decimal"/>
      <w:lvlText w:val="%1."/>
      <w:lvlJc w:val="left"/>
      <w:pPr>
        <w:ind w:left="360" w:hanging="360"/>
      </w:pPr>
      <w:rPr>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7182734"/>
    <w:multiLevelType w:val="hybridMultilevel"/>
    <w:tmpl w:val="639270AC"/>
    <w:lvl w:ilvl="0" w:tplc="2650250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7538F3"/>
    <w:multiLevelType w:val="hybridMultilevel"/>
    <w:tmpl w:val="D4E4A8E8"/>
    <w:lvl w:ilvl="0" w:tplc="DAC2E610">
      <w:start w:val="1"/>
      <w:numFmt w:val="decimal"/>
      <w:lvlText w:val="%1."/>
      <w:lvlJc w:val="left"/>
      <w:pPr>
        <w:ind w:left="360" w:hanging="360"/>
      </w:pPr>
      <w:rPr>
        <w:rFonts w:ascii="Times New Roman" w:hAnsi="Times New Roman" w:hint="default"/>
        <w:color w:val="000000" w:themeColor="text1"/>
        <w:sz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B302E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7C5AFC"/>
    <w:multiLevelType w:val="multilevel"/>
    <w:tmpl w:val="312CC6C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5D500A"/>
    <w:multiLevelType w:val="multilevel"/>
    <w:tmpl w:val="CB3408C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A959FB"/>
    <w:multiLevelType w:val="multilevel"/>
    <w:tmpl w:val="964C7EBA"/>
    <w:lvl w:ilvl="0">
      <w:start w:val="1"/>
      <w:numFmt w:val="upp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D83B6E"/>
    <w:multiLevelType w:val="hybridMultilevel"/>
    <w:tmpl w:val="312CC6C6"/>
    <w:lvl w:ilvl="0" w:tplc="04100001">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3472BF4"/>
    <w:multiLevelType w:val="hybridMultilevel"/>
    <w:tmpl w:val="D24435E2"/>
    <w:lvl w:ilvl="0" w:tplc="04100001">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A05DA5"/>
    <w:multiLevelType w:val="hybridMultilevel"/>
    <w:tmpl w:val="964C7EBA"/>
    <w:lvl w:ilvl="0" w:tplc="04100001">
      <w:start w:val="1"/>
      <w:numFmt w:val="upperRoman"/>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15F6A05"/>
    <w:multiLevelType w:val="hybridMultilevel"/>
    <w:tmpl w:val="11287124"/>
    <w:lvl w:ilvl="0" w:tplc="0409000F">
      <w:start w:val="1"/>
      <w:numFmt w:val="bullet"/>
      <w:lvlText w:val="-"/>
      <w:lvlJc w:val="left"/>
      <w:pPr>
        <w:tabs>
          <w:tab w:val="num" w:pos="360"/>
        </w:tabs>
        <w:ind w:left="360" w:hanging="360"/>
      </w:pPr>
      <w:rPr>
        <w:rFonts w:ascii="Times New Roman" w:hAnsi="Times New Roman"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0AD1EC2"/>
    <w:multiLevelType w:val="multilevel"/>
    <w:tmpl w:val="748EE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6F7519"/>
    <w:multiLevelType w:val="hybridMultilevel"/>
    <w:tmpl w:val="7714BA6E"/>
    <w:lvl w:ilvl="0" w:tplc="04100001">
      <w:start w:val="1"/>
      <w:numFmt w:val="upperRoman"/>
      <w:lvlText w:val="%1."/>
      <w:lvlJc w:val="left"/>
      <w:pPr>
        <w:ind w:left="360" w:hanging="360"/>
      </w:pPr>
    </w:lvl>
    <w:lvl w:ilvl="1" w:tplc="84063F56">
      <w:numFmt w:val="bullet"/>
      <w:lvlText w:val="-"/>
      <w:lvlJc w:val="left"/>
      <w:pPr>
        <w:ind w:left="1440" w:hanging="360"/>
      </w:pPr>
      <w:rPr>
        <w:rFonts w:ascii="Times New Roman" w:eastAsiaTheme="minorHAnsi" w:hAnsi="Times New Roman"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86D6DC5"/>
    <w:multiLevelType w:val="hybridMultilevel"/>
    <w:tmpl w:val="CB3408C4"/>
    <w:lvl w:ilvl="0" w:tplc="04100001">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604512"/>
    <w:multiLevelType w:val="hybridMultilevel"/>
    <w:tmpl w:val="88F48784"/>
    <w:lvl w:ilvl="0" w:tplc="0409000F">
      <w:start w:val="1"/>
      <w:numFmt w:val="decimal"/>
      <w:lvlText w:val="%1."/>
      <w:lvlJc w:val="left"/>
      <w:pPr>
        <w:tabs>
          <w:tab w:val="num" w:pos="360"/>
        </w:tabs>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B427F4D"/>
    <w:multiLevelType w:val="multilevel"/>
    <w:tmpl w:val="2654EF7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9A66B4"/>
    <w:multiLevelType w:val="hybridMultilevel"/>
    <w:tmpl w:val="C520FFC4"/>
    <w:lvl w:ilvl="0" w:tplc="04100001">
      <w:start w:val="1"/>
      <w:numFmt w:val="upperRoman"/>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2E34B27"/>
    <w:multiLevelType w:val="hybridMultilevel"/>
    <w:tmpl w:val="CD8C24A6"/>
    <w:lvl w:ilvl="0" w:tplc="209A3E78">
      <w:numFmt w:val="bullet"/>
      <w:lvlText w:val="-"/>
      <w:lvlJc w:val="left"/>
      <w:pPr>
        <w:ind w:left="360" w:hanging="360"/>
      </w:pPr>
      <w:rPr>
        <w:rFonts w:ascii="Times New Roman" w:eastAsia="Cambria"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79BC037E"/>
    <w:multiLevelType w:val="hybridMultilevel"/>
    <w:tmpl w:val="3C329CD0"/>
    <w:lvl w:ilvl="0" w:tplc="601A475E">
      <w:start w:val="8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8"/>
  </w:num>
  <w:num w:numId="4">
    <w:abstractNumId w:val="3"/>
  </w:num>
  <w:num w:numId="5">
    <w:abstractNumId w:val="13"/>
  </w:num>
  <w:num w:numId="6">
    <w:abstractNumId w:val="10"/>
  </w:num>
  <w:num w:numId="7">
    <w:abstractNumId w:val="19"/>
  </w:num>
  <w:num w:numId="8">
    <w:abstractNumId w:val="11"/>
  </w:num>
  <w:num w:numId="9">
    <w:abstractNumId w:val="15"/>
  </w:num>
  <w:num w:numId="10">
    <w:abstractNumId w:val="12"/>
  </w:num>
  <w:num w:numId="11">
    <w:abstractNumId w:val="16"/>
  </w:num>
  <w:num w:numId="12">
    <w:abstractNumId w:val="23"/>
  </w:num>
  <w:num w:numId="13">
    <w:abstractNumId w:val="14"/>
  </w:num>
  <w:num w:numId="14">
    <w:abstractNumId w:val="4"/>
  </w:num>
  <w:num w:numId="15">
    <w:abstractNumId w:val="0"/>
  </w:num>
  <w:num w:numId="16">
    <w:abstractNumId w:val="1"/>
  </w:num>
  <w:num w:numId="17">
    <w:abstractNumId w:val="2"/>
  </w:num>
  <w:num w:numId="18">
    <w:abstractNumId w:val="20"/>
  </w:num>
  <w:num w:numId="19">
    <w:abstractNumId w:val="6"/>
  </w:num>
  <w:num w:numId="20">
    <w:abstractNumId w:val="21"/>
  </w:num>
  <w:num w:numId="21">
    <w:abstractNumId w:val="17"/>
  </w:num>
  <w:num w:numId="22">
    <w:abstractNumId w:val="22"/>
  </w:num>
  <w:num w:numId="23">
    <w:abstractNumId w:val="8"/>
  </w:num>
  <w:num w:numId="24">
    <w:abstractNumId w:val="24"/>
  </w:num>
  <w:num w:numId="2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ente di Microsoft Office">
    <w15:presenceInfo w15:providerId="None" w15:userId="Utente di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bordersDoNotSurroundHeader/>
  <w:bordersDoNotSurroundFooter/>
  <w:proofState w:grammar="clean"/>
  <w:trackRevision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497"/>
    <w:rsid w:val="000007AD"/>
    <w:rsid w:val="00000EE7"/>
    <w:rsid w:val="00001844"/>
    <w:rsid w:val="00001DA3"/>
    <w:rsid w:val="00002B04"/>
    <w:rsid w:val="00002F30"/>
    <w:rsid w:val="00003389"/>
    <w:rsid w:val="00003CBA"/>
    <w:rsid w:val="00004F0A"/>
    <w:rsid w:val="00005716"/>
    <w:rsid w:val="0000694A"/>
    <w:rsid w:val="0001073C"/>
    <w:rsid w:val="00010A1A"/>
    <w:rsid w:val="00011240"/>
    <w:rsid w:val="00012569"/>
    <w:rsid w:val="00012C3C"/>
    <w:rsid w:val="00013E58"/>
    <w:rsid w:val="00014502"/>
    <w:rsid w:val="00015A0B"/>
    <w:rsid w:val="00016484"/>
    <w:rsid w:val="00016CBC"/>
    <w:rsid w:val="0001797D"/>
    <w:rsid w:val="000208AE"/>
    <w:rsid w:val="0002171C"/>
    <w:rsid w:val="0002235C"/>
    <w:rsid w:val="00022CF2"/>
    <w:rsid w:val="000234EF"/>
    <w:rsid w:val="00026803"/>
    <w:rsid w:val="00026912"/>
    <w:rsid w:val="00031634"/>
    <w:rsid w:val="00031DE4"/>
    <w:rsid w:val="00032290"/>
    <w:rsid w:val="00032703"/>
    <w:rsid w:val="000330D3"/>
    <w:rsid w:val="00033246"/>
    <w:rsid w:val="00035588"/>
    <w:rsid w:val="000359D8"/>
    <w:rsid w:val="00035C18"/>
    <w:rsid w:val="0003616A"/>
    <w:rsid w:val="00036514"/>
    <w:rsid w:val="00036E03"/>
    <w:rsid w:val="00040AD5"/>
    <w:rsid w:val="00043699"/>
    <w:rsid w:val="00043755"/>
    <w:rsid w:val="00044546"/>
    <w:rsid w:val="00044C2B"/>
    <w:rsid w:val="00045484"/>
    <w:rsid w:val="00045B2E"/>
    <w:rsid w:val="000472BA"/>
    <w:rsid w:val="00047684"/>
    <w:rsid w:val="000507FC"/>
    <w:rsid w:val="00054998"/>
    <w:rsid w:val="000576C1"/>
    <w:rsid w:val="000616D2"/>
    <w:rsid w:val="00061F2F"/>
    <w:rsid w:val="0006266A"/>
    <w:rsid w:val="00064CD1"/>
    <w:rsid w:val="00065959"/>
    <w:rsid w:val="000665FB"/>
    <w:rsid w:val="00067914"/>
    <w:rsid w:val="00070A92"/>
    <w:rsid w:val="0007174C"/>
    <w:rsid w:val="00072E46"/>
    <w:rsid w:val="00074673"/>
    <w:rsid w:val="000757AA"/>
    <w:rsid w:val="00080B72"/>
    <w:rsid w:val="000823F3"/>
    <w:rsid w:val="00084B40"/>
    <w:rsid w:val="00084B8C"/>
    <w:rsid w:val="0008541C"/>
    <w:rsid w:val="0008686B"/>
    <w:rsid w:val="00086AFD"/>
    <w:rsid w:val="000879AD"/>
    <w:rsid w:val="000907AB"/>
    <w:rsid w:val="00090AC6"/>
    <w:rsid w:val="00090E75"/>
    <w:rsid w:val="00091370"/>
    <w:rsid w:val="000916FE"/>
    <w:rsid w:val="000920F1"/>
    <w:rsid w:val="00094120"/>
    <w:rsid w:val="000957E1"/>
    <w:rsid w:val="00095F90"/>
    <w:rsid w:val="000A1AB0"/>
    <w:rsid w:val="000A1C78"/>
    <w:rsid w:val="000A3586"/>
    <w:rsid w:val="000A3E34"/>
    <w:rsid w:val="000A3FA6"/>
    <w:rsid w:val="000A4672"/>
    <w:rsid w:val="000A58A1"/>
    <w:rsid w:val="000A61CF"/>
    <w:rsid w:val="000A6324"/>
    <w:rsid w:val="000A6B6D"/>
    <w:rsid w:val="000A6C0C"/>
    <w:rsid w:val="000A7F91"/>
    <w:rsid w:val="000B0116"/>
    <w:rsid w:val="000B116E"/>
    <w:rsid w:val="000B1786"/>
    <w:rsid w:val="000B1CF0"/>
    <w:rsid w:val="000B2A6F"/>
    <w:rsid w:val="000B6F40"/>
    <w:rsid w:val="000C10F2"/>
    <w:rsid w:val="000C1E56"/>
    <w:rsid w:val="000C2197"/>
    <w:rsid w:val="000C39AA"/>
    <w:rsid w:val="000C46CF"/>
    <w:rsid w:val="000C49C3"/>
    <w:rsid w:val="000C61C5"/>
    <w:rsid w:val="000C6A17"/>
    <w:rsid w:val="000C7287"/>
    <w:rsid w:val="000D0E3A"/>
    <w:rsid w:val="000D371E"/>
    <w:rsid w:val="000D3EF8"/>
    <w:rsid w:val="000D4FE2"/>
    <w:rsid w:val="000D5485"/>
    <w:rsid w:val="000D7F4B"/>
    <w:rsid w:val="000E006E"/>
    <w:rsid w:val="000E0A27"/>
    <w:rsid w:val="000E13D1"/>
    <w:rsid w:val="000E1639"/>
    <w:rsid w:val="000E1D0D"/>
    <w:rsid w:val="000E2134"/>
    <w:rsid w:val="000E3601"/>
    <w:rsid w:val="000E5CED"/>
    <w:rsid w:val="000E6975"/>
    <w:rsid w:val="000E6A67"/>
    <w:rsid w:val="000F11CF"/>
    <w:rsid w:val="000F15E4"/>
    <w:rsid w:val="000F228C"/>
    <w:rsid w:val="00102422"/>
    <w:rsid w:val="00103A5E"/>
    <w:rsid w:val="00103FFF"/>
    <w:rsid w:val="00104070"/>
    <w:rsid w:val="00104437"/>
    <w:rsid w:val="00104653"/>
    <w:rsid w:val="0010567D"/>
    <w:rsid w:val="001077A2"/>
    <w:rsid w:val="0011390B"/>
    <w:rsid w:val="00113A81"/>
    <w:rsid w:val="00113B09"/>
    <w:rsid w:val="00116771"/>
    <w:rsid w:val="00116E52"/>
    <w:rsid w:val="00117544"/>
    <w:rsid w:val="00117D68"/>
    <w:rsid w:val="00122E96"/>
    <w:rsid w:val="001237BB"/>
    <w:rsid w:val="00123FC1"/>
    <w:rsid w:val="00124DEA"/>
    <w:rsid w:val="00126BE1"/>
    <w:rsid w:val="0013086E"/>
    <w:rsid w:val="00131C81"/>
    <w:rsid w:val="00132007"/>
    <w:rsid w:val="001322FD"/>
    <w:rsid w:val="00132B7F"/>
    <w:rsid w:val="00133575"/>
    <w:rsid w:val="0013391F"/>
    <w:rsid w:val="00134114"/>
    <w:rsid w:val="001344A6"/>
    <w:rsid w:val="00135802"/>
    <w:rsid w:val="00140477"/>
    <w:rsid w:val="001408CD"/>
    <w:rsid w:val="00142E71"/>
    <w:rsid w:val="001443BE"/>
    <w:rsid w:val="00147608"/>
    <w:rsid w:val="00147968"/>
    <w:rsid w:val="00151F68"/>
    <w:rsid w:val="00152464"/>
    <w:rsid w:val="00152476"/>
    <w:rsid w:val="00152A0C"/>
    <w:rsid w:val="001531AF"/>
    <w:rsid w:val="001535BC"/>
    <w:rsid w:val="00155837"/>
    <w:rsid w:val="00155EA9"/>
    <w:rsid w:val="001560CC"/>
    <w:rsid w:val="0015630B"/>
    <w:rsid w:val="001566C9"/>
    <w:rsid w:val="0016065A"/>
    <w:rsid w:val="00163111"/>
    <w:rsid w:val="001638DC"/>
    <w:rsid w:val="001640A9"/>
    <w:rsid w:val="0016495C"/>
    <w:rsid w:val="00165373"/>
    <w:rsid w:val="00165377"/>
    <w:rsid w:val="00165E4C"/>
    <w:rsid w:val="0016607D"/>
    <w:rsid w:val="00166FE4"/>
    <w:rsid w:val="0016707C"/>
    <w:rsid w:val="00167224"/>
    <w:rsid w:val="001678CA"/>
    <w:rsid w:val="001701E9"/>
    <w:rsid w:val="00170F2A"/>
    <w:rsid w:val="0017290F"/>
    <w:rsid w:val="001743D8"/>
    <w:rsid w:val="00175332"/>
    <w:rsid w:val="001753C5"/>
    <w:rsid w:val="00177A98"/>
    <w:rsid w:val="00177B01"/>
    <w:rsid w:val="00181846"/>
    <w:rsid w:val="00181E0B"/>
    <w:rsid w:val="0018222E"/>
    <w:rsid w:val="0018241F"/>
    <w:rsid w:val="00182972"/>
    <w:rsid w:val="0018301B"/>
    <w:rsid w:val="00183BEC"/>
    <w:rsid w:val="0018458C"/>
    <w:rsid w:val="001850D4"/>
    <w:rsid w:val="001853B8"/>
    <w:rsid w:val="00185479"/>
    <w:rsid w:val="00185CF8"/>
    <w:rsid w:val="001875CF"/>
    <w:rsid w:val="00190380"/>
    <w:rsid w:val="0019283E"/>
    <w:rsid w:val="00192A85"/>
    <w:rsid w:val="001955B0"/>
    <w:rsid w:val="001A0553"/>
    <w:rsid w:val="001A081C"/>
    <w:rsid w:val="001A0E43"/>
    <w:rsid w:val="001A2497"/>
    <w:rsid w:val="001A3061"/>
    <w:rsid w:val="001A7A5C"/>
    <w:rsid w:val="001B11BD"/>
    <w:rsid w:val="001B17CC"/>
    <w:rsid w:val="001B1C26"/>
    <w:rsid w:val="001B1E0F"/>
    <w:rsid w:val="001B2B77"/>
    <w:rsid w:val="001B389F"/>
    <w:rsid w:val="001B5CAD"/>
    <w:rsid w:val="001C006F"/>
    <w:rsid w:val="001C0D5B"/>
    <w:rsid w:val="001C1EF8"/>
    <w:rsid w:val="001C2388"/>
    <w:rsid w:val="001C298C"/>
    <w:rsid w:val="001C3122"/>
    <w:rsid w:val="001C39FC"/>
    <w:rsid w:val="001C4762"/>
    <w:rsid w:val="001C5838"/>
    <w:rsid w:val="001C67D6"/>
    <w:rsid w:val="001C6FBA"/>
    <w:rsid w:val="001C786E"/>
    <w:rsid w:val="001D00EB"/>
    <w:rsid w:val="001D0995"/>
    <w:rsid w:val="001D0EAA"/>
    <w:rsid w:val="001D2111"/>
    <w:rsid w:val="001D3014"/>
    <w:rsid w:val="001D367E"/>
    <w:rsid w:val="001D5B58"/>
    <w:rsid w:val="001D68B7"/>
    <w:rsid w:val="001D7BCF"/>
    <w:rsid w:val="001E24FA"/>
    <w:rsid w:val="001E2E24"/>
    <w:rsid w:val="001E3E03"/>
    <w:rsid w:val="001E3F70"/>
    <w:rsid w:val="001E42CD"/>
    <w:rsid w:val="001E4507"/>
    <w:rsid w:val="001E55C3"/>
    <w:rsid w:val="001E7DCE"/>
    <w:rsid w:val="001F1741"/>
    <w:rsid w:val="001F2020"/>
    <w:rsid w:val="001F20F2"/>
    <w:rsid w:val="001F2671"/>
    <w:rsid w:val="001F32DD"/>
    <w:rsid w:val="001F3765"/>
    <w:rsid w:val="001F396A"/>
    <w:rsid w:val="001F458E"/>
    <w:rsid w:val="001F57C5"/>
    <w:rsid w:val="001F6A86"/>
    <w:rsid w:val="00201386"/>
    <w:rsid w:val="00201A40"/>
    <w:rsid w:val="002020AC"/>
    <w:rsid w:val="002022B3"/>
    <w:rsid w:val="00202D4D"/>
    <w:rsid w:val="00203F40"/>
    <w:rsid w:val="002053F9"/>
    <w:rsid w:val="00205650"/>
    <w:rsid w:val="002058AB"/>
    <w:rsid w:val="00206199"/>
    <w:rsid w:val="0020701D"/>
    <w:rsid w:val="00207481"/>
    <w:rsid w:val="0021189C"/>
    <w:rsid w:val="00213025"/>
    <w:rsid w:val="00214676"/>
    <w:rsid w:val="0021713D"/>
    <w:rsid w:val="002176AF"/>
    <w:rsid w:val="00220006"/>
    <w:rsid w:val="00220400"/>
    <w:rsid w:val="002215E6"/>
    <w:rsid w:val="00222157"/>
    <w:rsid w:val="00224B42"/>
    <w:rsid w:val="0022532A"/>
    <w:rsid w:val="00225447"/>
    <w:rsid w:val="00225C59"/>
    <w:rsid w:val="00226D1C"/>
    <w:rsid w:val="002278DC"/>
    <w:rsid w:val="002301CA"/>
    <w:rsid w:val="002302BD"/>
    <w:rsid w:val="00230C52"/>
    <w:rsid w:val="0023183E"/>
    <w:rsid w:val="00232418"/>
    <w:rsid w:val="00233294"/>
    <w:rsid w:val="00233B0F"/>
    <w:rsid w:val="00233CA3"/>
    <w:rsid w:val="0023485A"/>
    <w:rsid w:val="00234B7D"/>
    <w:rsid w:val="00234D87"/>
    <w:rsid w:val="00235CD2"/>
    <w:rsid w:val="00236CD2"/>
    <w:rsid w:val="00236F7A"/>
    <w:rsid w:val="002373DE"/>
    <w:rsid w:val="00241D18"/>
    <w:rsid w:val="00243019"/>
    <w:rsid w:val="002437B2"/>
    <w:rsid w:val="002437F5"/>
    <w:rsid w:val="00244FC3"/>
    <w:rsid w:val="00247026"/>
    <w:rsid w:val="00252E6C"/>
    <w:rsid w:val="00253CB1"/>
    <w:rsid w:val="002546E3"/>
    <w:rsid w:val="00255121"/>
    <w:rsid w:val="00255E40"/>
    <w:rsid w:val="00260B51"/>
    <w:rsid w:val="00260B9B"/>
    <w:rsid w:val="002611B9"/>
    <w:rsid w:val="0026269A"/>
    <w:rsid w:val="00262888"/>
    <w:rsid w:val="002642BC"/>
    <w:rsid w:val="00265B4E"/>
    <w:rsid w:val="00265E79"/>
    <w:rsid w:val="00270697"/>
    <w:rsid w:val="00270DA9"/>
    <w:rsid w:val="00271FBD"/>
    <w:rsid w:val="00272353"/>
    <w:rsid w:val="00272AFB"/>
    <w:rsid w:val="0027369E"/>
    <w:rsid w:val="0027394A"/>
    <w:rsid w:val="002747C2"/>
    <w:rsid w:val="00275976"/>
    <w:rsid w:val="002771E4"/>
    <w:rsid w:val="00280351"/>
    <w:rsid w:val="00280465"/>
    <w:rsid w:val="00280A4A"/>
    <w:rsid w:val="00281622"/>
    <w:rsid w:val="002816A2"/>
    <w:rsid w:val="00281C70"/>
    <w:rsid w:val="00282B9F"/>
    <w:rsid w:val="00282EF6"/>
    <w:rsid w:val="002851ED"/>
    <w:rsid w:val="002856C4"/>
    <w:rsid w:val="00290C94"/>
    <w:rsid w:val="00291A9D"/>
    <w:rsid w:val="00291AD0"/>
    <w:rsid w:val="00292E71"/>
    <w:rsid w:val="002957D3"/>
    <w:rsid w:val="002A035D"/>
    <w:rsid w:val="002A085A"/>
    <w:rsid w:val="002A20F1"/>
    <w:rsid w:val="002A2BAA"/>
    <w:rsid w:val="002A2BC9"/>
    <w:rsid w:val="002A4096"/>
    <w:rsid w:val="002A4150"/>
    <w:rsid w:val="002A4631"/>
    <w:rsid w:val="002A4EE0"/>
    <w:rsid w:val="002A5E1A"/>
    <w:rsid w:val="002B11E4"/>
    <w:rsid w:val="002B15C0"/>
    <w:rsid w:val="002B2365"/>
    <w:rsid w:val="002B2528"/>
    <w:rsid w:val="002B2E1C"/>
    <w:rsid w:val="002B3972"/>
    <w:rsid w:val="002B3C45"/>
    <w:rsid w:val="002B4ADC"/>
    <w:rsid w:val="002B4F79"/>
    <w:rsid w:val="002B65B2"/>
    <w:rsid w:val="002B7737"/>
    <w:rsid w:val="002C0107"/>
    <w:rsid w:val="002C0B0D"/>
    <w:rsid w:val="002C1195"/>
    <w:rsid w:val="002C26B4"/>
    <w:rsid w:val="002C305A"/>
    <w:rsid w:val="002C36BB"/>
    <w:rsid w:val="002C756E"/>
    <w:rsid w:val="002C7942"/>
    <w:rsid w:val="002C7A20"/>
    <w:rsid w:val="002D03C5"/>
    <w:rsid w:val="002D3205"/>
    <w:rsid w:val="002D3E43"/>
    <w:rsid w:val="002D4056"/>
    <w:rsid w:val="002D4395"/>
    <w:rsid w:val="002D61A5"/>
    <w:rsid w:val="002E1320"/>
    <w:rsid w:val="002E2714"/>
    <w:rsid w:val="002E2DA7"/>
    <w:rsid w:val="002E3E90"/>
    <w:rsid w:val="002E3FAD"/>
    <w:rsid w:val="002E4F22"/>
    <w:rsid w:val="002F035A"/>
    <w:rsid w:val="002F077D"/>
    <w:rsid w:val="002F0E2C"/>
    <w:rsid w:val="002F10EA"/>
    <w:rsid w:val="002F1718"/>
    <w:rsid w:val="002F2397"/>
    <w:rsid w:val="002F2F5C"/>
    <w:rsid w:val="002F4447"/>
    <w:rsid w:val="002F44CF"/>
    <w:rsid w:val="002F56B3"/>
    <w:rsid w:val="002F75F5"/>
    <w:rsid w:val="00300438"/>
    <w:rsid w:val="003026B3"/>
    <w:rsid w:val="00304389"/>
    <w:rsid w:val="003109F2"/>
    <w:rsid w:val="003124B8"/>
    <w:rsid w:val="00313ABB"/>
    <w:rsid w:val="00314372"/>
    <w:rsid w:val="00314CEB"/>
    <w:rsid w:val="00316C27"/>
    <w:rsid w:val="00317FD3"/>
    <w:rsid w:val="003211BB"/>
    <w:rsid w:val="003216EB"/>
    <w:rsid w:val="00322FD7"/>
    <w:rsid w:val="003250B1"/>
    <w:rsid w:val="00325E0B"/>
    <w:rsid w:val="00332387"/>
    <w:rsid w:val="00332A2E"/>
    <w:rsid w:val="00332D1A"/>
    <w:rsid w:val="00333D55"/>
    <w:rsid w:val="0033610E"/>
    <w:rsid w:val="00336B60"/>
    <w:rsid w:val="00336DD8"/>
    <w:rsid w:val="00337B1D"/>
    <w:rsid w:val="003404DE"/>
    <w:rsid w:val="00343EBD"/>
    <w:rsid w:val="00344F70"/>
    <w:rsid w:val="0034696A"/>
    <w:rsid w:val="00346B53"/>
    <w:rsid w:val="003472DA"/>
    <w:rsid w:val="00351525"/>
    <w:rsid w:val="00352877"/>
    <w:rsid w:val="003538DC"/>
    <w:rsid w:val="0035464E"/>
    <w:rsid w:val="00356336"/>
    <w:rsid w:val="00356A0E"/>
    <w:rsid w:val="00357B21"/>
    <w:rsid w:val="003607B7"/>
    <w:rsid w:val="00360E93"/>
    <w:rsid w:val="00363315"/>
    <w:rsid w:val="00364CB4"/>
    <w:rsid w:val="003670FB"/>
    <w:rsid w:val="003673C7"/>
    <w:rsid w:val="00370466"/>
    <w:rsid w:val="00371073"/>
    <w:rsid w:val="00372328"/>
    <w:rsid w:val="00372446"/>
    <w:rsid w:val="00374089"/>
    <w:rsid w:val="00374F88"/>
    <w:rsid w:val="00376E24"/>
    <w:rsid w:val="00380054"/>
    <w:rsid w:val="00384090"/>
    <w:rsid w:val="0038414B"/>
    <w:rsid w:val="0038446D"/>
    <w:rsid w:val="0038792E"/>
    <w:rsid w:val="00387D78"/>
    <w:rsid w:val="0039152D"/>
    <w:rsid w:val="003930C8"/>
    <w:rsid w:val="00393335"/>
    <w:rsid w:val="00393395"/>
    <w:rsid w:val="003945FC"/>
    <w:rsid w:val="00395BD4"/>
    <w:rsid w:val="00395C05"/>
    <w:rsid w:val="00395ED9"/>
    <w:rsid w:val="003A2F7E"/>
    <w:rsid w:val="003A3256"/>
    <w:rsid w:val="003A386B"/>
    <w:rsid w:val="003A4F37"/>
    <w:rsid w:val="003A5534"/>
    <w:rsid w:val="003A5F62"/>
    <w:rsid w:val="003A6C60"/>
    <w:rsid w:val="003A7DB7"/>
    <w:rsid w:val="003B0003"/>
    <w:rsid w:val="003B0E8C"/>
    <w:rsid w:val="003B104B"/>
    <w:rsid w:val="003B11D8"/>
    <w:rsid w:val="003B14FF"/>
    <w:rsid w:val="003B1CCB"/>
    <w:rsid w:val="003B2632"/>
    <w:rsid w:val="003B39F6"/>
    <w:rsid w:val="003B525B"/>
    <w:rsid w:val="003B5F73"/>
    <w:rsid w:val="003B5F86"/>
    <w:rsid w:val="003B5F93"/>
    <w:rsid w:val="003B6873"/>
    <w:rsid w:val="003C0524"/>
    <w:rsid w:val="003C23FF"/>
    <w:rsid w:val="003C24BD"/>
    <w:rsid w:val="003C2885"/>
    <w:rsid w:val="003C47DA"/>
    <w:rsid w:val="003C4860"/>
    <w:rsid w:val="003C4948"/>
    <w:rsid w:val="003C52D5"/>
    <w:rsid w:val="003C5DD0"/>
    <w:rsid w:val="003C6AE3"/>
    <w:rsid w:val="003D15C4"/>
    <w:rsid w:val="003D1C64"/>
    <w:rsid w:val="003D4542"/>
    <w:rsid w:val="003D4896"/>
    <w:rsid w:val="003D4E71"/>
    <w:rsid w:val="003D6D0E"/>
    <w:rsid w:val="003E0D9F"/>
    <w:rsid w:val="003E123D"/>
    <w:rsid w:val="003E19C1"/>
    <w:rsid w:val="003E2795"/>
    <w:rsid w:val="003E32B7"/>
    <w:rsid w:val="003E3360"/>
    <w:rsid w:val="003E6383"/>
    <w:rsid w:val="003E6773"/>
    <w:rsid w:val="003E68EF"/>
    <w:rsid w:val="003E7CBA"/>
    <w:rsid w:val="003F069F"/>
    <w:rsid w:val="003F14CE"/>
    <w:rsid w:val="003F508F"/>
    <w:rsid w:val="003F50E2"/>
    <w:rsid w:val="003F5186"/>
    <w:rsid w:val="00400678"/>
    <w:rsid w:val="0040306E"/>
    <w:rsid w:val="00403E94"/>
    <w:rsid w:val="004040A6"/>
    <w:rsid w:val="004042CE"/>
    <w:rsid w:val="004045BE"/>
    <w:rsid w:val="0040742F"/>
    <w:rsid w:val="004101D5"/>
    <w:rsid w:val="00413BFB"/>
    <w:rsid w:val="00414065"/>
    <w:rsid w:val="004165C6"/>
    <w:rsid w:val="00417ABF"/>
    <w:rsid w:val="004212AE"/>
    <w:rsid w:val="00421424"/>
    <w:rsid w:val="0042151E"/>
    <w:rsid w:val="00421782"/>
    <w:rsid w:val="0042231F"/>
    <w:rsid w:val="00423997"/>
    <w:rsid w:val="00424E91"/>
    <w:rsid w:val="00425631"/>
    <w:rsid w:val="00425D0E"/>
    <w:rsid w:val="00426B6F"/>
    <w:rsid w:val="00427321"/>
    <w:rsid w:val="0042739F"/>
    <w:rsid w:val="00431646"/>
    <w:rsid w:val="0043217A"/>
    <w:rsid w:val="00433591"/>
    <w:rsid w:val="0043383A"/>
    <w:rsid w:val="00433E8D"/>
    <w:rsid w:val="00441F42"/>
    <w:rsid w:val="00442734"/>
    <w:rsid w:val="00442EFA"/>
    <w:rsid w:val="00446BB3"/>
    <w:rsid w:val="00447DE7"/>
    <w:rsid w:val="0045019E"/>
    <w:rsid w:val="004502BA"/>
    <w:rsid w:val="00450901"/>
    <w:rsid w:val="00451093"/>
    <w:rsid w:val="00454315"/>
    <w:rsid w:val="00454A63"/>
    <w:rsid w:val="00455A49"/>
    <w:rsid w:val="004621C9"/>
    <w:rsid w:val="00462727"/>
    <w:rsid w:val="004635B3"/>
    <w:rsid w:val="00463FD9"/>
    <w:rsid w:val="0046404C"/>
    <w:rsid w:val="00464363"/>
    <w:rsid w:val="00465A76"/>
    <w:rsid w:val="0046698A"/>
    <w:rsid w:val="00466DA8"/>
    <w:rsid w:val="004679E9"/>
    <w:rsid w:val="0047128E"/>
    <w:rsid w:val="00471632"/>
    <w:rsid w:val="0047195F"/>
    <w:rsid w:val="00471E89"/>
    <w:rsid w:val="004729B8"/>
    <w:rsid w:val="00475111"/>
    <w:rsid w:val="00477CCA"/>
    <w:rsid w:val="0048038B"/>
    <w:rsid w:val="0048484A"/>
    <w:rsid w:val="004861AC"/>
    <w:rsid w:val="00490157"/>
    <w:rsid w:val="0049135D"/>
    <w:rsid w:val="00491A98"/>
    <w:rsid w:val="00496BAC"/>
    <w:rsid w:val="00497B32"/>
    <w:rsid w:val="004A0030"/>
    <w:rsid w:val="004A1CD4"/>
    <w:rsid w:val="004A2EA4"/>
    <w:rsid w:val="004A41E9"/>
    <w:rsid w:val="004A55A7"/>
    <w:rsid w:val="004A6FB7"/>
    <w:rsid w:val="004A7802"/>
    <w:rsid w:val="004B0267"/>
    <w:rsid w:val="004B093B"/>
    <w:rsid w:val="004B0D4E"/>
    <w:rsid w:val="004B0EE6"/>
    <w:rsid w:val="004B0FBB"/>
    <w:rsid w:val="004B4C29"/>
    <w:rsid w:val="004B6717"/>
    <w:rsid w:val="004B6D1D"/>
    <w:rsid w:val="004B762C"/>
    <w:rsid w:val="004B77BA"/>
    <w:rsid w:val="004C0E7F"/>
    <w:rsid w:val="004C12FC"/>
    <w:rsid w:val="004C2966"/>
    <w:rsid w:val="004C36DA"/>
    <w:rsid w:val="004C3E81"/>
    <w:rsid w:val="004C4973"/>
    <w:rsid w:val="004C61D2"/>
    <w:rsid w:val="004C7E14"/>
    <w:rsid w:val="004D4E6F"/>
    <w:rsid w:val="004D7AA2"/>
    <w:rsid w:val="004D7B2C"/>
    <w:rsid w:val="004E0022"/>
    <w:rsid w:val="004E10B1"/>
    <w:rsid w:val="004E186E"/>
    <w:rsid w:val="004E2472"/>
    <w:rsid w:val="004E2CBE"/>
    <w:rsid w:val="004E7413"/>
    <w:rsid w:val="004E7E61"/>
    <w:rsid w:val="004F1875"/>
    <w:rsid w:val="004F1F31"/>
    <w:rsid w:val="004F31FB"/>
    <w:rsid w:val="004F3421"/>
    <w:rsid w:val="004F3464"/>
    <w:rsid w:val="004F56DC"/>
    <w:rsid w:val="004F751A"/>
    <w:rsid w:val="005016B0"/>
    <w:rsid w:val="005047F7"/>
    <w:rsid w:val="005059B2"/>
    <w:rsid w:val="00505B13"/>
    <w:rsid w:val="0050630E"/>
    <w:rsid w:val="00506838"/>
    <w:rsid w:val="0051000A"/>
    <w:rsid w:val="005114EB"/>
    <w:rsid w:val="00511B14"/>
    <w:rsid w:val="0051242A"/>
    <w:rsid w:val="005124FC"/>
    <w:rsid w:val="00512AB1"/>
    <w:rsid w:val="00517B65"/>
    <w:rsid w:val="0052015E"/>
    <w:rsid w:val="00520DA1"/>
    <w:rsid w:val="005223B4"/>
    <w:rsid w:val="00523037"/>
    <w:rsid w:val="00523EFA"/>
    <w:rsid w:val="00525BE1"/>
    <w:rsid w:val="0052602E"/>
    <w:rsid w:val="00527607"/>
    <w:rsid w:val="00530506"/>
    <w:rsid w:val="00531A8C"/>
    <w:rsid w:val="0053201C"/>
    <w:rsid w:val="00532325"/>
    <w:rsid w:val="00532CA9"/>
    <w:rsid w:val="00532DD8"/>
    <w:rsid w:val="00533DAF"/>
    <w:rsid w:val="00535DCD"/>
    <w:rsid w:val="00535FF9"/>
    <w:rsid w:val="00536493"/>
    <w:rsid w:val="005423DD"/>
    <w:rsid w:val="005430FA"/>
    <w:rsid w:val="00544E4A"/>
    <w:rsid w:val="00544FD4"/>
    <w:rsid w:val="005468AD"/>
    <w:rsid w:val="00551FFD"/>
    <w:rsid w:val="00552833"/>
    <w:rsid w:val="005546A2"/>
    <w:rsid w:val="00554767"/>
    <w:rsid w:val="00554EBB"/>
    <w:rsid w:val="005552FE"/>
    <w:rsid w:val="00555AD8"/>
    <w:rsid w:val="00556360"/>
    <w:rsid w:val="00556D13"/>
    <w:rsid w:val="0056049E"/>
    <w:rsid w:val="005606B4"/>
    <w:rsid w:val="00561221"/>
    <w:rsid w:val="00562361"/>
    <w:rsid w:val="005641F9"/>
    <w:rsid w:val="00565888"/>
    <w:rsid w:val="00565E02"/>
    <w:rsid w:val="005661C1"/>
    <w:rsid w:val="005677B0"/>
    <w:rsid w:val="00571CF5"/>
    <w:rsid w:val="00572069"/>
    <w:rsid w:val="00572B9E"/>
    <w:rsid w:val="00572E47"/>
    <w:rsid w:val="00572F69"/>
    <w:rsid w:val="005736EA"/>
    <w:rsid w:val="00573A24"/>
    <w:rsid w:val="00574281"/>
    <w:rsid w:val="00576A31"/>
    <w:rsid w:val="0057740A"/>
    <w:rsid w:val="00580FDF"/>
    <w:rsid w:val="00581C81"/>
    <w:rsid w:val="00581E6C"/>
    <w:rsid w:val="00583BE0"/>
    <w:rsid w:val="00583BE3"/>
    <w:rsid w:val="00583E4E"/>
    <w:rsid w:val="005840EC"/>
    <w:rsid w:val="00584E04"/>
    <w:rsid w:val="00585C1C"/>
    <w:rsid w:val="00586BF6"/>
    <w:rsid w:val="00590CF7"/>
    <w:rsid w:val="00592F46"/>
    <w:rsid w:val="0059407C"/>
    <w:rsid w:val="00595A10"/>
    <w:rsid w:val="00595CF7"/>
    <w:rsid w:val="00597614"/>
    <w:rsid w:val="00597A28"/>
    <w:rsid w:val="005A19E3"/>
    <w:rsid w:val="005A35F7"/>
    <w:rsid w:val="005A4790"/>
    <w:rsid w:val="005A4D72"/>
    <w:rsid w:val="005A5B22"/>
    <w:rsid w:val="005A5C24"/>
    <w:rsid w:val="005B02B3"/>
    <w:rsid w:val="005B1F36"/>
    <w:rsid w:val="005B2383"/>
    <w:rsid w:val="005B2FAE"/>
    <w:rsid w:val="005B4051"/>
    <w:rsid w:val="005B47B5"/>
    <w:rsid w:val="005B5F4C"/>
    <w:rsid w:val="005B6119"/>
    <w:rsid w:val="005B70F9"/>
    <w:rsid w:val="005B7349"/>
    <w:rsid w:val="005C0817"/>
    <w:rsid w:val="005C1281"/>
    <w:rsid w:val="005C1B23"/>
    <w:rsid w:val="005C3531"/>
    <w:rsid w:val="005C5284"/>
    <w:rsid w:val="005D04FC"/>
    <w:rsid w:val="005D0B61"/>
    <w:rsid w:val="005D0DCF"/>
    <w:rsid w:val="005D1986"/>
    <w:rsid w:val="005D2C8B"/>
    <w:rsid w:val="005D39A9"/>
    <w:rsid w:val="005D5748"/>
    <w:rsid w:val="005D5776"/>
    <w:rsid w:val="005D770D"/>
    <w:rsid w:val="005D7A2E"/>
    <w:rsid w:val="005E2192"/>
    <w:rsid w:val="005E324E"/>
    <w:rsid w:val="005E3401"/>
    <w:rsid w:val="005E54A9"/>
    <w:rsid w:val="005E6B6A"/>
    <w:rsid w:val="005F0B70"/>
    <w:rsid w:val="005F0E97"/>
    <w:rsid w:val="005F175D"/>
    <w:rsid w:val="005F1C2C"/>
    <w:rsid w:val="005F2008"/>
    <w:rsid w:val="005F341A"/>
    <w:rsid w:val="005F412A"/>
    <w:rsid w:val="005F449A"/>
    <w:rsid w:val="005F60F6"/>
    <w:rsid w:val="005F61BB"/>
    <w:rsid w:val="00600298"/>
    <w:rsid w:val="00600FFE"/>
    <w:rsid w:val="00601A4A"/>
    <w:rsid w:val="00602995"/>
    <w:rsid w:val="0060366E"/>
    <w:rsid w:val="00606516"/>
    <w:rsid w:val="00607D5F"/>
    <w:rsid w:val="0061001A"/>
    <w:rsid w:val="0061271F"/>
    <w:rsid w:val="00615A63"/>
    <w:rsid w:val="0061607F"/>
    <w:rsid w:val="00616234"/>
    <w:rsid w:val="006167E6"/>
    <w:rsid w:val="00616997"/>
    <w:rsid w:val="006175D2"/>
    <w:rsid w:val="00617F3C"/>
    <w:rsid w:val="00620D9C"/>
    <w:rsid w:val="00620F5B"/>
    <w:rsid w:val="00621596"/>
    <w:rsid w:val="006219E1"/>
    <w:rsid w:val="00623E3C"/>
    <w:rsid w:val="006240FB"/>
    <w:rsid w:val="0062693B"/>
    <w:rsid w:val="00627C55"/>
    <w:rsid w:val="00630575"/>
    <w:rsid w:val="00630C8B"/>
    <w:rsid w:val="00630DB4"/>
    <w:rsid w:val="00631D9E"/>
    <w:rsid w:val="0063245F"/>
    <w:rsid w:val="00632C63"/>
    <w:rsid w:val="00633885"/>
    <w:rsid w:val="00635200"/>
    <w:rsid w:val="006352FC"/>
    <w:rsid w:val="006357A7"/>
    <w:rsid w:val="00636663"/>
    <w:rsid w:val="006407FB"/>
    <w:rsid w:val="0064192A"/>
    <w:rsid w:val="00642A74"/>
    <w:rsid w:val="00642F6E"/>
    <w:rsid w:val="00643C95"/>
    <w:rsid w:val="0064481C"/>
    <w:rsid w:val="006458BC"/>
    <w:rsid w:val="00645B5C"/>
    <w:rsid w:val="00645BAF"/>
    <w:rsid w:val="00646227"/>
    <w:rsid w:val="0064623B"/>
    <w:rsid w:val="006463D1"/>
    <w:rsid w:val="0064772E"/>
    <w:rsid w:val="00650560"/>
    <w:rsid w:val="00652E04"/>
    <w:rsid w:val="006536FC"/>
    <w:rsid w:val="0065389D"/>
    <w:rsid w:val="00654DF5"/>
    <w:rsid w:val="00657018"/>
    <w:rsid w:val="00657BE9"/>
    <w:rsid w:val="006603C5"/>
    <w:rsid w:val="0066058F"/>
    <w:rsid w:val="00660E3F"/>
    <w:rsid w:val="00662C51"/>
    <w:rsid w:val="00665BBF"/>
    <w:rsid w:val="00665CE1"/>
    <w:rsid w:val="00666F56"/>
    <w:rsid w:val="0067112E"/>
    <w:rsid w:val="006718EC"/>
    <w:rsid w:val="00672E82"/>
    <w:rsid w:val="0067304C"/>
    <w:rsid w:val="0067320E"/>
    <w:rsid w:val="00673AD9"/>
    <w:rsid w:val="00673B6D"/>
    <w:rsid w:val="0067677C"/>
    <w:rsid w:val="006777AF"/>
    <w:rsid w:val="006803FA"/>
    <w:rsid w:val="0068072C"/>
    <w:rsid w:val="0068145F"/>
    <w:rsid w:val="00682DE7"/>
    <w:rsid w:val="0068445F"/>
    <w:rsid w:val="006853FB"/>
    <w:rsid w:val="0069094E"/>
    <w:rsid w:val="00696521"/>
    <w:rsid w:val="006976E1"/>
    <w:rsid w:val="006A0476"/>
    <w:rsid w:val="006A0FBC"/>
    <w:rsid w:val="006A27B0"/>
    <w:rsid w:val="006A378D"/>
    <w:rsid w:val="006A4429"/>
    <w:rsid w:val="006A6BDB"/>
    <w:rsid w:val="006B0226"/>
    <w:rsid w:val="006B0827"/>
    <w:rsid w:val="006B1C22"/>
    <w:rsid w:val="006B39F2"/>
    <w:rsid w:val="006B3B29"/>
    <w:rsid w:val="006B4890"/>
    <w:rsid w:val="006B4973"/>
    <w:rsid w:val="006B7AEF"/>
    <w:rsid w:val="006C016C"/>
    <w:rsid w:val="006C03AB"/>
    <w:rsid w:val="006C13DF"/>
    <w:rsid w:val="006C1CBF"/>
    <w:rsid w:val="006C1DEA"/>
    <w:rsid w:val="006C2496"/>
    <w:rsid w:val="006C2EE0"/>
    <w:rsid w:val="006C3BAA"/>
    <w:rsid w:val="006C3FD0"/>
    <w:rsid w:val="006C4DB6"/>
    <w:rsid w:val="006C5BCF"/>
    <w:rsid w:val="006C6694"/>
    <w:rsid w:val="006C6DFD"/>
    <w:rsid w:val="006D06FE"/>
    <w:rsid w:val="006D12A3"/>
    <w:rsid w:val="006D1483"/>
    <w:rsid w:val="006D2628"/>
    <w:rsid w:val="006D2AE0"/>
    <w:rsid w:val="006D2DF7"/>
    <w:rsid w:val="006D3F79"/>
    <w:rsid w:val="006D4F57"/>
    <w:rsid w:val="006D606E"/>
    <w:rsid w:val="006E27FC"/>
    <w:rsid w:val="006E3B07"/>
    <w:rsid w:val="006E3D24"/>
    <w:rsid w:val="006E4153"/>
    <w:rsid w:val="006E4424"/>
    <w:rsid w:val="006E5084"/>
    <w:rsid w:val="006F0961"/>
    <w:rsid w:val="006F1121"/>
    <w:rsid w:val="006F5208"/>
    <w:rsid w:val="006F5324"/>
    <w:rsid w:val="006F5F77"/>
    <w:rsid w:val="006F73BD"/>
    <w:rsid w:val="006F7CB7"/>
    <w:rsid w:val="00701043"/>
    <w:rsid w:val="007021B3"/>
    <w:rsid w:val="0070364C"/>
    <w:rsid w:val="00703F1A"/>
    <w:rsid w:val="007045AE"/>
    <w:rsid w:val="007047E8"/>
    <w:rsid w:val="0070684F"/>
    <w:rsid w:val="00707CAB"/>
    <w:rsid w:val="00710D85"/>
    <w:rsid w:val="00711762"/>
    <w:rsid w:val="007119BA"/>
    <w:rsid w:val="007128BC"/>
    <w:rsid w:val="00713A3F"/>
    <w:rsid w:val="00714874"/>
    <w:rsid w:val="0071489B"/>
    <w:rsid w:val="0071707E"/>
    <w:rsid w:val="00720AA4"/>
    <w:rsid w:val="00721126"/>
    <w:rsid w:val="00723F0D"/>
    <w:rsid w:val="00725091"/>
    <w:rsid w:val="00725231"/>
    <w:rsid w:val="0072656D"/>
    <w:rsid w:val="00727F6C"/>
    <w:rsid w:val="007325E5"/>
    <w:rsid w:val="007343A8"/>
    <w:rsid w:val="00734C9F"/>
    <w:rsid w:val="007350E8"/>
    <w:rsid w:val="007368FC"/>
    <w:rsid w:val="00741AEC"/>
    <w:rsid w:val="00744C1D"/>
    <w:rsid w:val="00745911"/>
    <w:rsid w:val="007522B1"/>
    <w:rsid w:val="00752715"/>
    <w:rsid w:val="00752D65"/>
    <w:rsid w:val="00752D70"/>
    <w:rsid w:val="00753AB9"/>
    <w:rsid w:val="00755CFF"/>
    <w:rsid w:val="007561B1"/>
    <w:rsid w:val="00757870"/>
    <w:rsid w:val="0076182D"/>
    <w:rsid w:val="00764D86"/>
    <w:rsid w:val="00764E77"/>
    <w:rsid w:val="00765661"/>
    <w:rsid w:val="00766356"/>
    <w:rsid w:val="00766659"/>
    <w:rsid w:val="007679E3"/>
    <w:rsid w:val="00774316"/>
    <w:rsid w:val="007751DE"/>
    <w:rsid w:val="00776B1D"/>
    <w:rsid w:val="00776C22"/>
    <w:rsid w:val="00777D5F"/>
    <w:rsid w:val="00780277"/>
    <w:rsid w:val="00781490"/>
    <w:rsid w:val="007821B3"/>
    <w:rsid w:val="00782FAD"/>
    <w:rsid w:val="00783281"/>
    <w:rsid w:val="00784C39"/>
    <w:rsid w:val="00784E25"/>
    <w:rsid w:val="00786373"/>
    <w:rsid w:val="00787F62"/>
    <w:rsid w:val="00791C34"/>
    <w:rsid w:val="0079209A"/>
    <w:rsid w:val="00793F06"/>
    <w:rsid w:val="00794975"/>
    <w:rsid w:val="00795725"/>
    <w:rsid w:val="00797664"/>
    <w:rsid w:val="007A01A8"/>
    <w:rsid w:val="007A07C4"/>
    <w:rsid w:val="007A0810"/>
    <w:rsid w:val="007A0868"/>
    <w:rsid w:val="007A08E7"/>
    <w:rsid w:val="007A0CBA"/>
    <w:rsid w:val="007A29C6"/>
    <w:rsid w:val="007A492F"/>
    <w:rsid w:val="007A69D2"/>
    <w:rsid w:val="007A6FA8"/>
    <w:rsid w:val="007A76BA"/>
    <w:rsid w:val="007A7E6B"/>
    <w:rsid w:val="007B0256"/>
    <w:rsid w:val="007B3440"/>
    <w:rsid w:val="007B3697"/>
    <w:rsid w:val="007B4FCC"/>
    <w:rsid w:val="007B5494"/>
    <w:rsid w:val="007B5F4E"/>
    <w:rsid w:val="007B7373"/>
    <w:rsid w:val="007C1285"/>
    <w:rsid w:val="007C2D48"/>
    <w:rsid w:val="007C3B9F"/>
    <w:rsid w:val="007C4106"/>
    <w:rsid w:val="007C5ED1"/>
    <w:rsid w:val="007C5F4A"/>
    <w:rsid w:val="007C69CE"/>
    <w:rsid w:val="007C6D05"/>
    <w:rsid w:val="007C6D7F"/>
    <w:rsid w:val="007D0C83"/>
    <w:rsid w:val="007D234B"/>
    <w:rsid w:val="007D3460"/>
    <w:rsid w:val="007D39CE"/>
    <w:rsid w:val="007D3A50"/>
    <w:rsid w:val="007D485F"/>
    <w:rsid w:val="007D63F3"/>
    <w:rsid w:val="007D64CF"/>
    <w:rsid w:val="007D6A18"/>
    <w:rsid w:val="007E00C5"/>
    <w:rsid w:val="007E1EA1"/>
    <w:rsid w:val="007E2191"/>
    <w:rsid w:val="007E34CA"/>
    <w:rsid w:val="007E34D1"/>
    <w:rsid w:val="007E3ED3"/>
    <w:rsid w:val="007E65FC"/>
    <w:rsid w:val="007E71A7"/>
    <w:rsid w:val="007F1802"/>
    <w:rsid w:val="007F1C8D"/>
    <w:rsid w:val="007F2977"/>
    <w:rsid w:val="007F42FD"/>
    <w:rsid w:val="007F52BC"/>
    <w:rsid w:val="007F5C5E"/>
    <w:rsid w:val="007F77B1"/>
    <w:rsid w:val="00800439"/>
    <w:rsid w:val="008005E7"/>
    <w:rsid w:val="0080148F"/>
    <w:rsid w:val="0080158E"/>
    <w:rsid w:val="00803314"/>
    <w:rsid w:val="00803E87"/>
    <w:rsid w:val="00804723"/>
    <w:rsid w:val="008057EB"/>
    <w:rsid w:val="00806AE1"/>
    <w:rsid w:val="0080751A"/>
    <w:rsid w:val="00807D18"/>
    <w:rsid w:val="00811ED2"/>
    <w:rsid w:val="00813331"/>
    <w:rsid w:val="008137D6"/>
    <w:rsid w:val="00814292"/>
    <w:rsid w:val="00815062"/>
    <w:rsid w:val="00817A66"/>
    <w:rsid w:val="0082454F"/>
    <w:rsid w:val="00824FA0"/>
    <w:rsid w:val="00825CBB"/>
    <w:rsid w:val="008275D1"/>
    <w:rsid w:val="00827619"/>
    <w:rsid w:val="0082771D"/>
    <w:rsid w:val="00827BC7"/>
    <w:rsid w:val="0083030D"/>
    <w:rsid w:val="00832EBE"/>
    <w:rsid w:val="00833C7E"/>
    <w:rsid w:val="00834012"/>
    <w:rsid w:val="0083473A"/>
    <w:rsid w:val="008348C8"/>
    <w:rsid w:val="00834AE5"/>
    <w:rsid w:val="008359EC"/>
    <w:rsid w:val="00837556"/>
    <w:rsid w:val="00840E03"/>
    <w:rsid w:val="00841A39"/>
    <w:rsid w:val="0084259A"/>
    <w:rsid w:val="00842E0A"/>
    <w:rsid w:val="00842EC0"/>
    <w:rsid w:val="00842F3D"/>
    <w:rsid w:val="008430A2"/>
    <w:rsid w:val="00843AF1"/>
    <w:rsid w:val="0084652B"/>
    <w:rsid w:val="00846578"/>
    <w:rsid w:val="008473C6"/>
    <w:rsid w:val="0085158E"/>
    <w:rsid w:val="00852F24"/>
    <w:rsid w:val="00860C16"/>
    <w:rsid w:val="008614C8"/>
    <w:rsid w:val="00862634"/>
    <w:rsid w:val="00864E5D"/>
    <w:rsid w:val="00865738"/>
    <w:rsid w:val="00865B66"/>
    <w:rsid w:val="00865FAE"/>
    <w:rsid w:val="00866525"/>
    <w:rsid w:val="00866C34"/>
    <w:rsid w:val="008704DB"/>
    <w:rsid w:val="00870627"/>
    <w:rsid w:val="00871EB2"/>
    <w:rsid w:val="00872805"/>
    <w:rsid w:val="008734EF"/>
    <w:rsid w:val="008737F8"/>
    <w:rsid w:val="00876C3D"/>
    <w:rsid w:val="008771BD"/>
    <w:rsid w:val="0088001C"/>
    <w:rsid w:val="00881751"/>
    <w:rsid w:val="00881909"/>
    <w:rsid w:val="00881DE2"/>
    <w:rsid w:val="00882D20"/>
    <w:rsid w:val="00883805"/>
    <w:rsid w:val="00883949"/>
    <w:rsid w:val="008849FB"/>
    <w:rsid w:val="008854FB"/>
    <w:rsid w:val="00885DCB"/>
    <w:rsid w:val="008900FA"/>
    <w:rsid w:val="00891EA7"/>
    <w:rsid w:val="008938D6"/>
    <w:rsid w:val="00895C5F"/>
    <w:rsid w:val="00897084"/>
    <w:rsid w:val="008979FC"/>
    <w:rsid w:val="008A088E"/>
    <w:rsid w:val="008A1189"/>
    <w:rsid w:val="008A1C5E"/>
    <w:rsid w:val="008A1CD3"/>
    <w:rsid w:val="008A1DBE"/>
    <w:rsid w:val="008A1E9F"/>
    <w:rsid w:val="008A341D"/>
    <w:rsid w:val="008A40BF"/>
    <w:rsid w:val="008A4B8A"/>
    <w:rsid w:val="008A5377"/>
    <w:rsid w:val="008B01B9"/>
    <w:rsid w:val="008B1E18"/>
    <w:rsid w:val="008B3D2B"/>
    <w:rsid w:val="008B5A38"/>
    <w:rsid w:val="008B6C2F"/>
    <w:rsid w:val="008B6CB7"/>
    <w:rsid w:val="008B7DC4"/>
    <w:rsid w:val="008C20D4"/>
    <w:rsid w:val="008C2D6F"/>
    <w:rsid w:val="008C395D"/>
    <w:rsid w:val="008C4307"/>
    <w:rsid w:val="008C4B89"/>
    <w:rsid w:val="008C4EA8"/>
    <w:rsid w:val="008C6059"/>
    <w:rsid w:val="008C6800"/>
    <w:rsid w:val="008C7E4C"/>
    <w:rsid w:val="008C7EDF"/>
    <w:rsid w:val="008D0164"/>
    <w:rsid w:val="008D0B41"/>
    <w:rsid w:val="008D2D81"/>
    <w:rsid w:val="008D3761"/>
    <w:rsid w:val="008D37D0"/>
    <w:rsid w:val="008D5907"/>
    <w:rsid w:val="008D6928"/>
    <w:rsid w:val="008D6BA4"/>
    <w:rsid w:val="008E0A4D"/>
    <w:rsid w:val="008E0C1C"/>
    <w:rsid w:val="008E0D6C"/>
    <w:rsid w:val="008E17A0"/>
    <w:rsid w:val="008E1D6F"/>
    <w:rsid w:val="008E2EC1"/>
    <w:rsid w:val="008E2FEE"/>
    <w:rsid w:val="008E4162"/>
    <w:rsid w:val="008E4839"/>
    <w:rsid w:val="008E5EBA"/>
    <w:rsid w:val="008E6A2F"/>
    <w:rsid w:val="008F1056"/>
    <w:rsid w:val="008F19E2"/>
    <w:rsid w:val="008F24D8"/>
    <w:rsid w:val="008F2785"/>
    <w:rsid w:val="008F27BB"/>
    <w:rsid w:val="008F35A2"/>
    <w:rsid w:val="008F397E"/>
    <w:rsid w:val="008F4817"/>
    <w:rsid w:val="008F5101"/>
    <w:rsid w:val="008F556B"/>
    <w:rsid w:val="008F5872"/>
    <w:rsid w:val="008F762E"/>
    <w:rsid w:val="008F790B"/>
    <w:rsid w:val="009009A2"/>
    <w:rsid w:val="00903166"/>
    <w:rsid w:val="0090368B"/>
    <w:rsid w:val="009041F9"/>
    <w:rsid w:val="009052E7"/>
    <w:rsid w:val="00905A79"/>
    <w:rsid w:val="00905E5E"/>
    <w:rsid w:val="0090685B"/>
    <w:rsid w:val="00906DA6"/>
    <w:rsid w:val="00907493"/>
    <w:rsid w:val="00910B9A"/>
    <w:rsid w:val="009112B5"/>
    <w:rsid w:val="009119C4"/>
    <w:rsid w:val="0091231A"/>
    <w:rsid w:val="009137D1"/>
    <w:rsid w:val="00913F35"/>
    <w:rsid w:val="00916A76"/>
    <w:rsid w:val="00916D69"/>
    <w:rsid w:val="00920054"/>
    <w:rsid w:val="00920C89"/>
    <w:rsid w:val="009234E5"/>
    <w:rsid w:val="009249AE"/>
    <w:rsid w:val="009267FA"/>
    <w:rsid w:val="00931D05"/>
    <w:rsid w:val="00931F4C"/>
    <w:rsid w:val="00932D6E"/>
    <w:rsid w:val="009337CA"/>
    <w:rsid w:val="0093410C"/>
    <w:rsid w:val="0093444B"/>
    <w:rsid w:val="00934742"/>
    <w:rsid w:val="00934AE9"/>
    <w:rsid w:val="00934C33"/>
    <w:rsid w:val="009351F4"/>
    <w:rsid w:val="009360FE"/>
    <w:rsid w:val="00936237"/>
    <w:rsid w:val="009370B9"/>
    <w:rsid w:val="00940E78"/>
    <w:rsid w:val="009412DE"/>
    <w:rsid w:val="00943022"/>
    <w:rsid w:val="0095230D"/>
    <w:rsid w:val="00955468"/>
    <w:rsid w:val="00960696"/>
    <w:rsid w:val="00960A35"/>
    <w:rsid w:val="0096108A"/>
    <w:rsid w:val="009614A8"/>
    <w:rsid w:val="0096209D"/>
    <w:rsid w:val="009621B8"/>
    <w:rsid w:val="00962454"/>
    <w:rsid w:val="00965AB8"/>
    <w:rsid w:val="0096766D"/>
    <w:rsid w:val="0097264F"/>
    <w:rsid w:val="00973591"/>
    <w:rsid w:val="009742DE"/>
    <w:rsid w:val="009762FD"/>
    <w:rsid w:val="009765C0"/>
    <w:rsid w:val="009765E5"/>
    <w:rsid w:val="00976725"/>
    <w:rsid w:val="00976767"/>
    <w:rsid w:val="00980A61"/>
    <w:rsid w:val="0098125F"/>
    <w:rsid w:val="00981831"/>
    <w:rsid w:val="00983E3E"/>
    <w:rsid w:val="009872A3"/>
    <w:rsid w:val="009905C5"/>
    <w:rsid w:val="00991486"/>
    <w:rsid w:val="00992493"/>
    <w:rsid w:val="00992BF3"/>
    <w:rsid w:val="00993449"/>
    <w:rsid w:val="00993BB4"/>
    <w:rsid w:val="00994D7A"/>
    <w:rsid w:val="00994EE4"/>
    <w:rsid w:val="00996563"/>
    <w:rsid w:val="00996FBD"/>
    <w:rsid w:val="0099749B"/>
    <w:rsid w:val="009A0576"/>
    <w:rsid w:val="009A078C"/>
    <w:rsid w:val="009A1BB9"/>
    <w:rsid w:val="009A2135"/>
    <w:rsid w:val="009A25DF"/>
    <w:rsid w:val="009A6343"/>
    <w:rsid w:val="009A6370"/>
    <w:rsid w:val="009A68FF"/>
    <w:rsid w:val="009A7C3C"/>
    <w:rsid w:val="009B0424"/>
    <w:rsid w:val="009B0545"/>
    <w:rsid w:val="009B2212"/>
    <w:rsid w:val="009B3279"/>
    <w:rsid w:val="009B54C1"/>
    <w:rsid w:val="009C02D1"/>
    <w:rsid w:val="009C2187"/>
    <w:rsid w:val="009C3348"/>
    <w:rsid w:val="009C3E0F"/>
    <w:rsid w:val="009C45A6"/>
    <w:rsid w:val="009C6424"/>
    <w:rsid w:val="009C6E82"/>
    <w:rsid w:val="009D13CF"/>
    <w:rsid w:val="009D15CA"/>
    <w:rsid w:val="009D1661"/>
    <w:rsid w:val="009D44AE"/>
    <w:rsid w:val="009D5C44"/>
    <w:rsid w:val="009D7F2A"/>
    <w:rsid w:val="009E03E8"/>
    <w:rsid w:val="009E3AE1"/>
    <w:rsid w:val="009E4E29"/>
    <w:rsid w:val="009E4FAA"/>
    <w:rsid w:val="009E6438"/>
    <w:rsid w:val="009E6E3C"/>
    <w:rsid w:val="009E75F8"/>
    <w:rsid w:val="009F24FA"/>
    <w:rsid w:val="009F2910"/>
    <w:rsid w:val="009F2A9A"/>
    <w:rsid w:val="009F2FEA"/>
    <w:rsid w:val="009F3129"/>
    <w:rsid w:val="009F3137"/>
    <w:rsid w:val="009F3FAF"/>
    <w:rsid w:val="009F607B"/>
    <w:rsid w:val="009F6A4D"/>
    <w:rsid w:val="009F7BD7"/>
    <w:rsid w:val="009F7F49"/>
    <w:rsid w:val="00A00598"/>
    <w:rsid w:val="00A00A66"/>
    <w:rsid w:val="00A019B3"/>
    <w:rsid w:val="00A01EC8"/>
    <w:rsid w:val="00A04A75"/>
    <w:rsid w:val="00A057F2"/>
    <w:rsid w:val="00A05A84"/>
    <w:rsid w:val="00A064F9"/>
    <w:rsid w:val="00A1155A"/>
    <w:rsid w:val="00A122A6"/>
    <w:rsid w:val="00A127E0"/>
    <w:rsid w:val="00A1654D"/>
    <w:rsid w:val="00A16983"/>
    <w:rsid w:val="00A16D83"/>
    <w:rsid w:val="00A205FD"/>
    <w:rsid w:val="00A2097D"/>
    <w:rsid w:val="00A20C79"/>
    <w:rsid w:val="00A2242B"/>
    <w:rsid w:val="00A241AC"/>
    <w:rsid w:val="00A27E33"/>
    <w:rsid w:val="00A30778"/>
    <w:rsid w:val="00A32B50"/>
    <w:rsid w:val="00A41462"/>
    <w:rsid w:val="00A42123"/>
    <w:rsid w:val="00A44FF3"/>
    <w:rsid w:val="00A45B27"/>
    <w:rsid w:val="00A472DF"/>
    <w:rsid w:val="00A5186E"/>
    <w:rsid w:val="00A51BCC"/>
    <w:rsid w:val="00A52AE3"/>
    <w:rsid w:val="00A53634"/>
    <w:rsid w:val="00A543EB"/>
    <w:rsid w:val="00A54CC8"/>
    <w:rsid w:val="00A5527C"/>
    <w:rsid w:val="00A56296"/>
    <w:rsid w:val="00A562AC"/>
    <w:rsid w:val="00A56946"/>
    <w:rsid w:val="00A569FA"/>
    <w:rsid w:val="00A56A84"/>
    <w:rsid w:val="00A57AAA"/>
    <w:rsid w:val="00A603F3"/>
    <w:rsid w:val="00A60C05"/>
    <w:rsid w:val="00A61120"/>
    <w:rsid w:val="00A613AA"/>
    <w:rsid w:val="00A627C9"/>
    <w:rsid w:val="00A62B3E"/>
    <w:rsid w:val="00A63F18"/>
    <w:rsid w:val="00A66C8E"/>
    <w:rsid w:val="00A719B0"/>
    <w:rsid w:val="00A725F8"/>
    <w:rsid w:val="00A739DA"/>
    <w:rsid w:val="00A746A2"/>
    <w:rsid w:val="00A760C3"/>
    <w:rsid w:val="00A833EE"/>
    <w:rsid w:val="00A83781"/>
    <w:rsid w:val="00A864E6"/>
    <w:rsid w:val="00A86ADE"/>
    <w:rsid w:val="00A86DF0"/>
    <w:rsid w:val="00A87DC1"/>
    <w:rsid w:val="00A90706"/>
    <w:rsid w:val="00A90738"/>
    <w:rsid w:val="00A907AB"/>
    <w:rsid w:val="00A92F98"/>
    <w:rsid w:val="00A93772"/>
    <w:rsid w:val="00A973DF"/>
    <w:rsid w:val="00AA0C23"/>
    <w:rsid w:val="00AA1259"/>
    <w:rsid w:val="00AA18F8"/>
    <w:rsid w:val="00AA1F5E"/>
    <w:rsid w:val="00AA2805"/>
    <w:rsid w:val="00AA332C"/>
    <w:rsid w:val="00AA339D"/>
    <w:rsid w:val="00AA6665"/>
    <w:rsid w:val="00AA684E"/>
    <w:rsid w:val="00AA7061"/>
    <w:rsid w:val="00AB0FA0"/>
    <w:rsid w:val="00AB1726"/>
    <w:rsid w:val="00AB18A4"/>
    <w:rsid w:val="00AB2476"/>
    <w:rsid w:val="00AB2D84"/>
    <w:rsid w:val="00AB32BD"/>
    <w:rsid w:val="00AB4093"/>
    <w:rsid w:val="00AB7228"/>
    <w:rsid w:val="00AB78E8"/>
    <w:rsid w:val="00AC1245"/>
    <w:rsid w:val="00AC1E54"/>
    <w:rsid w:val="00AC3C83"/>
    <w:rsid w:val="00AC61F8"/>
    <w:rsid w:val="00AD079F"/>
    <w:rsid w:val="00AD4746"/>
    <w:rsid w:val="00AD7B2B"/>
    <w:rsid w:val="00AE020D"/>
    <w:rsid w:val="00AE0447"/>
    <w:rsid w:val="00AE3C31"/>
    <w:rsid w:val="00AE3F12"/>
    <w:rsid w:val="00AE423F"/>
    <w:rsid w:val="00AE485C"/>
    <w:rsid w:val="00AE4957"/>
    <w:rsid w:val="00AE4E91"/>
    <w:rsid w:val="00AE6432"/>
    <w:rsid w:val="00AE6E0F"/>
    <w:rsid w:val="00AE7519"/>
    <w:rsid w:val="00AE7736"/>
    <w:rsid w:val="00AF0849"/>
    <w:rsid w:val="00AF0CE5"/>
    <w:rsid w:val="00AF2762"/>
    <w:rsid w:val="00AF2925"/>
    <w:rsid w:val="00AF2B28"/>
    <w:rsid w:val="00AF3C35"/>
    <w:rsid w:val="00AF58C2"/>
    <w:rsid w:val="00AF740B"/>
    <w:rsid w:val="00B0146E"/>
    <w:rsid w:val="00B01EA4"/>
    <w:rsid w:val="00B0267B"/>
    <w:rsid w:val="00B0437B"/>
    <w:rsid w:val="00B04C8F"/>
    <w:rsid w:val="00B0564C"/>
    <w:rsid w:val="00B05D95"/>
    <w:rsid w:val="00B06032"/>
    <w:rsid w:val="00B066E8"/>
    <w:rsid w:val="00B12021"/>
    <w:rsid w:val="00B1207D"/>
    <w:rsid w:val="00B123D8"/>
    <w:rsid w:val="00B125A2"/>
    <w:rsid w:val="00B16FAB"/>
    <w:rsid w:val="00B170B9"/>
    <w:rsid w:val="00B17FA7"/>
    <w:rsid w:val="00B23349"/>
    <w:rsid w:val="00B24444"/>
    <w:rsid w:val="00B27422"/>
    <w:rsid w:val="00B30E3F"/>
    <w:rsid w:val="00B31528"/>
    <w:rsid w:val="00B31A7C"/>
    <w:rsid w:val="00B321B5"/>
    <w:rsid w:val="00B327EF"/>
    <w:rsid w:val="00B345A3"/>
    <w:rsid w:val="00B34776"/>
    <w:rsid w:val="00B352B4"/>
    <w:rsid w:val="00B408F8"/>
    <w:rsid w:val="00B409EA"/>
    <w:rsid w:val="00B4119E"/>
    <w:rsid w:val="00B4310E"/>
    <w:rsid w:val="00B455FF"/>
    <w:rsid w:val="00B50EB7"/>
    <w:rsid w:val="00B52FFB"/>
    <w:rsid w:val="00B53F2B"/>
    <w:rsid w:val="00B54D2B"/>
    <w:rsid w:val="00B55CEB"/>
    <w:rsid w:val="00B56954"/>
    <w:rsid w:val="00B572EE"/>
    <w:rsid w:val="00B61385"/>
    <w:rsid w:val="00B61B7B"/>
    <w:rsid w:val="00B64E09"/>
    <w:rsid w:val="00B64FE8"/>
    <w:rsid w:val="00B6647D"/>
    <w:rsid w:val="00B672A5"/>
    <w:rsid w:val="00B673D4"/>
    <w:rsid w:val="00B679D9"/>
    <w:rsid w:val="00B70358"/>
    <w:rsid w:val="00B70880"/>
    <w:rsid w:val="00B713C8"/>
    <w:rsid w:val="00B73D69"/>
    <w:rsid w:val="00B75615"/>
    <w:rsid w:val="00B767E4"/>
    <w:rsid w:val="00B77E25"/>
    <w:rsid w:val="00B77EA8"/>
    <w:rsid w:val="00B8068E"/>
    <w:rsid w:val="00B8079A"/>
    <w:rsid w:val="00B80D6B"/>
    <w:rsid w:val="00B815A3"/>
    <w:rsid w:val="00B82409"/>
    <w:rsid w:val="00B83736"/>
    <w:rsid w:val="00B84D5C"/>
    <w:rsid w:val="00B871BC"/>
    <w:rsid w:val="00B907E1"/>
    <w:rsid w:val="00B938AA"/>
    <w:rsid w:val="00B94037"/>
    <w:rsid w:val="00B94048"/>
    <w:rsid w:val="00B95F8D"/>
    <w:rsid w:val="00BA0DBF"/>
    <w:rsid w:val="00BA13AF"/>
    <w:rsid w:val="00BA31C2"/>
    <w:rsid w:val="00BA38C1"/>
    <w:rsid w:val="00BA40BC"/>
    <w:rsid w:val="00BA42C5"/>
    <w:rsid w:val="00BA441F"/>
    <w:rsid w:val="00BA6830"/>
    <w:rsid w:val="00BA6C26"/>
    <w:rsid w:val="00BA7D11"/>
    <w:rsid w:val="00BB0B56"/>
    <w:rsid w:val="00BB1029"/>
    <w:rsid w:val="00BB318F"/>
    <w:rsid w:val="00BB3AAE"/>
    <w:rsid w:val="00BB3CF1"/>
    <w:rsid w:val="00BB488B"/>
    <w:rsid w:val="00BB58E6"/>
    <w:rsid w:val="00BB69B4"/>
    <w:rsid w:val="00BB7C36"/>
    <w:rsid w:val="00BB7F46"/>
    <w:rsid w:val="00BC08E2"/>
    <w:rsid w:val="00BC0C20"/>
    <w:rsid w:val="00BC0E37"/>
    <w:rsid w:val="00BC1526"/>
    <w:rsid w:val="00BC1B7D"/>
    <w:rsid w:val="00BC1DEF"/>
    <w:rsid w:val="00BC291D"/>
    <w:rsid w:val="00BC2DFD"/>
    <w:rsid w:val="00BC3D8B"/>
    <w:rsid w:val="00BC6E16"/>
    <w:rsid w:val="00BC6E1B"/>
    <w:rsid w:val="00BC773A"/>
    <w:rsid w:val="00BD186C"/>
    <w:rsid w:val="00BD21C6"/>
    <w:rsid w:val="00BD30E7"/>
    <w:rsid w:val="00BD3DAC"/>
    <w:rsid w:val="00BD4324"/>
    <w:rsid w:val="00BD4945"/>
    <w:rsid w:val="00BD4F76"/>
    <w:rsid w:val="00BD758C"/>
    <w:rsid w:val="00BD7851"/>
    <w:rsid w:val="00BE1042"/>
    <w:rsid w:val="00BE4EBD"/>
    <w:rsid w:val="00BE6DC5"/>
    <w:rsid w:val="00BE71B8"/>
    <w:rsid w:val="00BE72E9"/>
    <w:rsid w:val="00BE7E8E"/>
    <w:rsid w:val="00BF1369"/>
    <w:rsid w:val="00BF3899"/>
    <w:rsid w:val="00BF3A1C"/>
    <w:rsid w:val="00BF6704"/>
    <w:rsid w:val="00BF7F99"/>
    <w:rsid w:val="00C00294"/>
    <w:rsid w:val="00C0089D"/>
    <w:rsid w:val="00C03414"/>
    <w:rsid w:val="00C0361E"/>
    <w:rsid w:val="00C042FD"/>
    <w:rsid w:val="00C04461"/>
    <w:rsid w:val="00C06F7F"/>
    <w:rsid w:val="00C0720D"/>
    <w:rsid w:val="00C07CAF"/>
    <w:rsid w:val="00C10C48"/>
    <w:rsid w:val="00C10FF9"/>
    <w:rsid w:val="00C11D84"/>
    <w:rsid w:val="00C12CC5"/>
    <w:rsid w:val="00C130D2"/>
    <w:rsid w:val="00C13A6B"/>
    <w:rsid w:val="00C15197"/>
    <w:rsid w:val="00C16F11"/>
    <w:rsid w:val="00C17872"/>
    <w:rsid w:val="00C17A1B"/>
    <w:rsid w:val="00C21797"/>
    <w:rsid w:val="00C22A88"/>
    <w:rsid w:val="00C23E39"/>
    <w:rsid w:val="00C25DDB"/>
    <w:rsid w:val="00C26410"/>
    <w:rsid w:val="00C26488"/>
    <w:rsid w:val="00C27F52"/>
    <w:rsid w:val="00C30918"/>
    <w:rsid w:val="00C31E72"/>
    <w:rsid w:val="00C32297"/>
    <w:rsid w:val="00C328C6"/>
    <w:rsid w:val="00C33CBA"/>
    <w:rsid w:val="00C33F4C"/>
    <w:rsid w:val="00C35A65"/>
    <w:rsid w:val="00C36250"/>
    <w:rsid w:val="00C42C09"/>
    <w:rsid w:val="00C43079"/>
    <w:rsid w:val="00C431E7"/>
    <w:rsid w:val="00C44596"/>
    <w:rsid w:val="00C44CC2"/>
    <w:rsid w:val="00C46703"/>
    <w:rsid w:val="00C47B15"/>
    <w:rsid w:val="00C501FE"/>
    <w:rsid w:val="00C508C2"/>
    <w:rsid w:val="00C53090"/>
    <w:rsid w:val="00C534FF"/>
    <w:rsid w:val="00C542E4"/>
    <w:rsid w:val="00C56097"/>
    <w:rsid w:val="00C5619C"/>
    <w:rsid w:val="00C56A60"/>
    <w:rsid w:val="00C57133"/>
    <w:rsid w:val="00C5787D"/>
    <w:rsid w:val="00C60201"/>
    <w:rsid w:val="00C60C2F"/>
    <w:rsid w:val="00C622AB"/>
    <w:rsid w:val="00C6256E"/>
    <w:rsid w:val="00C638B9"/>
    <w:rsid w:val="00C63973"/>
    <w:rsid w:val="00C63F8F"/>
    <w:rsid w:val="00C6488D"/>
    <w:rsid w:val="00C64E87"/>
    <w:rsid w:val="00C701A4"/>
    <w:rsid w:val="00C7067D"/>
    <w:rsid w:val="00C7176B"/>
    <w:rsid w:val="00C75523"/>
    <w:rsid w:val="00C77E55"/>
    <w:rsid w:val="00C8091E"/>
    <w:rsid w:val="00C81F38"/>
    <w:rsid w:val="00C8326E"/>
    <w:rsid w:val="00C83AFA"/>
    <w:rsid w:val="00C844EA"/>
    <w:rsid w:val="00C84836"/>
    <w:rsid w:val="00C86F43"/>
    <w:rsid w:val="00C872AF"/>
    <w:rsid w:val="00C87583"/>
    <w:rsid w:val="00C906CE"/>
    <w:rsid w:val="00C90E46"/>
    <w:rsid w:val="00C912C3"/>
    <w:rsid w:val="00C9156B"/>
    <w:rsid w:val="00C92580"/>
    <w:rsid w:val="00C92924"/>
    <w:rsid w:val="00C93678"/>
    <w:rsid w:val="00C94653"/>
    <w:rsid w:val="00C9510F"/>
    <w:rsid w:val="00C97140"/>
    <w:rsid w:val="00C974F0"/>
    <w:rsid w:val="00CA0592"/>
    <w:rsid w:val="00CA091F"/>
    <w:rsid w:val="00CA17AF"/>
    <w:rsid w:val="00CA1E41"/>
    <w:rsid w:val="00CA2746"/>
    <w:rsid w:val="00CA3735"/>
    <w:rsid w:val="00CA4189"/>
    <w:rsid w:val="00CA4914"/>
    <w:rsid w:val="00CA6A55"/>
    <w:rsid w:val="00CA77A6"/>
    <w:rsid w:val="00CB132E"/>
    <w:rsid w:val="00CB1343"/>
    <w:rsid w:val="00CB29B8"/>
    <w:rsid w:val="00CB46FF"/>
    <w:rsid w:val="00CB514C"/>
    <w:rsid w:val="00CB613B"/>
    <w:rsid w:val="00CB6E42"/>
    <w:rsid w:val="00CB73DE"/>
    <w:rsid w:val="00CB7463"/>
    <w:rsid w:val="00CB78F4"/>
    <w:rsid w:val="00CC029D"/>
    <w:rsid w:val="00CC0404"/>
    <w:rsid w:val="00CC20D7"/>
    <w:rsid w:val="00CC4E55"/>
    <w:rsid w:val="00CC518C"/>
    <w:rsid w:val="00CC7177"/>
    <w:rsid w:val="00CC71A3"/>
    <w:rsid w:val="00CC7CED"/>
    <w:rsid w:val="00CD30E9"/>
    <w:rsid w:val="00CD3466"/>
    <w:rsid w:val="00CD731A"/>
    <w:rsid w:val="00CE0D9B"/>
    <w:rsid w:val="00CE1362"/>
    <w:rsid w:val="00CE17BD"/>
    <w:rsid w:val="00CE1DA4"/>
    <w:rsid w:val="00CE2339"/>
    <w:rsid w:val="00CE2494"/>
    <w:rsid w:val="00CE5958"/>
    <w:rsid w:val="00CE6E8C"/>
    <w:rsid w:val="00CF3EBD"/>
    <w:rsid w:val="00CF5B05"/>
    <w:rsid w:val="00CF5FA1"/>
    <w:rsid w:val="00CF7779"/>
    <w:rsid w:val="00D01287"/>
    <w:rsid w:val="00D013A6"/>
    <w:rsid w:val="00D0188C"/>
    <w:rsid w:val="00D01FDE"/>
    <w:rsid w:val="00D03ACF"/>
    <w:rsid w:val="00D078A0"/>
    <w:rsid w:val="00D109BB"/>
    <w:rsid w:val="00D141FB"/>
    <w:rsid w:val="00D20254"/>
    <w:rsid w:val="00D21627"/>
    <w:rsid w:val="00D219E8"/>
    <w:rsid w:val="00D247A7"/>
    <w:rsid w:val="00D25547"/>
    <w:rsid w:val="00D260F1"/>
    <w:rsid w:val="00D263C5"/>
    <w:rsid w:val="00D2765A"/>
    <w:rsid w:val="00D306ED"/>
    <w:rsid w:val="00D32751"/>
    <w:rsid w:val="00D33A93"/>
    <w:rsid w:val="00D34E3F"/>
    <w:rsid w:val="00D34F91"/>
    <w:rsid w:val="00D35481"/>
    <w:rsid w:val="00D35F9C"/>
    <w:rsid w:val="00D4092F"/>
    <w:rsid w:val="00D41547"/>
    <w:rsid w:val="00D4277F"/>
    <w:rsid w:val="00D4291C"/>
    <w:rsid w:val="00D43693"/>
    <w:rsid w:val="00D45439"/>
    <w:rsid w:val="00D463D4"/>
    <w:rsid w:val="00D47C65"/>
    <w:rsid w:val="00D47FB5"/>
    <w:rsid w:val="00D50ACA"/>
    <w:rsid w:val="00D528F1"/>
    <w:rsid w:val="00D53275"/>
    <w:rsid w:val="00D535E3"/>
    <w:rsid w:val="00D54091"/>
    <w:rsid w:val="00D56A83"/>
    <w:rsid w:val="00D5728B"/>
    <w:rsid w:val="00D62015"/>
    <w:rsid w:val="00D62198"/>
    <w:rsid w:val="00D64BB4"/>
    <w:rsid w:val="00D66DB8"/>
    <w:rsid w:val="00D7269B"/>
    <w:rsid w:val="00D736F9"/>
    <w:rsid w:val="00D737F8"/>
    <w:rsid w:val="00D7408D"/>
    <w:rsid w:val="00D742CA"/>
    <w:rsid w:val="00D74DAD"/>
    <w:rsid w:val="00D7550A"/>
    <w:rsid w:val="00D75664"/>
    <w:rsid w:val="00D757C0"/>
    <w:rsid w:val="00D762ED"/>
    <w:rsid w:val="00D7777A"/>
    <w:rsid w:val="00D80041"/>
    <w:rsid w:val="00D8148C"/>
    <w:rsid w:val="00D81F73"/>
    <w:rsid w:val="00D83D1A"/>
    <w:rsid w:val="00D84550"/>
    <w:rsid w:val="00D84872"/>
    <w:rsid w:val="00D84AF4"/>
    <w:rsid w:val="00D87203"/>
    <w:rsid w:val="00D872AF"/>
    <w:rsid w:val="00D874B5"/>
    <w:rsid w:val="00D900C6"/>
    <w:rsid w:val="00D90B82"/>
    <w:rsid w:val="00D919E9"/>
    <w:rsid w:val="00D91F41"/>
    <w:rsid w:val="00D9211F"/>
    <w:rsid w:val="00D94853"/>
    <w:rsid w:val="00D958C7"/>
    <w:rsid w:val="00D967E3"/>
    <w:rsid w:val="00D96BEE"/>
    <w:rsid w:val="00D96D2E"/>
    <w:rsid w:val="00D97575"/>
    <w:rsid w:val="00DA121C"/>
    <w:rsid w:val="00DA23A4"/>
    <w:rsid w:val="00DA2779"/>
    <w:rsid w:val="00DA2D28"/>
    <w:rsid w:val="00DA3D83"/>
    <w:rsid w:val="00DA470F"/>
    <w:rsid w:val="00DA5E7A"/>
    <w:rsid w:val="00DA6101"/>
    <w:rsid w:val="00DA645F"/>
    <w:rsid w:val="00DA795D"/>
    <w:rsid w:val="00DB016D"/>
    <w:rsid w:val="00DB0DE1"/>
    <w:rsid w:val="00DB10A5"/>
    <w:rsid w:val="00DB1729"/>
    <w:rsid w:val="00DB1875"/>
    <w:rsid w:val="00DB1EC2"/>
    <w:rsid w:val="00DB3123"/>
    <w:rsid w:val="00DB5F31"/>
    <w:rsid w:val="00DB617F"/>
    <w:rsid w:val="00DB7CE0"/>
    <w:rsid w:val="00DC0271"/>
    <w:rsid w:val="00DC0512"/>
    <w:rsid w:val="00DC1A90"/>
    <w:rsid w:val="00DC1D0B"/>
    <w:rsid w:val="00DC1F8F"/>
    <w:rsid w:val="00DC276A"/>
    <w:rsid w:val="00DC31E7"/>
    <w:rsid w:val="00DC3377"/>
    <w:rsid w:val="00DC4C1B"/>
    <w:rsid w:val="00DC5F5B"/>
    <w:rsid w:val="00DC7F52"/>
    <w:rsid w:val="00DD1067"/>
    <w:rsid w:val="00DD10AE"/>
    <w:rsid w:val="00DD19D1"/>
    <w:rsid w:val="00DD1B18"/>
    <w:rsid w:val="00DD361A"/>
    <w:rsid w:val="00DD3C6E"/>
    <w:rsid w:val="00DD58E2"/>
    <w:rsid w:val="00DD67B0"/>
    <w:rsid w:val="00DD6AC6"/>
    <w:rsid w:val="00DD794F"/>
    <w:rsid w:val="00DD7B8F"/>
    <w:rsid w:val="00DE171F"/>
    <w:rsid w:val="00DE2BF6"/>
    <w:rsid w:val="00DE2EF5"/>
    <w:rsid w:val="00DE3AAE"/>
    <w:rsid w:val="00DE4FAB"/>
    <w:rsid w:val="00DE7B6B"/>
    <w:rsid w:val="00DF0D00"/>
    <w:rsid w:val="00DF2098"/>
    <w:rsid w:val="00DF2231"/>
    <w:rsid w:val="00DF2CC3"/>
    <w:rsid w:val="00DF38D3"/>
    <w:rsid w:val="00DF53ED"/>
    <w:rsid w:val="00DF5701"/>
    <w:rsid w:val="00E01E5D"/>
    <w:rsid w:val="00E01F3A"/>
    <w:rsid w:val="00E0374F"/>
    <w:rsid w:val="00E05B34"/>
    <w:rsid w:val="00E0607C"/>
    <w:rsid w:val="00E06F5A"/>
    <w:rsid w:val="00E12389"/>
    <w:rsid w:val="00E14F39"/>
    <w:rsid w:val="00E15E42"/>
    <w:rsid w:val="00E17BE9"/>
    <w:rsid w:val="00E20062"/>
    <w:rsid w:val="00E216E8"/>
    <w:rsid w:val="00E226FC"/>
    <w:rsid w:val="00E22949"/>
    <w:rsid w:val="00E22AE1"/>
    <w:rsid w:val="00E25A3D"/>
    <w:rsid w:val="00E2799E"/>
    <w:rsid w:val="00E31261"/>
    <w:rsid w:val="00E32350"/>
    <w:rsid w:val="00E328E1"/>
    <w:rsid w:val="00E33EB7"/>
    <w:rsid w:val="00E35504"/>
    <w:rsid w:val="00E370CB"/>
    <w:rsid w:val="00E37224"/>
    <w:rsid w:val="00E37A4A"/>
    <w:rsid w:val="00E40EE1"/>
    <w:rsid w:val="00E411FC"/>
    <w:rsid w:val="00E414E1"/>
    <w:rsid w:val="00E41F58"/>
    <w:rsid w:val="00E42978"/>
    <w:rsid w:val="00E43FD9"/>
    <w:rsid w:val="00E4450D"/>
    <w:rsid w:val="00E44703"/>
    <w:rsid w:val="00E452AB"/>
    <w:rsid w:val="00E464B4"/>
    <w:rsid w:val="00E464F2"/>
    <w:rsid w:val="00E4707F"/>
    <w:rsid w:val="00E50435"/>
    <w:rsid w:val="00E50BAE"/>
    <w:rsid w:val="00E5101B"/>
    <w:rsid w:val="00E541D4"/>
    <w:rsid w:val="00E54F0C"/>
    <w:rsid w:val="00E5552E"/>
    <w:rsid w:val="00E562DB"/>
    <w:rsid w:val="00E56319"/>
    <w:rsid w:val="00E61F6A"/>
    <w:rsid w:val="00E62DC9"/>
    <w:rsid w:val="00E62FFF"/>
    <w:rsid w:val="00E65FB7"/>
    <w:rsid w:val="00E67A22"/>
    <w:rsid w:val="00E7038B"/>
    <w:rsid w:val="00E70AEC"/>
    <w:rsid w:val="00E7269A"/>
    <w:rsid w:val="00E72C20"/>
    <w:rsid w:val="00E7585A"/>
    <w:rsid w:val="00E765FC"/>
    <w:rsid w:val="00E77051"/>
    <w:rsid w:val="00E77556"/>
    <w:rsid w:val="00E77EEA"/>
    <w:rsid w:val="00E81B19"/>
    <w:rsid w:val="00E83487"/>
    <w:rsid w:val="00E837A3"/>
    <w:rsid w:val="00E844FE"/>
    <w:rsid w:val="00E85777"/>
    <w:rsid w:val="00E86502"/>
    <w:rsid w:val="00E8659D"/>
    <w:rsid w:val="00E872CE"/>
    <w:rsid w:val="00E93359"/>
    <w:rsid w:val="00E95949"/>
    <w:rsid w:val="00E95DDA"/>
    <w:rsid w:val="00EA09EE"/>
    <w:rsid w:val="00EA15F4"/>
    <w:rsid w:val="00EA1D06"/>
    <w:rsid w:val="00EA2C9C"/>
    <w:rsid w:val="00EA30DD"/>
    <w:rsid w:val="00EA3AD0"/>
    <w:rsid w:val="00EA3EDE"/>
    <w:rsid w:val="00EA4568"/>
    <w:rsid w:val="00EA6180"/>
    <w:rsid w:val="00EA67F4"/>
    <w:rsid w:val="00EA7C02"/>
    <w:rsid w:val="00EB0480"/>
    <w:rsid w:val="00EB116A"/>
    <w:rsid w:val="00EB1DF1"/>
    <w:rsid w:val="00EB272A"/>
    <w:rsid w:val="00EB2900"/>
    <w:rsid w:val="00EB398C"/>
    <w:rsid w:val="00EB4088"/>
    <w:rsid w:val="00EB5490"/>
    <w:rsid w:val="00EB5793"/>
    <w:rsid w:val="00EB5D31"/>
    <w:rsid w:val="00EC0E0E"/>
    <w:rsid w:val="00EC1666"/>
    <w:rsid w:val="00EC3474"/>
    <w:rsid w:val="00EC5BFF"/>
    <w:rsid w:val="00EC6019"/>
    <w:rsid w:val="00EC638F"/>
    <w:rsid w:val="00EC760B"/>
    <w:rsid w:val="00ED0BB8"/>
    <w:rsid w:val="00ED3EBA"/>
    <w:rsid w:val="00ED488B"/>
    <w:rsid w:val="00ED4C18"/>
    <w:rsid w:val="00ED5354"/>
    <w:rsid w:val="00ED6E93"/>
    <w:rsid w:val="00ED7B5F"/>
    <w:rsid w:val="00EE242D"/>
    <w:rsid w:val="00EE2F28"/>
    <w:rsid w:val="00EE38E0"/>
    <w:rsid w:val="00EE488F"/>
    <w:rsid w:val="00EE619C"/>
    <w:rsid w:val="00EE7576"/>
    <w:rsid w:val="00EF2BCF"/>
    <w:rsid w:val="00EF3838"/>
    <w:rsid w:val="00EF3C2B"/>
    <w:rsid w:val="00EF4123"/>
    <w:rsid w:val="00EF4B8C"/>
    <w:rsid w:val="00EF76F1"/>
    <w:rsid w:val="00F025A0"/>
    <w:rsid w:val="00F0429B"/>
    <w:rsid w:val="00F04D9D"/>
    <w:rsid w:val="00F05338"/>
    <w:rsid w:val="00F05934"/>
    <w:rsid w:val="00F05DD9"/>
    <w:rsid w:val="00F06468"/>
    <w:rsid w:val="00F071F0"/>
    <w:rsid w:val="00F07EE8"/>
    <w:rsid w:val="00F100BA"/>
    <w:rsid w:val="00F11193"/>
    <w:rsid w:val="00F112FA"/>
    <w:rsid w:val="00F1194F"/>
    <w:rsid w:val="00F11957"/>
    <w:rsid w:val="00F13B12"/>
    <w:rsid w:val="00F13C1C"/>
    <w:rsid w:val="00F144D7"/>
    <w:rsid w:val="00F15A75"/>
    <w:rsid w:val="00F16C8A"/>
    <w:rsid w:val="00F17E4E"/>
    <w:rsid w:val="00F17FCD"/>
    <w:rsid w:val="00F20892"/>
    <w:rsid w:val="00F211CB"/>
    <w:rsid w:val="00F23DA3"/>
    <w:rsid w:val="00F24BF8"/>
    <w:rsid w:val="00F2775A"/>
    <w:rsid w:val="00F27A49"/>
    <w:rsid w:val="00F3004A"/>
    <w:rsid w:val="00F3092D"/>
    <w:rsid w:val="00F30DDE"/>
    <w:rsid w:val="00F31710"/>
    <w:rsid w:val="00F31C77"/>
    <w:rsid w:val="00F31E88"/>
    <w:rsid w:val="00F3216F"/>
    <w:rsid w:val="00F33639"/>
    <w:rsid w:val="00F348C6"/>
    <w:rsid w:val="00F3491D"/>
    <w:rsid w:val="00F35AD0"/>
    <w:rsid w:val="00F35D31"/>
    <w:rsid w:val="00F361E2"/>
    <w:rsid w:val="00F36AF3"/>
    <w:rsid w:val="00F36CB8"/>
    <w:rsid w:val="00F4060A"/>
    <w:rsid w:val="00F408C6"/>
    <w:rsid w:val="00F4143F"/>
    <w:rsid w:val="00F42811"/>
    <w:rsid w:val="00F43D11"/>
    <w:rsid w:val="00F44273"/>
    <w:rsid w:val="00F44C32"/>
    <w:rsid w:val="00F44D97"/>
    <w:rsid w:val="00F45CA6"/>
    <w:rsid w:val="00F51247"/>
    <w:rsid w:val="00F51D93"/>
    <w:rsid w:val="00F52290"/>
    <w:rsid w:val="00F52948"/>
    <w:rsid w:val="00F52AD7"/>
    <w:rsid w:val="00F6068B"/>
    <w:rsid w:val="00F60B04"/>
    <w:rsid w:val="00F60F85"/>
    <w:rsid w:val="00F61436"/>
    <w:rsid w:val="00F616D1"/>
    <w:rsid w:val="00F622BF"/>
    <w:rsid w:val="00F63BCB"/>
    <w:rsid w:val="00F64D89"/>
    <w:rsid w:val="00F66AD5"/>
    <w:rsid w:val="00F66E90"/>
    <w:rsid w:val="00F70AF3"/>
    <w:rsid w:val="00F70DC7"/>
    <w:rsid w:val="00F714E3"/>
    <w:rsid w:val="00F7247A"/>
    <w:rsid w:val="00F72CA0"/>
    <w:rsid w:val="00F73999"/>
    <w:rsid w:val="00F761C7"/>
    <w:rsid w:val="00F76265"/>
    <w:rsid w:val="00F76961"/>
    <w:rsid w:val="00F77811"/>
    <w:rsid w:val="00F77C35"/>
    <w:rsid w:val="00F801D3"/>
    <w:rsid w:val="00F84832"/>
    <w:rsid w:val="00F8534E"/>
    <w:rsid w:val="00F8602D"/>
    <w:rsid w:val="00F861A1"/>
    <w:rsid w:val="00F86A56"/>
    <w:rsid w:val="00F86FE3"/>
    <w:rsid w:val="00F90016"/>
    <w:rsid w:val="00F921A3"/>
    <w:rsid w:val="00F9332D"/>
    <w:rsid w:val="00F94D6B"/>
    <w:rsid w:val="00F9525C"/>
    <w:rsid w:val="00FA0DA0"/>
    <w:rsid w:val="00FA0F1B"/>
    <w:rsid w:val="00FA13B1"/>
    <w:rsid w:val="00FA15E1"/>
    <w:rsid w:val="00FA1FF2"/>
    <w:rsid w:val="00FA3242"/>
    <w:rsid w:val="00FA4947"/>
    <w:rsid w:val="00FA4F35"/>
    <w:rsid w:val="00FA7D61"/>
    <w:rsid w:val="00FB07D2"/>
    <w:rsid w:val="00FB0E03"/>
    <w:rsid w:val="00FB1192"/>
    <w:rsid w:val="00FB2B81"/>
    <w:rsid w:val="00FB4648"/>
    <w:rsid w:val="00FB6D1A"/>
    <w:rsid w:val="00FB6D3C"/>
    <w:rsid w:val="00FB7EE8"/>
    <w:rsid w:val="00FC1DDB"/>
    <w:rsid w:val="00FC21FF"/>
    <w:rsid w:val="00FC29FD"/>
    <w:rsid w:val="00FC2B66"/>
    <w:rsid w:val="00FC404E"/>
    <w:rsid w:val="00FC4C56"/>
    <w:rsid w:val="00FC51F7"/>
    <w:rsid w:val="00FC719B"/>
    <w:rsid w:val="00FC7CA7"/>
    <w:rsid w:val="00FD0FD3"/>
    <w:rsid w:val="00FD16A2"/>
    <w:rsid w:val="00FD18D7"/>
    <w:rsid w:val="00FD2061"/>
    <w:rsid w:val="00FD2AE3"/>
    <w:rsid w:val="00FD308B"/>
    <w:rsid w:val="00FD3265"/>
    <w:rsid w:val="00FD34AE"/>
    <w:rsid w:val="00FD46F0"/>
    <w:rsid w:val="00FD4B0D"/>
    <w:rsid w:val="00FD4E9D"/>
    <w:rsid w:val="00FD50DA"/>
    <w:rsid w:val="00FD6F9E"/>
    <w:rsid w:val="00FD7D0D"/>
    <w:rsid w:val="00FE1507"/>
    <w:rsid w:val="00FE4989"/>
    <w:rsid w:val="00FE4C09"/>
    <w:rsid w:val="00FE58AC"/>
    <w:rsid w:val="00FF0969"/>
    <w:rsid w:val="00FF0BBA"/>
    <w:rsid w:val="00FF0D7C"/>
    <w:rsid w:val="00FF2261"/>
    <w:rsid w:val="00FF241A"/>
    <w:rsid w:val="00FF31FB"/>
    <w:rsid w:val="00FF437D"/>
    <w:rsid w:val="00FF4877"/>
    <w:rsid w:val="00FF64C0"/>
    <w:rsid w:val="00FF6969"/>
    <w:rsid w:val="00FF69F0"/>
    <w:rsid w:val="00FF7614"/>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062482C"/>
  <w15:docId w15:val="{2BE8D3B9-7B43-EA4E-93F2-5458165E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it-IT" w:eastAsia="en-US" w:bidi="ar-SA"/>
      </w:rPr>
    </w:rPrDefault>
    <w:pPrDefault/>
  </w:docDefaults>
  <w:latentStyles w:defLockedState="0" w:defUIPriority="0" w:defSemiHidden="0" w:defUnhideWhenUsed="0" w:defQFormat="0" w:count="375">
    <w:lsdException w:name="heading 1" w:uiPriority="9"/>
    <w:lsdException w:name="heading 3"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44C2B"/>
    <w:rPr>
      <w:rFonts w:ascii="Times New Roman" w:eastAsia="Times New Roman" w:hAnsi="Times New Roman" w:cs="Times New Roman"/>
      <w:lang w:eastAsia="it-IT"/>
    </w:rPr>
  </w:style>
  <w:style w:type="paragraph" w:styleId="Titolo1">
    <w:name w:val="heading 1"/>
    <w:basedOn w:val="Normale"/>
    <w:link w:val="Titolo1Carattere"/>
    <w:uiPriority w:val="9"/>
    <w:rsid w:val="008979FC"/>
    <w:pPr>
      <w:spacing w:beforeLines="1" w:afterLines="1"/>
      <w:outlineLvl w:val="0"/>
    </w:pPr>
    <w:rPr>
      <w:rFonts w:ascii="Times" w:hAnsi="Times"/>
      <w:b/>
      <w:kern w:val="36"/>
      <w:sz w:val="48"/>
      <w:szCs w:val="20"/>
    </w:rPr>
  </w:style>
  <w:style w:type="paragraph" w:styleId="Titolo3">
    <w:name w:val="heading 3"/>
    <w:basedOn w:val="Normale"/>
    <w:next w:val="Normale"/>
    <w:link w:val="Titolo3Carattere"/>
    <w:uiPriority w:val="9"/>
    <w:unhideWhenUsed/>
    <w:qFormat/>
    <w:rsid w:val="00600298"/>
    <w:pPr>
      <w:keepNext/>
      <w:keepLines/>
      <w:spacing w:before="40"/>
      <w:outlineLvl w:val="2"/>
    </w:pPr>
    <w:rPr>
      <w:rFonts w:asciiTheme="majorHAnsi" w:eastAsiaTheme="majorEastAsia" w:hAnsiTheme="majorHAnsi" w:cstheme="majorBidi"/>
      <w:color w:val="243F60" w:themeColor="accent1" w:themeShade="7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201C"/>
    <w:pPr>
      <w:ind w:left="720"/>
      <w:contextualSpacing/>
    </w:pPr>
  </w:style>
  <w:style w:type="paragraph" w:styleId="Intestazione">
    <w:name w:val="header"/>
    <w:basedOn w:val="Normale"/>
    <w:link w:val="IntestazioneCarattere"/>
    <w:uiPriority w:val="99"/>
    <w:rsid w:val="0053201C"/>
    <w:pPr>
      <w:tabs>
        <w:tab w:val="center" w:pos="4986"/>
        <w:tab w:val="right" w:pos="9972"/>
      </w:tabs>
    </w:pPr>
  </w:style>
  <w:style w:type="character" w:customStyle="1" w:styleId="IntestazioneCarattere">
    <w:name w:val="Intestazione Carattere"/>
    <w:basedOn w:val="Carpredefinitoparagrafo"/>
    <w:link w:val="Intestazione"/>
    <w:uiPriority w:val="99"/>
    <w:rsid w:val="0053201C"/>
    <w:rPr>
      <w:sz w:val="24"/>
      <w:szCs w:val="24"/>
    </w:rPr>
  </w:style>
  <w:style w:type="paragraph" w:styleId="Pidipagina">
    <w:name w:val="footer"/>
    <w:basedOn w:val="Normale"/>
    <w:link w:val="PidipaginaCarattere"/>
    <w:uiPriority w:val="99"/>
    <w:rsid w:val="0053201C"/>
    <w:pPr>
      <w:tabs>
        <w:tab w:val="center" w:pos="4986"/>
        <w:tab w:val="right" w:pos="9972"/>
      </w:tabs>
    </w:pPr>
  </w:style>
  <w:style w:type="character" w:customStyle="1" w:styleId="PidipaginaCarattere">
    <w:name w:val="Piè di pagina Carattere"/>
    <w:basedOn w:val="Carpredefinitoparagrafo"/>
    <w:link w:val="Pidipagina"/>
    <w:uiPriority w:val="99"/>
    <w:rsid w:val="0053201C"/>
    <w:rPr>
      <w:sz w:val="24"/>
      <w:szCs w:val="24"/>
    </w:rPr>
  </w:style>
  <w:style w:type="character" w:styleId="Numeropagina">
    <w:name w:val="page number"/>
    <w:basedOn w:val="Carpredefinitoparagrafo"/>
    <w:uiPriority w:val="99"/>
    <w:rsid w:val="009F2910"/>
  </w:style>
  <w:style w:type="character" w:styleId="Collegamentoipertestuale">
    <w:name w:val="Hyperlink"/>
    <w:basedOn w:val="Carpredefinitoparagrafo"/>
    <w:uiPriority w:val="99"/>
    <w:unhideWhenUsed/>
    <w:rsid w:val="00491A98"/>
    <w:rPr>
      <w:color w:val="0000FF" w:themeColor="hyperlink"/>
      <w:u w:val="single"/>
    </w:rPr>
  </w:style>
  <w:style w:type="character" w:styleId="Collegamentovisitato">
    <w:name w:val="FollowedHyperlink"/>
    <w:basedOn w:val="Carpredefinitoparagrafo"/>
    <w:uiPriority w:val="99"/>
    <w:unhideWhenUsed/>
    <w:rsid w:val="00491A98"/>
    <w:rPr>
      <w:color w:val="800080" w:themeColor="followedHyperlink"/>
      <w:u w:val="single"/>
    </w:rPr>
  </w:style>
  <w:style w:type="paragraph" w:styleId="Titolo">
    <w:name w:val="Title"/>
    <w:basedOn w:val="Normale"/>
    <w:link w:val="TitoloCarattere"/>
    <w:uiPriority w:val="99"/>
    <w:qFormat/>
    <w:rsid w:val="00491A98"/>
    <w:pPr>
      <w:widowControl w:val="0"/>
      <w:autoSpaceDE w:val="0"/>
      <w:autoSpaceDN w:val="0"/>
      <w:adjustRightInd w:val="0"/>
      <w:spacing w:line="480" w:lineRule="auto"/>
      <w:jc w:val="center"/>
    </w:pPr>
    <w:rPr>
      <w:b/>
      <w:szCs w:val="20"/>
      <w:lang w:val="en-GB"/>
    </w:rPr>
  </w:style>
  <w:style w:type="character" w:customStyle="1" w:styleId="TitoloCarattere">
    <w:name w:val="Titolo Carattere"/>
    <w:basedOn w:val="Carpredefinitoparagrafo"/>
    <w:link w:val="Titolo"/>
    <w:uiPriority w:val="99"/>
    <w:rsid w:val="00491A98"/>
    <w:rPr>
      <w:rFonts w:ascii="Times New Roman" w:eastAsia="Times New Roman" w:hAnsi="Times New Roman" w:cs="Times New Roman"/>
      <w:b/>
      <w:szCs w:val="20"/>
      <w:lang w:val="en-GB"/>
    </w:rPr>
  </w:style>
  <w:style w:type="character" w:styleId="Rimandocommento">
    <w:name w:val="annotation reference"/>
    <w:basedOn w:val="Carpredefinitoparagrafo"/>
    <w:rsid w:val="00491A98"/>
    <w:rPr>
      <w:sz w:val="16"/>
      <w:szCs w:val="16"/>
    </w:rPr>
  </w:style>
  <w:style w:type="paragraph" w:styleId="Testocommento">
    <w:name w:val="annotation text"/>
    <w:basedOn w:val="Normale"/>
    <w:link w:val="TestocommentoCarattere"/>
    <w:rsid w:val="00491A98"/>
    <w:pPr>
      <w:spacing w:after="160"/>
    </w:pPr>
    <w:rPr>
      <w:sz w:val="20"/>
      <w:szCs w:val="20"/>
      <w:lang w:val="en-GB"/>
    </w:rPr>
  </w:style>
  <w:style w:type="character" w:customStyle="1" w:styleId="TestocommentoCarattere">
    <w:name w:val="Testo commento Carattere"/>
    <w:basedOn w:val="Carpredefinitoparagrafo"/>
    <w:link w:val="Testocommento"/>
    <w:rsid w:val="00491A98"/>
    <w:rPr>
      <w:sz w:val="20"/>
      <w:szCs w:val="20"/>
      <w:lang w:val="en-GB"/>
    </w:rPr>
  </w:style>
  <w:style w:type="paragraph" w:styleId="Testofumetto">
    <w:name w:val="Balloon Text"/>
    <w:basedOn w:val="Normale"/>
    <w:link w:val="TestofumettoCarattere"/>
    <w:uiPriority w:val="99"/>
    <w:unhideWhenUsed/>
    <w:rsid w:val="00491A9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rsid w:val="00491A98"/>
    <w:rPr>
      <w:rFonts w:ascii="Lucida Grande" w:hAnsi="Lucida Grande" w:cs="Lucida Grande"/>
      <w:sz w:val="18"/>
      <w:szCs w:val="18"/>
    </w:rPr>
  </w:style>
  <w:style w:type="paragraph" w:styleId="PreformattatoHTML">
    <w:name w:val="HTML Preformatted"/>
    <w:basedOn w:val="Normale"/>
    <w:link w:val="PreformattatoHTMLCarattere"/>
    <w:rsid w:val="00491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formattatoHTMLCarattere">
    <w:name w:val="Preformattato HTML Carattere"/>
    <w:basedOn w:val="Carpredefinitoparagrafo"/>
    <w:link w:val="PreformattatoHTML"/>
    <w:rsid w:val="00491A98"/>
    <w:rPr>
      <w:rFonts w:ascii="Courier New" w:eastAsia="Times New Roman" w:hAnsi="Courier New" w:cs="Times New Roman"/>
      <w:lang w:eastAsia="it-IT"/>
    </w:rPr>
  </w:style>
  <w:style w:type="paragraph" w:customStyle="1" w:styleId="Titolo10">
    <w:name w:val="Titolo1"/>
    <w:basedOn w:val="Normale"/>
    <w:rsid w:val="00491A98"/>
    <w:pPr>
      <w:spacing w:beforeLines="1" w:afterLines="1"/>
    </w:pPr>
    <w:rPr>
      <w:rFonts w:ascii="Times" w:hAnsi="Times"/>
      <w:sz w:val="20"/>
      <w:szCs w:val="20"/>
    </w:rPr>
  </w:style>
  <w:style w:type="paragraph" w:customStyle="1" w:styleId="desc">
    <w:name w:val="desc"/>
    <w:basedOn w:val="Normale"/>
    <w:rsid w:val="00491A98"/>
    <w:pPr>
      <w:spacing w:beforeLines="1" w:afterLines="1"/>
    </w:pPr>
    <w:rPr>
      <w:rFonts w:ascii="Times" w:hAnsi="Times"/>
      <w:sz w:val="20"/>
      <w:szCs w:val="20"/>
    </w:rPr>
  </w:style>
  <w:style w:type="paragraph" w:customStyle="1" w:styleId="details">
    <w:name w:val="details"/>
    <w:basedOn w:val="Normale"/>
    <w:rsid w:val="00491A98"/>
    <w:pPr>
      <w:spacing w:beforeLines="1" w:afterLines="1"/>
    </w:pPr>
    <w:rPr>
      <w:rFonts w:ascii="Times" w:hAnsi="Times"/>
      <w:sz w:val="20"/>
      <w:szCs w:val="20"/>
    </w:rPr>
  </w:style>
  <w:style w:type="character" w:customStyle="1" w:styleId="jrnl">
    <w:name w:val="jrnl"/>
    <w:basedOn w:val="Carpredefinitoparagrafo"/>
    <w:rsid w:val="00491A98"/>
  </w:style>
  <w:style w:type="character" w:customStyle="1" w:styleId="apple-converted-space">
    <w:name w:val="apple-converted-space"/>
    <w:basedOn w:val="Carpredefinitoparagrafo"/>
    <w:rsid w:val="00491A98"/>
  </w:style>
  <w:style w:type="paragraph" w:customStyle="1" w:styleId="linksnohighlight">
    <w:name w:val="links nohighlight"/>
    <w:basedOn w:val="Normale"/>
    <w:rsid w:val="00491A98"/>
    <w:pPr>
      <w:spacing w:beforeLines="1" w:afterLines="1"/>
    </w:pPr>
    <w:rPr>
      <w:rFonts w:ascii="Times" w:hAnsi="Times"/>
      <w:sz w:val="20"/>
      <w:szCs w:val="20"/>
    </w:rPr>
  </w:style>
  <w:style w:type="character" w:customStyle="1" w:styleId="Titolo1Carattere">
    <w:name w:val="Titolo 1 Carattere"/>
    <w:basedOn w:val="Carpredefinitoparagrafo"/>
    <w:link w:val="Titolo1"/>
    <w:uiPriority w:val="9"/>
    <w:rsid w:val="008979FC"/>
    <w:rPr>
      <w:rFonts w:ascii="Times" w:hAnsi="Times"/>
      <w:b/>
      <w:kern w:val="36"/>
      <w:sz w:val="48"/>
      <w:szCs w:val="20"/>
      <w:lang w:eastAsia="it-IT"/>
    </w:rPr>
  </w:style>
  <w:style w:type="character" w:customStyle="1" w:styleId="highlight">
    <w:name w:val="highlight"/>
    <w:basedOn w:val="Carpredefinitoparagrafo"/>
    <w:rsid w:val="008979FC"/>
  </w:style>
  <w:style w:type="character" w:customStyle="1" w:styleId="cit-name-given-names">
    <w:name w:val="cit-name-given-names"/>
    <w:basedOn w:val="Carpredefinitoparagrafo"/>
    <w:rsid w:val="004C4973"/>
  </w:style>
  <w:style w:type="character" w:customStyle="1" w:styleId="cit-name-surname">
    <w:name w:val="cit-name-surname"/>
    <w:basedOn w:val="Carpredefinitoparagrafo"/>
    <w:rsid w:val="004C4973"/>
  </w:style>
  <w:style w:type="character" w:styleId="CitazioneHTML">
    <w:name w:val="HTML Cite"/>
    <w:basedOn w:val="Carpredefinitoparagrafo"/>
    <w:uiPriority w:val="99"/>
    <w:rsid w:val="004C4973"/>
    <w:rPr>
      <w:i/>
    </w:rPr>
  </w:style>
  <w:style w:type="character" w:customStyle="1" w:styleId="cit-article-title">
    <w:name w:val="cit-article-title"/>
    <w:basedOn w:val="Carpredefinitoparagrafo"/>
    <w:rsid w:val="004C4973"/>
  </w:style>
  <w:style w:type="character" w:styleId="Enfasicorsivo">
    <w:name w:val="Emphasis"/>
    <w:basedOn w:val="Carpredefinitoparagrafo"/>
    <w:uiPriority w:val="20"/>
    <w:rsid w:val="004C4973"/>
    <w:rPr>
      <w:i/>
    </w:rPr>
  </w:style>
  <w:style w:type="character" w:customStyle="1" w:styleId="cit-vol">
    <w:name w:val="cit-vol"/>
    <w:basedOn w:val="Carpredefinitoparagrafo"/>
    <w:rsid w:val="004C4973"/>
  </w:style>
  <w:style w:type="character" w:customStyle="1" w:styleId="cit-fpage">
    <w:name w:val="cit-fpage"/>
    <w:basedOn w:val="Carpredefinitoparagrafo"/>
    <w:rsid w:val="004C4973"/>
  </w:style>
  <w:style w:type="character" w:customStyle="1" w:styleId="cit-lpage">
    <w:name w:val="cit-lpage"/>
    <w:basedOn w:val="Carpredefinitoparagrafo"/>
    <w:rsid w:val="004C4973"/>
  </w:style>
  <w:style w:type="character" w:customStyle="1" w:styleId="cit-pub-date">
    <w:name w:val="cit-pub-date"/>
    <w:basedOn w:val="Carpredefinitoparagrafo"/>
    <w:rsid w:val="004C4973"/>
  </w:style>
  <w:style w:type="character" w:customStyle="1" w:styleId="highwire-cite-metadata-doi">
    <w:name w:val="highwire-cite-metadata-doi"/>
    <w:basedOn w:val="Carpredefinitoparagrafo"/>
    <w:rsid w:val="00827BC7"/>
  </w:style>
  <w:style w:type="character" w:customStyle="1" w:styleId="slug-doi">
    <w:name w:val="slug-doi"/>
    <w:basedOn w:val="Carpredefinitoparagrafo"/>
    <w:rsid w:val="00B31A7C"/>
  </w:style>
  <w:style w:type="character" w:customStyle="1" w:styleId="doi">
    <w:name w:val="doi"/>
    <w:basedOn w:val="Carpredefinitoparagrafo"/>
    <w:rsid w:val="003F508F"/>
  </w:style>
  <w:style w:type="paragraph" w:customStyle="1" w:styleId="Default">
    <w:name w:val="Default"/>
    <w:rsid w:val="0052015E"/>
    <w:pPr>
      <w:autoSpaceDE w:val="0"/>
      <w:autoSpaceDN w:val="0"/>
      <w:adjustRightInd w:val="0"/>
    </w:pPr>
    <w:rPr>
      <w:rFonts w:ascii="Book Antiqua" w:hAnsi="Book Antiqua" w:cs="Book Antiqua"/>
      <w:color w:val="000000"/>
    </w:rPr>
  </w:style>
  <w:style w:type="paragraph" w:styleId="NormaleWeb">
    <w:name w:val="Normal (Web)"/>
    <w:basedOn w:val="Normale"/>
    <w:uiPriority w:val="99"/>
    <w:semiHidden/>
    <w:unhideWhenUsed/>
    <w:rsid w:val="00DB1729"/>
  </w:style>
  <w:style w:type="numbering" w:customStyle="1" w:styleId="Nessunelenco1">
    <w:name w:val="Nessun elenco1"/>
    <w:next w:val="Nessunelenco"/>
    <w:uiPriority w:val="99"/>
    <w:semiHidden/>
    <w:unhideWhenUsed/>
    <w:rsid w:val="00EC1666"/>
  </w:style>
  <w:style w:type="character" w:customStyle="1" w:styleId="Collegamentoipertestuale1">
    <w:name w:val="Collegamento ipertestuale1"/>
    <w:basedOn w:val="Carpredefinitoparagrafo"/>
    <w:uiPriority w:val="99"/>
    <w:unhideWhenUsed/>
    <w:rsid w:val="00EC1666"/>
    <w:rPr>
      <w:color w:val="0000FF"/>
      <w:u w:val="single"/>
    </w:rPr>
  </w:style>
  <w:style w:type="character" w:customStyle="1" w:styleId="Collegamentovisitato1">
    <w:name w:val="Collegamento visitato1"/>
    <w:basedOn w:val="Carpredefinitoparagrafo"/>
    <w:uiPriority w:val="99"/>
    <w:unhideWhenUsed/>
    <w:rsid w:val="00EC1666"/>
    <w:rPr>
      <w:color w:val="800080"/>
      <w:u w:val="single"/>
    </w:rPr>
  </w:style>
  <w:style w:type="character" w:customStyle="1" w:styleId="Titolo3Carattere">
    <w:name w:val="Titolo 3 Carattere"/>
    <w:basedOn w:val="Carpredefinitoparagrafo"/>
    <w:link w:val="Titolo3"/>
    <w:uiPriority w:val="9"/>
    <w:rsid w:val="00600298"/>
    <w:rPr>
      <w:rFonts w:asciiTheme="majorHAnsi" w:eastAsiaTheme="majorEastAsia" w:hAnsiTheme="majorHAnsi" w:cstheme="majorBidi"/>
      <w:color w:val="243F60" w:themeColor="accent1" w:themeShade="7F"/>
    </w:rPr>
  </w:style>
  <w:style w:type="table" w:styleId="Grigliatabella">
    <w:name w:val="Table Grid"/>
    <w:basedOn w:val="Tabellanormale"/>
    <w:uiPriority w:val="59"/>
    <w:rsid w:val="00932D6E"/>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2F75F5"/>
    <w:pPr>
      <w:spacing w:line="276" w:lineRule="auto"/>
    </w:pPr>
    <w:rPr>
      <w:rFonts w:ascii="Arial" w:hAnsi="Arial" w:cs="Arial"/>
      <w:color w:val="000000"/>
      <w:sz w:val="22"/>
      <w:szCs w:val="20"/>
      <w:lang w:val="pl-PL" w:eastAsia="pl-PL"/>
    </w:rPr>
  </w:style>
  <w:style w:type="paragraph" w:styleId="Revisione">
    <w:name w:val="Revision"/>
    <w:hidden/>
    <w:semiHidden/>
    <w:rsid w:val="002053F9"/>
    <w:rPr>
      <w:rFonts w:ascii="Times New Roman" w:eastAsia="Times New Roman" w:hAnsi="Times New Roman" w:cs="Times New Roman"/>
      <w:lang w:eastAsia="it-IT"/>
    </w:rPr>
  </w:style>
  <w:style w:type="paragraph" w:styleId="Soggettocommento">
    <w:name w:val="annotation subject"/>
    <w:basedOn w:val="Testocommento"/>
    <w:next w:val="Testocommento"/>
    <w:link w:val="SoggettocommentoCarattere"/>
    <w:semiHidden/>
    <w:unhideWhenUsed/>
    <w:rsid w:val="005B1F36"/>
    <w:pPr>
      <w:spacing w:after="0"/>
    </w:pPr>
    <w:rPr>
      <w:b/>
      <w:bCs/>
      <w:lang w:val="it-IT"/>
    </w:rPr>
  </w:style>
  <w:style w:type="character" w:customStyle="1" w:styleId="SoggettocommentoCarattere">
    <w:name w:val="Soggetto commento Carattere"/>
    <w:basedOn w:val="TestocommentoCarattere"/>
    <w:link w:val="Soggettocommento"/>
    <w:semiHidden/>
    <w:rsid w:val="005B1F36"/>
    <w:rPr>
      <w:rFonts w:ascii="Times New Roman" w:eastAsia="Times New Roman" w:hAnsi="Times New Roman" w:cs="Times New Roman"/>
      <w:b/>
      <w:bCs/>
      <w:sz w:val="20"/>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5259">
      <w:bodyDiv w:val="1"/>
      <w:marLeft w:val="0"/>
      <w:marRight w:val="0"/>
      <w:marTop w:val="0"/>
      <w:marBottom w:val="0"/>
      <w:divBdr>
        <w:top w:val="none" w:sz="0" w:space="0" w:color="auto"/>
        <w:left w:val="none" w:sz="0" w:space="0" w:color="auto"/>
        <w:bottom w:val="none" w:sz="0" w:space="0" w:color="auto"/>
        <w:right w:val="none" w:sz="0" w:space="0" w:color="auto"/>
      </w:divBdr>
    </w:div>
    <w:div w:id="50926200">
      <w:bodyDiv w:val="1"/>
      <w:marLeft w:val="0"/>
      <w:marRight w:val="0"/>
      <w:marTop w:val="0"/>
      <w:marBottom w:val="0"/>
      <w:divBdr>
        <w:top w:val="none" w:sz="0" w:space="0" w:color="auto"/>
        <w:left w:val="none" w:sz="0" w:space="0" w:color="auto"/>
        <w:bottom w:val="none" w:sz="0" w:space="0" w:color="auto"/>
        <w:right w:val="none" w:sz="0" w:space="0" w:color="auto"/>
      </w:divBdr>
    </w:div>
    <w:div w:id="61414123">
      <w:bodyDiv w:val="1"/>
      <w:marLeft w:val="0"/>
      <w:marRight w:val="0"/>
      <w:marTop w:val="0"/>
      <w:marBottom w:val="0"/>
      <w:divBdr>
        <w:top w:val="none" w:sz="0" w:space="0" w:color="auto"/>
        <w:left w:val="none" w:sz="0" w:space="0" w:color="auto"/>
        <w:bottom w:val="none" w:sz="0" w:space="0" w:color="auto"/>
        <w:right w:val="none" w:sz="0" w:space="0" w:color="auto"/>
      </w:divBdr>
    </w:div>
    <w:div w:id="65491870">
      <w:bodyDiv w:val="1"/>
      <w:marLeft w:val="0"/>
      <w:marRight w:val="0"/>
      <w:marTop w:val="0"/>
      <w:marBottom w:val="0"/>
      <w:divBdr>
        <w:top w:val="none" w:sz="0" w:space="0" w:color="auto"/>
        <w:left w:val="none" w:sz="0" w:space="0" w:color="auto"/>
        <w:bottom w:val="none" w:sz="0" w:space="0" w:color="auto"/>
        <w:right w:val="none" w:sz="0" w:space="0" w:color="auto"/>
      </w:divBdr>
    </w:div>
    <w:div w:id="83575226">
      <w:bodyDiv w:val="1"/>
      <w:marLeft w:val="0"/>
      <w:marRight w:val="0"/>
      <w:marTop w:val="0"/>
      <w:marBottom w:val="0"/>
      <w:divBdr>
        <w:top w:val="none" w:sz="0" w:space="0" w:color="auto"/>
        <w:left w:val="none" w:sz="0" w:space="0" w:color="auto"/>
        <w:bottom w:val="none" w:sz="0" w:space="0" w:color="auto"/>
        <w:right w:val="none" w:sz="0" w:space="0" w:color="auto"/>
      </w:divBdr>
    </w:div>
    <w:div w:id="85226794">
      <w:bodyDiv w:val="1"/>
      <w:marLeft w:val="0"/>
      <w:marRight w:val="0"/>
      <w:marTop w:val="0"/>
      <w:marBottom w:val="0"/>
      <w:divBdr>
        <w:top w:val="none" w:sz="0" w:space="0" w:color="auto"/>
        <w:left w:val="none" w:sz="0" w:space="0" w:color="auto"/>
        <w:bottom w:val="none" w:sz="0" w:space="0" w:color="auto"/>
        <w:right w:val="none" w:sz="0" w:space="0" w:color="auto"/>
      </w:divBdr>
    </w:div>
    <w:div w:id="104430068">
      <w:bodyDiv w:val="1"/>
      <w:marLeft w:val="0"/>
      <w:marRight w:val="0"/>
      <w:marTop w:val="0"/>
      <w:marBottom w:val="0"/>
      <w:divBdr>
        <w:top w:val="none" w:sz="0" w:space="0" w:color="auto"/>
        <w:left w:val="none" w:sz="0" w:space="0" w:color="auto"/>
        <w:bottom w:val="none" w:sz="0" w:space="0" w:color="auto"/>
        <w:right w:val="none" w:sz="0" w:space="0" w:color="auto"/>
      </w:divBdr>
      <w:divsChild>
        <w:div w:id="1692100560">
          <w:marLeft w:val="0"/>
          <w:marRight w:val="0"/>
          <w:marTop w:val="0"/>
          <w:marBottom w:val="0"/>
          <w:divBdr>
            <w:top w:val="none" w:sz="0" w:space="0" w:color="auto"/>
            <w:left w:val="none" w:sz="0" w:space="0" w:color="auto"/>
            <w:bottom w:val="none" w:sz="0" w:space="0" w:color="auto"/>
            <w:right w:val="none" w:sz="0" w:space="0" w:color="auto"/>
          </w:divBdr>
        </w:div>
        <w:div w:id="1070733383">
          <w:marLeft w:val="0"/>
          <w:marRight w:val="0"/>
          <w:marTop w:val="0"/>
          <w:marBottom w:val="0"/>
          <w:divBdr>
            <w:top w:val="none" w:sz="0" w:space="0" w:color="auto"/>
            <w:left w:val="none" w:sz="0" w:space="0" w:color="auto"/>
            <w:bottom w:val="none" w:sz="0" w:space="0" w:color="auto"/>
            <w:right w:val="none" w:sz="0" w:space="0" w:color="auto"/>
          </w:divBdr>
        </w:div>
        <w:div w:id="1521506903">
          <w:marLeft w:val="0"/>
          <w:marRight w:val="0"/>
          <w:marTop w:val="0"/>
          <w:marBottom w:val="0"/>
          <w:divBdr>
            <w:top w:val="none" w:sz="0" w:space="0" w:color="auto"/>
            <w:left w:val="none" w:sz="0" w:space="0" w:color="auto"/>
            <w:bottom w:val="none" w:sz="0" w:space="0" w:color="auto"/>
            <w:right w:val="none" w:sz="0" w:space="0" w:color="auto"/>
          </w:divBdr>
        </w:div>
        <w:div w:id="1403410864">
          <w:marLeft w:val="0"/>
          <w:marRight w:val="0"/>
          <w:marTop w:val="0"/>
          <w:marBottom w:val="0"/>
          <w:divBdr>
            <w:top w:val="none" w:sz="0" w:space="0" w:color="auto"/>
            <w:left w:val="none" w:sz="0" w:space="0" w:color="auto"/>
            <w:bottom w:val="none" w:sz="0" w:space="0" w:color="auto"/>
            <w:right w:val="none" w:sz="0" w:space="0" w:color="auto"/>
          </w:divBdr>
        </w:div>
        <w:div w:id="1512338089">
          <w:marLeft w:val="0"/>
          <w:marRight w:val="0"/>
          <w:marTop w:val="0"/>
          <w:marBottom w:val="0"/>
          <w:divBdr>
            <w:top w:val="none" w:sz="0" w:space="0" w:color="auto"/>
            <w:left w:val="none" w:sz="0" w:space="0" w:color="auto"/>
            <w:bottom w:val="none" w:sz="0" w:space="0" w:color="auto"/>
            <w:right w:val="none" w:sz="0" w:space="0" w:color="auto"/>
          </w:divBdr>
        </w:div>
        <w:div w:id="1948921272">
          <w:marLeft w:val="0"/>
          <w:marRight w:val="0"/>
          <w:marTop w:val="0"/>
          <w:marBottom w:val="0"/>
          <w:divBdr>
            <w:top w:val="none" w:sz="0" w:space="0" w:color="auto"/>
            <w:left w:val="none" w:sz="0" w:space="0" w:color="auto"/>
            <w:bottom w:val="none" w:sz="0" w:space="0" w:color="auto"/>
            <w:right w:val="none" w:sz="0" w:space="0" w:color="auto"/>
          </w:divBdr>
        </w:div>
      </w:divsChild>
    </w:div>
    <w:div w:id="106698263">
      <w:bodyDiv w:val="1"/>
      <w:marLeft w:val="0"/>
      <w:marRight w:val="0"/>
      <w:marTop w:val="0"/>
      <w:marBottom w:val="0"/>
      <w:divBdr>
        <w:top w:val="none" w:sz="0" w:space="0" w:color="auto"/>
        <w:left w:val="none" w:sz="0" w:space="0" w:color="auto"/>
        <w:bottom w:val="none" w:sz="0" w:space="0" w:color="auto"/>
        <w:right w:val="none" w:sz="0" w:space="0" w:color="auto"/>
      </w:divBdr>
    </w:div>
    <w:div w:id="134222024">
      <w:bodyDiv w:val="1"/>
      <w:marLeft w:val="0"/>
      <w:marRight w:val="0"/>
      <w:marTop w:val="0"/>
      <w:marBottom w:val="0"/>
      <w:divBdr>
        <w:top w:val="none" w:sz="0" w:space="0" w:color="auto"/>
        <w:left w:val="none" w:sz="0" w:space="0" w:color="auto"/>
        <w:bottom w:val="none" w:sz="0" w:space="0" w:color="auto"/>
        <w:right w:val="none" w:sz="0" w:space="0" w:color="auto"/>
      </w:divBdr>
    </w:div>
    <w:div w:id="147937222">
      <w:bodyDiv w:val="1"/>
      <w:marLeft w:val="0"/>
      <w:marRight w:val="0"/>
      <w:marTop w:val="0"/>
      <w:marBottom w:val="0"/>
      <w:divBdr>
        <w:top w:val="none" w:sz="0" w:space="0" w:color="auto"/>
        <w:left w:val="none" w:sz="0" w:space="0" w:color="auto"/>
        <w:bottom w:val="none" w:sz="0" w:space="0" w:color="auto"/>
        <w:right w:val="none" w:sz="0" w:space="0" w:color="auto"/>
      </w:divBdr>
      <w:divsChild>
        <w:div w:id="1863860625">
          <w:marLeft w:val="0"/>
          <w:marRight w:val="0"/>
          <w:marTop w:val="0"/>
          <w:marBottom w:val="0"/>
          <w:divBdr>
            <w:top w:val="none" w:sz="0" w:space="0" w:color="auto"/>
            <w:left w:val="none" w:sz="0" w:space="0" w:color="auto"/>
            <w:bottom w:val="none" w:sz="0" w:space="0" w:color="auto"/>
            <w:right w:val="none" w:sz="0" w:space="0" w:color="auto"/>
          </w:divBdr>
        </w:div>
        <w:div w:id="34887873">
          <w:marLeft w:val="0"/>
          <w:marRight w:val="0"/>
          <w:marTop w:val="0"/>
          <w:marBottom w:val="0"/>
          <w:divBdr>
            <w:top w:val="none" w:sz="0" w:space="0" w:color="auto"/>
            <w:left w:val="none" w:sz="0" w:space="0" w:color="auto"/>
            <w:bottom w:val="none" w:sz="0" w:space="0" w:color="auto"/>
            <w:right w:val="none" w:sz="0" w:space="0" w:color="auto"/>
          </w:divBdr>
        </w:div>
      </w:divsChild>
    </w:div>
    <w:div w:id="149295703">
      <w:bodyDiv w:val="1"/>
      <w:marLeft w:val="0"/>
      <w:marRight w:val="0"/>
      <w:marTop w:val="0"/>
      <w:marBottom w:val="0"/>
      <w:divBdr>
        <w:top w:val="none" w:sz="0" w:space="0" w:color="auto"/>
        <w:left w:val="none" w:sz="0" w:space="0" w:color="auto"/>
        <w:bottom w:val="none" w:sz="0" w:space="0" w:color="auto"/>
        <w:right w:val="none" w:sz="0" w:space="0" w:color="auto"/>
      </w:divBdr>
    </w:div>
    <w:div w:id="171383442">
      <w:bodyDiv w:val="1"/>
      <w:marLeft w:val="0"/>
      <w:marRight w:val="0"/>
      <w:marTop w:val="0"/>
      <w:marBottom w:val="0"/>
      <w:divBdr>
        <w:top w:val="none" w:sz="0" w:space="0" w:color="auto"/>
        <w:left w:val="none" w:sz="0" w:space="0" w:color="auto"/>
        <w:bottom w:val="none" w:sz="0" w:space="0" w:color="auto"/>
        <w:right w:val="none" w:sz="0" w:space="0" w:color="auto"/>
      </w:divBdr>
    </w:div>
    <w:div w:id="173888355">
      <w:bodyDiv w:val="1"/>
      <w:marLeft w:val="0"/>
      <w:marRight w:val="0"/>
      <w:marTop w:val="0"/>
      <w:marBottom w:val="0"/>
      <w:divBdr>
        <w:top w:val="none" w:sz="0" w:space="0" w:color="auto"/>
        <w:left w:val="none" w:sz="0" w:space="0" w:color="auto"/>
        <w:bottom w:val="none" w:sz="0" w:space="0" w:color="auto"/>
        <w:right w:val="none" w:sz="0" w:space="0" w:color="auto"/>
      </w:divBdr>
    </w:div>
    <w:div w:id="193420587">
      <w:bodyDiv w:val="1"/>
      <w:marLeft w:val="0"/>
      <w:marRight w:val="0"/>
      <w:marTop w:val="0"/>
      <w:marBottom w:val="0"/>
      <w:divBdr>
        <w:top w:val="none" w:sz="0" w:space="0" w:color="auto"/>
        <w:left w:val="none" w:sz="0" w:space="0" w:color="auto"/>
        <w:bottom w:val="none" w:sz="0" w:space="0" w:color="auto"/>
        <w:right w:val="none" w:sz="0" w:space="0" w:color="auto"/>
      </w:divBdr>
    </w:div>
    <w:div w:id="198320156">
      <w:bodyDiv w:val="1"/>
      <w:marLeft w:val="0"/>
      <w:marRight w:val="0"/>
      <w:marTop w:val="0"/>
      <w:marBottom w:val="0"/>
      <w:divBdr>
        <w:top w:val="none" w:sz="0" w:space="0" w:color="auto"/>
        <w:left w:val="none" w:sz="0" w:space="0" w:color="auto"/>
        <w:bottom w:val="none" w:sz="0" w:space="0" w:color="auto"/>
        <w:right w:val="none" w:sz="0" w:space="0" w:color="auto"/>
      </w:divBdr>
    </w:div>
    <w:div w:id="204296083">
      <w:bodyDiv w:val="1"/>
      <w:marLeft w:val="0"/>
      <w:marRight w:val="0"/>
      <w:marTop w:val="0"/>
      <w:marBottom w:val="0"/>
      <w:divBdr>
        <w:top w:val="none" w:sz="0" w:space="0" w:color="auto"/>
        <w:left w:val="none" w:sz="0" w:space="0" w:color="auto"/>
        <w:bottom w:val="none" w:sz="0" w:space="0" w:color="auto"/>
        <w:right w:val="none" w:sz="0" w:space="0" w:color="auto"/>
      </w:divBdr>
    </w:div>
    <w:div w:id="221984608">
      <w:bodyDiv w:val="1"/>
      <w:marLeft w:val="0"/>
      <w:marRight w:val="0"/>
      <w:marTop w:val="0"/>
      <w:marBottom w:val="0"/>
      <w:divBdr>
        <w:top w:val="none" w:sz="0" w:space="0" w:color="auto"/>
        <w:left w:val="none" w:sz="0" w:space="0" w:color="auto"/>
        <w:bottom w:val="none" w:sz="0" w:space="0" w:color="auto"/>
        <w:right w:val="none" w:sz="0" w:space="0" w:color="auto"/>
      </w:divBdr>
    </w:div>
    <w:div w:id="223638727">
      <w:bodyDiv w:val="1"/>
      <w:marLeft w:val="0"/>
      <w:marRight w:val="0"/>
      <w:marTop w:val="0"/>
      <w:marBottom w:val="0"/>
      <w:divBdr>
        <w:top w:val="none" w:sz="0" w:space="0" w:color="auto"/>
        <w:left w:val="none" w:sz="0" w:space="0" w:color="auto"/>
        <w:bottom w:val="none" w:sz="0" w:space="0" w:color="auto"/>
        <w:right w:val="none" w:sz="0" w:space="0" w:color="auto"/>
      </w:divBdr>
    </w:div>
    <w:div w:id="227377085">
      <w:bodyDiv w:val="1"/>
      <w:marLeft w:val="0"/>
      <w:marRight w:val="0"/>
      <w:marTop w:val="0"/>
      <w:marBottom w:val="0"/>
      <w:divBdr>
        <w:top w:val="none" w:sz="0" w:space="0" w:color="auto"/>
        <w:left w:val="none" w:sz="0" w:space="0" w:color="auto"/>
        <w:bottom w:val="none" w:sz="0" w:space="0" w:color="auto"/>
        <w:right w:val="none" w:sz="0" w:space="0" w:color="auto"/>
      </w:divBdr>
    </w:div>
    <w:div w:id="228543189">
      <w:bodyDiv w:val="1"/>
      <w:marLeft w:val="0"/>
      <w:marRight w:val="0"/>
      <w:marTop w:val="0"/>
      <w:marBottom w:val="0"/>
      <w:divBdr>
        <w:top w:val="none" w:sz="0" w:space="0" w:color="auto"/>
        <w:left w:val="none" w:sz="0" w:space="0" w:color="auto"/>
        <w:bottom w:val="none" w:sz="0" w:space="0" w:color="auto"/>
        <w:right w:val="none" w:sz="0" w:space="0" w:color="auto"/>
      </w:divBdr>
    </w:div>
    <w:div w:id="231233461">
      <w:bodyDiv w:val="1"/>
      <w:marLeft w:val="0"/>
      <w:marRight w:val="0"/>
      <w:marTop w:val="0"/>
      <w:marBottom w:val="0"/>
      <w:divBdr>
        <w:top w:val="none" w:sz="0" w:space="0" w:color="auto"/>
        <w:left w:val="none" w:sz="0" w:space="0" w:color="auto"/>
        <w:bottom w:val="none" w:sz="0" w:space="0" w:color="auto"/>
        <w:right w:val="none" w:sz="0" w:space="0" w:color="auto"/>
      </w:divBdr>
    </w:div>
    <w:div w:id="234172403">
      <w:bodyDiv w:val="1"/>
      <w:marLeft w:val="0"/>
      <w:marRight w:val="0"/>
      <w:marTop w:val="0"/>
      <w:marBottom w:val="0"/>
      <w:divBdr>
        <w:top w:val="none" w:sz="0" w:space="0" w:color="auto"/>
        <w:left w:val="none" w:sz="0" w:space="0" w:color="auto"/>
        <w:bottom w:val="none" w:sz="0" w:space="0" w:color="auto"/>
        <w:right w:val="none" w:sz="0" w:space="0" w:color="auto"/>
      </w:divBdr>
    </w:div>
    <w:div w:id="240481842">
      <w:bodyDiv w:val="1"/>
      <w:marLeft w:val="0"/>
      <w:marRight w:val="0"/>
      <w:marTop w:val="0"/>
      <w:marBottom w:val="0"/>
      <w:divBdr>
        <w:top w:val="none" w:sz="0" w:space="0" w:color="auto"/>
        <w:left w:val="none" w:sz="0" w:space="0" w:color="auto"/>
        <w:bottom w:val="none" w:sz="0" w:space="0" w:color="auto"/>
        <w:right w:val="none" w:sz="0" w:space="0" w:color="auto"/>
      </w:divBdr>
    </w:div>
    <w:div w:id="244414783">
      <w:bodyDiv w:val="1"/>
      <w:marLeft w:val="0"/>
      <w:marRight w:val="0"/>
      <w:marTop w:val="0"/>
      <w:marBottom w:val="0"/>
      <w:divBdr>
        <w:top w:val="none" w:sz="0" w:space="0" w:color="auto"/>
        <w:left w:val="none" w:sz="0" w:space="0" w:color="auto"/>
        <w:bottom w:val="none" w:sz="0" w:space="0" w:color="auto"/>
        <w:right w:val="none" w:sz="0" w:space="0" w:color="auto"/>
      </w:divBdr>
    </w:div>
    <w:div w:id="251553369">
      <w:bodyDiv w:val="1"/>
      <w:marLeft w:val="0"/>
      <w:marRight w:val="0"/>
      <w:marTop w:val="0"/>
      <w:marBottom w:val="0"/>
      <w:divBdr>
        <w:top w:val="none" w:sz="0" w:space="0" w:color="auto"/>
        <w:left w:val="none" w:sz="0" w:space="0" w:color="auto"/>
        <w:bottom w:val="none" w:sz="0" w:space="0" w:color="auto"/>
        <w:right w:val="none" w:sz="0" w:space="0" w:color="auto"/>
      </w:divBdr>
    </w:div>
    <w:div w:id="268201986">
      <w:bodyDiv w:val="1"/>
      <w:marLeft w:val="0"/>
      <w:marRight w:val="0"/>
      <w:marTop w:val="0"/>
      <w:marBottom w:val="0"/>
      <w:divBdr>
        <w:top w:val="none" w:sz="0" w:space="0" w:color="auto"/>
        <w:left w:val="none" w:sz="0" w:space="0" w:color="auto"/>
        <w:bottom w:val="none" w:sz="0" w:space="0" w:color="auto"/>
        <w:right w:val="none" w:sz="0" w:space="0" w:color="auto"/>
      </w:divBdr>
    </w:div>
    <w:div w:id="271405037">
      <w:bodyDiv w:val="1"/>
      <w:marLeft w:val="0"/>
      <w:marRight w:val="0"/>
      <w:marTop w:val="0"/>
      <w:marBottom w:val="0"/>
      <w:divBdr>
        <w:top w:val="none" w:sz="0" w:space="0" w:color="auto"/>
        <w:left w:val="none" w:sz="0" w:space="0" w:color="auto"/>
        <w:bottom w:val="none" w:sz="0" w:space="0" w:color="auto"/>
        <w:right w:val="none" w:sz="0" w:space="0" w:color="auto"/>
      </w:divBdr>
    </w:div>
    <w:div w:id="275211464">
      <w:bodyDiv w:val="1"/>
      <w:marLeft w:val="0"/>
      <w:marRight w:val="0"/>
      <w:marTop w:val="0"/>
      <w:marBottom w:val="0"/>
      <w:divBdr>
        <w:top w:val="none" w:sz="0" w:space="0" w:color="auto"/>
        <w:left w:val="none" w:sz="0" w:space="0" w:color="auto"/>
        <w:bottom w:val="none" w:sz="0" w:space="0" w:color="auto"/>
        <w:right w:val="none" w:sz="0" w:space="0" w:color="auto"/>
      </w:divBdr>
    </w:div>
    <w:div w:id="289868532">
      <w:bodyDiv w:val="1"/>
      <w:marLeft w:val="0"/>
      <w:marRight w:val="0"/>
      <w:marTop w:val="0"/>
      <w:marBottom w:val="0"/>
      <w:divBdr>
        <w:top w:val="none" w:sz="0" w:space="0" w:color="auto"/>
        <w:left w:val="none" w:sz="0" w:space="0" w:color="auto"/>
        <w:bottom w:val="none" w:sz="0" w:space="0" w:color="auto"/>
        <w:right w:val="none" w:sz="0" w:space="0" w:color="auto"/>
      </w:divBdr>
      <w:divsChild>
        <w:div w:id="1384282531">
          <w:marLeft w:val="0"/>
          <w:marRight w:val="0"/>
          <w:marTop w:val="0"/>
          <w:marBottom w:val="0"/>
          <w:divBdr>
            <w:top w:val="none" w:sz="0" w:space="0" w:color="auto"/>
            <w:left w:val="none" w:sz="0" w:space="0" w:color="auto"/>
            <w:bottom w:val="none" w:sz="0" w:space="0" w:color="auto"/>
            <w:right w:val="none" w:sz="0" w:space="0" w:color="auto"/>
          </w:divBdr>
        </w:div>
        <w:div w:id="494609917">
          <w:marLeft w:val="0"/>
          <w:marRight w:val="0"/>
          <w:marTop w:val="0"/>
          <w:marBottom w:val="0"/>
          <w:divBdr>
            <w:top w:val="none" w:sz="0" w:space="0" w:color="auto"/>
            <w:left w:val="none" w:sz="0" w:space="0" w:color="auto"/>
            <w:bottom w:val="none" w:sz="0" w:space="0" w:color="auto"/>
            <w:right w:val="none" w:sz="0" w:space="0" w:color="auto"/>
          </w:divBdr>
        </w:div>
        <w:div w:id="1714453680">
          <w:marLeft w:val="0"/>
          <w:marRight w:val="0"/>
          <w:marTop w:val="0"/>
          <w:marBottom w:val="0"/>
          <w:divBdr>
            <w:top w:val="none" w:sz="0" w:space="0" w:color="auto"/>
            <w:left w:val="none" w:sz="0" w:space="0" w:color="auto"/>
            <w:bottom w:val="none" w:sz="0" w:space="0" w:color="auto"/>
            <w:right w:val="none" w:sz="0" w:space="0" w:color="auto"/>
          </w:divBdr>
        </w:div>
      </w:divsChild>
    </w:div>
    <w:div w:id="291908393">
      <w:bodyDiv w:val="1"/>
      <w:marLeft w:val="0"/>
      <w:marRight w:val="0"/>
      <w:marTop w:val="0"/>
      <w:marBottom w:val="0"/>
      <w:divBdr>
        <w:top w:val="none" w:sz="0" w:space="0" w:color="auto"/>
        <w:left w:val="none" w:sz="0" w:space="0" w:color="auto"/>
        <w:bottom w:val="none" w:sz="0" w:space="0" w:color="auto"/>
        <w:right w:val="none" w:sz="0" w:space="0" w:color="auto"/>
      </w:divBdr>
    </w:div>
    <w:div w:id="295137185">
      <w:bodyDiv w:val="1"/>
      <w:marLeft w:val="0"/>
      <w:marRight w:val="0"/>
      <w:marTop w:val="0"/>
      <w:marBottom w:val="0"/>
      <w:divBdr>
        <w:top w:val="none" w:sz="0" w:space="0" w:color="auto"/>
        <w:left w:val="none" w:sz="0" w:space="0" w:color="auto"/>
        <w:bottom w:val="none" w:sz="0" w:space="0" w:color="auto"/>
        <w:right w:val="none" w:sz="0" w:space="0" w:color="auto"/>
      </w:divBdr>
    </w:div>
    <w:div w:id="304506593">
      <w:bodyDiv w:val="1"/>
      <w:marLeft w:val="0"/>
      <w:marRight w:val="0"/>
      <w:marTop w:val="0"/>
      <w:marBottom w:val="0"/>
      <w:divBdr>
        <w:top w:val="none" w:sz="0" w:space="0" w:color="auto"/>
        <w:left w:val="none" w:sz="0" w:space="0" w:color="auto"/>
        <w:bottom w:val="none" w:sz="0" w:space="0" w:color="auto"/>
        <w:right w:val="none" w:sz="0" w:space="0" w:color="auto"/>
      </w:divBdr>
    </w:div>
    <w:div w:id="316300069">
      <w:bodyDiv w:val="1"/>
      <w:marLeft w:val="0"/>
      <w:marRight w:val="0"/>
      <w:marTop w:val="0"/>
      <w:marBottom w:val="0"/>
      <w:divBdr>
        <w:top w:val="none" w:sz="0" w:space="0" w:color="auto"/>
        <w:left w:val="none" w:sz="0" w:space="0" w:color="auto"/>
        <w:bottom w:val="none" w:sz="0" w:space="0" w:color="auto"/>
        <w:right w:val="none" w:sz="0" w:space="0" w:color="auto"/>
      </w:divBdr>
    </w:div>
    <w:div w:id="319769225">
      <w:bodyDiv w:val="1"/>
      <w:marLeft w:val="0"/>
      <w:marRight w:val="0"/>
      <w:marTop w:val="0"/>
      <w:marBottom w:val="0"/>
      <w:divBdr>
        <w:top w:val="none" w:sz="0" w:space="0" w:color="auto"/>
        <w:left w:val="none" w:sz="0" w:space="0" w:color="auto"/>
        <w:bottom w:val="none" w:sz="0" w:space="0" w:color="auto"/>
        <w:right w:val="none" w:sz="0" w:space="0" w:color="auto"/>
      </w:divBdr>
    </w:div>
    <w:div w:id="326252191">
      <w:bodyDiv w:val="1"/>
      <w:marLeft w:val="0"/>
      <w:marRight w:val="0"/>
      <w:marTop w:val="0"/>
      <w:marBottom w:val="0"/>
      <w:divBdr>
        <w:top w:val="none" w:sz="0" w:space="0" w:color="auto"/>
        <w:left w:val="none" w:sz="0" w:space="0" w:color="auto"/>
        <w:bottom w:val="none" w:sz="0" w:space="0" w:color="auto"/>
        <w:right w:val="none" w:sz="0" w:space="0" w:color="auto"/>
      </w:divBdr>
    </w:div>
    <w:div w:id="339939009">
      <w:bodyDiv w:val="1"/>
      <w:marLeft w:val="0"/>
      <w:marRight w:val="0"/>
      <w:marTop w:val="0"/>
      <w:marBottom w:val="0"/>
      <w:divBdr>
        <w:top w:val="none" w:sz="0" w:space="0" w:color="auto"/>
        <w:left w:val="none" w:sz="0" w:space="0" w:color="auto"/>
        <w:bottom w:val="none" w:sz="0" w:space="0" w:color="auto"/>
        <w:right w:val="none" w:sz="0" w:space="0" w:color="auto"/>
      </w:divBdr>
    </w:div>
    <w:div w:id="348410803">
      <w:bodyDiv w:val="1"/>
      <w:marLeft w:val="0"/>
      <w:marRight w:val="0"/>
      <w:marTop w:val="0"/>
      <w:marBottom w:val="0"/>
      <w:divBdr>
        <w:top w:val="none" w:sz="0" w:space="0" w:color="auto"/>
        <w:left w:val="none" w:sz="0" w:space="0" w:color="auto"/>
        <w:bottom w:val="none" w:sz="0" w:space="0" w:color="auto"/>
        <w:right w:val="none" w:sz="0" w:space="0" w:color="auto"/>
      </w:divBdr>
    </w:div>
    <w:div w:id="352459162">
      <w:bodyDiv w:val="1"/>
      <w:marLeft w:val="0"/>
      <w:marRight w:val="0"/>
      <w:marTop w:val="0"/>
      <w:marBottom w:val="0"/>
      <w:divBdr>
        <w:top w:val="none" w:sz="0" w:space="0" w:color="auto"/>
        <w:left w:val="none" w:sz="0" w:space="0" w:color="auto"/>
        <w:bottom w:val="none" w:sz="0" w:space="0" w:color="auto"/>
        <w:right w:val="none" w:sz="0" w:space="0" w:color="auto"/>
      </w:divBdr>
    </w:div>
    <w:div w:id="370617248">
      <w:bodyDiv w:val="1"/>
      <w:marLeft w:val="0"/>
      <w:marRight w:val="0"/>
      <w:marTop w:val="0"/>
      <w:marBottom w:val="0"/>
      <w:divBdr>
        <w:top w:val="none" w:sz="0" w:space="0" w:color="auto"/>
        <w:left w:val="none" w:sz="0" w:space="0" w:color="auto"/>
        <w:bottom w:val="none" w:sz="0" w:space="0" w:color="auto"/>
        <w:right w:val="none" w:sz="0" w:space="0" w:color="auto"/>
      </w:divBdr>
    </w:div>
    <w:div w:id="373818575">
      <w:bodyDiv w:val="1"/>
      <w:marLeft w:val="0"/>
      <w:marRight w:val="0"/>
      <w:marTop w:val="0"/>
      <w:marBottom w:val="0"/>
      <w:divBdr>
        <w:top w:val="none" w:sz="0" w:space="0" w:color="auto"/>
        <w:left w:val="none" w:sz="0" w:space="0" w:color="auto"/>
        <w:bottom w:val="none" w:sz="0" w:space="0" w:color="auto"/>
        <w:right w:val="none" w:sz="0" w:space="0" w:color="auto"/>
      </w:divBdr>
    </w:div>
    <w:div w:id="375860184">
      <w:bodyDiv w:val="1"/>
      <w:marLeft w:val="0"/>
      <w:marRight w:val="0"/>
      <w:marTop w:val="0"/>
      <w:marBottom w:val="0"/>
      <w:divBdr>
        <w:top w:val="none" w:sz="0" w:space="0" w:color="auto"/>
        <w:left w:val="none" w:sz="0" w:space="0" w:color="auto"/>
        <w:bottom w:val="none" w:sz="0" w:space="0" w:color="auto"/>
        <w:right w:val="none" w:sz="0" w:space="0" w:color="auto"/>
      </w:divBdr>
    </w:div>
    <w:div w:id="394665094">
      <w:bodyDiv w:val="1"/>
      <w:marLeft w:val="0"/>
      <w:marRight w:val="0"/>
      <w:marTop w:val="0"/>
      <w:marBottom w:val="0"/>
      <w:divBdr>
        <w:top w:val="none" w:sz="0" w:space="0" w:color="auto"/>
        <w:left w:val="none" w:sz="0" w:space="0" w:color="auto"/>
        <w:bottom w:val="none" w:sz="0" w:space="0" w:color="auto"/>
        <w:right w:val="none" w:sz="0" w:space="0" w:color="auto"/>
      </w:divBdr>
    </w:div>
    <w:div w:id="413402088">
      <w:bodyDiv w:val="1"/>
      <w:marLeft w:val="0"/>
      <w:marRight w:val="0"/>
      <w:marTop w:val="0"/>
      <w:marBottom w:val="0"/>
      <w:divBdr>
        <w:top w:val="none" w:sz="0" w:space="0" w:color="auto"/>
        <w:left w:val="none" w:sz="0" w:space="0" w:color="auto"/>
        <w:bottom w:val="none" w:sz="0" w:space="0" w:color="auto"/>
        <w:right w:val="none" w:sz="0" w:space="0" w:color="auto"/>
      </w:divBdr>
    </w:div>
    <w:div w:id="421027588">
      <w:bodyDiv w:val="1"/>
      <w:marLeft w:val="0"/>
      <w:marRight w:val="0"/>
      <w:marTop w:val="0"/>
      <w:marBottom w:val="0"/>
      <w:divBdr>
        <w:top w:val="none" w:sz="0" w:space="0" w:color="auto"/>
        <w:left w:val="none" w:sz="0" w:space="0" w:color="auto"/>
        <w:bottom w:val="none" w:sz="0" w:space="0" w:color="auto"/>
        <w:right w:val="none" w:sz="0" w:space="0" w:color="auto"/>
      </w:divBdr>
    </w:div>
    <w:div w:id="421529295">
      <w:bodyDiv w:val="1"/>
      <w:marLeft w:val="0"/>
      <w:marRight w:val="0"/>
      <w:marTop w:val="0"/>
      <w:marBottom w:val="0"/>
      <w:divBdr>
        <w:top w:val="none" w:sz="0" w:space="0" w:color="auto"/>
        <w:left w:val="none" w:sz="0" w:space="0" w:color="auto"/>
        <w:bottom w:val="none" w:sz="0" w:space="0" w:color="auto"/>
        <w:right w:val="none" w:sz="0" w:space="0" w:color="auto"/>
      </w:divBdr>
    </w:div>
    <w:div w:id="427392883">
      <w:bodyDiv w:val="1"/>
      <w:marLeft w:val="0"/>
      <w:marRight w:val="0"/>
      <w:marTop w:val="0"/>
      <w:marBottom w:val="0"/>
      <w:divBdr>
        <w:top w:val="none" w:sz="0" w:space="0" w:color="auto"/>
        <w:left w:val="none" w:sz="0" w:space="0" w:color="auto"/>
        <w:bottom w:val="none" w:sz="0" w:space="0" w:color="auto"/>
        <w:right w:val="none" w:sz="0" w:space="0" w:color="auto"/>
      </w:divBdr>
    </w:div>
    <w:div w:id="427845921">
      <w:bodyDiv w:val="1"/>
      <w:marLeft w:val="0"/>
      <w:marRight w:val="0"/>
      <w:marTop w:val="0"/>
      <w:marBottom w:val="0"/>
      <w:divBdr>
        <w:top w:val="none" w:sz="0" w:space="0" w:color="auto"/>
        <w:left w:val="none" w:sz="0" w:space="0" w:color="auto"/>
        <w:bottom w:val="none" w:sz="0" w:space="0" w:color="auto"/>
        <w:right w:val="none" w:sz="0" w:space="0" w:color="auto"/>
      </w:divBdr>
    </w:div>
    <w:div w:id="432239839">
      <w:bodyDiv w:val="1"/>
      <w:marLeft w:val="0"/>
      <w:marRight w:val="0"/>
      <w:marTop w:val="0"/>
      <w:marBottom w:val="0"/>
      <w:divBdr>
        <w:top w:val="none" w:sz="0" w:space="0" w:color="auto"/>
        <w:left w:val="none" w:sz="0" w:space="0" w:color="auto"/>
        <w:bottom w:val="none" w:sz="0" w:space="0" w:color="auto"/>
        <w:right w:val="none" w:sz="0" w:space="0" w:color="auto"/>
      </w:divBdr>
    </w:div>
    <w:div w:id="432894705">
      <w:bodyDiv w:val="1"/>
      <w:marLeft w:val="0"/>
      <w:marRight w:val="0"/>
      <w:marTop w:val="0"/>
      <w:marBottom w:val="0"/>
      <w:divBdr>
        <w:top w:val="none" w:sz="0" w:space="0" w:color="auto"/>
        <w:left w:val="none" w:sz="0" w:space="0" w:color="auto"/>
        <w:bottom w:val="none" w:sz="0" w:space="0" w:color="auto"/>
        <w:right w:val="none" w:sz="0" w:space="0" w:color="auto"/>
      </w:divBdr>
    </w:div>
    <w:div w:id="437601643">
      <w:bodyDiv w:val="1"/>
      <w:marLeft w:val="0"/>
      <w:marRight w:val="0"/>
      <w:marTop w:val="0"/>
      <w:marBottom w:val="0"/>
      <w:divBdr>
        <w:top w:val="none" w:sz="0" w:space="0" w:color="auto"/>
        <w:left w:val="none" w:sz="0" w:space="0" w:color="auto"/>
        <w:bottom w:val="none" w:sz="0" w:space="0" w:color="auto"/>
        <w:right w:val="none" w:sz="0" w:space="0" w:color="auto"/>
      </w:divBdr>
    </w:div>
    <w:div w:id="442772160">
      <w:bodyDiv w:val="1"/>
      <w:marLeft w:val="0"/>
      <w:marRight w:val="0"/>
      <w:marTop w:val="0"/>
      <w:marBottom w:val="0"/>
      <w:divBdr>
        <w:top w:val="none" w:sz="0" w:space="0" w:color="auto"/>
        <w:left w:val="none" w:sz="0" w:space="0" w:color="auto"/>
        <w:bottom w:val="none" w:sz="0" w:space="0" w:color="auto"/>
        <w:right w:val="none" w:sz="0" w:space="0" w:color="auto"/>
      </w:divBdr>
    </w:div>
    <w:div w:id="467211771">
      <w:bodyDiv w:val="1"/>
      <w:marLeft w:val="0"/>
      <w:marRight w:val="0"/>
      <w:marTop w:val="0"/>
      <w:marBottom w:val="0"/>
      <w:divBdr>
        <w:top w:val="none" w:sz="0" w:space="0" w:color="auto"/>
        <w:left w:val="none" w:sz="0" w:space="0" w:color="auto"/>
        <w:bottom w:val="none" w:sz="0" w:space="0" w:color="auto"/>
        <w:right w:val="none" w:sz="0" w:space="0" w:color="auto"/>
      </w:divBdr>
    </w:div>
    <w:div w:id="468323178">
      <w:bodyDiv w:val="1"/>
      <w:marLeft w:val="0"/>
      <w:marRight w:val="0"/>
      <w:marTop w:val="0"/>
      <w:marBottom w:val="0"/>
      <w:divBdr>
        <w:top w:val="none" w:sz="0" w:space="0" w:color="auto"/>
        <w:left w:val="none" w:sz="0" w:space="0" w:color="auto"/>
        <w:bottom w:val="none" w:sz="0" w:space="0" w:color="auto"/>
        <w:right w:val="none" w:sz="0" w:space="0" w:color="auto"/>
      </w:divBdr>
    </w:div>
    <w:div w:id="471144305">
      <w:bodyDiv w:val="1"/>
      <w:marLeft w:val="0"/>
      <w:marRight w:val="0"/>
      <w:marTop w:val="0"/>
      <w:marBottom w:val="0"/>
      <w:divBdr>
        <w:top w:val="none" w:sz="0" w:space="0" w:color="auto"/>
        <w:left w:val="none" w:sz="0" w:space="0" w:color="auto"/>
        <w:bottom w:val="none" w:sz="0" w:space="0" w:color="auto"/>
        <w:right w:val="none" w:sz="0" w:space="0" w:color="auto"/>
      </w:divBdr>
    </w:div>
    <w:div w:id="479883430">
      <w:bodyDiv w:val="1"/>
      <w:marLeft w:val="0"/>
      <w:marRight w:val="0"/>
      <w:marTop w:val="0"/>
      <w:marBottom w:val="0"/>
      <w:divBdr>
        <w:top w:val="none" w:sz="0" w:space="0" w:color="auto"/>
        <w:left w:val="none" w:sz="0" w:space="0" w:color="auto"/>
        <w:bottom w:val="none" w:sz="0" w:space="0" w:color="auto"/>
        <w:right w:val="none" w:sz="0" w:space="0" w:color="auto"/>
      </w:divBdr>
    </w:div>
    <w:div w:id="484930406">
      <w:bodyDiv w:val="1"/>
      <w:marLeft w:val="0"/>
      <w:marRight w:val="0"/>
      <w:marTop w:val="0"/>
      <w:marBottom w:val="0"/>
      <w:divBdr>
        <w:top w:val="none" w:sz="0" w:space="0" w:color="auto"/>
        <w:left w:val="none" w:sz="0" w:space="0" w:color="auto"/>
        <w:bottom w:val="none" w:sz="0" w:space="0" w:color="auto"/>
        <w:right w:val="none" w:sz="0" w:space="0" w:color="auto"/>
      </w:divBdr>
    </w:div>
    <w:div w:id="486022203">
      <w:bodyDiv w:val="1"/>
      <w:marLeft w:val="0"/>
      <w:marRight w:val="0"/>
      <w:marTop w:val="0"/>
      <w:marBottom w:val="0"/>
      <w:divBdr>
        <w:top w:val="none" w:sz="0" w:space="0" w:color="auto"/>
        <w:left w:val="none" w:sz="0" w:space="0" w:color="auto"/>
        <w:bottom w:val="none" w:sz="0" w:space="0" w:color="auto"/>
        <w:right w:val="none" w:sz="0" w:space="0" w:color="auto"/>
      </w:divBdr>
    </w:div>
    <w:div w:id="494995413">
      <w:bodyDiv w:val="1"/>
      <w:marLeft w:val="0"/>
      <w:marRight w:val="0"/>
      <w:marTop w:val="0"/>
      <w:marBottom w:val="0"/>
      <w:divBdr>
        <w:top w:val="none" w:sz="0" w:space="0" w:color="auto"/>
        <w:left w:val="none" w:sz="0" w:space="0" w:color="auto"/>
        <w:bottom w:val="none" w:sz="0" w:space="0" w:color="auto"/>
        <w:right w:val="none" w:sz="0" w:space="0" w:color="auto"/>
      </w:divBdr>
    </w:div>
    <w:div w:id="533925358">
      <w:bodyDiv w:val="1"/>
      <w:marLeft w:val="0"/>
      <w:marRight w:val="0"/>
      <w:marTop w:val="0"/>
      <w:marBottom w:val="0"/>
      <w:divBdr>
        <w:top w:val="none" w:sz="0" w:space="0" w:color="auto"/>
        <w:left w:val="none" w:sz="0" w:space="0" w:color="auto"/>
        <w:bottom w:val="none" w:sz="0" w:space="0" w:color="auto"/>
        <w:right w:val="none" w:sz="0" w:space="0" w:color="auto"/>
      </w:divBdr>
    </w:div>
    <w:div w:id="536702630">
      <w:bodyDiv w:val="1"/>
      <w:marLeft w:val="0"/>
      <w:marRight w:val="0"/>
      <w:marTop w:val="0"/>
      <w:marBottom w:val="0"/>
      <w:divBdr>
        <w:top w:val="none" w:sz="0" w:space="0" w:color="auto"/>
        <w:left w:val="none" w:sz="0" w:space="0" w:color="auto"/>
        <w:bottom w:val="none" w:sz="0" w:space="0" w:color="auto"/>
        <w:right w:val="none" w:sz="0" w:space="0" w:color="auto"/>
      </w:divBdr>
    </w:div>
    <w:div w:id="547763303">
      <w:bodyDiv w:val="1"/>
      <w:marLeft w:val="0"/>
      <w:marRight w:val="0"/>
      <w:marTop w:val="0"/>
      <w:marBottom w:val="0"/>
      <w:divBdr>
        <w:top w:val="none" w:sz="0" w:space="0" w:color="auto"/>
        <w:left w:val="none" w:sz="0" w:space="0" w:color="auto"/>
        <w:bottom w:val="none" w:sz="0" w:space="0" w:color="auto"/>
        <w:right w:val="none" w:sz="0" w:space="0" w:color="auto"/>
      </w:divBdr>
    </w:div>
    <w:div w:id="550651899">
      <w:bodyDiv w:val="1"/>
      <w:marLeft w:val="0"/>
      <w:marRight w:val="0"/>
      <w:marTop w:val="0"/>
      <w:marBottom w:val="0"/>
      <w:divBdr>
        <w:top w:val="none" w:sz="0" w:space="0" w:color="auto"/>
        <w:left w:val="none" w:sz="0" w:space="0" w:color="auto"/>
        <w:bottom w:val="none" w:sz="0" w:space="0" w:color="auto"/>
        <w:right w:val="none" w:sz="0" w:space="0" w:color="auto"/>
      </w:divBdr>
    </w:div>
    <w:div w:id="564992629">
      <w:bodyDiv w:val="1"/>
      <w:marLeft w:val="0"/>
      <w:marRight w:val="0"/>
      <w:marTop w:val="0"/>
      <w:marBottom w:val="0"/>
      <w:divBdr>
        <w:top w:val="none" w:sz="0" w:space="0" w:color="auto"/>
        <w:left w:val="none" w:sz="0" w:space="0" w:color="auto"/>
        <w:bottom w:val="none" w:sz="0" w:space="0" w:color="auto"/>
        <w:right w:val="none" w:sz="0" w:space="0" w:color="auto"/>
      </w:divBdr>
    </w:div>
    <w:div w:id="569122021">
      <w:bodyDiv w:val="1"/>
      <w:marLeft w:val="0"/>
      <w:marRight w:val="0"/>
      <w:marTop w:val="0"/>
      <w:marBottom w:val="0"/>
      <w:divBdr>
        <w:top w:val="none" w:sz="0" w:space="0" w:color="auto"/>
        <w:left w:val="none" w:sz="0" w:space="0" w:color="auto"/>
        <w:bottom w:val="none" w:sz="0" w:space="0" w:color="auto"/>
        <w:right w:val="none" w:sz="0" w:space="0" w:color="auto"/>
      </w:divBdr>
    </w:div>
    <w:div w:id="569729861">
      <w:bodyDiv w:val="1"/>
      <w:marLeft w:val="0"/>
      <w:marRight w:val="0"/>
      <w:marTop w:val="0"/>
      <w:marBottom w:val="0"/>
      <w:divBdr>
        <w:top w:val="none" w:sz="0" w:space="0" w:color="auto"/>
        <w:left w:val="none" w:sz="0" w:space="0" w:color="auto"/>
        <w:bottom w:val="none" w:sz="0" w:space="0" w:color="auto"/>
        <w:right w:val="none" w:sz="0" w:space="0" w:color="auto"/>
      </w:divBdr>
    </w:div>
    <w:div w:id="579212628">
      <w:bodyDiv w:val="1"/>
      <w:marLeft w:val="0"/>
      <w:marRight w:val="0"/>
      <w:marTop w:val="0"/>
      <w:marBottom w:val="0"/>
      <w:divBdr>
        <w:top w:val="none" w:sz="0" w:space="0" w:color="auto"/>
        <w:left w:val="none" w:sz="0" w:space="0" w:color="auto"/>
        <w:bottom w:val="none" w:sz="0" w:space="0" w:color="auto"/>
        <w:right w:val="none" w:sz="0" w:space="0" w:color="auto"/>
      </w:divBdr>
    </w:div>
    <w:div w:id="588539396">
      <w:bodyDiv w:val="1"/>
      <w:marLeft w:val="0"/>
      <w:marRight w:val="0"/>
      <w:marTop w:val="0"/>
      <w:marBottom w:val="0"/>
      <w:divBdr>
        <w:top w:val="none" w:sz="0" w:space="0" w:color="auto"/>
        <w:left w:val="none" w:sz="0" w:space="0" w:color="auto"/>
        <w:bottom w:val="none" w:sz="0" w:space="0" w:color="auto"/>
        <w:right w:val="none" w:sz="0" w:space="0" w:color="auto"/>
      </w:divBdr>
    </w:div>
    <w:div w:id="604001499">
      <w:bodyDiv w:val="1"/>
      <w:marLeft w:val="0"/>
      <w:marRight w:val="0"/>
      <w:marTop w:val="0"/>
      <w:marBottom w:val="0"/>
      <w:divBdr>
        <w:top w:val="none" w:sz="0" w:space="0" w:color="auto"/>
        <w:left w:val="none" w:sz="0" w:space="0" w:color="auto"/>
        <w:bottom w:val="none" w:sz="0" w:space="0" w:color="auto"/>
        <w:right w:val="none" w:sz="0" w:space="0" w:color="auto"/>
      </w:divBdr>
    </w:div>
    <w:div w:id="619801763">
      <w:bodyDiv w:val="1"/>
      <w:marLeft w:val="0"/>
      <w:marRight w:val="0"/>
      <w:marTop w:val="0"/>
      <w:marBottom w:val="0"/>
      <w:divBdr>
        <w:top w:val="none" w:sz="0" w:space="0" w:color="auto"/>
        <w:left w:val="none" w:sz="0" w:space="0" w:color="auto"/>
        <w:bottom w:val="none" w:sz="0" w:space="0" w:color="auto"/>
        <w:right w:val="none" w:sz="0" w:space="0" w:color="auto"/>
      </w:divBdr>
      <w:divsChild>
        <w:div w:id="1312518643">
          <w:marLeft w:val="0"/>
          <w:marRight w:val="0"/>
          <w:marTop w:val="0"/>
          <w:marBottom w:val="0"/>
          <w:divBdr>
            <w:top w:val="none" w:sz="0" w:space="0" w:color="auto"/>
            <w:left w:val="none" w:sz="0" w:space="0" w:color="auto"/>
            <w:bottom w:val="none" w:sz="0" w:space="0" w:color="auto"/>
            <w:right w:val="none" w:sz="0" w:space="0" w:color="auto"/>
          </w:divBdr>
          <w:divsChild>
            <w:div w:id="573130485">
              <w:marLeft w:val="0"/>
              <w:marRight w:val="0"/>
              <w:marTop w:val="0"/>
              <w:marBottom w:val="0"/>
              <w:divBdr>
                <w:top w:val="none" w:sz="0" w:space="0" w:color="auto"/>
                <w:left w:val="none" w:sz="0" w:space="0" w:color="auto"/>
                <w:bottom w:val="none" w:sz="0" w:space="0" w:color="auto"/>
                <w:right w:val="none" w:sz="0" w:space="0" w:color="auto"/>
              </w:divBdr>
              <w:divsChild>
                <w:div w:id="1946184529">
                  <w:marLeft w:val="0"/>
                  <w:marRight w:val="0"/>
                  <w:marTop w:val="0"/>
                  <w:marBottom w:val="0"/>
                  <w:divBdr>
                    <w:top w:val="none" w:sz="0" w:space="0" w:color="auto"/>
                    <w:left w:val="none" w:sz="0" w:space="0" w:color="auto"/>
                    <w:bottom w:val="none" w:sz="0" w:space="0" w:color="auto"/>
                    <w:right w:val="none" w:sz="0" w:space="0" w:color="auto"/>
                  </w:divBdr>
                  <w:divsChild>
                    <w:div w:id="10659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262934">
      <w:bodyDiv w:val="1"/>
      <w:marLeft w:val="0"/>
      <w:marRight w:val="0"/>
      <w:marTop w:val="0"/>
      <w:marBottom w:val="0"/>
      <w:divBdr>
        <w:top w:val="none" w:sz="0" w:space="0" w:color="auto"/>
        <w:left w:val="none" w:sz="0" w:space="0" w:color="auto"/>
        <w:bottom w:val="none" w:sz="0" w:space="0" w:color="auto"/>
        <w:right w:val="none" w:sz="0" w:space="0" w:color="auto"/>
      </w:divBdr>
    </w:div>
    <w:div w:id="638923705">
      <w:bodyDiv w:val="1"/>
      <w:marLeft w:val="0"/>
      <w:marRight w:val="0"/>
      <w:marTop w:val="0"/>
      <w:marBottom w:val="0"/>
      <w:divBdr>
        <w:top w:val="none" w:sz="0" w:space="0" w:color="auto"/>
        <w:left w:val="none" w:sz="0" w:space="0" w:color="auto"/>
        <w:bottom w:val="none" w:sz="0" w:space="0" w:color="auto"/>
        <w:right w:val="none" w:sz="0" w:space="0" w:color="auto"/>
      </w:divBdr>
    </w:div>
    <w:div w:id="652488865">
      <w:bodyDiv w:val="1"/>
      <w:marLeft w:val="0"/>
      <w:marRight w:val="0"/>
      <w:marTop w:val="0"/>
      <w:marBottom w:val="0"/>
      <w:divBdr>
        <w:top w:val="none" w:sz="0" w:space="0" w:color="auto"/>
        <w:left w:val="none" w:sz="0" w:space="0" w:color="auto"/>
        <w:bottom w:val="none" w:sz="0" w:space="0" w:color="auto"/>
        <w:right w:val="none" w:sz="0" w:space="0" w:color="auto"/>
      </w:divBdr>
    </w:div>
    <w:div w:id="653683917">
      <w:bodyDiv w:val="1"/>
      <w:marLeft w:val="0"/>
      <w:marRight w:val="0"/>
      <w:marTop w:val="0"/>
      <w:marBottom w:val="0"/>
      <w:divBdr>
        <w:top w:val="none" w:sz="0" w:space="0" w:color="auto"/>
        <w:left w:val="none" w:sz="0" w:space="0" w:color="auto"/>
        <w:bottom w:val="none" w:sz="0" w:space="0" w:color="auto"/>
        <w:right w:val="none" w:sz="0" w:space="0" w:color="auto"/>
      </w:divBdr>
    </w:div>
    <w:div w:id="685980258">
      <w:bodyDiv w:val="1"/>
      <w:marLeft w:val="0"/>
      <w:marRight w:val="0"/>
      <w:marTop w:val="0"/>
      <w:marBottom w:val="0"/>
      <w:divBdr>
        <w:top w:val="none" w:sz="0" w:space="0" w:color="auto"/>
        <w:left w:val="none" w:sz="0" w:space="0" w:color="auto"/>
        <w:bottom w:val="none" w:sz="0" w:space="0" w:color="auto"/>
        <w:right w:val="none" w:sz="0" w:space="0" w:color="auto"/>
      </w:divBdr>
    </w:div>
    <w:div w:id="689647192">
      <w:bodyDiv w:val="1"/>
      <w:marLeft w:val="0"/>
      <w:marRight w:val="0"/>
      <w:marTop w:val="0"/>
      <w:marBottom w:val="0"/>
      <w:divBdr>
        <w:top w:val="none" w:sz="0" w:space="0" w:color="auto"/>
        <w:left w:val="none" w:sz="0" w:space="0" w:color="auto"/>
        <w:bottom w:val="none" w:sz="0" w:space="0" w:color="auto"/>
        <w:right w:val="none" w:sz="0" w:space="0" w:color="auto"/>
      </w:divBdr>
    </w:div>
    <w:div w:id="691032182">
      <w:bodyDiv w:val="1"/>
      <w:marLeft w:val="0"/>
      <w:marRight w:val="0"/>
      <w:marTop w:val="0"/>
      <w:marBottom w:val="0"/>
      <w:divBdr>
        <w:top w:val="none" w:sz="0" w:space="0" w:color="auto"/>
        <w:left w:val="none" w:sz="0" w:space="0" w:color="auto"/>
        <w:bottom w:val="none" w:sz="0" w:space="0" w:color="auto"/>
        <w:right w:val="none" w:sz="0" w:space="0" w:color="auto"/>
      </w:divBdr>
    </w:div>
    <w:div w:id="692413440">
      <w:bodyDiv w:val="1"/>
      <w:marLeft w:val="0"/>
      <w:marRight w:val="0"/>
      <w:marTop w:val="0"/>
      <w:marBottom w:val="0"/>
      <w:divBdr>
        <w:top w:val="none" w:sz="0" w:space="0" w:color="auto"/>
        <w:left w:val="none" w:sz="0" w:space="0" w:color="auto"/>
        <w:bottom w:val="none" w:sz="0" w:space="0" w:color="auto"/>
        <w:right w:val="none" w:sz="0" w:space="0" w:color="auto"/>
      </w:divBdr>
    </w:div>
    <w:div w:id="747921746">
      <w:bodyDiv w:val="1"/>
      <w:marLeft w:val="0"/>
      <w:marRight w:val="0"/>
      <w:marTop w:val="0"/>
      <w:marBottom w:val="0"/>
      <w:divBdr>
        <w:top w:val="none" w:sz="0" w:space="0" w:color="auto"/>
        <w:left w:val="none" w:sz="0" w:space="0" w:color="auto"/>
        <w:bottom w:val="none" w:sz="0" w:space="0" w:color="auto"/>
        <w:right w:val="none" w:sz="0" w:space="0" w:color="auto"/>
      </w:divBdr>
    </w:div>
    <w:div w:id="772288406">
      <w:bodyDiv w:val="1"/>
      <w:marLeft w:val="0"/>
      <w:marRight w:val="0"/>
      <w:marTop w:val="0"/>
      <w:marBottom w:val="0"/>
      <w:divBdr>
        <w:top w:val="none" w:sz="0" w:space="0" w:color="auto"/>
        <w:left w:val="none" w:sz="0" w:space="0" w:color="auto"/>
        <w:bottom w:val="none" w:sz="0" w:space="0" w:color="auto"/>
        <w:right w:val="none" w:sz="0" w:space="0" w:color="auto"/>
      </w:divBdr>
    </w:div>
    <w:div w:id="812216894">
      <w:bodyDiv w:val="1"/>
      <w:marLeft w:val="0"/>
      <w:marRight w:val="0"/>
      <w:marTop w:val="0"/>
      <w:marBottom w:val="0"/>
      <w:divBdr>
        <w:top w:val="none" w:sz="0" w:space="0" w:color="auto"/>
        <w:left w:val="none" w:sz="0" w:space="0" w:color="auto"/>
        <w:bottom w:val="none" w:sz="0" w:space="0" w:color="auto"/>
        <w:right w:val="none" w:sz="0" w:space="0" w:color="auto"/>
      </w:divBdr>
    </w:div>
    <w:div w:id="831725254">
      <w:bodyDiv w:val="1"/>
      <w:marLeft w:val="0"/>
      <w:marRight w:val="0"/>
      <w:marTop w:val="0"/>
      <w:marBottom w:val="0"/>
      <w:divBdr>
        <w:top w:val="none" w:sz="0" w:space="0" w:color="auto"/>
        <w:left w:val="none" w:sz="0" w:space="0" w:color="auto"/>
        <w:bottom w:val="none" w:sz="0" w:space="0" w:color="auto"/>
        <w:right w:val="none" w:sz="0" w:space="0" w:color="auto"/>
      </w:divBdr>
    </w:div>
    <w:div w:id="834535700">
      <w:bodyDiv w:val="1"/>
      <w:marLeft w:val="0"/>
      <w:marRight w:val="0"/>
      <w:marTop w:val="0"/>
      <w:marBottom w:val="0"/>
      <w:divBdr>
        <w:top w:val="none" w:sz="0" w:space="0" w:color="auto"/>
        <w:left w:val="none" w:sz="0" w:space="0" w:color="auto"/>
        <w:bottom w:val="none" w:sz="0" w:space="0" w:color="auto"/>
        <w:right w:val="none" w:sz="0" w:space="0" w:color="auto"/>
      </w:divBdr>
    </w:div>
    <w:div w:id="843713050">
      <w:bodyDiv w:val="1"/>
      <w:marLeft w:val="0"/>
      <w:marRight w:val="0"/>
      <w:marTop w:val="0"/>
      <w:marBottom w:val="0"/>
      <w:divBdr>
        <w:top w:val="none" w:sz="0" w:space="0" w:color="auto"/>
        <w:left w:val="none" w:sz="0" w:space="0" w:color="auto"/>
        <w:bottom w:val="none" w:sz="0" w:space="0" w:color="auto"/>
        <w:right w:val="none" w:sz="0" w:space="0" w:color="auto"/>
      </w:divBdr>
    </w:div>
    <w:div w:id="843983348">
      <w:bodyDiv w:val="1"/>
      <w:marLeft w:val="0"/>
      <w:marRight w:val="0"/>
      <w:marTop w:val="0"/>
      <w:marBottom w:val="0"/>
      <w:divBdr>
        <w:top w:val="none" w:sz="0" w:space="0" w:color="auto"/>
        <w:left w:val="none" w:sz="0" w:space="0" w:color="auto"/>
        <w:bottom w:val="none" w:sz="0" w:space="0" w:color="auto"/>
        <w:right w:val="none" w:sz="0" w:space="0" w:color="auto"/>
      </w:divBdr>
    </w:div>
    <w:div w:id="853349687">
      <w:bodyDiv w:val="1"/>
      <w:marLeft w:val="0"/>
      <w:marRight w:val="0"/>
      <w:marTop w:val="0"/>
      <w:marBottom w:val="0"/>
      <w:divBdr>
        <w:top w:val="none" w:sz="0" w:space="0" w:color="auto"/>
        <w:left w:val="none" w:sz="0" w:space="0" w:color="auto"/>
        <w:bottom w:val="none" w:sz="0" w:space="0" w:color="auto"/>
        <w:right w:val="none" w:sz="0" w:space="0" w:color="auto"/>
      </w:divBdr>
    </w:div>
    <w:div w:id="858473005">
      <w:bodyDiv w:val="1"/>
      <w:marLeft w:val="0"/>
      <w:marRight w:val="0"/>
      <w:marTop w:val="0"/>
      <w:marBottom w:val="0"/>
      <w:divBdr>
        <w:top w:val="none" w:sz="0" w:space="0" w:color="auto"/>
        <w:left w:val="none" w:sz="0" w:space="0" w:color="auto"/>
        <w:bottom w:val="none" w:sz="0" w:space="0" w:color="auto"/>
        <w:right w:val="none" w:sz="0" w:space="0" w:color="auto"/>
      </w:divBdr>
    </w:div>
    <w:div w:id="866335471">
      <w:bodyDiv w:val="1"/>
      <w:marLeft w:val="0"/>
      <w:marRight w:val="0"/>
      <w:marTop w:val="0"/>
      <w:marBottom w:val="0"/>
      <w:divBdr>
        <w:top w:val="none" w:sz="0" w:space="0" w:color="auto"/>
        <w:left w:val="none" w:sz="0" w:space="0" w:color="auto"/>
        <w:bottom w:val="none" w:sz="0" w:space="0" w:color="auto"/>
        <w:right w:val="none" w:sz="0" w:space="0" w:color="auto"/>
      </w:divBdr>
    </w:div>
    <w:div w:id="867062322">
      <w:bodyDiv w:val="1"/>
      <w:marLeft w:val="0"/>
      <w:marRight w:val="0"/>
      <w:marTop w:val="0"/>
      <w:marBottom w:val="0"/>
      <w:divBdr>
        <w:top w:val="none" w:sz="0" w:space="0" w:color="auto"/>
        <w:left w:val="none" w:sz="0" w:space="0" w:color="auto"/>
        <w:bottom w:val="none" w:sz="0" w:space="0" w:color="auto"/>
        <w:right w:val="none" w:sz="0" w:space="0" w:color="auto"/>
      </w:divBdr>
    </w:div>
    <w:div w:id="868762648">
      <w:bodyDiv w:val="1"/>
      <w:marLeft w:val="0"/>
      <w:marRight w:val="0"/>
      <w:marTop w:val="0"/>
      <w:marBottom w:val="0"/>
      <w:divBdr>
        <w:top w:val="none" w:sz="0" w:space="0" w:color="auto"/>
        <w:left w:val="none" w:sz="0" w:space="0" w:color="auto"/>
        <w:bottom w:val="none" w:sz="0" w:space="0" w:color="auto"/>
        <w:right w:val="none" w:sz="0" w:space="0" w:color="auto"/>
      </w:divBdr>
    </w:div>
    <w:div w:id="896017169">
      <w:bodyDiv w:val="1"/>
      <w:marLeft w:val="0"/>
      <w:marRight w:val="0"/>
      <w:marTop w:val="0"/>
      <w:marBottom w:val="0"/>
      <w:divBdr>
        <w:top w:val="none" w:sz="0" w:space="0" w:color="auto"/>
        <w:left w:val="none" w:sz="0" w:space="0" w:color="auto"/>
        <w:bottom w:val="none" w:sz="0" w:space="0" w:color="auto"/>
        <w:right w:val="none" w:sz="0" w:space="0" w:color="auto"/>
      </w:divBdr>
    </w:div>
    <w:div w:id="898515820">
      <w:bodyDiv w:val="1"/>
      <w:marLeft w:val="0"/>
      <w:marRight w:val="0"/>
      <w:marTop w:val="0"/>
      <w:marBottom w:val="0"/>
      <w:divBdr>
        <w:top w:val="none" w:sz="0" w:space="0" w:color="auto"/>
        <w:left w:val="none" w:sz="0" w:space="0" w:color="auto"/>
        <w:bottom w:val="none" w:sz="0" w:space="0" w:color="auto"/>
        <w:right w:val="none" w:sz="0" w:space="0" w:color="auto"/>
      </w:divBdr>
    </w:div>
    <w:div w:id="898786712">
      <w:bodyDiv w:val="1"/>
      <w:marLeft w:val="0"/>
      <w:marRight w:val="0"/>
      <w:marTop w:val="0"/>
      <w:marBottom w:val="0"/>
      <w:divBdr>
        <w:top w:val="none" w:sz="0" w:space="0" w:color="auto"/>
        <w:left w:val="none" w:sz="0" w:space="0" w:color="auto"/>
        <w:bottom w:val="none" w:sz="0" w:space="0" w:color="auto"/>
        <w:right w:val="none" w:sz="0" w:space="0" w:color="auto"/>
      </w:divBdr>
    </w:div>
    <w:div w:id="900210272">
      <w:bodyDiv w:val="1"/>
      <w:marLeft w:val="0"/>
      <w:marRight w:val="0"/>
      <w:marTop w:val="0"/>
      <w:marBottom w:val="0"/>
      <w:divBdr>
        <w:top w:val="none" w:sz="0" w:space="0" w:color="auto"/>
        <w:left w:val="none" w:sz="0" w:space="0" w:color="auto"/>
        <w:bottom w:val="none" w:sz="0" w:space="0" w:color="auto"/>
        <w:right w:val="none" w:sz="0" w:space="0" w:color="auto"/>
      </w:divBdr>
    </w:div>
    <w:div w:id="900554373">
      <w:bodyDiv w:val="1"/>
      <w:marLeft w:val="0"/>
      <w:marRight w:val="0"/>
      <w:marTop w:val="0"/>
      <w:marBottom w:val="0"/>
      <w:divBdr>
        <w:top w:val="none" w:sz="0" w:space="0" w:color="auto"/>
        <w:left w:val="none" w:sz="0" w:space="0" w:color="auto"/>
        <w:bottom w:val="none" w:sz="0" w:space="0" w:color="auto"/>
        <w:right w:val="none" w:sz="0" w:space="0" w:color="auto"/>
      </w:divBdr>
    </w:div>
    <w:div w:id="901258555">
      <w:bodyDiv w:val="1"/>
      <w:marLeft w:val="0"/>
      <w:marRight w:val="0"/>
      <w:marTop w:val="0"/>
      <w:marBottom w:val="0"/>
      <w:divBdr>
        <w:top w:val="none" w:sz="0" w:space="0" w:color="auto"/>
        <w:left w:val="none" w:sz="0" w:space="0" w:color="auto"/>
        <w:bottom w:val="none" w:sz="0" w:space="0" w:color="auto"/>
        <w:right w:val="none" w:sz="0" w:space="0" w:color="auto"/>
      </w:divBdr>
    </w:div>
    <w:div w:id="913397064">
      <w:bodyDiv w:val="1"/>
      <w:marLeft w:val="0"/>
      <w:marRight w:val="0"/>
      <w:marTop w:val="0"/>
      <w:marBottom w:val="0"/>
      <w:divBdr>
        <w:top w:val="none" w:sz="0" w:space="0" w:color="auto"/>
        <w:left w:val="none" w:sz="0" w:space="0" w:color="auto"/>
        <w:bottom w:val="none" w:sz="0" w:space="0" w:color="auto"/>
        <w:right w:val="none" w:sz="0" w:space="0" w:color="auto"/>
      </w:divBdr>
    </w:div>
    <w:div w:id="929389165">
      <w:bodyDiv w:val="1"/>
      <w:marLeft w:val="0"/>
      <w:marRight w:val="0"/>
      <w:marTop w:val="0"/>
      <w:marBottom w:val="0"/>
      <w:divBdr>
        <w:top w:val="none" w:sz="0" w:space="0" w:color="auto"/>
        <w:left w:val="none" w:sz="0" w:space="0" w:color="auto"/>
        <w:bottom w:val="none" w:sz="0" w:space="0" w:color="auto"/>
        <w:right w:val="none" w:sz="0" w:space="0" w:color="auto"/>
      </w:divBdr>
    </w:div>
    <w:div w:id="930820719">
      <w:bodyDiv w:val="1"/>
      <w:marLeft w:val="0"/>
      <w:marRight w:val="0"/>
      <w:marTop w:val="0"/>
      <w:marBottom w:val="0"/>
      <w:divBdr>
        <w:top w:val="none" w:sz="0" w:space="0" w:color="auto"/>
        <w:left w:val="none" w:sz="0" w:space="0" w:color="auto"/>
        <w:bottom w:val="none" w:sz="0" w:space="0" w:color="auto"/>
        <w:right w:val="none" w:sz="0" w:space="0" w:color="auto"/>
      </w:divBdr>
    </w:div>
    <w:div w:id="966619039">
      <w:bodyDiv w:val="1"/>
      <w:marLeft w:val="0"/>
      <w:marRight w:val="0"/>
      <w:marTop w:val="0"/>
      <w:marBottom w:val="0"/>
      <w:divBdr>
        <w:top w:val="none" w:sz="0" w:space="0" w:color="auto"/>
        <w:left w:val="none" w:sz="0" w:space="0" w:color="auto"/>
        <w:bottom w:val="none" w:sz="0" w:space="0" w:color="auto"/>
        <w:right w:val="none" w:sz="0" w:space="0" w:color="auto"/>
      </w:divBdr>
    </w:div>
    <w:div w:id="969895486">
      <w:bodyDiv w:val="1"/>
      <w:marLeft w:val="0"/>
      <w:marRight w:val="0"/>
      <w:marTop w:val="0"/>
      <w:marBottom w:val="0"/>
      <w:divBdr>
        <w:top w:val="none" w:sz="0" w:space="0" w:color="auto"/>
        <w:left w:val="none" w:sz="0" w:space="0" w:color="auto"/>
        <w:bottom w:val="none" w:sz="0" w:space="0" w:color="auto"/>
        <w:right w:val="none" w:sz="0" w:space="0" w:color="auto"/>
      </w:divBdr>
    </w:div>
    <w:div w:id="978654645">
      <w:bodyDiv w:val="1"/>
      <w:marLeft w:val="0"/>
      <w:marRight w:val="0"/>
      <w:marTop w:val="0"/>
      <w:marBottom w:val="0"/>
      <w:divBdr>
        <w:top w:val="none" w:sz="0" w:space="0" w:color="auto"/>
        <w:left w:val="none" w:sz="0" w:space="0" w:color="auto"/>
        <w:bottom w:val="none" w:sz="0" w:space="0" w:color="auto"/>
        <w:right w:val="none" w:sz="0" w:space="0" w:color="auto"/>
      </w:divBdr>
    </w:div>
    <w:div w:id="984503474">
      <w:bodyDiv w:val="1"/>
      <w:marLeft w:val="0"/>
      <w:marRight w:val="0"/>
      <w:marTop w:val="0"/>
      <w:marBottom w:val="0"/>
      <w:divBdr>
        <w:top w:val="none" w:sz="0" w:space="0" w:color="auto"/>
        <w:left w:val="none" w:sz="0" w:space="0" w:color="auto"/>
        <w:bottom w:val="none" w:sz="0" w:space="0" w:color="auto"/>
        <w:right w:val="none" w:sz="0" w:space="0" w:color="auto"/>
      </w:divBdr>
    </w:div>
    <w:div w:id="996495881">
      <w:bodyDiv w:val="1"/>
      <w:marLeft w:val="0"/>
      <w:marRight w:val="0"/>
      <w:marTop w:val="0"/>
      <w:marBottom w:val="0"/>
      <w:divBdr>
        <w:top w:val="none" w:sz="0" w:space="0" w:color="auto"/>
        <w:left w:val="none" w:sz="0" w:space="0" w:color="auto"/>
        <w:bottom w:val="none" w:sz="0" w:space="0" w:color="auto"/>
        <w:right w:val="none" w:sz="0" w:space="0" w:color="auto"/>
      </w:divBdr>
    </w:div>
    <w:div w:id="1000541925">
      <w:bodyDiv w:val="1"/>
      <w:marLeft w:val="0"/>
      <w:marRight w:val="0"/>
      <w:marTop w:val="0"/>
      <w:marBottom w:val="0"/>
      <w:divBdr>
        <w:top w:val="none" w:sz="0" w:space="0" w:color="auto"/>
        <w:left w:val="none" w:sz="0" w:space="0" w:color="auto"/>
        <w:bottom w:val="none" w:sz="0" w:space="0" w:color="auto"/>
        <w:right w:val="none" w:sz="0" w:space="0" w:color="auto"/>
      </w:divBdr>
    </w:div>
    <w:div w:id="1002510022">
      <w:bodyDiv w:val="1"/>
      <w:marLeft w:val="0"/>
      <w:marRight w:val="0"/>
      <w:marTop w:val="0"/>
      <w:marBottom w:val="0"/>
      <w:divBdr>
        <w:top w:val="none" w:sz="0" w:space="0" w:color="auto"/>
        <w:left w:val="none" w:sz="0" w:space="0" w:color="auto"/>
        <w:bottom w:val="none" w:sz="0" w:space="0" w:color="auto"/>
        <w:right w:val="none" w:sz="0" w:space="0" w:color="auto"/>
      </w:divBdr>
    </w:div>
    <w:div w:id="1005985603">
      <w:bodyDiv w:val="1"/>
      <w:marLeft w:val="0"/>
      <w:marRight w:val="0"/>
      <w:marTop w:val="0"/>
      <w:marBottom w:val="0"/>
      <w:divBdr>
        <w:top w:val="none" w:sz="0" w:space="0" w:color="auto"/>
        <w:left w:val="none" w:sz="0" w:space="0" w:color="auto"/>
        <w:bottom w:val="none" w:sz="0" w:space="0" w:color="auto"/>
        <w:right w:val="none" w:sz="0" w:space="0" w:color="auto"/>
      </w:divBdr>
      <w:divsChild>
        <w:div w:id="130028398">
          <w:marLeft w:val="0"/>
          <w:marRight w:val="0"/>
          <w:marTop w:val="0"/>
          <w:marBottom w:val="0"/>
          <w:divBdr>
            <w:top w:val="none" w:sz="0" w:space="0" w:color="auto"/>
            <w:left w:val="none" w:sz="0" w:space="0" w:color="auto"/>
            <w:bottom w:val="none" w:sz="0" w:space="0" w:color="auto"/>
            <w:right w:val="none" w:sz="0" w:space="0" w:color="auto"/>
          </w:divBdr>
        </w:div>
        <w:div w:id="1642222619">
          <w:marLeft w:val="0"/>
          <w:marRight w:val="0"/>
          <w:marTop w:val="0"/>
          <w:marBottom w:val="0"/>
          <w:divBdr>
            <w:top w:val="none" w:sz="0" w:space="0" w:color="auto"/>
            <w:left w:val="none" w:sz="0" w:space="0" w:color="auto"/>
            <w:bottom w:val="none" w:sz="0" w:space="0" w:color="auto"/>
            <w:right w:val="none" w:sz="0" w:space="0" w:color="auto"/>
          </w:divBdr>
        </w:div>
        <w:div w:id="981272875">
          <w:marLeft w:val="0"/>
          <w:marRight w:val="0"/>
          <w:marTop w:val="0"/>
          <w:marBottom w:val="0"/>
          <w:divBdr>
            <w:top w:val="none" w:sz="0" w:space="0" w:color="auto"/>
            <w:left w:val="none" w:sz="0" w:space="0" w:color="auto"/>
            <w:bottom w:val="none" w:sz="0" w:space="0" w:color="auto"/>
            <w:right w:val="none" w:sz="0" w:space="0" w:color="auto"/>
          </w:divBdr>
        </w:div>
      </w:divsChild>
    </w:div>
    <w:div w:id="1036082729">
      <w:bodyDiv w:val="1"/>
      <w:marLeft w:val="0"/>
      <w:marRight w:val="0"/>
      <w:marTop w:val="0"/>
      <w:marBottom w:val="0"/>
      <w:divBdr>
        <w:top w:val="none" w:sz="0" w:space="0" w:color="auto"/>
        <w:left w:val="none" w:sz="0" w:space="0" w:color="auto"/>
        <w:bottom w:val="none" w:sz="0" w:space="0" w:color="auto"/>
        <w:right w:val="none" w:sz="0" w:space="0" w:color="auto"/>
      </w:divBdr>
    </w:div>
    <w:div w:id="1037895439">
      <w:bodyDiv w:val="1"/>
      <w:marLeft w:val="0"/>
      <w:marRight w:val="0"/>
      <w:marTop w:val="0"/>
      <w:marBottom w:val="0"/>
      <w:divBdr>
        <w:top w:val="none" w:sz="0" w:space="0" w:color="auto"/>
        <w:left w:val="none" w:sz="0" w:space="0" w:color="auto"/>
        <w:bottom w:val="none" w:sz="0" w:space="0" w:color="auto"/>
        <w:right w:val="none" w:sz="0" w:space="0" w:color="auto"/>
      </w:divBdr>
    </w:div>
    <w:div w:id="1056126771">
      <w:bodyDiv w:val="1"/>
      <w:marLeft w:val="0"/>
      <w:marRight w:val="0"/>
      <w:marTop w:val="0"/>
      <w:marBottom w:val="0"/>
      <w:divBdr>
        <w:top w:val="none" w:sz="0" w:space="0" w:color="auto"/>
        <w:left w:val="none" w:sz="0" w:space="0" w:color="auto"/>
        <w:bottom w:val="none" w:sz="0" w:space="0" w:color="auto"/>
        <w:right w:val="none" w:sz="0" w:space="0" w:color="auto"/>
      </w:divBdr>
    </w:div>
    <w:div w:id="1057430913">
      <w:bodyDiv w:val="1"/>
      <w:marLeft w:val="0"/>
      <w:marRight w:val="0"/>
      <w:marTop w:val="0"/>
      <w:marBottom w:val="0"/>
      <w:divBdr>
        <w:top w:val="none" w:sz="0" w:space="0" w:color="auto"/>
        <w:left w:val="none" w:sz="0" w:space="0" w:color="auto"/>
        <w:bottom w:val="none" w:sz="0" w:space="0" w:color="auto"/>
        <w:right w:val="none" w:sz="0" w:space="0" w:color="auto"/>
      </w:divBdr>
    </w:div>
    <w:div w:id="1076585286">
      <w:bodyDiv w:val="1"/>
      <w:marLeft w:val="0"/>
      <w:marRight w:val="0"/>
      <w:marTop w:val="0"/>
      <w:marBottom w:val="0"/>
      <w:divBdr>
        <w:top w:val="none" w:sz="0" w:space="0" w:color="auto"/>
        <w:left w:val="none" w:sz="0" w:space="0" w:color="auto"/>
        <w:bottom w:val="none" w:sz="0" w:space="0" w:color="auto"/>
        <w:right w:val="none" w:sz="0" w:space="0" w:color="auto"/>
      </w:divBdr>
    </w:div>
    <w:div w:id="1076628437">
      <w:bodyDiv w:val="1"/>
      <w:marLeft w:val="0"/>
      <w:marRight w:val="0"/>
      <w:marTop w:val="0"/>
      <w:marBottom w:val="0"/>
      <w:divBdr>
        <w:top w:val="none" w:sz="0" w:space="0" w:color="auto"/>
        <w:left w:val="none" w:sz="0" w:space="0" w:color="auto"/>
        <w:bottom w:val="none" w:sz="0" w:space="0" w:color="auto"/>
        <w:right w:val="none" w:sz="0" w:space="0" w:color="auto"/>
      </w:divBdr>
    </w:div>
    <w:div w:id="1083723499">
      <w:bodyDiv w:val="1"/>
      <w:marLeft w:val="0"/>
      <w:marRight w:val="0"/>
      <w:marTop w:val="0"/>
      <w:marBottom w:val="0"/>
      <w:divBdr>
        <w:top w:val="none" w:sz="0" w:space="0" w:color="auto"/>
        <w:left w:val="none" w:sz="0" w:space="0" w:color="auto"/>
        <w:bottom w:val="none" w:sz="0" w:space="0" w:color="auto"/>
        <w:right w:val="none" w:sz="0" w:space="0" w:color="auto"/>
      </w:divBdr>
    </w:div>
    <w:div w:id="1086460568">
      <w:bodyDiv w:val="1"/>
      <w:marLeft w:val="0"/>
      <w:marRight w:val="0"/>
      <w:marTop w:val="0"/>
      <w:marBottom w:val="0"/>
      <w:divBdr>
        <w:top w:val="none" w:sz="0" w:space="0" w:color="auto"/>
        <w:left w:val="none" w:sz="0" w:space="0" w:color="auto"/>
        <w:bottom w:val="none" w:sz="0" w:space="0" w:color="auto"/>
        <w:right w:val="none" w:sz="0" w:space="0" w:color="auto"/>
      </w:divBdr>
    </w:div>
    <w:div w:id="1087194530">
      <w:bodyDiv w:val="1"/>
      <w:marLeft w:val="0"/>
      <w:marRight w:val="0"/>
      <w:marTop w:val="0"/>
      <w:marBottom w:val="0"/>
      <w:divBdr>
        <w:top w:val="none" w:sz="0" w:space="0" w:color="auto"/>
        <w:left w:val="none" w:sz="0" w:space="0" w:color="auto"/>
        <w:bottom w:val="none" w:sz="0" w:space="0" w:color="auto"/>
        <w:right w:val="none" w:sz="0" w:space="0" w:color="auto"/>
      </w:divBdr>
    </w:div>
    <w:div w:id="1091051175">
      <w:bodyDiv w:val="1"/>
      <w:marLeft w:val="0"/>
      <w:marRight w:val="0"/>
      <w:marTop w:val="0"/>
      <w:marBottom w:val="0"/>
      <w:divBdr>
        <w:top w:val="none" w:sz="0" w:space="0" w:color="auto"/>
        <w:left w:val="none" w:sz="0" w:space="0" w:color="auto"/>
        <w:bottom w:val="none" w:sz="0" w:space="0" w:color="auto"/>
        <w:right w:val="none" w:sz="0" w:space="0" w:color="auto"/>
      </w:divBdr>
    </w:div>
    <w:div w:id="1092167998">
      <w:bodyDiv w:val="1"/>
      <w:marLeft w:val="0"/>
      <w:marRight w:val="0"/>
      <w:marTop w:val="0"/>
      <w:marBottom w:val="0"/>
      <w:divBdr>
        <w:top w:val="none" w:sz="0" w:space="0" w:color="auto"/>
        <w:left w:val="none" w:sz="0" w:space="0" w:color="auto"/>
        <w:bottom w:val="none" w:sz="0" w:space="0" w:color="auto"/>
        <w:right w:val="none" w:sz="0" w:space="0" w:color="auto"/>
      </w:divBdr>
      <w:divsChild>
        <w:div w:id="1976176726">
          <w:marLeft w:val="0"/>
          <w:marRight w:val="0"/>
          <w:marTop w:val="0"/>
          <w:marBottom w:val="0"/>
          <w:divBdr>
            <w:top w:val="none" w:sz="0" w:space="0" w:color="auto"/>
            <w:left w:val="none" w:sz="0" w:space="0" w:color="auto"/>
            <w:bottom w:val="none" w:sz="0" w:space="0" w:color="auto"/>
            <w:right w:val="none" w:sz="0" w:space="0" w:color="auto"/>
          </w:divBdr>
        </w:div>
      </w:divsChild>
    </w:div>
    <w:div w:id="1122114851">
      <w:bodyDiv w:val="1"/>
      <w:marLeft w:val="0"/>
      <w:marRight w:val="0"/>
      <w:marTop w:val="0"/>
      <w:marBottom w:val="0"/>
      <w:divBdr>
        <w:top w:val="none" w:sz="0" w:space="0" w:color="auto"/>
        <w:left w:val="none" w:sz="0" w:space="0" w:color="auto"/>
        <w:bottom w:val="none" w:sz="0" w:space="0" w:color="auto"/>
        <w:right w:val="none" w:sz="0" w:space="0" w:color="auto"/>
      </w:divBdr>
    </w:div>
    <w:div w:id="1139417379">
      <w:bodyDiv w:val="1"/>
      <w:marLeft w:val="0"/>
      <w:marRight w:val="0"/>
      <w:marTop w:val="0"/>
      <w:marBottom w:val="0"/>
      <w:divBdr>
        <w:top w:val="none" w:sz="0" w:space="0" w:color="auto"/>
        <w:left w:val="none" w:sz="0" w:space="0" w:color="auto"/>
        <w:bottom w:val="none" w:sz="0" w:space="0" w:color="auto"/>
        <w:right w:val="none" w:sz="0" w:space="0" w:color="auto"/>
      </w:divBdr>
    </w:div>
    <w:div w:id="1161192833">
      <w:bodyDiv w:val="1"/>
      <w:marLeft w:val="0"/>
      <w:marRight w:val="0"/>
      <w:marTop w:val="0"/>
      <w:marBottom w:val="0"/>
      <w:divBdr>
        <w:top w:val="none" w:sz="0" w:space="0" w:color="auto"/>
        <w:left w:val="none" w:sz="0" w:space="0" w:color="auto"/>
        <w:bottom w:val="none" w:sz="0" w:space="0" w:color="auto"/>
        <w:right w:val="none" w:sz="0" w:space="0" w:color="auto"/>
      </w:divBdr>
    </w:div>
    <w:div w:id="1166092479">
      <w:bodyDiv w:val="1"/>
      <w:marLeft w:val="0"/>
      <w:marRight w:val="0"/>
      <w:marTop w:val="0"/>
      <w:marBottom w:val="0"/>
      <w:divBdr>
        <w:top w:val="none" w:sz="0" w:space="0" w:color="auto"/>
        <w:left w:val="none" w:sz="0" w:space="0" w:color="auto"/>
        <w:bottom w:val="none" w:sz="0" w:space="0" w:color="auto"/>
        <w:right w:val="none" w:sz="0" w:space="0" w:color="auto"/>
      </w:divBdr>
    </w:div>
    <w:div w:id="1171485236">
      <w:bodyDiv w:val="1"/>
      <w:marLeft w:val="0"/>
      <w:marRight w:val="0"/>
      <w:marTop w:val="0"/>
      <w:marBottom w:val="0"/>
      <w:divBdr>
        <w:top w:val="none" w:sz="0" w:space="0" w:color="auto"/>
        <w:left w:val="none" w:sz="0" w:space="0" w:color="auto"/>
        <w:bottom w:val="none" w:sz="0" w:space="0" w:color="auto"/>
        <w:right w:val="none" w:sz="0" w:space="0" w:color="auto"/>
      </w:divBdr>
    </w:div>
    <w:div w:id="1197040064">
      <w:bodyDiv w:val="1"/>
      <w:marLeft w:val="0"/>
      <w:marRight w:val="0"/>
      <w:marTop w:val="0"/>
      <w:marBottom w:val="0"/>
      <w:divBdr>
        <w:top w:val="none" w:sz="0" w:space="0" w:color="auto"/>
        <w:left w:val="none" w:sz="0" w:space="0" w:color="auto"/>
        <w:bottom w:val="none" w:sz="0" w:space="0" w:color="auto"/>
        <w:right w:val="none" w:sz="0" w:space="0" w:color="auto"/>
      </w:divBdr>
    </w:div>
    <w:div w:id="1228034111">
      <w:bodyDiv w:val="1"/>
      <w:marLeft w:val="0"/>
      <w:marRight w:val="0"/>
      <w:marTop w:val="0"/>
      <w:marBottom w:val="0"/>
      <w:divBdr>
        <w:top w:val="none" w:sz="0" w:space="0" w:color="auto"/>
        <w:left w:val="none" w:sz="0" w:space="0" w:color="auto"/>
        <w:bottom w:val="none" w:sz="0" w:space="0" w:color="auto"/>
        <w:right w:val="none" w:sz="0" w:space="0" w:color="auto"/>
      </w:divBdr>
    </w:div>
    <w:div w:id="1239707257">
      <w:bodyDiv w:val="1"/>
      <w:marLeft w:val="0"/>
      <w:marRight w:val="0"/>
      <w:marTop w:val="0"/>
      <w:marBottom w:val="0"/>
      <w:divBdr>
        <w:top w:val="none" w:sz="0" w:space="0" w:color="auto"/>
        <w:left w:val="none" w:sz="0" w:space="0" w:color="auto"/>
        <w:bottom w:val="none" w:sz="0" w:space="0" w:color="auto"/>
        <w:right w:val="none" w:sz="0" w:space="0" w:color="auto"/>
      </w:divBdr>
    </w:div>
    <w:div w:id="1244989216">
      <w:bodyDiv w:val="1"/>
      <w:marLeft w:val="0"/>
      <w:marRight w:val="0"/>
      <w:marTop w:val="0"/>
      <w:marBottom w:val="0"/>
      <w:divBdr>
        <w:top w:val="none" w:sz="0" w:space="0" w:color="auto"/>
        <w:left w:val="none" w:sz="0" w:space="0" w:color="auto"/>
        <w:bottom w:val="none" w:sz="0" w:space="0" w:color="auto"/>
        <w:right w:val="none" w:sz="0" w:space="0" w:color="auto"/>
      </w:divBdr>
    </w:div>
    <w:div w:id="1261335292">
      <w:bodyDiv w:val="1"/>
      <w:marLeft w:val="0"/>
      <w:marRight w:val="0"/>
      <w:marTop w:val="0"/>
      <w:marBottom w:val="0"/>
      <w:divBdr>
        <w:top w:val="none" w:sz="0" w:space="0" w:color="auto"/>
        <w:left w:val="none" w:sz="0" w:space="0" w:color="auto"/>
        <w:bottom w:val="none" w:sz="0" w:space="0" w:color="auto"/>
        <w:right w:val="none" w:sz="0" w:space="0" w:color="auto"/>
      </w:divBdr>
    </w:div>
    <w:div w:id="1272469418">
      <w:bodyDiv w:val="1"/>
      <w:marLeft w:val="0"/>
      <w:marRight w:val="0"/>
      <w:marTop w:val="0"/>
      <w:marBottom w:val="0"/>
      <w:divBdr>
        <w:top w:val="none" w:sz="0" w:space="0" w:color="auto"/>
        <w:left w:val="none" w:sz="0" w:space="0" w:color="auto"/>
        <w:bottom w:val="none" w:sz="0" w:space="0" w:color="auto"/>
        <w:right w:val="none" w:sz="0" w:space="0" w:color="auto"/>
      </w:divBdr>
    </w:div>
    <w:div w:id="1277834113">
      <w:bodyDiv w:val="1"/>
      <w:marLeft w:val="0"/>
      <w:marRight w:val="0"/>
      <w:marTop w:val="0"/>
      <w:marBottom w:val="0"/>
      <w:divBdr>
        <w:top w:val="none" w:sz="0" w:space="0" w:color="auto"/>
        <w:left w:val="none" w:sz="0" w:space="0" w:color="auto"/>
        <w:bottom w:val="none" w:sz="0" w:space="0" w:color="auto"/>
        <w:right w:val="none" w:sz="0" w:space="0" w:color="auto"/>
      </w:divBdr>
    </w:div>
    <w:div w:id="1289120711">
      <w:bodyDiv w:val="1"/>
      <w:marLeft w:val="0"/>
      <w:marRight w:val="0"/>
      <w:marTop w:val="0"/>
      <w:marBottom w:val="0"/>
      <w:divBdr>
        <w:top w:val="none" w:sz="0" w:space="0" w:color="auto"/>
        <w:left w:val="none" w:sz="0" w:space="0" w:color="auto"/>
        <w:bottom w:val="none" w:sz="0" w:space="0" w:color="auto"/>
        <w:right w:val="none" w:sz="0" w:space="0" w:color="auto"/>
      </w:divBdr>
    </w:div>
    <w:div w:id="1306008673">
      <w:bodyDiv w:val="1"/>
      <w:marLeft w:val="0"/>
      <w:marRight w:val="0"/>
      <w:marTop w:val="0"/>
      <w:marBottom w:val="0"/>
      <w:divBdr>
        <w:top w:val="none" w:sz="0" w:space="0" w:color="auto"/>
        <w:left w:val="none" w:sz="0" w:space="0" w:color="auto"/>
        <w:bottom w:val="none" w:sz="0" w:space="0" w:color="auto"/>
        <w:right w:val="none" w:sz="0" w:space="0" w:color="auto"/>
      </w:divBdr>
    </w:div>
    <w:div w:id="1310480840">
      <w:bodyDiv w:val="1"/>
      <w:marLeft w:val="0"/>
      <w:marRight w:val="0"/>
      <w:marTop w:val="0"/>
      <w:marBottom w:val="0"/>
      <w:divBdr>
        <w:top w:val="none" w:sz="0" w:space="0" w:color="auto"/>
        <w:left w:val="none" w:sz="0" w:space="0" w:color="auto"/>
        <w:bottom w:val="none" w:sz="0" w:space="0" w:color="auto"/>
        <w:right w:val="none" w:sz="0" w:space="0" w:color="auto"/>
      </w:divBdr>
    </w:div>
    <w:div w:id="1313605914">
      <w:bodyDiv w:val="1"/>
      <w:marLeft w:val="0"/>
      <w:marRight w:val="0"/>
      <w:marTop w:val="0"/>
      <w:marBottom w:val="0"/>
      <w:divBdr>
        <w:top w:val="none" w:sz="0" w:space="0" w:color="auto"/>
        <w:left w:val="none" w:sz="0" w:space="0" w:color="auto"/>
        <w:bottom w:val="none" w:sz="0" w:space="0" w:color="auto"/>
        <w:right w:val="none" w:sz="0" w:space="0" w:color="auto"/>
      </w:divBdr>
    </w:div>
    <w:div w:id="1342665378">
      <w:bodyDiv w:val="1"/>
      <w:marLeft w:val="0"/>
      <w:marRight w:val="0"/>
      <w:marTop w:val="0"/>
      <w:marBottom w:val="0"/>
      <w:divBdr>
        <w:top w:val="none" w:sz="0" w:space="0" w:color="auto"/>
        <w:left w:val="none" w:sz="0" w:space="0" w:color="auto"/>
        <w:bottom w:val="none" w:sz="0" w:space="0" w:color="auto"/>
        <w:right w:val="none" w:sz="0" w:space="0" w:color="auto"/>
      </w:divBdr>
    </w:div>
    <w:div w:id="1353918574">
      <w:bodyDiv w:val="1"/>
      <w:marLeft w:val="0"/>
      <w:marRight w:val="0"/>
      <w:marTop w:val="0"/>
      <w:marBottom w:val="0"/>
      <w:divBdr>
        <w:top w:val="none" w:sz="0" w:space="0" w:color="auto"/>
        <w:left w:val="none" w:sz="0" w:space="0" w:color="auto"/>
        <w:bottom w:val="none" w:sz="0" w:space="0" w:color="auto"/>
        <w:right w:val="none" w:sz="0" w:space="0" w:color="auto"/>
      </w:divBdr>
    </w:div>
    <w:div w:id="1396004013">
      <w:bodyDiv w:val="1"/>
      <w:marLeft w:val="0"/>
      <w:marRight w:val="0"/>
      <w:marTop w:val="0"/>
      <w:marBottom w:val="0"/>
      <w:divBdr>
        <w:top w:val="none" w:sz="0" w:space="0" w:color="auto"/>
        <w:left w:val="none" w:sz="0" w:space="0" w:color="auto"/>
        <w:bottom w:val="none" w:sz="0" w:space="0" w:color="auto"/>
        <w:right w:val="none" w:sz="0" w:space="0" w:color="auto"/>
      </w:divBdr>
    </w:div>
    <w:div w:id="1398092102">
      <w:bodyDiv w:val="1"/>
      <w:marLeft w:val="0"/>
      <w:marRight w:val="0"/>
      <w:marTop w:val="0"/>
      <w:marBottom w:val="0"/>
      <w:divBdr>
        <w:top w:val="none" w:sz="0" w:space="0" w:color="auto"/>
        <w:left w:val="none" w:sz="0" w:space="0" w:color="auto"/>
        <w:bottom w:val="none" w:sz="0" w:space="0" w:color="auto"/>
        <w:right w:val="none" w:sz="0" w:space="0" w:color="auto"/>
      </w:divBdr>
    </w:div>
    <w:div w:id="1419132944">
      <w:bodyDiv w:val="1"/>
      <w:marLeft w:val="0"/>
      <w:marRight w:val="0"/>
      <w:marTop w:val="0"/>
      <w:marBottom w:val="0"/>
      <w:divBdr>
        <w:top w:val="none" w:sz="0" w:space="0" w:color="auto"/>
        <w:left w:val="none" w:sz="0" w:space="0" w:color="auto"/>
        <w:bottom w:val="none" w:sz="0" w:space="0" w:color="auto"/>
        <w:right w:val="none" w:sz="0" w:space="0" w:color="auto"/>
      </w:divBdr>
      <w:divsChild>
        <w:div w:id="662928038">
          <w:marLeft w:val="0"/>
          <w:marRight w:val="0"/>
          <w:marTop w:val="0"/>
          <w:marBottom w:val="0"/>
          <w:divBdr>
            <w:top w:val="none" w:sz="0" w:space="0" w:color="auto"/>
            <w:left w:val="none" w:sz="0" w:space="0" w:color="auto"/>
            <w:bottom w:val="none" w:sz="0" w:space="0" w:color="auto"/>
            <w:right w:val="none" w:sz="0" w:space="0" w:color="auto"/>
          </w:divBdr>
        </w:div>
        <w:div w:id="1708870489">
          <w:marLeft w:val="0"/>
          <w:marRight w:val="0"/>
          <w:marTop w:val="0"/>
          <w:marBottom w:val="0"/>
          <w:divBdr>
            <w:top w:val="none" w:sz="0" w:space="0" w:color="auto"/>
            <w:left w:val="none" w:sz="0" w:space="0" w:color="auto"/>
            <w:bottom w:val="none" w:sz="0" w:space="0" w:color="auto"/>
            <w:right w:val="none" w:sz="0" w:space="0" w:color="auto"/>
          </w:divBdr>
        </w:div>
        <w:div w:id="562522672">
          <w:marLeft w:val="0"/>
          <w:marRight w:val="0"/>
          <w:marTop w:val="0"/>
          <w:marBottom w:val="0"/>
          <w:divBdr>
            <w:top w:val="none" w:sz="0" w:space="0" w:color="auto"/>
            <w:left w:val="none" w:sz="0" w:space="0" w:color="auto"/>
            <w:bottom w:val="none" w:sz="0" w:space="0" w:color="auto"/>
            <w:right w:val="none" w:sz="0" w:space="0" w:color="auto"/>
          </w:divBdr>
        </w:div>
      </w:divsChild>
    </w:div>
    <w:div w:id="1430276314">
      <w:bodyDiv w:val="1"/>
      <w:marLeft w:val="0"/>
      <w:marRight w:val="0"/>
      <w:marTop w:val="0"/>
      <w:marBottom w:val="0"/>
      <w:divBdr>
        <w:top w:val="none" w:sz="0" w:space="0" w:color="auto"/>
        <w:left w:val="none" w:sz="0" w:space="0" w:color="auto"/>
        <w:bottom w:val="none" w:sz="0" w:space="0" w:color="auto"/>
        <w:right w:val="none" w:sz="0" w:space="0" w:color="auto"/>
      </w:divBdr>
    </w:div>
    <w:div w:id="1436056961">
      <w:bodyDiv w:val="1"/>
      <w:marLeft w:val="0"/>
      <w:marRight w:val="0"/>
      <w:marTop w:val="0"/>
      <w:marBottom w:val="0"/>
      <w:divBdr>
        <w:top w:val="none" w:sz="0" w:space="0" w:color="auto"/>
        <w:left w:val="none" w:sz="0" w:space="0" w:color="auto"/>
        <w:bottom w:val="none" w:sz="0" w:space="0" w:color="auto"/>
        <w:right w:val="none" w:sz="0" w:space="0" w:color="auto"/>
      </w:divBdr>
      <w:divsChild>
        <w:div w:id="916089926">
          <w:marLeft w:val="0"/>
          <w:marRight w:val="0"/>
          <w:marTop w:val="0"/>
          <w:marBottom w:val="0"/>
          <w:divBdr>
            <w:top w:val="none" w:sz="0" w:space="0" w:color="auto"/>
            <w:left w:val="none" w:sz="0" w:space="0" w:color="auto"/>
            <w:bottom w:val="none" w:sz="0" w:space="0" w:color="auto"/>
            <w:right w:val="none" w:sz="0" w:space="0" w:color="auto"/>
          </w:divBdr>
        </w:div>
      </w:divsChild>
    </w:div>
    <w:div w:id="1436946713">
      <w:bodyDiv w:val="1"/>
      <w:marLeft w:val="0"/>
      <w:marRight w:val="0"/>
      <w:marTop w:val="0"/>
      <w:marBottom w:val="0"/>
      <w:divBdr>
        <w:top w:val="none" w:sz="0" w:space="0" w:color="auto"/>
        <w:left w:val="none" w:sz="0" w:space="0" w:color="auto"/>
        <w:bottom w:val="none" w:sz="0" w:space="0" w:color="auto"/>
        <w:right w:val="none" w:sz="0" w:space="0" w:color="auto"/>
      </w:divBdr>
    </w:div>
    <w:div w:id="1439373319">
      <w:bodyDiv w:val="1"/>
      <w:marLeft w:val="0"/>
      <w:marRight w:val="0"/>
      <w:marTop w:val="0"/>
      <w:marBottom w:val="0"/>
      <w:divBdr>
        <w:top w:val="none" w:sz="0" w:space="0" w:color="auto"/>
        <w:left w:val="none" w:sz="0" w:space="0" w:color="auto"/>
        <w:bottom w:val="none" w:sz="0" w:space="0" w:color="auto"/>
        <w:right w:val="none" w:sz="0" w:space="0" w:color="auto"/>
      </w:divBdr>
    </w:div>
    <w:div w:id="1459256709">
      <w:bodyDiv w:val="1"/>
      <w:marLeft w:val="0"/>
      <w:marRight w:val="0"/>
      <w:marTop w:val="0"/>
      <w:marBottom w:val="0"/>
      <w:divBdr>
        <w:top w:val="none" w:sz="0" w:space="0" w:color="auto"/>
        <w:left w:val="none" w:sz="0" w:space="0" w:color="auto"/>
        <w:bottom w:val="none" w:sz="0" w:space="0" w:color="auto"/>
        <w:right w:val="none" w:sz="0" w:space="0" w:color="auto"/>
      </w:divBdr>
    </w:div>
    <w:div w:id="1469668875">
      <w:bodyDiv w:val="1"/>
      <w:marLeft w:val="0"/>
      <w:marRight w:val="0"/>
      <w:marTop w:val="0"/>
      <w:marBottom w:val="0"/>
      <w:divBdr>
        <w:top w:val="none" w:sz="0" w:space="0" w:color="auto"/>
        <w:left w:val="none" w:sz="0" w:space="0" w:color="auto"/>
        <w:bottom w:val="none" w:sz="0" w:space="0" w:color="auto"/>
        <w:right w:val="none" w:sz="0" w:space="0" w:color="auto"/>
      </w:divBdr>
    </w:div>
    <w:div w:id="1482699969">
      <w:bodyDiv w:val="1"/>
      <w:marLeft w:val="0"/>
      <w:marRight w:val="0"/>
      <w:marTop w:val="0"/>
      <w:marBottom w:val="0"/>
      <w:divBdr>
        <w:top w:val="none" w:sz="0" w:space="0" w:color="auto"/>
        <w:left w:val="none" w:sz="0" w:space="0" w:color="auto"/>
        <w:bottom w:val="none" w:sz="0" w:space="0" w:color="auto"/>
        <w:right w:val="none" w:sz="0" w:space="0" w:color="auto"/>
      </w:divBdr>
    </w:div>
    <w:div w:id="1486554609">
      <w:bodyDiv w:val="1"/>
      <w:marLeft w:val="0"/>
      <w:marRight w:val="0"/>
      <w:marTop w:val="0"/>
      <w:marBottom w:val="0"/>
      <w:divBdr>
        <w:top w:val="none" w:sz="0" w:space="0" w:color="auto"/>
        <w:left w:val="none" w:sz="0" w:space="0" w:color="auto"/>
        <w:bottom w:val="none" w:sz="0" w:space="0" w:color="auto"/>
        <w:right w:val="none" w:sz="0" w:space="0" w:color="auto"/>
      </w:divBdr>
    </w:div>
    <w:div w:id="1521118082">
      <w:bodyDiv w:val="1"/>
      <w:marLeft w:val="0"/>
      <w:marRight w:val="0"/>
      <w:marTop w:val="0"/>
      <w:marBottom w:val="0"/>
      <w:divBdr>
        <w:top w:val="none" w:sz="0" w:space="0" w:color="auto"/>
        <w:left w:val="none" w:sz="0" w:space="0" w:color="auto"/>
        <w:bottom w:val="none" w:sz="0" w:space="0" w:color="auto"/>
        <w:right w:val="none" w:sz="0" w:space="0" w:color="auto"/>
      </w:divBdr>
    </w:div>
    <w:div w:id="1523397400">
      <w:bodyDiv w:val="1"/>
      <w:marLeft w:val="0"/>
      <w:marRight w:val="0"/>
      <w:marTop w:val="0"/>
      <w:marBottom w:val="0"/>
      <w:divBdr>
        <w:top w:val="none" w:sz="0" w:space="0" w:color="auto"/>
        <w:left w:val="none" w:sz="0" w:space="0" w:color="auto"/>
        <w:bottom w:val="none" w:sz="0" w:space="0" w:color="auto"/>
        <w:right w:val="none" w:sz="0" w:space="0" w:color="auto"/>
      </w:divBdr>
    </w:div>
    <w:div w:id="1532837800">
      <w:bodyDiv w:val="1"/>
      <w:marLeft w:val="0"/>
      <w:marRight w:val="0"/>
      <w:marTop w:val="0"/>
      <w:marBottom w:val="0"/>
      <w:divBdr>
        <w:top w:val="none" w:sz="0" w:space="0" w:color="auto"/>
        <w:left w:val="none" w:sz="0" w:space="0" w:color="auto"/>
        <w:bottom w:val="none" w:sz="0" w:space="0" w:color="auto"/>
        <w:right w:val="none" w:sz="0" w:space="0" w:color="auto"/>
      </w:divBdr>
    </w:div>
    <w:div w:id="1533574193">
      <w:bodyDiv w:val="1"/>
      <w:marLeft w:val="0"/>
      <w:marRight w:val="0"/>
      <w:marTop w:val="0"/>
      <w:marBottom w:val="0"/>
      <w:divBdr>
        <w:top w:val="none" w:sz="0" w:space="0" w:color="auto"/>
        <w:left w:val="none" w:sz="0" w:space="0" w:color="auto"/>
        <w:bottom w:val="none" w:sz="0" w:space="0" w:color="auto"/>
        <w:right w:val="none" w:sz="0" w:space="0" w:color="auto"/>
      </w:divBdr>
    </w:div>
    <w:div w:id="1543206579">
      <w:bodyDiv w:val="1"/>
      <w:marLeft w:val="0"/>
      <w:marRight w:val="0"/>
      <w:marTop w:val="0"/>
      <w:marBottom w:val="0"/>
      <w:divBdr>
        <w:top w:val="none" w:sz="0" w:space="0" w:color="auto"/>
        <w:left w:val="none" w:sz="0" w:space="0" w:color="auto"/>
        <w:bottom w:val="none" w:sz="0" w:space="0" w:color="auto"/>
        <w:right w:val="none" w:sz="0" w:space="0" w:color="auto"/>
      </w:divBdr>
    </w:div>
    <w:div w:id="1547568209">
      <w:bodyDiv w:val="1"/>
      <w:marLeft w:val="0"/>
      <w:marRight w:val="0"/>
      <w:marTop w:val="0"/>
      <w:marBottom w:val="0"/>
      <w:divBdr>
        <w:top w:val="none" w:sz="0" w:space="0" w:color="auto"/>
        <w:left w:val="none" w:sz="0" w:space="0" w:color="auto"/>
        <w:bottom w:val="none" w:sz="0" w:space="0" w:color="auto"/>
        <w:right w:val="none" w:sz="0" w:space="0" w:color="auto"/>
      </w:divBdr>
    </w:div>
    <w:div w:id="1555432289">
      <w:bodyDiv w:val="1"/>
      <w:marLeft w:val="0"/>
      <w:marRight w:val="0"/>
      <w:marTop w:val="0"/>
      <w:marBottom w:val="0"/>
      <w:divBdr>
        <w:top w:val="none" w:sz="0" w:space="0" w:color="auto"/>
        <w:left w:val="none" w:sz="0" w:space="0" w:color="auto"/>
        <w:bottom w:val="none" w:sz="0" w:space="0" w:color="auto"/>
        <w:right w:val="none" w:sz="0" w:space="0" w:color="auto"/>
      </w:divBdr>
    </w:div>
    <w:div w:id="1559432920">
      <w:bodyDiv w:val="1"/>
      <w:marLeft w:val="0"/>
      <w:marRight w:val="0"/>
      <w:marTop w:val="0"/>
      <w:marBottom w:val="0"/>
      <w:divBdr>
        <w:top w:val="none" w:sz="0" w:space="0" w:color="auto"/>
        <w:left w:val="none" w:sz="0" w:space="0" w:color="auto"/>
        <w:bottom w:val="none" w:sz="0" w:space="0" w:color="auto"/>
        <w:right w:val="none" w:sz="0" w:space="0" w:color="auto"/>
      </w:divBdr>
    </w:div>
    <w:div w:id="1570530230">
      <w:bodyDiv w:val="1"/>
      <w:marLeft w:val="0"/>
      <w:marRight w:val="0"/>
      <w:marTop w:val="0"/>
      <w:marBottom w:val="0"/>
      <w:divBdr>
        <w:top w:val="none" w:sz="0" w:space="0" w:color="auto"/>
        <w:left w:val="none" w:sz="0" w:space="0" w:color="auto"/>
        <w:bottom w:val="none" w:sz="0" w:space="0" w:color="auto"/>
        <w:right w:val="none" w:sz="0" w:space="0" w:color="auto"/>
      </w:divBdr>
    </w:div>
    <w:div w:id="1593391127">
      <w:bodyDiv w:val="1"/>
      <w:marLeft w:val="0"/>
      <w:marRight w:val="0"/>
      <w:marTop w:val="0"/>
      <w:marBottom w:val="0"/>
      <w:divBdr>
        <w:top w:val="none" w:sz="0" w:space="0" w:color="auto"/>
        <w:left w:val="none" w:sz="0" w:space="0" w:color="auto"/>
        <w:bottom w:val="none" w:sz="0" w:space="0" w:color="auto"/>
        <w:right w:val="none" w:sz="0" w:space="0" w:color="auto"/>
      </w:divBdr>
    </w:div>
    <w:div w:id="1597135825">
      <w:bodyDiv w:val="1"/>
      <w:marLeft w:val="0"/>
      <w:marRight w:val="0"/>
      <w:marTop w:val="0"/>
      <w:marBottom w:val="0"/>
      <w:divBdr>
        <w:top w:val="none" w:sz="0" w:space="0" w:color="auto"/>
        <w:left w:val="none" w:sz="0" w:space="0" w:color="auto"/>
        <w:bottom w:val="none" w:sz="0" w:space="0" w:color="auto"/>
        <w:right w:val="none" w:sz="0" w:space="0" w:color="auto"/>
      </w:divBdr>
      <w:divsChild>
        <w:div w:id="177251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928436">
              <w:marLeft w:val="0"/>
              <w:marRight w:val="0"/>
              <w:marTop w:val="0"/>
              <w:marBottom w:val="0"/>
              <w:divBdr>
                <w:top w:val="none" w:sz="0" w:space="0" w:color="auto"/>
                <w:left w:val="none" w:sz="0" w:space="0" w:color="auto"/>
                <w:bottom w:val="none" w:sz="0" w:space="0" w:color="auto"/>
                <w:right w:val="none" w:sz="0" w:space="0" w:color="auto"/>
              </w:divBdr>
              <w:divsChild>
                <w:div w:id="2055736659">
                  <w:marLeft w:val="0"/>
                  <w:marRight w:val="0"/>
                  <w:marTop w:val="0"/>
                  <w:marBottom w:val="0"/>
                  <w:divBdr>
                    <w:top w:val="none" w:sz="0" w:space="0" w:color="auto"/>
                    <w:left w:val="none" w:sz="0" w:space="0" w:color="auto"/>
                    <w:bottom w:val="none" w:sz="0" w:space="0" w:color="auto"/>
                    <w:right w:val="none" w:sz="0" w:space="0" w:color="auto"/>
                  </w:divBdr>
                  <w:divsChild>
                    <w:div w:id="7722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5155">
      <w:bodyDiv w:val="1"/>
      <w:marLeft w:val="0"/>
      <w:marRight w:val="0"/>
      <w:marTop w:val="0"/>
      <w:marBottom w:val="0"/>
      <w:divBdr>
        <w:top w:val="none" w:sz="0" w:space="0" w:color="auto"/>
        <w:left w:val="none" w:sz="0" w:space="0" w:color="auto"/>
        <w:bottom w:val="none" w:sz="0" w:space="0" w:color="auto"/>
        <w:right w:val="none" w:sz="0" w:space="0" w:color="auto"/>
      </w:divBdr>
    </w:div>
    <w:div w:id="1620452425">
      <w:bodyDiv w:val="1"/>
      <w:marLeft w:val="0"/>
      <w:marRight w:val="0"/>
      <w:marTop w:val="0"/>
      <w:marBottom w:val="0"/>
      <w:divBdr>
        <w:top w:val="none" w:sz="0" w:space="0" w:color="auto"/>
        <w:left w:val="none" w:sz="0" w:space="0" w:color="auto"/>
        <w:bottom w:val="none" w:sz="0" w:space="0" w:color="auto"/>
        <w:right w:val="none" w:sz="0" w:space="0" w:color="auto"/>
      </w:divBdr>
    </w:div>
    <w:div w:id="1626736996">
      <w:bodyDiv w:val="1"/>
      <w:marLeft w:val="0"/>
      <w:marRight w:val="0"/>
      <w:marTop w:val="0"/>
      <w:marBottom w:val="0"/>
      <w:divBdr>
        <w:top w:val="none" w:sz="0" w:space="0" w:color="auto"/>
        <w:left w:val="none" w:sz="0" w:space="0" w:color="auto"/>
        <w:bottom w:val="none" w:sz="0" w:space="0" w:color="auto"/>
        <w:right w:val="none" w:sz="0" w:space="0" w:color="auto"/>
      </w:divBdr>
    </w:div>
    <w:div w:id="1627544075">
      <w:bodyDiv w:val="1"/>
      <w:marLeft w:val="0"/>
      <w:marRight w:val="0"/>
      <w:marTop w:val="0"/>
      <w:marBottom w:val="0"/>
      <w:divBdr>
        <w:top w:val="none" w:sz="0" w:space="0" w:color="auto"/>
        <w:left w:val="none" w:sz="0" w:space="0" w:color="auto"/>
        <w:bottom w:val="none" w:sz="0" w:space="0" w:color="auto"/>
        <w:right w:val="none" w:sz="0" w:space="0" w:color="auto"/>
      </w:divBdr>
    </w:div>
    <w:div w:id="1633822018">
      <w:bodyDiv w:val="1"/>
      <w:marLeft w:val="0"/>
      <w:marRight w:val="0"/>
      <w:marTop w:val="0"/>
      <w:marBottom w:val="0"/>
      <w:divBdr>
        <w:top w:val="none" w:sz="0" w:space="0" w:color="auto"/>
        <w:left w:val="none" w:sz="0" w:space="0" w:color="auto"/>
        <w:bottom w:val="none" w:sz="0" w:space="0" w:color="auto"/>
        <w:right w:val="none" w:sz="0" w:space="0" w:color="auto"/>
      </w:divBdr>
    </w:div>
    <w:div w:id="1635060351">
      <w:bodyDiv w:val="1"/>
      <w:marLeft w:val="0"/>
      <w:marRight w:val="0"/>
      <w:marTop w:val="0"/>
      <w:marBottom w:val="0"/>
      <w:divBdr>
        <w:top w:val="none" w:sz="0" w:space="0" w:color="auto"/>
        <w:left w:val="none" w:sz="0" w:space="0" w:color="auto"/>
        <w:bottom w:val="none" w:sz="0" w:space="0" w:color="auto"/>
        <w:right w:val="none" w:sz="0" w:space="0" w:color="auto"/>
      </w:divBdr>
    </w:div>
    <w:div w:id="1638335257">
      <w:bodyDiv w:val="1"/>
      <w:marLeft w:val="0"/>
      <w:marRight w:val="0"/>
      <w:marTop w:val="0"/>
      <w:marBottom w:val="0"/>
      <w:divBdr>
        <w:top w:val="none" w:sz="0" w:space="0" w:color="auto"/>
        <w:left w:val="none" w:sz="0" w:space="0" w:color="auto"/>
        <w:bottom w:val="none" w:sz="0" w:space="0" w:color="auto"/>
        <w:right w:val="none" w:sz="0" w:space="0" w:color="auto"/>
      </w:divBdr>
    </w:div>
    <w:div w:id="1659843058">
      <w:bodyDiv w:val="1"/>
      <w:marLeft w:val="0"/>
      <w:marRight w:val="0"/>
      <w:marTop w:val="0"/>
      <w:marBottom w:val="0"/>
      <w:divBdr>
        <w:top w:val="none" w:sz="0" w:space="0" w:color="auto"/>
        <w:left w:val="none" w:sz="0" w:space="0" w:color="auto"/>
        <w:bottom w:val="none" w:sz="0" w:space="0" w:color="auto"/>
        <w:right w:val="none" w:sz="0" w:space="0" w:color="auto"/>
      </w:divBdr>
    </w:div>
    <w:div w:id="1662464782">
      <w:bodyDiv w:val="1"/>
      <w:marLeft w:val="0"/>
      <w:marRight w:val="0"/>
      <w:marTop w:val="0"/>
      <w:marBottom w:val="0"/>
      <w:divBdr>
        <w:top w:val="none" w:sz="0" w:space="0" w:color="auto"/>
        <w:left w:val="none" w:sz="0" w:space="0" w:color="auto"/>
        <w:bottom w:val="none" w:sz="0" w:space="0" w:color="auto"/>
        <w:right w:val="none" w:sz="0" w:space="0" w:color="auto"/>
      </w:divBdr>
    </w:div>
    <w:div w:id="1665477890">
      <w:bodyDiv w:val="1"/>
      <w:marLeft w:val="0"/>
      <w:marRight w:val="0"/>
      <w:marTop w:val="0"/>
      <w:marBottom w:val="0"/>
      <w:divBdr>
        <w:top w:val="none" w:sz="0" w:space="0" w:color="auto"/>
        <w:left w:val="none" w:sz="0" w:space="0" w:color="auto"/>
        <w:bottom w:val="none" w:sz="0" w:space="0" w:color="auto"/>
        <w:right w:val="none" w:sz="0" w:space="0" w:color="auto"/>
      </w:divBdr>
    </w:div>
    <w:div w:id="1668367567">
      <w:bodyDiv w:val="1"/>
      <w:marLeft w:val="0"/>
      <w:marRight w:val="0"/>
      <w:marTop w:val="0"/>
      <w:marBottom w:val="0"/>
      <w:divBdr>
        <w:top w:val="none" w:sz="0" w:space="0" w:color="auto"/>
        <w:left w:val="none" w:sz="0" w:space="0" w:color="auto"/>
        <w:bottom w:val="none" w:sz="0" w:space="0" w:color="auto"/>
        <w:right w:val="none" w:sz="0" w:space="0" w:color="auto"/>
      </w:divBdr>
    </w:div>
    <w:div w:id="1677726072">
      <w:bodyDiv w:val="1"/>
      <w:marLeft w:val="0"/>
      <w:marRight w:val="0"/>
      <w:marTop w:val="0"/>
      <w:marBottom w:val="0"/>
      <w:divBdr>
        <w:top w:val="none" w:sz="0" w:space="0" w:color="auto"/>
        <w:left w:val="none" w:sz="0" w:space="0" w:color="auto"/>
        <w:bottom w:val="none" w:sz="0" w:space="0" w:color="auto"/>
        <w:right w:val="none" w:sz="0" w:space="0" w:color="auto"/>
      </w:divBdr>
    </w:div>
    <w:div w:id="1722246935">
      <w:bodyDiv w:val="1"/>
      <w:marLeft w:val="0"/>
      <w:marRight w:val="0"/>
      <w:marTop w:val="0"/>
      <w:marBottom w:val="0"/>
      <w:divBdr>
        <w:top w:val="none" w:sz="0" w:space="0" w:color="auto"/>
        <w:left w:val="none" w:sz="0" w:space="0" w:color="auto"/>
        <w:bottom w:val="none" w:sz="0" w:space="0" w:color="auto"/>
        <w:right w:val="none" w:sz="0" w:space="0" w:color="auto"/>
      </w:divBdr>
    </w:div>
    <w:div w:id="1732263233">
      <w:bodyDiv w:val="1"/>
      <w:marLeft w:val="0"/>
      <w:marRight w:val="0"/>
      <w:marTop w:val="0"/>
      <w:marBottom w:val="0"/>
      <w:divBdr>
        <w:top w:val="none" w:sz="0" w:space="0" w:color="auto"/>
        <w:left w:val="none" w:sz="0" w:space="0" w:color="auto"/>
        <w:bottom w:val="none" w:sz="0" w:space="0" w:color="auto"/>
        <w:right w:val="none" w:sz="0" w:space="0" w:color="auto"/>
      </w:divBdr>
    </w:div>
    <w:div w:id="1749688811">
      <w:bodyDiv w:val="1"/>
      <w:marLeft w:val="0"/>
      <w:marRight w:val="0"/>
      <w:marTop w:val="0"/>
      <w:marBottom w:val="0"/>
      <w:divBdr>
        <w:top w:val="none" w:sz="0" w:space="0" w:color="auto"/>
        <w:left w:val="none" w:sz="0" w:space="0" w:color="auto"/>
        <w:bottom w:val="none" w:sz="0" w:space="0" w:color="auto"/>
        <w:right w:val="none" w:sz="0" w:space="0" w:color="auto"/>
      </w:divBdr>
    </w:div>
    <w:div w:id="1762985577">
      <w:bodyDiv w:val="1"/>
      <w:marLeft w:val="0"/>
      <w:marRight w:val="0"/>
      <w:marTop w:val="0"/>
      <w:marBottom w:val="0"/>
      <w:divBdr>
        <w:top w:val="none" w:sz="0" w:space="0" w:color="auto"/>
        <w:left w:val="none" w:sz="0" w:space="0" w:color="auto"/>
        <w:bottom w:val="none" w:sz="0" w:space="0" w:color="auto"/>
        <w:right w:val="none" w:sz="0" w:space="0" w:color="auto"/>
      </w:divBdr>
    </w:div>
    <w:div w:id="1777555688">
      <w:bodyDiv w:val="1"/>
      <w:marLeft w:val="0"/>
      <w:marRight w:val="0"/>
      <w:marTop w:val="0"/>
      <w:marBottom w:val="0"/>
      <w:divBdr>
        <w:top w:val="none" w:sz="0" w:space="0" w:color="auto"/>
        <w:left w:val="none" w:sz="0" w:space="0" w:color="auto"/>
        <w:bottom w:val="none" w:sz="0" w:space="0" w:color="auto"/>
        <w:right w:val="none" w:sz="0" w:space="0" w:color="auto"/>
      </w:divBdr>
      <w:divsChild>
        <w:div w:id="1071469370">
          <w:marLeft w:val="0"/>
          <w:marRight w:val="0"/>
          <w:marTop w:val="0"/>
          <w:marBottom w:val="0"/>
          <w:divBdr>
            <w:top w:val="none" w:sz="0" w:space="0" w:color="auto"/>
            <w:left w:val="none" w:sz="0" w:space="0" w:color="auto"/>
            <w:bottom w:val="none" w:sz="0" w:space="0" w:color="auto"/>
            <w:right w:val="none" w:sz="0" w:space="0" w:color="auto"/>
          </w:divBdr>
        </w:div>
      </w:divsChild>
    </w:div>
    <w:div w:id="1786921226">
      <w:bodyDiv w:val="1"/>
      <w:marLeft w:val="0"/>
      <w:marRight w:val="0"/>
      <w:marTop w:val="0"/>
      <w:marBottom w:val="0"/>
      <w:divBdr>
        <w:top w:val="none" w:sz="0" w:space="0" w:color="auto"/>
        <w:left w:val="none" w:sz="0" w:space="0" w:color="auto"/>
        <w:bottom w:val="none" w:sz="0" w:space="0" w:color="auto"/>
        <w:right w:val="none" w:sz="0" w:space="0" w:color="auto"/>
      </w:divBdr>
    </w:div>
    <w:div w:id="1801800474">
      <w:bodyDiv w:val="1"/>
      <w:marLeft w:val="0"/>
      <w:marRight w:val="0"/>
      <w:marTop w:val="0"/>
      <w:marBottom w:val="0"/>
      <w:divBdr>
        <w:top w:val="none" w:sz="0" w:space="0" w:color="auto"/>
        <w:left w:val="none" w:sz="0" w:space="0" w:color="auto"/>
        <w:bottom w:val="none" w:sz="0" w:space="0" w:color="auto"/>
        <w:right w:val="none" w:sz="0" w:space="0" w:color="auto"/>
      </w:divBdr>
    </w:div>
    <w:div w:id="1802768761">
      <w:bodyDiv w:val="1"/>
      <w:marLeft w:val="0"/>
      <w:marRight w:val="0"/>
      <w:marTop w:val="0"/>
      <w:marBottom w:val="0"/>
      <w:divBdr>
        <w:top w:val="none" w:sz="0" w:space="0" w:color="auto"/>
        <w:left w:val="none" w:sz="0" w:space="0" w:color="auto"/>
        <w:bottom w:val="none" w:sz="0" w:space="0" w:color="auto"/>
        <w:right w:val="none" w:sz="0" w:space="0" w:color="auto"/>
      </w:divBdr>
    </w:div>
    <w:div w:id="1803420354">
      <w:bodyDiv w:val="1"/>
      <w:marLeft w:val="0"/>
      <w:marRight w:val="0"/>
      <w:marTop w:val="0"/>
      <w:marBottom w:val="0"/>
      <w:divBdr>
        <w:top w:val="none" w:sz="0" w:space="0" w:color="auto"/>
        <w:left w:val="none" w:sz="0" w:space="0" w:color="auto"/>
        <w:bottom w:val="none" w:sz="0" w:space="0" w:color="auto"/>
        <w:right w:val="none" w:sz="0" w:space="0" w:color="auto"/>
      </w:divBdr>
    </w:div>
    <w:div w:id="1807628042">
      <w:bodyDiv w:val="1"/>
      <w:marLeft w:val="0"/>
      <w:marRight w:val="0"/>
      <w:marTop w:val="0"/>
      <w:marBottom w:val="0"/>
      <w:divBdr>
        <w:top w:val="none" w:sz="0" w:space="0" w:color="auto"/>
        <w:left w:val="none" w:sz="0" w:space="0" w:color="auto"/>
        <w:bottom w:val="none" w:sz="0" w:space="0" w:color="auto"/>
        <w:right w:val="none" w:sz="0" w:space="0" w:color="auto"/>
      </w:divBdr>
    </w:div>
    <w:div w:id="1826899710">
      <w:bodyDiv w:val="1"/>
      <w:marLeft w:val="0"/>
      <w:marRight w:val="0"/>
      <w:marTop w:val="0"/>
      <w:marBottom w:val="0"/>
      <w:divBdr>
        <w:top w:val="none" w:sz="0" w:space="0" w:color="auto"/>
        <w:left w:val="none" w:sz="0" w:space="0" w:color="auto"/>
        <w:bottom w:val="none" w:sz="0" w:space="0" w:color="auto"/>
        <w:right w:val="none" w:sz="0" w:space="0" w:color="auto"/>
      </w:divBdr>
    </w:div>
    <w:div w:id="1831600275">
      <w:bodyDiv w:val="1"/>
      <w:marLeft w:val="0"/>
      <w:marRight w:val="0"/>
      <w:marTop w:val="0"/>
      <w:marBottom w:val="0"/>
      <w:divBdr>
        <w:top w:val="none" w:sz="0" w:space="0" w:color="auto"/>
        <w:left w:val="none" w:sz="0" w:space="0" w:color="auto"/>
        <w:bottom w:val="none" w:sz="0" w:space="0" w:color="auto"/>
        <w:right w:val="none" w:sz="0" w:space="0" w:color="auto"/>
      </w:divBdr>
    </w:div>
    <w:div w:id="1856310224">
      <w:bodyDiv w:val="1"/>
      <w:marLeft w:val="0"/>
      <w:marRight w:val="0"/>
      <w:marTop w:val="0"/>
      <w:marBottom w:val="0"/>
      <w:divBdr>
        <w:top w:val="none" w:sz="0" w:space="0" w:color="auto"/>
        <w:left w:val="none" w:sz="0" w:space="0" w:color="auto"/>
        <w:bottom w:val="none" w:sz="0" w:space="0" w:color="auto"/>
        <w:right w:val="none" w:sz="0" w:space="0" w:color="auto"/>
      </w:divBdr>
    </w:div>
    <w:div w:id="1857109336">
      <w:bodyDiv w:val="1"/>
      <w:marLeft w:val="0"/>
      <w:marRight w:val="0"/>
      <w:marTop w:val="0"/>
      <w:marBottom w:val="0"/>
      <w:divBdr>
        <w:top w:val="none" w:sz="0" w:space="0" w:color="auto"/>
        <w:left w:val="none" w:sz="0" w:space="0" w:color="auto"/>
        <w:bottom w:val="none" w:sz="0" w:space="0" w:color="auto"/>
        <w:right w:val="none" w:sz="0" w:space="0" w:color="auto"/>
      </w:divBdr>
    </w:div>
    <w:div w:id="1873031574">
      <w:bodyDiv w:val="1"/>
      <w:marLeft w:val="0"/>
      <w:marRight w:val="0"/>
      <w:marTop w:val="0"/>
      <w:marBottom w:val="0"/>
      <w:divBdr>
        <w:top w:val="none" w:sz="0" w:space="0" w:color="auto"/>
        <w:left w:val="none" w:sz="0" w:space="0" w:color="auto"/>
        <w:bottom w:val="none" w:sz="0" w:space="0" w:color="auto"/>
        <w:right w:val="none" w:sz="0" w:space="0" w:color="auto"/>
      </w:divBdr>
    </w:div>
    <w:div w:id="1891306763">
      <w:bodyDiv w:val="1"/>
      <w:marLeft w:val="0"/>
      <w:marRight w:val="0"/>
      <w:marTop w:val="0"/>
      <w:marBottom w:val="0"/>
      <w:divBdr>
        <w:top w:val="none" w:sz="0" w:space="0" w:color="auto"/>
        <w:left w:val="none" w:sz="0" w:space="0" w:color="auto"/>
        <w:bottom w:val="none" w:sz="0" w:space="0" w:color="auto"/>
        <w:right w:val="none" w:sz="0" w:space="0" w:color="auto"/>
      </w:divBdr>
    </w:div>
    <w:div w:id="1907689587">
      <w:bodyDiv w:val="1"/>
      <w:marLeft w:val="0"/>
      <w:marRight w:val="0"/>
      <w:marTop w:val="0"/>
      <w:marBottom w:val="0"/>
      <w:divBdr>
        <w:top w:val="none" w:sz="0" w:space="0" w:color="auto"/>
        <w:left w:val="none" w:sz="0" w:space="0" w:color="auto"/>
        <w:bottom w:val="none" w:sz="0" w:space="0" w:color="auto"/>
        <w:right w:val="none" w:sz="0" w:space="0" w:color="auto"/>
      </w:divBdr>
    </w:div>
    <w:div w:id="1909342336">
      <w:bodyDiv w:val="1"/>
      <w:marLeft w:val="0"/>
      <w:marRight w:val="0"/>
      <w:marTop w:val="0"/>
      <w:marBottom w:val="0"/>
      <w:divBdr>
        <w:top w:val="none" w:sz="0" w:space="0" w:color="auto"/>
        <w:left w:val="none" w:sz="0" w:space="0" w:color="auto"/>
        <w:bottom w:val="none" w:sz="0" w:space="0" w:color="auto"/>
        <w:right w:val="none" w:sz="0" w:space="0" w:color="auto"/>
      </w:divBdr>
    </w:div>
    <w:div w:id="1917475006">
      <w:bodyDiv w:val="1"/>
      <w:marLeft w:val="0"/>
      <w:marRight w:val="0"/>
      <w:marTop w:val="0"/>
      <w:marBottom w:val="0"/>
      <w:divBdr>
        <w:top w:val="none" w:sz="0" w:space="0" w:color="auto"/>
        <w:left w:val="none" w:sz="0" w:space="0" w:color="auto"/>
        <w:bottom w:val="none" w:sz="0" w:space="0" w:color="auto"/>
        <w:right w:val="none" w:sz="0" w:space="0" w:color="auto"/>
      </w:divBdr>
    </w:div>
    <w:div w:id="1927495283">
      <w:bodyDiv w:val="1"/>
      <w:marLeft w:val="0"/>
      <w:marRight w:val="0"/>
      <w:marTop w:val="0"/>
      <w:marBottom w:val="0"/>
      <w:divBdr>
        <w:top w:val="none" w:sz="0" w:space="0" w:color="auto"/>
        <w:left w:val="none" w:sz="0" w:space="0" w:color="auto"/>
        <w:bottom w:val="none" w:sz="0" w:space="0" w:color="auto"/>
        <w:right w:val="none" w:sz="0" w:space="0" w:color="auto"/>
      </w:divBdr>
    </w:div>
    <w:div w:id="1932883768">
      <w:bodyDiv w:val="1"/>
      <w:marLeft w:val="0"/>
      <w:marRight w:val="0"/>
      <w:marTop w:val="0"/>
      <w:marBottom w:val="0"/>
      <w:divBdr>
        <w:top w:val="none" w:sz="0" w:space="0" w:color="auto"/>
        <w:left w:val="none" w:sz="0" w:space="0" w:color="auto"/>
        <w:bottom w:val="none" w:sz="0" w:space="0" w:color="auto"/>
        <w:right w:val="none" w:sz="0" w:space="0" w:color="auto"/>
      </w:divBdr>
    </w:div>
    <w:div w:id="1932934437">
      <w:bodyDiv w:val="1"/>
      <w:marLeft w:val="0"/>
      <w:marRight w:val="0"/>
      <w:marTop w:val="0"/>
      <w:marBottom w:val="0"/>
      <w:divBdr>
        <w:top w:val="none" w:sz="0" w:space="0" w:color="auto"/>
        <w:left w:val="none" w:sz="0" w:space="0" w:color="auto"/>
        <w:bottom w:val="none" w:sz="0" w:space="0" w:color="auto"/>
        <w:right w:val="none" w:sz="0" w:space="0" w:color="auto"/>
      </w:divBdr>
    </w:div>
    <w:div w:id="1936018569">
      <w:bodyDiv w:val="1"/>
      <w:marLeft w:val="0"/>
      <w:marRight w:val="0"/>
      <w:marTop w:val="0"/>
      <w:marBottom w:val="0"/>
      <w:divBdr>
        <w:top w:val="none" w:sz="0" w:space="0" w:color="auto"/>
        <w:left w:val="none" w:sz="0" w:space="0" w:color="auto"/>
        <w:bottom w:val="none" w:sz="0" w:space="0" w:color="auto"/>
        <w:right w:val="none" w:sz="0" w:space="0" w:color="auto"/>
      </w:divBdr>
    </w:div>
    <w:div w:id="1945307656">
      <w:bodyDiv w:val="1"/>
      <w:marLeft w:val="0"/>
      <w:marRight w:val="0"/>
      <w:marTop w:val="0"/>
      <w:marBottom w:val="0"/>
      <w:divBdr>
        <w:top w:val="none" w:sz="0" w:space="0" w:color="auto"/>
        <w:left w:val="none" w:sz="0" w:space="0" w:color="auto"/>
        <w:bottom w:val="none" w:sz="0" w:space="0" w:color="auto"/>
        <w:right w:val="none" w:sz="0" w:space="0" w:color="auto"/>
      </w:divBdr>
      <w:divsChild>
        <w:div w:id="457916347">
          <w:marLeft w:val="373"/>
          <w:marRight w:val="0"/>
          <w:marTop w:val="0"/>
          <w:marBottom w:val="0"/>
          <w:divBdr>
            <w:top w:val="none" w:sz="0" w:space="0" w:color="auto"/>
            <w:left w:val="none" w:sz="0" w:space="0" w:color="auto"/>
            <w:bottom w:val="none" w:sz="0" w:space="0" w:color="auto"/>
            <w:right w:val="none" w:sz="0" w:space="0" w:color="auto"/>
          </w:divBdr>
          <w:divsChild>
            <w:div w:id="4023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30504">
      <w:bodyDiv w:val="1"/>
      <w:marLeft w:val="0"/>
      <w:marRight w:val="0"/>
      <w:marTop w:val="0"/>
      <w:marBottom w:val="0"/>
      <w:divBdr>
        <w:top w:val="none" w:sz="0" w:space="0" w:color="auto"/>
        <w:left w:val="none" w:sz="0" w:space="0" w:color="auto"/>
        <w:bottom w:val="none" w:sz="0" w:space="0" w:color="auto"/>
        <w:right w:val="none" w:sz="0" w:space="0" w:color="auto"/>
      </w:divBdr>
    </w:div>
    <w:div w:id="1960406983">
      <w:bodyDiv w:val="1"/>
      <w:marLeft w:val="0"/>
      <w:marRight w:val="0"/>
      <w:marTop w:val="0"/>
      <w:marBottom w:val="0"/>
      <w:divBdr>
        <w:top w:val="none" w:sz="0" w:space="0" w:color="auto"/>
        <w:left w:val="none" w:sz="0" w:space="0" w:color="auto"/>
        <w:bottom w:val="none" w:sz="0" w:space="0" w:color="auto"/>
        <w:right w:val="none" w:sz="0" w:space="0" w:color="auto"/>
      </w:divBdr>
    </w:div>
    <w:div w:id="1978950181">
      <w:bodyDiv w:val="1"/>
      <w:marLeft w:val="0"/>
      <w:marRight w:val="0"/>
      <w:marTop w:val="0"/>
      <w:marBottom w:val="0"/>
      <w:divBdr>
        <w:top w:val="none" w:sz="0" w:space="0" w:color="auto"/>
        <w:left w:val="none" w:sz="0" w:space="0" w:color="auto"/>
        <w:bottom w:val="none" w:sz="0" w:space="0" w:color="auto"/>
        <w:right w:val="none" w:sz="0" w:space="0" w:color="auto"/>
      </w:divBdr>
    </w:div>
    <w:div w:id="2009285155">
      <w:bodyDiv w:val="1"/>
      <w:marLeft w:val="0"/>
      <w:marRight w:val="0"/>
      <w:marTop w:val="0"/>
      <w:marBottom w:val="0"/>
      <w:divBdr>
        <w:top w:val="none" w:sz="0" w:space="0" w:color="auto"/>
        <w:left w:val="none" w:sz="0" w:space="0" w:color="auto"/>
        <w:bottom w:val="none" w:sz="0" w:space="0" w:color="auto"/>
        <w:right w:val="none" w:sz="0" w:space="0" w:color="auto"/>
      </w:divBdr>
    </w:div>
    <w:div w:id="2021857784">
      <w:bodyDiv w:val="1"/>
      <w:marLeft w:val="0"/>
      <w:marRight w:val="0"/>
      <w:marTop w:val="0"/>
      <w:marBottom w:val="0"/>
      <w:divBdr>
        <w:top w:val="none" w:sz="0" w:space="0" w:color="auto"/>
        <w:left w:val="none" w:sz="0" w:space="0" w:color="auto"/>
        <w:bottom w:val="none" w:sz="0" w:space="0" w:color="auto"/>
        <w:right w:val="none" w:sz="0" w:space="0" w:color="auto"/>
      </w:divBdr>
    </w:div>
    <w:div w:id="2025015559">
      <w:bodyDiv w:val="1"/>
      <w:marLeft w:val="0"/>
      <w:marRight w:val="0"/>
      <w:marTop w:val="0"/>
      <w:marBottom w:val="0"/>
      <w:divBdr>
        <w:top w:val="none" w:sz="0" w:space="0" w:color="auto"/>
        <w:left w:val="none" w:sz="0" w:space="0" w:color="auto"/>
        <w:bottom w:val="none" w:sz="0" w:space="0" w:color="auto"/>
        <w:right w:val="none" w:sz="0" w:space="0" w:color="auto"/>
      </w:divBdr>
    </w:div>
    <w:div w:id="2037657543">
      <w:bodyDiv w:val="1"/>
      <w:marLeft w:val="0"/>
      <w:marRight w:val="0"/>
      <w:marTop w:val="0"/>
      <w:marBottom w:val="0"/>
      <w:divBdr>
        <w:top w:val="none" w:sz="0" w:space="0" w:color="auto"/>
        <w:left w:val="none" w:sz="0" w:space="0" w:color="auto"/>
        <w:bottom w:val="none" w:sz="0" w:space="0" w:color="auto"/>
        <w:right w:val="none" w:sz="0" w:space="0" w:color="auto"/>
      </w:divBdr>
    </w:div>
    <w:div w:id="2045400960">
      <w:bodyDiv w:val="1"/>
      <w:marLeft w:val="0"/>
      <w:marRight w:val="0"/>
      <w:marTop w:val="0"/>
      <w:marBottom w:val="0"/>
      <w:divBdr>
        <w:top w:val="none" w:sz="0" w:space="0" w:color="auto"/>
        <w:left w:val="none" w:sz="0" w:space="0" w:color="auto"/>
        <w:bottom w:val="none" w:sz="0" w:space="0" w:color="auto"/>
        <w:right w:val="none" w:sz="0" w:space="0" w:color="auto"/>
      </w:divBdr>
    </w:div>
    <w:div w:id="2055886946">
      <w:bodyDiv w:val="1"/>
      <w:marLeft w:val="0"/>
      <w:marRight w:val="0"/>
      <w:marTop w:val="0"/>
      <w:marBottom w:val="0"/>
      <w:divBdr>
        <w:top w:val="none" w:sz="0" w:space="0" w:color="auto"/>
        <w:left w:val="none" w:sz="0" w:space="0" w:color="auto"/>
        <w:bottom w:val="none" w:sz="0" w:space="0" w:color="auto"/>
        <w:right w:val="none" w:sz="0" w:space="0" w:color="auto"/>
      </w:divBdr>
    </w:div>
    <w:div w:id="2081587014">
      <w:bodyDiv w:val="1"/>
      <w:marLeft w:val="0"/>
      <w:marRight w:val="0"/>
      <w:marTop w:val="0"/>
      <w:marBottom w:val="0"/>
      <w:divBdr>
        <w:top w:val="none" w:sz="0" w:space="0" w:color="auto"/>
        <w:left w:val="none" w:sz="0" w:space="0" w:color="auto"/>
        <w:bottom w:val="none" w:sz="0" w:space="0" w:color="auto"/>
        <w:right w:val="none" w:sz="0" w:space="0" w:color="auto"/>
      </w:divBdr>
      <w:divsChild>
        <w:div w:id="79849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990556">
              <w:marLeft w:val="0"/>
              <w:marRight w:val="0"/>
              <w:marTop w:val="0"/>
              <w:marBottom w:val="0"/>
              <w:divBdr>
                <w:top w:val="none" w:sz="0" w:space="0" w:color="auto"/>
                <w:left w:val="none" w:sz="0" w:space="0" w:color="auto"/>
                <w:bottom w:val="none" w:sz="0" w:space="0" w:color="auto"/>
                <w:right w:val="none" w:sz="0" w:space="0" w:color="auto"/>
              </w:divBdr>
              <w:divsChild>
                <w:div w:id="2064253087">
                  <w:marLeft w:val="0"/>
                  <w:marRight w:val="0"/>
                  <w:marTop w:val="0"/>
                  <w:marBottom w:val="0"/>
                  <w:divBdr>
                    <w:top w:val="none" w:sz="0" w:space="0" w:color="auto"/>
                    <w:left w:val="none" w:sz="0" w:space="0" w:color="auto"/>
                    <w:bottom w:val="none" w:sz="0" w:space="0" w:color="auto"/>
                    <w:right w:val="none" w:sz="0" w:space="0" w:color="auto"/>
                  </w:divBdr>
                  <w:divsChild>
                    <w:div w:id="10222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38140">
      <w:bodyDiv w:val="1"/>
      <w:marLeft w:val="0"/>
      <w:marRight w:val="0"/>
      <w:marTop w:val="0"/>
      <w:marBottom w:val="0"/>
      <w:divBdr>
        <w:top w:val="none" w:sz="0" w:space="0" w:color="auto"/>
        <w:left w:val="none" w:sz="0" w:space="0" w:color="auto"/>
        <w:bottom w:val="none" w:sz="0" w:space="0" w:color="auto"/>
        <w:right w:val="none" w:sz="0" w:space="0" w:color="auto"/>
      </w:divBdr>
      <w:divsChild>
        <w:div w:id="1240361534">
          <w:marLeft w:val="0"/>
          <w:marRight w:val="0"/>
          <w:marTop w:val="0"/>
          <w:marBottom w:val="0"/>
          <w:divBdr>
            <w:top w:val="none" w:sz="0" w:space="0" w:color="auto"/>
            <w:left w:val="none" w:sz="0" w:space="0" w:color="auto"/>
            <w:bottom w:val="none" w:sz="0" w:space="0" w:color="auto"/>
            <w:right w:val="none" w:sz="0" w:space="0" w:color="auto"/>
          </w:divBdr>
        </w:div>
      </w:divsChild>
    </w:div>
    <w:div w:id="2126776423">
      <w:bodyDiv w:val="1"/>
      <w:marLeft w:val="0"/>
      <w:marRight w:val="0"/>
      <w:marTop w:val="0"/>
      <w:marBottom w:val="0"/>
      <w:divBdr>
        <w:top w:val="none" w:sz="0" w:space="0" w:color="auto"/>
        <w:left w:val="none" w:sz="0" w:space="0" w:color="auto"/>
        <w:bottom w:val="none" w:sz="0" w:space="0" w:color="auto"/>
        <w:right w:val="none" w:sz="0" w:space="0" w:color="auto"/>
      </w:divBdr>
    </w:div>
    <w:div w:id="2126918692">
      <w:bodyDiv w:val="1"/>
      <w:marLeft w:val="0"/>
      <w:marRight w:val="0"/>
      <w:marTop w:val="0"/>
      <w:marBottom w:val="0"/>
      <w:divBdr>
        <w:top w:val="none" w:sz="0" w:space="0" w:color="auto"/>
        <w:left w:val="none" w:sz="0" w:space="0" w:color="auto"/>
        <w:bottom w:val="none" w:sz="0" w:space="0" w:color="auto"/>
        <w:right w:val="none" w:sz="0" w:space="0" w:color="auto"/>
      </w:divBdr>
    </w:div>
    <w:div w:id="2139184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820E8-AE99-E742-A5FC-B60832BD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4744</TotalTime>
  <Pages>64</Pages>
  <Words>18653</Words>
  <Characters>106326</Characters>
  <Application>Microsoft Office Word</Application>
  <DocSecurity>0</DocSecurity>
  <Lines>886</Lines>
  <Paragraphs>249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Istituto di Cardiologia, Università di Bologna</Company>
  <LinksUpToDate>false</LinksUpToDate>
  <CharactersWithSpaces>124730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Ventura</dc:creator>
  <cp:keywords/>
  <cp:lastModifiedBy>Utente di Microsoft Office</cp:lastModifiedBy>
  <cp:revision>74</cp:revision>
  <cp:lastPrinted>2019-06-10T13:17:00Z</cp:lastPrinted>
  <dcterms:created xsi:type="dcterms:W3CDTF">2019-05-29T22:21:00Z</dcterms:created>
  <dcterms:modified xsi:type="dcterms:W3CDTF">2019-06-10T13:24:00Z</dcterms:modified>
</cp:coreProperties>
</file>