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7D208" w14:textId="02C0A250" w:rsidR="005C7087" w:rsidRPr="0012607E" w:rsidRDefault="005C7087" w:rsidP="00E43CC5">
      <w:pPr>
        <w:adjustRightInd w:val="0"/>
        <w:snapToGrid w:val="0"/>
        <w:spacing w:line="360" w:lineRule="auto"/>
        <w:rPr>
          <w:rFonts w:ascii="Book Antiqua" w:eastAsia="Times New Roman" w:hAnsi="Book Antiqua" w:cs="宋体"/>
          <w:b/>
          <w:i/>
          <w:color w:val="000000"/>
          <w:sz w:val="24"/>
          <w:szCs w:val="24"/>
        </w:rPr>
      </w:pPr>
      <w:bookmarkStart w:id="0" w:name="OLE_LINK371"/>
      <w:bookmarkStart w:id="1" w:name="OLE_LINK423"/>
      <w:bookmarkStart w:id="2" w:name="OLE_LINK55"/>
      <w:bookmarkStart w:id="3" w:name="OLE_LINK70"/>
      <w:bookmarkStart w:id="4" w:name="_Hlk512629553"/>
      <w:bookmarkStart w:id="5" w:name="_Hlk521858527"/>
      <w:bookmarkStart w:id="6" w:name="OLE_LINK3"/>
      <w:r w:rsidRPr="0012607E">
        <w:rPr>
          <w:rFonts w:ascii="Book Antiqua" w:eastAsia="Times New Roman" w:hAnsi="Book Antiqua" w:cs="宋体"/>
          <w:b/>
          <w:color w:val="000000"/>
          <w:sz w:val="24"/>
          <w:szCs w:val="24"/>
        </w:rPr>
        <w:t xml:space="preserve">Name of Journal: </w:t>
      </w:r>
      <w:r w:rsidRPr="0012607E">
        <w:rPr>
          <w:rStyle w:val="af"/>
          <w:rFonts w:ascii="Book Antiqua" w:hAnsi="Book Antiqua"/>
          <w:i/>
          <w:color w:val="000000" w:themeColor="text1"/>
          <w:sz w:val="24"/>
          <w:szCs w:val="24"/>
          <w:shd w:val="clear" w:color="auto" w:fill="FFFFFF"/>
        </w:rPr>
        <w:t>World Journal of Gastroenterology</w:t>
      </w:r>
    </w:p>
    <w:p w14:paraId="1B411D5A" w14:textId="331F897E" w:rsidR="005C7087" w:rsidRPr="0012607E" w:rsidRDefault="005C7087" w:rsidP="00E43CC5">
      <w:pPr>
        <w:adjustRightInd w:val="0"/>
        <w:snapToGrid w:val="0"/>
        <w:spacing w:line="360" w:lineRule="auto"/>
        <w:rPr>
          <w:rFonts w:ascii="Book Antiqua" w:hAnsi="Book Antiqua" w:cs="Arial"/>
          <w:b/>
          <w:color w:val="000000"/>
          <w:sz w:val="24"/>
          <w:szCs w:val="24"/>
          <w:lang w:val="en"/>
        </w:rPr>
      </w:pPr>
      <w:r w:rsidRPr="0012607E">
        <w:rPr>
          <w:rFonts w:ascii="Book Antiqua" w:eastAsia="Times New Roman" w:hAnsi="Book Antiqua"/>
          <w:b/>
          <w:bCs/>
          <w:color w:val="222222"/>
          <w:sz w:val="24"/>
          <w:szCs w:val="24"/>
        </w:rPr>
        <w:t>Manuscript NO</w:t>
      </w:r>
      <w:r w:rsidRPr="0012607E">
        <w:rPr>
          <w:rFonts w:ascii="Book Antiqua" w:hAnsi="Book Antiqua" w:cs="Arial"/>
          <w:b/>
          <w:color w:val="000000"/>
          <w:sz w:val="24"/>
          <w:szCs w:val="24"/>
          <w:lang w:val="en"/>
        </w:rPr>
        <w:t>: 46431</w:t>
      </w:r>
    </w:p>
    <w:p w14:paraId="2C0FD220" w14:textId="4FB5CB52" w:rsidR="005C7087" w:rsidRPr="0012607E" w:rsidRDefault="005C7087" w:rsidP="00E43CC5">
      <w:pPr>
        <w:snapToGrid w:val="0"/>
        <w:spacing w:line="360" w:lineRule="auto"/>
        <w:rPr>
          <w:rFonts w:ascii="Book Antiqua" w:hAnsi="Book Antiqua"/>
          <w:b/>
          <w:sz w:val="24"/>
          <w:szCs w:val="24"/>
        </w:rPr>
      </w:pPr>
      <w:r w:rsidRPr="0012607E">
        <w:rPr>
          <w:rFonts w:ascii="Book Antiqua" w:hAnsi="Book Antiqua"/>
          <w:b/>
          <w:color w:val="000000"/>
          <w:sz w:val="24"/>
          <w:szCs w:val="24"/>
          <w:shd w:val="clear" w:color="auto" w:fill="FFFFFF"/>
        </w:rPr>
        <w:t>Manuscript Type</w:t>
      </w:r>
      <w:r w:rsidRPr="0012607E">
        <w:rPr>
          <w:rFonts w:ascii="Book Antiqua" w:hAnsi="Book Antiqua"/>
          <w:b/>
          <w:color w:val="000000"/>
          <w:sz w:val="24"/>
          <w:szCs w:val="24"/>
        </w:rPr>
        <w:t>:</w:t>
      </w:r>
      <w:r w:rsidR="005631BE" w:rsidRPr="0012607E">
        <w:rPr>
          <w:rFonts w:ascii="Book Antiqua" w:hAnsi="Book Antiqua"/>
          <w:b/>
          <w:sz w:val="24"/>
          <w:szCs w:val="24"/>
        </w:rPr>
        <w:t xml:space="preserve"> ORIGINAL ARTICLE</w:t>
      </w:r>
    </w:p>
    <w:bookmarkEnd w:id="0"/>
    <w:bookmarkEnd w:id="1"/>
    <w:p w14:paraId="56CCF851" w14:textId="77777777" w:rsidR="00E051EE" w:rsidRDefault="00E051EE" w:rsidP="00E43CC5">
      <w:pPr>
        <w:snapToGrid w:val="0"/>
        <w:spacing w:line="360" w:lineRule="auto"/>
        <w:rPr>
          <w:rStyle w:val="af"/>
          <w:rFonts w:ascii="Book Antiqua" w:hAnsi="Book Antiqua"/>
          <w:b w:val="0"/>
          <w:color w:val="000000" w:themeColor="text1"/>
          <w:sz w:val="24"/>
          <w:szCs w:val="24"/>
          <w:shd w:val="clear" w:color="auto" w:fill="FFFFFF"/>
        </w:rPr>
      </w:pPr>
    </w:p>
    <w:p w14:paraId="34B4E969" w14:textId="0C45DAC4" w:rsidR="005631BE" w:rsidRPr="005631BE" w:rsidRDefault="005631BE" w:rsidP="00E43CC5">
      <w:pPr>
        <w:snapToGrid w:val="0"/>
        <w:spacing w:line="360" w:lineRule="auto"/>
        <w:rPr>
          <w:rStyle w:val="af"/>
          <w:rFonts w:ascii="Book Antiqua" w:hAnsi="Book Antiqua"/>
          <w:b w:val="0"/>
          <w:bCs w:val="0"/>
          <w:i/>
          <w:sz w:val="24"/>
          <w:szCs w:val="24"/>
        </w:rPr>
      </w:pPr>
      <w:r w:rsidRPr="005631BE">
        <w:rPr>
          <w:rFonts w:ascii="Book Antiqua" w:hAnsi="Book Antiqua"/>
          <w:b/>
          <w:i/>
          <w:sz w:val="24"/>
          <w:szCs w:val="24"/>
        </w:rPr>
        <w:t>Basic Study</w:t>
      </w:r>
    </w:p>
    <w:p w14:paraId="0D32B175" w14:textId="3A9BFE94" w:rsidR="00462CC5" w:rsidRPr="008817D0" w:rsidRDefault="00C6315C" w:rsidP="00E43CC5">
      <w:pPr>
        <w:snapToGrid w:val="0"/>
        <w:spacing w:line="360" w:lineRule="auto"/>
        <w:rPr>
          <w:rFonts w:ascii="Book Antiqua" w:hAnsi="Book Antiqua"/>
          <w:b/>
          <w:color w:val="000000" w:themeColor="text1"/>
          <w:sz w:val="24"/>
          <w:szCs w:val="24"/>
        </w:rPr>
      </w:pPr>
      <w:bookmarkStart w:id="7" w:name="OLE_LINK23"/>
      <w:bookmarkStart w:id="8" w:name="OLE_LINK57"/>
      <w:r w:rsidRPr="008817D0">
        <w:rPr>
          <w:rFonts w:ascii="Book Antiqua" w:hAnsi="Book Antiqua"/>
          <w:b/>
          <w:color w:val="000000" w:themeColor="text1"/>
          <w:sz w:val="24"/>
          <w:szCs w:val="24"/>
        </w:rPr>
        <w:t xml:space="preserve">Immune </w:t>
      </w:r>
      <w:r w:rsidR="005631BE" w:rsidRPr="008817D0">
        <w:rPr>
          <w:rFonts w:ascii="Book Antiqua" w:hAnsi="Book Antiqua"/>
          <w:b/>
          <w:color w:val="000000" w:themeColor="text1"/>
          <w:sz w:val="24"/>
          <w:szCs w:val="24"/>
        </w:rPr>
        <w:t xml:space="preserve">response pattern </w:t>
      </w:r>
      <w:del w:id="9" w:author="copy_editor" w:date="2019-03-28T16:43:00Z">
        <w:r w:rsidR="005631BE" w:rsidRPr="008817D0" w:rsidDel="0087377A">
          <w:rPr>
            <w:rFonts w:ascii="Book Antiqua" w:hAnsi="Book Antiqua"/>
            <w:b/>
            <w:color w:val="000000" w:themeColor="text1"/>
            <w:sz w:val="24"/>
            <w:szCs w:val="24"/>
          </w:rPr>
          <w:delText xml:space="preserve">varied </w:delText>
        </w:r>
      </w:del>
      <w:ins w:id="10" w:author="copy_editor" w:date="2019-03-28T16:43:00Z">
        <w:r w:rsidR="0087377A">
          <w:rPr>
            <w:rFonts w:ascii="Book Antiqua" w:hAnsi="Book Antiqua"/>
            <w:b/>
            <w:color w:val="000000" w:themeColor="text1"/>
            <w:sz w:val="24"/>
            <w:szCs w:val="24"/>
          </w:rPr>
          <w:t>varies</w:t>
        </w:r>
        <w:r w:rsidR="0087377A" w:rsidRPr="008817D0">
          <w:rPr>
            <w:rFonts w:ascii="Book Antiqua" w:hAnsi="Book Antiqua"/>
            <w:b/>
            <w:color w:val="000000" w:themeColor="text1"/>
            <w:sz w:val="24"/>
            <w:szCs w:val="24"/>
          </w:rPr>
          <w:t xml:space="preserve"> </w:t>
        </w:r>
      </w:ins>
      <w:del w:id="11" w:author="copy_editor" w:date="2019-03-28T16:43:00Z">
        <w:r w:rsidR="005631BE" w:rsidRPr="008817D0" w:rsidDel="0087377A">
          <w:rPr>
            <w:rFonts w:ascii="Book Antiqua" w:hAnsi="Book Antiqua"/>
            <w:b/>
            <w:color w:val="000000" w:themeColor="text1"/>
            <w:sz w:val="24"/>
            <w:szCs w:val="24"/>
          </w:rPr>
          <w:delText xml:space="preserve">along </w:delText>
        </w:r>
      </w:del>
      <w:ins w:id="12" w:author="copy_editor" w:date="2019-03-28T16:43:00Z">
        <w:r w:rsidR="0087377A">
          <w:rPr>
            <w:rFonts w:ascii="Book Antiqua" w:hAnsi="Book Antiqua"/>
            <w:b/>
            <w:color w:val="000000" w:themeColor="text1"/>
            <w:sz w:val="24"/>
            <w:szCs w:val="24"/>
          </w:rPr>
          <w:t>with</w:t>
        </w:r>
        <w:r w:rsidR="0087377A" w:rsidRPr="008817D0">
          <w:rPr>
            <w:rFonts w:ascii="Book Antiqua" w:hAnsi="Book Antiqua"/>
            <w:b/>
            <w:color w:val="000000" w:themeColor="text1"/>
            <w:sz w:val="24"/>
            <w:szCs w:val="24"/>
          </w:rPr>
          <w:t xml:space="preserve"> </w:t>
        </w:r>
      </w:ins>
      <w:del w:id="13" w:author="copy_editor" w:date="2019-03-28T16:43:00Z">
        <w:r w:rsidR="005631BE" w:rsidRPr="008817D0" w:rsidDel="0087377A">
          <w:rPr>
            <w:rFonts w:ascii="Book Antiqua" w:hAnsi="Book Antiqua"/>
            <w:b/>
            <w:color w:val="000000" w:themeColor="text1"/>
            <w:sz w:val="24"/>
            <w:szCs w:val="24"/>
          </w:rPr>
          <w:delText>with the</w:delText>
        </w:r>
      </w:del>
      <w:ins w:id="14" w:author="copy_editor" w:date="2019-03-28T16:43:00Z">
        <w:r w:rsidR="0087377A">
          <w:rPr>
            <w:rFonts w:ascii="Book Antiqua" w:hAnsi="Book Antiqua"/>
            <w:b/>
            <w:color w:val="000000" w:themeColor="text1"/>
            <w:sz w:val="24"/>
            <w:szCs w:val="24"/>
          </w:rPr>
          <w:t>the</w:t>
        </w:r>
      </w:ins>
      <w:r w:rsidR="005631BE" w:rsidRPr="008817D0">
        <w:rPr>
          <w:rFonts w:ascii="Book Antiqua" w:hAnsi="Book Antiqua"/>
          <w:b/>
          <w:color w:val="000000" w:themeColor="text1"/>
          <w:sz w:val="24"/>
          <w:szCs w:val="24"/>
        </w:rPr>
        <w:t xml:space="preserve"> natural</w:t>
      </w:r>
      <w:ins w:id="15" w:author="wang paihuai" w:date="2019-04-03T20:10:00Z">
        <w:r w:rsidR="00F8019C">
          <w:rPr>
            <w:rFonts w:ascii="Book Antiqua" w:hAnsi="Book Antiqua"/>
            <w:b/>
            <w:color w:val="000000" w:themeColor="text1"/>
            <w:sz w:val="24"/>
            <w:szCs w:val="24"/>
          </w:rPr>
          <w:t xml:space="preserve"> </w:t>
        </w:r>
        <w:r w:rsidR="00F8019C">
          <w:rPr>
            <w:rFonts w:ascii="Book Antiqua" w:hAnsi="Book Antiqua" w:hint="eastAsia"/>
            <w:b/>
            <w:color w:val="000000" w:themeColor="text1"/>
            <w:sz w:val="24"/>
            <w:szCs w:val="24"/>
          </w:rPr>
          <w:t>hi</w:t>
        </w:r>
        <w:r w:rsidR="00F8019C">
          <w:rPr>
            <w:rFonts w:ascii="Book Antiqua" w:hAnsi="Book Antiqua"/>
            <w:b/>
            <w:color w:val="000000" w:themeColor="text1"/>
            <w:sz w:val="24"/>
            <w:szCs w:val="24"/>
          </w:rPr>
          <w:t>story</w:t>
        </w:r>
      </w:ins>
      <w:r w:rsidR="005631BE" w:rsidRPr="008817D0">
        <w:rPr>
          <w:rFonts w:ascii="Book Antiqua" w:hAnsi="Book Antiqua"/>
          <w:b/>
          <w:color w:val="000000" w:themeColor="text1"/>
          <w:sz w:val="24"/>
          <w:szCs w:val="24"/>
        </w:rPr>
        <w:t xml:space="preserve"> </w:t>
      </w:r>
      <w:del w:id="16" w:author="copy_editor" w:date="2019-03-28T16:43:00Z">
        <w:r w:rsidR="005631BE" w:rsidRPr="008817D0" w:rsidDel="0087377A">
          <w:rPr>
            <w:rFonts w:ascii="Book Antiqua" w:hAnsi="Book Antiqua"/>
            <w:b/>
            <w:color w:val="000000" w:themeColor="text1"/>
            <w:sz w:val="24"/>
            <w:szCs w:val="24"/>
          </w:rPr>
          <w:delText xml:space="preserve">history </w:delText>
        </w:r>
      </w:del>
      <w:ins w:id="17" w:author="copy_editor" w:date="2019-03-28T16:43:00Z">
        <w:del w:id="18" w:author="wang paihuai" w:date="2019-04-03T20:08:00Z">
          <w:r w:rsidR="0087377A" w:rsidDel="00F8019C">
            <w:rPr>
              <w:rFonts w:ascii="Book Antiqua" w:hAnsi="Book Antiqua"/>
              <w:b/>
              <w:color w:val="000000" w:themeColor="text1"/>
              <w:sz w:val="24"/>
              <w:szCs w:val="24"/>
            </w:rPr>
            <w:delText>progression</w:delText>
          </w:r>
          <w:r w:rsidR="0087377A" w:rsidRPr="008817D0" w:rsidDel="00F8019C">
            <w:rPr>
              <w:rFonts w:ascii="Book Antiqua" w:hAnsi="Book Antiqua"/>
              <w:b/>
              <w:color w:val="000000" w:themeColor="text1"/>
              <w:sz w:val="24"/>
              <w:szCs w:val="24"/>
            </w:rPr>
            <w:delText xml:space="preserve"> </w:delText>
          </w:r>
        </w:del>
      </w:ins>
      <w:r w:rsidR="005631BE" w:rsidRPr="008817D0">
        <w:rPr>
          <w:rFonts w:ascii="Book Antiqua" w:hAnsi="Book Antiqua"/>
          <w:b/>
          <w:color w:val="000000" w:themeColor="text1"/>
          <w:sz w:val="24"/>
          <w:szCs w:val="24"/>
        </w:rPr>
        <w:t>of chronic hepatitis</w:t>
      </w:r>
      <w:r w:rsidRPr="008817D0">
        <w:rPr>
          <w:rFonts w:ascii="Book Antiqua" w:hAnsi="Book Antiqua"/>
          <w:b/>
          <w:color w:val="000000" w:themeColor="text1"/>
          <w:sz w:val="24"/>
          <w:szCs w:val="24"/>
        </w:rPr>
        <w:t xml:space="preserve"> B</w:t>
      </w:r>
    </w:p>
    <w:bookmarkEnd w:id="7"/>
    <w:bookmarkEnd w:id="8"/>
    <w:p w14:paraId="29B44F67" w14:textId="77777777" w:rsidR="00E051EE" w:rsidRPr="008817D0" w:rsidRDefault="00E051EE" w:rsidP="00E43CC5">
      <w:pPr>
        <w:snapToGrid w:val="0"/>
        <w:spacing w:line="360" w:lineRule="auto"/>
        <w:rPr>
          <w:rFonts w:ascii="Book Antiqua" w:hAnsi="Book Antiqua"/>
          <w:b/>
          <w:color w:val="000000" w:themeColor="text1"/>
          <w:sz w:val="24"/>
          <w:szCs w:val="24"/>
        </w:rPr>
      </w:pPr>
    </w:p>
    <w:p w14:paraId="547C829E" w14:textId="56E17665" w:rsidR="0006514D" w:rsidRPr="0098788D" w:rsidRDefault="0006514D" w:rsidP="00E43CC5">
      <w:pPr>
        <w:snapToGrid w:val="0"/>
        <w:spacing w:line="360" w:lineRule="auto"/>
        <w:rPr>
          <w:rFonts w:ascii="Book Antiqua" w:hAnsi="Book Antiqua"/>
          <w:color w:val="000000" w:themeColor="text1"/>
          <w:sz w:val="24"/>
          <w:szCs w:val="24"/>
        </w:rPr>
      </w:pPr>
      <w:bookmarkStart w:id="19" w:name="_Hlk512726435"/>
      <w:bookmarkStart w:id="20" w:name="_Hlk969474"/>
      <w:bookmarkEnd w:id="2"/>
      <w:bookmarkEnd w:id="3"/>
      <w:r w:rsidRPr="008817D0">
        <w:rPr>
          <w:rFonts w:ascii="Book Antiqua" w:hAnsi="Book Antiqua"/>
          <w:color w:val="000000" w:themeColor="text1"/>
          <w:sz w:val="24"/>
          <w:szCs w:val="24"/>
        </w:rPr>
        <w:t xml:space="preserve">Wang WT </w:t>
      </w:r>
      <w:r w:rsidRPr="005631BE">
        <w:rPr>
          <w:rFonts w:ascii="Book Antiqua" w:hAnsi="Book Antiqua"/>
          <w:i/>
          <w:color w:val="000000" w:themeColor="text1"/>
          <w:sz w:val="24"/>
          <w:szCs w:val="24"/>
        </w:rPr>
        <w:t>et al</w:t>
      </w:r>
      <w:r w:rsidRPr="008817D0">
        <w:rPr>
          <w:rFonts w:ascii="Book Antiqua" w:hAnsi="Book Antiqua"/>
          <w:color w:val="000000" w:themeColor="text1"/>
          <w:sz w:val="24"/>
          <w:szCs w:val="24"/>
        </w:rPr>
        <w:t xml:space="preserve">. </w:t>
      </w:r>
      <w:bookmarkStart w:id="21" w:name="OLE_LINK60"/>
      <w:bookmarkStart w:id="22" w:name="OLE_LINK62"/>
      <w:r w:rsidRPr="008817D0">
        <w:rPr>
          <w:rFonts w:ascii="Book Antiqua" w:hAnsi="Book Antiqua"/>
          <w:color w:val="000000" w:themeColor="text1"/>
          <w:sz w:val="24"/>
          <w:szCs w:val="24"/>
        </w:rPr>
        <w:t xml:space="preserve">NK and T </w:t>
      </w:r>
      <w:r w:rsidR="005631BE" w:rsidRPr="008817D0">
        <w:rPr>
          <w:rFonts w:ascii="Book Antiqua" w:hAnsi="Book Antiqua"/>
          <w:color w:val="000000" w:themeColor="text1"/>
          <w:sz w:val="24"/>
          <w:szCs w:val="24"/>
        </w:rPr>
        <w:t>cells in viral hepatitis</w:t>
      </w:r>
      <w:bookmarkEnd w:id="21"/>
      <w:bookmarkEnd w:id="22"/>
    </w:p>
    <w:p w14:paraId="5CF3AEFE" w14:textId="77777777" w:rsidR="00E051EE" w:rsidRPr="008817D0" w:rsidRDefault="00E051EE" w:rsidP="00E43CC5">
      <w:pPr>
        <w:snapToGrid w:val="0"/>
        <w:spacing w:line="360" w:lineRule="auto"/>
        <w:rPr>
          <w:rFonts w:ascii="Book Antiqua" w:hAnsi="Book Antiqua"/>
          <w:color w:val="000000" w:themeColor="text1"/>
          <w:sz w:val="24"/>
          <w:szCs w:val="24"/>
        </w:rPr>
      </w:pPr>
    </w:p>
    <w:p w14:paraId="440A9659" w14:textId="6EEC0F9E" w:rsidR="00C6315C" w:rsidRPr="00E43CC5" w:rsidRDefault="00C6315C" w:rsidP="00E43CC5">
      <w:pPr>
        <w:snapToGrid w:val="0"/>
        <w:spacing w:line="360" w:lineRule="auto"/>
        <w:rPr>
          <w:rFonts w:ascii="Book Antiqua" w:hAnsi="Book Antiqua"/>
          <w:b/>
          <w:color w:val="000000" w:themeColor="text1"/>
          <w:sz w:val="24"/>
          <w:szCs w:val="24"/>
          <w:rPrChange w:id="23" w:author="FP" w:date="2019-04-02T10:51:00Z">
            <w:rPr>
              <w:rFonts w:ascii="Book Antiqua" w:hAnsi="Book Antiqua"/>
              <w:color w:val="000000" w:themeColor="text1"/>
              <w:sz w:val="24"/>
              <w:szCs w:val="24"/>
            </w:rPr>
          </w:rPrChange>
        </w:rPr>
      </w:pPr>
      <w:r w:rsidRPr="00E43CC5">
        <w:rPr>
          <w:rFonts w:ascii="Book Antiqua" w:hAnsi="Book Antiqua"/>
          <w:b/>
          <w:color w:val="000000" w:themeColor="text1"/>
          <w:sz w:val="24"/>
          <w:szCs w:val="24"/>
          <w:rPrChange w:id="24" w:author="FP" w:date="2019-04-02T10:51:00Z">
            <w:rPr>
              <w:rFonts w:ascii="Book Antiqua" w:hAnsi="Book Antiqua"/>
              <w:color w:val="000000" w:themeColor="text1"/>
              <w:sz w:val="24"/>
              <w:szCs w:val="24"/>
            </w:rPr>
          </w:rPrChange>
        </w:rPr>
        <w:t>Wen</w:t>
      </w:r>
      <w:r w:rsidR="0006514D" w:rsidRPr="00E43CC5">
        <w:rPr>
          <w:rFonts w:ascii="Book Antiqua" w:hAnsi="Book Antiqua"/>
          <w:b/>
          <w:color w:val="000000" w:themeColor="text1"/>
          <w:sz w:val="24"/>
          <w:szCs w:val="24"/>
          <w:rPrChange w:id="25" w:author="FP" w:date="2019-04-02T10:51:00Z">
            <w:rPr>
              <w:rFonts w:ascii="Book Antiqua" w:hAnsi="Book Antiqua"/>
              <w:color w:val="000000" w:themeColor="text1"/>
              <w:sz w:val="24"/>
              <w:szCs w:val="24"/>
            </w:rPr>
          </w:rPrChange>
        </w:rPr>
        <w:t>-T</w:t>
      </w:r>
      <w:r w:rsidRPr="00E43CC5">
        <w:rPr>
          <w:rFonts w:ascii="Book Antiqua" w:hAnsi="Book Antiqua"/>
          <w:b/>
          <w:color w:val="000000" w:themeColor="text1"/>
          <w:sz w:val="24"/>
          <w:szCs w:val="24"/>
          <w:rPrChange w:id="26" w:author="FP" w:date="2019-04-02T10:51:00Z">
            <w:rPr>
              <w:rFonts w:ascii="Book Antiqua" w:hAnsi="Book Antiqua"/>
              <w:color w:val="000000" w:themeColor="text1"/>
              <w:sz w:val="24"/>
              <w:szCs w:val="24"/>
            </w:rPr>
          </w:rPrChange>
        </w:rPr>
        <w:t>ao Wang, Xue</w:t>
      </w:r>
      <w:r w:rsidR="0006514D" w:rsidRPr="00E43CC5">
        <w:rPr>
          <w:rFonts w:ascii="Book Antiqua" w:hAnsi="Book Antiqua"/>
          <w:b/>
          <w:color w:val="000000" w:themeColor="text1"/>
          <w:sz w:val="24"/>
          <w:szCs w:val="24"/>
          <w:rPrChange w:id="27" w:author="FP" w:date="2019-04-02T10:51:00Z">
            <w:rPr>
              <w:rFonts w:ascii="Book Antiqua" w:hAnsi="Book Antiqua"/>
              <w:color w:val="000000" w:themeColor="text1"/>
              <w:sz w:val="24"/>
              <w:szCs w:val="24"/>
            </w:rPr>
          </w:rPrChange>
        </w:rPr>
        <w:t>-Q</w:t>
      </w:r>
      <w:r w:rsidRPr="00E43CC5">
        <w:rPr>
          <w:rFonts w:ascii="Book Antiqua" w:hAnsi="Book Antiqua"/>
          <w:b/>
          <w:color w:val="000000" w:themeColor="text1"/>
          <w:sz w:val="24"/>
          <w:szCs w:val="24"/>
          <w:rPrChange w:id="28" w:author="FP" w:date="2019-04-02T10:51:00Z">
            <w:rPr>
              <w:rFonts w:ascii="Book Antiqua" w:hAnsi="Book Antiqua"/>
              <w:color w:val="000000" w:themeColor="text1"/>
              <w:sz w:val="24"/>
              <w:szCs w:val="24"/>
            </w:rPr>
          </w:rPrChange>
        </w:rPr>
        <w:t>i Zhao, Gui</w:t>
      </w:r>
      <w:r w:rsidR="0006514D" w:rsidRPr="00E43CC5">
        <w:rPr>
          <w:rFonts w:ascii="Book Antiqua" w:hAnsi="Book Antiqua"/>
          <w:b/>
          <w:color w:val="000000" w:themeColor="text1"/>
          <w:sz w:val="24"/>
          <w:szCs w:val="24"/>
          <w:rPrChange w:id="29" w:author="FP" w:date="2019-04-02T10:51:00Z">
            <w:rPr>
              <w:rFonts w:ascii="Book Antiqua" w:hAnsi="Book Antiqua"/>
              <w:color w:val="000000" w:themeColor="text1"/>
              <w:sz w:val="24"/>
              <w:szCs w:val="24"/>
            </w:rPr>
          </w:rPrChange>
        </w:rPr>
        <w:t>-P</w:t>
      </w:r>
      <w:r w:rsidRPr="00E43CC5">
        <w:rPr>
          <w:rFonts w:ascii="Book Antiqua" w:hAnsi="Book Antiqua"/>
          <w:b/>
          <w:color w:val="000000" w:themeColor="text1"/>
          <w:sz w:val="24"/>
          <w:szCs w:val="24"/>
          <w:rPrChange w:id="30" w:author="FP" w:date="2019-04-02T10:51:00Z">
            <w:rPr>
              <w:rFonts w:ascii="Book Antiqua" w:hAnsi="Book Antiqua"/>
              <w:color w:val="000000" w:themeColor="text1"/>
              <w:sz w:val="24"/>
              <w:szCs w:val="24"/>
            </w:rPr>
          </w:rPrChange>
        </w:rPr>
        <w:t>ing Li, Yi</w:t>
      </w:r>
      <w:r w:rsidR="0006514D" w:rsidRPr="00E43CC5">
        <w:rPr>
          <w:rFonts w:ascii="Book Antiqua" w:hAnsi="Book Antiqua"/>
          <w:b/>
          <w:color w:val="000000" w:themeColor="text1"/>
          <w:sz w:val="24"/>
          <w:szCs w:val="24"/>
          <w:rPrChange w:id="31" w:author="FP" w:date="2019-04-02T10:51:00Z">
            <w:rPr>
              <w:rFonts w:ascii="Book Antiqua" w:hAnsi="Book Antiqua"/>
              <w:color w:val="000000" w:themeColor="text1"/>
              <w:sz w:val="24"/>
              <w:szCs w:val="24"/>
            </w:rPr>
          </w:rPrChange>
        </w:rPr>
        <w:t>-Z</w:t>
      </w:r>
      <w:r w:rsidRPr="00E43CC5">
        <w:rPr>
          <w:rFonts w:ascii="Book Antiqua" w:hAnsi="Book Antiqua"/>
          <w:b/>
          <w:color w:val="000000" w:themeColor="text1"/>
          <w:sz w:val="24"/>
          <w:szCs w:val="24"/>
          <w:rPrChange w:id="32" w:author="FP" w:date="2019-04-02T10:51:00Z">
            <w:rPr>
              <w:rFonts w:ascii="Book Antiqua" w:hAnsi="Book Antiqua"/>
              <w:color w:val="000000" w:themeColor="text1"/>
              <w:sz w:val="24"/>
              <w:szCs w:val="24"/>
            </w:rPr>
          </w:rPrChange>
        </w:rPr>
        <w:t>hi Chen, Lin Wang</w:t>
      </w:r>
      <w:bookmarkEnd w:id="19"/>
      <w:r w:rsidRPr="00E43CC5">
        <w:rPr>
          <w:rFonts w:ascii="Book Antiqua" w:hAnsi="Book Antiqua"/>
          <w:b/>
          <w:color w:val="000000" w:themeColor="text1"/>
          <w:sz w:val="24"/>
          <w:szCs w:val="24"/>
          <w:rPrChange w:id="33" w:author="FP" w:date="2019-04-02T10:51:00Z">
            <w:rPr>
              <w:rFonts w:ascii="Book Antiqua" w:hAnsi="Book Antiqua"/>
              <w:color w:val="000000" w:themeColor="text1"/>
              <w:sz w:val="24"/>
              <w:szCs w:val="24"/>
            </w:rPr>
          </w:rPrChange>
        </w:rPr>
        <w:t xml:space="preserve">, </w:t>
      </w:r>
      <w:bookmarkStart w:id="34" w:name="_Hlk512726538"/>
      <w:r w:rsidR="009E6183" w:rsidRPr="00E43CC5">
        <w:rPr>
          <w:rFonts w:ascii="Book Antiqua" w:hAnsi="Book Antiqua"/>
          <w:b/>
          <w:color w:val="000000" w:themeColor="text1"/>
          <w:sz w:val="24"/>
          <w:szCs w:val="24"/>
          <w:rPrChange w:id="35" w:author="FP" w:date="2019-04-02T10:51:00Z">
            <w:rPr>
              <w:rFonts w:ascii="Book Antiqua" w:hAnsi="Book Antiqua"/>
              <w:color w:val="000000" w:themeColor="text1"/>
              <w:sz w:val="24"/>
              <w:szCs w:val="24"/>
            </w:rPr>
          </w:rPrChange>
        </w:rPr>
        <w:t>Mei</w:t>
      </w:r>
      <w:r w:rsidR="0006514D" w:rsidRPr="00E43CC5">
        <w:rPr>
          <w:rFonts w:ascii="Book Antiqua" w:hAnsi="Book Antiqua"/>
          <w:b/>
          <w:color w:val="000000" w:themeColor="text1"/>
          <w:sz w:val="24"/>
          <w:szCs w:val="24"/>
          <w:rPrChange w:id="36" w:author="FP" w:date="2019-04-02T10:51:00Z">
            <w:rPr>
              <w:rFonts w:ascii="Book Antiqua" w:hAnsi="Book Antiqua"/>
              <w:color w:val="000000" w:themeColor="text1"/>
              <w:sz w:val="24"/>
              <w:szCs w:val="24"/>
            </w:rPr>
          </w:rPrChange>
        </w:rPr>
        <w:t>-F</w:t>
      </w:r>
      <w:r w:rsidR="009E6183" w:rsidRPr="00E43CC5">
        <w:rPr>
          <w:rFonts w:ascii="Book Antiqua" w:hAnsi="Book Antiqua"/>
          <w:b/>
          <w:color w:val="000000" w:themeColor="text1"/>
          <w:sz w:val="24"/>
          <w:szCs w:val="24"/>
          <w:rPrChange w:id="37" w:author="FP" w:date="2019-04-02T10:51:00Z">
            <w:rPr>
              <w:rFonts w:ascii="Book Antiqua" w:hAnsi="Book Antiqua"/>
              <w:color w:val="000000" w:themeColor="text1"/>
              <w:sz w:val="24"/>
              <w:szCs w:val="24"/>
            </w:rPr>
          </w:rPrChange>
        </w:rPr>
        <w:t xml:space="preserve">ang Han, </w:t>
      </w:r>
      <w:r w:rsidRPr="00E43CC5">
        <w:rPr>
          <w:rFonts w:ascii="Book Antiqua" w:hAnsi="Book Antiqua"/>
          <w:b/>
          <w:color w:val="000000" w:themeColor="text1"/>
          <w:sz w:val="24"/>
          <w:szCs w:val="24"/>
          <w:rPrChange w:id="38" w:author="FP" w:date="2019-04-02T10:51:00Z">
            <w:rPr>
              <w:rFonts w:ascii="Book Antiqua" w:hAnsi="Book Antiqua"/>
              <w:color w:val="000000" w:themeColor="text1"/>
              <w:sz w:val="24"/>
              <w:szCs w:val="24"/>
            </w:rPr>
          </w:rPrChange>
        </w:rPr>
        <w:t>Wei</w:t>
      </w:r>
      <w:r w:rsidR="0006514D" w:rsidRPr="00E43CC5">
        <w:rPr>
          <w:rFonts w:ascii="Book Antiqua" w:hAnsi="Book Antiqua"/>
          <w:b/>
          <w:color w:val="000000" w:themeColor="text1"/>
          <w:sz w:val="24"/>
          <w:szCs w:val="24"/>
          <w:rPrChange w:id="39" w:author="FP" w:date="2019-04-02T10:51:00Z">
            <w:rPr>
              <w:rFonts w:ascii="Book Antiqua" w:hAnsi="Book Antiqua"/>
              <w:color w:val="000000" w:themeColor="text1"/>
              <w:sz w:val="24"/>
              <w:szCs w:val="24"/>
            </w:rPr>
          </w:rPrChange>
        </w:rPr>
        <w:t>-N</w:t>
      </w:r>
      <w:r w:rsidRPr="00E43CC5">
        <w:rPr>
          <w:rFonts w:ascii="Book Antiqua" w:hAnsi="Book Antiqua"/>
          <w:b/>
          <w:color w:val="000000" w:themeColor="text1"/>
          <w:sz w:val="24"/>
          <w:szCs w:val="24"/>
          <w:rPrChange w:id="40" w:author="FP" w:date="2019-04-02T10:51:00Z">
            <w:rPr>
              <w:rFonts w:ascii="Book Antiqua" w:hAnsi="Book Antiqua"/>
              <w:color w:val="000000" w:themeColor="text1"/>
              <w:sz w:val="24"/>
              <w:szCs w:val="24"/>
            </w:rPr>
          </w:rPrChange>
        </w:rPr>
        <w:t>a Li,</w:t>
      </w:r>
      <w:r w:rsidRPr="00E43CC5">
        <w:rPr>
          <w:rFonts w:ascii="Book Antiqua" w:hAnsi="Book Antiqua"/>
          <w:b/>
          <w:color w:val="000000" w:themeColor="text1"/>
          <w:sz w:val="24"/>
          <w:szCs w:val="24"/>
          <w:vertAlign w:val="superscript"/>
          <w:rPrChange w:id="41" w:author="FP" w:date="2019-04-02T10:51:00Z">
            <w:rPr>
              <w:rFonts w:ascii="Book Antiqua" w:hAnsi="Book Antiqua"/>
              <w:color w:val="000000" w:themeColor="text1"/>
              <w:sz w:val="24"/>
              <w:szCs w:val="24"/>
              <w:vertAlign w:val="superscript"/>
            </w:rPr>
          </w:rPrChange>
        </w:rPr>
        <w:t xml:space="preserve"> </w:t>
      </w:r>
      <w:r w:rsidRPr="00E43CC5">
        <w:rPr>
          <w:rFonts w:ascii="Book Antiqua" w:hAnsi="Book Antiqua"/>
          <w:b/>
          <w:color w:val="000000" w:themeColor="text1"/>
          <w:sz w:val="24"/>
          <w:szCs w:val="24"/>
          <w:rPrChange w:id="42" w:author="FP" w:date="2019-04-02T10:51:00Z">
            <w:rPr>
              <w:rFonts w:ascii="Book Antiqua" w:hAnsi="Book Antiqua"/>
              <w:color w:val="000000" w:themeColor="text1"/>
              <w:sz w:val="24"/>
              <w:szCs w:val="24"/>
            </w:rPr>
          </w:rPrChange>
        </w:rPr>
        <w:t>Tao Chen, Guang Chen, Dong Xu</w:t>
      </w:r>
      <w:bookmarkEnd w:id="34"/>
      <w:r w:rsidRPr="00E43CC5">
        <w:rPr>
          <w:rFonts w:ascii="Book Antiqua" w:hAnsi="Book Antiqua"/>
          <w:b/>
          <w:color w:val="000000" w:themeColor="text1"/>
          <w:sz w:val="24"/>
          <w:szCs w:val="24"/>
          <w:rPrChange w:id="43" w:author="FP" w:date="2019-04-02T10:51:00Z">
            <w:rPr>
              <w:rFonts w:ascii="Book Antiqua" w:hAnsi="Book Antiqua"/>
              <w:color w:val="000000" w:themeColor="text1"/>
              <w:sz w:val="24"/>
              <w:szCs w:val="24"/>
            </w:rPr>
          </w:rPrChange>
        </w:rPr>
        <w:t xml:space="preserve">, </w:t>
      </w:r>
      <w:bookmarkStart w:id="44" w:name="_Hlk497341621"/>
      <w:bookmarkStart w:id="45" w:name="OLE_LINK22"/>
      <w:r w:rsidR="006B00AB" w:rsidRPr="00E43CC5">
        <w:rPr>
          <w:rFonts w:ascii="Book Antiqua" w:hAnsi="Book Antiqua"/>
          <w:b/>
          <w:color w:val="000000" w:themeColor="text1"/>
          <w:sz w:val="24"/>
          <w:szCs w:val="24"/>
          <w:rPrChange w:id="46" w:author="FP" w:date="2019-04-02T10:51:00Z">
            <w:rPr>
              <w:rFonts w:ascii="Book Antiqua" w:hAnsi="Book Antiqua"/>
              <w:color w:val="000000" w:themeColor="text1"/>
              <w:sz w:val="24"/>
              <w:szCs w:val="24"/>
            </w:rPr>
          </w:rPrChange>
        </w:rPr>
        <w:t xml:space="preserve">Qin Ning, </w:t>
      </w:r>
      <w:r w:rsidRPr="00E43CC5">
        <w:rPr>
          <w:rFonts w:ascii="Book Antiqua" w:hAnsi="Book Antiqua"/>
          <w:b/>
          <w:color w:val="000000" w:themeColor="text1"/>
          <w:sz w:val="24"/>
          <w:szCs w:val="24"/>
          <w:rPrChange w:id="47" w:author="FP" w:date="2019-04-02T10:51:00Z">
            <w:rPr>
              <w:rFonts w:ascii="Book Antiqua" w:hAnsi="Book Antiqua"/>
              <w:color w:val="000000" w:themeColor="text1"/>
              <w:sz w:val="24"/>
              <w:szCs w:val="24"/>
            </w:rPr>
          </w:rPrChange>
        </w:rPr>
        <w:t>Xi</w:t>
      </w:r>
      <w:r w:rsidR="0006514D" w:rsidRPr="00E43CC5">
        <w:rPr>
          <w:rFonts w:ascii="Book Antiqua" w:hAnsi="Book Antiqua"/>
          <w:b/>
          <w:color w:val="000000" w:themeColor="text1"/>
          <w:sz w:val="24"/>
          <w:szCs w:val="24"/>
          <w:rPrChange w:id="48" w:author="FP" w:date="2019-04-02T10:51:00Z">
            <w:rPr>
              <w:rFonts w:ascii="Book Antiqua" w:hAnsi="Book Antiqua"/>
              <w:color w:val="000000" w:themeColor="text1"/>
              <w:sz w:val="24"/>
              <w:szCs w:val="24"/>
            </w:rPr>
          </w:rPrChange>
        </w:rPr>
        <w:t>-P</w:t>
      </w:r>
      <w:r w:rsidRPr="00E43CC5">
        <w:rPr>
          <w:rFonts w:ascii="Book Antiqua" w:hAnsi="Book Antiqua"/>
          <w:b/>
          <w:color w:val="000000" w:themeColor="text1"/>
          <w:sz w:val="24"/>
          <w:szCs w:val="24"/>
          <w:rPrChange w:id="49" w:author="FP" w:date="2019-04-02T10:51:00Z">
            <w:rPr>
              <w:rFonts w:ascii="Book Antiqua" w:hAnsi="Book Antiqua"/>
              <w:color w:val="000000" w:themeColor="text1"/>
              <w:sz w:val="24"/>
              <w:szCs w:val="24"/>
            </w:rPr>
          </w:rPrChange>
        </w:rPr>
        <w:t>ing Zhao</w:t>
      </w:r>
      <w:bookmarkEnd w:id="44"/>
      <w:bookmarkEnd w:id="45"/>
    </w:p>
    <w:bookmarkEnd w:id="20"/>
    <w:p w14:paraId="6536B97C" w14:textId="0707DA0C" w:rsidR="00C6315C" w:rsidRPr="008817D0" w:rsidRDefault="00C6315C" w:rsidP="00E43CC5">
      <w:pPr>
        <w:snapToGrid w:val="0"/>
        <w:spacing w:line="360" w:lineRule="auto"/>
        <w:rPr>
          <w:rFonts w:ascii="Book Antiqua" w:hAnsi="Book Antiqua"/>
          <w:color w:val="000000" w:themeColor="text1"/>
          <w:sz w:val="24"/>
          <w:szCs w:val="24"/>
          <w:vertAlign w:val="superscript"/>
        </w:rPr>
      </w:pPr>
    </w:p>
    <w:p w14:paraId="102B36B2" w14:textId="1D205F9A" w:rsidR="00E051EE" w:rsidRPr="008817D0" w:rsidRDefault="00E051EE" w:rsidP="00E43CC5">
      <w:pPr>
        <w:snapToGrid w:val="0"/>
        <w:spacing w:line="360" w:lineRule="auto"/>
        <w:rPr>
          <w:rFonts w:ascii="Book Antiqua" w:hAnsi="Book Antiqua"/>
          <w:color w:val="000000" w:themeColor="text1"/>
          <w:sz w:val="24"/>
          <w:szCs w:val="24"/>
        </w:rPr>
      </w:pPr>
      <w:r w:rsidRPr="008817D0">
        <w:rPr>
          <w:rFonts w:ascii="Book Antiqua" w:hAnsi="Book Antiqua"/>
          <w:b/>
          <w:color w:val="000000" w:themeColor="text1"/>
          <w:sz w:val="24"/>
          <w:szCs w:val="24"/>
        </w:rPr>
        <w:t>Wen-Tao Wang, Lin Wang, Mei-Fang Han, Wei-Na Li,</w:t>
      </w:r>
      <w:r w:rsidRPr="008817D0">
        <w:rPr>
          <w:rFonts w:ascii="Book Antiqua" w:hAnsi="Book Antiqua"/>
          <w:b/>
          <w:color w:val="000000" w:themeColor="text1"/>
          <w:sz w:val="24"/>
          <w:szCs w:val="24"/>
          <w:vertAlign w:val="superscript"/>
        </w:rPr>
        <w:t xml:space="preserve"> </w:t>
      </w:r>
      <w:r w:rsidRPr="008817D0">
        <w:rPr>
          <w:rFonts w:ascii="Book Antiqua" w:hAnsi="Book Antiqua"/>
          <w:b/>
          <w:color w:val="000000" w:themeColor="text1"/>
          <w:sz w:val="24"/>
          <w:szCs w:val="24"/>
        </w:rPr>
        <w:t>Tao Chen, Guang Chen, Dong Xu, Qin Ning, Xi-Ping Zhao</w:t>
      </w:r>
      <w:r w:rsidR="005631BE">
        <w:rPr>
          <w:rFonts w:ascii="Book Antiqua" w:hAnsi="Book Antiqua" w:hint="eastAsia"/>
          <w:b/>
          <w:color w:val="000000" w:themeColor="text1"/>
          <w:sz w:val="24"/>
          <w:szCs w:val="24"/>
        </w:rPr>
        <w:t>,</w:t>
      </w:r>
      <w:r w:rsidRPr="008817D0">
        <w:rPr>
          <w:rFonts w:ascii="Book Antiqua" w:hAnsi="Book Antiqua"/>
          <w:b/>
          <w:color w:val="000000" w:themeColor="text1"/>
          <w:sz w:val="24"/>
          <w:szCs w:val="24"/>
        </w:rPr>
        <w:t xml:space="preserve"> </w:t>
      </w:r>
      <w:bookmarkStart w:id="50" w:name="OLE_LINK28"/>
      <w:bookmarkStart w:id="51" w:name="OLE_LINK32"/>
      <w:r w:rsidRPr="008817D0">
        <w:rPr>
          <w:rFonts w:ascii="Book Antiqua" w:hAnsi="Book Antiqua"/>
          <w:color w:val="000000" w:themeColor="text1"/>
          <w:sz w:val="24"/>
          <w:szCs w:val="24"/>
        </w:rPr>
        <w:t>Department of Infectious Diseases</w:t>
      </w:r>
      <w:bookmarkEnd w:id="50"/>
      <w:bookmarkEnd w:id="51"/>
      <w:r w:rsidRPr="008817D0">
        <w:rPr>
          <w:rFonts w:ascii="Book Antiqua" w:hAnsi="Book Antiqua"/>
          <w:color w:val="000000" w:themeColor="text1"/>
          <w:sz w:val="24"/>
          <w:szCs w:val="24"/>
        </w:rPr>
        <w:t>, Tongji Hospital, Tongji Medical College, Huazhong University of Science and Technology, Wuhan</w:t>
      </w:r>
      <w:r w:rsidR="008A2BDB" w:rsidRPr="008817D0">
        <w:rPr>
          <w:rFonts w:ascii="Book Antiqua" w:hAnsi="Book Antiqua"/>
          <w:color w:val="000000" w:themeColor="text1"/>
          <w:sz w:val="24"/>
          <w:szCs w:val="24"/>
        </w:rPr>
        <w:t xml:space="preserve"> 430030</w:t>
      </w:r>
      <w:r w:rsidRPr="008817D0">
        <w:rPr>
          <w:rFonts w:ascii="Book Antiqua" w:hAnsi="Book Antiqua"/>
          <w:color w:val="000000" w:themeColor="text1"/>
          <w:sz w:val="24"/>
          <w:szCs w:val="24"/>
        </w:rPr>
        <w:t xml:space="preserve">, </w:t>
      </w:r>
      <w:r w:rsidR="008A2BDB" w:rsidRPr="008817D0">
        <w:rPr>
          <w:rFonts w:ascii="Book Antiqua" w:hAnsi="Book Antiqua"/>
          <w:color w:val="000000" w:themeColor="text1"/>
          <w:sz w:val="24"/>
          <w:szCs w:val="24"/>
        </w:rPr>
        <w:t xml:space="preserve">Hubei Province, </w:t>
      </w:r>
      <w:r w:rsidRPr="008817D0">
        <w:rPr>
          <w:rFonts w:ascii="Book Antiqua" w:hAnsi="Book Antiqua"/>
          <w:color w:val="000000" w:themeColor="text1"/>
          <w:sz w:val="24"/>
          <w:szCs w:val="24"/>
        </w:rPr>
        <w:t>China</w:t>
      </w:r>
    </w:p>
    <w:p w14:paraId="73E973EA" w14:textId="77777777" w:rsidR="005C7087" w:rsidRPr="008817D0" w:rsidRDefault="005C7087" w:rsidP="00E43CC5">
      <w:pPr>
        <w:snapToGrid w:val="0"/>
        <w:spacing w:line="360" w:lineRule="auto"/>
        <w:rPr>
          <w:rFonts w:ascii="Book Antiqua" w:hAnsi="Book Antiqua"/>
          <w:color w:val="000000" w:themeColor="text1"/>
          <w:sz w:val="24"/>
          <w:szCs w:val="24"/>
        </w:rPr>
      </w:pPr>
    </w:p>
    <w:p w14:paraId="21BC5820" w14:textId="7E005C2D" w:rsidR="008A2BDB" w:rsidRPr="008817D0" w:rsidRDefault="008A2BDB" w:rsidP="00E43CC5">
      <w:pPr>
        <w:snapToGrid w:val="0"/>
        <w:spacing w:line="360" w:lineRule="auto"/>
        <w:rPr>
          <w:rFonts w:ascii="Book Antiqua" w:hAnsi="Book Antiqua"/>
          <w:color w:val="000000" w:themeColor="text1"/>
          <w:sz w:val="24"/>
          <w:szCs w:val="24"/>
        </w:rPr>
      </w:pPr>
      <w:r w:rsidRPr="008817D0">
        <w:rPr>
          <w:rFonts w:ascii="Book Antiqua" w:hAnsi="Book Antiqua"/>
          <w:b/>
          <w:color w:val="000000" w:themeColor="text1"/>
          <w:sz w:val="24"/>
          <w:szCs w:val="24"/>
        </w:rPr>
        <w:t>Xue-Qi Zhao</w:t>
      </w:r>
      <w:r w:rsidR="005631BE">
        <w:rPr>
          <w:rFonts w:ascii="Book Antiqua" w:hAnsi="Book Antiqua" w:hint="eastAsia"/>
          <w:b/>
          <w:color w:val="000000" w:themeColor="text1"/>
          <w:sz w:val="24"/>
          <w:szCs w:val="24"/>
        </w:rPr>
        <w:t>,</w:t>
      </w:r>
      <w:r w:rsidRPr="008817D0">
        <w:rPr>
          <w:rFonts w:ascii="Book Antiqua" w:hAnsi="Book Antiqua"/>
          <w:b/>
          <w:color w:val="000000" w:themeColor="text1"/>
          <w:sz w:val="24"/>
          <w:szCs w:val="24"/>
        </w:rPr>
        <w:t xml:space="preserve"> </w:t>
      </w:r>
      <w:r w:rsidRPr="008817D0">
        <w:rPr>
          <w:rFonts w:ascii="Book Antiqua" w:hAnsi="Book Antiqua"/>
          <w:color w:val="000000" w:themeColor="text1"/>
          <w:sz w:val="24"/>
          <w:szCs w:val="24"/>
        </w:rPr>
        <w:t>Department of Oncology</w:t>
      </w:r>
      <w:r w:rsidR="002F1D9A" w:rsidRPr="008817D0">
        <w:rPr>
          <w:rFonts w:ascii="Book Antiqua" w:hAnsi="Book Antiqua"/>
          <w:color w:val="000000" w:themeColor="text1"/>
          <w:sz w:val="24"/>
          <w:szCs w:val="24"/>
        </w:rPr>
        <w:t>,</w:t>
      </w:r>
      <w:r w:rsidRPr="008817D0">
        <w:rPr>
          <w:rFonts w:ascii="Book Antiqua" w:hAnsi="Book Antiqua"/>
          <w:color w:val="000000" w:themeColor="text1"/>
          <w:sz w:val="24"/>
          <w:szCs w:val="24"/>
        </w:rPr>
        <w:t xml:space="preserve"> Tongji Hospital, Tongji Medical College, Huazhong University of Science and Technology, Wuhan 430030, Hubei Province, China</w:t>
      </w:r>
    </w:p>
    <w:p w14:paraId="5E10C7F3" w14:textId="77777777" w:rsidR="005C7087" w:rsidRPr="008817D0" w:rsidRDefault="005C7087" w:rsidP="00E43CC5">
      <w:pPr>
        <w:snapToGrid w:val="0"/>
        <w:spacing w:line="360" w:lineRule="auto"/>
        <w:rPr>
          <w:rFonts w:ascii="Book Antiqua" w:hAnsi="Book Antiqua"/>
          <w:color w:val="000000" w:themeColor="text1"/>
          <w:sz w:val="24"/>
          <w:szCs w:val="24"/>
        </w:rPr>
      </w:pPr>
    </w:p>
    <w:p w14:paraId="3DC7B392" w14:textId="6EDD2441" w:rsidR="008A2BDB" w:rsidRPr="008817D0" w:rsidRDefault="008A2BDB" w:rsidP="00E43CC5">
      <w:pPr>
        <w:snapToGrid w:val="0"/>
        <w:spacing w:line="360" w:lineRule="auto"/>
        <w:rPr>
          <w:rFonts w:ascii="Book Antiqua" w:hAnsi="Book Antiqua"/>
          <w:color w:val="000000" w:themeColor="text1"/>
          <w:sz w:val="24"/>
          <w:szCs w:val="24"/>
        </w:rPr>
      </w:pPr>
      <w:r w:rsidRPr="008817D0">
        <w:rPr>
          <w:rFonts w:ascii="Book Antiqua" w:hAnsi="Book Antiqua"/>
          <w:b/>
          <w:color w:val="000000" w:themeColor="text1"/>
          <w:sz w:val="24"/>
          <w:szCs w:val="24"/>
        </w:rPr>
        <w:t>Gui-Ping Li</w:t>
      </w:r>
      <w:r w:rsidR="005631BE">
        <w:rPr>
          <w:rFonts w:ascii="Book Antiqua" w:hAnsi="Book Antiqua" w:hint="eastAsia"/>
          <w:b/>
          <w:color w:val="000000" w:themeColor="text1"/>
          <w:sz w:val="24"/>
          <w:szCs w:val="24"/>
        </w:rPr>
        <w:t>,</w:t>
      </w:r>
      <w:r w:rsidRPr="008817D0">
        <w:rPr>
          <w:rFonts w:ascii="Book Antiqua" w:hAnsi="Book Antiqua"/>
          <w:b/>
          <w:color w:val="000000" w:themeColor="text1"/>
          <w:sz w:val="24"/>
          <w:szCs w:val="24"/>
        </w:rPr>
        <w:t xml:space="preserve"> </w:t>
      </w:r>
      <w:r w:rsidRPr="008817D0">
        <w:rPr>
          <w:rFonts w:ascii="Book Antiqua" w:hAnsi="Book Antiqua"/>
          <w:color w:val="000000" w:themeColor="text1"/>
          <w:sz w:val="24"/>
          <w:szCs w:val="24"/>
        </w:rPr>
        <w:t>Department of Heart Function Examination, Tongji Hospital, Tongji Medical College, Huazhong University of Science and Technology, Wuhan 430030, Hubei Province, China</w:t>
      </w:r>
    </w:p>
    <w:p w14:paraId="44D39D5A" w14:textId="77777777" w:rsidR="005C7087" w:rsidRPr="008817D0" w:rsidRDefault="005C7087" w:rsidP="00E43CC5">
      <w:pPr>
        <w:snapToGrid w:val="0"/>
        <w:spacing w:line="360" w:lineRule="auto"/>
        <w:rPr>
          <w:rFonts w:ascii="Book Antiqua" w:hAnsi="Book Antiqua"/>
          <w:color w:val="000000" w:themeColor="text1"/>
          <w:sz w:val="24"/>
          <w:szCs w:val="24"/>
        </w:rPr>
      </w:pPr>
    </w:p>
    <w:p w14:paraId="0F1C1CC3" w14:textId="34C4BFD5" w:rsidR="00E051EE" w:rsidRPr="008817D0" w:rsidRDefault="008A7B70" w:rsidP="00E43CC5">
      <w:pPr>
        <w:snapToGrid w:val="0"/>
        <w:spacing w:line="360" w:lineRule="auto"/>
        <w:rPr>
          <w:rFonts w:ascii="Book Antiqua" w:hAnsi="Book Antiqua"/>
          <w:sz w:val="24"/>
          <w:szCs w:val="24"/>
        </w:rPr>
      </w:pPr>
      <w:r w:rsidRPr="008817D0">
        <w:rPr>
          <w:rFonts w:ascii="Book Antiqua" w:hAnsi="Book Antiqua"/>
          <w:b/>
          <w:color w:val="000000" w:themeColor="text1"/>
          <w:sz w:val="24"/>
          <w:szCs w:val="24"/>
        </w:rPr>
        <w:t>Yi-Zhi Chen</w:t>
      </w:r>
      <w:r w:rsidR="005631BE">
        <w:rPr>
          <w:rFonts w:ascii="Book Antiqua" w:hAnsi="Book Antiqua" w:hint="eastAsia"/>
          <w:b/>
          <w:color w:val="000000" w:themeColor="text1"/>
          <w:sz w:val="24"/>
          <w:szCs w:val="24"/>
        </w:rPr>
        <w:t>,</w:t>
      </w:r>
      <w:r w:rsidRPr="008817D0">
        <w:rPr>
          <w:rFonts w:ascii="Book Antiqua" w:hAnsi="Book Antiqua"/>
          <w:b/>
          <w:color w:val="000000" w:themeColor="text1"/>
          <w:sz w:val="24"/>
          <w:szCs w:val="24"/>
        </w:rPr>
        <w:t xml:space="preserve"> </w:t>
      </w:r>
      <w:r w:rsidRPr="008817D0">
        <w:rPr>
          <w:rFonts w:ascii="Book Antiqua" w:hAnsi="Book Antiqua"/>
          <w:sz w:val="24"/>
          <w:szCs w:val="24"/>
        </w:rPr>
        <w:t xml:space="preserve">Department of Pathophysiology, Hubei University of Medicine, Shiyan 442000, </w:t>
      </w:r>
      <w:r w:rsidRPr="008817D0">
        <w:rPr>
          <w:rFonts w:ascii="Book Antiqua" w:hAnsi="Book Antiqua"/>
          <w:color w:val="000000" w:themeColor="text1"/>
          <w:sz w:val="24"/>
          <w:szCs w:val="24"/>
        </w:rPr>
        <w:t xml:space="preserve">Hubei Province, </w:t>
      </w:r>
      <w:r w:rsidRPr="008817D0">
        <w:rPr>
          <w:rFonts w:ascii="Book Antiqua" w:hAnsi="Book Antiqua"/>
          <w:sz w:val="24"/>
          <w:szCs w:val="24"/>
        </w:rPr>
        <w:t>China</w:t>
      </w:r>
    </w:p>
    <w:p w14:paraId="0DE1C451" w14:textId="29350BCD" w:rsidR="0006514D" w:rsidRPr="008817D0" w:rsidRDefault="0006514D" w:rsidP="00E43CC5">
      <w:pPr>
        <w:snapToGrid w:val="0"/>
        <w:spacing w:line="360" w:lineRule="auto"/>
        <w:rPr>
          <w:rFonts w:ascii="Book Antiqua" w:hAnsi="Book Antiqua"/>
          <w:color w:val="000000" w:themeColor="text1"/>
          <w:sz w:val="24"/>
          <w:szCs w:val="24"/>
        </w:rPr>
      </w:pPr>
    </w:p>
    <w:p w14:paraId="73129009" w14:textId="11FC7894" w:rsidR="0006514D" w:rsidRPr="008817D0" w:rsidRDefault="00AF37EC" w:rsidP="00E43CC5">
      <w:pPr>
        <w:snapToGrid w:val="0"/>
        <w:spacing w:line="360" w:lineRule="auto"/>
        <w:rPr>
          <w:rFonts w:ascii="Book Antiqua" w:hAnsi="Book Antiqua"/>
          <w:color w:val="000000" w:themeColor="text1"/>
          <w:sz w:val="24"/>
          <w:szCs w:val="24"/>
        </w:rPr>
      </w:pPr>
      <w:r>
        <w:rPr>
          <w:rFonts w:ascii="Book Antiqua" w:hAnsi="Book Antiqua"/>
          <w:b/>
          <w:bCs/>
          <w:color w:val="333333"/>
          <w:sz w:val="24"/>
          <w:szCs w:val="24"/>
          <w:shd w:val="clear" w:color="auto" w:fill="FFFFFF"/>
        </w:rPr>
        <w:t>ORCID number</w:t>
      </w:r>
      <w:r w:rsidRPr="009F19CA">
        <w:rPr>
          <w:rFonts w:ascii="Book Antiqua" w:hAnsi="Book Antiqua"/>
          <w:b/>
          <w:color w:val="000000"/>
          <w:sz w:val="24"/>
          <w:szCs w:val="24"/>
          <w:lang w:val="en-GB"/>
        </w:rPr>
        <w:t>:</w:t>
      </w:r>
      <w:r w:rsidR="00E051EE" w:rsidRPr="008817D0">
        <w:rPr>
          <w:rFonts w:ascii="Book Antiqua" w:hAnsi="Book Antiqua"/>
          <w:b/>
          <w:color w:val="000000" w:themeColor="text1"/>
          <w:sz w:val="24"/>
          <w:szCs w:val="24"/>
        </w:rPr>
        <w:t xml:space="preserve"> </w:t>
      </w:r>
      <w:r w:rsidR="0006514D" w:rsidRPr="008817D0">
        <w:rPr>
          <w:rFonts w:ascii="Book Antiqua" w:hAnsi="Book Antiqua"/>
          <w:color w:val="000000" w:themeColor="text1"/>
          <w:sz w:val="24"/>
          <w:szCs w:val="24"/>
        </w:rPr>
        <w:t>Wen-Tao Wang (0000-0001-9605-9493)</w:t>
      </w:r>
      <w:r>
        <w:rPr>
          <w:rFonts w:ascii="Book Antiqua" w:hAnsi="Book Antiqua" w:hint="eastAsia"/>
          <w:color w:val="000000" w:themeColor="text1"/>
          <w:sz w:val="24"/>
          <w:szCs w:val="24"/>
        </w:rPr>
        <w:t>;</w:t>
      </w:r>
      <w:r w:rsidR="0006514D" w:rsidRPr="008817D0">
        <w:rPr>
          <w:rFonts w:ascii="Book Antiqua" w:hAnsi="Book Antiqua"/>
          <w:color w:val="000000" w:themeColor="text1"/>
          <w:sz w:val="24"/>
          <w:szCs w:val="24"/>
        </w:rPr>
        <w:t xml:space="preserve"> Xue-Qi Zhao</w:t>
      </w:r>
      <w:r w:rsidR="00C90625" w:rsidRPr="008817D0">
        <w:rPr>
          <w:rFonts w:ascii="Book Antiqua" w:hAnsi="Book Antiqua"/>
          <w:color w:val="000000" w:themeColor="text1"/>
          <w:sz w:val="24"/>
          <w:szCs w:val="24"/>
        </w:rPr>
        <w:t xml:space="preserve"> </w:t>
      </w:r>
      <w:r w:rsidR="0006514D" w:rsidRPr="008817D0">
        <w:rPr>
          <w:rFonts w:ascii="Book Antiqua" w:hAnsi="Book Antiqua"/>
          <w:color w:val="000000" w:themeColor="text1"/>
          <w:sz w:val="24"/>
          <w:szCs w:val="24"/>
        </w:rPr>
        <w:lastRenderedPageBreak/>
        <w:t>(</w:t>
      </w:r>
      <w:r w:rsidR="00C90625" w:rsidRPr="008817D0">
        <w:rPr>
          <w:rFonts w:ascii="Book Antiqua" w:hAnsi="Book Antiqua"/>
          <w:color w:val="000000" w:themeColor="text1"/>
          <w:sz w:val="24"/>
          <w:szCs w:val="24"/>
        </w:rPr>
        <w:t>0000-0002-9786-9639</w:t>
      </w:r>
      <w:r w:rsidR="0006514D" w:rsidRPr="008817D0">
        <w:rPr>
          <w:rFonts w:ascii="Book Antiqua" w:hAnsi="Book Antiqua"/>
          <w:color w:val="000000" w:themeColor="text1"/>
          <w:sz w:val="24"/>
          <w:szCs w:val="24"/>
        </w:rPr>
        <w:t>)</w:t>
      </w:r>
      <w:r>
        <w:rPr>
          <w:rFonts w:ascii="Book Antiqua" w:hAnsi="Book Antiqua" w:hint="eastAsia"/>
          <w:color w:val="000000" w:themeColor="text1"/>
          <w:sz w:val="24"/>
          <w:szCs w:val="24"/>
        </w:rPr>
        <w:t>;</w:t>
      </w:r>
      <w:r w:rsidR="0006514D" w:rsidRPr="008817D0">
        <w:rPr>
          <w:rFonts w:ascii="Book Antiqua" w:hAnsi="Book Antiqua"/>
          <w:color w:val="000000" w:themeColor="text1"/>
          <w:sz w:val="24"/>
          <w:szCs w:val="24"/>
        </w:rPr>
        <w:t xml:space="preserve"> Gui-Ping Li</w:t>
      </w:r>
      <w:r w:rsidR="00C90625" w:rsidRPr="008817D0">
        <w:rPr>
          <w:rFonts w:ascii="Book Antiqua" w:hAnsi="Book Antiqua"/>
          <w:color w:val="000000" w:themeColor="text1"/>
          <w:sz w:val="24"/>
          <w:szCs w:val="24"/>
        </w:rPr>
        <w:t xml:space="preserve"> (0000-0003-4579-1478)</w:t>
      </w:r>
      <w:r>
        <w:rPr>
          <w:rFonts w:ascii="Book Antiqua" w:hAnsi="Book Antiqua" w:hint="eastAsia"/>
          <w:color w:val="000000" w:themeColor="text1"/>
          <w:sz w:val="24"/>
          <w:szCs w:val="24"/>
        </w:rPr>
        <w:t>;</w:t>
      </w:r>
      <w:r w:rsidR="0006514D" w:rsidRPr="008817D0">
        <w:rPr>
          <w:rFonts w:ascii="Book Antiqua" w:hAnsi="Book Antiqua"/>
          <w:color w:val="000000" w:themeColor="text1"/>
          <w:sz w:val="24"/>
          <w:szCs w:val="24"/>
        </w:rPr>
        <w:t xml:space="preserve"> Yi-Zhi Chen</w:t>
      </w:r>
      <w:r w:rsidR="00C90625" w:rsidRPr="008817D0">
        <w:rPr>
          <w:rFonts w:ascii="Book Antiqua" w:hAnsi="Book Antiqua"/>
          <w:color w:val="000000" w:themeColor="text1"/>
          <w:sz w:val="24"/>
          <w:szCs w:val="24"/>
        </w:rPr>
        <w:t xml:space="preserve"> (0000-0003-3570-5951)</w:t>
      </w:r>
      <w:r>
        <w:rPr>
          <w:rFonts w:ascii="Book Antiqua" w:hAnsi="Book Antiqua" w:hint="eastAsia"/>
          <w:color w:val="000000" w:themeColor="text1"/>
          <w:sz w:val="24"/>
          <w:szCs w:val="24"/>
        </w:rPr>
        <w:t>;</w:t>
      </w:r>
      <w:r w:rsidR="0006514D" w:rsidRPr="008817D0">
        <w:rPr>
          <w:rFonts w:ascii="Book Antiqua" w:hAnsi="Book Antiqua"/>
          <w:color w:val="000000" w:themeColor="text1"/>
          <w:sz w:val="24"/>
          <w:szCs w:val="24"/>
        </w:rPr>
        <w:t xml:space="preserve"> Lin Wang</w:t>
      </w:r>
      <w:r w:rsidR="00C90625" w:rsidRPr="008817D0">
        <w:rPr>
          <w:rFonts w:ascii="Book Antiqua" w:hAnsi="Book Antiqua"/>
          <w:color w:val="000000" w:themeColor="text1"/>
          <w:sz w:val="24"/>
          <w:szCs w:val="24"/>
        </w:rPr>
        <w:t xml:space="preserve"> (0000-0002-1413-3918)</w:t>
      </w:r>
      <w:r>
        <w:rPr>
          <w:rFonts w:ascii="Book Antiqua" w:hAnsi="Book Antiqua" w:hint="eastAsia"/>
          <w:color w:val="000000" w:themeColor="text1"/>
          <w:sz w:val="24"/>
          <w:szCs w:val="24"/>
        </w:rPr>
        <w:t>;</w:t>
      </w:r>
      <w:r w:rsidR="0006514D" w:rsidRPr="008817D0">
        <w:rPr>
          <w:rFonts w:ascii="Book Antiqua" w:hAnsi="Book Antiqua"/>
          <w:color w:val="000000" w:themeColor="text1"/>
          <w:sz w:val="24"/>
          <w:szCs w:val="24"/>
        </w:rPr>
        <w:t xml:space="preserve"> Mei-Fang Han</w:t>
      </w:r>
      <w:r w:rsidR="00C90625" w:rsidRPr="008817D0">
        <w:rPr>
          <w:rFonts w:ascii="Book Antiqua" w:hAnsi="Book Antiqua"/>
          <w:color w:val="000000" w:themeColor="text1"/>
          <w:sz w:val="24"/>
          <w:szCs w:val="24"/>
        </w:rPr>
        <w:t xml:space="preserve"> (0000-0002-1948-8128)</w:t>
      </w:r>
      <w:r>
        <w:rPr>
          <w:rFonts w:ascii="Book Antiqua" w:hAnsi="Book Antiqua" w:hint="eastAsia"/>
          <w:color w:val="000000" w:themeColor="text1"/>
          <w:sz w:val="24"/>
          <w:szCs w:val="24"/>
        </w:rPr>
        <w:t>;</w:t>
      </w:r>
      <w:r w:rsidR="0006514D" w:rsidRPr="008817D0">
        <w:rPr>
          <w:rFonts w:ascii="Book Antiqua" w:hAnsi="Book Antiqua"/>
          <w:color w:val="000000" w:themeColor="text1"/>
          <w:sz w:val="24"/>
          <w:szCs w:val="24"/>
        </w:rPr>
        <w:t xml:space="preserve"> Wei-Na Li</w:t>
      </w:r>
      <w:r w:rsidR="00BF7255" w:rsidRPr="008817D0">
        <w:rPr>
          <w:rFonts w:ascii="Book Antiqua" w:hAnsi="Book Antiqua"/>
          <w:color w:val="000000" w:themeColor="text1"/>
          <w:sz w:val="24"/>
          <w:szCs w:val="24"/>
        </w:rPr>
        <w:t xml:space="preserve"> (</w:t>
      </w:r>
      <w:r w:rsidR="00F123E0" w:rsidRPr="008817D0">
        <w:rPr>
          <w:rFonts w:ascii="Book Antiqua" w:hAnsi="Book Antiqua"/>
          <w:color w:val="000000" w:themeColor="text1"/>
          <w:sz w:val="24"/>
          <w:szCs w:val="24"/>
        </w:rPr>
        <w:t>0000-0003-0211-9868</w:t>
      </w:r>
      <w:r w:rsidR="00BF7255" w:rsidRPr="008817D0">
        <w:rPr>
          <w:rFonts w:ascii="Book Antiqua" w:hAnsi="Book Antiqua"/>
          <w:color w:val="000000" w:themeColor="text1"/>
          <w:sz w:val="24"/>
          <w:szCs w:val="24"/>
        </w:rPr>
        <w:t>)</w:t>
      </w:r>
      <w:r>
        <w:rPr>
          <w:rFonts w:ascii="Book Antiqua" w:hAnsi="Book Antiqua" w:hint="eastAsia"/>
          <w:color w:val="000000" w:themeColor="text1"/>
          <w:sz w:val="24"/>
          <w:szCs w:val="24"/>
        </w:rPr>
        <w:t>;</w:t>
      </w:r>
      <w:r w:rsidR="0006514D" w:rsidRPr="008817D0">
        <w:rPr>
          <w:rFonts w:ascii="Book Antiqua" w:hAnsi="Book Antiqua"/>
          <w:color w:val="000000" w:themeColor="text1"/>
          <w:sz w:val="24"/>
          <w:szCs w:val="24"/>
        </w:rPr>
        <w:t xml:space="preserve"> Tao Chen</w:t>
      </w:r>
      <w:r w:rsidR="00F123E0" w:rsidRPr="008817D0">
        <w:rPr>
          <w:rFonts w:ascii="Book Antiqua" w:hAnsi="Book Antiqua"/>
          <w:color w:val="000000" w:themeColor="text1"/>
          <w:sz w:val="24"/>
          <w:szCs w:val="24"/>
        </w:rPr>
        <w:t xml:space="preserve"> (0000-0001-6590-7162)</w:t>
      </w:r>
      <w:r>
        <w:rPr>
          <w:rFonts w:ascii="Book Antiqua" w:hAnsi="Book Antiqua" w:hint="eastAsia"/>
          <w:color w:val="000000" w:themeColor="text1"/>
          <w:sz w:val="24"/>
          <w:szCs w:val="24"/>
        </w:rPr>
        <w:t>;</w:t>
      </w:r>
      <w:r w:rsidR="0006514D" w:rsidRPr="008817D0">
        <w:rPr>
          <w:rFonts w:ascii="Book Antiqua" w:hAnsi="Book Antiqua"/>
          <w:color w:val="000000" w:themeColor="text1"/>
          <w:sz w:val="24"/>
          <w:szCs w:val="24"/>
        </w:rPr>
        <w:t xml:space="preserve"> Guang Chen</w:t>
      </w:r>
      <w:r w:rsidR="00C90625" w:rsidRPr="008817D0">
        <w:rPr>
          <w:rFonts w:ascii="Book Antiqua" w:hAnsi="Book Antiqua"/>
          <w:color w:val="000000" w:themeColor="text1"/>
          <w:sz w:val="24"/>
          <w:szCs w:val="24"/>
        </w:rPr>
        <w:t xml:space="preserve"> (0000-0002-9964-373X)</w:t>
      </w:r>
      <w:r>
        <w:rPr>
          <w:rFonts w:ascii="Book Antiqua" w:hAnsi="Book Antiqua" w:hint="eastAsia"/>
          <w:color w:val="000000" w:themeColor="text1"/>
          <w:sz w:val="24"/>
          <w:szCs w:val="24"/>
        </w:rPr>
        <w:t>;</w:t>
      </w:r>
      <w:r w:rsidR="0006514D" w:rsidRPr="008817D0">
        <w:rPr>
          <w:rFonts w:ascii="Book Antiqua" w:hAnsi="Book Antiqua"/>
          <w:color w:val="000000" w:themeColor="text1"/>
          <w:sz w:val="24"/>
          <w:szCs w:val="24"/>
        </w:rPr>
        <w:t xml:space="preserve"> Dong Xu</w:t>
      </w:r>
      <w:r w:rsidR="00F123E0" w:rsidRPr="008817D0">
        <w:rPr>
          <w:rFonts w:ascii="Book Antiqua" w:hAnsi="Book Antiqua"/>
          <w:color w:val="000000" w:themeColor="text1"/>
          <w:sz w:val="24"/>
          <w:szCs w:val="24"/>
        </w:rPr>
        <w:t xml:space="preserve"> (0000-0003-0199-6885)</w:t>
      </w:r>
      <w:r>
        <w:rPr>
          <w:rFonts w:ascii="Book Antiqua" w:hAnsi="Book Antiqua" w:hint="eastAsia"/>
          <w:color w:val="000000" w:themeColor="text1"/>
          <w:sz w:val="24"/>
          <w:szCs w:val="24"/>
        </w:rPr>
        <w:t>;</w:t>
      </w:r>
      <w:r w:rsidR="0006514D" w:rsidRPr="008817D0">
        <w:rPr>
          <w:rFonts w:ascii="Book Antiqua" w:hAnsi="Book Antiqua"/>
          <w:color w:val="000000" w:themeColor="text1"/>
          <w:sz w:val="24"/>
          <w:szCs w:val="24"/>
        </w:rPr>
        <w:t xml:space="preserve"> Qin Ning</w:t>
      </w:r>
      <w:r w:rsidR="00C90625" w:rsidRPr="008817D0">
        <w:rPr>
          <w:rFonts w:ascii="Book Antiqua" w:hAnsi="Book Antiqua"/>
          <w:color w:val="000000" w:themeColor="text1"/>
          <w:sz w:val="24"/>
          <w:szCs w:val="24"/>
        </w:rPr>
        <w:t xml:space="preserve"> (0000-0002-2027-9593)</w:t>
      </w:r>
      <w:r>
        <w:rPr>
          <w:rFonts w:ascii="Book Antiqua" w:hAnsi="Book Antiqua" w:hint="eastAsia"/>
          <w:color w:val="000000" w:themeColor="text1"/>
          <w:sz w:val="24"/>
          <w:szCs w:val="24"/>
        </w:rPr>
        <w:t>;</w:t>
      </w:r>
      <w:r w:rsidR="0006514D" w:rsidRPr="008817D0">
        <w:rPr>
          <w:rFonts w:ascii="Book Antiqua" w:hAnsi="Book Antiqua"/>
          <w:color w:val="000000" w:themeColor="text1"/>
          <w:sz w:val="24"/>
          <w:szCs w:val="24"/>
        </w:rPr>
        <w:t xml:space="preserve"> Xi-Ping Zhao</w:t>
      </w:r>
      <w:r w:rsidR="00C90625" w:rsidRPr="008817D0">
        <w:rPr>
          <w:rFonts w:ascii="Book Antiqua" w:hAnsi="Book Antiqua"/>
          <w:color w:val="000000" w:themeColor="text1"/>
          <w:sz w:val="24"/>
          <w:szCs w:val="24"/>
        </w:rPr>
        <w:t xml:space="preserve"> (0000-0003-2629-787X)</w:t>
      </w:r>
      <w:r>
        <w:rPr>
          <w:rFonts w:ascii="Book Antiqua" w:hAnsi="Book Antiqua" w:hint="eastAsia"/>
          <w:color w:val="000000" w:themeColor="text1"/>
          <w:sz w:val="24"/>
          <w:szCs w:val="24"/>
        </w:rPr>
        <w:t>.</w:t>
      </w:r>
    </w:p>
    <w:p w14:paraId="5448A211" w14:textId="77777777" w:rsidR="00D63A31" w:rsidRPr="008817D0" w:rsidRDefault="00D63A31" w:rsidP="00E43CC5">
      <w:pPr>
        <w:snapToGrid w:val="0"/>
        <w:spacing w:line="360" w:lineRule="auto"/>
        <w:rPr>
          <w:rFonts w:ascii="Book Antiqua" w:hAnsi="Book Antiqua"/>
          <w:color w:val="000000" w:themeColor="text1"/>
          <w:sz w:val="24"/>
          <w:szCs w:val="24"/>
        </w:rPr>
      </w:pPr>
    </w:p>
    <w:p w14:paraId="441438DB" w14:textId="63B2BB35" w:rsidR="0096609F" w:rsidRPr="008817D0" w:rsidRDefault="00AF37EC" w:rsidP="00E43CC5">
      <w:pPr>
        <w:snapToGrid w:val="0"/>
        <w:spacing w:line="360" w:lineRule="auto"/>
        <w:rPr>
          <w:rFonts w:ascii="Book Antiqua" w:hAnsi="Book Antiqua"/>
          <w:sz w:val="24"/>
          <w:szCs w:val="24"/>
        </w:rPr>
      </w:pPr>
      <w:r w:rsidRPr="009F19CA">
        <w:rPr>
          <w:rFonts w:ascii="Book Antiqua" w:hAnsi="Book Antiqua"/>
          <w:b/>
          <w:color w:val="000000"/>
          <w:sz w:val="24"/>
          <w:szCs w:val="24"/>
          <w:lang w:val="en-GB"/>
        </w:rPr>
        <w:t>Author contributions:</w:t>
      </w:r>
      <w:r>
        <w:rPr>
          <w:rFonts w:ascii="Book Antiqua" w:hAnsi="Book Antiqua" w:hint="eastAsia"/>
          <w:b/>
          <w:color w:val="000000"/>
          <w:sz w:val="24"/>
          <w:szCs w:val="24"/>
          <w:lang w:val="en-GB"/>
        </w:rPr>
        <w:t xml:space="preserve"> </w:t>
      </w:r>
      <w:r w:rsidR="0096609F" w:rsidRPr="008817D0">
        <w:rPr>
          <w:rFonts w:ascii="Book Antiqua" w:hAnsi="Book Antiqua"/>
          <w:sz w:val="24"/>
          <w:szCs w:val="24"/>
        </w:rPr>
        <w:t xml:space="preserve">Wang WT performed the majority of experiments and analyzed the data; Wang WT and Zhao XP wrote </w:t>
      </w:r>
      <w:del w:id="52" w:author="copy_editor" w:date="2019-03-28T17:06:00Z">
        <w:r w:rsidR="0096609F" w:rsidRPr="008817D0" w:rsidDel="0087377A">
          <w:rPr>
            <w:rFonts w:ascii="Book Antiqua" w:hAnsi="Book Antiqua"/>
            <w:sz w:val="24"/>
            <w:szCs w:val="24"/>
          </w:rPr>
          <w:delText xml:space="preserve">this </w:delText>
        </w:r>
      </w:del>
      <w:ins w:id="53" w:author="copy_editor" w:date="2019-03-28T17:06:00Z">
        <w:r w:rsidR="0087377A">
          <w:rPr>
            <w:rFonts w:ascii="Book Antiqua" w:hAnsi="Book Antiqua"/>
            <w:sz w:val="24"/>
            <w:szCs w:val="24"/>
          </w:rPr>
          <w:t>the</w:t>
        </w:r>
        <w:r w:rsidR="0087377A" w:rsidRPr="008817D0">
          <w:rPr>
            <w:rFonts w:ascii="Book Antiqua" w:hAnsi="Book Antiqua"/>
            <w:sz w:val="24"/>
            <w:szCs w:val="24"/>
          </w:rPr>
          <w:t xml:space="preserve"> </w:t>
        </w:r>
      </w:ins>
      <w:r w:rsidR="00236C80" w:rsidRPr="008817D0">
        <w:rPr>
          <w:rFonts w:ascii="Book Antiqua" w:hAnsi="Book Antiqua"/>
          <w:sz w:val="24"/>
          <w:szCs w:val="24"/>
        </w:rPr>
        <w:t>manuscript</w:t>
      </w:r>
      <w:r w:rsidR="0096609F" w:rsidRPr="008817D0">
        <w:rPr>
          <w:rFonts w:ascii="Book Antiqua" w:hAnsi="Book Antiqua"/>
          <w:sz w:val="24"/>
          <w:szCs w:val="24"/>
        </w:rPr>
        <w:t xml:space="preserve">; Zhao XP designed </w:t>
      </w:r>
      <w:del w:id="54" w:author="copy_editor" w:date="2019-03-28T17:06:00Z">
        <w:r w:rsidR="0096609F" w:rsidRPr="008817D0" w:rsidDel="0087377A">
          <w:rPr>
            <w:rFonts w:ascii="Book Antiqua" w:hAnsi="Book Antiqua"/>
            <w:sz w:val="24"/>
            <w:szCs w:val="24"/>
          </w:rPr>
          <w:delText>th</w:delText>
        </w:r>
        <w:r w:rsidR="00320E0B" w:rsidRPr="008817D0" w:rsidDel="0087377A">
          <w:rPr>
            <w:rFonts w:ascii="Book Antiqua" w:hAnsi="Book Antiqua"/>
            <w:sz w:val="24"/>
            <w:szCs w:val="24"/>
          </w:rPr>
          <w:delText>is</w:delText>
        </w:r>
        <w:r w:rsidR="0096609F" w:rsidRPr="008817D0" w:rsidDel="0087377A">
          <w:rPr>
            <w:rFonts w:ascii="Book Antiqua" w:hAnsi="Book Antiqua"/>
            <w:sz w:val="24"/>
            <w:szCs w:val="24"/>
          </w:rPr>
          <w:delText xml:space="preserve"> </w:delText>
        </w:r>
      </w:del>
      <w:ins w:id="55" w:author="copy_editor" w:date="2019-03-28T17:06:00Z">
        <w:r w:rsidR="0087377A">
          <w:rPr>
            <w:rFonts w:ascii="Book Antiqua" w:hAnsi="Book Antiqua"/>
            <w:sz w:val="24"/>
            <w:szCs w:val="24"/>
          </w:rPr>
          <w:t>the</w:t>
        </w:r>
        <w:r w:rsidR="0087377A" w:rsidRPr="008817D0">
          <w:rPr>
            <w:rFonts w:ascii="Book Antiqua" w:hAnsi="Book Antiqua"/>
            <w:sz w:val="24"/>
            <w:szCs w:val="24"/>
          </w:rPr>
          <w:t xml:space="preserve"> </w:t>
        </w:r>
      </w:ins>
      <w:r w:rsidR="0096609F" w:rsidRPr="008817D0">
        <w:rPr>
          <w:rFonts w:ascii="Book Antiqua" w:hAnsi="Book Antiqua"/>
          <w:sz w:val="24"/>
          <w:szCs w:val="24"/>
        </w:rPr>
        <w:t xml:space="preserve">study; Zhao XQ, Li GP, Chen YZ and Wang L performed </w:t>
      </w:r>
      <w:del w:id="56" w:author="copy_editor" w:date="2019-03-28T17:06:00Z">
        <w:r w:rsidR="0096609F" w:rsidRPr="008817D0" w:rsidDel="0087377A">
          <w:rPr>
            <w:rFonts w:ascii="Book Antiqua" w:hAnsi="Book Antiqua"/>
            <w:sz w:val="24"/>
            <w:szCs w:val="24"/>
          </w:rPr>
          <w:delText xml:space="preserve">a part of the </w:delText>
        </w:r>
      </w:del>
      <w:ins w:id="57" w:author="wang paihuai" w:date="2019-04-03T20:12:00Z">
        <w:r w:rsidR="00681341">
          <w:rPr>
            <w:rFonts w:ascii="Book Antiqua" w:hAnsi="Book Antiqua"/>
            <w:sz w:val="24"/>
            <w:szCs w:val="24"/>
          </w:rPr>
          <w:t xml:space="preserve">a part of </w:t>
        </w:r>
      </w:ins>
      <w:r w:rsidR="0096609F" w:rsidRPr="008817D0">
        <w:rPr>
          <w:rFonts w:ascii="Book Antiqua" w:hAnsi="Book Antiqua"/>
          <w:sz w:val="24"/>
          <w:szCs w:val="24"/>
        </w:rPr>
        <w:t>experiment</w:t>
      </w:r>
      <w:ins w:id="58" w:author="copy_editor" w:date="2019-03-28T17:06:00Z">
        <w:r w:rsidR="0087377A">
          <w:rPr>
            <w:rFonts w:ascii="Book Antiqua" w:hAnsi="Book Antiqua"/>
            <w:sz w:val="24"/>
            <w:szCs w:val="24"/>
          </w:rPr>
          <w:t>s</w:t>
        </w:r>
      </w:ins>
      <w:r w:rsidR="0096609F" w:rsidRPr="008817D0">
        <w:rPr>
          <w:rFonts w:ascii="Book Antiqua" w:hAnsi="Book Antiqua"/>
          <w:sz w:val="24"/>
          <w:szCs w:val="24"/>
        </w:rPr>
        <w:t xml:space="preserve">; Li WN, Chen T, Chen G and Xu D coordinated </w:t>
      </w:r>
      <w:del w:id="59" w:author="copy_editor" w:date="2019-03-28T17:06:00Z">
        <w:r w:rsidR="0096609F" w:rsidRPr="008817D0" w:rsidDel="0087377A">
          <w:rPr>
            <w:rFonts w:ascii="Book Antiqua" w:hAnsi="Book Antiqua"/>
            <w:sz w:val="24"/>
            <w:szCs w:val="24"/>
          </w:rPr>
          <w:delText xml:space="preserve">this </w:delText>
        </w:r>
      </w:del>
      <w:ins w:id="60" w:author="copy_editor" w:date="2019-03-28T17:06:00Z">
        <w:r w:rsidR="0087377A">
          <w:rPr>
            <w:rFonts w:ascii="Book Antiqua" w:hAnsi="Book Antiqua"/>
            <w:sz w:val="24"/>
            <w:szCs w:val="24"/>
          </w:rPr>
          <w:t>the</w:t>
        </w:r>
        <w:r w:rsidR="0087377A" w:rsidRPr="008817D0">
          <w:rPr>
            <w:rFonts w:ascii="Book Antiqua" w:hAnsi="Book Antiqua"/>
            <w:sz w:val="24"/>
            <w:szCs w:val="24"/>
          </w:rPr>
          <w:t xml:space="preserve"> </w:t>
        </w:r>
      </w:ins>
      <w:r w:rsidR="0096609F" w:rsidRPr="008817D0">
        <w:rPr>
          <w:rFonts w:ascii="Book Antiqua" w:hAnsi="Book Antiqua"/>
          <w:sz w:val="24"/>
          <w:szCs w:val="24"/>
        </w:rPr>
        <w:t xml:space="preserve">research and provided </w:t>
      </w:r>
      <w:del w:id="61" w:author="copy_editor" w:date="2019-03-28T17:06:00Z">
        <w:r w:rsidR="0096609F" w:rsidRPr="008817D0" w:rsidDel="0087377A">
          <w:rPr>
            <w:rFonts w:ascii="Book Antiqua" w:hAnsi="Book Antiqua"/>
            <w:sz w:val="24"/>
            <w:szCs w:val="24"/>
          </w:rPr>
          <w:delText xml:space="preserve">some </w:delText>
        </w:r>
      </w:del>
      <w:r w:rsidR="0096609F" w:rsidRPr="008817D0">
        <w:rPr>
          <w:rFonts w:ascii="Book Antiqua" w:hAnsi="Book Antiqua"/>
          <w:sz w:val="24"/>
          <w:szCs w:val="24"/>
        </w:rPr>
        <w:t>ideas; Han MF and Ning Q revised the manuscript for important intellectual content.</w:t>
      </w:r>
    </w:p>
    <w:p w14:paraId="04B1A7FA" w14:textId="77777777" w:rsidR="00D63A31" w:rsidRPr="008817D0" w:rsidRDefault="00D63A31" w:rsidP="00E43CC5">
      <w:pPr>
        <w:snapToGrid w:val="0"/>
        <w:spacing w:line="360" w:lineRule="auto"/>
        <w:rPr>
          <w:rFonts w:ascii="Book Antiqua" w:hAnsi="Book Antiqua"/>
          <w:sz w:val="24"/>
          <w:szCs w:val="24"/>
        </w:rPr>
      </w:pPr>
    </w:p>
    <w:p w14:paraId="1C7A08BC" w14:textId="32EA2DB9" w:rsidR="00D63A31" w:rsidRPr="008817D0" w:rsidRDefault="00D63A31" w:rsidP="00E43CC5">
      <w:pPr>
        <w:snapToGrid w:val="0"/>
        <w:spacing w:line="360" w:lineRule="auto"/>
        <w:rPr>
          <w:rFonts w:ascii="Book Antiqua" w:hAnsi="Book Antiqua"/>
          <w:color w:val="000000" w:themeColor="text1"/>
          <w:sz w:val="24"/>
          <w:szCs w:val="24"/>
        </w:rPr>
      </w:pPr>
      <w:r w:rsidRPr="008817D0">
        <w:rPr>
          <w:rFonts w:ascii="Book Antiqua" w:hAnsi="Book Antiqua"/>
          <w:b/>
          <w:color w:val="000000" w:themeColor="text1"/>
          <w:sz w:val="24"/>
          <w:szCs w:val="24"/>
        </w:rPr>
        <w:t>Supported by</w:t>
      </w:r>
      <w:r w:rsidRPr="008817D0">
        <w:rPr>
          <w:rFonts w:ascii="Book Antiqua" w:hAnsi="Book Antiqua"/>
          <w:color w:val="000000" w:themeColor="text1"/>
          <w:sz w:val="24"/>
          <w:szCs w:val="24"/>
        </w:rPr>
        <w:t xml:space="preserve"> </w:t>
      </w:r>
      <w:bookmarkStart w:id="62" w:name="OLE_LINK83"/>
      <w:bookmarkStart w:id="63" w:name="OLE_LINK84"/>
      <w:r w:rsidRPr="008817D0">
        <w:rPr>
          <w:rFonts w:ascii="Book Antiqua" w:hAnsi="Book Antiqua"/>
          <w:color w:val="000000" w:themeColor="text1"/>
          <w:sz w:val="24"/>
          <w:szCs w:val="24"/>
        </w:rPr>
        <w:t>National Science Fund of China (NSFC) No. 30771911</w:t>
      </w:r>
      <w:bookmarkEnd w:id="62"/>
      <w:bookmarkEnd w:id="63"/>
      <w:r w:rsidRPr="008817D0">
        <w:rPr>
          <w:rFonts w:ascii="Book Antiqua" w:hAnsi="Book Antiqua"/>
          <w:color w:val="000000" w:themeColor="text1"/>
          <w:sz w:val="24"/>
          <w:szCs w:val="24"/>
        </w:rPr>
        <w:t xml:space="preserve">; </w:t>
      </w:r>
      <w:bookmarkStart w:id="64" w:name="OLE_LINK85"/>
      <w:bookmarkStart w:id="65" w:name="OLE_LINK86"/>
      <w:r w:rsidRPr="008817D0">
        <w:rPr>
          <w:rFonts w:ascii="Book Antiqua" w:hAnsi="Book Antiqua"/>
          <w:color w:val="000000" w:themeColor="text1"/>
          <w:sz w:val="24"/>
          <w:szCs w:val="24"/>
        </w:rPr>
        <w:t>National Science and Technology Major Project No. 2012ZX10002007-003</w:t>
      </w:r>
      <w:bookmarkEnd w:id="64"/>
      <w:bookmarkEnd w:id="65"/>
      <w:r w:rsidRPr="008817D0">
        <w:rPr>
          <w:rFonts w:ascii="Book Antiqua" w:hAnsi="Book Antiqua"/>
          <w:color w:val="000000" w:themeColor="text1"/>
          <w:sz w:val="24"/>
          <w:szCs w:val="24"/>
        </w:rPr>
        <w:t>.</w:t>
      </w:r>
    </w:p>
    <w:p w14:paraId="5CE8DE08" w14:textId="2E85CDCE" w:rsidR="00D63A31" w:rsidRPr="008817D0" w:rsidRDefault="00D63A31" w:rsidP="00E43CC5">
      <w:pPr>
        <w:snapToGrid w:val="0"/>
        <w:spacing w:line="360" w:lineRule="auto"/>
        <w:rPr>
          <w:rFonts w:ascii="Book Antiqua" w:hAnsi="Book Antiqua"/>
          <w:color w:val="000000" w:themeColor="text1"/>
          <w:sz w:val="24"/>
          <w:szCs w:val="24"/>
        </w:rPr>
      </w:pPr>
    </w:p>
    <w:p w14:paraId="222D9363" w14:textId="44C86F10" w:rsidR="00494E03" w:rsidRPr="008817D0" w:rsidRDefault="00AF37EC" w:rsidP="00E43CC5">
      <w:pPr>
        <w:snapToGrid w:val="0"/>
        <w:spacing w:line="360" w:lineRule="auto"/>
        <w:rPr>
          <w:rFonts w:ascii="Book Antiqua" w:hAnsi="Book Antiqua"/>
          <w:color w:val="000000" w:themeColor="text1"/>
          <w:sz w:val="24"/>
          <w:szCs w:val="24"/>
        </w:rPr>
      </w:pPr>
      <w:r w:rsidRPr="006B06F1">
        <w:rPr>
          <w:rFonts w:ascii="Book Antiqua" w:hAnsi="Book Antiqua"/>
          <w:b/>
          <w:color w:val="000000"/>
          <w:sz w:val="24"/>
          <w:szCs w:val="24"/>
        </w:rPr>
        <w:t>Institutional review board statement:</w:t>
      </w:r>
      <w:r w:rsidR="00D63A31" w:rsidRPr="008817D0">
        <w:rPr>
          <w:rFonts w:ascii="Book Antiqua" w:hAnsi="Book Antiqua"/>
          <w:color w:val="000000" w:themeColor="text1"/>
          <w:sz w:val="24"/>
          <w:szCs w:val="24"/>
        </w:rPr>
        <w:t xml:space="preserve"> This study was approved by </w:t>
      </w:r>
      <w:bookmarkStart w:id="66" w:name="OLE_LINK6"/>
      <w:bookmarkStart w:id="67" w:name="OLE_LINK24"/>
      <w:r w:rsidR="00494E03" w:rsidRPr="008817D0">
        <w:rPr>
          <w:rFonts w:ascii="Book Antiqua" w:hAnsi="Book Antiqua"/>
          <w:color w:val="000000" w:themeColor="text1"/>
          <w:sz w:val="24"/>
          <w:szCs w:val="24"/>
        </w:rPr>
        <w:t xml:space="preserve">the ethics committee of Tongji Medical College, Huazhong University of Science and Technology. All participants </w:t>
      </w:r>
      <w:del w:id="68" w:author="copy_editor" w:date="2019-03-28T17:06:00Z">
        <w:r w:rsidR="00772AC3" w:rsidRPr="008817D0" w:rsidDel="0087377A">
          <w:rPr>
            <w:rFonts w:ascii="Book Antiqua" w:hAnsi="Book Antiqua"/>
            <w:color w:val="000000" w:themeColor="text1"/>
            <w:sz w:val="24"/>
            <w:szCs w:val="24"/>
          </w:rPr>
          <w:delText>signed</w:delText>
        </w:r>
        <w:r w:rsidR="00494E03" w:rsidRPr="008817D0" w:rsidDel="0087377A">
          <w:rPr>
            <w:rFonts w:ascii="Book Antiqua" w:hAnsi="Book Antiqua"/>
            <w:color w:val="000000" w:themeColor="text1"/>
            <w:sz w:val="24"/>
            <w:szCs w:val="24"/>
          </w:rPr>
          <w:delText xml:space="preserve"> an</w:delText>
        </w:r>
      </w:del>
      <w:ins w:id="69" w:author="copy_editor" w:date="2019-03-28T17:06:00Z">
        <w:r w:rsidR="0087377A">
          <w:rPr>
            <w:rFonts w:ascii="Book Antiqua" w:hAnsi="Book Antiqua"/>
            <w:color w:val="000000" w:themeColor="text1"/>
            <w:sz w:val="24"/>
            <w:szCs w:val="24"/>
          </w:rPr>
          <w:t>provided written</w:t>
        </w:r>
      </w:ins>
      <w:r w:rsidR="00494E03" w:rsidRPr="008817D0">
        <w:rPr>
          <w:rFonts w:ascii="Book Antiqua" w:hAnsi="Book Antiqua"/>
          <w:color w:val="000000" w:themeColor="text1"/>
          <w:sz w:val="24"/>
          <w:szCs w:val="24"/>
        </w:rPr>
        <w:t xml:space="preserve"> informed consent</w:t>
      </w:r>
      <w:r w:rsidR="007F4546" w:rsidRPr="008817D0">
        <w:rPr>
          <w:rFonts w:ascii="Book Antiqua" w:hAnsi="Book Antiqua"/>
          <w:color w:val="000000" w:themeColor="text1"/>
          <w:sz w:val="24"/>
          <w:szCs w:val="24"/>
        </w:rPr>
        <w:t xml:space="preserve"> </w:t>
      </w:r>
      <w:r w:rsidR="00772AC3" w:rsidRPr="008817D0">
        <w:rPr>
          <w:rFonts w:ascii="Book Antiqua" w:hAnsi="Book Antiqua"/>
          <w:color w:val="000000" w:themeColor="text1"/>
          <w:sz w:val="24"/>
          <w:szCs w:val="24"/>
        </w:rPr>
        <w:t xml:space="preserve">prior to </w:t>
      </w:r>
      <w:del w:id="70" w:author="copy_editor" w:date="2019-03-28T17:06:00Z">
        <w:r w:rsidR="00772AC3" w:rsidRPr="008817D0" w:rsidDel="0087377A">
          <w:rPr>
            <w:rFonts w:ascii="Book Antiqua" w:hAnsi="Book Antiqua"/>
            <w:color w:val="000000" w:themeColor="text1"/>
            <w:sz w:val="24"/>
            <w:szCs w:val="24"/>
          </w:rPr>
          <w:delText xml:space="preserve">this </w:delText>
        </w:r>
      </w:del>
      <w:ins w:id="71" w:author="copy_editor" w:date="2019-03-28T17:06:00Z">
        <w:r w:rsidR="0087377A">
          <w:rPr>
            <w:rFonts w:ascii="Book Antiqua" w:hAnsi="Book Antiqua"/>
            <w:color w:val="000000" w:themeColor="text1"/>
            <w:sz w:val="24"/>
            <w:szCs w:val="24"/>
          </w:rPr>
          <w:t>the</w:t>
        </w:r>
        <w:r w:rsidR="0087377A" w:rsidRPr="008817D0">
          <w:rPr>
            <w:rFonts w:ascii="Book Antiqua" w:hAnsi="Book Antiqua"/>
            <w:color w:val="000000" w:themeColor="text1"/>
            <w:sz w:val="24"/>
            <w:szCs w:val="24"/>
          </w:rPr>
          <w:t xml:space="preserve"> </w:t>
        </w:r>
      </w:ins>
      <w:r w:rsidR="00772AC3" w:rsidRPr="008817D0">
        <w:rPr>
          <w:rFonts w:ascii="Book Antiqua" w:hAnsi="Book Antiqua"/>
          <w:color w:val="000000" w:themeColor="text1"/>
          <w:sz w:val="24"/>
          <w:szCs w:val="24"/>
        </w:rPr>
        <w:t>study</w:t>
      </w:r>
      <w:r w:rsidR="00494E03" w:rsidRPr="008817D0">
        <w:rPr>
          <w:rFonts w:ascii="Book Antiqua" w:hAnsi="Book Antiqua"/>
          <w:color w:val="000000" w:themeColor="text1"/>
          <w:sz w:val="24"/>
          <w:szCs w:val="24"/>
        </w:rPr>
        <w:t>.</w:t>
      </w:r>
    </w:p>
    <w:p w14:paraId="2A00E096" w14:textId="77777777" w:rsidR="00494E03" w:rsidRPr="008817D0" w:rsidRDefault="00494E03" w:rsidP="00E43CC5">
      <w:pPr>
        <w:snapToGrid w:val="0"/>
        <w:spacing w:line="360" w:lineRule="auto"/>
        <w:rPr>
          <w:rFonts w:ascii="Book Antiqua" w:hAnsi="Book Antiqua"/>
          <w:color w:val="000000" w:themeColor="text1"/>
          <w:sz w:val="24"/>
          <w:szCs w:val="24"/>
        </w:rPr>
      </w:pPr>
    </w:p>
    <w:p w14:paraId="77E6AF5F" w14:textId="3FA0118D" w:rsidR="005C7087" w:rsidRPr="00AF37EC" w:rsidRDefault="00AF37EC" w:rsidP="00E43CC5">
      <w:pPr>
        <w:adjustRightInd w:val="0"/>
        <w:snapToGrid w:val="0"/>
        <w:spacing w:line="360" w:lineRule="auto"/>
        <w:rPr>
          <w:rFonts w:ascii="Book Antiqua" w:hAnsi="Book Antiqua"/>
          <w:b/>
          <w:color w:val="000000"/>
          <w:sz w:val="24"/>
          <w:szCs w:val="24"/>
        </w:rPr>
      </w:pPr>
      <w:r w:rsidRPr="008743FE">
        <w:rPr>
          <w:rFonts w:ascii="Book Antiqua" w:hAnsi="Book Antiqua"/>
          <w:b/>
          <w:color w:val="000000"/>
          <w:sz w:val="24"/>
          <w:szCs w:val="24"/>
        </w:rPr>
        <w:t>Institutional animal care and use committee statement:</w:t>
      </w:r>
      <w:r w:rsidR="005C7087" w:rsidRPr="008817D0">
        <w:rPr>
          <w:rFonts w:ascii="Book Antiqua" w:hAnsi="Book Antiqua"/>
          <w:b/>
          <w:color w:val="000000"/>
          <w:sz w:val="24"/>
          <w:szCs w:val="24"/>
        </w:rPr>
        <w:t xml:space="preserve"> </w:t>
      </w:r>
      <w:r w:rsidR="00213767" w:rsidRPr="008817D0">
        <w:rPr>
          <w:rFonts w:ascii="Book Antiqua" w:hAnsi="Book Antiqua"/>
          <w:color w:val="000000"/>
          <w:sz w:val="24"/>
          <w:szCs w:val="24"/>
        </w:rPr>
        <w:t>No animals were involved in this study.</w:t>
      </w:r>
    </w:p>
    <w:p w14:paraId="5009B6F8" w14:textId="77777777" w:rsidR="005C7087" w:rsidRPr="008817D0" w:rsidRDefault="005C7087" w:rsidP="00E43CC5">
      <w:pPr>
        <w:snapToGrid w:val="0"/>
        <w:spacing w:line="360" w:lineRule="auto"/>
        <w:rPr>
          <w:rFonts w:ascii="Book Antiqua" w:hAnsi="Book Antiqua"/>
          <w:color w:val="000000" w:themeColor="text1"/>
          <w:sz w:val="24"/>
          <w:szCs w:val="24"/>
        </w:rPr>
      </w:pPr>
    </w:p>
    <w:p w14:paraId="10ADC6E0" w14:textId="661D4120" w:rsidR="00D63A31" w:rsidRPr="008817D0" w:rsidRDefault="00AF37EC" w:rsidP="00E43CC5">
      <w:pPr>
        <w:snapToGrid w:val="0"/>
        <w:spacing w:line="360" w:lineRule="auto"/>
        <w:rPr>
          <w:rFonts w:ascii="Book Antiqua" w:hAnsi="Book Antiqua"/>
          <w:color w:val="000000" w:themeColor="text1"/>
          <w:sz w:val="24"/>
          <w:szCs w:val="24"/>
        </w:rPr>
      </w:pPr>
      <w:r w:rsidRPr="008743FE">
        <w:rPr>
          <w:rFonts w:ascii="Book Antiqua" w:hAnsi="Book Antiqua"/>
          <w:b/>
          <w:color w:val="000000"/>
          <w:sz w:val="24"/>
          <w:szCs w:val="24"/>
        </w:rPr>
        <w:t>Conflict-of-interest statement:</w:t>
      </w:r>
      <w:r w:rsidR="00494E03" w:rsidRPr="008817D0">
        <w:rPr>
          <w:rFonts w:ascii="Book Antiqua" w:hAnsi="Book Antiqua"/>
          <w:color w:val="000000" w:themeColor="text1"/>
          <w:sz w:val="24"/>
          <w:szCs w:val="24"/>
        </w:rPr>
        <w:t xml:space="preserve"> All authors </w:t>
      </w:r>
      <w:r w:rsidR="00D63A31" w:rsidRPr="008817D0">
        <w:rPr>
          <w:rFonts w:ascii="Book Antiqua" w:hAnsi="Book Antiqua"/>
          <w:color w:val="000000" w:themeColor="text1"/>
          <w:sz w:val="24"/>
          <w:szCs w:val="24"/>
        </w:rPr>
        <w:t>declare that there is no financial or conflict of interest that may inappropriately influence our work.</w:t>
      </w:r>
    </w:p>
    <w:p w14:paraId="14BEB2E2" w14:textId="77777777" w:rsidR="00494E03" w:rsidRDefault="00494E03" w:rsidP="00E43CC5">
      <w:pPr>
        <w:snapToGrid w:val="0"/>
        <w:spacing w:line="360" w:lineRule="auto"/>
        <w:rPr>
          <w:rFonts w:ascii="Book Antiqua" w:hAnsi="Book Antiqua"/>
          <w:color w:val="000000" w:themeColor="text1"/>
          <w:sz w:val="24"/>
          <w:szCs w:val="24"/>
        </w:rPr>
      </w:pPr>
    </w:p>
    <w:p w14:paraId="6BDFFA60" w14:textId="77777777" w:rsidR="00AF37EC" w:rsidRPr="008817D0" w:rsidRDefault="00AF37EC" w:rsidP="00E43CC5">
      <w:pPr>
        <w:snapToGrid w:val="0"/>
        <w:spacing w:line="360" w:lineRule="auto"/>
        <w:rPr>
          <w:rFonts w:ascii="Book Antiqua" w:hAnsi="Book Antiqua"/>
          <w:sz w:val="24"/>
          <w:szCs w:val="24"/>
        </w:rPr>
      </w:pPr>
      <w:r w:rsidRPr="008817D0">
        <w:rPr>
          <w:rFonts w:ascii="Book Antiqua" w:hAnsi="Book Antiqua"/>
          <w:b/>
          <w:sz w:val="24"/>
          <w:szCs w:val="24"/>
        </w:rPr>
        <w:t xml:space="preserve">Data sharing statement: </w:t>
      </w:r>
      <w:r w:rsidRPr="008817D0">
        <w:rPr>
          <w:rFonts w:ascii="Book Antiqua" w:hAnsi="Book Antiqua"/>
          <w:sz w:val="24"/>
          <w:szCs w:val="24"/>
        </w:rPr>
        <w:t xml:space="preserve">No additional data is available. </w:t>
      </w:r>
    </w:p>
    <w:p w14:paraId="33E4CED8" w14:textId="77777777" w:rsidR="00AF37EC" w:rsidRPr="00AF37EC" w:rsidRDefault="00AF37EC" w:rsidP="00E43CC5">
      <w:pPr>
        <w:snapToGrid w:val="0"/>
        <w:spacing w:line="360" w:lineRule="auto"/>
        <w:rPr>
          <w:rFonts w:ascii="Book Antiqua" w:hAnsi="Book Antiqua"/>
          <w:color w:val="000000" w:themeColor="text1"/>
          <w:sz w:val="24"/>
          <w:szCs w:val="24"/>
        </w:rPr>
      </w:pPr>
    </w:p>
    <w:p w14:paraId="2D3F5F5F" w14:textId="6BDDBCDF" w:rsidR="005C7087" w:rsidRDefault="005C7087" w:rsidP="00E43CC5">
      <w:pPr>
        <w:autoSpaceDE w:val="0"/>
        <w:autoSpaceDN w:val="0"/>
        <w:adjustRightInd w:val="0"/>
        <w:snapToGrid w:val="0"/>
        <w:spacing w:line="360" w:lineRule="auto"/>
        <w:rPr>
          <w:rFonts w:ascii="Book Antiqua" w:hAnsi="Book Antiqua"/>
          <w:color w:val="000000"/>
          <w:sz w:val="24"/>
          <w:szCs w:val="24"/>
        </w:rPr>
      </w:pPr>
      <w:r w:rsidRPr="008817D0">
        <w:rPr>
          <w:rFonts w:ascii="Book Antiqua" w:hAnsi="Book Antiqua"/>
          <w:b/>
          <w:color w:val="000000"/>
          <w:sz w:val="24"/>
          <w:szCs w:val="24"/>
        </w:rPr>
        <w:lastRenderedPageBreak/>
        <w:t xml:space="preserve">ARRIVE guidelines statement: </w:t>
      </w:r>
      <w:r w:rsidR="00B61497" w:rsidRPr="008817D0">
        <w:rPr>
          <w:rFonts w:ascii="Book Antiqua" w:hAnsi="Book Antiqua"/>
          <w:color w:val="000000"/>
          <w:sz w:val="24"/>
          <w:szCs w:val="24"/>
        </w:rPr>
        <w:t>No animals were involved in this study, and thus the ARRIVE Guidelines were not available.</w:t>
      </w:r>
    </w:p>
    <w:p w14:paraId="34A3AF1F" w14:textId="77777777" w:rsidR="00AF37EC" w:rsidRDefault="00AF37EC" w:rsidP="00E43CC5">
      <w:pPr>
        <w:autoSpaceDE w:val="0"/>
        <w:autoSpaceDN w:val="0"/>
        <w:adjustRightInd w:val="0"/>
        <w:snapToGrid w:val="0"/>
        <w:spacing w:line="360" w:lineRule="auto"/>
        <w:rPr>
          <w:rFonts w:ascii="Book Antiqua" w:hAnsi="Book Antiqua"/>
          <w:color w:val="000000"/>
          <w:sz w:val="24"/>
          <w:szCs w:val="24"/>
        </w:rPr>
      </w:pPr>
    </w:p>
    <w:p w14:paraId="47FA35BC" w14:textId="12C3771F" w:rsidR="00AF37EC" w:rsidRPr="008743FE" w:rsidRDefault="00AF37EC" w:rsidP="00E43CC5">
      <w:pPr>
        <w:adjustRightInd w:val="0"/>
        <w:snapToGrid w:val="0"/>
        <w:spacing w:line="360" w:lineRule="auto"/>
        <w:rPr>
          <w:rFonts w:ascii="Book Antiqua" w:hAnsi="Book Antiqua"/>
          <w:color w:val="000000"/>
          <w:sz w:val="24"/>
          <w:szCs w:val="24"/>
        </w:rPr>
      </w:pPr>
      <w:r w:rsidRPr="008743FE">
        <w:rPr>
          <w:rFonts w:ascii="Book Antiqua" w:hAnsi="Book Antiqua"/>
          <w:b/>
          <w:color w:val="000000"/>
          <w:sz w:val="24"/>
          <w:szCs w:val="24"/>
        </w:rPr>
        <w:t>Open-Access:</w:t>
      </w:r>
      <w:r w:rsidRPr="008743FE">
        <w:rPr>
          <w:rFonts w:ascii="Book Antiqua" w:hAnsi="Book Antiqua"/>
          <w:color w:val="000000"/>
          <w:sz w:val="24"/>
          <w:szCs w:val="24"/>
        </w:rPr>
        <w:t xml:space="preserve"> This article is an open-access article </w:t>
      </w:r>
      <w:del w:id="72" w:author="copy_editor" w:date="2019-03-28T17:07:00Z">
        <w:r w:rsidRPr="008743FE" w:rsidDel="0087377A">
          <w:rPr>
            <w:rFonts w:ascii="Book Antiqua" w:hAnsi="Book Antiqua"/>
            <w:color w:val="000000"/>
            <w:sz w:val="24"/>
            <w:szCs w:val="24"/>
          </w:rPr>
          <w:delText xml:space="preserve">which </w:delText>
        </w:r>
      </w:del>
      <w:ins w:id="73" w:author="copy_editor" w:date="2019-03-28T17:07:00Z">
        <w:r w:rsidR="0087377A">
          <w:rPr>
            <w:rFonts w:ascii="Book Antiqua" w:hAnsi="Book Antiqua"/>
            <w:color w:val="000000"/>
            <w:sz w:val="24"/>
            <w:szCs w:val="24"/>
          </w:rPr>
          <w:t>that</w:t>
        </w:r>
        <w:r w:rsidR="0087377A" w:rsidRPr="008743FE">
          <w:rPr>
            <w:rFonts w:ascii="Book Antiqua" w:hAnsi="Book Antiqua"/>
            <w:color w:val="000000"/>
            <w:sz w:val="24"/>
            <w:szCs w:val="24"/>
          </w:rPr>
          <w:t xml:space="preserve"> </w:t>
        </w:r>
      </w:ins>
      <w:r w:rsidRPr="008743FE">
        <w:rPr>
          <w:rFonts w:ascii="Book Antiqua" w:hAnsi="Book Antiqua"/>
          <w:color w:val="000000"/>
          <w:sz w:val="24"/>
          <w:szCs w:val="24"/>
        </w:rPr>
        <w:t>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4EC5BAA" w14:textId="77777777" w:rsidR="00AF37EC" w:rsidRPr="008743FE" w:rsidRDefault="00AF37EC" w:rsidP="00E43CC5">
      <w:pPr>
        <w:adjustRightInd w:val="0"/>
        <w:snapToGrid w:val="0"/>
        <w:spacing w:line="360" w:lineRule="auto"/>
        <w:rPr>
          <w:rFonts w:ascii="Book Antiqua" w:hAnsi="Book Antiqua"/>
          <w:color w:val="000000"/>
          <w:sz w:val="24"/>
          <w:szCs w:val="24"/>
        </w:rPr>
      </w:pPr>
    </w:p>
    <w:p w14:paraId="5A8577F3" w14:textId="77777777" w:rsidR="00AF37EC" w:rsidRPr="0080205B" w:rsidRDefault="00AF37EC" w:rsidP="00E43CC5">
      <w:pPr>
        <w:pStyle w:val="13"/>
        <w:snapToGrid w:val="0"/>
        <w:spacing w:line="360" w:lineRule="auto"/>
        <w:jc w:val="both"/>
        <w:rPr>
          <w:rFonts w:ascii="Book Antiqua" w:hAnsi="Book Antiqua" w:cs="Times New Roman"/>
          <w:b/>
          <w:bCs/>
          <w:sz w:val="24"/>
          <w:szCs w:val="24"/>
          <w:highlight w:val="white"/>
          <w:lang w:val="en-US" w:eastAsia="zh-CN"/>
        </w:rPr>
      </w:pPr>
      <w:r w:rsidRPr="0080205B">
        <w:rPr>
          <w:rFonts w:ascii="Book Antiqua" w:hAnsi="Book Antiqua" w:cs="Times New Roman"/>
          <w:b/>
          <w:bCs/>
          <w:sz w:val="24"/>
          <w:szCs w:val="24"/>
          <w:highlight w:val="white"/>
          <w:lang w:val="en-US"/>
        </w:rPr>
        <w:t>Manuscript source:</w:t>
      </w:r>
      <w:r w:rsidRPr="0080205B">
        <w:rPr>
          <w:rFonts w:ascii="Book Antiqua" w:hAnsi="Book Antiqua" w:cs="Times New Roman"/>
          <w:b/>
          <w:bCs/>
          <w:sz w:val="24"/>
          <w:szCs w:val="24"/>
          <w:highlight w:val="white"/>
          <w:lang w:val="en-US" w:eastAsia="zh-CN"/>
        </w:rPr>
        <w:t xml:space="preserve"> </w:t>
      </w:r>
      <w:r w:rsidRPr="0080205B">
        <w:rPr>
          <w:rFonts w:ascii="Book Antiqua" w:hAnsi="Book Antiqua" w:cs="Times New Roman"/>
          <w:bCs/>
          <w:sz w:val="24"/>
          <w:szCs w:val="24"/>
          <w:highlight w:val="white"/>
          <w:lang w:val="en-US"/>
        </w:rPr>
        <w:t>Unsolicited manuscript</w:t>
      </w:r>
    </w:p>
    <w:bookmarkEnd w:id="66"/>
    <w:bookmarkEnd w:id="67"/>
    <w:p w14:paraId="523850ED" w14:textId="77777777" w:rsidR="00494E03" w:rsidRPr="008817D0" w:rsidRDefault="00494E03" w:rsidP="00E43CC5">
      <w:pPr>
        <w:snapToGrid w:val="0"/>
        <w:spacing w:line="360" w:lineRule="auto"/>
        <w:rPr>
          <w:rFonts w:ascii="Book Antiqua" w:hAnsi="Book Antiqua"/>
          <w:sz w:val="24"/>
          <w:szCs w:val="24"/>
        </w:rPr>
      </w:pPr>
    </w:p>
    <w:p w14:paraId="3E8ADE47" w14:textId="0C02E173" w:rsidR="008A7B70" w:rsidRPr="008817D0" w:rsidRDefault="00C6315C" w:rsidP="00E43CC5">
      <w:pPr>
        <w:snapToGrid w:val="0"/>
        <w:spacing w:line="360" w:lineRule="auto"/>
        <w:rPr>
          <w:rStyle w:val="a7"/>
          <w:rFonts w:ascii="Book Antiqua" w:hAnsi="Book Antiqua"/>
          <w:color w:val="000000" w:themeColor="text1"/>
          <w:sz w:val="24"/>
          <w:szCs w:val="24"/>
          <w:u w:val="none"/>
        </w:rPr>
      </w:pPr>
      <w:r w:rsidRPr="008817D0">
        <w:rPr>
          <w:rFonts w:ascii="Book Antiqua" w:hAnsi="Book Antiqua"/>
          <w:b/>
          <w:color w:val="000000" w:themeColor="text1"/>
          <w:kern w:val="0"/>
          <w:sz w:val="24"/>
          <w:szCs w:val="24"/>
        </w:rPr>
        <w:t xml:space="preserve">Corresponding </w:t>
      </w:r>
      <w:r w:rsidR="008A7B70" w:rsidRPr="008817D0">
        <w:rPr>
          <w:rFonts w:ascii="Book Antiqua" w:hAnsi="Book Antiqua"/>
          <w:b/>
          <w:color w:val="000000" w:themeColor="text1"/>
          <w:kern w:val="0"/>
          <w:sz w:val="24"/>
          <w:szCs w:val="24"/>
        </w:rPr>
        <w:t>author:</w:t>
      </w:r>
      <w:r w:rsidRPr="008817D0">
        <w:rPr>
          <w:rFonts w:ascii="Book Antiqua" w:hAnsi="Book Antiqua"/>
          <w:color w:val="000000" w:themeColor="text1"/>
          <w:kern w:val="0"/>
          <w:sz w:val="24"/>
          <w:szCs w:val="24"/>
        </w:rPr>
        <w:t xml:space="preserve"> </w:t>
      </w:r>
      <w:r w:rsidRPr="00AF37EC">
        <w:rPr>
          <w:rFonts w:ascii="Book Antiqua" w:hAnsi="Book Antiqua"/>
          <w:b/>
          <w:color w:val="000000" w:themeColor="text1"/>
          <w:kern w:val="0"/>
          <w:sz w:val="24"/>
          <w:szCs w:val="24"/>
        </w:rPr>
        <w:t>Xi</w:t>
      </w:r>
      <w:r w:rsidR="00D63A31" w:rsidRPr="00AF37EC">
        <w:rPr>
          <w:rFonts w:ascii="Book Antiqua" w:hAnsi="Book Antiqua"/>
          <w:b/>
          <w:color w:val="000000" w:themeColor="text1"/>
          <w:kern w:val="0"/>
          <w:sz w:val="24"/>
          <w:szCs w:val="24"/>
        </w:rPr>
        <w:t>-P</w:t>
      </w:r>
      <w:r w:rsidRPr="00AF37EC">
        <w:rPr>
          <w:rFonts w:ascii="Book Antiqua" w:hAnsi="Book Antiqua"/>
          <w:b/>
          <w:color w:val="000000" w:themeColor="text1"/>
          <w:kern w:val="0"/>
          <w:sz w:val="24"/>
          <w:szCs w:val="24"/>
        </w:rPr>
        <w:t>ing Zhao</w:t>
      </w:r>
      <w:r w:rsidR="00462CC5" w:rsidRPr="00AF37EC">
        <w:rPr>
          <w:rFonts w:ascii="Book Antiqua" w:hAnsi="Book Antiqua"/>
          <w:b/>
          <w:color w:val="000000" w:themeColor="text1"/>
          <w:kern w:val="0"/>
          <w:sz w:val="24"/>
          <w:szCs w:val="24"/>
        </w:rPr>
        <w:t>, MD</w:t>
      </w:r>
      <w:r w:rsidR="008A7B70" w:rsidRPr="00AF37EC">
        <w:rPr>
          <w:rFonts w:ascii="Book Antiqua" w:hAnsi="Book Antiqua"/>
          <w:b/>
          <w:color w:val="000000" w:themeColor="text1"/>
          <w:kern w:val="0"/>
          <w:sz w:val="24"/>
          <w:szCs w:val="24"/>
        </w:rPr>
        <w:t xml:space="preserve">, Professor, </w:t>
      </w:r>
      <w:bookmarkStart w:id="74" w:name="OLE_LINK89"/>
      <w:bookmarkStart w:id="75" w:name="OLE_LINK92"/>
      <w:bookmarkStart w:id="76" w:name="OLE_LINK49"/>
      <w:bookmarkStart w:id="77" w:name="OLE_LINK50"/>
      <w:r w:rsidR="00AF37EC" w:rsidRPr="008817D0">
        <w:rPr>
          <w:rFonts w:ascii="Book Antiqua" w:hAnsi="Book Antiqua"/>
          <w:color w:val="000000" w:themeColor="text1"/>
          <w:sz w:val="24"/>
          <w:szCs w:val="24"/>
        </w:rPr>
        <w:t>Department of Infectious Diseases</w:t>
      </w:r>
      <w:bookmarkEnd w:id="74"/>
      <w:bookmarkEnd w:id="75"/>
      <w:r w:rsidR="00AF37EC" w:rsidRPr="008817D0">
        <w:rPr>
          <w:rFonts w:ascii="Book Antiqua" w:hAnsi="Book Antiqua"/>
          <w:color w:val="000000" w:themeColor="text1"/>
          <w:sz w:val="24"/>
          <w:szCs w:val="24"/>
        </w:rPr>
        <w:t xml:space="preserve">, </w:t>
      </w:r>
      <w:bookmarkStart w:id="78" w:name="OLE_LINK93"/>
      <w:bookmarkStart w:id="79" w:name="OLE_LINK94"/>
      <w:r w:rsidR="00AF37EC" w:rsidRPr="008817D0">
        <w:rPr>
          <w:rFonts w:ascii="Book Antiqua" w:hAnsi="Book Antiqua"/>
          <w:color w:val="000000" w:themeColor="text1"/>
          <w:sz w:val="24"/>
          <w:szCs w:val="24"/>
        </w:rPr>
        <w:t>Tongji Hospital, Tongji Medical College, Huazhong University of Science and Technology</w:t>
      </w:r>
      <w:bookmarkEnd w:id="78"/>
      <w:bookmarkEnd w:id="79"/>
      <w:r w:rsidR="00AF37EC" w:rsidRPr="008817D0">
        <w:rPr>
          <w:rFonts w:ascii="Book Antiqua" w:hAnsi="Book Antiqua"/>
          <w:color w:val="000000" w:themeColor="text1"/>
          <w:sz w:val="24"/>
          <w:szCs w:val="24"/>
        </w:rPr>
        <w:t>,</w:t>
      </w:r>
      <w:r w:rsidR="00AF37EC">
        <w:rPr>
          <w:rFonts w:ascii="Book Antiqua" w:hAnsi="Book Antiqua" w:hint="eastAsia"/>
          <w:color w:val="000000" w:themeColor="text1"/>
          <w:sz w:val="24"/>
          <w:szCs w:val="24"/>
        </w:rPr>
        <w:t xml:space="preserve"> </w:t>
      </w:r>
      <w:bookmarkStart w:id="80" w:name="OLE_LINK97"/>
      <w:bookmarkStart w:id="81" w:name="OLE_LINK98"/>
      <w:r w:rsidRPr="008817D0">
        <w:rPr>
          <w:rFonts w:ascii="Book Antiqua" w:hAnsi="Book Antiqua"/>
          <w:color w:val="000000" w:themeColor="text1"/>
          <w:sz w:val="24"/>
          <w:szCs w:val="24"/>
        </w:rPr>
        <w:t>No. 1095 Jiefang Avenue</w:t>
      </w:r>
      <w:bookmarkEnd w:id="76"/>
      <w:bookmarkEnd w:id="77"/>
      <w:bookmarkEnd w:id="80"/>
      <w:bookmarkEnd w:id="81"/>
      <w:r w:rsidRPr="008817D0">
        <w:rPr>
          <w:rFonts w:ascii="Book Antiqua" w:hAnsi="Book Antiqua"/>
          <w:color w:val="000000" w:themeColor="text1"/>
          <w:sz w:val="24"/>
          <w:szCs w:val="24"/>
        </w:rPr>
        <w:t xml:space="preserve">, </w:t>
      </w:r>
      <w:bookmarkStart w:id="82" w:name="OLE_LINK51"/>
      <w:r w:rsidRPr="008817D0">
        <w:rPr>
          <w:rFonts w:ascii="Book Antiqua" w:hAnsi="Book Antiqua"/>
          <w:color w:val="000000" w:themeColor="text1"/>
          <w:sz w:val="24"/>
          <w:szCs w:val="24"/>
        </w:rPr>
        <w:t>Wuhan</w:t>
      </w:r>
      <w:bookmarkEnd w:id="82"/>
      <w:r w:rsidR="008A7B70" w:rsidRPr="008817D0">
        <w:rPr>
          <w:rFonts w:ascii="Book Antiqua" w:hAnsi="Book Antiqua"/>
          <w:color w:val="000000" w:themeColor="text1"/>
          <w:sz w:val="24"/>
          <w:szCs w:val="24"/>
        </w:rPr>
        <w:t xml:space="preserve"> 430030</w:t>
      </w:r>
      <w:r w:rsidRPr="008817D0">
        <w:rPr>
          <w:rFonts w:ascii="Book Antiqua" w:hAnsi="Book Antiqua"/>
          <w:color w:val="000000" w:themeColor="text1"/>
          <w:sz w:val="24"/>
          <w:szCs w:val="24"/>
        </w:rPr>
        <w:t xml:space="preserve">, </w:t>
      </w:r>
      <w:bookmarkStart w:id="83" w:name="OLE_LINK52"/>
      <w:bookmarkStart w:id="84" w:name="OLE_LINK54"/>
      <w:r w:rsidRPr="008817D0">
        <w:rPr>
          <w:rFonts w:ascii="Book Antiqua" w:hAnsi="Book Antiqua"/>
          <w:color w:val="000000" w:themeColor="text1"/>
          <w:sz w:val="24"/>
          <w:szCs w:val="24"/>
        </w:rPr>
        <w:t>Hubei Province</w:t>
      </w:r>
      <w:bookmarkEnd w:id="83"/>
      <w:bookmarkEnd w:id="84"/>
      <w:r w:rsidRPr="008817D0">
        <w:rPr>
          <w:rFonts w:ascii="Book Antiqua" w:hAnsi="Book Antiqua"/>
          <w:color w:val="000000" w:themeColor="text1"/>
          <w:sz w:val="24"/>
          <w:szCs w:val="24"/>
        </w:rPr>
        <w:t>, China</w:t>
      </w:r>
      <w:r w:rsidR="00AF37EC">
        <w:rPr>
          <w:rFonts w:ascii="Book Antiqua" w:hAnsi="Book Antiqua" w:hint="eastAsia"/>
          <w:color w:val="000000" w:themeColor="text1"/>
          <w:sz w:val="24"/>
          <w:szCs w:val="24"/>
        </w:rPr>
        <w:t>.</w:t>
      </w:r>
      <w:r w:rsidR="008A7B70" w:rsidRPr="008817D0">
        <w:rPr>
          <w:rFonts w:ascii="Book Antiqua" w:hAnsi="Book Antiqua"/>
          <w:color w:val="000000" w:themeColor="text1"/>
          <w:sz w:val="24"/>
          <w:szCs w:val="24"/>
        </w:rPr>
        <w:t xml:space="preserve"> </w:t>
      </w:r>
      <w:hyperlink r:id="rId8" w:history="1">
        <w:r w:rsidR="008A7B70" w:rsidRPr="008817D0">
          <w:rPr>
            <w:rStyle w:val="a7"/>
            <w:rFonts w:ascii="Book Antiqua" w:hAnsi="Book Antiqua"/>
            <w:color w:val="000000" w:themeColor="text1"/>
            <w:sz w:val="24"/>
            <w:szCs w:val="24"/>
            <w:u w:val="none"/>
          </w:rPr>
          <w:t>xpzhao@tjh.tjmu.edu.cn</w:t>
        </w:r>
      </w:hyperlink>
    </w:p>
    <w:p w14:paraId="1E471AF7" w14:textId="4B986667" w:rsidR="003E5D49" w:rsidRPr="008817D0" w:rsidRDefault="00AF37EC" w:rsidP="00E43CC5">
      <w:pPr>
        <w:snapToGrid w:val="0"/>
        <w:spacing w:line="360" w:lineRule="auto"/>
        <w:rPr>
          <w:rFonts w:ascii="Book Antiqua" w:hAnsi="Book Antiqua"/>
          <w:color w:val="000000" w:themeColor="text1"/>
          <w:kern w:val="0"/>
          <w:sz w:val="24"/>
          <w:szCs w:val="24"/>
        </w:rPr>
      </w:pPr>
      <w:r w:rsidRPr="008743FE">
        <w:rPr>
          <w:rFonts w:ascii="Book Antiqua" w:hAnsi="Book Antiqua"/>
          <w:b/>
          <w:color w:val="000000"/>
          <w:sz w:val="24"/>
          <w:szCs w:val="24"/>
        </w:rPr>
        <w:t>Telephone:</w:t>
      </w:r>
      <w:r>
        <w:rPr>
          <w:rFonts w:ascii="Book Antiqua" w:hAnsi="Book Antiqua" w:hint="eastAsia"/>
          <w:b/>
          <w:color w:val="000000"/>
          <w:sz w:val="24"/>
          <w:szCs w:val="24"/>
        </w:rPr>
        <w:t xml:space="preserve"> </w:t>
      </w:r>
      <w:bookmarkStart w:id="85" w:name="OLE_LINK99"/>
      <w:r w:rsidR="00C6315C" w:rsidRPr="008817D0">
        <w:rPr>
          <w:rFonts w:ascii="Book Antiqua" w:hAnsi="Book Antiqua"/>
          <w:color w:val="000000" w:themeColor="text1"/>
          <w:kern w:val="0"/>
          <w:sz w:val="24"/>
          <w:szCs w:val="24"/>
        </w:rPr>
        <w:t>+86</w:t>
      </w:r>
      <w:r w:rsidR="008A7B70" w:rsidRPr="008817D0">
        <w:rPr>
          <w:rFonts w:ascii="Book Antiqua" w:hAnsi="Book Antiqua"/>
          <w:color w:val="000000" w:themeColor="text1"/>
          <w:kern w:val="0"/>
          <w:sz w:val="24"/>
          <w:szCs w:val="24"/>
        </w:rPr>
        <w:t>-</w:t>
      </w:r>
      <w:r>
        <w:rPr>
          <w:rFonts w:ascii="Book Antiqua" w:hAnsi="Book Antiqua"/>
          <w:color w:val="000000" w:themeColor="text1"/>
          <w:kern w:val="0"/>
          <w:sz w:val="24"/>
          <w:szCs w:val="24"/>
        </w:rPr>
        <w:t>13100672752</w:t>
      </w:r>
      <w:bookmarkEnd w:id="85"/>
    </w:p>
    <w:p w14:paraId="21C721DE" w14:textId="78ACF530" w:rsidR="00C6315C" w:rsidRPr="008817D0" w:rsidRDefault="00C6315C" w:rsidP="00E43CC5">
      <w:pPr>
        <w:snapToGrid w:val="0"/>
        <w:spacing w:line="360" w:lineRule="auto"/>
        <w:rPr>
          <w:rFonts w:ascii="Book Antiqua" w:hAnsi="Book Antiqua"/>
          <w:color w:val="000000" w:themeColor="text1"/>
          <w:kern w:val="0"/>
          <w:sz w:val="24"/>
          <w:szCs w:val="24"/>
        </w:rPr>
      </w:pPr>
      <w:r w:rsidRPr="008817D0">
        <w:rPr>
          <w:rFonts w:ascii="Book Antiqua" w:hAnsi="Book Antiqua"/>
          <w:b/>
          <w:color w:val="000000" w:themeColor="text1"/>
          <w:kern w:val="0"/>
          <w:sz w:val="24"/>
          <w:szCs w:val="24"/>
        </w:rPr>
        <w:t xml:space="preserve">Fax: </w:t>
      </w:r>
      <w:r w:rsidRPr="008817D0">
        <w:rPr>
          <w:rFonts w:ascii="Book Antiqua" w:hAnsi="Book Antiqua"/>
          <w:color w:val="000000" w:themeColor="text1"/>
          <w:kern w:val="0"/>
          <w:sz w:val="24"/>
          <w:szCs w:val="24"/>
        </w:rPr>
        <w:t>+86-027-83663604</w:t>
      </w:r>
    </w:p>
    <w:p w14:paraId="09928E10" w14:textId="77777777" w:rsidR="003E5D49" w:rsidRDefault="003E5D49" w:rsidP="00E43CC5">
      <w:pPr>
        <w:snapToGrid w:val="0"/>
        <w:spacing w:line="360" w:lineRule="auto"/>
        <w:rPr>
          <w:rStyle w:val="a7"/>
          <w:rFonts w:ascii="Book Antiqua" w:hAnsi="Book Antiqua"/>
          <w:color w:val="000000" w:themeColor="text1"/>
          <w:sz w:val="24"/>
          <w:szCs w:val="24"/>
          <w:u w:val="none"/>
        </w:rPr>
      </w:pPr>
    </w:p>
    <w:p w14:paraId="23CEA5CA" w14:textId="2539C02B" w:rsidR="00AF37EC" w:rsidRPr="00663BB7" w:rsidRDefault="00AF37EC" w:rsidP="00E43CC5">
      <w:pPr>
        <w:snapToGrid w:val="0"/>
        <w:spacing w:line="360" w:lineRule="auto"/>
        <w:rPr>
          <w:rFonts w:ascii="Book Antiqua" w:hAnsi="Book Antiqua"/>
          <w:b/>
          <w:sz w:val="24"/>
          <w:szCs w:val="24"/>
        </w:rPr>
      </w:pPr>
      <w:bookmarkStart w:id="86" w:name="OLE_LINK76"/>
      <w:bookmarkStart w:id="87" w:name="OLE_LINK269"/>
      <w:r w:rsidRPr="00663BB7">
        <w:rPr>
          <w:rFonts w:ascii="Book Antiqua" w:hAnsi="Book Antiqua"/>
          <w:b/>
          <w:sz w:val="24"/>
          <w:szCs w:val="24"/>
        </w:rPr>
        <w:t xml:space="preserve">Received: </w:t>
      </w:r>
      <w:r w:rsidRPr="00663BB7">
        <w:rPr>
          <w:rFonts w:ascii="Book Antiqua" w:hAnsi="Book Antiqua"/>
          <w:sz w:val="24"/>
          <w:szCs w:val="24"/>
        </w:rPr>
        <w:t xml:space="preserve">February </w:t>
      </w:r>
      <w:r>
        <w:rPr>
          <w:rFonts w:ascii="Book Antiqua" w:hAnsi="Book Antiqua" w:hint="eastAsia"/>
          <w:sz w:val="24"/>
          <w:szCs w:val="24"/>
        </w:rPr>
        <w:t>14</w:t>
      </w:r>
      <w:r w:rsidRPr="00663BB7">
        <w:rPr>
          <w:rFonts w:ascii="Book Antiqua" w:hAnsi="Book Antiqua"/>
          <w:sz w:val="24"/>
          <w:szCs w:val="24"/>
        </w:rPr>
        <w:t>, 2019</w:t>
      </w:r>
    </w:p>
    <w:p w14:paraId="49BB0150" w14:textId="45EA1299" w:rsidR="00AF37EC" w:rsidRPr="00663BB7" w:rsidRDefault="00AF37EC" w:rsidP="00E43CC5">
      <w:pPr>
        <w:snapToGrid w:val="0"/>
        <w:spacing w:line="360" w:lineRule="auto"/>
        <w:rPr>
          <w:rFonts w:ascii="Book Antiqua" w:hAnsi="Book Antiqua"/>
          <w:b/>
          <w:sz w:val="24"/>
          <w:szCs w:val="24"/>
        </w:rPr>
      </w:pPr>
      <w:r w:rsidRPr="00663BB7">
        <w:rPr>
          <w:rFonts w:ascii="Book Antiqua" w:hAnsi="Book Antiqua"/>
          <w:b/>
          <w:sz w:val="24"/>
          <w:szCs w:val="24"/>
        </w:rPr>
        <w:t xml:space="preserve">Peer-review started: </w:t>
      </w:r>
      <w:r w:rsidRPr="00663BB7">
        <w:rPr>
          <w:rFonts w:ascii="Book Antiqua" w:hAnsi="Book Antiqua"/>
          <w:sz w:val="24"/>
          <w:szCs w:val="24"/>
        </w:rPr>
        <w:t>February</w:t>
      </w:r>
      <w:r>
        <w:rPr>
          <w:rFonts w:ascii="Book Antiqua" w:hAnsi="Book Antiqua"/>
          <w:sz w:val="24"/>
          <w:szCs w:val="24"/>
        </w:rPr>
        <w:t xml:space="preserve"> </w:t>
      </w:r>
      <w:r>
        <w:rPr>
          <w:rFonts w:ascii="Book Antiqua" w:hAnsi="Book Antiqua" w:hint="eastAsia"/>
          <w:sz w:val="24"/>
          <w:szCs w:val="24"/>
        </w:rPr>
        <w:t>1</w:t>
      </w:r>
      <w:r w:rsidRPr="00663BB7">
        <w:rPr>
          <w:rFonts w:ascii="Book Antiqua" w:hAnsi="Book Antiqua"/>
          <w:sz w:val="24"/>
          <w:szCs w:val="24"/>
        </w:rPr>
        <w:t>7, 2019</w:t>
      </w:r>
    </w:p>
    <w:p w14:paraId="262E261E" w14:textId="408EC5CB" w:rsidR="00AF37EC" w:rsidRPr="00663BB7" w:rsidRDefault="00AF37EC" w:rsidP="00E43CC5">
      <w:pPr>
        <w:snapToGrid w:val="0"/>
        <w:spacing w:line="360" w:lineRule="auto"/>
        <w:rPr>
          <w:rFonts w:ascii="Book Antiqua" w:hAnsi="Book Antiqua"/>
          <w:b/>
          <w:sz w:val="24"/>
          <w:szCs w:val="24"/>
        </w:rPr>
      </w:pPr>
      <w:r w:rsidRPr="00663BB7">
        <w:rPr>
          <w:rFonts w:ascii="Book Antiqua" w:hAnsi="Book Antiqua"/>
          <w:b/>
          <w:sz w:val="24"/>
          <w:szCs w:val="24"/>
        </w:rPr>
        <w:t xml:space="preserve">First decision: </w:t>
      </w:r>
      <w:r>
        <w:rPr>
          <w:rFonts w:ascii="Book Antiqua" w:hAnsi="Book Antiqua" w:hint="eastAsia"/>
          <w:sz w:val="24"/>
          <w:szCs w:val="24"/>
        </w:rPr>
        <w:t>March</w:t>
      </w:r>
      <w:r w:rsidRPr="00663BB7">
        <w:rPr>
          <w:rFonts w:ascii="Book Antiqua" w:hAnsi="Book Antiqua"/>
          <w:sz w:val="24"/>
          <w:szCs w:val="24"/>
        </w:rPr>
        <w:t xml:space="preserve"> </w:t>
      </w:r>
      <w:r>
        <w:rPr>
          <w:rFonts w:ascii="Book Antiqua" w:hAnsi="Book Antiqua" w:hint="eastAsia"/>
          <w:sz w:val="24"/>
          <w:szCs w:val="24"/>
        </w:rPr>
        <w:t>5</w:t>
      </w:r>
      <w:r w:rsidRPr="00663BB7">
        <w:rPr>
          <w:rFonts w:ascii="Book Antiqua" w:hAnsi="Book Antiqua"/>
          <w:sz w:val="24"/>
          <w:szCs w:val="24"/>
        </w:rPr>
        <w:t>, 2019</w:t>
      </w:r>
    </w:p>
    <w:p w14:paraId="53790E63" w14:textId="50027CCD" w:rsidR="00AF37EC" w:rsidRPr="00663BB7" w:rsidRDefault="00AF37EC" w:rsidP="00E43CC5">
      <w:pPr>
        <w:snapToGrid w:val="0"/>
        <w:spacing w:line="360" w:lineRule="auto"/>
        <w:rPr>
          <w:rFonts w:ascii="Book Antiqua" w:hAnsi="Book Antiqua"/>
          <w:b/>
          <w:sz w:val="24"/>
          <w:szCs w:val="24"/>
        </w:rPr>
      </w:pPr>
      <w:r w:rsidRPr="00663BB7">
        <w:rPr>
          <w:rFonts w:ascii="Book Antiqua" w:hAnsi="Book Antiqua"/>
          <w:b/>
          <w:sz w:val="24"/>
          <w:szCs w:val="24"/>
        </w:rPr>
        <w:t xml:space="preserve">Revised: </w:t>
      </w:r>
      <w:r>
        <w:rPr>
          <w:rFonts w:ascii="Book Antiqua" w:hAnsi="Book Antiqua" w:hint="eastAsia"/>
          <w:sz w:val="24"/>
          <w:szCs w:val="24"/>
        </w:rPr>
        <w:t>March</w:t>
      </w:r>
      <w:r w:rsidRPr="00663BB7">
        <w:rPr>
          <w:rFonts w:ascii="Book Antiqua" w:hAnsi="Book Antiqua"/>
          <w:sz w:val="24"/>
          <w:szCs w:val="24"/>
        </w:rPr>
        <w:t xml:space="preserve"> 1</w:t>
      </w:r>
      <w:r>
        <w:rPr>
          <w:rFonts w:ascii="Book Antiqua" w:hAnsi="Book Antiqua" w:hint="eastAsia"/>
          <w:sz w:val="24"/>
          <w:szCs w:val="24"/>
        </w:rPr>
        <w:t>2</w:t>
      </w:r>
      <w:r w:rsidRPr="00663BB7">
        <w:rPr>
          <w:rFonts w:ascii="Book Antiqua" w:hAnsi="Book Antiqua"/>
          <w:sz w:val="24"/>
          <w:szCs w:val="24"/>
        </w:rPr>
        <w:t>, 2019</w:t>
      </w:r>
    </w:p>
    <w:p w14:paraId="6629BC5C" w14:textId="49D98B88" w:rsidR="00AF37EC" w:rsidRPr="00663BB7" w:rsidRDefault="00AF37EC" w:rsidP="00E43CC5">
      <w:pPr>
        <w:snapToGrid w:val="0"/>
        <w:spacing w:line="360" w:lineRule="auto"/>
        <w:rPr>
          <w:rFonts w:ascii="Book Antiqua" w:hAnsi="Book Antiqua"/>
          <w:color w:val="000000"/>
          <w:sz w:val="24"/>
          <w:szCs w:val="24"/>
        </w:rPr>
      </w:pPr>
      <w:r w:rsidRPr="00663BB7">
        <w:rPr>
          <w:rFonts w:ascii="Book Antiqua" w:hAnsi="Book Antiqua"/>
          <w:b/>
          <w:sz w:val="24"/>
          <w:szCs w:val="24"/>
        </w:rPr>
        <w:t>Accepted:</w:t>
      </w:r>
      <w:r w:rsidR="006B09E2" w:rsidRPr="006B09E2">
        <w:t xml:space="preserve"> </w:t>
      </w:r>
      <w:r w:rsidR="006B09E2" w:rsidRPr="006B09E2">
        <w:rPr>
          <w:rFonts w:ascii="Book Antiqua" w:hAnsi="Book Antiqua"/>
          <w:sz w:val="24"/>
          <w:szCs w:val="24"/>
        </w:rPr>
        <w:t>March 24, 2019</w:t>
      </w:r>
      <w:r w:rsidRPr="00663BB7">
        <w:rPr>
          <w:rFonts w:ascii="Book Antiqua" w:hAnsi="Book Antiqua"/>
          <w:b/>
          <w:sz w:val="24"/>
          <w:szCs w:val="24"/>
        </w:rPr>
        <w:t xml:space="preserve"> </w:t>
      </w:r>
    </w:p>
    <w:p w14:paraId="6A2C11CD" w14:textId="77777777" w:rsidR="00AF37EC" w:rsidRPr="00663BB7" w:rsidRDefault="00AF37EC" w:rsidP="00E43CC5">
      <w:pPr>
        <w:snapToGrid w:val="0"/>
        <w:spacing w:line="360" w:lineRule="auto"/>
        <w:rPr>
          <w:rFonts w:ascii="Book Antiqua" w:hAnsi="Book Antiqua"/>
          <w:b/>
          <w:sz w:val="24"/>
          <w:szCs w:val="24"/>
        </w:rPr>
      </w:pPr>
      <w:r w:rsidRPr="00663BB7">
        <w:rPr>
          <w:rFonts w:ascii="Book Antiqua" w:hAnsi="Book Antiqua"/>
          <w:b/>
          <w:sz w:val="24"/>
          <w:szCs w:val="24"/>
        </w:rPr>
        <w:t>Article in press:</w:t>
      </w:r>
    </w:p>
    <w:p w14:paraId="0A44EE46" w14:textId="622DD2F5" w:rsidR="00C6315C" w:rsidRPr="00AF37EC" w:rsidRDefault="00AF37EC" w:rsidP="00E43CC5">
      <w:pPr>
        <w:snapToGrid w:val="0"/>
        <w:spacing w:line="360" w:lineRule="auto"/>
        <w:rPr>
          <w:rFonts w:ascii="Book Antiqua" w:hAnsi="Book Antiqua"/>
          <w:b/>
          <w:sz w:val="24"/>
          <w:szCs w:val="24"/>
        </w:rPr>
      </w:pPr>
      <w:r w:rsidRPr="00663BB7">
        <w:rPr>
          <w:rFonts w:ascii="Book Antiqua" w:hAnsi="Book Antiqua"/>
          <w:b/>
          <w:sz w:val="24"/>
          <w:szCs w:val="24"/>
        </w:rPr>
        <w:t>Published online:</w:t>
      </w:r>
      <w:bookmarkEnd w:id="86"/>
      <w:bookmarkEnd w:id="87"/>
      <w:r w:rsidR="00C6315C" w:rsidRPr="008817D0">
        <w:rPr>
          <w:rFonts w:ascii="Book Antiqua" w:hAnsi="Book Antiqua"/>
          <w:color w:val="000000" w:themeColor="text1"/>
          <w:sz w:val="24"/>
          <w:szCs w:val="24"/>
        </w:rPr>
        <w:br w:type="page"/>
      </w:r>
      <w:bookmarkStart w:id="88" w:name="_Hlk810836"/>
      <w:bookmarkEnd w:id="4"/>
      <w:r w:rsidR="00C6315C" w:rsidRPr="008817D0">
        <w:rPr>
          <w:rFonts w:ascii="Book Antiqua" w:hAnsi="Book Antiqua"/>
          <w:b/>
          <w:color w:val="000000" w:themeColor="text1"/>
          <w:sz w:val="24"/>
          <w:szCs w:val="24"/>
        </w:rPr>
        <w:lastRenderedPageBreak/>
        <w:t>Abstract</w:t>
      </w:r>
    </w:p>
    <w:p w14:paraId="5FF67725" w14:textId="0F3F0A2B" w:rsidR="00C604DF" w:rsidRPr="008817D0" w:rsidRDefault="00AF37EC" w:rsidP="00E43CC5">
      <w:pPr>
        <w:pStyle w:val="aa"/>
        <w:snapToGrid w:val="0"/>
        <w:spacing w:line="360" w:lineRule="auto"/>
        <w:rPr>
          <w:rFonts w:ascii="Book Antiqua" w:eastAsiaTheme="minorEastAsia" w:hAnsi="Book Antiqua"/>
          <w:b/>
          <w:bCs/>
          <w:i/>
          <w:color w:val="000000" w:themeColor="text1"/>
          <w:sz w:val="24"/>
          <w:szCs w:val="24"/>
        </w:rPr>
      </w:pPr>
      <w:bookmarkStart w:id="89" w:name="OLE_LINK79"/>
      <w:bookmarkStart w:id="90" w:name="OLE_LINK82"/>
      <w:bookmarkStart w:id="91" w:name="OLE_LINK96"/>
      <w:bookmarkStart w:id="92" w:name="OLE_LINK72"/>
      <w:r w:rsidRPr="008817D0">
        <w:rPr>
          <w:rFonts w:ascii="Book Antiqua" w:eastAsiaTheme="minorEastAsia" w:hAnsi="Book Antiqua"/>
          <w:b/>
          <w:bCs/>
          <w:i/>
          <w:color w:val="000000" w:themeColor="text1"/>
          <w:sz w:val="24"/>
          <w:szCs w:val="24"/>
        </w:rPr>
        <w:t>BACKGROUND</w:t>
      </w:r>
    </w:p>
    <w:p w14:paraId="46085A76" w14:textId="6177DAAB" w:rsidR="00C604DF" w:rsidRPr="008817D0" w:rsidRDefault="00A36929" w:rsidP="00E43CC5">
      <w:pPr>
        <w:pStyle w:val="aa"/>
        <w:snapToGrid w:val="0"/>
        <w:spacing w:line="360" w:lineRule="auto"/>
        <w:rPr>
          <w:rFonts w:ascii="Book Antiqua" w:eastAsia="宋体" w:hAnsi="Book Antiqua"/>
          <w:color w:val="000000" w:themeColor="text1"/>
          <w:sz w:val="24"/>
          <w:szCs w:val="24"/>
        </w:rPr>
      </w:pPr>
      <w:bookmarkStart w:id="93" w:name="_Hlk524516375"/>
      <w:r w:rsidRPr="008817D0">
        <w:rPr>
          <w:rFonts w:ascii="Book Antiqua" w:eastAsia="Arial" w:hAnsi="Book Antiqua"/>
          <w:color w:val="000000" w:themeColor="text1"/>
          <w:sz w:val="24"/>
          <w:szCs w:val="24"/>
        </w:rPr>
        <w:t xml:space="preserve">Chronic hepatitis B is </w:t>
      </w:r>
      <w:del w:id="94" w:author="copy_editor" w:date="2019-03-28T17:07:00Z">
        <w:r w:rsidRPr="008817D0" w:rsidDel="0087377A">
          <w:rPr>
            <w:rFonts w:ascii="Book Antiqua" w:eastAsia="Arial" w:hAnsi="Book Antiqua"/>
            <w:color w:val="000000" w:themeColor="text1"/>
            <w:sz w:val="24"/>
            <w:szCs w:val="24"/>
          </w:rPr>
          <w:delText xml:space="preserve">clearly </w:delText>
        </w:r>
      </w:del>
      <w:r w:rsidRPr="008817D0">
        <w:rPr>
          <w:rFonts w:ascii="Book Antiqua" w:eastAsia="Arial" w:hAnsi="Book Antiqua"/>
          <w:color w:val="000000" w:themeColor="text1"/>
          <w:sz w:val="24"/>
          <w:szCs w:val="24"/>
        </w:rPr>
        <w:t>a highly heterogeneous disease</w:t>
      </w:r>
      <w:del w:id="95" w:author="copy_editor" w:date="2019-03-28T17:07:00Z">
        <w:r w:rsidRPr="008817D0" w:rsidDel="0087377A">
          <w:rPr>
            <w:rFonts w:ascii="Book Antiqua" w:eastAsia="Arial" w:hAnsi="Book Antiqua"/>
            <w:color w:val="000000" w:themeColor="text1"/>
            <w:sz w:val="24"/>
            <w:szCs w:val="24"/>
          </w:rPr>
          <w:delText>,</w:delText>
        </w:r>
      </w:del>
      <w:r w:rsidR="000B5DC6" w:rsidRPr="008817D0">
        <w:rPr>
          <w:rFonts w:ascii="Book Antiqua" w:eastAsia="Arial" w:hAnsi="Book Antiqua"/>
          <w:color w:val="000000" w:themeColor="text1"/>
          <w:sz w:val="24"/>
          <w:szCs w:val="24"/>
        </w:rPr>
        <w:t xml:space="preserve"> </w:t>
      </w:r>
      <w:del w:id="96" w:author="copy_editor" w:date="2019-03-28T17:07:00Z">
        <w:r w:rsidR="000B5DC6" w:rsidRPr="008817D0" w:rsidDel="0087377A">
          <w:rPr>
            <w:rFonts w:ascii="Book Antiqua" w:eastAsia="Arial" w:hAnsi="Book Antiqua"/>
            <w:color w:val="000000" w:themeColor="text1"/>
            <w:sz w:val="24"/>
            <w:szCs w:val="24"/>
          </w:rPr>
          <w:delText xml:space="preserve">which </w:delText>
        </w:r>
      </w:del>
      <w:ins w:id="97" w:author="copy_editor" w:date="2019-03-28T17:07:00Z">
        <w:r w:rsidR="0087377A">
          <w:rPr>
            <w:rFonts w:ascii="Book Antiqua" w:eastAsia="Arial" w:hAnsi="Book Antiqua"/>
            <w:color w:val="000000" w:themeColor="text1"/>
            <w:sz w:val="24"/>
            <w:szCs w:val="24"/>
          </w:rPr>
          <w:t>that</w:t>
        </w:r>
        <w:r w:rsidR="0087377A" w:rsidRPr="008817D0">
          <w:rPr>
            <w:rFonts w:ascii="Book Antiqua" w:eastAsia="Arial" w:hAnsi="Book Antiqua"/>
            <w:color w:val="000000" w:themeColor="text1"/>
            <w:sz w:val="24"/>
            <w:szCs w:val="24"/>
          </w:rPr>
          <w:t xml:space="preserve"> </w:t>
        </w:r>
      </w:ins>
      <w:r w:rsidR="000B5DC6" w:rsidRPr="008817D0">
        <w:rPr>
          <w:rFonts w:ascii="Book Antiqua" w:eastAsia="Arial" w:hAnsi="Book Antiqua"/>
          <w:color w:val="000000" w:themeColor="text1"/>
          <w:sz w:val="24"/>
          <w:szCs w:val="24"/>
        </w:rPr>
        <w:t>can</w:t>
      </w:r>
      <w:r w:rsidR="00C6315C" w:rsidRPr="008817D0">
        <w:rPr>
          <w:rFonts w:ascii="Book Antiqua" w:hAnsi="Book Antiqua"/>
          <w:color w:val="000000" w:themeColor="text1"/>
          <w:sz w:val="24"/>
          <w:szCs w:val="24"/>
        </w:rPr>
        <w:t xml:space="preserve"> be</w:t>
      </w:r>
      <w:r w:rsidR="00C6315C" w:rsidRPr="008817D0">
        <w:rPr>
          <w:rFonts w:ascii="Book Antiqua" w:eastAsia="Arial" w:hAnsi="Book Antiqua"/>
          <w:color w:val="000000" w:themeColor="text1"/>
          <w:sz w:val="24"/>
          <w:szCs w:val="24"/>
        </w:rPr>
        <w:t xml:space="preserve"> divided into</w:t>
      </w:r>
      <w:r w:rsidR="00C6315C" w:rsidRPr="008817D0">
        <w:rPr>
          <w:rFonts w:ascii="Book Antiqua" w:hAnsi="Book Antiqua"/>
          <w:color w:val="000000" w:themeColor="text1"/>
          <w:sz w:val="24"/>
          <w:szCs w:val="24"/>
        </w:rPr>
        <w:t xml:space="preserve"> four phases: </w:t>
      </w:r>
      <w:bookmarkStart w:id="98" w:name="_Hlk3225990"/>
      <w:r w:rsidR="006873D0" w:rsidRPr="008817D0">
        <w:rPr>
          <w:rFonts w:ascii="Book Antiqua" w:hAnsi="Book Antiqua"/>
          <w:color w:val="000000" w:themeColor="text1"/>
          <w:sz w:val="24"/>
          <w:szCs w:val="24"/>
        </w:rPr>
        <w:t>I</w:t>
      </w:r>
      <w:r w:rsidR="00272265" w:rsidRPr="008817D0">
        <w:rPr>
          <w:rFonts w:ascii="Book Antiqua" w:hAnsi="Book Antiqua"/>
          <w:color w:val="000000" w:themeColor="text1"/>
          <w:sz w:val="24"/>
          <w:szCs w:val="24"/>
        </w:rPr>
        <w:t>mmune tolerant (IT), immune active (IA), inactive</w:t>
      </w:r>
      <w:r w:rsidR="002C2F13" w:rsidRPr="008817D0">
        <w:rPr>
          <w:rFonts w:ascii="Book Antiqua" w:hAnsi="Book Antiqua"/>
          <w:color w:val="000000" w:themeColor="text1"/>
          <w:sz w:val="24"/>
          <w:szCs w:val="24"/>
        </w:rPr>
        <w:t xml:space="preserve"> </w:t>
      </w:r>
      <w:r w:rsidR="00272265" w:rsidRPr="008817D0">
        <w:rPr>
          <w:rFonts w:ascii="Book Antiqua" w:hAnsi="Book Antiqua"/>
          <w:color w:val="000000" w:themeColor="text1"/>
          <w:sz w:val="24"/>
          <w:szCs w:val="24"/>
        </w:rPr>
        <w:t xml:space="preserve">carrier (IC) and </w:t>
      </w:r>
      <w:r w:rsidR="007C0C20" w:rsidRPr="008817D0">
        <w:rPr>
          <w:rFonts w:ascii="Book Antiqua" w:hAnsi="Book Antiqua"/>
          <w:sz w:val="24"/>
          <w:szCs w:val="24"/>
        </w:rPr>
        <w:t>h</w:t>
      </w:r>
      <w:r w:rsidR="007C0C20">
        <w:rPr>
          <w:rFonts w:ascii="Book Antiqua" w:hAnsi="Book Antiqua"/>
          <w:sz w:val="24"/>
          <w:szCs w:val="24"/>
        </w:rPr>
        <w:t>epatitis B envelope antigen</w:t>
      </w:r>
      <w:r w:rsidR="007C0C20" w:rsidRPr="008817D0">
        <w:rPr>
          <w:rFonts w:ascii="Book Antiqua" w:hAnsi="Book Antiqua"/>
          <w:color w:val="000000" w:themeColor="text1"/>
          <w:sz w:val="24"/>
          <w:szCs w:val="24"/>
        </w:rPr>
        <w:t xml:space="preserve"> </w:t>
      </w:r>
      <w:r w:rsidR="007C0C20">
        <w:rPr>
          <w:rFonts w:ascii="Book Antiqua" w:hAnsi="Book Antiqua" w:hint="eastAsia"/>
          <w:color w:val="000000" w:themeColor="text1"/>
          <w:sz w:val="24"/>
          <w:szCs w:val="24"/>
        </w:rPr>
        <w:t>(</w:t>
      </w:r>
      <w:r w:rsidR="00272265" w:rsidRPr="008817D0">
        <w:rPr>
          <w:rFonts w:ascii="Book Antiqua" w:hAnsi="Book Antiqua"/>
          <w:color w:val="000000" w:themeColor="text1"/>
          <w:sz w:val="24"/>
          <w:szCs w:val="24"/>
        </w:rPr>
        <w:t>HBeAg</w:t>
      </w:r>
      <w:r w:rsidR="007C0C20">
        <w:rPr>
          <w:rFonts w:ascii="Book Antiqua" w:hAnsi="Book Antiqua" w:hint="eastAsia"/>
          <w:color w:val="000000" w:themeColor="text1"/>
          <w:sz w:val="24"/>
          <w:szCs w:val="24"/>
        </w:rPr>
        <w:t>)</w:t>
      </w:r>
      <w:r w:rsidR="00272265" w:rsidRPr="008817D0">
        <w:rPr>
          <w:rFonts w:ascii="Book Antiqua" w:hAnsi="Book Antiqua"/>
          <w:color w:val="000000" w:themeColor="text1"/>
          <w:sz w:val="24"/>
          <w:szCs w:val="24"/>
        </w:rPr>
        <w:t>-negative hepatitis</w:t>
      </w:r>
      <w:r w:rsidR="002C2F13" w:rsidRPr="008817D0">
        <w:rPr>
          <w:rFonts w:ascii="Book Antiqua" w:hAnsi="Book Antiqua"/>
          <w:color w:val="000000" w:themeColor="text1"/>
          <w:sz w:val="24"/>
          <w:szCs w:val="24"/>
        </w:rPr>
        <w:t xml:space="preserve"> (ENEG)</w:t>
      </w:r>
      <w:r w:rsidR="00C6315C" w:rsidRPr="008817D0">
        <w:rPr>
          <w:rFonts w:ascii="Book Antiqua" w:eastAsia="宋体" w:hAnsi="Book Antiqua"/>
          <w:color w:val="000000" w:themeColor="text1"/>
          <w:sz w:val="24"/>
          <w:szCs w:val="24"/>
        </w:rPr>
        <w:t>.</w:t>
      </w:r>
      <w:bookmarkEnd w:id="93"/>
      <w:r w:rsidR="00A75E3D" w:rsidRPr="008817D0">
        <w:rPr>
          <w:rFonts w:ascii="Book Antiqua" w:eastAsia="宋体" w:hAnsi="Book Antiqua"/>
          <w:color w:val="000000" w:themeColor="text1"/>
          <w:sz w:val="24"/>
          <w:szCs w:val="24"/>
        </w:rPr>
        <w:t xml:space="preserve"> </w:t>
      </w:r>
      <w:bookmarkEnd w:id="98"/>
    </w:p>
    <w:p w14:paraId="41EED2B1" w14:textId="77777777" w:rsidR="005C7087" w:rsidRPr="008817D0" w:rsidRDefault="005C7087" w:rsidP="00E43CC5">
      <w:pPr>
        <w:pStyle w:val="aa"/>
        <w:snapToGrid w:val="0"/>
        <w:spacing w:line="360" w:lineRule="auto"/>
        <w:rPr>
          <w:rFonts w:ascii="Book Antiqua" w:eastAsiaTheme="minorEastAsia" w:hAnsi="Book Antiqua"/>
          <w:b/>
          <w:bCs/>
          <w:i/>
          <w:color w:val="000000" w:themeColor="text1"/>
          <w:sz w:val="24"/>
          <w:szCs w:val="24"/>
        </w:rPr>
      </w:pPr>
    </w:p>
    <w:p w14:paraId="04BBC96C" w14:textId="1A6F48B6" w:rsidR="00C604DF" w:rsidRPr="008817D0" w:rsidRDefault="006873D0" w:rsidP="00E43CC5">
      <w:pPr>
        <w:pStyle w:val="aa"/>
        <w:snapToGrid w:val="0"/>
        <w:spacing w:line="360" w:lineRule="auto"/>
        <w:rPr>
          <w:rFonts w:ascii="Book Antiqua" w:eastAsiaTheme="minorEastAsia" w:hAnsi="Book Antiqua"/>
          <w:b/>
          <w:bCs/>
          <w:i/>
          <w:color w:val="000000" w:themeColor="text1"/>
          <w:sz w:val="24"/>
          <w:szCs w:val="24"/>
        </w:rPr>
      </w:pPr>
      <w:r w:rsidRPr="008817D0">
        <w:rPr>
          <w:rFonts w:ascii="Book Antiqua" w:eastAsia="Arial" w:hAnsi="Book Antiqua"/>
          <w:b/>
          <w:bCs/>
          <w:i/>
          <w:color w:val="000000" w:themeColor="text1"/>
          <w:sz w:val="24"/>
          <w:szCs w:val="24"/>
        </w:rPr>
        <w:t>AIM</w:t>
      </w:r>
    </w:p>
    <w:p w14:paraId="1175A75C" w14:textId="2835A289" w:rsidR="00C6315C" w:rsidRPr="008817D0" w:rsidRDefault="00C604DF" w:rsidP="00E43CC5">
      <w:pPr>
        <w:pStyle w:val="aa"/>
        <w:snapToGrid w:val="0"/>
        <w:spacing w:line="360" w:lineRule="auto"/>
        <w:rPr>
          <w:rFonts w:ascii="Book Antiqua" w:hAnsi="Book Antiqua"/>
          <w:color w:val="000000" w:themeColor="text1"/>
          <w:sz w:val="24"/>
          <w:szCs w:val="24"/>
        </w:rPr>
      </w:pPr>
      <w:r w:rsidRPr="008817D0">
        <w:rPr>
          <w:rFonts w:ascii="Book Antiqua" w:hAnsi="Book Antiqua"/>
          <w:color w:val="000000" w:themeColor="text1"/>
          <w:sz w:val="24"/>
          <w:szCs w:val="24"/>
        </w:rPr>
        <w:t>To</w:t>
      </w:r>
      <w:r w:rsidR="00C6315C" w:rsidRPr="008817D0">
        <w:rPr>
          <w:rFonts w:ascii="Book Antiqua" w:eastAsia="Arial" w:hAnsi="Book Antiqua"/>
          <w:color w:val="000000" w:themeColor="text1"/>
          <w:sz w:val="24"/>
          <w:szCs w:val="24"/>
        </w:rPr>
        <w:t xml:space="preserve"> investigat</w:t>
      </w:r>
      <w:r w:rsidRPr="008817D0">
        <w:rPr>
          <w:rFonts w:ascii="Book Antiqua" w:eastAsia="Arial" w:hAnsi="Book Antiqua"/>
          <w:color w:val="000000" w:themeColor="text1"/>
          <w:sz w:val="24"/>
          <w:szCs w:val="24"/>
        </w:rPr>
        <w:t>e</w:t>
      </w:r>
      <w:r w:rsidR="00C6315C" w:rsidRPr="008817D0">
        <w:rPr>
          <w:rFonts w:ascii="Book Antiqua" w:eastAsia="Arial" w:hAnsi="Book Antiqua"/>
          <w:color w:val="000000" w:themeColor="text1"/>
          <w:sz w:val="24"/>
          <w:szCs w:val="24"/>
        </w:rPr>
        <w:t xml:space="preserve"> the </w:t>
      </w:r>
      <w:r w:rsidR="00C6315C" w:rsidRPr="008817D0">
        <w:rPr>
          <w:rFonts w:ascii="Book Antiqua" w:hAnsi="Book Antiqua"/>
          <w:color w:val="000000" w:themeColor="text1"/>
          <w:sz w:val="24"/>
          <w:szCs w:val="24"/>
        </w:rPr>
        <w:t>immune status</w:t>
      </w:r>
      <w:r w:rsidR="00C6315C" w:rsidRPr="008817D0" w:rsidDel="007E0EE0">
        <w:rPr>
          <w:rFonts w:ascii="Book Antiqua" w:eastAsia="Arial" w:hAnsi="Book Antiqua"/>
          <w:color w:val="000000" w:themeColor="text1"/>
          <w:sz w:val="24"/>
          <w:szCs w:val="24"/>
        </w:rPr>
        <w:t xml:space="preserve"> </w:t>
      </w:r>
      <w:r w:rsidR="00C6315C" w:rsidRPr="008817D0">
        <w:rPr>
          <w:rFonts w:ascii="Book Antiqua" w:eastAsia="Arial" w:hAnsi="Book Antiqua"/>
          <w:color w:val="000000" w:themeColor="text1"/>
          <w:sz w:val="24"/>
          <w:szCs w:val="24"/>
        </w:rPr>
        <w:t xml:space="preserve">of </w:t>
      </w:r>
      <w:r w:rsidR="006873D0" w:rsidRPr="008817D0">
        <w:rPr>
          <w:rFonts w:ascii="Book Antiqua" w:hAnsi="Book Antiqua"/>
          <w:color w:val="000000" w:themeColor="text1"/>
          <w:sz w:val="24"/>
          <w:szCs w:val="24"/>
        </w:rPr>
        <w:t xml:space="preserve">natural killer </w:t>
      </w:r>
      <w:r w:rsidR="006873D0">
        <w:rPr>
          <w:rFonts w:ascii="Book Antiqua" w:hAnsi="Book Antiqua" w:hint="eastAsia"/>
          <w:color w:val="000000" w:themeColor="text1"/>
          <w:sz w:val="24"/>
          <w:szCs w:val="24"/>
        </w:rPr>
        <w:t>(</w:t>
      </w:r>
      <w:r w:rsidR="00C6315C" w:rsidRPr="008817D0">
        <w:rPr>
          <w:rFonts w:ascii="Book Antiqua" w:hAnsi="Book Antiqua"/>
          <w:color w:val="000000" w:themeColor="text1"/>
          <w:sz w:val="24"/>
          <w:szCs w:val="24"/>
        </w:rPr>
        <w:t>NK</w:t>
      </w:r>
      <w:r w:rsidR="006873D0">
        <w:rPr>
          <w:rFonts w:ascii="Book Antiqua" w:hAnsi="Book Antiqua" w:hint="eastAsia"/>
          <w:color w:val="000000" w:themeColor="text1"/>
          <w:sz w:val="24"/>
          <w:szCs w:val="24"/>
        </w:rPr>
        <w:t>)</w:t>
      </w:r>
      <w:r w:rsidR="00C6315C" w:rsidRPr="008817D0">
        <w:rPr>
          <w:rFonts w:ascii="Book Antiqua" w:hAnsi="Book Antiqua"/>
          <w:color w:val="000000" w:themeColor="text1"/>
          <w:sz w:val="24"/>
          <w:szCs w:val="24"/>
        </w:rPr>
        <w:t xml:space="preserve"> and T cells in</w:t>
      </w:r>
      <w:r w:rsidR="00C6315C" w:rsidRPr="008817D0">
        <w:rPr>
          <w:rFonts w:ascii="Book Antiqua" w:eastAsia="Arial" w:hAnsi="Book Antiqua"/>
          <w:color w:val="000000" w:themeColor="text1"/>
          <w:sz w:val="24"/>
          <w:szCs w:val="24"/>
        </w:rPr>
        <w:t xml:space="preserve"> different </w:t>
      </w:r>
      <w:r w:rsidR="00C6315C" w:rsidRPr="008817D0">
        <w:rPr>
          <w:rFonts w:ascii="Book Antiqua" w:hAnsi="Book Antiqua"/>
          <w:color w:val="000000" w:themeColor="text1"/>
          <w:sz w:val="24"/>
          <w:szCs w:val="24"/>
        </w:rPr>
        <w:t>phases</w:t>
      </w:r>
      <w:ins w:id="99" w:author="copy_editor" w:date="2019-03-28T17:07:00Z">
        <w:r w:rsidR="0087377A">
          <w:rPr>
            <w:rFonts w:ascii="Book Antiqua" w:hAnsi="Book Antiqua"/>
            <w:color w:val="000000" w:themeColor="text1"/>
            <w:sz w:val="24"/>
            <w:szCs w:val="24"/>
          </w:rPr>
          <w:t xml:space="preserve"> of chronic hepatitis B</w:t>
        </w:r>
      </w:ins>
      <w:r w:rsidR="00C6315C" w:rsidRPr="008817D0">
        <w:rPr>
          <w:rFonts w:ascii="Book Antiqua" w:eastAsia="Arial" w:hAnsi="Book Antiqua"/>
          <w:color w:val="000000" w:themeColor="text1"/>
          <w:sz w:val="24"/>
          <w:szCs w:val="24"/>
        </w:rPr>
        <w:t>.</w:t>
      </w:r>
    </w:p>
    <w:p w14:paraId="13722129" w14:textId="77777777" w:rsidR="005C7087" w:rsidRPr="008817D0" w:rsidRDefault="005C7087" w:rsidP="00E43CC5">
      <w:pPr>
        <w:pStyle w:val="aa"/>
        <w:snapToGrid w:val="0"/>
        <w:spacing w:line="360" w:lineRule="auto"/>
        <w:rPr>
          <w:rFonts w:ascii="Book Antiqua" w:eastAsiaTheme="minorEastAsia" w:hAnsi="Book Antiqua"/>
          <w:b/>
          <w:bCs/>
          <w:i/>
          <w:color w:val="000000" w:themeColor="text1"/>
          <w:sz w:val="24"/>
          <w:szCs w:val="24"/>
        </w:rPr>
      </w:pPr>
    </w:p>
    <w:p w14:paraId="69182F88" w14:textId="0DC9CBFC" w:rsidR="00C604DF" w:rsidRPr="008817D0" w:rsidRDefault="006873D0" w:rsidP="00E43CC5">
      <w:pPr>
        <w:pStyle w:val="aa"/>
        <w:snapToGrid w:val="0"/>
        <w:spacing w:line="360" w:lineRule="auto"/>
        <w:rPr>
          <w:rFonts w:ascii="Book Antiqua" w:eastAsia="Arial" w:hAnsi="Book Antiqua"/>
          <w:b/>
          <w:bCs/>
          <w:i/>
          <w:color w:val="000000" w:themeColor="text1"/>
          <w:sz w:val="24"/>
          <w:szCs w:val="24"/>
        </w:rPr>
      </w:pPr>
      <w:r w:rsidRPr="008817D0">
        <w:rPr>
          <w:rFonts w:ascii="Book Antiqua" w:eastAsia="Arial" w:hAnsi="Book Antiqua"/>
          <w:b/>
          <w:bCs/>
          <w:i/>
          <w:color w:val="000000" w:themeColor="text1"/>
          <w:sz w:val="24"/>
          <w:szCs w:val="24"/>
        </w:rPr>
        <w:t>METHODS</w:t>
      </w:r>
    </w:p>
    <w:p w14:paraId="0C2C5C61" w14:textId="7478B0FD" w:rsidR="00C6315C" w:rsidRPr="006873D0" w:rsidRDefault="00C6315C" w:rsidP="00E43CC5">
      <w:pPr>
        <w:pStyle w:val="aa"/>
        <w:snapToGrid w:val="0"/>
        <w:spacing w:line="360" w:lineRule="auto"/>
        <w:rPr>
          <w:rFonts w:ascii="Book Antiqua" w:eastAsia="Arial" w:hAnsi="Book Antiqua"/>
          <w:color w:val="000000" w:themeColor="text1"/>
          <w:sz w:val="24"/>
          <w:szCs w:val="24"/>
        </w:rPr>
      </w:pPr>
      <w:r w:rsidRPr="008817D0">
        <w:rPr>
          <w:rFonts w:ascii="Book Antiqua" w:eastAsia="Arial" w:hAnsi="Book Antiqua"/>
          <w:color w:val="000000" w:themeColor="text1"/>
          <w:sz w:val="24"/>
          <w:szCs w:val="24"/>
        </w:rPr>
        <w:t xml:space="preserve">The frequency, phenotype and function of circulating NK cells, as well as </w:t>
      </w:r>
      <w:r w:rsidRPr="008817D0">
        <w:rPr>
          <w:rFonts w:ascii="Book Antiqua" w:hAnsi="Book Antiqua"/>
          <w:color w:val="000000" w:themeColor="text1"/>
          <w:sz w:val="24"/>
          <w:szCs w:val="24"/>
        </w:rPr>
        <w:t>non</w:t>
      </w:r>
      <w:r w:rsidR="00706AE9" w:rsidRPr="008817D0">
        <w:rPr>
          <w:rFonts w:ascii="Book Antiqua" w:hAnsi="Book Antiqua"/>
          <w:color w:val="000000" w:themeColor="text1"/>
          <w:sz w:val="24"/>
          <w:szCs w:val="24"/>
        </w:rPr>
        <w:t>antigen</w:t>
      </w:r>
      <w:r w:rsidRPr="008817D0">
        <w:rPr>
          <w:rFonts w:ascii="Book Antiqua" w:hAnsi="Book Antiqua"/>
          <w:color w:val="000000" w:themeColor="text1"/>
          <w:sz w:val="24"/>
          <w:szCs w:val="24"/>
        </w:rPr>
        <w:t xml:space="preserve">-specific </w:t>
      </w:r>
      <w:r w:rsidRPr="008817D0">
        <w:rPr>
          <w:rFonts w:ascii="Book Antiqua" w:eastAsia="Arial" w:hAnsi="Book Antiqua"/>
          <w:color w:val="000000" w:themeColor="text1"/>
          <w:sz w:val="24"/>
          <w:szCs w:val="24"/>
        </w:rPr>
        <w:t xml:space="preserve">and </w:t>
      </w:r>
      <w:r w:rsidR="006873D0" w:rsidRPr="006873D0">
        <w:rPr>
          <w:rFonts w:ascii="Book Antiqua" w:eastAsia="Arial" w:hAnsi="Book Antiqua"/>
          <w:color w:val="000000" w:themeColor="text1"/>
          <w:sz w:val="24"/>
          <w:szCs w:val="24"/>
        </w:rPr>
        <w:t>hepatitis B virus</w:t>
      </w:r>
      <w:r w:rsidR="006873D0">
        <w:rPr>
          <w:rFonts w:ascii="Book Antiqua" w:eastAsiaTheme="minorEastAsia" w:hAnsi="Book Antiqua" w:hint="eastAsia"/>
          <w:color w:val="000000" w:themeColor="text1"/>
          <w:sz w:val="24"/>
          <w:szCs w:val="24"/>
        </w:rPr>
        <w:t xml:space="preserve"> (</w:t>
      </w:r>
      <w:r w:rsidRPr="008817D0">
        <w:rPr>
          <w:rFonts w:ascii="Book Antiqua" w:eastAsia="Arial" w:hAnsi="Book Antiqua"/>
          <w:color w:val="000000" w:themeColor="text1"/>
          <w:sz w:val="24"/>
          <w:szCs w:val="24"/>
        </w:rPr>
        <w:t>HBV</w:t>
      </w:r>
      <w:r w:rsidR="006873D0">
        <w:rPr>
          <w:rFonts w:ascii="Book Antiqua" w:eastAsia="Arial" w:hAnsi="Book Antiqua" w:hint="eastAsia"/>
          <w:color w:val="000000" w:themeColor="text1"/>
          <w:sz w:val="24"/>
          <w:szCs w:val="24"/>
        </w:rPr>
        <w:t>)</w:t>
      </w:r>
      <w:r w:rsidRPr="008817D0">
        <w:rPr>
          <w:rFonts w:ascii="Book Antiqua" w:eastAsia="Arial" w:hAnsi="Book Antiqua"/>
          <w:color w:val="000000" w:themeColor="text1"/>
          <w:sz w:val="24"/>
          <w:szCs w:val="24"/>
        </w:rPr>
        <w:t xml:space="preserve">-specific T cell responses were detected by flow cytometry in </w:t>
      </w:r>
      <w:r w:rsidRPr="008817D0">
        <w:rPr>
          <w:rFonts w:ascii="Book Antiqua" w:hAnsi="Book Antiqua"/>
          <w:color w:val="000000" w:themeColor="text1"/>
          <w:sz w:val="24"/>
          <w:szCs w:val="24"/>
        </w:rPr>
        <w:t xml:space="preserve">healthy and </w:t>
      </w:r>
      <w:r w:rsidRPr="008817D0">
        <w:rPr>
          <w:rFonts w:ascii="Book Antiqua" w:eastAsia="Arial" w:hAnsi="Book Antiqua"/>
          <w:color w:val="000000" w:themeColor="text1"/>
          <w:sz w:val="24"/>
          <w:szCs w:val="24"/>
        </w:rPr>
        <w:t>HBV-infected subjects.</w:t>
      </w:r>
    </w:p>
    <w:p w14:paraId="1C6ED440" w14:textId="77777777" w:rsidR="005C7087" w:rsidRPr="006873D0" w:rsidRDefault="005C7087" w:rsidP="00E43CC5">
      <w:pPr>
        <w:snapToGrid w:val="0"/>
        <w:spacing w:line="360" w:lineRule="auto"/>
        <w:rPr>
          <w:rFonts w:ascii="Book Antiqua" w:eastAsiaTheme="minorEastAsia" w:hAnsi="Book Antiqua"/>
          <w:b/>
          <w:bCs/>
          <w:i/>
          <w:color w:val="000000" w:themeColor="text1"/>
          <w:sz w:val="24"/>
          <w:szCs w:val="24"/>
        </w:rPr>
      </w:pPr>
    </w:p>
    <w:p w14:paraId="5F47A6B3" w14:textId="041857FF" w:rsidR="00C604DF" w:rsidRPr="008817D0" w:rsidRDefault="006873D0" w:rsidP="00E43CC5">
      <w:pPr>
        <w:snapToGrid w:val="0"/>
        <w:spacing w:line="360" w:lineRule="auto"/>
        <w:rPr>
          <w:rFonts w:ascii="Book Antiqua" w:eastAsia="Arial" w:hAnsi="Book Antiqua"/>
          <w:b/>
          <w:bCs/>
          <w:i/>
          <w:color w:val="000000" w:themeColor="text1"/>
          <w:sz w:val="24"/>
          <w:szCs w:val="24"/>
        </w:rPr>
      </w:pPr>
      <w:r w:rsidRPr="008817D0">
        <w:rPr>
          <w:rFonts w:ascii="Book Antiqua" w:eastAsia="Arial" w:hAnsi="Book Antiqua"/>
          <w:b/>
          <w:bCs/>
          <w:i/>
          <w:color w:val="000000" w:themeColor="text1"/>
          <w:sz w:val="24"/>
          <w:szCs w:val="24"/>
        </w:rPr>
        <w:t>RESULTS</w:t>
      </w:r>
    </w:p>
    <w:p w14:paraId="79EF6B39" w14:textId="39E74B96" w:rsidR="00C6315C" w:rsidRPr="008817D0" w:rsidRDefault="00B553A2" w:rsidP="00E43CC5">
      <w:pPr>
        <w:snapToGrid w:val="0"/>
        <w:spacing w:line="360" w:lineRule="auto"/>
        <w:rPr>
          <w:rFonts w:ascii="Book Antiqua" w:hAnsi="Book Antiqua"/>
          <w:color w:val="000000" w:themeColor="text1"/>
          <w:sz w:val="24"/>
          <w:szCs w:val="24"/>
        </w:rPr>
      </w:pPr>
      <w:r w:rsidRPr="008817D0">
        <w:rPr>
          <w:rFonts w:ascii="Book Antiqua" w:hAnsi="Book Antiqua"/>
          <w:color w:val="000000" w:themeColor="text1"/>
          <w:sz w:val="24"/>
          <w:szCs w:val="24"/>
        </w:rPr>
        <w:t>The ability of NK cells</w:t>
      </w:r>
      <w:ins w:id="100" w:author="copy_editor" w:date="2019-03-28T17:08:00Z">
        <w:r w:rsidR="0087377A">
          <w:rPr>
            <w:rFonts w:ascii="Book Antiqua" w:hAnsi="Book Antiqua"/>
            <w:color w:val="000000" w:themeColor="text1"/>
            <w:sz w:val="24"/>
            <w:szCs w:val="24"/>
          </w:rPr>
          <w:t xml:space="preserve"> to </w:t>
        </w:r>
      </w:ins>
      <w:del w:id="101" w:author="copy_editor" w:date="2019-03-28T17:08:00Z">
        <w:r w:rsidRPr="008817D0" w:rsidDel="0087377A">
          <w:rPr>
            <w:rFonts w:ascii="Book Antiqua" w:hAnsi="Book Antiqua"/>
            <w:color w:val="000000" w:themeColor="text1"/>
            <w:sz w:val="24"/>
            <w:szCs w:val="24"/>
          </w:rPr>
          <w:delText>-</w:delText>
        </w:r>
      </w:del>
      <w:r w:rsidRPr="008817D0">
        <w:rPr>
          <w:rFonts w:ascii="Book Antiqua" w:hAnsi="Book Antiqua"/>
          <w:color w:val="000000" w:themeColor="text1"/>
          <w:sz w:val="24"/>
          <w:szCs w:val="24"/>
        </w:rPr>
        <w:t>produc</w:t>
      </w:r>
      <w:ins w:id="102" w:author="copy_editor" w:date="2019-03-28T17:08:00Z">
        <w:r w:rsidR="0087377A">
          <w:rPr>
            <w:rFonts w:ascii="Book Antiqua" w:hAnsi="Book Antiqua"/>
            <w:color w:val="000000" w:themeColor="text1"/>
            <w:sz w:val="24"/>
            <w:szCs w:val="24"/>
          </w:rPr>
          <w:t>e</w:t>
        </w:r>
      </w:ins>
      <w:del w:id="103" w:author="copy_editor" w:date="2019-03-28T17:08:00Z">
        <w:r w:rsidRPr="008817D0" w:rsidDel="0087377A">
          <w:rPr>
            <w:rFonts w:ascii="Book Antiqua" w:hAnsi="Book Antiqua"/>
            <w:color w:val="000000" w:themeColor="text1"/>
            <w:sz w:val="24"/>
            <w:szCs w:val="24"/>
          </w:rPr>
          <w:delText>ing</w:delText>
        </w:r>
      </w:del>
      <w:r w:rsidRPr="008817D0">
        <w:rPr>
          <w:rFonts w:ascii="Book Antiqua" w:hAnsi="Book Antiqua"/>
          <w:color w:val="000000" w:themeColor="text1"/>
          <w:sz w:val="24"/>
          <w:szCs w:val="24"/>
        </w:rPr>
        <w:t xml:space="preserve"> IFN-γ was markedly attenuated in </w:t>
      </w:r>
      <w:del w:id="104" w:author="copy_editor" w:date="2019-03-28T17:08:00Z">
        <w:r w:rsidRPr="008817D0" w:rsidDel="0087377A">
          <w:rPr>
            <w:rFonts w:ascii="Book Antiqua" w:hAnsi="Book Antiqua"/>
            <w:color w:val="000000" w:themeColor="text1"/>
            <w:sz w:val="24"/>
            <w:szCs w:val="24"/>
          </w:rPr>
          <w:delText xml:space="preserve">overall </w:delText>
        </w:r>
      </w:del>
      <w:r w:rsidRPr="008817D0">
        <w:rPr>
          <w:rFonts w:ascii="Book Antiqua" w:hAnsi="Book Antiqua"/>
          <w:color w:val="000000" w:themeColor="text1"/>
          <w:sz w:val="24"/>
          <w:szCs w:val="24"/>
        </w:rPr>
        <w:t>HBV-infected patients</w:t>
      </w:r>
      <w:ins w:id="105" w:author="copy_editor" w:date="2019-03-28T17:08:00Z">
        <w:r w:rsidR="0087377A">
          <w:rPr>
            <w:rFonts w:ascii="Book Antiqua" w:hAnsi="Book Antiqua"/>
            <w:color w:val="000000" w:themeColor="text1"/>
            <w:sz w:val="24"/>
            <w:szCs w:val="24"/>
          </w:rPr>
          <w:t xml:space="preserve"> </w:t>
        </w:r>
      </w:ins>
      <w:del w:id="106" w:author="copy_editor" w:date="2019-03-28T17:08:00Z">
        <w:r w:rsidRPr="008817D0" w:rsidDel="0087377A">
          <w:rPr>
            <w:rFonts w:ascii="Book Antiqua" w:hAnsi="Book Antiqua"/>
            <w:color w:val="000000" w:themeColor="text1"/>
            <w:sz w:val="24"/>
            <w:szCs w:val="24"/>
          </w:rPr>
          <w:delText xml:space="preserve"> but</w:delText>
        </w:r>
      </w:del>
      <w:ins w:id="107" w:author="copy_editor" w:date="2019-03-28T17:08:00Z">
        <w:r w:rsidR="0087377A">
          <w:rPr>
            <w:rFonts w:ascii="Book Antiqua" w:hAnsi="Book Antiqua"/>
            <w:color w:val="000000" w:themeColor="text1"/>
            <w:sz w:val="24"/>
            <w:szCs w:val="24"/>
          </w:rPr>
          <w:t>overall but</w:t>
        </w:r>
      </w:ins>
      <w:r w:rsidRPr="008817D0">
        <w:rPr>
          <w:rFonts w:ascii="Book Antiqua" w:hAnsi="Book Antiqua"/>
          <w:color w:val="000000" w:themeColor="text1"/>
          <w:sz w:val="24"/>
          <w:szCs w:val="24"/>
        </w:rPr>
        <w:t xml:space="preserve"> </w:t>
      </w:r>
      <w:ins w:id="108" w:author="copy_editor" w:date="2019-03-28T17:08:00Z">
        <w:r w:rsidR="0087377A">
          <w:rPr>
            <w:rFonts w:ascii="Book Antiqua" w:hAnsi="Book Antiqua"/>
            <w:color w:val="000000" w:themeColor="text1"/>
            <w:sz w:val="24"/>
            <w:szCs w:val="24"/>
          </w:rPr>
          <w:t xml:space="preserve">was </w:t>
        </w:r>
      </w:ins>
      <w:r w:rsidRPr="008817D0">
        <w:rPr>
          <w:rFonts w:ascii="Book Antiqua" w:hAnsi="Book Antiqua"/>
          <w:color w:val="000000" w:themeColor="text1"/>
          <w:sz w:val="24"/>
          <w:szCs w:val="24"/>
        </w:rPr>
        <w:t xml:space="preserve">less compromised in </w:t>
      </w:r>
      <w:r w:rsidR="002C2F13" w:rsidRPr="008817D0">
        <w:rPr>
          <w:rFonts w:ascii="Book Antiqua" w:hAnsi="Book Antiqua"/>
          <w:color w:val="000000" w:themeColor="text1"/>
          <w:sz w:val="24"/>
          <w:szCs w:val="24"/>
        </w:rPr>
        <w:t>IC</w:t>
      </w:r>
      <w:r w:rsidRPr="008817D0">
        <w:rPr>
          <w:rFonts w:ascii="Book Antiqua" w:hAnsi="Book Antiqua"/>
          <w:color w:val="000000" w:themeColor="text1"/>
          <w:sz w:val="24"/>
          <w:szCs w:val="24"/>
        </w:rPr>
        <w:t xml:space="preserve"> </w:t>
      </w:r>
      <w:r w:rsidR="002C2F13" w:rsidRPr="008817D0">
        <w:rPr>
          <w:rFonts w:ascii="Book Antiqua" w:hAnsi="Book Antiqua"/>
          <w:color w:val="000000" w:themeColor="text1"/>
          <w:sz w:val="24"/>
          <w:szCs w:val="24"/>
        </w:rPr>
        <w:t>patients</w:t>
      </w:r>
      <w:r w:rsidRPr="008817D0">
        <w:rPr>
          <w:rFonts w:ascii="Book Antiqua" w:hAnsi="Book Antiqua"/>
          <w:color w:val="000000" w:themeColor="text1"/>
          <w:sz w:val="24"/>
          <w:szCs w:val="24"/>
        </w:rPr>
        <w:t xml:space="preserve">. </w:t>
      </w:r>
      <w:r w:rsidR="006051CF" w:rsidRPr="008817D0">
        <w:rPr>
          <w:rFonts w:ascii="Book Antiqua" w:hAnsi="Book Antiqua"/>
          <w:color w:val="000000" w:themeColor="text1"/>
          <w:sz w:val="24"/>
          <w:szCs w:val="24"/>
        </w:rPr>
        <w:t xml:space="preserve">Patients </w:t>
      </w:r>
      <w:del w:id="109" w:author="copy_editor" w:date="2019-03-28T17:08:00Z">
        <w:r w:rsidR="006051CF" w:rsidRPr="008817D0" w:rsidDel="0087377A">
          <w:rPr>
            <w:rFonts w:ascii="Book Antiqua" w:hAnsi="Book Antiqua"/>
            <w:color w:val="000000" w:themeColor="text1"/>
            <w:sz w:val="24"/>
            <w:szCs w:val="24"/>
          </w:rPr>
          <w:delText xml:space="preserve">with </w:delText>
        </w:r>
      </w:del>
      <w:ins w:id="110" w:author="copy_editor" w:date="2019-03-28T17:08:00Z">
        <w:r w:rsidR="0087377A">
          <w:rPr>
            <w:rFonts w:ascii="Book Antiqua" w:hAnsi="Book Antiqua"/>
            <w:color w:val="000000" w:themeColor="text1"/>
            <w:sz w:val="24"/>
            <w:szCs w:val="24"/>
          </w:rPr>
          <w:t>in the</w:t>
        </w:r>
        <w:r w:rsidR="0087377A" w:rsidRPr="008817D0">
          <w:rPr>
            <w:rFonts w:ascii="Book Antiqua" w:hAnsi="Book Antiqua"/>
            <w:color w:val="000000" w:themeColor="text1"/>
            <w:sz w:val="24"/>
            <w:szCs w:val="24"/>
          </w:rPr>
          <w:t xml:space="preserve"> </w:t>
        </w:r>
      </w:ins>
      <w:r w:rsidR="002C2F13" w:rsidRPr="008817D0">
        <w:rPr>
          <w:rFonts w:ascii="Book Antiqua" w:hAnsi="Book Antiqua"/>
          <w:color w:val="000000" w:themeColor="text1"/>
          <w:sz w:val="24"/>
          <w:szCs w:val="24"/>
        </w:rPr>
        <w:t>IT</w:t>
      </w:r>
      <w:r w:rsidR="006051CF" w:rsidRPr="008817D0">
        <w:rPr>
          <w:rFonts w:ascii="Book Antiqua" w:hAnsi="Book Antiqua"/>
          <w:color w:val="000000" w:themeColor="text1"/>
          <w:sz w:val="24"/>
          <w:szCs w:val="24"/>
        </w:rPr>
        <w:t xml:space="preserve"> and </w:t>
      </w:r>
      <w:r w:rsidR="002C2F13" w:rsidRPr="008817D0">
        <w:rPr>
          <w:rFonts w:ascii="Book Antiqua" w:hAnsi="Book Antiqua"/>
          <w:color w:val="000000" w:themeColor="text1"/>
          <w:sz w:val="24"/>
          <w:szCs w:val="24"/>
        </w:rPr>
        <w:t>IA</w:t>
      </w:r>
      <w:r w:rsidR="006051CF" w:rsidRPr="008817D0">
        <w:rPr>
          <w:rFonts w:ascii="Book Antiqua" w:hAnsi="Book Antiqua"/>
          <w:color w:val="000000" w:themeColor="text1"/>
          <w:sz w:val="24"/>
          <w:szCs w:val="24"/>
        </w:rPr>
        <w:t xml:space="preserve"> phases also displayed significantly lower TNF-</w:t>
      </w:r>
      <w:r w:rsidR="006051CF" w:rsidRPr="008817D0">
        <w:rPr>
          <w:rFonts w:ascii="Book Antiqua" w:hAnsi="Book Antiqua"/>
          <w:bCs/>
          <w:color w:val="000000" w:themeColor="text1"/>
          <w:sz w:val="24"/>
          <w:szCs w:val="24"/>
        </w:rPr>
        <w:t>α</w:t>
      </w:r>
      <w:r w:rsidR="006051CF" w:rsidRPr="008817D0">
        <w:rPr>
          <w:rFonts w:ascii="Book Antiqua" w:hAnsi="Book Antiqua"/>
          <w:color w:val="000000" w:themeColor="text1"/>
          <w:sz w:val="24"/>
          <w:szCs w:val="24"/>
        </w:rPr>
        <w:t xml:space="preserve"> production compared </w:t>
      </w:r>
      <w:del w:id="111" w:author="copy_editor" w:date="2019-03-28T17:09:00Z">
        <w:r w:rsidR="006051CF" w:rsidRPr="008817D0" w:rsidDel="0087377A">
          <w:rPr>
            <w:rFonts w:ascii="Book Antiqua" w:hAnsi="Book Antiqua"/>
            <w:color w:val="000000" w:themeColor="text1"/>
            <w:sz w:val="24"/>
            <w:szCs w:val="24"/>
          </w:rPr>
          <w:delText xml:space="preserve">with </w:delText>
        </w:r>
      </w:del>
      <w:ins w:id="112" w:author="copy_editor" w:date="2019-03-28T17:09:00Z">
        <w:r w:rsidR="0087377A">
          <w:rPr>
            <w:rFonts w:ascii="Book Antiqua" w:hAnsi="Book Antiqua"/>
            <w:color w:val="000000" w:themeColor="text1"/>
            <w:sz w:val="24"/>
            <w:szCs w:val="24"/>
          </w:rPr>
          <w:t>to</w:t>
        </w:r>
        <w:r w:rsidR="0087377A" w:rsidRPr="008817D0">
          <w:rPr>
            <w:rFonts w:ascii="Book Antiqua" w:hAnsi="Book Antiqua"/>
            <w:color w:val="000000" w:themeColor="text1"/>
            <w:sz w:val="24"/>
            <w:szCs w:val="24"/>
          </w:rPr>
          <w:t xml:space="preserve"> </w:t>
        </w:r>
      </w:ins>
      <w:r w:rsidR="006051CF" w:rsidRPr="008817D0">
        <w:rPr>
          <w:rFonts w:ascii="Book Antiqua" w:hAnsi="Book Antiqua"/>
          <w:color w:val="000000" w:themeColor="text1"/>
          <w:sz w:val="24"/>
          <w:szCs w:val="24"/>
        </w:rPr>
        <w:t xml:space="preserve">healthy </w:t>
      </w:r>
      <w:r w:rsidR="006051CF" w:rsidRPr="008817D0">
        <w:rPr>
          <w:rFonts w:ascii="Book Antiqua" w:eastAsia="Arial" w:hAnsi="Book Antiqua"/>
          <w:color w:val="000000" w:themeColor="text1"/>
          <w:sz w:val="24"/>
          <w:szCs w:val="24"/>
        </w:rPr>
        <w:t>subjects</w:t>
      </w:r>
      <w:r w:rsidR="006051CF" w:rsidRPr="008817D0">
        <w:rPr>
          <w:rFonts w:ascii="Book Antiqua" w:hAnsi="Book Antiqua"/>
          <w:color w:val="000000" w:themeColor="text1"/>
          <w:sz w:val="24"/>
          <w:szCs w:val="24"/>
        </w:rPr>
        <w:t xml:space="preserve">. </w:t>
      </w:r>
      <w:r w:rsidR="008A64D1" w:rsidRPr="008817D0">
        <w:rPr>
          <w:rFonts w:ascii="Book Antiqua" w:hAnsi="Book Antiqua"/>
          <w:color w:val="000000" w:themeColor="text1"/>
          <w:sz w:val="24"/>
          <w:szCs w:val="24"/>
        </w:rPr>
        <w:t xml:space="preserve">NK cells were </w:t>
      </w:r>
      <w:r w:rsidR="00214846" w:rsidRPr="008817D0">
        <w:rPr>
          <w:rFonts w:ascii="Book Antiqua" w:hAnsi="Book Antiqua"/>
          <w:color w:val="000000" w:themeColor="text1"/>
          <w:sz w:val="24"/>
          <w:szCs w:val="24"/>
        </w:rPr>
        <w:t>phenotypically</w:t>
      </w:r>
      <w:r w:rsidR="008A64D1" w:rsidRPr="008817D0">
        <w:rPr>
          <w:rFonts w:ascii="Book Antiqua" w:hAnsi="Book Antiqua"/>
          <w:color w:val="000000" w:themeColor="text1"/>
          <w:sz w:val="24"/>
          <w:szCs w:val="24"/>
        </w:rPr>
        <w:t xml:space="preserve"> activated in </w:t>
      </w:r>
      <w:ins w:id="113" w:author="copy_editor" w:date="2019-03-28T17:09:00Z">
        <w:r w:rsidR="0087377A">
          <w:rPr>
            <w:rFonts w:ascii="Book Antiqua" w:hAnsi="Book Antiqua"/>
            <w:color w:val="000000" w:themeColor="text1"/>
            <w:sz w:val="24"/>
            <w:szCs w:val="24"/>
          </w:rPr>
          <w:t xml:space="preserve">the </w:t>
        </w:r>
      </w:ins>
      <w:r w:rsidR="008A64D1" w:rsidRPr="008817D0">
        <w:rPr>
          <w:rFonts w:ascii="Book Antiqua" w:hAnsi="Book Antiqua"/>
          <w:color w:val="000000" w:themeColor="text1"/>
          <w:sz w:val="24"/>
          <w:szCs w:val="24"/>
        </w:rPr>
        <w:t>IA and ENEG phases, as evidenced by the upregulat</w:t>
      </w:r>
      <w:ins w:id="114" w:author="copy_editor" w:date="2019-03-28T17:09:00Z">
        <w:r w:rsidR="0087377A">
          <w:rPr>
            <w:rFonts w:ascii="Book Antiqua" w:hAnsi="Book Antiqua"/>
            <w:color w:val="000000" w:themeColor="text1"/>
            <w:sz w:val="24"/>
            <w:szCs w:val="24"/>
          </w:rPr>
          <w:t>ion</w:t>
        </w:r>
      </w:ins>
      <w:del w:id="115" w:author="copy_editor" w:date="2019-03-28T17:09:00Z">
        <w:r w:rsidR="008A64D1" w:rsidRPr="008817D0" w:rsidDel="0087377A">
          <w:rPr>
            <w:rFonts w:ascii="Book Antiqua" w:hAnsi="Book Antiqua"/>
            <w:color w:val="000000" w:themeColor="text1"/>
            <w:sz w:val="24"/>
            <w:szCs w:val="24"/>
          </w:rPr>
          <w:delText>ed</w:delText>
        </w:r>
      </w:del>
      <w:r w:rsidR="008A64D1" w:rsidRPr="008817D0">
        <w:rPr>
          <w:rFonts w:ascii="Book Antiqua" w:hAnsi="Book Antiqua"/>
          <w:color w:val="000000" w:themeColor="text1"/>
          <w:sz w:val="24"/>
          <w:szCs w:val="24"/>
        </w:rPr>
        <w:t xml:space="preserve"> </w:t>
      </w:r>
      <w:del w:id="116" w:author="copy_editor" w:date="2019-03-28T17:09:00Z">
        <w:r w:rsidR="008A64D1" w:rsidRPr="008817D0" w:rsidDel="0087377A">
          <w:rPr>
            <w:rFonts w:ascii="Book Antiqua" w:hAnsi="Book Antiqua"/>
            <w:color w:val="000000" w:themeColor="text1"/>
            <w:sz w:val="24"/>
            <w:szCs w:val="24"/>
          </w:rPr>
          <w:delText xml:space="preserve">expression </w:delText>
        </w:r>
      </w:del>
      <w:r w:rsidR="008A64D1" w:rsidRPr="008817D0">
        <w:rPr>
          <w:rFonts w:ascii="Book Antiqua" w:hAnsi="Book Antiqua"/>
          <w:color w:val="000000" w:themeColor="text1"/>
          <w:sz w:val="24"/>
          <w:szCs w:val="24"/>
        </w:rPr>
        <w:t>of NKp44 in CD56</w:t>
      </w:r>
      <w:r w:rsidR="008A64D1" w:rsidRPr="008817D0">
        <w:rPr>
          <w:rFonts w:ascii="Book Antiqua" w:hAnsi="Book Antiqua"/>
          <w:color w:val="000000" w:themeColor="text1"/>
          <w:sz w:val="24"/>
          <w:szCs w:val="24"/>
          <w:vertAlign w:val="superscript"/>
        </w:rPr>
        <w:t>bright</w:t>
      </w:r>
      <w:r w:rsidR="008A64D1" w:rsidRPr="008817D0">
        <w:rPr>
          <w:rFonts w:ascii="Book Antiqua" w:hAnsi="Book Antiqua"/>
          <w:color w:val="000000" w:themeColor="text1"/>
          <w:sz w:val="24"/>
          <w:szCs w:val="24"/>
        </w:rPr>
        <w:t xml:space="preserve"> NK cells and CD69 in CD56</w:t>
      </w:r>
      <w:r w:rsidR="008A64D1" w:rsidRPr="008817D0">
        <w:rPr>
          <w:rFonts w:ascii="Book Antiqua" w:hAnsi="Book Antiqua"/>
          <w:color w:val="000000" w:themeColor="text1"/>
          <w:sz w:val="24"/>
          <w:szCs w:val="24"/>
          <w:vertAlign w:val="superscript"/>
        </w:rPr>
        <w:t>dim</w:t>
      </w:r>
      <w:r w:rsidR="008A64D1" w:rsidRPr="008817D0">
        <w:rPr>
          <w:rFonts w:ascii="Book Antiqua" w:hAnsi="Book Antiqua"/>
          <w:color w:val="000000" w:themeColor="text1"/>
          <w:sz w:val="24"/>
          <w:szCs w:val="24"/>
        </w:rPr>
        <w:t xml:space="preserve"> NK cells. </w:t>
      </w:r>
      <w:r w:rsidR="00C6315C" w:rsidRPr="008817D0">
        <w:rPr>
          <w:rFonts w:ascii="Book Antiqua" w:hAnsi="Book Antiqua"/>
          <w:color w:val="000000" w:themeColor="text1"/>
          <w:sz w:val="24"/>
          <w:szCs w:val="24"/>
        </w:rPr>
        <w:t>Furthermore, global</w:t>
      </w:r>
      <w:ins w:id="117" w:author="copy_editor" w:date="2019-03-28T17:09:00Z">
        <w:r w:rsidR="0087377A">
          <w:rPr>
            <w:rFonts w:ascii="Book Antiqua" w:hAnsi="Book Antiqua"/>
            <w:color w:val="000000" w:themeColor="text1"/>
            <w:sz w:val="24"/>
            <w:szCs w:val="24"/>
          </w:rPr>
          <w:t xml:space="preserve"> </w:t>
        </w:r>
      </w:ins>
      <w:del w:id="118" w:author="copy_editor" w:date="2019-03-28T17:09:00Z">
        <w:r w:rsidR="00C6315C" w:rsidRPr="008817D0" w:rsidDel="0087377A">
          <w:rPr>
            <w:rFonts w:ascii="Book Antiqua" w:hAnsi="Book Antiqua"/>
            <w:color w:val="000000" w:themeColor="text1"/>
            <w:sz w:val="24"/>
            <w:szCs w:val="24"/>
          </w:rPr>
          <w:delText>-</w:delText>
        </w:r>
      </w:del>
      <w:r w:rsidR="00C6315C" w:rsidRPr="008817D0">
        <w:rPr>
          <w:rFonts w:ascii="Book Antiqua" w:hAnsi="Book Antiqua"/>
          <w:color w:val="000000" w:themeColor="text1"/>
          <w:sz w:val="24"/>
          <w:szCs w:val="24"/>
        </w:rPr>
        <w:t>T</w:t>
      </w:r>
      <w:ins w:id="119" w:author="copy_editor" w:date="2019-03-28T17:09:00Z">
        <w:r w:rsidR="0087377A">
          <w:rPr>
            <w:rFonts w:ascii="Book Antiqua" w:hAnsi="Book Antiqua"/>
            <w:color w:val="000000" w:themeColor="text1"/>
            <w:sz w:val="24"/>
            <w:szCs w:val="24"/>
          </w:rPr>
          <w:t>-</w:t>
        </w:r>
      </w:ins>
      <w:del w:id="120" w:author="copy_editor" w:date="2019-03-28T17:09:00Z">
        <w:r w:rsidR="00C6315C" w:rsidRPr="008817D0" w:rsidDel="0087377A">
          <w:rPr>
            <w:rFonts w:ascii="Book Antiqua" w:hAnsi="Book Antiqua"/>
            <w:color w:val="000000" w:themeColor="text1"/>
            <w:sz w:val="24"/>
            <w:szCs w:val="24"/>
          </w:rPr>
          <w:delText xml:space="preserve"> </w:delText>
        </w:r>
      </w:del>
      <w:r w:rsidR="00C6315C" w:rsidRPr="008817D0">
        <w:rPr>
          <w:rFonts w:ascii="Book Antiqua" w:hAnsi="Book Antiqua"/>
          <w:bCs/>
          <w:color w:val="000000" w:themeColor="text1"/>
          <w:sz w:val="24"/>
          <w:szCs w:val="24"/>
        </w:rPr>
        <w:t xml:space="preserve">cells from </w:t>
      </w:r>
      <w:ins w:id="121" w:author="copy_editor" w:date="2019-03-28T17:09:00Z">
        <w:r w:rsidR="0087377A">
          <w:rPr>
            <w:rFonts w:ascii="Book Antiqua" w:hAnsi="Book Antiqua"/>
            <w:bCs/>
            <w:color w:val="000000" w:themeColor="text1"/>
            <w:sz w:val="24"/>
            <w:szCs w:val="24"/>
          </w:rPr>
          <w:t xml:space="preserve">the </w:t>
        </w:r>
      </w:ins>
      <w:r w:rsidR="00951875" w:rsidRPr="008817D0">
        <w:rPr>
          <w:rFonts w:ascii="Book Antiqua" w:hAnsi="Book Antiqua"/>
          <w:bCs/>
          <w:color w:val="000000" w:themeColor="text1"/>
          <w:sz w:val="24"/>
          <w:szCs w:val="24"/>
        </w:rPr>
        <w:t>ENEG</w:t>
      </w:r>
      <w:r w:rsidR="00C6315C" w:rsidRPr="008817D0">
        <w:rPr>
          <w:rFonts w:ascii="Book Antiqua" w:hAnsi="Book Antiqua"/>
          <w:bCs/>
          <w:color w:val="000000" w:themeColor="text1"/>
          <w:sz w:val="24"/>
          <w:szCs w:val="24"/>
        </w:rPr>
        <w:t xml:space="preserve"> phase displayed a proinflammatory</w:t>
      </w:r>
      <w:r w:rsidR="00C6315C" w:rsidRPr="008817D0">
        <w:rPr>
          <w:rFonts w:ascii="Book Antiqua" w:hAnsi="Book Antiqua"/>
          <w:color w:val="000000" w:themeColor="text1"/>
          <w:sz w:val="24"/>
          <w:szCs w:val="24"/>
        </w:rPr>
        <w:t xml:space="preserve"> </w:t>
      </w:r>
      <w:r w:rsidR="00C6315C" w:rsidRPr="008817D0">
        <w:rPr>
          <w:rFonts w:ascii="Book Antiqua" w:hAnsi="Book Antiqua"/>
          <w:bCs/>
          <w:color w:val="000000" w:themeColor="text1"/>
          <w:sz w:val="24"/>
          <w:szCs w:val="24"/>
        </w:rPr>
        <w:t>cytokine</w:t>
      </w:r>
      <w:r w:rsidR="00C6315C" w:rsidRPr="008817D0">
        <w:rPr>
          <w:rFonts w:ascii="Book Antiqua" w:hAnsi="Book Antiqua"/>
          <w:color w:val="000000" w:themeColor="text1"/>
          <w:sz w:val="24"/>
          <w:szCs w:val="24"/>
        </w:rPr>
        <w:t xml:space="preserve"> profile with upregulated </w:t>
      </w:r>
      <w:r w:rsidR="00C6315C" w:rsidRPr="008817D0">
        <w:rPr>
          <w:rFonts w:ascii="Book Antiqua" w:hAnsi="Book Antiqua"/>
          <w:bCs/>
          <w:color w:val="000000" w:themeColor="text1"/>
          <w:sz w:val="24"/>
          <w:szCs w:val="24"/>
        </w:rPr>
        <w:t xml:space="preserve">IFN-γ and TNF-α expression, while </w:t>
      </w:r>
      <w:del w:id="122" w:author="copy_editor" w:date="2019-03-28T17:10:00Z">
        <w:r w:rsidR="00C6315C" w:rsidRPr="008817D0" w:rsidDel="0087377A">
          <w:rPr>
            <w:rFonts w:ascii="Book Antiqua" w:hAnsi="Book Antiqua"/>
            <w:bCs/>
            <w:color w:val="000000" w:themeColor="text1"/>
            <w:sz w:val="24"/>
            <w:szCs w:val="24"/>
          </w:rPr>
          <w:delText>its ability</w:delText>
        </w:r>
      </w:del>
      <w:ins w:id="123" w:author="copy_editor" w:date="2019-03-28T17:10:00Z">
        <w:r w:rsidR="0087377A">
          <w:rPr>
            <w:rFonts w:ascii="Book Antiqua" w:hAnsi="Book Antiqua"/>
            <w:bCs/>
            <w:color w:val="000000" w:themeColor="text1"/>
            <w:sz w:val="24"/>
            <w:szCs w:val="24"/>
          </w:rPr>
          <w:t>this profile</w:t>
        </w:r>
      </w:ins>
      <w:r w:rsidR="00C6315C" w:rsidRPr="008817D0">
        <w:rPr>
          <w:rFonts w:ascii="Book Antiqua" w:hAnsi="Book Antiqua"/>
          <w:bCs/>
          <w:color w:val="000000" w:themeColor="text1"/>
          <w:sz w:val="24"/>
          <w:szCs w:val="24"/>
        </w:rPr>
        <w:t xml:space="preserve"> was </w:t>
      </w:r>
      <w:del w:id="124" w:author="copy_editor" w:date="2019-03-28T17:10:00Z">
        <w:r w:rsidR="00C6315C" w:rsidRPr="008817D0" w:rsidDel="0087377A">
          <w:rPr>
            <w:rFonts w:ascii="Book Antiqua" w:hAnsi="Book Antiqua"/>
            <w:bCs/>
            <w:color w:val="000000" w:themeColor="text1"/>
            <w:sz w:val="24"/>
            <w:szCs w:val="24"/>
          </w:rPr>
          <w:delText xml:space="preserve">impaired </w:delText>
        </w:r>
      </w:del>
      <w:ins w:id="125" w:author="copy_editor" w:date="2019-03-28T17:10:00Z">
        <w:r w:rsidR="0087377A">
          <w:rPr>
            <w:rFonts w:ascii="Book Antiqua" w:hAnsi="Book Antiqua"/>
            <w:bCs/>
            <w:color w:val="000000" w:themeColor="text1"/>
            <w:sz w:val="24"/>
            <w:szCs w:val="24"/>
          </w:rPr>
          <w:t>suppressed</w:t>
        </w:r>
        <w:r w:rsidR="0087377A" w:rsidRPr="008817D0">
          <w:rPr>
            <w:rFonts w:ascii="Book Antiqua" w:hAnsi="Book Antiqua"/>
            <w:bCs/>
            <w:color w:val="000000" w:themeColor="text1"/>
            <w:sz w:val="24"/>
            <w:szCs w:val="24"/>
          </w:rPr>
          <w:t xml:space="preserve"> </w:t>
        </w:r>
      </w:ins>
      <w:r w:rsidR="00C6315C" w:rsidRPr="008817D0">
        <w:rPr>
          <w:rFonts w:ascii="Book Antiqua" w:hAnsi="Book Antiqua"/>
          <w:bCs/>
          <w:color w:val="000000" w:themeColor="text1"/>
          <w:sz w:val="24"/>
          <w:szCs w:val="24"/>
        </w:rPr>
        <w:t xml:space="preserve">in </w:t>
      </w:r>
      <w:r w:rsidR="00951875" w:rsidRPr="008817D0">
        <w:rPr>
          <w:rFonts w:ascii="Book Antiqua" w:hAnsi="Book Antiqua"/>
          <w:bCs/>
          <w:color w:val="000000" w:themeColor="text1"/>
          <w:sz w:val="24"/>
          <w:szCs w:val="24"/>
        </w:rPr>
        <w:t>IT and IA</w:t>
      </w:r>
      <w:r w:rsidR="00C6315C" w:rsidRPr="008817D0">
        <w:rPr>
          <w:rFonts w:ascii="Book Antiqua" w:hAnsi="Book Antiqua"/>
          <w:bCs/>
          <w:color w:val="000000" w:themeColor="text1"/>
          <w:sz w:val="24"/>
          <w:szCs w:val="24"/>
        </w:rPr>
        <w:t xml:space="preserve"> </w:t>
      </w:r>
      <w:r w:rsidR="00951875" w:rsidRPr="008817D0">
        <w:rPr>
          <w:rFonts w:ascii="Book Antiqua" w:hAnsi="Book Antiqua"/>
          <w:bCs/>
          <w:color w:val="000000" w:themeColor="text1"/>
          <w:sz w:val="24"/>
          <w:szCs w:val="24"/>
        </w:rPr>
        <w:t>patients</w:t>
      </w:r>
      <w:r w:rsidR="00C6315C" w:rsidRPr="008817D0">
        <w:rPr>
          <w:rFonts w:ascii="Book Antiqua" w:hAnsi="Book Antiqua"/>
          <w:bCs/>
          <w:iCs/>
          <w:color w:val="000000" w:themeColor="text1"/>
          <w:sz w:val="24"/>
          <w:szCs w:val="24"/>
        </w:rPr>
        <w:t>. Finally, core and S antigen</w:t>
      </w:r>
      <w:del w:id="126" w:author="copy_editor" w:date="2019-03-28T17:10:00Z">
        <w:r w:rsidR="000529F9" w:rsidRPr="008817D0" w:rsidDel="0087377A">
          <w:rPr>
            <w:rFonts w:ascii="Book Antiqua" w:hAnsi="Book Antiqua"/>
            <w:bCs/>
            <w:iCs/>
            <w:color w:val="000000" w:themeColor="text1"/>
            <w:sz w:val="24"/>
            <w:szCs w:val="24"/>
          </w:rPr>
          <w:delText>s</w:delText>
        </w:r>
      </w:del>
      <w:r w:rsidR="00C6315C" w:rsidRPr="008817D0">
        <w:rPr>
          <w:rFonts w:ascii="Book Antiqua" w:hAnsi="Book Antiqua"/>
          <w:bCs/>
          <w:iCs/>
          <w:color w:val="000000" w:themeColor="text1"/>
          <w:sz w:val="24"/>
          <w:szCs w:val="24"/>
        </w:rPr>
        <w:t xml:space="preserve">-specific T cell responses </w:t>
      </w:r>
      <w:del w:id="127" w:author="copy_editor" w:date="2019-03-28T17:10:00Z">
        <w:r w:rsidR="00C6315C" w:rsidRPr="008817D0" w:rsidDel="0087377A">
          <w:rPr>
            <w:rFonts w:ascii="Book Antiqua" w:hAnsi="Book Antiqua"/>
            <w:bCs/>
            <w:iCs/>
            <w:color w:val="000000" w:themeColor="text1"/>
            <w:sz w:val="24"/>
            <w:szCs w:val="24"/>
          </w:rPr>
          <w:delText xml:space="preserve">after </w:delText>
        </w:r>
        <w:r w:rsidR="00C6315C" w:rsidRPr="008817D0" w:rsidDel="0087377A">
          <w:rPr>
            <w:rFonts w:ascii="Book Antiqua" w:hAnsi="Book Antiqua"/>
            <w:bCs/>
            <w:i/>
            <w:iCs/>
            <w:color w:val="000000" w:themeColor="text1"/>
            <w:sz w:val="24"/>
            <w:szCs w:val="24"/>
          </w:rPr>
          <w:delText>in vitro</w:delText>
        </w:r>
        <w:r w:rsidR="00C6315C" w:rsidRPr="008817D0" w:rsidDel="0087377A">
          <w:rPr>
            <w:rFonts w:ascii="Book Antiqua" w:hAnsi="Book Antiqua"/>
            <w:bCs/>
            <w:iCs/>
            <w:color w:val="000000" w:themeColor="text1"/>
            <w:sz w:val="24"/>
            <w:szCs w:val="24"/>
          </w:rPr>
          <w:delText xml:space="preserve"> expansion </w:delText>
        </w:r>
      </w:del>
      <w:r w:rsidR="00C6315C" w:rsidRPr="008817D0">
        <w:rPr>
          <w:rFonts w:ascii="Book Antiqua" w:hAnsi="Book Antiqua"/>
          <w:bCs/>
          <w:iCs/>
          <w:color w:val="000000" w:themeColor="text1"/>
          <w:sz w:val="24"/>
          <w:szCs w:val="24"/>
        </w:rPr>
        <w:t xml:space="preserve">were significantly stronger </w:t>
      </w:r>
      <w:ins w:id="128" w:author="copy_editor" w:date="2019-03-28T17:10:00Z">
        <w:r w:rsidR="0087377A" w:rsidRPr="008817D0">
          <w:rPr>
            <w:rFonts w:ascii="Book Antiqua" w:hAnsi="Book Antiqua"/>
            <w:bCs/>
            <w:iCs/>
            <w:color w:val="000000" w:themeColor="text1"/>
            <w:sz w:val="24"/>
            <w:szCs w:val="24"/>
          </w:rPr>
          <w:t xml:space="preserve">after </w:t>
        </w:r>
        <w:r w:rsidR="0087377A" w:rsidRPr="008817D0">
          <w:rPr>
            <w:rFonts w:ascii="Book Antiqua" w:hAnsi="Book Antiqua"/>
            <w:bCs/>
            <w:i/>
            <w:iCs/>
            <w:color w:val="000000" w:themeColor="text1"/>
            <w:sz w:val="24"/>
            <w:szCs w:val="24"/>
          </w:rPr>
          <w:t>in vitro</w:t>
        </w:r>
        <w:r w:rsidR="0087377A" w:rsidRPr="008817D0">
          <w:rPr>
            <w:rFonts w:ascii="Book Antiqua" w:hAnsi="Book Antiqua"/>
            <w:bCs/>
            <w:iCs/>
            <w:color w:val="000000" w:themeColor="text1"/>
            <w:sz w:val="24"/>
            <w:szCs w:val="24"/>
          </w:rPr>
          <w:t xml:space="preserve"> expansion </w:t>
        </w:r>
      </w:ins>
      <w:r w:rsidR="00C6315C" w:rsidRPr="008817D0">
        <w:rPr>
          <w:rFonts w:ascii="Book Antiqua" w:hAnsi="Book Antiqua"/>
          <w:bCs/>
          <w:iCs/>
          <w:color w:val="000000" w:themeColor="text1"/>
          <w:sz w:val="24"/>
          <w:szCs w:val="24"/>
        </w:rPr>
        <w:t xml:space="preserve">in </w:t>
      </w:r>
      <w:ins w:id="129" w:author="copy_editor" w:date="2019-03-28T17:10:00Z">
        <w:r w:rsidR="0087377A">
          <w:rPr>
            <w:rFonts w:ascii="Book Antiqua" w:hAnsi="Book Antiqua"/>
            <w:bCs/>
            <w:iCs/>
            <w:color w:val="000000" w:themeColor="text1"/>
            <w:sz w:val="24"/>
            <w:szCs w:val="24"/>
          </w:rPr>
          <w:t xml:space="preserve">the </w:t>
        </w:r>
      </w:ins>
      <w:r w:rsidR="00951875" w:rsidRPr="008817D0">
        <w:rPr>
          <w:rFonts w:ascii="Book Antiqua" w:hAnsi="Book Antiqua"/>
          <w:bCs/>
          <w:iCs/>
          <w:color w:val="000000" w:themeColor="text1"/>
          <w:sz w:val="24"/>
          <w:szCs w:val="24"/>
        </w:rPr>
        <w:t>IC</w:t>
      </w:r>
      <w:r w:rsidR="00C6315C" w:rsidRPr="008817D0">
        <w:rPr>
          <w:rFonts w:ascii="Book Antiqua" w:hAnsi="Book Antiqua"/>
          <w:bCs/>
          <w:iCs/>
          <w:color w:val="000000" w:themeColor="text1"/>
          <w:sz w:val="24"/>
          <w:szCs w:val="24"/>
        </w:rPr>
        <w:t xml:space="preserve"> phase </w:t>
      </w:r>
      <w:del w:id="130" w:author="copy_editor" w:date="2019-03-28T17:10:00Z">
        <w:r w:rsidR="00C6315C" w:rsidRPr="008817D0" w:rsidDel="0087377A">
          <w:rPr>
            <w:rFonts w:ascii="Book Antiqua" w:hAnsi="Book Antiqua"/>
            <w:bCs/>
            <w:iCs/>
            <w:color w:val="000000" w:themeColor="text1"/>
            <w:sz w:val="24"/>
            <w:szCs w:val="24"/>
          </w:rPr>
          <w:delText xml:space="preserve">than </w:delText>
        </w:r>
      </w:del>
      <w:ins w:id="131" w:author="copy_editor" w:date="2019-03-28T17:10:00Z">
        <w:r w:rsidR="0087377A">
          <w:rPr>
            <w:rFonts w:ascii="Book Antiqua" w:hAnsi="Book Antiqua"/>
            <w:bCs/>
            <w:iCs/>
            <w:color w:val="000000" w:themeColor="text1"/>
            <w:sz w:val="24"/>
            <w:szCs w:val="24"/>
          </w:rPr>
          <w:t>compared to</w:t>
        </w:r>
        <w:r w:rsidR="0087377A" w:rsidRPr="008817D0">
          <w:rPr>
            <w:rFonts w:ascii="Book Antiqua" w:hAnsi="Book Antiqua"/>
            <w:bCs/>
            <w:iCs/>
            <w:color w:val="000000" w:themeColor="text1"/>
            <w:sz w:val="24"/>
            <w:szCs w:val="24"/>
          </w:rPr>
          <w:t xml:space="preserve"> </w:t>
        </w:r>
      </w:ins>
      <w:del w:id="132" w:author="copy_editor" w:date="2019-03-28T17:10:00Z">
        <w:r w:rsidR="00C6315C" w:rsidRPr="008817D0" w:rsidDel="0087377A">
          <w:rPr>
            <w:rFonts w:ascii="Book Antiqua" w:hAnsi="Book Antiqua"/>
            <w:bCs/>
            <w:iCs/>
            <w:color w:val="000000" w:themeColor="text1"/>
            <w:sz w:val="24"/>
            <w:szCs w:val="24"/>
          </w:rPr>
          <w:delText xml:space="preserve">those in </w:delText>
        </w:r>
      </w:del>
      <w:r w:rsidR="00C6315C" w:rsidRPr="008817D0">
        <w:rPr>
          <w:rFonts w:ascii="Book Antiqua" w:hAnsi="Book Antiqua"/>
          <w:bCs/>
          <w:iCs/>
          <w:color w:val="000000" w:themeColor="text1"/>
          <w:sz w:val="24"/>
          <w:szCs w:val="24"/>
        </w:rPr>
        <w:t>other phases.</w:t>
      </w:r>
    </w:p>
    <w:p w14:paraId="62D16820" w14:textId="77777777" w:rsidR="005C7087" w:rsidRPr="008817D0" w:rsidRDefault="005C7087" w:rsidP="00E43CC5">
      <w:pPr>
        <w:snapToGrid w:val="0"/>
        <w:spacing w:line="360" w:lineRule="auto"/>
        <w:rPr>
          <w:rFonts w:ascii="Book Antiqua" w:eastAsiaTheme="minorEastAsia" w:hAnsi="Book Antiqua"/>
          <w:b/>
          <w:bCs/>
          <w:i/>
          <w:color w:val="000000" w:themeColor="text1"/>
          <w:sz w:val="24"/>
          <w:szCs w:val="24"/>
        </w:rPr>
      </w:pPr>
    </w:p>
    <w:p w14:paraId="5EE364BD" w14:textId="23336041" w:rsidR="00C604DF" w:rsidRPr="008817D0" w:rsidRDefault="006873D0" w:rsidP="00E43CC5">
      <w:pPr>
        <w:snapToGrid w:val="0"/>
        <w:spacing w:line="360" w:lineRule="auto"/>
        <w:rPr>
          <w:rFonts w:ascii="Book Antiqua" w:eastAsia="Arial" w:hAnsi="Book Antiqua"/>
          <w:b/>
          <w:bCs/>
          <w:i/>
          <w:color w:val="000000" w:themeColor="text1"/>
          <w:sz w:val="24"/>
          <w:szCs w:val="24"/>
        </w:rPr>
      </w:pPr>
      <w:r w:rsidRPr="008817D0">
        <w:rPr>
          <w:rFonts w:ascii="Book Antiqua" w:eastAsia="Arial" w:hAnsi="Book Antiqua"/>
          <w:b/>
          <w:bCs/>
          <w:i/>
          <w:color w:val="000000" w:themeColor="text1"/>
          <w:sz w:val="24"/>
          <w:szCs w:val="24"/>
        </w:rPr>
        <w:lastRenderedPageBreak/>
        <w:t>CONCLUSION</w:t>
      </w:r>
    </w:p>
    <w:p w14:paraId="3480F1F3" w14:textId="0D36B1C8" w:rsidR="00AA07FB" w:rsidRPr="008817D0" w:rsidRDefault="00C6315C" w:rsidP="00E43CC5">
      <w:pPr>
        <w:snapToGrid w:val="0"/>
        <w:spacing w:line="360" w:lineRule="auto"/>
        <w:rPr>
          <w:rFonts w:ascii="Book Antiqua" w:hAnsi="Book Antiqua"/>
          <w:color w:val="000000" w:themeColor="text1"/>
          <w:sz w:val="24"/>
          <w:szCs w:val="24"/>
        </w:rPr>
      </w:pPr>
      <w:r w:rsidRPr="008817D0">
        <w:rPr>
          <w:rFonts w:ascii="Book Antiqua" w:hAnsi="Book Antiqua"/>
          <w:bCs/>
          <w:color w:val="000000" w:themeColor="text1"/>
          <w:sz w:val="24"/>
          <w:szCs w:val="24"/>
        </w:rPr>
        <w:t xml:space="preserve">Our findings </w:t>
      </w:r>
      <w:del w:id="133" w:author="copy_editor" w:date="2019-03-28T17:10:00Z">
        <w:r w:rsidRPr="008817D0" w:rsidDel="001B1802">
          <w:rPr>
            <w:rFonts w:ascii="Book Antiqua" w:hAnsi="Book Antiqua"/>
            <w:bCs/>
            <w:color w:val="000000" w:themeColor="text1"/>
            <w:sz w:val="24"/>
            <w:szCs w:val="24"/>
          </w:rPr>
          <w:delText xml:space="preserve">depict </w:delText>
        </w:r>
      </w:del>
      <w:ins w:id="134" w:author="copy_editor" w:date="2019-03-28T17:10:00Z">
        <w:r w:rsidR="001B1802">
          <w:rPr>
            <w:rFonts w:ascii="Book Antiqua" w:hAnsi="Book Antiqua"/>
            <w:bCs/>
            <w:color w:val="000000" w:themeColor="text1"/>
            <w:sz w:val="24"/>
            <w:szCs w:val="24"/>
          </w:rPr>
          <w:t>demonstrate</w:t>
        </w:r>
        <w:r w:rsidR="001B1802" w:rsidRPr="008817D0">
          <w:rPr>
            <w:rFonts w:ascii="Book Antiqua" w:hAnsi="Book Antiqua"/>
            <w:bCs/>
            <w:color w:val="000000" w:themeColor="text1"/>
            <w:sz w:val="24"/>
            <w:szCs w:val="24"/>
          </w:rPr>
          <w:t xml:space="preserve"> </w:t>
        </w:r>
      </w:ins>
      <w:r w:rsidRPr="008817D0">
        <w:rPr>
          <w:rFonts w:ascii="Book Antiqua" w:hAnsi="Book Antiqua"/>
          <w:bCs/>
          <w:color w:val="000000" w:themeColor="text1"/>
          <w:sz w:val="24"/>
          <w:szCs w:val="24"/>
        </w:rPr>
        <w:t xml:space="preserve">the </w:t>
      </w:r>
      <w:del w:id="135" w:author="copy_editor" w:date="2019-03-28T17:10:00Z">
        <w:r w:rsidRPr="008817D0" w:rsidDel="001B1802">
          <w:rPr>
            <w:rFonts w:ascii="Book Antiqua" w:hAnsi="Book Antiqua"/>
            <w:bCs/>
            <w:color w:val="000000" w:themeColor="text1"/>
            <w:sz w:val="24"/>
            <w:szCs w:val="24"/>
          </w:rPr>
          <w:delText xml:space="preserve">conversion </w:delText>
        </w:r>
      </w:del>
      <w:bookmarkStart w:id="136" w:name="_Hlk520323650"/>
      <w:ins w:id="137" w:author="copy_editor" w:date="2019-03-28T17:10:00Z">
        <w:r w:rsidR="001B1802">
          <w:rPr>
            <w:rFonts w:ascii="Book Antiqua" w:hAnsi="Book Antiqua"/>
            <w:bCs/>
            <w:color w:val="000000" w:themeColor="text1"/>
            <w:sz w:val="24"/>
            <w:szCs w:val="24"/>
          </w:rPr>
          <w:t>change</w:t>
        </w:r>
      </w:ins>
      <w:ins w:id="138" w:author="wang paihuai" w:date="2019-04-03T20:42:00Z">
        <w:r w:rsidR="00787EA5">
          <w:rPr>
            <w:rFonts w:ascii="Book Antiqua" w:hAnsi="Book Antiqua"/>
            <w:bCs/>
            <w:color w:val="000000" w:themeColor="text1"/>
            <w:sz w:val="24"/>
            <w:szCs w:val="24"/>
          </w:rPr>
          <w:t>s</w:t>
        </w:r>
      </w:ins>
      <w:ins w:id="139" w:author="copy_editor" w:date="2019-03-28T17:10:00Z">
        <w:r w:rsidR="001B1802" w:rsidRPr="008817D0" w:rsidDel="0086771D">
          <w:rPr>
            <w:rFonts w:ascii="Book Antiqua" w:hAnsi="Book Antiqua"/>
            <w:bCs/>
            <w:color w:val="000000" w:themeColor="text1"/>
            <w:sz w:val="24"/>
            <w:szCs w:val="24"/>
          </w:rPr>
          <w:t xml:space="preserve"> </w:t>
        </w:r>
      </w:ins>
      <w:del w:id="140" w:author="copy_editor" w:date="2019-03-28T17:10:00Z">
        <w:r w:rsidRPr="008817D0" w:rsidDel="001B1802">
          <w:rPr>
            <w:rFonts w:ascii="Book Antiqua" w:hAnsi="Book Antiqua"/>
            <w:bCs/>
            <w:color w:val="000000" w:themeColor="text1"/>
            <w:sz w:val="24"/>
            <w:szCs w:val="24"/>
          </w:rPr>
          <w:delText xml:space="preserve">of </w:delText>
        </w:r>
      </w:del>
      <w:bookmarkStart w:id="141" w:name="_Hlk520836120"/>
      <w:bookmarkStart w:id="142" w:name="_Hlk521875605"/>
      <w:bookmarkStart w:id="143" w:name="OLE_LINK17"/>
      <w:ins w:id="144" w:author="copy_editor" w:date="2019-03-28T17:10:00Z">
        <w:r w:rsidR="001B1802">
          <w:rPr>
            <w:rFonts w:ascii="Book Antiqua" w:hAnsi="Book Antiqua"/>
            <w:bCs/>
            <w:color w:val="000000" w:themeColor="text1"/>
            <w:sz w:val="24"/>
            <w:szCs w:val="24"/>
          </w:rPr>
          <w:t>in</w:t>
        </w:r>
        <w:r w:rsidR="001B1802" w:rsidRPr="008817D0">
          <w:rPr>
            <w:rFonts w:ascii="Book Antiqua" w:hAnsi="Book Antiqua"/>
            <w:bCs/>
            <w:color w:val="000000" w:themeColor="text1"/>
            <w:sz w:val="24"/>
            <w:szCs w:val="24"/>
          </w:rPr>
          <w:t xml:space="preserve"> </w:t>
        </w:r>
      </w:ins>
      <w:r w:rsidRPr="008817D0">
        <w:rPr>
          <w:rFonts w:ascii="Book Antiqua" w:hAnsi="Book Antiqua"/>
          <w:bCs/>
          <w:color w:val="000000" w:themeColor="text1"/>
          <w:sz w:val="24"/>
          <w:szCs w:val="24"/>
        </w:rPr>
        <w:t>immune response pattern</w:t>
      </w:r>
      <w:bookmarkEnd w:id="141"/>
      <w:ins w:id="145" w:author="copy_editor" w:date="2019-03-28T17:10:00Z">
        <w:del w:id="146" w:author="wang paihuai" w:date="2019-04-03T20:43:00Z">
          <w:r w:rsidR="001B1802" w:rsidDel="00787EA5">
            <w:rPr>
              <w:rFonts w:ascii="Book Antiqua" w:hAnsi="Book Antiqua"/>
              <w:bCs/>
              <w:color w:val="000000" w:themeColor="text1"/>
              <w:sz w:val="24"/>
              <w:szCs w:val="24"/>
            </w:rPr>
            <w:delText>s</w:delText>
          </w:r>
        </w:del>
      </w:ins>
      <w:r w:rsidRPr="008817D0">
        <w:rPr>
          <w:rFonts w:ascii="Book Antiqua" w:hAnsi="Book Antiqua"/>
          <w:bCs/>
          <w:color w:val="000000" w:themeColor="text1"/>
          <w:sz w:val="24"/>
          <w:szCs w:val="24"/>
        </w:rPr>
        <w:t xml:space="preserve"> </w:t>
      </w:r>
      <w:r w:rsidR="005823C6" w:rsidRPr="008817D0">
        <w:rPr>
          <w:rFonts w:ascii="Book Antiqua" w:hAnsi="Book Antiqua"/>
          <w:bCs/>
          <w:color w:val="000000" w:themeColor="text1"/>
          <w:sz w:val="24"/>
          <w:szCs w:val="24"/>
        </w:rPr>
        <w:t>during</w:t>
      </w:r>
      <w:r w:rsidRPr="008817D0">
        <w:rPr>
          <w:rFonts w:ascii="Book Antiqua" w:hAnsi="Book Antiqua"/>
          <w:bCs/>
          <w:color w:val="000000" w:themeColor="text1"/>
          <w:sz w:val="24"/>
          <w:szCs w:val="24"/>
        </w:rPr>
        <w:t xml:space="preserve"> the natural </w:t>
      </w:r>
      <w:bookmarkEnd w:id="136"/>
      <w:bookmarkEnd w:id="142"/>
      <w:bookmarkEnd w:id="143"/>
      <w:ins w:id="147" w:author="wang paihuai" w:date="2019-04-03T20:42:00Z">
        <w:r w:rsidR="00631D21">
          <w:rPr>
            <w:rFonts w:ascii="Book Antiqua" w:hAnsi="Book Antiqua"/>
            <w:bCs/>
            <w:color w:val="000000" w:themeColor="text1"/>
            <w:sz w:val="24"/>
            <w:szCs w:val="24"/>
          </w:rPr>
          <w:t>history</w:t>
        </w:r>
      </w:ins>
      <w:del w:id="148" w:author="copy_editor" w:date="2019-03-28T17:10:00Z">
        <w:r w:rsidR="00AB6F85" w:rsidRPr="008817D0" w:rsidDel="001B1802">
          <w:rPr>
            <w:rFonts w:ascii="Book Antiqua" w:hAnsi="Book Antiqua"/>
            <w:bCs/>
            <w:color w:val="000000" w:themeColor="text1"/>
            <w:sz w:val="24"/>
            <w:szCs w:val="24"/>
          </w:rPr>
          <w:delText>history</w:delText>
        </w:r>
      </w:del>
      <w:ins w:id="149" w:author="copy_editor" w:date="2019-03-28T17:10:00Z">
        <w:del w:id="150" w:author="wang paihuai" w:date="2019-04-03T20:42:00Z">
          <w:r w:rsidR="001B1802" w:rsidDel="00631D21">
            <w:rPr>
              <w:rFonts w:ascii="Book Antiqua" w:hAnsi="Book Antiqua"/>
              <w:bCs/>
              <w:color w:val="000000" w:themeColor="text1"/>
              <w:sz w:val="24"/>
              <w:szCs w:val="24"/>
            </w:rPr>
            <w:delText>progression</w:delText>
          </w:r>
        </w:del>
        <w:r w:rsidR="001B1802">
          <w:rPr>
            <w:rFonts w:ascii="Book Antiqua" w:hAnsi="Book Antiqua"/>
            <w:bCs/>
            <w:color w:val="000000" w:themeColor="text1"/>
            <w:sz w:val="24"/>
            <w:szCs w:val="24"/>
          </w:rPr>
          <w:t xml:space="preserve"> of HBV infection</w:t>
        </w:r>
      </w:ins>
      <w:r w:rsidRPr="008817D0">
        <w:rPr>
          <w:rFonts w:ascii="Book Antiqua" w:hAnsi="Book Antiqua"/>
          <w:bCs/>
          <w:color w:val="000000" w:themeColor="text1"/>
          <w:sz w:val="24"/>
          <w:szCs w:val="24"/>
        </w:rPr>
        <w:t xml:space="preserve">. </w:t>
      </w:r>
      <w:r w:rsidR="00F16710" w:rsidRPr="008817D0">
        <w:rPr>
          <w:rFonts w:ascii="Book Antiqua" w:hAnsi="Book Antiqua"/>
          <w:bCs/>
          <w:color w:val="000000" w:themeColor="text1"/>
          <w:sz w:val="24"/>
          <w:szCs w:val="24"/>
        </w:rPr>
        <w:t xml:space="preserve">Both NK and T cells </w:t>
      </w:r>
      <w:r w:rsidR="00AA07FB" w:rsidRPr="008817D0">
        <w:rPr>
          <w:rFonts w:ascii="Book Antiqua" w:hAnsi="Book Antiqua"/>
          <w:bCs/>
          <w:color w:val="000000" w:themeColor="text1"/>
          <w:sz w:val="24"/>
          <w:szCs w:val="24"/>
        </w:rPr>
        <w:t>are</w:t>
      </w:r>
      <w:r w:rsidR="00F16710" w:rsidRPr="008817D0">
        <w:rPr>
          <w:rFonts w:ascii="Book Antiqua" w:hAnsi="Book Antiqua"/>
          <w:bCs/>
          <w:color w:val="000000" w:themeColor="text1"/>
          <w:sz w:val="24"/>
          <w:szCs w:val="24"/>
        </w:rPr>
        <w:t xml:space="preserve"> </w:t>
      </w:r>
      <w:r w:rsidR="00301267" w:rsidRPr="008817D0">
        <w:rPr>
          <w:rFonts w:ascii="Book Antiqua" w:hAnsi="Book Antiqua"/>
          <w:bCs/>
          <w:color w:val="000000" w:themeColor="text1"/>
          <w:sz w:val="24"/>
          <w:szCs w:val="24"/>
        </w:rPr>
        <w:t>functionally</w:t>
      </w:r>
      <w:r w:rsidR="00AA07FB" w:rsidRPr="008817D0">
        <w:rPr>
          <w:rFonts w:ascii="Book Antiqua" w:hAnsi="Book Antiqua"/>
          <w:bCs/>
          <w:color w:val="000000" w:themeColor="text1"/>
          <w:sz w:val="24"/>
          <w:szCs w:val="24"/>
        </w:rPr>
        <w:t xml:space="preserve"> </w:t>
      </w:r>
      <w:r w:rsidR="00F16710" w:rsidRPr="008817D0">
        <w:rPr>
          <w:rFonts w:ascii="Book Antiqua" w:hAnsi="Book Antiqua"/>
          <w:bCs/>
          <w:color w:val="000000" w:themeColor="text1"/>
          <w:sz w:val="24"/>
          <w:szCs w:val="24"/>
        </w:rPr>
        <w:t>i</w:t>
      </w:r>
      <w:r w:rsidR="00AE221F" w:rsidRPr="008817D0">
        <w:rPr>
          <w:rFonts w:ascii="Book Antiqua" w:hAnsi="Book Antiqua"/>
          <w:bCs/>
          <w:color w:val="000000" w:themeColor="text1"/>
          <w:sz w:val="24"/>
          <w:szCs w:val="24"/>
        </w:rPr>
        <w:t>mpaired</w:t>
      </w:r>
      <w:r w:rsidR="00F16710" w:rsidRPr="008817D0">
        <w:rPr>
          <w:rFonts w:ascii="Book Antiqua" w:hAnsi="Book Antiqua"/>
          <w:bCs/>
          <w:color w:val="000000" w:themeColor="text1"/>
          <w:sz w:val="24"/>
          <w:szCs w:val="24"/>
        </w:rPr>
        <w:t xml:space="preserve"> </w:t>
      </w:r>
      <w:r w:rsidR="00AA07FB" w:rsidRPr="008817D0">
        <w:rPr>
          <w:rFonts w:ascii="Book Antiqua" w:hAnsi="Book Antiqua"/>
          <w:bCs/>
          <w:color w:val="000000" w:themeColor="text1"/>
          <w:sz w:val="24"/>
          <w:szCs w:val="24"/>
        </w:rPr>
        <w:t>in</w:t>
      </w:r>
      <w:r w:rsidR="00AA07FB" w:rsidRPr="008817D0">
        <w:rPr>
          <w:rFonts w:ascii="Book Antiqua" w:hAnsi="Book Antiqua"/>
          <w:b/>
          <w:bCs/>
          <w:color w:val="000000" w:themeColor="text1"/>
          <w:sz w:val="24"/>
          <w:szCs w:val="24"/>
        </w:rPr>
        <w:t xml:space="preserve"> </w:t>
      </w:r>
      <w:ins w:id="151" w:author="copy_editor" w:date="2019-03-28T17:13:00Z">
        <w:r w:rsidR="001B1802" w:rsidRPr="001B1802">
          <w:rPr>
            <w:rFonts w:ascii="Book Antiqua" w:hAnsi="Book Antiqua"/>
            <w:bCs/>
            <w:color w:val="000000" w:themeColor="text1"/>
            <w:sz w:val="24"/>
            <w:szCs w:val="24"/>
            <w:rPrChange w:id="152" w:author="copy_editor" w:date="2019-03-28T17:13:00Z">
              <w:rPr>
                <w:rFonts w:ascii="Book Antiqua" w:hAnsi="Book Antiqua"/>
                <w:b/>
                <w:bCs/>
                <w:color w:val="000000" w:themeColor="text1"/>
                <w:sz w:val="24"/>
                <w:szCs w:val="24"/>
              </w:rPr>
            </w:rPrChange>
          </w:rPr>
          <w:t>the</w:t>
        </w:r>
        <w:r w:rsidR="001B1802">
          <w:rPr>
            <w:rFonts w:ascii="Book Antiqua" w:hAnsi="Book Antiqua"/>
            <w:b/>
            <w:bCs/>
            <w:color w:val="000000" w:themeColor="text1"/>
            <w:sz w:val="24"/>
            <w:szCs w:val="24"/>
          </w:rPr>
          <w:t xml:space="preserve"> </w:t>
        </w:r>
      </w:ins>
      <w:r w:rsidR="00AA07FB" w:rsidRPr="008817D0">
        <w:rPr>
          <w:rFonts w:ascii="Book Antiqua" w:eastAsia="Arial" w:hAnsi="Book Antiqua"/>
          <w:color w:val="000000" w:themeColor="text1"/>
          <w:sz w:val="24"/>
          <w:szCs w:val="24"/>
        </w:rPr>
        <w:t xml:space="preserve">IT and IA phases. With the </w:t>
      </w:r>
      <w:r w:rsidR="00AA07FB" w:rsidRPr="008817D0">
        <w:rPr>
          <w:rFonts w:ascii="Book Antiqua" w:hAnsi="Book Antiqua"/>
          <w:color w:val="000000" w:themeColor="text1"/>
          <w:sz w:val="24"/>
          <w:szCs w:val="24"/>
        </w:rPr>
        <w:t xml:space="preserve">spontaneous clearance of HBeAg and </w:t>
      </w:r>
      <w:r w:rsidR="007C0C20" w:rsidRPr="008817D0">
        <w:rPr>
          <w:rFonts w:ascii="Book Antiqua" w:hAnsi="Book Antiqua"/>
          <w:sz w:val="24"/>
          <w:szCs w:val="24"/>
        </w:rPr>
        <w:t>hepatitis B surface antigen</w:t>
      </w:r>
      <w:r w:rsidR="00AA07FB" w:rsidRPr="008817D0">
        <w:rPr>
          <w:rFonts w:ascii="Book Antiqua" w:hAnsi="Book Antiqua"/>
          <w:color w:val="000000" w:themeColor="text1"/>
          <w:sz w:val="24"/>
          <w:szCs w:val="24"/>
        </w:rPr>
        <w:t xml:space="preserve"> decline, NK cell cytokine production and HBV-specific T responses </w:t>
      </w:r>
      <w:r w:rsidR="00613CCE" w:rsidRPr="008817D0">
        <w:rPr>
          <w:rFonts w:ascii="Book Antiqua" w:hAnsi="Book Antiqua"/>
          <w:color w:val="000000" w:themeColor="text1"/>
          <w:sz w:val="24"/>
          <w:szCs w:val="24"/>
        </w:rPr>
        <w:t>are</w:t>
      </w:r>
      <w:r w:rsidR="00AA07FB" w:rsidRPr="008817D0">
        <w:rPr>
          <w:rFonts w:ascii="Book Antiqua" w:hAnsi="Book Antiqua"/>
          <w:color w:val="000000" w:themeColor="text1"/>
          <w:sz w:val="24"/>
          <w:szCs w:val="24"/>
        </w:rPr>
        <w:t xml:space="preserve"> partially restored in IC phase, and </w:t>
      </w:r>
      <w:ins w:id="153" w:author="copy_editor" w:date="2019-03-28T17:13:00Z">
        <w:r w:rsidR="00504137">
          <w:rPr>
            <w:rFonts w:ascii="Book Antiqua" w:hAnsi="Book Antiqua"/>
            <w:color w:val="000000" w:themeColor="text1"/>
            <w:sz w:val="24"/>
            <w:szCs w:val="24"/>
          </w:rPr>
          <w:t xml:space="preserve">the </w:t>
        </w:r>
      </w:ins>
      <w:r w:rsidR="00AA07FB" w:rsidRPr="008817D0">
        <w:rPr>
          <w:rFonts w:ascii="Book Antiqua" w:hAnsi="Book Antiqua"/>
          <w:color w:val="000000" w:themeColor="text1"/>
          <w:sz w:val="24"/>
          <w:szCs w:val="24"/>
        </w:rPr>
        <w:t>E</w:t>
      </w:r>
      <w:r w:rsidR="002F33CD" w:rsidRPr="008817D0">
        <w:rPr>
          <w:rFonts w:ascii="Book Antiqua" w:hAnsi="Book Antiqua"/>
          <w:color w:val="000000" w:themeColor="text1"/>
          <w:sz w:val="24"/>
          <w:szCs w:val="24"/>
        </w:rPr>
        <w:t>N</w:t>
      </w:r>
      <w:r w:rsidR="00AA07FB" w:rsidRPr="008817D0">
        <w:rPr>
          <w:rFonts w:ascii="Book Antiqua" w:hAnsi="Book Antiqua"/>
          <w:color w:val="000000" w:themeColor="text1"/>
          <w:sz w:val="24"/>
          <w:szCs w:val="24"/>
        </w:rPr>
        <w:t xml:space="preserve">EG phase is </w:t>
      </w:r>
      <w:del w:id="154" w:author="copy_editor" w:date="2019-03-28T17:13:00Z">
        <w:r w:rsidR="00AA07FB" w:rsidRPr="008817D0" w:rsidDel="00504137">
          <w:rPr>
            <w:rFonts w:ascii="Book Antiqua" w:hAnsi="Book Antiqua"/>
            <w:color w:val="000000" w:themeColor="text1"/>
            <w:sz w:val="24"/>
            <w:szCs w:val="24"/>
          </w:rPr>
          <w:delText xml:space="preserve">primarily </w:delText>
        </w:r>
      </w:del>
      <w:r w:rsidR="00AA07FB" w:rsidRPr="008817D0">
        <w:rPr>
          <w:rFonts w:ascii="Book Antiqua" w:hAnsi="Book Antiqua"/>
          <w:color w:val="000000" w:themeColor="text1"/>
          <w:sz w:val="24"/>
          <w:szCs w:val="24"/>
        </w:rPr>
        <w:t>dominated by non</w:t>
      </w:r>
      <w:r w:rsidR="009D7619" w:rsidRPr="008817D0">
        <w:rPr>
          <w:rFonts w:ascii="Book Antiqua" w:hAnsi="Book Antiqua"/>
          <w:color w:val="000000" w:themeColor="text1"/>
          <w:sz w:val="24"/>
          <w:szCs w:val="24"/>
        </w:rPr>
        <w:t>antigen</w:t>
      </w:r>
      <w:r w:rsidR="00AA07FB" w:rsidRPr="008817D0">
        <w:rPr>
          <w:rFonts w:ascii="Book Antiqua" w:hAnsi="Book Antiqua"/>
          <w:color w:val="000000" w:themeColor="text1"/>
          <w:sz w:val="24"/>
          <w:szCs w:val="24"/>
        </w:rPr>
        <w:t>-specific T cell response</w:t>
      </w:r>
      <w:r w:rsidR="009D7619" w:rsidRPr="008817D0">
        <w:rPr>
          <w:rFonts w:ascii="Book Antiqua" w:hAnsi="Book Antiqua"/>
          <w:color w:val="000000" w:themeColor="text1"/>
          <w:sz w:val="24"/>
          <w:szCs w:val="24"/>
        </w:rPr>
        <w:t>s</w:t>
      </w:r>
      <w:r w:rsidR="00AA07FB" w:rsidRPr="008817D0">
        <w:rPr>
          <w:rFonts w:ascii="Book Antiqua" w:hAnsi="Book Antiqua"/>
          <w:color w:val="000000" w:themeColor="text1"/>
          <w:sz w:val="24"/>
          <w:szCs w:val="24"/>
        </w:rPr>
        <w:t>.</w:t>
      </w:r>
    </w:p>
    <w:bookmarkEnd w:id="88"/>
    <w:bookmarkEnd w:id="89"/>
    <w:bookmarkEnd w:id="90"/>
    <w:bookmarkEnd w:id="91"/>
    <w:bookmarkEnd w:id="92"/>
    <w:p w14:paraId="0A21723B" w14:textId="77777777" w:rsidR="00A614EA" w:rsidRPr="007C0C20" w:rsidRDefault="00A614EA" w:rsidP="00E43CC5">
      <w:pPr>
        <w:snapToGrid w:val="0"/>
        <w:spacing w:line="360" w:lineRule="auto"/>
        <w:rPr>
          <w:rFonts w:ascii="Book Antiqua" w:eastAsiaTheme="minorEastAsia" w:hAnsi="Book Antiqua"/>
          <w:color w:val="000000" w:themeColor="text1"/>
          <w:sz w:val="24"/>
          <w:szCs w:val="24"/>
        </w:rPr>
      </w:pPr>
    </w:p>
    <w:p w14:paraId="7576840C" w14:textId="4A736048" w:rsidR="00C6315C" w:rsidRPr="008817D0" w:rsidRDefault="006873D0" w:rsidP="00E43CC5">
      <w:pPr>
        <w:snapToGrid w:val="0"/>
        <w:spacing w:line="360" w:lineRule="auto"/>
        <w:rPr>
          <w:rFonts w:ascii="Book Antiqua" w:hAnsi="Book Antiqua"/>
          <w:color w:val="000000" w:themeColor="text1"/>
          <w:sz w:val="24"/>
          <w:szCs w:val="24"/>
        </w:rPr>
      </w:pPr>
      <w:r w:rsidRPr="009F19CA">
        <w:rPr>
          <w:rFonts w:ascii="Book Antiqua" w:hAnsi="Book Antiqua"/>
          <w:b/>
          <w:color w:val="000000"/>
          <w:sz w:val="24"/>
          <w:szCs w:val="24"/>
        </w:rPr>
        <w:t>Key words:</w:t>
      </w:r>
      <w:r w:rsidR="00C6315C" w:rsidRPr="008817D0">
        <w:rPr>
          <w:rFonts w:ascii="Book Antiqua" w:hAnsi="Book Antiqua"/>
          <w:color w:val="000000" w:themeColor="text1"/>
          <w:sz w:val="24"/>
          <w:szCs w:val="24"/>
        </w:rPr>
        <w:t xml:space="preserve"> </w:t>
      </w:r>
      <w:bookmarkStart w:id="155" w:name="OLE_LINK73"/>
      <w:bookmarkStart w:id="156" w:name="OLE_LINK81"/>
      <w:r w:rsidR="00C6315C" w:rsidRPr="008817D0">
        <w:rPr>
          <w:rFonts w:ascii="Book Antiqua" w:hAnsi="Book Antiqua"/>
          <w:color w:val="000000" w:themeColor="text1"/>
          <w:sz w:val="24"/>
          <w:szCs w:val="24"/>
        </w:rPr>
        <w:t xml:space="preserve">Chronic </w:t>
      </w:r>
      <w:bookmarkStart w:id="157" w:name="OLE_LINK34"/>
      <w:bookmarkStart w:id="158" w:name="OLE_LINK38"/>
      <w:r w:rsidR="00C6315C" w:rsidRPr="008817D0">
        <w:rPr>
          <w:rFonts w:ascii="Book Antiqua" w:hAnsi="Book Antiqua"/>
          <w:color w:val="000000" w:themeColor="text1"/>
          <w:sz w:val="24"/>
          <w:szCs w:val="24"/>
        </w:rPr>
        <w:t>hepatitis</w:t>
      </w:r>
      <w:bookmarkEnd w:id="157"/>
      <w:bookmarkEnd w:id="158"/>
      <w:r w:rsidR="00C6315C" w:rsidRPr="008817D0">
        <w:rPr>
          <w:rFonts w:ascii="Book Antiqua" w:hAnsi="Book Antiqua"/>
          <w:color w:val="000000" w:themeColor="text1"/>
          <w:sz w:val="24"/>
          <w:szCs w:val="24"/>
        </w:rPr>
        <w:t xml:space="preserve">; Hepatitis B virus; Natural killer cells; Global-T cells; </w:t>
      </w:r>
      <w:bookmarkStart w:id="159" w:name="OLE_LINK5"/>
      <w:r w:rsidR="00C6315C" w:rsidRPr="008817D0">
        <w:rPr>
          <w:rFonts w:ascii="Book Antiqua" w:hAnsi="Book Antiqua"/>
          <w:color w:val="000000" w:themeColor="text1"/>
          <w:sz w:val="24"/>
          <w:szCs w:val="24"/>
        </w:rPr>
        <w:t>Virus-specific T cells; Natural history</w:t>
      </w:r>
      <w:bookmarkEnd w:id="159"/>
      <w:r w:rsidR="00A95286" w:rsidRPr="008817D0">
        <w:rPr>
          <w:rFonts w:ascii="Book Antiqua" w:hAnsi="Book Antiqua"/>
          <w:color w:val="000000" w:themeColor="text1"/>
          <w:sz w:val="24"/>
          <w:szCs w:val="24"/>
        </w:rPr>
        <w:t xml:space="preserve">; </w:t>
      </w:r>
      <w:ins w:id="160" w:author="copy_editor" w:date="2019-03-28T17:13:00Z">
        <w:r w:rsidR="00504137">
          <w:rPr>
            <w:rFonts w:ascii="Book Antiqua" w:hAnsi="Book Antiqua"/>
            <w:color w:val="000000" w:themeColor="text1"/>
            <w:sz w:val="24"/>
            <w:szCs w:val="24"/>
          </w:rPr>
          <w:t>H</w:t>
        </w:r>
      </w:ins>
      <w:del w:id="161" w:author="copy_editor" w:date="2019-03-28T17:13:00Z">
        <w:r w:rsidR="00A95286" w:rsidRPr="008817D0" w:rsidDel="00504137">
          <w:rPr>
            <w:rFonts w:ascii="Book Antiqua" w:hAnsi="Book Antiqua"/>
            <w:color w:val="000000" w:themeColor="text1"/>
            <w:sz w:val="24"/>
            <w:szCs w:val="24"/>
          </w:rPr>
          <w:delText>h</w:delText>
        </w:r>
      </w:del>
      <w:r w:rsidR="00A95286" w:rsidRPr="008817D0">
        <w:rPr>
          <w:rFonts w:ascii="Book Antiqua" w:hAnsi="Book Antiqua"/>
          <w:color w:val="000000" w:themeColor="text1"/>
          <w:sz w:val="24"/>
          <w:szCs w:val="24"/>
        </w:rPr>
        <w:t>eterogeneity</w:t>
      </w:r>
      <w:bookmarkEnd w:id="155"/>
      <w:bookmarkEnd w:id="156"/>
    </w:p>
    <w:p w14:paraId="1364E3E8" w14:textId="2087EFF5" w:rsidR="00772AC3" w:rsidRDefault="00772AC3" w:rsidP="00E43CC5">
      <w:pPr>
        <w:snapToGrid w:val="0"/>
        <w:spacing w:line="360" w:lineRule="auto"/>
        <w:rPr>
          <w:rFonts w:ascii="Book Antiqua" w:hAnsi="Book Antiqua"/>
          <w:color w:val="000000" w:themeColor="text1"/>
          <w:sz w:val="24"/>
          <w:szCs w:val="24"/>
        </w:rPr>
      </w:pPr>
    </w:p>
    <w:p w14:paraId="478C14D9" w14:textId="2005FAE3" w:rsidR="006873D0" w:rsidRPr="009F19CA" w:rsidRDefault="006873D0" w:rsidP="00E43CC5">
      <w:pPr>
        <w:adjustRightInd w:val="0"/>
        <w:snapToGrid w:val="0"/>
        <w:spacing w:line="360" w:lineRule="auto"/>
        <w:rPr>
          <w:rFonts w:ascii="Book Antiqua" w:hAnsi="Book Antiqua" w:cs="Tahoma"/>
          <w:color w:val="000000"/>
          <w:sz w:val="24"/>
          <w:szCs w:val="24"/>
        </w:rPr>
      </w:pPr>
      <w:bookmarkStart w:id="162" w:name="OLE_LINK148"/>
      <w:bookmarkStart w:id="163" w:name="OLE_LINK149"/>
      <w:bookmarkStart w:id="164" w:name="OLE_LINK200"/>
      <w:bookmarkStart w:id="165" w:name="OLE_LINK288"/>
      <w:bookmarkStart w:id="166" w:name="OLE_LINK1864"/>
      <w:bookmarkStart w:id="167" w:name="OLE_LINK382"/>
      <w:bookmarkStart w:id="168" w:name="OLE_LINK306"/>
      <w:bookmarkStart w:id="169" w:name="OLE_LINK569"/>
      <w:bookmarkStart w:id="170" w:name="OLE_LINK682"/>
      <w:bookmarkStart w:id="171" w:name="OLE_LINK87"/>
      <w:bookmarkStart w:id="172" w:name="OLE_LINK88"/>
      <w:r>
        <w:rPr>
          <w:rFonts w:ascii="Book Antiqua" w:hAnsi="Book Antiqua" w:cs="Tahoma"/>
          <w:b/>
          <w:color w:val="000000"/>
          <w:sz w:val="24"/>
          <w:szCs w:val="24"/>
          <w:lang w:eastAsia="ja-JP"/>
        </w:rPr>
        <w:t>© The Author(s) 201</w:t>
      </w:r>
      <w:r>
        <w:rPr>
          <w:rFonts w:ascii="Book Antiqua" w:hAnsi="Book Antiqua" w:cs="Tahoma" w:hint="eastAsia"/>
          <w:b/>
          <w:color w:val="000000"/>
          <w:sz w:val="24"/>
          <w:szCs w:val="24"/>
        </w:rPr>
        <w:t>9</w:t>
      </w:r>
      <w:r w:rsidRPr="009F19CA">
        <w:rPr>
          <w:rFonts w:ascii="Book Antiqua" w:hAnsi="Book Antiqua" w:cs="Tahoma"/>
          <w:b/>
          <w:color w:val="000000"/>
          <w:sz w:val="24"/>
          <w:szCs w:val="24"/>
          <w:lang w:eastAsia="ja-JP"/>
        </w:rPr>
        <w:t>.</w:t>
      </w:r>
      <w:r w:rsidRPr="009F19CA">
        <w:rPr>
          <w:rFonts w:ascii="Book Antiqua" w:hAnsi="Book Antiqua" w:cs="Tahoma"/>
          <w:color w:val="000000"/>
          <w:sz w:val="24"/>
          <w:szCs w:val="24"/>
          <w:lang w:eastAsia="ja-JP"/>
        </w:rPr>
        <w:t xml:space="preserve"> Published by Baishideng Publishing Group Inc. All rights reserved.</w:t>
      </w:r>
      <w:bookmarkEnd w:id="162"/>
      <w:bookmarkEnd w:id="163"/>
      <w:bookmarkEnd w:id="164"/>
      <w:bookmarkEnd w:id="165"/>
      <w:bookmarkEnd w:id="166"/>
      <w:bookmarkEnd w:id="167"/>
      <w:bookmarkEnd w:id="168"/>
      <w:bookmarkEnd w:id="169"/>
      <w:bookmarkEnd w:id="170"/>
    </w:p>
    <w:bookmarkEnd w:id="171"/>
    <w:bookmarkEnd w:id="172"/>
    <w:p w14:paraId="552AC43C" w14:textId="77777777" w:rsidR="006873D0" w:rsidRPr="006873D0" w:rsidRDefault="006873D0" w:rsidP="00E43CC5">
      <w:pPr>
        <w:snapToGrid w:val="0"/>
        <w:spacing w:line="360" w:lineRule="auto"/>
        <w:rPr>
          <w:rFonts w:ascii="Book Antiqua" w:hAnsi="Book Antiqua"/>
          <w:color w:val="000000" w:themeColor="text1"/>
          <w:sz w:val="24"/>
          <w:szCs w:val="24"/>
        </w:rPr>
      </w:pPr>
    </w:p>
    <w:p w14:paraId="1A0D5815" w14:textId="1ED3DD59" w:rsidR="00772AC3" w:rsidRPr="008817D0" w:rsidRDefault="00772AC3" w:rsidP="00E43CC5">
      <w:pPr>
        <w:snapToGrid w:val="0"/>
        <w:spacing w:line="360" w:lineRule="auto"/>
        <w:rPr>
          <w:rFonts w:ascii="Book Antiqua" w:hAnsi="Book Antiqua"/>
          <w:color w:val="000000" w:themeColor="text1"/>
          <w:sz w:val="24"/>
          <w:szCs w:val="24"/>
        </w:rPr>
      </w:pPr>
      <w:r w:rsidRPr="008817D0">
        <w:rPr>
          <w:rFonts w:ascii="Book Antiqua" w:hAnsi="Book Antiqua"/>
          <w:b/>
          <w:color w:val="000000" w:themeColor="text1"/>
          <w:sz w:val="24"/>
          <w:szCs w:val="24"/>
        </w:rPr>
        <w:t xml:space="preserve">Core tip: </w:t>
      </w:r>
      <w:bookmarkStart w:id="173" w:name="_Hlk3225956"/>
      <w:r w:rsidR="00BF1B50" w:rsidRPr="008817D0">
        <w:rPr>
          <w:rFonts w:ascii="Book Antiqua" w:hAnsi="Book Antiqua"/>
          <w:color w:val="000000" w:themeColor="text1"/>
          <w:sz w:val="24"/>
          <w:szCs w:val="24"/>
        </w:rPr>
        <w:t>Chronic hepatitis B is a highly heterogeneous disease, which can be divided into four phases: immune tolerant</w:t>
      </w:r>
      <w:del w:id="174" w:author="copy_editor" w:date="2019-03-30T16:10:00Z">
        <w:r w:rsidR="006873D0" w:rsidDel="00C2216F">
          <w:rPr>
            <w:rFonts w:ascii="Book Antiqua" w:hAnsi="Book Antiqua" w:hint="eastAsia"/>
            <w:color w:val="000000" w:themeColor="text1"/>
            <w:sz w:val="24"/>
            <w:szCs w:val="24"/>
          </w:rPr>
          <w:delText xml:space="preserve"> (IT)</w:delText>
        </w:r>
      </w:del>
      <w:r w:rsidR="00BF1B50" w:rsidRPr="008817D0">
        <w:rPr>
          <w:rFonts w:ascii="Book Antiqua" w:hAnsi="Book Antiqua"/>
          <w:color w:val="000000" w:themeColor="text1"/>
          <w:sz w:val="24"/>
          <w:szCs w:val="24"/>
        </w:rPr>
        <w:t>, immune active</w:t>
      </w:r>
      <w:r w:rsidR="006873D0">
        <w:rPr>
          <w:rFonts w:ascii="Book Antiqua" w:hAnsi="Book Antiqua" w:hint="eastAsia"/>
          <w:color w:val="000000" w:themeColor="text1"/>
          <w:sz w:val="24"/>
          <w:szCs w:val="24"/>
        </w:rPr>
        <w:t xml:space="preserve"> (IA)</w:t>
      </w:r>
      <w:r w:rsidR="00BF1B50" w:rsidRPr="008817D0">
        <w:rPr>
          <w:rFonts w:ascii="Book Antiqua" w:hAnsi="Book Antiqua"/>
          <w:color w:val="000000" w:themeColor="text1"/>
          <w:sz w:val="24"/>
          <w:szCs w:val="24"/>
        </w:rPr>
        <w:t>, inactive carrier</w:t>
      </w:r>
      <w:r w:rsidR="006873D0">
        <w:rPr>
          <w:rFonts w:ascii="Book Antiqua" w:hAnsi="Book Antiqua" w:hint="eastAsia"/>
          <w:color w:val="000000" w:themeColor="text1"/>
          <w:sz w:val="24"/>
          <w:szCs w:val="24"/>
        </w:rPr>
        <w:t xml:space="preserve"> </w:t>
      </w:r>
      <w:del w:id="175" w:author="copy_editor" w:date="2019-03-30T16:11:00Z">
        <w:r w:rsidR="006873D0" w:rsidDel="00C2216F">
          <w:rPr>
            <w:rFonts w:ascii="Book Antiqua" w:hAnsi="Book Antiqua" w:hint="eastAsia"/>
            <w:color w:val="000000" w:themeColor="text1"/>
            <w:sz w:val="24"/>
            <w:szCs w:val="24"/>
          </w:rPr>
          <w:delText>(IC)</w:delText>
        </w:r>
        <w:r w:rsidR="00BF1B50" w:rsidRPr="008817D0" w:rsidDel="00C2216F">
          <w:rPr>
            <w:rFonts w:ascii="Book Antiqua" w:hAnsi="Book Antiqua"/>
            <w:color w:val="000000" w:themeColor="text1"/>
            <w:sz w:val="24"/>
            <w:szCs w:val="24"/>
          </w:rPr>
          <w:delText xml:space="preserve"> </w:delText>
        </w:r>
      </w:del>
      <w:r w:rsidR="00BF1B50" w:rsidRPr="008817D0">
        <w:rPr>
          <w:rFonts w:ascii="Book Antiqua" w:hAnsi="Book Antiqua"/>
          <w:color w:val="000000" w:themeColor="text1"/>
          <w:sz w:val="24"/>
          <w:szCs w:val="24"/>
        </w:rPr>
        <w:t xml:space="preserve">and </w:t>
      </w:r>
      <w:r w:rsidR="007C0C20" w:rsidRPr="008817D0">
        <w:rPr>
          <w:rFonts w:ascii="Book Antiqua" w:hAnsi="Book Antiqua"/>
          <w:sz w:val="24"/>
          <w:szCs w:val="24"/>
        </w:rPr>
        <w:t>h</w:t>
      </w:r>
      <w:r w:rsidR="007C0C20">
        <w:rPr>
          <w:rFonts w:ascii="Book Antiqua" w:hAnsi="Book Antiqua"/>
          <w:sz w:val="24"/>
          <w:szCs w:val="24"/>
        </w:rPr>
        <w:t>epatitis B envelope antigen</w:t>
      </w:r>
      <w:r w:rsidR="007C0C20">
        <w:rPr>
          <w:rFonts w:ascii="Book Antiqua" w:hAnsi="Book Antiqua" w:hint="eastAsia"/>
          <w:sz w:val="24"/>
          <w:szCs w:val="24"/>
        </w:rPr>
        <w:t xml:space="preserve"> (</w:t>
      </w:r>
      <w:r w:rsidR="007C0C20" w:rsidRPr="008817D0">
        <w:rPr>
          <w:rFonts w:ascii="Book Antiqua" w:hAnsi="Book Antiqua"/>
          <w:color w:val="000000" w:themeColor="text1"/>
          <w:sz w:val="24"/>
          <w:szCs w:val="24"/>
        </w:rPr>
        <w:t>HBeAg</w:t>
      </w:r>
      <w:r w:rsidR="007C0C20">
        <w:rPr>
          <w:rFonts w:ascii="Book Antiqua" w:hAnsi="Book Antiqua" w:hint="eastAsia"/>
          <w:sz w:val="24"/>
          <w:szCs w:val="24"/>
        </w:rPr>
        <w:t>)</w:t>
      </w:r>
      <w:r w:rsidR="00BF1B50" w:rsidRPr="008817D0">
        <w:rPr>
          <w:rFonts w:ascii="Book Antiqua" w:hAnsi="Book Antiqua"/>
          <w:color w:val="000000" w:themeColor="text1"/>
          <w:sz w:val="24"/>
          <w:szCs w:val="24"/>
        </w:rPr>
        <w:t>-negative hepatitis</w:t>
      </w:r>
      <w:r w:rsidR="006873D0">
        <w:rPr>
          <w:rFonts w:ascii="Book Antiqua" w:hAnsi="Book Antiqua" w:hint="eastAsia"/>
          <w:color w:val="000000" w:themeColor="text1"/>
          <w:sz w:val="24"/>
          <w:szCs w:val="24"/>
        </w:rPr>
        <w:t xml:space="preserve"> (ENEG)</w:t>
      </w:r>
      <w:r w:rsidR="00BF1B50" w:rsidRPr="008817D0">
        <w:rPr>
          <w:rFonts w:ascii="Book Antiqua" w:hAnsi="Book Antiqua"/>
          <w:color w:val="000000" w:themeColor="text1"/>
          <w:sz w:val="24"/>
          <w:szCs w:val="24"/>
        </w:rPr>
        <w:t xml:space="preserve">. Natural killer </w:t>
      </w:r>
      <w:r w:rsidR="006873D0">
        <w:rPr>
          <w:rFonts w:ascii="Book Antiqua" w:hAnsi="Book Antiqua" w:hint="eastAsia"/>
          <w:color w:val="000000" w:themeColor="text1"/>
          <w:sz w:val="24"/>
          <w:szCs w:val="24"/>
        </w:rPr>
        <w:t xml:space="preserve">(NK) </w:t>
      </w:r>
      <w:r w:rsidR="00BF1B50" w:rsidRPr="008817D0">
        <w:rPr>
          <w:rFonts w:ascii="Book Antiqua" w:hAnsi="Book Antiqua"/>
          <w:color w:val="000000" w:themeColor="text1"/>
          <w:sz w:val="24"/>
          <w:szCs w:val="24"/>
        </w:rPr>
        <w:t xml:space="preserve">and virus-specific T cells are two key effector cells of cellular immunity. </w:t>
      </w:r>
      <w:r w:rsidRPr="008817D0">
        <w:rPr>
          <w:rFonts w:ascii="Book Antiqua" w:hAnsi="Book Antiqua"/>
          <w:color w:val="000000" w:themeColor="text1"/>
          <w:sz w:val="24"/>
          <w:szCs w:val="24"/>
        </w:rPr>
        <w:t xml:space="preserve">Our study </w:t>
      </w:r>
      <w:del w:id="176" w:author="copy_editor" w:date="2019-03-30T16:11:00Z">
        <w:r w:rsidRPr="008817D0" w:rsidDel="00C2216F">
          <w:rPr>
            <w:rFonts w:ascii="Book Antiqua" w:hAnsi="Book Antiqua"/>
            <w:color w:val="000000" w:themeColor="text1"/>
            <w:sz w:val="24"/>
            <w:szCs w:val="24"/>
          </w:rPr>
          <w:delText xml:space="preserve">showed </w:delText>
        </w:r>
      </w:del>
      <w:ins w:id="177" w:author="copy_editor" w:date="2019-03-30T16:11:00Z">
        <w:r w:rsidR="00C2216F">
          <w:rPr>
            <w:rFonts w:ascii="Book Antiqua" w:hAnsi="Book Antiqua"/>
            <w:color w:val="000000" w:themeColor="text1"/>
            <w:sz w:val="24"/>
            <w:szCs w:val="24"/>
          </w:rPr>
          <w:t>demonstrates</w:t>
        </w:r>
        <w:r w:rsidR="00C2216F" w:rsidRPr="008817D0">
          <w:rPr>
            <w:rFonts w:ascii="Book Antiqua" w:hAnsi="Book Antiqua"/>
            <w:color w:val="000000" w:themeColor="text1"/>
            <w:sz w:val="24"/>
            <w:szCs w:val="24"/>
          </w:rPr>
          <w:t xml:space="preserve"> </w:t>
        </w:r>
      </w:ins>
      <w:r w:rsidRPr="008817D0">
        <w:rPr>
          <w:rFonts w:ascii="Book Antiqua" w:hAnsi="Book Antiqua"/>
          <w:color w:val="000000" w:themeColor="text1"/>
          <w:sz w:val="24"/>
          <w:szCs w:val="24"/>
        </w:rPr>
        <w:t xml:space="preserve">the conversion of </w:t>
      </w:r>
      <w:ins w:id="178" w:author="copy_editor" w:date="2019-03-30T16:11:00Z">
        <w:r w:rsidR="00C2216F">
          <w:rPr>
            <w:rFonts w:ascii="Book Antiqua" w:hAnsi="Book Antiqua"/>
            <w:color w:val="000000" w:themeColor="text1"/>
            <w:sz w:val="24"/>
            <w:szCs w:val="24"/>
          </w:rPr>
          <w:t xml:space="preserve">the </w:t>
        </w:r>
      </w:ins>
      <w:r w:rsidRPr="008817D0">
        <w:rPr>
          <w:rFonts w:ascii="Book Antiqua" w:hAnsi="Book Antiqua"/>
          <w:color w:val="000000" w:themeColor="text1"/>
          <w:sz w:val="24"/>
          <w:szCs w:val="24"/>
        </w:rPr>
        <w:t xml:space="preserve">immune response pattern along </w:t>
      </w:r>
      <w:del w:id="179" w:author="copy_editor" w:date="2019-03-30T16:11:00Z">
        <w:r w:rsidRPr="008817D0" w:rsidDel="00C2216F">
          <w:rPr>
            <w:rFonts w:ascii="Book Antiqua" w:hAnsi="Book Antiqua"/>
            <w:color w:val="000000" w:themeColor="text1"/>
            <w:sz w:val="24"/>
            <w:szCs w:val="24"/>
          </w:rPr>
          <w:delText xml:space="preserve">with </w:delText>
        </w:r>
      </w:del>
      <w:r w:rsidRPr="008817D0">
        <w:rPr>
          <w:rFonts w:ascii="Book Antiqua" w:hAnsi="Book Antiqua"/>
          <w:color w:val="000000" w:themeColor="text1"/>
          <w:sz w:val="24"/>
          <w:szCs w:val="24"/>
        </w:rPr>
        <w:t xml:space="preserve">the natural </w:t>
      </w:r>
      <w:ins w:id="180" w:author="wang paihuai" w:date="2019-04-03T22:01:00Z">
        <w:r w:rsidR="00027C68">
          <w:rPr>
            <w:rFonts w:ascii="Book Antiqua" w:hAnsi="Book Antiqua"/>
            <w:color w:val="000000" w:themeColor="text1"/>
            <w:sz w:val="24"/>
            <w:szCs w:val="24"/>
          </w:rPr>
          <w:t>history</w:t>
        </w:r>
      </w:ins>
      <w:del w:id="181" w:author="copy_editor" w:date="2019-03-30T16:12:00Z">
        <w:r w:rsidRPr="008817D0" w:rsidDel="00C2216F">
          <w:rPr>
            <w:rFonts w:ascii="Book Antiqua" w:hAnsi="Book Antiqua"/>
            <w:color w:val="000000" w:themeColor="text1"/>
            <w:sz w:val="24"/>
            <w:szCs w:val="24"/>
          </w:rPr>
          <w:delText xml:space="preserve">course </w:delText>
        </w:r>
      </w:del>
      <w:ins w:id="182" w:author="copy_editor" w:date="2019-03-30T16:12:00Z">
        <w:del w:id="183" w:author="wang paihuai" w:date="2019-04-03T22:02:00Z">
          <w:r w:rsidR="00C2216F" w:rsidDel="00027C68">
            <w:rPr>
              <w:rFonts w:ascii="Book Antiqua" w:hAnsi="Book Antiqua"/>
              <w:color w:val="000000" w:themeColor="text1"/>
              <w:sz w:val="24"/>
              <w:szCs w:val="24"/>
            </w:rPr>
            <w:delText>progression</w:delText>
          </w:r>
        </w:del>
        <w:r w:rsidR="00C2216F" w:rsidRPr="008817D0">
          <w:rPr>
            <w:rFonts w:ascii="Book Antiqua" w:hAnsi="Book Antiqua"/>
            <w:color w:val="000000" w:themeColor="text1"/>
            <w:sz w:val="24"/>
            <w:szCs w:val="24"/>
          </w:rPr>
          <w:t xml:space="preserve"> </w:t>
        </w:r>
      </w:ins>
      <w:r w:rsidRPr="008817D0">
        <w:rPr>
          <w:rFonts w:ascii="Book Antiqua" w:hAnsi="Book Antiqua"/>
          <w:color w:val="000000" w:themeColor="text1"/>
          <w:sz w:val="24"/>
          <w:szCs w:val="24"/>
        </w:rPr>
        <w:t xml:space="preserve">of chronic </w:t>
      </w:r>
      <w:r w:rsidR="006873D0" w:rsidRPr="008817D0">
        <w:rPr>
          <w:rFonts w:ascii="Book Antiqua" w:hAnsi="Book Antiqua"/>
          <w:color w:val="000000" w:themeColor="text1"/>
          <w:sz w:val="24"/>
          <w:szCs w:val="24"/>
        </w:rPr>
        <w:t xml:space="preserve">hepatitis B virus </w:t>
      </w:r>
      <w:del w:id="184" w:author="copy_editor" w:date="2019-03-30T16:12:00Z">
        <w:r w:rsidR="006873D0" w:rsidDel="00C2216F">
          <w:rPr>
            <w:rFonts w:ascii="Book Antiqua" w:hAnsi="Book Antiqua" w:hint="eastAsia"/>
            <w:color w:val="000000" w:themeColor="text1"/>
            <w:sz w:val="24"/>
            <w:szCs w:val="24"/>
          </w:rPr>
          <w:delText>(</w:delText>
        </w:r>
        <w:r w:rsidRPr="008817D0" w:rsidDel="00C2216F">
          <w:rPr>
            <w:rFonts w:ascii="Book Antiqua" w:hAnsi="Book Antiqua"/>
            <w:color w:val="000000" w:themeColor="text1"/>
            <w:sz w:val="24"/>
            <w:szCs w:val="24"/>
          </w:rPr>
          <w:delText>HBV</w:delText>
        </w:r>
        <w:r w:rsidR="006873D0" w:rsidDel="00C2216F">
          <w:rPr>
            <w:rFonts w:ascii="Book Antiqua" w:hAnsi="Book Antiqua" w:hint="eastAsia"/>
            <w:color w:val="000000" w:themeColor="text1"/>
            <w:sz w:val="24"/>
            <w:szCs w:val="24"/>
          </w:rPr>
          <w:delText>)</w:delText>
        </w:r>
        <w:r w:rsidRPr="008817D0" w:rsidDel="00C2216F">
          <w:rPr>
            <w:rFonts w:ascii="Book Antiqua" w:hAnsi="Book Antiqua"/>
            <w:color w:val="000000" w:themeColor="text1"/>
            <w:sz w:val="24"/>
            <w:szCs w:val="24"/>
          </w:rPr>
          <w:delText xml:space="preserve"> </w:delText>
        </w:r>
      </w:del>
      <w:r w:rsidRPr="008817D0">
        <w:rPr>
          <w:rFonts w:ascii="Book Antiqua" w:hAnsi="Book Antiqua"/>
          <w:color w:val="000000" w:themeColor="text1"/>
          <w:sz w:val="24"/>
          <w:szCs w:val="24"/>
        </w:rPr>
        <w:t xml:space="preserve">infection. NK cells were phenotypically activated in </w:t>
      </w:r>
      <w:ins w:id="185" w:author="copy_editor" w:date="2019-03-30T16:12:00Z">
        <w:r w:rsidR="00C2216F">
          <w:rPr>
            <w:rFonts w:ascii="Book Antiqua" w:hAnsi="Book Antiqua"/>
            <w:color w:val="000000" w:themeColor="text1"/>
            <w:sz w:val="24"/>
            <w:szCs w:val="24"/>
          </w:rPr>
          <w:t xml:space="preserve">the </w:t>
        </w:r>
      </w:ins>
      <w:r w:rsidRPr="008817D0">
        <w:rPr>
          <w:rFonts w:ascii="Book Antiqua" w:hAnsi="Book Antiqua"/>
          <w:color w:val="000000" w:themeColor="text1"/>
          <w:sz w:val="24"/>
          <w:szCs w:val="24"/>
        </w:rPr>
        <w:t xml:space="preserve">clinical phases (IA and ENEG) with biochemical liver damage. NK, non-specific and virus-specific T cells were functionally impaired in </w:t>
      </w:r>
      <w:del w:id="186" w:author="copy_editor" w:date="2019-03-30T16:10:00Z">
        <w:r w:rsidRPr="008817D0" w:rsidDel="00C2216F">
          <w:rPr>
            <w:rFonts w:ascii="Book Antiqua" w:hAnsi="Book Antiqua"/>
            <w:color w:val="000000" w:themeColor="text1"/>
            <w:sz w:val="24"/>
            <w:szCs w:val="24"/>
          </w:rPr>
          <w:delText xml:space="preserve">IT </w:delText>
        </w:r>
      </w:del>
      <w:ins w:id="187" w:author="copy_editor" w:date="2019-03-30T16:10:00Z">
        <w:r w:rsidR="00C2216F">
          <w:rPr>
            <w:rFonts w:ascii="Book Antiqua" w:hAnsi="Book Antiqua"/>
            <w:color w:val="000000" w:themeColor="text1"/>
            <w:sz w:val="24"/>
            <w:szCs w:val="24"/>
          </w:rPr>
          <w:t>immune tolerant</w:t>
        </w:r>
        <w:r w:rsidR="00C2216F" w:rsidRPr="008817D0">
          <w:rPr>
            <w:rFonts w:ascii="Book Antiqua" w:hAnsi="Book Antiqua"/>
            <w:color w:val="000000" w:themeColor="text1"/>
            <w:sz w:val="24"/>
            <w:szCs w:val="24"/>
          </w:rPr>
          <w:t xml:space="preserve"> </w:t>
        </w:r>
      </w:ins>
      <w:r w:rsidRPr="008817D0">
        <w:rPr>
          <w:rFonts w:ascii="Book Antiqua" w:hAnsi="Book Antiqua"/>
          <w:color w:val="000000" w:themeColor="text1"/>
          <w:sz w:val="24"/>
          <w:szCs w:val="24"/>
        </w:rPr>
        <w:t xml:space="preserve">and IA phases. With the spontaneous clearance of HBeAg and </w:t>
      </w:r>
      <w:r w:rsidR="007C0C20" w:rsidRPr="008817D0">
        <w:rPr>
          <w:rFonts w:ascii="Book Antiqua" w:hAnsi="Book Antiqua"/>
          <w:sz w:val="24"/>
          <w:szCs w:val="24"/>
        </w:rPr>
        <w:t>hepatitis B surface antigen</w:t>
      </w:r>
      <w:r w:rsidRPr="008817D0">
        <w:rPr>
          <w:rFonts w:ascii="Book Antiqua" w:hAnsi="Book Antiqua"/>
          <w:color w:val="000000" w:themeColor="text1"/>
          <w:sz w:val="24"/>
          <w:szCs w:val="24"/>
        </w:rPr>
        <w:t xml:space="preserve"> decline, NK cell cytokine production and HBV-specific T </w:t>
      </w:r>
      <w:ins w:id="188" w:author="copy_editor" w:date="2019-03-30T16:13:00Z">
        <w:r w:rsidR="00C2216F">
          <w:rPr>
            <w:rFonts w:ascii="Book Antiqua" w:hAnsi="Book Antiqua"/>
            <w:color w:val="000000" w:themeColor="text1"/>
            <w:sz w:val="24"/>
            <w:szCs w:val="24"/>
          </w:rPr>
          <w:t xml:space="preserve">cell </w:t>
        </w:r>
      </w:ins>
      <w:r w:rsidRPr="008817D0">
        <w:rPr>
          <w:rFonts w:ascii="Book Antiqua" w:hAnsi="Book Antiqua"/>
          <w:color w:val="000000" w:themeColor="text1"/>
          <w:sz w:val="24"/>
          <w:szCs w:val="24"/>
        </w:rPr>
        <w:t xml:space="preserve">responses were partially restored in </w:t>
      </w:r>
      <w:del w:id="189" w:author="copy_editor" w:date="2019-03-30T16:11:00Z">
        <w:r w:rsidRPr="008817D0" w:rsidDel="00C2216F">
          <w:rPr>
            <w:rFonts w:ascii="Book Antiqua" w:hAnsi="Book Antiqua"/>
            <w:color w:val="000000" w:themeColor="text1"/>
            <w:sz w:val="24"/>
            <w:szCs w:val="24"/>
          </w:rPr>
          <w:delText xml:space="preserve">IC </w:delText>
        </w:r>
      </w:del>
      <w:ins w:id="190" w:author="copy_editor" w:date="2019-03-30T16:11:00Z">
        <w:r w:rsidR="00C2216F">
          <w:rPr>
            <w:rFonts w:ascii="Book Antiqua" w:hAnsi="Book Antiqua"/>
            <w:color w:val="000000" w:themeColor="text1"/>
            <w:sz w:val="24"/>
            <w:szCs w:val="24"/>
          </w:rPr>
          <w:t>the inactive carrier</w:t>
        </w:r>
        <w:r w:rsidR="00C2216F" w:rsidRPr="008817D0">
          <w:rPr>
            <w:rFonts w:ascii="Book Antiqua" w:hAnsi="Book Antiqua"/>
            <w:color w:val="000000" w:themeColor="text1"/>
            <w:sz w:val="24"/>
            <w:szCs w:val="24"/>
          </w:rPr>
          <w:t xml:space="preserve"> </w:t>
        </w:r>
      </w:ins>
      <w:r w:rsidRPr="008817D0">
        <w:rPr>
          <w:rFonts w:ascii="Book Antiqua" w:hAnsi="Book Antiqua"/>
          <w:color w:val="000000" w:themeColor="text1"/>
          <w:sz w:val="24"/>
          <w:szCs w:val="24"/>
        </w:rPr>
        <w:t xml:space="preserve">phase, and </w:t>
      </w:r>
      <w:ins w:id="191" w:author="copy_editor" w:date="2019-03-30T16:13:00Z">
        <w:r w:rsidR="00C2216F">
          <w:rPr>
            <w:rFonts w:ascii="Book Antiqua" w:hAnsi="Book Antiqua"/>
            <w:color w:val="000000" w:themeColor="text1"/>
            <w:sz w:val="24"/>
            <w:szCs w:val="24"/>
          </w:rPr>
          <w:t xml:space="preserve">the </w:t>
        </w:r>
      </w:ins>
      <w:r w:rsidRPr="008817D0">
        <w:rPr>
          <w:rFonts w:ascii="Book Antiqua" w:hAnsi="Book Antiqua"/>
          <w:color w:val="000000" w:themeColor="text1"/>
          <w:sz w:val="24"/>
          <w:szCs w:val="24"/>
        </w:rPr>
        <w:t>E</w:t>
      </w:r>
      <w:r w:rsidR="002F33CD" w:rsidRPr="008817D0">
        <w:rPr>
          <w:rFonts w:ascii="Book Antiqua" w:hAnsi="Book Antiqua"/>
          <w:color w:val="000000" w:themeColor="text1"/>
          <w:sz w:val="24"/>
          <w:szCs w:val="24"/>
        </w:rPr>
        <w:t>N</w:t>
      </w:r>
      <w:r w:rsidRPr="008817D0">
        <w:rPr>
          <w:rFonts w:ascii="Book Antiqua" w:hAnsi="Book Antiqua"/>
          <w:color w:val="000000" w:themeColor="text1"/>
          <w:sz w:val="24"/>
          <w:szCs w:val="24"/>
        </w:rPr>
        <w:t>EG phase was primarily dominated by nonantigen-specific T cell responses.</w:t>
      </w:r>
    </w:p>
    <w:bookmarkEnd w:id="173"/>
    <w:p w14:paraId="16947B67" w14:textId="77777777" w:rsidR="005C7087" w:rsidRPr="008817D0" w:rsidRDefault="005C7087" w:rsidP="00E43CC5">
      <w:pPr>
        <w:snapToGrid w:val="0"/>
        <w:spacing w:line="360" w:lineRule="auto"/>
        <w:rPr>
          <w:rFonts w:ascii="Book Antiqua" w:hAnsi="Book Antiqua"/>
          <w:color w:val="000000" w:themeColor="text1"/>
          <w:sz w:val="24"/>
          <w:szCs w:val="24"/>
        </w:rPr>
      </w:pPr>
    </w:p>
    <w:p w14:paraId="574A7837" w14:textId="45F27168" w:rsidR="00C939DA" w:rsidRPr="00C2216F" w:rsidRDefault="005A7746">
      <w:pPr>
        <w:snapToGrid w:val="0"/>
        <w:spacing w:line="360" w:lineRule="auto"/>
        <w:rPr>
          <w:rStyle w:val="af"/>
          <w:rFonts w:ascii="Book Antiqua" w:hAnsi="Book Antiqua"/>
          <w:bCs w:val="0"/>
          <w:color w:val="000000" w:themeColor="text1"/>
          <w:sz w:val="24"/>
          <w:szCs w:val="24"/>
          <w:rPrChange w:id="192" w:author="copy_editor" w:date="2019-03-30T16:13:00Z">
            <w:rPr>
              <w:rStyle w:val="af"/>
              <w:rFonts w:ascii="Book Antiqua" w:hAnsi="Book Antiqua"/>
              <w:b w:val="0"/>
              <w:color w:val="000000" w:themeColor="text1"/>
              <w:sz w:val="24"/>
              <w:szCs w:val="24"/>
              <w:shd w:val="clear" w:color="auto" w:fill="FFFFFF"/>
            </w:rPr>
          </w:rPrChange>
        </w:rPr>
        <w:pPrChange w:id="193" w:author="copy_editor" w:date="2019-03-30T16:13:00Z">
          <w:pPr>
            <w:adjustRightInd w:val="0"/>
            <w:snapToGrid w:val="0"/>
            <w:spacing w:line="360" w:lineRule="auto"/>
          </w:pPr>
        </w:pPrChange>
      </w:pPr>
      <w:r w:rsidRPr="008817D0">
        <w:rPr>
          <w:rFonts w:ascii="Book Antiqua" w:hAnsi="Book Antiqua"/>
          <w:sz w:val="24"/>
          <w:szCs w:val="24"/>
        </w:rPr>
        <w:lastRenderedPageBreak/>
        <w:t xml:space="preserve">Wang WT, Zhao XQ, Li GP, Chen YZ, Wang L, Han MF, Li WN, Chen T, Chen G, Xu D, Ning Q, Zhao XP. </w:t>
      </w:r>
      <w:ins w:id="194" w:author="copy_editor" w:date="2019-03-30T16:13:00Z">
        <w:r w:rsidR="00C2216F" w:rsidRPr="00C2216F">
          <w:rPr>
            <w:rFonts w:ascii="Book Antiqua" w:hAnsi="Book Antiqua"/>
            <w:color w:val="000000" w:themeColor="text1"/>
            <w:sz w:val="24"/>
            <w:szCs w:val="24"/>
            <w:rPrChange w:id="195" w:author="copy_editor" w:date="2019-03-30T16:13:00Z">
              <w:rPr>
                <w:rFonts w:ascii="Book Antiqua" w:hAnsi="Book Antiqua"/>
                <w:b/>
                <w:color w:val="000000" w:themeColor="text1"/>
                <w:sz w:val="24"/>
                <w:szCs w:val="24"/>
              </w:rPr>
            </w:rPrChange>
          </w:rPr>
          <w:t xml:space="preserve">Immune response pattern varies with the natural </w:t>
        </w:r>
        <w:del w:id="196" w:author="wang paihuai" w:date="2019-04-03T21:09:00Z">
          <w:r w:rsidR="00C2216F" w:rsidRPr="00C2216F" w:rsidDel="00E85503">
            <w:rPr>
              <w:rFonts w:ascii="Book Antiqua" w:hAnsi="Book Antiqua"/>
              <w:color w:val="000000" w:themeColor="text1"/>
              <w:sz w:val="24"/>
              <w:szCs w:val="24"/>
              <w:rPrChange w:id="197" w:author="copy_editor" w:date="2019-03-30T16:13:00Z">
                <w:rPr>
                  <w:rFonts w:ascii="Book Antiqua" w:hAnsi="Book Antiqua"/>
                  <w:b/>
                  <w:color w:val="000000" w:themeColor="text1"/>
                  <w:sz w:val="24"/>
                  <w:szCs w:val="24"/>
                </w:rPr>
              </w:rPrChange>
            </w:rPr>
            <w:delText>progressi</w:delText>
          </w:r>
        </w:del>
        <w:del w:id="198" w:author="wang paihuai" w:date="2019-04-03T21:08:00Z">
          <w:r w:rsidR="00C2216F" w:rsidRPr="00C2216F" w:rsidDel="00E85503">
            <w:rPr>
              <w:rFonts w:ascii="Book Antiqua" w:hAnsi="Book Antiqua"/>
              <w:color w:val="000000" w:themeColor="text1"/>
              <w:sz w:val="24"/>
              <w:szCs w:val="24"/>
              <w:rPrChange w:id="199" w:author="copy_editor" w:date="2019-03-30T16:13:00Z">
                <w:rPr>
                  <w:rFonts w:ascii="Book Antiqua" w:hAnsi="Book Antiqua"/>
                  <w:b/>
                  <w:color w:val="000000" w:themeColor="text1"/>
                  <w:sz w:val="24"/>
                  <w:szCs w:val="24"/>
                </w:rPr>
              </w:rPrChange>
            </w:rPr>
            <w:delText>on</w:delText>
          </w:r>
        </w:del>
      </w:ins>
      <w:ins w:id="200" w:author="wang paihuai" w:date="2019-04-03T21:09:00Z">
        <w:r w:rsidR="00E85503">
          <w:rPr>
            <w:rFonts w:ascii="Book Antiqua" w:hAnsi="Book Antiqua"/>
            <w:color w:val="000000" w:themeColor="text1"/>
            <w:sz w:val="24"/>
            <w:szCs w:val="24"/>
          </w:rPr>
          <w:t>history</w:t>
        </w:r>
      </w:ins>
      <w:ins w:id="201" w:author="copy_editor" w:date="2019-03-30T16:13:00Z">
        <w:r w:rsidR="00C2216F" w:rsidRPr="00C2216F">
          <w:rPr>
            <w:rFonts w:ascii="Book Antiqua" w:hAnsi="Book Antiqua"/>
            <w:color w:val="000000" w:themeColor="text1"/>
            <w:sz w:val="24"/>
            <w:szCs w:val="24"/>
            <w:rPrChange w:id="202" w:author="copy_editor" w:date="2019-03-30T16:13:00Z">
              <w:rPr>
                <w:rFonts w:ascii="Book Antiqua" w:hAnsi="Book Antiqua"/>
                <w:b/>
                <w:color w:val="000000" w:themeColor="text1"/>
                <w:sz w:val="24"/>
                <w:szCs w:val="24"/>
              </w:rPr>
            </w:rPrChange>
          </w:rPr>
          <w:t xml:space="preserve"> of chronic hepatitis B</w:t>
        </w:r>
      </w:ins>
      <w:del w:id="203" w:author="copy_editor" w:date="2019-03-30T16:13:00Z">
        <w:r w:rsidRPr="008817D0" w:rsidDel="00C2216F">
          <w:rPr>
            <w:rFonts w:ascii="Book Antiqua" w:hAnsi="Book Antiqua"/>
            <w:color w:val="000000" w:themeColor="text1"/>
            <w:sz w:val="24"/>
            <w:szCs w:val="24"/>
          </w:rPr>
          <w:delText xml:space="preserve">Immune </w:delText>
        </w:r>
        <w:r w:rsidR="006873D0" w:rsidRPr="008817D0" w:rsidDel="00C2216F">
          <w:rPr>
            <w:rFonts w:ascii="Book Antiqua" w:hAnsi="Book Antiqua"/>
            <w:color w:val="000000" w:themeColor="text1"/>
            <w:sz w:val="24"/>
            <w:szCs w:val="24"/>
          </w:rPr>
          <w:delText>response pattern varied along with the natural history of chronic hepatitis B</w:delText>
        </w:r>
      </w:del>
      <w:r w:rsidR="006873D0">
        <w:rPr>
          <w:rFonts w:ascii="Book Antiqua" w:hAnsi="Book Antiqua" w:hint="eastAsia"/>
          <w:color w:val="000000" w:themeColor="text1"/>
          <w:sz w:val="24"/>
          <w:szCs w:val="24"/>
        </w:rPr>
        <w:t xml:space="preserve">. </w:t>
      </w:r>
      <w:r w:rsidR="006873D0" w:rsidRPr="005631BE">
        <w:rPr>
          <w:rStyle w:val="af"/>
          <w:rFonts w:ascii="Book Antiqua" w:hAnsi="Book Antiqua"/>
          <w:b w:val="0"/>
          <w:i/>
          <w:color w:val="000000" w:themeColor="text1"/>
          <w:sz w:val="24"/>
          <w:szCs w:val="24"/>
          <w:shd w:val="clear" w:color="auto" w:fill="FFFFFF"/>
        </w:rPr>
        <w:t>World J Gastroenterol</w:t>
      </w:r>
      <w:r w:rsidR="006873D0">
        <w:rPr>
          <w:rStyle w:val="af"/>
          <w:rFonts w:ascii="Book Antiqua" w:hAnsi="Book Antiqua" w:hint="eastAsia"/>
          <w:b w:val="0"/>
          <w:i/>
          <w:color w:val="000000" w:themeColor="text1"/>
          <w:sz w:val="24"/>
          <w:szCs w:val="24"/>
          <w:shd w:val="clear" w:color="auto" w:fill="FFFFFF"/>
        </w:rPr>
        <w:t xml:space="preserve"> </w:t>
      </w:r>
      <w:r w:rsidR="006873D0">
        <w:rPr>
          <w:rStyle w:val="af"/>
          <w:rFonts w:ascii="Book Antiqua" w:hAnsi="Book Antiqua" w:hint="eastAsia"/>
          <w:b w:val="0"/>
          <w:color w:val="000000" w:themeColor="text1"/>
          <w:sz w:val="24"/>
          <w:szCs w:val="24"/>
          <w:shd w:val="clear" w:color="auto" w:fill="FFFFFF"/>
        </w:rPr>
        <w:t>2019; In press</w:t>
      </w:r>
    </w:p>
    <w:p w14:paraId="5EB4BF10" w14:textId="5EF2AB8C" w:rsidR="00C6315C" w:rsidRPr="006873D0" w:rsidRDefault="00C6315C" w:rsidP="00E43CC5">
      <w:pPr>
        <w:adjustRightInd w:val="0"/>
        <w:snapToGrid w:val="0"/>
        <w:spacing w:line="360" w:lineRule="auto"/>
        <w:rPr>
          <w:rFonts w:ascii="Book Antiqua" w:eastAsiaTheme="minorEastAsia" w:hAnsi="Book Antiqua" w:cs="宋体"/>
          <w:color w:val="000000"/>
          <w:sz w:val="24"/>
          <w:szCs w:val="24"/>
        </w:rPr>
      </w:pPr>
      <w:r w:rsidRPr="008817D0">
        <w:rPr>
          <w:rFonts w:ascii="Book Antiqua" w:hAnsi="Book Antiqua"/>
          <w:color w:val="000000" w:themeColor="text1"/>
          <w:sz w:val="24"/>
          <w:szCs w:val="24"/>
        </w:rPr>
        <w:br w:type="page"/>
      </w:r>
      <w:r w:rsidR="00BD725D" w:rsidRPr="008817D0">
        <w:rPr>
          <w:rFonts w:ascii="Book Antiqua" w:hAnsi="Book Antiqua"/>
          <w:b/>
          <w:color w:val="000000" w:themeColor="text1"/>
          <w:sz w:val="24"/>
          <w:szCs w:val="24"/>
        </w:rPr>
        <w:lastRenderedPageBreak/>
        <w:t>INTRODUCTION</w:t>
      </w:r>
    </w:p>
    <w:p w14:paraId="5712A8A5" w14:textId="6050FA62" w:rsidR="00C6315C" w:rsidRPr="008817D0" w:rsidRDefault="00C6315C" w:rsidP="00E43CC5">
      <w:pPr>
        <w:snapToGrid w:val="0"/>
        <w:spacing w:line="360" w:lineRule="auto"/>
        <w:rPr>
          <w:rFonts w:ascii="Book Antiqua" w:hAnsi="Book Antiqua"/>
          <w:color w:val="000000" w:themeColor="text1"/>
          <w:sz w:val="24"/>
          <w:szCs w:val="24"/>
        </w:rPr>
      </w:pPr>
      <w:r w:rsidRPr="008817D0">
        <w:rPr>
          <w:rFonts w:ascii="Book Antiqua" w:hAnsi="Book Antiqua"/>
          <w:color w:val="000000" w:themeColor="text1"/>
          <w:sz w:val="24"/>
          <w:szCs w:val="24"/>
        </w:rPr>
        <w:t xml:space="preserve">Worldwide, an estimated 240 million people are chronically infected with </w:t>
      </w:r>
      <w:bookmarkStart w:id="204" w:name="OLE_LINK20"/>
      <w:r w:rsidRPr="008817D0">
        <w:rPr>
          <w:rFonts w:ascii="Book Antiqua" w:hAnsi="Book Antiqua"/>
          <w:color w:val="000000" w:themeColor="text1"/>
          <w:sz w:val="24"/>
          <w:szCs w:val="24"/>
        </w:rPr>
        <w:t>hepatitis B virus (HBV)</w:t>
      </w:r>
      <w:bookmarkEnd w:id="204"/>
      <w:r w:rsidRPr="008817D0">
        <w:rPr>
          <w:rFonts w:ascii="Book Antiqua" w:hAnsi="Book Antiqua"/>
          <w:color w:val="000000" w:themeColor="text1"/>
          <w:sz w:val="24"/>
          <w:szCs w:val="24"/>
        </w:rPr>
        <w:t xml:space="preserve">, which places them at relatively high risks of developing </w:t>
      </w:r>
      <w:del w:id="205" w:author="copy_editor" w:date="2019-03-30T16:13:00Z">
        <w:r w:rsidRPr="00C2216F" w:rsidDel="00C2216F">
          <w:rPr>
            <w:rFonts w:ascii="Book Antiqua" w:hAnsi="Book Antiqua"/>
            <w:i/>
            <w:color w:val="000000" w:themeColor="text1"/>
            <w:sz w:val="24"/>
            <w:szCs w:val="24"/>
            <w:rPrChange w:id="206" w:author="copy_editor" w:date="2019-03-30T16:13:00Z">
              <w:rPr>
                <w:rFonts w:ascii="Book Antiqua" w:hAnsi="Book Antiqua"/>
                <w:color w:val="000000" w:themeColor="text1"/>
                <w:sz w:val="24"/>
                <w:szCs w:val="24"/>
              </w:rPr>
            </w:rPrChange>
          </w:rPr>
          <w:delText>into</w:delText>
        </w:r>
        <w:r w:rsidRPr="008817D0" w:rsidDel="00C2216F">
          <w:rPr>
            <w:rFonts w:ascii="Book Antiqua" w:hAnsi="Book Antiqua"/>
            <w:color w:val="000000" w:themeColor="text1"/>
            <w:sz w:val="24"/>
            <w:szCs w:val="24"/>
          </w:rPr>
          <w:delText xml:space="preserve"> </w:delText>
        </w:r>
      </w:del>
      <w:r w:rsidRPr="008817D0">
        <w:rPr>
          <w:rFonts w:ascii="Book Antiqua" w:hAnsi="Book Antiqua"/>
          <w:color w:val="000000" w:themeColor="text1"/>
          <w:sz w:val="24"/>
          <w:szCs w:val="24"/>
        </w:rPr>
        <w:t>liver cirrhosis, hepatic decompensation and hepatocellular carcinoma</w:t>
      </w:r>
      <w:r w:rsidR="00001E72" w:rsidRPr="008817D0">
        <w:rPr>
          <w:rFonts w:ascii="Book Antiqua" w:hAnsi="Book Antiqua"/>
          <w:color w:val="000000" w:themeColor="text1"/>
          <w:sz w:val="24"/>
          <w:szCs w:val="24"/>
        </w:rPr>
        <w:fldChar w:fldCharType="begin">
          <w:fldData xml:space="preserve">PEVuZE5vdGU+PENpdGU+PEF1dGhvcj5TYXJpbjwvQXV0aG9yPjxZZWFyPjIwMTY8L1llYXI+PFJl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</w:fldData>
        </w:fldChar>
      </w:r>
      <w:r w:rsidR="005015C8" w:rsidRPr="008817D0">
        <w:rPr>
          <w:rFonts w:ascii="Book Antiqua" w:hAnsi="Book Antiqua"/>
          <w:color w:val="000000" w:themeColor="text1"/>
          <w:sz w:val="24"/>
          <w:szCs w:val="24"/>
        </w:rPr>
        <w:instrText xml:space="preserve"> ADDIN EN.CITE </w:instrText>
      </w:r>
      <w:r w:rsidR="005015C8" w:rsidRPr="008817D0">
        <w:rPr>
          <w:rFonts w:ascii="Book Antiqua" w:hAnsi="Book Antiqua"/>
          <w:color w:val="000000" w:themeColor="text1"/>
          <w:sz w:val="24"/>
          <w:szCs w:val="24"/>
        </w:rPr>
        <w:fldChar w:fldCharType="begin">
          <w:fldData xml:space="preserve">PEVuZE5vdGU+PENpdGU+PEF1dGhvcj5TYXJpbjwvQXV0aG9yPjxZZWFyPjIwMTY8L1llYXI+PFJl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</w:fldData>
        </w:fldChar>
      </w:r>
      <w:r w:rsidR="005015C8" w:rsidRPr="008817D0">
        <w:rPr>
          <w:rFonts w:ascii="Book Antiqua" w:hAnsi="Book Antiqua"/>
          <w:color w:val="000000" w:themeColor="text1"/>
          <w:sz w:val="24"/>
          <w:szCs w:val="24"/>
        </w:rPr>
        <w:instrText xml:space="preserve"> ADDIN EN.CITE.DATA </w:instrText>
      </w:r>
      <w:r w:rsidR="005015C8" w:rsidRPr="008817D0">
        <w:rPr>
          <w:rFonts w:ascii="Book Antiqua" w:hAnsi="Book Antiqua"/>
          <w:color w:val="000000" w:themeColor="text1"/>
          <w:sz w:val="24"/>
          <w:szCs w:val="24"/>
        </w:rPr>
      </w:r>
      <w:r w:rsidR="005015C8" w:rsidRPr="008817D0">
        <w:rPr>
          <w:rFonts w:ascii="Book Antiqua" w:hAnsi="Book Antiqua"/>
          <w:color w:val="000000" w:themeColor="text1"/>
          <w:sz w:val="24"/>
          <w:szCs w:val="24"/>
        </w:rPr>
        <w:fldChar w:fldCharType="end"/>
      </w:r>
      <w:r w:rsidR="00001E72" w:rsidRPr="008817D0">
        <w:rPr>
          <w:rFonts w:ascii="Book Antiqua" w:hAnsi="Book Antiqua"/>
          <w:color w:val="000000" w:themeColor="text1"/>
          <w:sz w:val="24"/>
          <w:szCs w:val="24"/>
        </w:rPr>
      </w:r>
      <w:r w:rsidR="00001E72" w:rsidRPr="008817D0">
        <w:rPr>
          <w:rFonts w:ascii="Book Antiqua" w:hAnsi="Book Antiqua"/>
          <w:color w:val="000000" w:themeColor="text1"/>
          <w:sz w:val="24"/>
          <w:szCs w:val="24"/>
        </w:rPr>
        <w:fldChar w:fldCharType="separate"/>
      </w:r>
      <w:r w:rsidR="005015C8" w:rsidRPr="008817D0">
        <w:rPr>
          <w:rFonts w:ascii="Book Antiqua" w:hAnsi="Book Antiqua"/>
          <w:noProof/>
          <w:color w:val="000000" w:themeColor="text1"/>
          <w:sz w:val="24"/>
          <w:szCs w:val="24"/>
          <w:vertAlign w:val="superscript"/>
        </w:rPr>
        <w:t>[1]</w:t>
      </w:r>
      <w:r w:rsidR="00001E72" w:rsidRPr="008817D0">
        <w:rPr>
          <w:rFonts w:ascii="Book Antiqua" w:hAnsi="Book Antiqua"/>
          <w:color w:val="000000" w:themeColor="text1"/>
          <w:sz w:val="24"/>
          <w:szCs w:val="24"/>
        </w:rPr>
        <w:fldChar w:fldCharType="end"/>
      </w:r>
      <w:r w:rsidRPr="008817D0">
        <w:rPr>
          <w:rFonts w:ascii="Book Antiqua" w:hAnsi="Book Antiqua"/>
          <w:color w:val="000000" w:themeColor="text1"/>
          <w:sz w:val="24"/>
          <w:szCs w:val="24"/>
        </w:rPr>
        <w:t xml:space="preserve">. According to the natural course and clinical manifestations, </w:t>
      </w:r>
      <w:bookmarkStart w:id="207" w:name="OLE_LINK74"/>
      <w:bookmarkStart w:id="208" w:name="OLE_LINK75"/>
      <w:r w:rsidRPr="008817D0">
        <w:rPr>
          <w:rFonts w:ascii="Book Antiqua" w:hAnsi="Book Antiqua"/>
          <w:color w:val="000000" w:themeColor="text1"/>
          <w:sz w:val="24"/>
          <w:szCs w:val="24"/>
        </w:rPr>
        <w:t>chronic HBV infection</w:t>
      </w:r>
      <w:bookmarkEnd w:id="207"/>
      <w:bookmarkEnd w:id="208"/>
      <w:r w:rsidRPr="008817D0">
        <w:rPr>
          <w:rFonts w:ascii="Book Antiqua" w:hAnsi="Book Antiqua"/>
          <w:color w:val="000000" w:themeColor="text1"/>
          <w:sz w:val="24"/>
          <w:szCs w:val="24"/>
        </w:rPr>
        <w:t xml:space="preserve"> can be categorized into four different phases: </w:t>
      </w:r>
      <w:bookmarkStart w:id="209" w:name="OLE_LINK4"/>
      <w:r w:rsidR="00594D8E" w:rsidRPr="008817D0">
        <w:rPr>
          <w:rFonts w:ascii="Book Antiqua" w:hAnsi="Book Antiqua"/>
          <w:color w:val="000000" w:themeColor="text1"/>
          <w:sz w:val="24"/>
          <w:szCs w:val="24"/>
        </w:rPr>
        <w:t>I</w:t>
      </w:r>
      <w:r w:rsidR="00A06BFA" w:rsidRPr="008817D0">
        <w:rPr>
          <w:rFonts w:ascii="Book Antiqua" w:hAnsi="Book Antiqua"/>
          <w:color w:val="000000" w:themeColor="text1"/>
          <w:sz w:val="24"/>
          <w:szCs w:val="24"/>
        </w:rPr>
        <w:t xml:space="preserve">mmune tolerant </w:t>
      </w:r>
      <w:r w:rsidR="007C0C20">
        <w:rPr>
          <w:rFonts w:ascii="Book Antiqua" w:hAnsi="Book Antiqua" w:hint="eastAsia"/>
          <w:color w:val="000000" w:themeColor="text1"/>
          <w:sz w:val="24"/>
          <w:szCs w:val="24"/>
        </w:rPr>
        <w:t>[</w:t>
      </w:r>
      <w:r w:rsidR="00A06BFA" w:rsidRPr="008817D0">
        <w:rPr>
          <w:rFonts w:ascii="Book Antiqua" w:hAnsi="Book Antiqua"/>
          <w:color w:val="000000" w:themeColor="text1"/>
          <w:sz w:val="24"/>
          <w:szCs w:val="24"/>
        </w:rPr>
        <w:t xml:space="preserve">IT, also termed </w:t>
      </w:r>
      <w:r w:rsidR="007C0C20" w:rsidRPr="008817D0">
        <w:rPr>
          <w:rFonts w:ascii="Book Antiqua" w:hAnsi="Book Antiqua"/>
          <w:sz w:val="24"/>
          <w:szCs w:val="24"/>
        </w:rPr>
        <w:t>h</w:t>
      </w:r>
      <w:r w:rsidR="007C0C20">
        <w:rPr>
          <w:rFonts w:ascii="Book Antiqua" w:hAnsi="Book Antiqua"/>
          <w:sz w:val="24"/>
          <w:szCs w:val="24"/>
        </w:rPr>
        <w:t>epatitis B envelope antigen</w:t>
      </w:r>
      <w:r w:rsidR="007C0C20">
        <w:rPr>
          <w:rFonts w:ascii="Book Antiqua" w:hAnsi="Book Antiqua" w:hint="eastAsia"/>
          <w:sz w:val="24"/>
          <w:szCs w:val="24"/>
        </w:rPr>
        <w:t xml:space="preserve"> (</w:t>
      </w:r>
      <w:r w:rsidR="007C0C20" w:rsidRPr="008817D0">
        <w:rPr>
          <w:rFonts w:ascii="Book Antiqua" w:hAnsi="Book Antiqua"/>
          <w:color w:val="000000" w:themeColor="text1"/>
          <w:sz w:val="24"/>
          <w:szCs w:val="24"/>
        </w:rPr>
        <w:t>HBeAg</w:t>
      </w:r>
      <w:r w:rsidR="007C0C20">
        <w:rPr>
          <w:rFonts w:ascii="Book Antiqua" w:hAnsi="Book Antiqua" w:hint="eastAsia"/>
          <w:sz w:val="24"/>
          <w:szCs w:val="24"/>
        </w:rPr>
        <w:t>)</w:t>
      </w:r>
      <w:r w:rsidR="00A06BFA" w:rsidRPr="008817D0">
        <w:rPr>
          <w:rFonts w:ascii="Book Antiqua" w:hAnsi="Book Antiqua"/>
          <w:color w:val="000000" w:themeColor="text1"/>
          <w:sz w:val="24"/>
          <w:szCs w:val="24"/>
        </w:rPr>
        <w:t>-positive chronic infection</w:t>
      </w:r>
      <w:r w:rsidR="007C0C20">
        <w:rPr>
          <w:rFonts w:ascii="Book Antiqua" w:hAnsi="Book Antiqua" w:hint="eastAsia"/>
          <w:color w:val="000000" w:themeColor="text1"/>
          <w:sz w:val="24"/>
          <w:szCs w:val="24"/>
        </w:rPr>
        <w:t>]</w:t>
      </w:r>
      <w:r w:rsidR="00A06BFA" w:rsidRPr="008817D0">
        <w:rPr>
          <w:rFonts w:ascii="Book Antiqua" w:hAnsi="Book Antiqua"/>
          <w:color w:val="000000" w:themeColor="text1"/>
          <w:sz w:val="24"/>
          <w:szCs w:val="24"/>
        </w:rPr>
        <w:t>, immune active (IA, also termed HBeAg-positive chronic hepatitis), inactive carrier (IC, also termed HBeAg-negative chronic infection), and HBeAg-negative hepatitis (ENEG) phases</w:t>
      </w:r>
      <w:bookmarkEnd w:id="209"/>
      <w:r w:rsidR="00001E72" w:rsidRPr="008817D0">
        <w:rPr>
          <w:rFonts w:ascii="Book Antiqua" w:hAnsi="Book Antiqua"/>
          <w:color w:val="000000" w:themeColor="text1"/>
          <w:sz w:val="24"/>
          <w:szCs w:val="24"/>
        </w:rPr>
        <w:fldChar w:fldCharType="begin">
          <w:fldData xml:space="preserve">PEVuZE5vdGU+PENpdGU+PEF1dGhvcj5TYXJpbjwvQXV0aG9yPjxZZWFyPjIwMTY8L1llYXI+PFJl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</w:fldData>
        </w:fldChar>
      </w:r>
      <w:r w:rsidR="005015C8" w:rsidRPr="008817D0">
        <w:rPr>
          <w:rFonts w:ascii="Book Antiqua" w:hAnsi="Book Antiqua"/>
          <w:color w:val="000000" w:themeColor="text1"/>
          <w:sz w:val="24"/>
          <w:szCs w:val="24"/>
        </w:rPr>
        <w:instrText xml:space="preserve"> ADDIN EN.CITE </w:instrText>
      </w:r>
      <w:r w:rsidR="005015C8" w:rsidRPr="008817D0">
        <w:rPr>
          <w:rFonts w:ascii="Book Antiqua" w:hAnsi="Book Antiqua"/>
          <w:color w:val="000000" w:themeColor="text1"/>
          <w:sz w:val="24"/>
          <w:szCs w:val="24"/>
        </w:rPr>
        <w:fldChar w:fldCharType="begin">
          <w:fldData xml:space="preserve">PEVuZE5vdGU+PENpdGU+PEF1dGhvcj5TYXJpbjwvQXV0aG9yPjxZZWFyPjIwMTY8L1llYXI+PFJl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</w:fldData>
        </w:fldChar>
      </w:r>
      <w:r w:rsidR="005015C8" w:rsidRPr="008817D0">
        <w:rPr>
          <w:rFonts w:ascii="Book Antiqua" w:hAnsi="Book Antiqua"/>
          <w:color w:val="000000" w:themeColor="text1"/>
          <w:sz w:val="24"/>
          <w:szCs w:val="24"/>
        </w:rPr>
        <w:instrText xml:space="preserve"> ADDIN EN.CITE.DATA </w:instrText>
      </w:r>
      <w:r w:rsidR="005015C8" w:rsidRPr="008817D0">
        <w:rPr>
          <w:rFonts w:ascii="Book Antiqua" w:hAnsi="Book Antiqua"/>
          <w:color w:val="000000" w:themeColor="text1"/>
          <w:sz w:val="24"/>
          <w:szCs w:val="24"/>
        </w:rPr>
      </w:r>
      <w:r w:rsidR="005015C8" w:rsidRPr="008817D0">
        <w:rPr>
          <w:rFonts w:ascii="Book Antiqua" w:hAnsi="Book Antiqua"/>
          <w:color w:val="000000" w:themeColor="text1"/>
          <w:sz w:val="24"/>
          <w:szCs w:val="24"/>
        </w:rPr>
        <w:fldChar w:fldCharType="end"/>
      </w:r>
      <w:r w:rsidR="00001E72" w:rsidRPr="008817D0">
        <w:rPr>
          <w:rFonts w:ascii="Book Antiqua" w:hAnsi="Book Antiqua"/>
          <w:color w:val="000000" w:themeColor="text1"/>
          <w:sz w:val="24"/>
          <w:szCs w:val="24"/>
        </w:rPr>
      </w:r>
      <w:r w:rsidR="00001E72" w:rsidRPr="008817D0">
        <w:rPr>
          <w:rFonts w:ascii="Book Antiqua" w:hAnsi="Book Antiqua"/>
          <w:color w:val="000000" w:themeColor="text1"/>
          <w:sz w:val="24"/>
          <w:szCs w:val="24"/>
        </w:rPr>
        <w:fldChar w:fldCharType="separate"/>
      </w:r>
      <w:r w:rsidR="005015C8" w:rsidRPr="008817D0">
        <w:rPr>
          <w:rFonts w:ascii="Book Antiqua" w:hAnsi="Book Antiqua"/>
          <w:noProof/>
          <w:color w:val="000000" w:themeColor="text1"/>
          <w:sz w:val="24"/>
          <w:szCs w:val="24"/>
          <w:vertAlign w:val="superscript"/>
        </w:rPr>
        <w:t>[1-3]</w:t>
      </w:r>
      <w:r w:rsidR="00001E72" w:rsidRPr="008817D0">
        <w:rPr>
          <w:rFonts w:ascii="Book Antiqua" w:hAnsi="Book Antiqua"/>
          <w:color w:val="000000" w:themeColor="text1"/>
          <w:sz w:val="24"/>
          <w:szCs w:val="24"/>
        </w:rPr>
        <w:fldChar w:fldCharType="end"/>
      </w:r>
      <w:r w:rsidRPr="008817D0">
        <w:rPr>
          <w:rFonts w:ascii="Book Antiqua" w:hAnsi="Book Antiqua"/>
          <w:color w:val="000000" w:themeColor="text1"/>
          <w:sz w:val="24"/>
          <w:szCs w:val="24"/>
        </w:rPr>
        <w:t xml:space="preserve">. </w:t>
      </w:r>
      <w:ins w:id="210" w:author="copy_editor" w:date="2019-03-30T16:14:00Z">
        <w:r w:rsidR="00C2216F">
          <w:rPr>
            <w:rFonts w:ascii="Book Antiqua" w:hAnsi="Book Antiqua"/>
            <w:color w:val="000000" w:themeColor="text1"/>
            <w:sz w:val="24"/>
            <w:szCs w:val="24"/>
          </w:rPr>
          <w:t xml:space="preserve">The </w:t>
        </w:r>
      </w:ins>
      <w:r w:rsidR="00E02531" w:rsidRPr="008817D0">
        <w:rPr>
          <w:rFonts w:ascii="Book Antiqua" w:hAnsi="Book Antiqua"/>
          <w:color w:val="000000" w:themeColor="text1"/>
          <w:sz w:val="24"/>
          <w:szCs w:val="24"/>
        </w:rPr>
        <w:t>IT</w:t>
      </w:r>
      <w:r w:rsidRPr="008817D0">
        <w:rPr>
          <w:rFonts w:ascii="Book Antiqua" w:hAnsi="Book Antiqua"/>
          <w:color w:val="000000" w:themeColor="text1"/>
          <w:sz w:val="24"/>
          <w:szCs w:val="24"/>
        </w:rPr>
        <w:t xml:space="preserve"> and </w:t>
      </w:r>
      <w:r w:rsidR="00E02531" w:rsidRPr="008817D0">
        <w:rPr>
          <w:rFonts w:ascii="Book Antiqua" w:hAnsi="Book Antiqua"/>
          <w:color w:val="000000" w:themeColor="text1"/>
          <w:sz w:val="24"/>
          <w:szCs w:val="24"/>
        </w:rPr>
        <w:t>IA</w:t>
      </w:r>
      <w:r w:rsidRPr="008817D0">
        <w:rPr>
          <w:rFonts w:ascii="Book Antiqua" w:hAnsi="Book Antiqua"/>
          <w:color w:val="000000" w:themeColor="text1"/>
          <w:sz w:val="24"/>
          <w:szCs w:val="24"/>
        </w:rPr>
        <w:t xml:space="preserve"> phase</w:t>
      </w:r>
      <w:r w:rsidR="007D52DE" w:rsidRPr="008817D0">
        <w:rPr>
          <w:rFonts w:ascii="Book Antiqua" w:hAnsi="Book Antiqua"/>
          <w:color w:val="000000" w:themeColor="text1"/>
          <w:sz w:val="24"/>
          <w:szCs w:val="24"/>
        </w:rPr>
        <w:t>s</w:t>
      </w:r>
      <w:r w:rsidRPr="008817D0">
        <w:rPr>
          <w:rFonts w:ascii="Book Antiqua" w:hAnsi="Book Antiqua"/>
          <w:color w:val="000000" w:themeColor="text1"/>
          <w:sz w:val="24"/>
          <w:szCs w:val="24"/>
        </w:rPr>
        <w:t xml:space="preserve"> manifest </w:t>
      </w:r>
      <w:del w:id="211" w:author="copy_editor" w:date="2019-03-30T16:14:00Z">
        <w:r w:rsidR="007D52DE" w:rsidRPr="008817D0" w:rsidDel="00C2216F">
          <w:rPr>
            <w:rFonts w:ascii="Book Antiqua" w:hAnsi="Book Antiqua"/>
            <w:color w:val="000000" w:themeColor="text1"/>
            <w:sz w:val="24"/>
            <w:szCs w:val="24"/>
          </w:rPr>
          <w:delText xml:space="preserve">the </w:delText>
        </w:r>
      </w:del>
      <w:r w:rsidRPr="008817D0">
        <w:rPr>
          <w:rFonts w:ascii="Book Antiqua" w:hAnsi="Book Antiqua"/>
          <w:color w:val="000000" w:themeColor="text1"/>
          <w:sz w:val="24"/>
          <w:szCs w:val="24"/>
        </w:rPr>
        <w:t xml:space="preserve">disparate degrees of liver injury, although </w:t>
      </w:r>
      <w:ins w:id="212" w:author="copy_editor" w:date="2019-03-30T16:14:00Z">
        <w:del w:id="213" w:author="wang paihuai" w:date="2019-04-03T22:04:00Z">
          <w:r w:rsidR="00C2216F" w:rsidDel="00F76735">
            <w:rPr>
              <w:rFonts w:ascii="Book Antiqua" w:hAnsi="Book Antiqua"/>
              <w:color w:val="000000" w:themeColor="text1"/>
              <w:sz w:val="24"/>
              <w:szCs w:val="24"/>
            </w:rPr>
            <w:delText xml:space="preserve">the number of </w:delText>
          </w:r>
        </w:del>
      </w:ins>
      <w:del w:id="214" w:author="wang paihuai" w:date="2019-04-03T22:04:00Z">
        <w:r w:rsidRPr="008817D0" w:rsidDel="00F76735">
          <w:rPr>
            <w:rFonts w:ascii="Book Antiqua" w:hAnsi="Book Antiqua"/>
            <w:color w:val="000000" w:themeColor="text1"/>
            <w:sz w:val="24"/>
            <w:szCs w:val="24"/>
          </w:rPr>
          <w:delText>HBV replicates</w:delText>
        </w:r>
      </w:del>
      <w:ins w:id="215" w:author="wang paihuai" w:date="2019-04-03T22:03:00Z">
        <w:r w:rsidR="00F76735">
          <w:rPr>
            <w:rFonts w:ascii="Book Antiqua" w:hAnsi="Book Antiqua"/>
            <w:color w:val="000000" w:themeColor="text1"/>
            <w:sz w:val="24"/>
            <w:szCs w:val="24"/>
          </w:rPr>
          <w:t>viral replication</w:t>
        </w:r>
      </w:ins>
      <w:r w:rsidRPr="008817D0">
        <w:rPr>
          <w:rFonts w:ascii="Book Antiqua" w:hAnsi="Book Antiqua"/>
          <w:color w:val="000000" w:themeColor="text1"/>
          <w:sz w:val="24"/>
          <w:szCs w:val="24"/>
        </w:rPr>
        <w:t xml:space="preserve"> </w:t>
      </w:r>
      <w:ins w:id="216" w:author="wang paihuai" w:date="2019-04-03T22:04:00Z">
        <w:r w:rsidR="00F76735">
          <w:rPr>
            <w:rFonts w:ascii="Book Antiqua" w:hAnsi="Book Antiqua"/>
            <w:color w:val="000000" w:themeColor="text1"/>
            <w:sz w:val="24"/>
            <w:szCs w:val="24"/>
          </w:rPr>
          <w:t>is</w:t>
        </w:r>
      </w:ins>
      <w:ins w:id="217" w:author="copy_editor" w:date="2019-03-30T16:14:00Z">
        <w:del w:id="218" w:author="wang paihuai" w:date="2019-04-03T22:04:00Z">
          <w:r w:rsidR="00C2216F" w:rsidDel="00F76735">
            <w:rPr>
              <w:rFonts w:ascii="Book Antiqua" w:hAnsi="Book Antiqua"/>
              <w:color w:val="000000" w:themeColor="text1"/>
              <w:sz w:val="24"/>
              <w:szCs w:val="24"/>
            </w:rPr>
            <w:delText>are</w:delText>
          </w:r>
        </w:del>
        <w:r w:rsidR="00C2216F">
          <w:rPr>
            <w:rFonts w:ascii="Book Antiqua" w:hAnsi="Book Antiqua"/>
            <w:color w:val="000000" w:themeColor="text1"/>
            <w:sz w:val="24"/>
            <w:szCs w:val="24"/>
          </w:rPr>
          <w:t xml:space="preserve"> </w:t>
        </w:r>
      </w:ins>
      <w:r w:rsidRPr="008817D0">
        <w:rPr>
          <w:rFonts w:ascii="Book Antiqua" w:hAnsi="Book Antiqua"/>
          <w:color w:val="000000" w:themeColor="text1"/>
          <w:sz w:val="24"/>
          <w:szCs w:val="24"/>
        </w:rPr>
        <w:t xml:space="preserve">at extremely high levels in both clinical stages. </w:t>
      </w:r>
      <w:r w:rsidR="000E4600" w:rsidRPr="008817D0">
        <w:rPr>
          <w:rFonts w:ascii="Book Antiqua" w:hAnsi="Book Antiqua"/>
          <w:color w:val="000000" w:themeColor="text1"/>
          <w:sz w:val="24"/>
          <w:szCs w:val="24"/>
        </w:rPr>
        <w:t>Furthermore,</w:t>
      </w:r>
      <w:bookmarkStart w:id="219" w:name="_Hlk524516420"/>
      <w:r w:rsidR="000E4600" w:rsidRPr="008817D0">
        <w:rPr>
          <w:rFonts w:ascii="Book Antiqua" w:hAnsi="Book Antiqua"/>
          <w:color w:val="000000" w:themeColor="text1"/>
          <w:sz w:val="24"/>
          <w:szCs w:val="24"/>
        </w:rPr>
        <w:t xml:space="preserve"> the lev</w:t>
      </w:r>
      <w:bookmarkStart w:id="220" w:name="_GoBack"/>
      <w:bookmarkEnd w:id="220"/>
      <w:r w:rsidR="000E4600" w:rsidRPr="008817D0">
        <w:rPr>
          <w:rFonts w:ascii="Book Antiqua" w:hAnsi="Book Antiqua"/>
          <w:color w:val="000000" w:themeColor="text1"/>
          <w:sz w:val="24"/>
          <w:szCs w:val="24"/>
        </w:rPr>
        <w:t xml:space="preserve">els of serum </w:t>
      </w:r>
      <w:r w:rsidR="007C0C20" w:rsidRPr="008817D0">
        <w:rPr>
          <w:rFonts w:ascii="Book Antiqua" w:hAnsi="Book Antiqua"/>
          <w:sz w:val="24"/>
          <w:szCs w:val="24"/>
        </w:rPr>
        <w:t>hepatitis B surface antigen</w:t>
      </w:r>
      <w:r w:rsidR="007C0C20" w:rsidRPr="008817D0">
        <w:rPr>
          <w:rFonts w:ascii="Book Antiqua" w:hAnsi="Book Antiqua"/>
          <w:color w:val="000000" w:themeColor="text1"/>
          <w:sz w:val="24"/>
          <w:szCs w:val="24"/>
        </w:rPr>
        <w:t xml:space="preserve"> </w:t>
      </w:r>
      <w:r w:rsidR="007C0C20">
        <w:rPr>
          <w:rFonts w:ascii="Book Antiqua" w:hAnsi="Book Antiqua" w:hint="eastAsia"/>
          <w:color w:val="000000" w:themeColor="text1"/>
          <w:sz w:val="24"/>
          <w:szCs w:val="24"/>
        </w:rPr>
        <w:t>(</w:t>
      </w:r>
      <w:r w:rsidR="000E4600" w:rsidRPr="008817D0">
        <w:rPr>
          <w:rFonts w:ascii="Book Antiqua" w:hAnsi="Book Antiqua"/>
          <w:color w:val="000000" w:themeColor="text1"/>
          <w:sz w:val="24"/>
          <w:szCs w:val="24"/>
        </w:rPr>
        <w:t>HBsAg</w:t>
      </w:r>
      <w:r w:rsidR="007C0C20">
        <w:rPr>
          <w:rFonts w:ascii="Book Antiqua" w:hAnsi="Book Antiqua" w:hint="eastAsia"/>
          <w:color w:val="000000" w:themeColor="text1"/>
          <w:sz w:val="24"/>
          <w:szCs w:val="24"/>
        </w:rPr>
        <w:t>)</w:t>
      </w:r>
      <w:r w:rsidR="000E4600" w:rsidRPr="008817D0">
        <w:rPr>
          <w:rFonts w:ascii="Book Antiqua" w:hAnsi="Book Antiqua"/>
          <w:color w:val="000000" w:themeColor="text1"/>
          <w:sz w:val="24"/>
          <w:szCs w:val="24"/>
        </w:rPr>
        <w:t xml:space="preserve">, HBV-DNA and intrahepatic </w:t>
      </w:r>
      <w:ins w:id="221" w:author="copy_editor" w:date="2019-03-30T16:15:00Z">
        <w:r w:rsidR="00C2216F">
          <w:rPr>
            <w:rFonts w:ascii="Book Antiqua" w:hAnsi="Book Antiqua"/>
            <w:color w:val="000000" w:themeColor="text1"/>
            <w:sz w:val="24"/>
            <w:szCs w:val="24"/>
          </w:rPr>
          <w:t>covalently closed circular DNA (</w:t>
        </w:r>
      </w:ins>
      <w:r w:rsidR="000E4600" w:rsidRPr="008817D0">
        <w:rPr>
          <w:rFonts w:ascii="Book Antiqua" w:hAnsi="Book Antiqua"/>
          <w:color w:val="000000" w:themeColor="text1"/>
          <w:sz w:val="24"/>
          <w:szCs w:val="24"/>
        </w:rPr>
        <w:t>cccDNA</w:t>
      </w:r>
      <w:ins w:id="222" w:author="copy_editor" w:date="2019-03-30T16:15:00Z">
        <w:r w:rsidR="00C2216F">
          <w:rPr>
            <w:rFonts w:ascii="Book Antiqua" w:hAnsi="Book Antiqua"/>
            <w:color w:val="000000" w:themeColor="text1"/>
            <w:sz w:val="24"/>
            <w:szCs w:val="24"/>
          </w:rPr>
          <w:t>)</w:t>
        </w:r>
      </w:ins>
      <w:r w:rsidR="000E4600" w:rsidRPr="008817D0">
        <w:rPr>
          <w:rFonts w:ascii="Book Antiqua" w:hAnsi="Book Antiqua"/>
          <w:color w:val="000000" w:themeColor="text1"/>
          <w:sz w:val="24"/>
          <w:szCs w:val="24"/>
        </w:rPr>
        <w:t xml:space="preserve"> differ markedly across </w:t>
      </w:r>
      <w:ins w:id="223" w:author="copy_editor" w:date="2019-03-30T16:15:00Z">
        <w:r w:rsidR="00C2216F">
          <w:rPr>
            <w:rFonts w:ascii="Book Antiqua" w:hAnsi="Book Antiqua"/>
            <w:color w:val="000000" w:themeColor="text1"/>
            <w:sz w:val="24"/>
            <w:szCs w:val="24"/>
          </w:rPr>
          <w:t xml:space="preserve">the </w:t>
        </w:r>
      </w:ins>
      <w:r w:rsidR="000E4600" w:rsidRPr="008817D0">
        <w:rPr>
          <w:rFonts w:ascii="Book Antiqua" w:hAnsi="Book Antiqua"/>
          <w:color w:val="000000" w:themeColor="text1"/>
          <w:sz w:val="24"/>
          <w:szCs w:val="24"/>
        </w:rPr>
        <w:t>four phases</w:t>
      </w:r>
      <w:bookmarkEnd w:id="219"/>
      <w:r w:rsidR="000E4600" w:rsidRPr="008817D0">
        <w:rPr>
          <w:rFonts w:ascii="Book Antiqua" w:hAnsi="Book Antiqua"/>
          <w:color w:val="000000" w:themeColor="text1"/>
          <w:sz w:val="24"/>
          <w:szCs w:val="24"/>
        </w:rPr>
        <w:fldChar w:fldCharType="begin">
          <w:fldData xml:space="preserve">PEVuZE5vdGU+PENpdGU+PEF1dGhvcj5XZXJsZS1MYXBvc3RvbGxlPC9BdXRob3I+PFllYXI+MjAw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</w:fldData>
        </w:fldChar>
      </w:r>
      <w:r w:rsidR="005015C8" w:rsidRPr="008817D0">
        <w:rPr>
          <w:rFonts w:ascii="Book Antiqua" w:hAnsi="Book Antiqua"/>
          <w:color w:val="000000" w:themeColor="text1"/>
          <w:sz w:val="24"/>
          <w:szCs w:val="24"/>
        </w:rPr>
        <w:instrText xml:space="preserve"> ADDIN EN.CITE </w:instrText>
      </w:r>
      <w:r w:rsidR="005015C8" w:rsidRPr="008817D0">
        <w:rPr>
          <w:rFonts w:ascii="Book Antiqua" w:hAnsi="Book Antiqua"/>
          <w:color w:val="000000" w:themeColor="text1"/>
          <w:sz w:val="24"/>
          <w:szCs w:val="24"/>
        </w:rPr>
        <w:fldChar w:fldCharType="begin">
          <w:fldData xml:space="preserve">PEVuZE5vdGU+PENpdGU+PEF1dGhvcj5XZXJsZS1MYXBvc3RvbGxlPC9BdXRob3I+PFllYXI+MjAw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</w:fldData>
        </w:fldChar>
      </w:r>
      <w:r w:rsidR="005015C8" w:rsidRPr="008817D0">
        <w:rPr>
          <w:rFonts w:ascii="Book Antiqua" w:hAnsi="Book Antiqua"/>
          <w:color w:val="000000" w:themeColor="text1"/>
          <w:sz w:val="24"/>
          <w:szCs w:val="24"/>
        </w:rPr>
        <w:instrText xml:space="preserve"> ADDIN EN.CITE.DATA </w:instrText>
      </w:r>
      <w:r w:rsidR="005015C8" w:rsidRPr="008817D0">
        <w:rPr>
          <w:rFonts w:ascii="Book Antiqua" w:hAnsi="Book Antiqua"/>
          <w:color w:val="000000" w:themeColor="text1"/>
          <w:sz w:val="24"/>
          <w:szCs w:val="24"/>
        </w:rPr>
      </w:r>
      <w:r w:rsidR="005015C8" w:rsidRPr="008817D0">
        <w:rPr>
          <w:rFonts w:ascii="Book Antiqua" w:hAnsi="Book Antiqua"/>
          <w:color w:val="000000" w:themeColor="text1"/>
          <w:sz w:val="24"/>
          <w:szCs w:val="24"/>
        </w:rPr>
        <w:fldChar w:fldCharType="end"/>
      </w:r>
      <w:r w:rsidR="000E4600" w:rsidRPr="008817D0">
        <w:rPr>
          <w:rFonts w:ascii="Book Antiqua" w:hAnsi="Book Antiqua"/>
          <w:color w:val="000000" w:themeColor="text1"/>
          <w:sz w:val="24"/>
          <w:szCs w:val="24"/>
        </w:rPr>
      </w:r>
      <w:r w:rsidR="000E4600" w:rsidRPr="008817D0">
        <w:rPr>
          <w:rFonts w:ascii="Book Antiqua" w:hAnsi="Book Antiqua"/>
          <w:color w:val="000000" w:themeColor="text1"/>
          <w:sz w:val="24"/>
          <w:szCs w:val="24"/>
        </w:rPr>
        <w:fldChar w:fldCharType="separate"/>
      </w:r>
      <w:r w:rsidR="00594D8E">
        <w:rPr>
          <w:rFonts w:ascii="Book Antiqua" w:hAnsi="Book Antiqua"/>
          <w:noProof/>
          <w:color w:val="000000" w:themeColor="text1"/>
          <w:sz w:val="24"/>
          <w:szCs w:val="24"/>
          <w:vertAlign w:val="superscript"/>
        </w:rPr>
        <w:t>[4,</w:t>
      </w:r>
      <w:r w:rsidR="005015C8" w:rsidRPr="008817D0">
        <w:rPr>
          <w:rFonts w:ascii="Book Antiqua" w:hAnsi="Book Antiqua"/>
          <w:noProof/>
          <w:color w:val="000000" w:themeColor="text1"/>
          <w:sz w:val="24"/>
          <w:szCs w:val="24"/>
          <w:vertAlign w:val="superscript"/>
        </w:rPr>
        <w:t>5]</w:t>
      </w:r>
      <w:r w:rsidR="000E4600" w:rsidRPr="008817D0">
        <w:rPr>
          <w:rFonts w:ascii="Book Antiqua" w:hAnsi="Book Antiqua"/>
          <w:color w:val="000000" w:themeColor="text1"/>
          <w:sz w:val="24"/>
          <w:szCs w:val="24"/>
        </w:rPr>
        <w:fldChar w:fldCharType="end"/>
      </w:r>
      <w:r w:rsidR="000E4600" w:rsidRPr="008817D0">
        <w:rPr>
          <w:rFonts w:ascii="Book Antiqua" w:hAnsi="Book Antiqua"/>
          <w:color w:val="000000" w:themeColor="text1"/>
          <w:sz w:val="24"/>
          <w:szCs w:val="24"/>
          <w:shd w:val="clear" w:color="auto" w:fill="FFFFFF"/>
        </w:rPr>
        <w:t xml:space="preserve">. </w:t>
      </w:r>
      <w:r w:rsidRPr="008817D0">
        <w:rPr>
          <w:rFonts w:ascii="Book Antiqua" w:hAnsi="Book Antiqua"/>
          <w:color w:val="000000" w:themeColor="text1"/>
          <w:sz w:val="24"/>
          <w:szCs w:val="24"/>
        </w:rPr>
        <w:t xml:space="preserve">However, the underlying mechanisms or immune features distinguishing these phases are still obscure. </w:t>
      </w:r>
    </w:p>
    <w:p w14:paraId="01DCA7FF" w14:textId="0E62BE89" w:rsidR="00C6315C" w:rsidRPr="008817D0" w:rsidRDefault="00C6315C" w:rsidP="00E43CC5">
      <w:pPr>
        <w:snapToGrid w:val="0"/>
        <w:spacing w:line="360" w:lineRule="auto"/>
        <w:ind w:firstLineChars="100" w:firstLine="240"/>
        <w:rPr>
          <w:rFonts w:ascii="Book Antiqua" w:hAnsi="Book Antiqua"/>
          <w:color w:val="000000" w:themeColor="text1"/>
          <w:sz w:val="24"/>
          <w:szCs w:val="24"/>
        </w:rPr>
      </w:pPr>
      <w:r w:rsidRPr="008817D0">
        <w:rPr>
          <w:rFonts w:ascii="Book Antiqua" w:hAnsi="Book Antiqua"/>
          <w:color w:val="000000" w:themeColor="text1"/>
          <w:sz w:val="24"/>
          <w:szCs w:val="24"/>
        </w:rPr>
        <w:t>HBV is a non</w:t>
      </w:r>
      <w:r w:rsidR="00594D8E">
        <w:rPr>
          <w:rFonts w:ascii="Book Antiqua" w:hAnsi="Book Antiqua" w:hint="eastAsia"/>
          <w:color w:val="000000" w:themeColor="text1"/>
          <w:sz w:val="24"/>
          <w:szCs w:val="24"/>
        </w:rPr>
        <w:t>-</w:t>
      </w:r>
      <w:r w:rsidRPr="008817D0">
        <w:rPr>
          <w:rFonts w:ascii="Book Antiqua" w:hAnsi="Book Antiqua"/>
          <w:color w:val="000000" w:themeColor="text1"/>
          <w:sz w:val="24"/>
          <w:szCs w:val="24"/>
        </w:rPr>
        <w:t>cytopathic virus, and it is generally accepted that immune factors are indispensably involved in</w:t>
      </w:r>
      <w:ins w:id="224" w:author="copy_editor" w:date="2019-03-30T16:16:00Z">
        <w:r w:rsidR="00C2216F">
          <w:rPr>
            <w:rFonts w:ascii="Book Antiqua" w:hAnsi="Book Antiqua"/>
            <w:color w:val="000000" w:themeColor="text1"/>
            <w:sz w:val="24"/>
            <w:szCs w:val="24"/>
          </w:rPr>
          <w:t xml:space="preserve"> the</w:t>
        </w:r>
      </w:ins>
      <w:r w:rsidRPr="008817D0">
        <w:rPr>
          <w:rFonts w:ascii="Book Antiqua" w:hAnsi="Book Antiqua"/>
          <w:color w:val="000000" w:themeColor="text1"/>
          <w:sz w:val="24"/>
          <w:szCs w:val="24"/>
        </w:rPr>
        <w:t xml:space="preserve"> occurrence and development of liver diseases. Among these, natural killer (NK) cells are greatly enriched in the liver</w:t>
      </w:r>
      <w:ins w:id="225" w:author="copy_editor" w:date="2019-03-30T16:16:00Z">
        <w:r w:rsidR="00C2216F">
          <w:rPr>
            <w:rFonts w:ascii="Book Antiqua" w:hAnsi="Book Antiqua"/>
            <w:color w:val="000000" w:themeColor="text1"/>
            <w:sz w:val="24"/>
            <w:szCs w:val="24"/>
          </w:rPr>
          <w:t xml:space="preserve">, </w:t>
        </w:r>
      </w:ins>
      <w:del w:id="226" w:author="copy_editor" w:date="2019-03-30T16:16:00Z">
        <w:r w:rsidRPr="008817D0" w:rsidDel="00C2216F">
          <w:rPr>
            <w:rFonts w:ascii="Book Antiqua" w:hAnsi="Book Antiqua"/>
            <w:color w:val="000000" w:themeColor="text1"/>
            <w:sz w:val="24"/>
            <w:szCs w:val="24"/>
          </w:rPr>
          <w:delText>—</w:delText>
        </w:r>
      </w:del>
      <w:r w:rsidRPr="008817D0">
        <w:rPr>
          <w:rFonts w:ascii="Book Antiqua" w:hAnsi="Book Antiqua"/>
          <w:color w:val="000000" w:themeColor="text1"/>
          <w:sz w:val="24"/>
          <w:szCs w:val="24"/>
        </w:rPr>
        <w:t>the site of HBV replication</w:t>
      </w:r>
      <w:ins w:id="227" w:author="copy_editor" w:date="2019-03-30T16:16:00Z">
        <w:r w:rsidR="00C2216F">
          <w:rPr>
            <w:rFonts w:ascii="Book Antiqua" w:hAnsi="Book Antiqua"/>
            <w:color w:val="000000" w:themeColor="text1"/>
            <w:sz w:val="24"/>
            <w:szCs w:val="24"/>
          </w:rPr>
          <w:t>,</w:t>
        </w:r>
      </w:ins>
      <w:r w:rsidRPr="008817D0">
        <w:rPr>
          <w:rFonts w:ascii="Book Antiqua" w:hAnsi="Book Antiqua"/>
          <w:color w:val="000000" w:themeColor="text1"/>
          <w:sz w:val="24"/>
          <w:szCs w:val="24"/>
        </w:rPr>
        <w:t xml:space="preserve"> and serve as an early warning system for viral infection</w:t>
      </w:r>
      <w:r w:rsidR="002C5A72" w:rsidRPr="008817D0">
        <w:rPr>
          <w:rFonts w:ascii="Book Antiqua" w:hAnsi="Book Antiqua"/>
          <w:color w:val="000000" w:themeColor="text1"/>
          <w:sz w:val="24"/>
          <w:szCs w:val="24"/>
        </w:rPr>
        <w:fldChar w:fldCharType="begin"/>
      </w:r>
      <w:r w:rsidR="005015C8" w:rsidRPr="008817D0">
        <w:rPr>
          <w:rFonts w:ascii="Book Antiqua" w:hAnsi="Book Antiqua"/>
          <w:color w:val="000000" w:themeColor="text1"/>
          <w:sz w:val="24"/>
          <w:szCs w:val="24"/>
        </w:rPr>
        <w:instrText xml:space="preserve"> ADDIN EN.CITE &lt;EndNote&gt;&lt;Cite&gt;&lt;Author&gt;Rehermann&lt;/Author&gt;&lt;Year&gt;2013&lt;/Year&gt;&lt;RecNum&gt;201&lt;/RecNum&gt;&lt;DisplayText&gt;&lt;style face="superscript"&gt;[6]&lt;/style&gt;&lt;/DisplayText&gt;&lt;record&gt;&lt;rec-number&gt;201&lt;/rec-number&gt;&lt;foreign-keys&gt;&lt;key app="EN" db-id="ere5zesxmd9wpfezvwmp5axirtdw2fvx5te0" timestamp="1491990420"&gt;201&lt;/key&gt;&lt;/foreign-keys&gt;&lt;ref-type name="Journal Article"&gt;17&lt;/ref-type&gt;&lt;contributors&gt;&lt;authors&gt;&lt;author&gt;Rehermann, B.&lt;/author&gt;&lt;/authors&gt;&lt;/contributors&gt;&lt;auth-address&gt;Immunology Section, Liver Diseases Branch, National Institute of Diabetes and Digestive and Kidney Diseases, US National Institutes of Health, Department of Health and Human Services, Bethesda, Maryland, USA. rehermann@nih.gov&lt;/auth-address&gt;&lt;titles&gt;&lt;title&gt;Pathogenesis of chronic viral hepatitis: differential roles of T cells and NK cells&lt;/title&gt;&lt;secondary-title&gt;Nat Med&lt;/secondary-title&gt;&lt;alt-title&gt;Nature medicine&lt;/alt-title&gt;&lt;/titles&gt;&lt;periodical&gt;&lt;full-title&gt;Nat Med&lt;/full-title&gt;&lt;abbr-1&gt;Nature medicine&lt;/abbr-1&gt;&lt;/periodical&gt;&lt;alt-periodical&gt;&lt;full-title&gt;Nat Med&lt;/full-title&gt;&lt;abbr-1&gt;Nature medicine&lt;/abbr-1&gt;&lt;/alt-periodical&gt;&lt;pages&gt;859-68&lt;/pages&gt;&lt;volume&gt;19&lt;/volume&gt;&lt;number&gt;7&lt;/number&gt;&lt;keywords&gt;&lt;keyword&gt;Animals&lt;/keyword&gt;&lt;keyword&gt;Disease Progression&lt;/keyword&gt;&lt;keyword&gt;Hepatitis, Chronic/*immunology&lt;/keyword&gt;&lt;keyword&gt;Hepatitis, Viral, Human/*immunology&lt;/keyword&gt;&lt;keyword&gt;Humans&lt;/keyword&gt;&lt;keyword&gt;Killer Cells, Natural/*immunology&lt;/keyword&gt;&lt;keyword&gt;Models, Biological&lt;/keyword&gt;&lt;keyword&gt;T-Lymphocytes/*immunology&lt;/keyword&gt;&lt;/keywords&gt;&lt;dates&gt;&lt;year&gt;2013&lt;/year&gt;&lt;pub-dates&gt;&lt;date&gt;Jul&lt;/date&gt;&lt;/pub-dates&gt;&lt;/dates&gt;&lt;isbn&gt;1546-170X (Electronic)&amp;#xD;1078-8956 (Linking)&lt;/isbn&gt;&lt;accession-num&gt;23836236&lt;/accession-num&gt;&lt;urls&gt;&lt;related-urls&gt;&lt;url&gt;http://www.ncbi.nlm.nih.gov/pubmed/23836236&lt;/url&gt;&lt;url&gt;https://www.ncbi.nlm.nih.gov/pmc/articles/PMC4482132/pdf/nihms698497.pdf&lt;/url&gt;&lt;/related-urls&gt;&lt;/urls&gt;&lt;custom2&gt;4482132&lt;/custom2&gt;&lt;electronic-resource-num&gt;10.1038/nm.3251&lt;/electronic-resource-num&gt;&lt;/record&gt;&lt;/Cite&gt;&lt;/EndNote&gt;</w:instrText>
      </w:r>
      <w:r w:rsidR="002C5A72" w:rsidRPr="008817D0">
        <w:rPr>
          <w:rFonts w:ascii="Book Antiqua" w:hAnsi="Book Antiqua"/>
          <w:color w:val="000000" w:themeColor="text1"/>
          <w:sz w:val="24"/>
          <w:szCs w:val="24"/>
        </w:rPr>
        <w:fldChar w:fldCharType="separate"/>
      </w:r>
      <w:r w:rsidR="005015C8" w:rsidRPr="008817D0">
        <w:rPr>
          <w:rFonts w:ascii="Book Antiqua" w:hAnsi="Book Antiqua"/>
          <w:noProof/>
          <w:color w:val="000000" w:themeColor="text1"/>
          <w:sz w:val="24"/>
          <w:szCs w:val="24"/>
          <w:vertAlign w:val="superscript"/>
        </w:rPr>
        <w:t>[6]</w:t>
      </w:r>
      <w:r w:rsidR="002C5A72" w:rsidRPr="008817D0">
        <w:rPr>
          <w:rFonts w:ascii="Book Antiqua" w:hAnsi="Book Antiqua"/>
          <w:color w:val="000000" w:themeColor="text1"/>
          <w:sz w:val="24"/>
          <w:szCs w:val="24"/>
        </w:rPr>
        <w:fldChar w:fldCharType="end"/>
      </w:r>
      <w:r w:rsidRPr="008817D0">
        <w:rPr>
          <w:rFonts w:ascii="Book Antiqua" w:hAnsi="Book Antiqua"/>
          <w:color w:val="000000" w:themeColor="text1"/>
          <w:sz w:val="24"/>
          <w:szCs w:val="24"/>
        </w:rPr>
        <w:t xml:space="preserve">. </w:t>
      </w:r>
      <w:bookmarkStart w:id="228" w:name="OLE_LINK63"/>
      <w:bookmarkStart w:id="229" w:name="OLE_LINK67"/>
      <w:r w:rsidRPr="008817D0">
        <w:rPr>
          <w:rFonts w:ascii="Book Antiqua" w:hAnsi="Book Antiqua"/>
          <w:color w:val="000000" w:themeColor="text1"/>
          <w:sz w:val="24"/>
          <w:szCs w:val="24"/>
        </w:rPr>
        <w:t xml:space="preserve">Functional disturbance of NK cells has been described in </w:t>
      </w:r>
      <w:del w:id="230" w:author="copy_editor" w:date="2019-03-30T16:16:00Z">
        <w:r w:rsidRPr="008817D0" w:rsidDel="00C2216F">
          <w:rPr>
            <w:rFonts w:ascii="Book Antiqua" w:hAnsi="Book Antiqua"/>
            <w:color w:val="000000" w:themeColor="text1"/>
            <w:sz w:val="24"/>
            <w:szCs w:val="24"/>
          </w:rPr>
          <w:delText xml:space="preserve">the setting of </w:delText>
        </w:r>
      </w:del>
      <w:r w:rsidRPr="008817D0">
        <w:rPr>
          <w:rFonts w:ascii="Book Antiqua" w:hAnsi="Book Antiqua"/>
          <w:color w:val="000000" w:themeColor="text1"/>
          <w:sz w:val="24"/>
          <w:szCs w:val="24"/>
        </w:rPr>
        <w:t>chronic HBV infection, potentially contributing to ineffective antiviral immunity and the pathogenesis of liver injury</w:t>
      </w:r>
      <w:bookmarkEnd w:id="228"/>
      <w:bookmarkEnd w:id="229"/>
      <w:r w:rsidRPr="008817D0">
        <w:rPr>
          <w:rFonts w:ascii="Book Antiqua" w:hAnsi="Book Antiqua"/>
          <w:color w:val="000000" w:themeColor="text1"/>
          <w:sz w:val="24"/>
          <w:szCs w:val="24"/>
        </w:rPr>
        <w:t xml:space="preserve">. However, </w:t>
      </w:r>
      <w:r w:rsidRPr="008817D0">
        <w:rPr>
          <w:rFonts w:ascii="Book Antiqua" w:hAnsi="Book Antiqua"/>
          <w:color w:val="000000" w:themeColor="text1"/>
          <w:kern w:val="0"/>
          <w:sz w:val="24"/>
          <w:szCs w:val="24"/>
        </w:rPr>
        <w:t>multiple studies regarding NK cell phenotype or function have revealed</w:t>
      </w:r>
      <w:del w:id="231" w:author="copy_editor" w:date="2019-03-30T16:17:00Z">
        <w:r w:rsidRPr="008817D0" w:rsidDel="00C2216F">
          <w:rPr>
            <w:rFonts w:ascii="Book Antiqua" w:hAnsi="Book Antiqua"/>
            <w:color w:val="000000" w:themeColor="text1"/>
            <w:kern w:val="0"/>
            <w:sz w:val="24"/>
            <w:szCs w:val="24"/>
          </w:rPr>
          <w:delText>,</w:delText>
        </w:r>
      </w:del>
      <w:r w:rsidRPr="008817D0">
        <w:rPr>
          <w:rFonts w:ascii="Book Antiqua" w:hAnsi="Book Antiqua"/>
          <w:color w:val="000000" w:themeColor="text1"/>
          <w:kern w:val="0"/>
          <w:sz w:val="24"/>
          <w:szCs w:val="24"/>
        </w:rPr>
        <w:t xml:space="preserve"> </w:t>
      </w:r>
      <w:del w:id="232" w:author="copy_editor" w:date="2019-03-30T16:17:00Z">
        <w:r w:rsidRPr="008817D0" w:rsidDel="00C2216F">
          <w:rPr>
            <w:rFonts w:ascii="Book Antiqua" w:hAnsi="Book Antiqua"/>
            <w:color w:val="000000" w:themeColor="text1"/>
            <w:kern w:val="0"/>
            <w:sz w:val="24"/>
            <w:szCs w:val="24"/>
          </w:rPr>
          <w:delText xml:space="preserve">in </w:delText>
        </w:r>
      </w:del>
      <w:r w:rsidRPr="008817D0">
        <w:rPr>
          <w:rFonts w:ascii="Book Antiqua" w:hAnsi="Book Antiqua"/>
          <w:color w:val="000000" w:themeColor="text1"/>
          <w:kern w:val="0"/>
          <w:sz w:val="24"/>
          <w:szCs w:val="24"/>
        </w:rPr>
        <w:t>part</w:t>
      </w:r>
      <w:ins w:id="233" w:author="copy_editor" w:date="2019-03-30T16:17:00Z">
        <w:r w:rsidR="00C2216F">
          <w:rPr>
            <w:rFonts w:ascii="Book Antiqua" w:hAnsi="Book Antiqua"/>
            <w:color w:val="000000" w:themeColor="text1"/>
            <w:kern w:val="0"/>
            <w:sz w:val="24"/>
            <w:szCs w:val="24"/>
          </w:rPr>
          <w:t>ially</w:t>
        </w:r>
      </w:ins>
      <w:del w:id="234" w:author="copy_editor" w:date="2019-03-30T16:17:00Z">
        <w:r w:rsidRPr="008817D0" w:rsidDel="00C2216F">
          <w:rPr>
            <w:rFonts w:ascii="Book Antiqua" w:hAnsi="Book Antiqua"/>
            <w:color w:val="000000" w:themeColor="text1"/>
            <w:kern w:val="0"/>
            <w:sz w:val="24"/>
            <w:szCs w:val="24"/>
          </w:rPr>
          <w:delText>,</w:delText>
        </w:r>
      </w:del>
      <w:r w:rsidRPr="008817D0">
        <w:rPr>
          <w:rFonts w:ascii="Book Antiqua" w:hAnsi="Book Antiqua"/>
          <w:color w:val="000000" w:themeColor="text1"/>
          <w:kern w:val="0"/>
          <w:sz w:val="24"/>
          <w:szCs w:val="24"/>
        </w:rPr>
        <w:t xml:space="preserve"> conflicting results</w:t>
      </w:r>
      <w:r w:rsidR="00F12533" w:rsidRPr="008817D0">
        <w:rPr>
          <w:rFonts w:ascii="Book Antiqua" w:hAnsi="Book Antiqua"/>
          <w:color w:val="000000" w:themeColor="text1"/>
          <w:kern w:val="0"/>
          <w:sz w:val="24"/>
          <w:szCs w:val="24"/>
        </w:rPr>
        <w:fldChar w:fldCharType="begin">
          <w:fldData xml:space="preserve">PEVuZE5vdGU+PENpdGU+PEF1dGhvcj5QZXBwYTwvQXV0aG9yPjxZZWFyPjIwMTA8L1llYXI+PFJl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</w:fldData>
        </w:fldChar>
      </w:r>
      <w:r w:rsidR="005015C8" w:rsidRPr="008817D0">
        <w:rPr>
          <w:rFonts w:ascii="Book Antiqua" w:hAnsi="Book Antiqua"/>
          <w:color w:val="000000" w:themeColor="text1"/>
          <w:kern w:val="0"/>
          <w:sz w:val="24"/>
          <w:szCs w:val="24"/>
        </w:rPr>
        <w:instrText xml:space="preserve"> ADDIN EN.CITE </w:instrText>
      </w:r>
      <w:r w:rsidR="005015C8" w:rsidRPr="008817D0">
        <w:rPr>
          <w:rFonts w:ascii="Book Antiqua" w:hAnsi="Book Antiqua"/>
          <w:color w:val="000000" w:themeColor="text1"/>
          <w:kern w:val="0"/>
          <w:sz w:val="24"/>
          <w:szCs w:val="24"/>
        </w:rPr>
        <w:fldChar w:fldCharType="begin">
          <w:fldData xml:space="preserve">PEVuZE5vdGU+PENpdGU+PEF1dGhvcj5QZXBwYTwvQXV0aG9yPjxZZWFyPjIwMTA8L1llYXI+PFJl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</w:fldData>
        </w:fldChar>
      </w:r>
      <w:r w:rsidR="005015C8" w:rsidRPr="008817D0">
        <w:rPr>
          <w:rFonts w:ascii="Book Antiqua" w:hAnsi="Book Antiqua"/>
          <w:color w:val="000000" w:themeColor="text1"/>
          <w:kern w:val="0"/>
          <w:sz w:val="24"/>
          <w:szCs w:val="24"/>
        </w:rPr>
        <w:instrText xml:space="preserve"> ADDIN EN.CITE.DATA </w:instrText>
      </w:r>
      <w:r w:rsidR="005015C8" w:rsidRPr="008817D0">
        <w:rPr>
          <w:rFonts w:ascii="Book Antiqua" w:hAnsi="Book Antiqua"/>
          <w:color w:val="000000" w:themeColor="text1"/>
          <w:kern w:val="0"/>
          <w:sz w:val="24"/>
          <w:szCs w:val="24"/>
        </w:rPr>
      </w:r>
      <w:r w:rsidR="005015C8" w:rsidRPr="008817D0">
        <w:rPr>
          <w:rFonts w:ascii="Book Antiqua" w:hAnsi="Book Antiqua"/>
          <w:color w:val="000000" w:themeColor="text1"/>
          <w:kern w:val="0"/>
          <w:sz w:val="24"/>
          <w:szCs w:val="24"/>
        </w:rPr>
        <w:fldChar w:fldCharType="end"/>
      </w:r>
      <w:r w:rsidR="00F12533" w:rsidRPr="008817D0">
        <w:rPr>
          <w:rFonts w:ascii="Book Antiqua" w:hAnsi="Book Antiqua"/>
          <w:color w:val="000000" w:themeColor="text1"/>
          <w:kern w:val="0"/>
          <w:sz w:val="24"/>
          <w:szCs w:val="24"/>
        </w:rPr>
      </w:r>
      <w:r w:rsidR="00F12533" w:rsidRPr="008817D0">
        <w:rPr>
          <w:rFonts w:ascii="Book Antiqua" w:hAnsi="Book Antiqua"/>
          <w:color w:val="000000" w:themeColor="text1"/>
          <w:kern w:val="0"/>
          <w:sz w:val="24"/>
          <w:szCs w:val="24"/>
        </w:rPr>
        <w:fldChar w:fldCharType="separate"/>
      </w:r>
      <w:r w:rsidR="005015C8" w:rsidRPr="008817D0">
        <w:rPr>
          <w:rFonts w:ascii="Book Antiqua" w:hAnsi="Book Antiqua"/>
          <w:noProof/>
          <w:color w:val="000000" w:themeColor="text1"/>
          <w:kern w:val="0"/>
          <w:sz w:val="24"/>
          <w:szCs w:val="24"/>
          <w:vertAlign w:val="superscript"/>
        </w:rPr>
        <w:t>[7-12]</w:t>
      </w:r>
      <w:r w:rsidR="00F12533" w:rsidRPr="008817D0">
        <w:rPr>
          <w:rFonts w:ascii="Book Antiqua" w:hAnsi="Book Antiqua"/>
          <w:color w:val="000000" w:themeColor="text1"/>
          <w:kern w:val="0"/>
          <w:sz w:val="24"/>
          <w:szCs w:val="24"/>
        </w:rPr>
        <w:fldChar w:fldCharType="end"/>
      </w:r>
      <w:r w:rsidRPr="008817D0">
        <w:rPr>
          <w:rFonts w:ascii="Book Antiqua" w:hAnsi="Book Antiqua"/>
          <w:color w:val="000000" w:themeColor="text1"/>
          <w:sz w:val="24"/>
          <w:szCs w:val="24"/>
        </w:rPr>
        <w:t xml:space="preserve">. For example, circulating NK cells from HBV-infected patients expressed higher levels of </w:t>
      </w:r>
      <w:ins w:id="235" w:author="copy_editor" w:date="2019-03-30T16:18:00Z">
        <w:r w:rsidR="000F5C5B">
          <w:rPr>
            <w:rFonts w:ascii="Book Antiqua" w:hAnsi="Book Antiqua"/>
            <w:color w:val="000000" w:themeColor="text1"/>
            <w:sz w:val="24"/>
            <w:szCs w:val="24"/>
          </w:rPr>
          <w:t xml:space="preserve">the </w:t>
        </w:r>
      </w:ins>
      <w:r w:rsidRPr="008817D0">
        <w:rPr>
          <w:rFonts w:ascii="Book Antiqua" w:hAnsi="Book Antiqua"/>
          <w:color w:val="000000" w:themeColor="text1"/>
          <w:sz w:val="24"/>
          <w:szCs w:val="24"/>
        </w:rPr>
        <w:t>activating receptors</w:t>
      </w:r>
      <w:ins w:id="236" w:author="copy_editor" w:date="2019-03-30T16:18:00Z">
        <w:r w:rsidR="000F5C5B">
          <w:rPr>
            <w:rFonts w:ascii="Book Antiqua" w:hAnsi="Book Antiqua"/>
            <w:color w:val="000000" w:themeColor="text1"/>
            <w:sz w:val="24"/>
            <w:szCs w:val="24"/>
          </w:rPr>
          <w:t xml:space="preserve"> </w:t>
        </w:r>
      </w:ins>
      <w:del w:id="237" w:author="copy_editor" w:date="2019-03-30T16:18:00Z">
        <w:r w:rsidRPr="008817D0" w:rsidDel="000F5C5B">
          <w:rPr>
            <w:rFonts w:ascii="Book Antiqua" w:hAnsi="Book Antiqua"/>
            <w:color w:val="000000" w:themeColor="text1"/>
            <w:sz w:val="24"/>
            <w:szCs w:val="24"/>
          </w:rPr>
          <w:delText>—</w:delText>
        </w:r>
      </w:del>
      <w:r w:rsidRPr="008817D0">
        <w:rPr>
          <w:rFonts w:ascii="Book Antiqua" w:hAnsi="Book Antiqua"/>
          <w:color w:val="000000" w:themeColor="text1"/>
          <w:sz w:val="24"/>
          <w:szCs w:val="24"/>
          <w:shd w:val="clear" w:color="auto" w:fill="FFFFFF"/>
        </w:rPr>
        <w:t>CD69, NKp46, NKp44</w:t>
      </w:r>
      <w:r w:rsidR="00F12533" w:rsidRPr="008817D0">
        <w:rPr>
          <w:rFonts w:ascii="Book Antiqua" w:hAnsi="Book Antiqua"/>
          <w:color w:val="000000" w:themeColor="text1"/>
          <w:sz w:val="24"/>
          <w:szCs w:val="24"/>
          <w:shd w:val="clear" w:color="auto" w:fill="FFFFFF"/>
        </w:rPr>
        <w:fldChar w:fldCharType="begin">
          <w:fldData xml:space="preserve">PEVuZE5vdGU+PENpdGU+PEF1dGhvcj5HaG9zaDwvQXV0aG9yPjxZZWFyPjIwMTY8L1llYXI+PFJl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</w:fldData>
        </w:fldChar>
      </w:r>
      <w:r w:rsidR="005015C8" w:rsidRPr="008817D0">
        <w:rPr>
          <w:rFonts w:ascii="Book Antiqua" w:hAnsi="Book Antiqua"/>
          <w:color w:val="000000" w:themeColor="text1"/>
          <w:sz w:val="24"/>
          <w:szCs w:val="24"/>
          <w:shd w:val="clear" w:color="auto" w:fill="FFFFFF"/>
        </w:rPr>
        <w:instrText xml:space="preserve"> ADDIN EN.CITE </w:instrText>
      </w:r>
      <w:r w:rsidR="005015C8" w:rsidRPr="008817D0">
        <w:rPr>
          <w:rFonts w:ascii="Book Antiqua" w:hAnsi="Book Antiqua"/>
          <w:color w:val="000000" w:themeColor="text1"/>
          <w:sz w:val="24"/>
          <w:szCs w:val="24"/>
          <w:shd w:val="clear" w:color="auto" w:fill="FFFFFF"/>
        </w:rPr>
        <w:fldChar w:fldCharType="begin">
          <w:fldData xml:space="preserve">PEVuZE5vdGU+PENpdGU+PEF1dGhvcj5HaG9zaDwvQXV0aG9yPjxZZWFyPjIwMTY8L1llYXI+PFJl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</w:fldData>
        </w:fldChar>
      </w:r>
      <w:r w:rsidR="005015C8" w:rsidRPr="008817D0">
        <w:rPr>
          <w:rFonts w:ascii="Book Antiqua" w:hAnsi="Book Antiqua"/>
          <w:color w:val="000000" w:themeColor="text1"/>
          <w:sz w:val="24"/>
          <w:szCs w:val="24"/>
          <w:shd w:val="clear" w:color="auto" w:fill="FFFFFF"/>
        </w:rPr>
        <w:instrText xml:space="preserve"> ADDIN EN.CITE.DATA </w:instrText>
      </w:r>
      <w:r w:rsidR="005015C8" w:rsidRPr="008817D0">
        <w:rPr>
          <w:rFonts w:ascii="Book Antiqua" w:hAnsi="Book Antiqua"/>
          <w:color w:val="000000" w:themeColor="text1"/>
          <w:sz w:val="24"/>
          <w:szCs w:val="24"/>
          <w:shd w:val="clear" w:color="auto" w:fill="FFFFFF"/>
        </w:rPr>
      </w:r>
      <w:r w:rsidR="005015C8" w:rsidRPr="008817D0">
        <w:rPr>
          <w:rFonts w:ascii="Book Antiqua" w:hAnsi="Book Antiqua"/>
          <w:color w:val="000000" w:themeColor="text1"/>
          <w:sz w:val="24"/>
          <w:szCs w:val="24"/>
          <w:shd w:val="clear" w:color="auto" w:fill="FFFFFF"/>
        </w:rPr>
        <w:fldChar w:fldCharType="end"/>
      </w:r>
      <w:r w:rsidR="00F12533" w:rsidRPr="008817D0">
        <w:rPr>
          <w:rFonts w:ascii="Book Antiqua" w:hAnsi="Book Antiqua"/>
          <w:color w:val="000000" w:themeColor="text1"/>
          <w:sz w:val="24"/>
          <w:szCs w:val="24"/>
          <w:shd w:val="clear" w:color="auto" w:fill="FFFFFF"/>
        </w:rPr>
      </w:r>
      <w:r w:rsidR="00F12533" w:rsidRPr="008817D0">
        <w:rPr>
          <w:rFonts w:ascii="Book Antiqua" w:hAnsi="Book Antiqua"/>
          <w:color w:val="000000" w:themeColor="text1"/>
          <w:sz w:val="24"/>
          <w:szCs w:val="24"/>
          <w:shd w:val="clear" w:color="auto" w:fill="FFFFFF"/>
        </w:rPr>
        <w:fldChar w:fldCharType="separate"/>
      </w:r>
      <w:r w:rsidR="005015C8" w:rsidRPr="008817D0">
        <w:rPr>
          <w:rFonts w:ascii="Book Antiqua" w:hAnsi="Book Antiqua"/>
          <w:noProof/>
          <w:color w:val="000000" w:themeColor="text1"/>
          <w:sz w:val="24"/>
          <w:szCs w:val="24"/>
          <w:shd w:val="clear" w:color="auto" w:fill="FFFFFF"/>
          <w:vertAlign w:val="superscript"/>
        </w:rPr>
        <w:t>[10]</w:t>
      </w:r>
      <w:r w:rsidR="00F12533" w:rsidRPr="008817D0">
        <w:rPr>
          <w:rFonts w:ascii="Book Antiqua" w:hAnsi="Book Antiqua"/>
          <w:color w:val="000000" w:themeColor="text1"/>
          <w:sz w:val="24"/>
          <w:szCs w:val="24"/>
          <w:shd w:val="clear" w:color="auto" w:fill="FFFFFF"/>
        </w:rPr>
        <w:fldChar w:fldCharType="end"/>
      </w:r>
      <w:r w:rsidRPr="008817D0">
        <w:rPr>
          <w:rFonts w:ascii="Book Antiqua" w:hAnsi="Book Antiqua"/>
          <w:color w:val="000000" w:themeColor="text1"/>
          <w:sz w:val="24"/>
          <w:szCs w:val="24"/>
        </w:rPr>
        <w:t xml:space="preserve"> and lower levels of </w:t>
      </w:r>
      <w:ins w:id="238" w:author="copy_editor" w:date="2019-03-30T16:18:00Z">
        <w:r w:rsidR="000F5C5B">
          <w:rPr>
            <w:rFonts w:ascii="Book Antiqua" w:hAnsi="Book Antiqua"/>
            <w:color w:val="000000" w:themeColor="text1"/>
            <w:sz w:val="24"/>
            <w:szCs w:val="24"/>
          </w:rPr>
          <w:t xml:space="preserve">the </w:t>
        </w:r>
      </w:ins>
      <w:r w:rsidRPr="008817D0">
        <w:rPr>
          <w:rFonts w:ascii="Book Antiqua" w:hAnsi="Book Antiqua"/>
          <w:color w:val="000000" w:themeColor="text1"/>
          <w:sz w:val="24"/>
          <w:szCs w:val="24"/>
        </w:rPr>
        <w:t>inhibitory receptor</w:t>
      </w:r>
      <w:ins w:id="239" w:author="copy_editor" w:date="2019-03-30T16:18:00Z">
        <w:r w:rsidR="000F5C5B">
          <w:rPr>
            <w:rFonts w:ascii="Book Antiqua" w:hAnsi="Book Antiqua"/>
            <w:color w:val="000000" w:themeColor="text1"/>
            <w:sz w:val="24"/>
            <w:szCs w:val="24"/>
          </w:rPr>
          <w:t xml:space="preserve"> </w:t>
        </w:r>
      </w:ins>
      <w:del w:id="240" w:author="copy_editor" w:date="2019-03-30T16:18:00Z">
        <w:r w:rsidRPr="008817D0" w:rsidDel="000F5C5B">
          <w:rPr>
            <w:rFonts w:ascii="Book Antiqua" w:hAnsi="Book Antiqua"/>
            <w:color w:val="000000" w:themeColor="text1"/>
            <w:sz w:val="24"/>
            <w:szCs w:val="24"/>
          </w:rPr>
          <w:delText>—</w:delText>
        </w:r>
      </w:del>
      <w:r w:rsidRPr="008817D0">
        <w:rPr>
          <w:rFonts w:ascii="Book Antiqua" w:hAnsi="Book Antiqua"/>
          <w:color w:val="000000" w:themeColor="text1"/>
          <w:sz w:val="24"/>
          <w:szCs w:val="24"/>
        </w:rPr>
        <w:t>KIR3DL1</w:t>
      </w:r>
      <w:r w:rsidR="00F12533" w:rsidRPr="008817D0">
        <w:rPr>
          <w:rFonts w:ascii="Book Antiqua" w:hAnsi="Book Antiqua"/>
          <w:color w:val="000000" w:themeColor="text1"/>
          <w:sz w:val="24"/>
          <w:szCs w:val="24"/>
        </w:rPr>
        <w:fldChar w:fldCharType="begin">
          <w:fldData xml:space="preserve">PEVuZE5vdGU+PENpdGU+PEF1dGhvcj5PbGl2aWVybzwvQXV0aG9yPjxZZWFyPjIwMDk8L1llYXI+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</w:fldData>
        </w:fldChar>
      </w:r>
      <w:r w:rsidR="005015C8" w:rsidRPr="008817D0">
        <w:rPr>
          <w:rFonts w:ascii="Book Antiqua" w:hAnsi="Book Antiqua"/>
          <w:color w:val="000000" w:themeColor="text1"/>
          <w:sz w:val="24"/>
          <w:szCs w:val="24"/>
        </w:rPr>
        <w:instrText xml:space="preserve"> ADDIN EN.CITE </w:instrText>
      </w:r>
      <w:r w:rsidR="005015C8" w:rsidRPr="008817D0">
        <w:rPr>
          <w:rFonts w:ascii="Book Antiqua" w:hAnsi="Book Antiqua"/>
          <w:color w:val="000000" w:themeColor="text1"/>
          <w:sz w:val="24"/>
          <w:szCs w:val="24"/>
        </w:rPr>
        <w:fldChar w:fldCharType="begin">
          <w:fldData xml:space="preserve">PEVuZE5vdGU+PENpdGU+PEF1dGhvcj5PbGl2aWVybzwvQXV0aG9yPjxZZWFyPjIwMDk8L1llYXI+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</w:fldData>
        </w:fldChar>
      </w:r>
      <w:r w:rsidR="005015C8" w:rsidRPr="008817D0">
        <w:rPr>
          <w:rFonts w:ascii="Book Antiqua" w:hAnsi="Book Antiqua"/>
          <w:color w:val="000000" w:themeColor="text1"/>
          <w:sz w:val="24"/>
          <w:szCs w:val="24"/>
        </w:rPr>
        <w:instrText xml:space="preserve"> ADDIN EN.CITE.DATA </w:instrText>
      </w:r>
      <w:r w:rsidR="005015C8" w:rsidRPr="008817D0">
        <w:rPr>
          <w:rFonts w:ascii="Book Antiqua" w:hAnsi="Book Antiqua"/>
          <w:color w:val="000000" w:themeColor="text1"/>
          <w:sz w:val="24"/>
          <w:szCs w:val="24"/>
        </w:rPr>
      </w:r>
      <w:r w:rsidR="005015C8" w:rsidRPr="008817D0">
        <w:rPr>
          <w:rFonts w:ascii="Book Antiqua" w:hAnsi="Book Antiqua"/>
          <w:color w:val="000000" w:themeColor="text1"/>
          <w:sz w:val="24"/>
          <w:szCs w:val="24"/>
        </w:rPr>
        <w:fldChar w:fldCharType="end"/>
      </w:r>
      <w:r w:rsidR="00F12533" w:rsidRPr="008817D0">
        <w:rPr>
          <w:rFonts w:ascii="Book Antiqua" w:hAnsi="Book Antiqua"/>
          <w:color w:val="000000" w:themeColor="text1"/>
          <w:sz w:val="24"/>
          <w:szCs w:val="24"/>
        </w:rPr>
      </w:r>
      <w:r w:rsidR="00F12533" w:rsidRPr="008817D0">
        <w:rPr>
          <w:rFonts w:ascii="Book Antiqua" w:hAnsi="Book Antiqua"/>
          <w:color w:val="000000" w:themeColor="text1"/>
          <w:sz w:val="24"/>
          <w:szCs w:val="24"/>
        </w:rPr>
        <w:fldChar w:fldCharType="separate"/>
      </w:r>
      <w:r w:rsidR="005015C8" w:rsidRPr="008817D0">
        <w:rPr>
          <w:rFonts w:ascii="Book Antiqua" w:hAnsi="Book Antiqua"/>
          <w:noProof/>
          <w:color w:val="000000" w:themeColor="text1"/>
          <w:sz w:val="24"/>
          <w:szCs w:val="24"/>
          <w:vertAlign w:val="superscript"/>
        </w:rPr>
        <w:t>[11]</w:t>
      </w:r>
      <w:r w:rsidR="00F12533" w:rsidRPr="008817D0">
        <w:rPr>
          <w:rFonts w:ascii="Book Antiqua" w:hAnsi="Book Antiqua"/>
          <w:color w:val="000000" w:themeColor="text1"/>
          <w:sz w:val="24"/>
          <w:szCs w:val="24"/>
        </w:rPr>
        <w:fldChar w:fldCharType="end"/>
      </w:r>
      <w:r w:rsidRPr="008817D0">
        <w:rPr>
          <w:rFonts w:ascii="Book Antiqua" w:hAnsi="Book Antiqua"/>
          <w:color w:val="000000" w:themeColor="text1"/>
          <w:sz w:val="24"/>
          <w:szCs w:val="24"/>
        </w:rPr>
        <w:t xml:space="preserve"> than those from healthy individuals</w:t>
      </w:r>
      <w:ins w:id="241" w:author="copy_editor" w:date="2019-03-30T16:20:00Z">
        <w:r w:rsidR="000F5C5B">
          <w:rPr>
            <w:rFonts w:ascii="Book Antiqua" w:hAnsi="Book Antiqua"/>
            <w:color w:val="000000" w:themeColor="text1"/>
            <w:sz w:val="24"/>
            <w:szCs w:val="24"/>
          </w:rPr>
          <w:t>. However,</w:t>
        </w:r>
      </w:ins>
      <w:del w:id="242" w:author="copy_editor" w:date="2019-03-30T16:20:00Z">
        <w:r w:rsidRPr="008817D0" w:rsidDel="000F5C5B">
          <w:rPr>
            <w:rFonts w:ascii="Book Antiqua" w:hAnsi="Book Antiqua"/>
            <w:color w:val="000000" w:themeColor="text1"/>
            <w:sz w:val="24"/>
            <w:szCs w:val="24"/>
          </w:rPr>
          <w:delText>,</w:delText>
        </w:r>
      </w:del>
      <w:r w:rsidRPr="008817D0">
        <w:rPr>
          <w:rFonts w:ascii="Book Antiqua" w:hAnsi="Book Antiqua"/>
          <w:color w:val="000000" w:themeColor="text1"/>
          <w:sz w:val="24"/>
          <w:szCs w:val="24"/>
        </w:rPr>
        <w:t xml:space="preserve"> </w:t>
      </w:r>
      <w:del w:id="243" w:author="copy_editor" w:date="2019-03-30T16:20:00Z">
        <w:r w:rsidRPr="008817D0" w:rsidDel="000F5C5B">
          <w:rPr>
            <w:rFonts w:ascii="Book Antiqua" w:hAnsi="Book Antiqua"/>
            <w:color w:val="000000" w:themeColor="text1"/>
            <w:sz w:val="24"/>
            <w:szCs w:val="24"/>
          </w:rPr>
          <w:delText xml:space="preserve">while </w:delText>
        </w:r>
      </w:del>
      <w:r w:rsidRPr="008817D0">
        <w:rPr>
          <w:rFonts w:ascii="Book Antiqua" w:hAnsi="Book Antiqua"/>
          <w:color w:val="000000" w:themeColor="text1"/>
          <w:sz w:val="24"/>
          <w:szCs w:val="24"/>
        </w:rPr>
        <w:t xml:space="preserve">others </w:t>
      </w:r>
      <w:ins w:id="244" w:author="copy_editor" w:date="2019-03-30T16:20:00Z">
        <w:r w:rsidR="000F5C5B">
          <w:rPr>
            <w:rFonts w:ascii="Book Antiqua" w:hAnsi="Book Antiqua"/>
            <w:color w:val="000000" w:themeColor="text1"/>
            <w:sz w:val="24"/>
            <w:szCs w:val="24"/>
          </w:rPr>
          <w:t xml:space="preserve">have </w:t>
        </w:r>
      </w:ins>
      <w:r w:rsidRPr="008817D0">
        <w:rPr>
          <w:rFonts w:ascii="Book Antiqua" w:hAnsi="Book Antiqua"/>
          <w:color w:val="000000" w:themeColor="text1"/>
          <w:sz w:val="24"/>
          <w:szCs w:val="24"/>
        </w:rPr>
        <w:t>reported that NK cells exhibited an inhibitory phenotype, with elevated</w:t>
      </w:r>
      <w:r w:rsidR="00157852" w:rsidRPr="008817D0">
        <w:rPr>
          <w:rFonts w:ascii="Book Antiqua" w:hAnsi="Book Antiqua"/>
          <w:color w:val="000000" w:themeColor="text1"/>
          <w:sz w:val="24"/>
          <w:szCs w:val="24"/>
        </w:rPr>
        <w:t xml:space="preserve"> expression of</w:t>
      </w:r>
      <w:r w:rsidRPr="008817D0">
        <w:rPr>
          <w:rFonts w:ascii="Book Antiqua" w:hAnsi="Book Antiqua"/>
          <w:color w:val="000000" w:themeColor="text1"/>
          <w:sz w:val="24"/>
          <w:szCs w:val="24"/>
        </w:rPr>
        <w:t xml:space="preserve"> </w:t>
      </w:r>
      <w:ins w:id="245" w:author="copy_editor" w:date="2019-03-30T16:20:00Z">
        <w:r w:rsidR="000F5C5B">
          <w:rPr>
            <w:rFonts w:ascii="Book Antiqua" w:hAnsi="Book Antiqua"/>
            <w:color w:val="000000" w:themeColor="text1"/>
            <w:sz w:val="24"/>
            <w:szCs w:val="24"/>
          </w:rPr>
          <w:t xml:space="preserve">the </w:t>
        </w:r>
      </w:ins>
      <w:r w:rsidRPr="008817D0">
        <w:rPr>
          <w:rFonts w:ascii="Book Antiqua" w:hAnsi="Book Antiqua"/>
          <w:color w:val="000000" w:themeColor="text1"/>
          <w:sz w:val="24"/>
          <w:szCs w:val="24"/>
        </w:rPr>
        <w:t>inhibitory receptor</w:t>
      </w:r>
      <w:ins w:id="246" w:author="copy_editor" w:date="2019-03-30T16:20:00Z">
        <w:r w:rsidR="000F5C5B">
          <w:rPr>
            <w:rFonts w:ascii="Book Antiqua" w:hAnsi="Book Antiqua"/>
            <w:color w:val="000000" w:themeColor="text1"/>
            <w:sz w:val="24"/>
            <w:szCs w:val="24"/>
          </w:rPr>
          <w:t xml:space="preserve"> </w:t>
        </w:r>
      </w:ins>
      <w:del w:id="247" w:author="copy_editor" w:date="2019-03-30T16:20:00Z">
        <w:r w:rsidRPr="008817D0" w:rsidDel="000F5C5B">
          <w:rPr>
            <w:rFonts w:ascii="Book Antiqua" w:hAnsi="Book Antiqua"/>
            <w:color w:val="000000" w:themeColor="text1"/>
            <w:sz w:val="24"/>
            <w:szCs w:val="24"/>
          </w:rPr>
          <w:delText>—</w:delText>
        </w:r>
      </w:del>
      <w:r w:rsidRPr="008817D0">
        <w:rPr>
          <w:rFonts w:ascii="Book Antiqua" w:hAnsi="Book Antiqua"/>
          <w:color w:val="000000" w:themeColor="text1"/>
          <w:sz w:val="24"/>
          <w:szCs w:val="24"/>
        </w:rPr>
        <w:t xml:space="preserve">NKG2A and </w:t>
      </w:r>
      <w:del w:id="248" w:author="copy_editor" w:date="2019-03-30T16:20:00Z">
        <w:r w:rsidRPr="008817D0" w:rsidDel="000F5C5B">
          <w:rPr>
            <w:rFonts w:ascii="Book Antiqua" w:hAnsi="Book Antiqua"/>
            <w:color w:val="000000" w:themeColor="text1"/>
            <w:sz w:val="24"/>
            <w:szCs w:val="24"/>
          </w:rPr>
          <w:delText xml:space="preserve">concurrently </w:delText>
        </w:r>
      </w:del>
      <w:r w:rsidRPr="008817D0">
        <w:rPr>
          <w:rFonts w:ascii="Book Antiqua" w:hAnsi="Book Antiqua"/>
          <w:color w:val="000000" w:themeColor="text1"/>
          <w:sz w:val="24"/>
          <w:szCs w:val="24"/>
        </w:rPr>
        <w:t xml:space="preserve">downregulated expression of </w:t>
      </w:r>
      <w:ins w:id="249" w:author="copy_editor" w:date="2019-03-30T16:20:00Z">
        <w:r w:rsidR="000F5C5B">
          <w:rPr>
            <w:rFonts w:ascii="Book Antiqua" w:hAnsi="Book Antiqua"/>
            <w:color w:val="000000" w:themeColor="text1"/>
            <w:sz w:val="24"/>
            <w:szCs w:val="24"/>
          </w:rPr>
          <w:t xml:space="preserve">the </w:t>
        </w:r>
      </w:ins>
      <w:r w:rsidRPr="008817D0">
        <w:rPr>
          <w:rFonts w:ascii="Book Antiqua" w:hAnsi="Book Antiqua"/>
          <w:color w:val="000000" w:themeColor="text1"/>
          <w:sz w:val="24"/>
          <w:szCs w:val="24"/>
        </w:rPr>
        <w:lastRenderedPageBreak/>
        <w:t>activating receptors</w:t>
      </w:r>
      <w:ins w:id="250" w:author="copy_editor" w:date="2019-03-30T16:20:00Z">
        <w:r w:rsidR="000F5C5B">
          <w:rPr>
            <w:rFonts w:ascii="Book Antiqua" w:hAnsi="Book Antiqua"/>
            <w:color w:val="000000" w:themeColor="text1"/>
            <w:sz w:val="24"/>
            <w:szCs w:val="24"/>
          </w:rPr>
          <w:t xml:space="preserve"> </w:t>
        </w:r>
      </w:ins>
      <w:del w:id="251" w:author="copy_editor" w:date="2019-03-30T16:20:00Z">
        <w:r w:rsidRPr="008817D0" w:rsidDel="000F5C5B">
          <w:rPr>
            <w:rFonts w:ascii="Book Antiqua" w:hAnsi="Book Antiqua"/>
            <w:color w:val="000000" w:themeColor="text1"/>
            <w:sz w:val="24"/>
            <w:szCs w:val="24"/>
          </w:rPr>
          <w:delText>—</w:delText>
        </w:r>
      </w:del>
      <w:r w:rsidRPr="008817D0">
        <w:rPr>
          <w:rFonts w:ascii="Book Antiqua" w:hAnsi="Book Antiqua"/>
          <w:color w:val="000000" w:themeColor="text1"/>
          <w:sz w:val="24"/>
          <w:szCs w:val="24"/>
        </w:rPr>
        <w:t>CD16 and NKp30 in chronic HBV infection</w:t>
      </w:r>
      <w:r w:rsidR="00F12533" w:rsidRPr="008817D0">
        <w:rPr>
          <w:rFonts w:ascii="Book Antiqua" w:hAnsi="Book Antiqua"/>
          <w:color w:val="000000" w:themeColor="text1"/>
          <w:sz w:val="24"/>
          <w:szCs w:val="24"/>
        </w:rPr>
        <w:fldChar w:fldCharType="begin">
          <w:fldData xml:space="preserve">PEVuZE5vdGU+PENpdGU+PEF1dGhvcj5UandhPC9BdXRob3I+PFllYXI+MjAxMTwvWWVhcj48UmVj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</w:fldData>
        </w:fldChar>
      </w:r>
      <w:r w:rsidR="005015C8" w:rsidRPr="008817D0">
        <w:rPr>
          <w:rFonts w:ascii="Book Antiqua" w:hAnsi="Book Antiqua"/>
          <w:color w:val="000000" w:themeColor="text1"/>
          <w:sz w:val="24"/>
          <w:szCs w:val="24"/>
        </w:rPr>
        <w:instrText xml:space="preserve"> ADDIN EN.CITE </w:instrText>
      </w:r>
      <w:r w:rsidR="005015C8" w:rsidRPr="008817D0">
        <w:rPr>
          <w:rFonts w:ascii="Book Antiqua" w:hAnsi="Book Antiqua"/>
          <w:color w:val="000000" w:themeColor="text1"/>
          <w:sz w:val="24"/>
          <w:szCs w:val="24"/>
        </w:rPr>
        <w:fldChar w:fldCharType="begin">
          <w:fldData xml:space="preserve">PEVuZE5vdGU+PENpdGU+PEF1dGhvcj5UandhPC9BdXRob3I+PFllYXI+MjAxMTwvWWVhcj48UmVj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</w:fldData>
        </w:fldChar>
      </w:r>
      <w:r w:rsidR="005015C8" w:rsidRPr="008817D0">
        <w:rPr>
          <w:rFonts w:ascii="Book Antiqua" w:hAnsi="Book Antiqua"/>
          <w:color w:val="000000" w:themeColor="text1"/>
          <w:sz w:val="24"/>
          <w:szCs w:val="24"/>
        </w:rPr>
        <w:instrText xml:space="preserve"> ADDIN EN.CITE.DATA </w:instrText>
      </w:r>
      <w:r w:rsidR="005015C8" w:rsidRPr="008817D0">
        <w:rPr>
          <w:rFonts w:ascii="Book Antiqua" w:hAnsi="Book Antiqua"/>
          <w:color w:val="000000" w:themeColor="text1"/>
          <w:sz w:val="24"/>
          <w:szCs w:val="24"/>
        </w:rPr>
      </w:r>
      <w:r w:rsidR="005015C8" w:rsidRPr="008817D0">
        <w:rPr>
          <w:rFonts w:ascii="Book Antiqua" w:hAnsi="Book Antiqua"/>
          <w:color w:val="000000" w:themeColor="text1"/>
          <w:sz w:val="24"/>
          <w:szCs w:val="24"/>
        </w:rPr>
        <w:fldChar w:fldCharType="end"/>
      </w:r>
      <w:r w:rsidR="00F12533" w:rsidRPr="008817D0">
        <w:rPr>
          <w:rFonts w:ascii="Book Antiqua" w:hAnsi="Book Antiqua"/>
          <w:color w:val="000000" w:themeColor="text1"/>
          <w:sz w:val="24"/>
          <w:szCs w:val="24"/>
        </w:rPr>
      </w:r>
      <w:r w:rsidR="00F12533" w:rsidRPr="008817D0">
        <w:rPr>
          <w:rFonts w:ascii="Book Antiqua" w:hAnsi="Book Antiqua"/>
          <w:color w:val="000000" w:themeColor="text1"/>
          <w:sz w:val="24"/>
          <w:szCs w:val="24"/>
        </w:rPr>
        <w:fldChar w:fldCharType="separate"/>
      </w:r>
      <w:r w:rsidR="005015C8" w:rsidRPr="008817D0">
        <w:rPr>
          <w:rFonts w:ascii="Book Antiqua" w:hAnsi="Book Antiqua"/>
          <w:noProof/>
          <w:color w:val="000000" w:themeColor="text1"/>
          <w:sz w:val="24"/>
          <w:szCs w:val="24"/>
          <w:vertAlign w:val="superscript"/>
        </w:rPr>
        <w:t>[12]</w:t>
      </w:r>
      <w:r w:rsidR="00F12533" w:rsidRPr="008817D0">
        <w:rPr>
          <w:rFonts w:ascii="Book Antiqua" w:hAnsi="Book Antiqua"/>
          <w:color w:val="000000" w:themeColor="text1"/>
          <w:sz w:val="24"/>
          <w:szCs w:val="24"/>
        </w:rPr>
        <w:fldChar w:fldCharType="end"/>
      </w:r>
      <w:r w:rsidRPr="008817D0">
        <w:rPr>
          <w:rFonts w:ascii="Book Antiqua" w:hAnsi="Book Antiqua"/>
          <w:color w:val="000000" w:themeColor="text1"/>
          <w:sz w:val="24"/>
          <w:szCs w:val="24"/>
        </w:rPr>
        <w:t xml:space="preserve">. </w:t>
      </w:r>
      <w:r w:rsidR="0056324C" w:rsidRPr="008817D0">
        <w:rPr>
          <w:rFonts w:ascii="Book Antiqua" w:hAnsi="Book Antiqua"/>
          <w:color w:val="000000" w:themeColor="text1"/>
          <w:sz w:val="24"/>
          <w:szCs w:val="24"/>
        </w:rPr>
        <w:t>Th</w:t>
      </w:r>
      <w:r w:rsidR="00AF4322" w:rsidRPr="008817D0">
        <w:rPr>
          <w:rFonts w:ascii="Book Antiqua" w:hAnsi="Book Antiqua"/>
          <w:color w:val="000000" w:themeColor="text1"/>
          <w:sz w:val="24"/>
          <w:szCs w:val="24"/>
        </w:rPr>
        <w:t>is</w:t>
      </w:r>
      <w:r w:rsidR="0056324C" w:rsidRPr="008817D0">
        <w:rPr>
          <w:rFonts w:ascii="Book Antiqua" w:hAnsi="Book Antiqua"/>
          <w:color w:val="000000" w:themeColor="text1"/>
          <w:sz w:val="24"/>
          <w:szCs w:val="24"/>
        </w:rPr>
        <w:t xml:space="preserve"> discrepancy </w:t>
      </w:r>
      <w:r w:rsidR="00AF4322" w:rsidRPr="008817D0">
        <w:rPr>
          <w:rFonts w:ascii="Book Antiqua" w:hAnsi="Book Antiqua"/>
          <w:color w:val="000000" w:themeColor="text1"/>
          <w:sz w:val="24"/>
          <w:szCs w:val="24"/>
        </w:rPr>
        <w:t>may be</w:t>
      </w:r>
      <w:r w:rsidR="0056324C" w:rsidRPr="008817D0">
        <w:rPr>
          <w:rFonts w:ascii="Book Antiqua" w:hAnsi="Book Antiqua"/>
          <w:color w:val="000000" w:themeColor="text1"/>
          <w:sz w:val="24"/>
          <w:szCs w:val="24"/>
        </w:rPr>
        <w:t xml:space="preserve"> attributed to </w:t>
      </w:r>
      <w:ins w:id="252" w:author="copy_editor" w:date="2019-03-30T16:20:00Z">
        <w:r w:rsidR="000F5C5B">
          <w:rPr>
            <w:rFonts w:ascii="Book Antiqua" w:hAnsi="Book Antiqua"/>
            <w:color w:val="000000" w:themeColor="text1"/>
            <w:sz w:val="24"/>
            <w:szCs w:val="24"/>
          </w:rPr>
          <w:t xml:space="preserve">the </w:t>
        </w:r>
      </w:ins>
      <w:r w:rsidR="00AF4322" w:rsidRPr="008817D0">
        <w:rPr>
          <w:rFonts w:ascii="Book Antiqua" w:hAnsi="Book Antiqua"/>
          <w:color w:val="000000" w:themeColor="text1"/>
          <w:sz w:val="24"/>
          <w:szCs w:val="24"/>
        </w:rPr>
        <w:t xml:space="preserve">high heterogeneity of </w:t>
      </w:r>
      <w:ins w:id="253" w:author="copy_editor" w:date="2019-03-30T16:20:00Z">
        <w:r w:rsidR="000F5C5B">
          <w:rPr>
            <w:rFonts w:ascii="Book Antiqua" w:hAnsi="Book Antiqua"/>
            <w:color w:val="000000" w:themeColor="text1"/>
            <w:sz w:val="24"/>
            <w:szCs w:val="24"/>
          </w:rPr>
          <w:t xml:space="preserve">the </w:t>
        </w:r>
      </w:ins>
      <w:r w:rsidR="00AF4322" w:rsidRPr="008817D0">
        <w:rPr>
          <w:rFonts w:ascii="Book Antiqua" w:hAnsi="Book Antiqua"/>
          <w:color w:val="000000" w:themeColor="text1"/>
          <w:sz w:val="24"/>
          <w:szCs w:val="24"/>
        </w:rPr>
        <w:t>disease profile</w:t>
      </w:r>
      <w:r w:rsidR="001C1DE4" w:rsidRPr="008817D0">
        <w:rPr>
          <w:rFonts w:ascii="Book Antiqua" w:hAnsi="Book Antiqua"/>
          <w:color w:val="000000" w:themeColor="text1"/>
          <w:sz w:val="24"/>
          <w:szCs w:val="24"/>
        </w:rPr>
        <w:t xml:space="preserve"> in chronic HBV infect</w:t>
      </w:r>
      <w:r w:rsidR="007C51EF" w:rsidRPr="008817D0">
        <w:rPr>
          <w:rFonts w:ascii="Book Antiqua" w:hAnsi="Book Antiqua"/>
          <w:color w:val="000000" w:themeColor="text1"/>
          <w:sz w:val="24"/>
          <w:szCs w:val="24"/>
        </w:rPr>
        <w:t>i</w:t>
      </w:r>
      <w:r w:rsidR="001C1DE4" w:rsidRPr="008817D0">
        <w:rPr>
          <w:rFonts w:ascii="Book Antiqua" w:hAnsi="Book Antiqua"/>
          <w:color w:val="000000" w:themeColor="text1"/>
          <w:sz w:val="24"/>
          <w:szCs w:val="24"/>
        </w:rPr>
        <w:t>on</w:t>
      </w:r>
      <w:r w:rsidR="00AF4322" w:rsidRPr="008817D0">
        <w:rPr>
          <w:rFonts w:ascii="Book Antiqua" w:hAnsi="Book Antiqua"/>
          <w:color w:val="000000" w:themeColor="text1"/>
          <w:sz w:val="24"/>
          <w:szCs w:val="24"/>
        </w:rPr>
        <w:t>, but this interpretation remains to be verified.</w:t>
      </w:r>
    </w:p>
    <w:p w14:paraId="041AF117" w14:textId="1985BDFC" w:rsidR="00C6315C" w:rsidRPr="00594D8E" w:rsidRDefault="00E95E2F" w:rsidP="00E43CC5">
      <w:pPr>
        <w:snapToGrid w:val="0"/>
        <w:spacing w:line="360" w:lineRule="auto"/>
        <w:ind w:firstLineChars="100" w:firstLine="240"/>
        <w:rPr>
          <w:rFonts w:ascii="Book Antiqua" w:hAnsi="Book Antiqua"/>
          <w:color w:val="000000" w:themeColor="text1"/>
          <w:sz w:val="24"/>
          <w:szCs w:val="24"/>
        </w:rPr>
      </w:pPr>
      <w:r w:rsidRPr="008817D0">
        <w:rPr>
          <w:rFonts w:ascii="Book Antiqua" w:hAnsi="Book Antiqua"/>
          <w:color w:val="000000" w:themeColor="text1"/>
          <w:sz w:val="24"/>
          <w:szCs w:val="24"/>
        </w:rPr>
        <w:t>HBV</w:t>
      </w:r>
      <w:r w:rsidR="00C6315C" w:rsidRPr="008817D0">
        <w:rPr>
          <w:rFonts w:ascii="Book Antiqua" w:hAnsi="Book Antiqua"/>
          <w:color w:val="000000" w:themeColor="text1"/>
          <w:sz w:val="24"/>
          <w:szCs w:val="24"/>
        </w:rPr>
        <w:t xml:space="preserve">-specific T cell responses </w:t>
      </w:r>
      <w:del w:id="254" w:author="copy_editor" w:date="2019-03-30T16:21:00Z">
        <w:r w:rsidR="00C6315C" w:rsidRPr="008817D0" w:rsidDel="000F5C5B">
          <w:rPr>
            <w:rFonts w:ascii="Book Antiqua" w:hAnsi="Book Antiqua"/>
            <w:color w:val="000000" w:themeColor="text1"/>
            <w:sz w:val="24"/>
            <w:szCs w:val="24"/>
          </w:rPr>
          <w:delText xml:space="preserve">was </w:delText>
        </w:r>
      </w:del>
      <w:ins w:id="255" w:author="copy_editor" w:date="2019-03-30T16:21:00Z">
        <w:r w:rsidR="000F5C5B">
          <w:rPr>
            <w:rFonts w:ascii="Book Antiqua" w:hAnsi="Book Antiqua"/>
            <w:color w:val="000000" w:themeColor="text1"/>
            <w:sz w:val="24"/>
            <w:szCs w:val="24"/>
          </w:rPr>
          <w:t>are</w:t>
        </w:r>
        <w:r w:rsidR="000F5C5B" w:rsidRPr="008817D0">
          <w:rPr>
            <w:rFonts w:ascii="Book Antiqua" w:hAnsi="Book Antiqua"/>
            <w:color w:val="000000" w:themeColor="text1"/>
            <w:sz w:val="24"/>
            <w:szCs w:val="24"/>
          </w:rPr>
          <w:t xml:space="preserve"> </w:t>
        </w:r>
      </w:ins>
      <w:r w:rsidRPr="008817D0">
        <w:rPr>
          <w:rFonts w:ascii="Book Antiqua" w:hAnsi="Book Antiqua"/>
          <w:color w:val="000000" w:themeColor="text1"/>
          <w:sz w:val="24"/>
          <w:szCs w:val="24"/>
        </w:rPr>
        <w:t>vigorous, polyclonal and multi</w:t>
      </w:r>
      <w:r w:rsidR="00594D8E">
        <w:rPr>
          <w:rFonts w:ascii="Book Antiqua" w:hAnsi="Book Antiqua" w:hint="eastAsia"/>
          <w:color w:val="000000" w:themeColor="text1"/>
          <w:sz w:val="24"/>
          <w:szCs w:val="24"/>
        </w:rPr>
        <w:t>-</w:t>
      </w:r>
      <w:r w:rsidRPr="008817D0">
        <w:rPr>
          <w:rFonts w:ascii="Book Antiqua" w:hAnsi="Book Antiqua"/>
          <w:color w:val="000000" w:themeColor="text1"/>
          <w:sz w:val="24"/>
          <w:szCs w:val="24"/>
        </w:rPr>
        <w:t>specific</w:t>
      </w:r>
      <w:r w:rsidR="00C6315C" w:rsidRPr="008817D0">
        <w:rPr>
          <w:rFonts w:ascii="Book Antiqua" w:hAnsi="Book Antiqua"/>
          <w:color w:val="000000" w:themeColor="text1"/>
          <w:sz w:val="24"/>
          <w:szCs w:val="24"/>
        </w:rPr>
        <w:t xml:space="preserve"> </w:t>
      </w:r>
      <w:bookmarkStart w:id="256" w:name="OLE_LINK2"/>
      <w:r w:rsidRPr="008817D0">
        <w:rPr>
          <w:rFonts w:ascii="Book Antiqua" w:hAnsi="Book Antiqua"/>
          <w:color w:val="000000" w:themeColor="text1"/>
          <w:sz w:val="24"/>
          <w:szCs w:val="24"/>
        </w:rPr>
        <w:t>in patients with resolved HBV infections</w:t>
      </w:r>
      <w:r w:rsidR="00EA6B19" w:rsidRPr="008817D0">
        <w:rPr>
          <w:rFonts w:ascii="Book Antiqua" w:hAnsi="Book Antiqua"/>
          <w:color w:val="000000" w:themeColor="text1"/>
          <w:sz w:val="24"/>
          <w:szCs w:val="24"/>
        </w:rPr>
        <w:fldChar w:fldCharType="begin"/>
      </w:r>
      <w:r w:rsidR="000115C2" w:rsidRPr="008817D0">
        <w:rPr>
          <w:rFonts w:ascii="Book Antiqua" w:hAnsi="Book Antiqua"/>
          <w:color w:val="000000" w:themeColor="text1"/>
          <w:sz w:val="24"/>
          <w:szCs w:val="24"/>
        </w:rPr>
        <w:instrText xml:space="preserve"> ADDIN EN.CITE &lt;EndNote&gt;&lt;Cite&gt;&lt;Author&gt;Chang&lt;/Author&gt;&lt;Year&gt;2007&lt;/Year&gt;&lt;RecNum&gt;1388&lt;/RecNum&gt;&lt;DisplayText&gt;&lt;style face="superscript"&gt;[13]&lt;/style&gt;&lt;/DisplayText&gt;&lt;record&gt;&lt;rec-number&gt;1388&lt;/rec-number&gt;&lt;foreign-keys&gt;&lt;key app="EN" db-id="ere5zesxmd9wpfezvwmp5axirtdw2fvx5te0" timestamp="1524205023"&gt;1388&lt;/key&gt;&lt;/foreign-keys&gt;&lt;ref-type name="Journal Article"&gt;17&lt;/ref-type&gt;&lt;contributors&gt;&lt;authors&gt;&lt;author&gt;Chang, J. J.&lt;/author&gt;&lt;author&gt;Lewin, S. R.&lt;/author&gt;&lt;/authors&gt;&lt;/contributors&gt;&lt;auth-address&gt;Department of Microbiology and Immunology, University of Melbourne, Melbourne, Victoria, Australia.&lt;/auth-address&gt;&lt;titles&gt;&lt;title&gt;Immunopathogenesis of hepatitis B virus infection&lt;/title&gt;&lt;secondary-title&gt;Immunol Cell Biol&lt;/secondary-title&gt;&lt;/titles&gt;&lt;periodical&gt;&lt;full-title&gt;Immunol Cell Biol&lt;/full-title&gt;&lt;/periodical&gt;&lt;pages&gt;16-23&lt;/pages&gt;&lt;volume&gt;85&lt;/volume&gt;&lt;number&gt;1&lt;/number&gt;&lt;keywords&gt;&lt;keyword&gt;Acute Disease&lt;/keyword&gt;&lt;keyword&gt;Antigen Presentation&lt;/keyword&gt;&lt;keyword&gt;Hepatitis B/*immunology/pathology/therapy&lt;/keyword&gt;&lt;keyword&gt;Hepatitis B e Antigens/immunology&lt;/keyword&gt;&lt;keyword&gt;Hepatitis B virus/immunology/pathogenicity&lt;/keyword&gt;&lt;keyword&gt;Hepatitis B, Chronic/immunology&lt;/keyword&gt;&lt;keyword&gt;Humans&lt;/keyword&gt;&lt;keyword&gt;*Immunity, Innate&lt;/keyword&gt;&lt;keyword&gt;*Models, Immunological&lt;/keyword&gt;&lt;keyword&gt;T-Lymphocytes/immunology&lt;/keyword&gt;&lt;/keywords&gt;&lt;dates&gt;&lt;year&gt;2007&lt;/year&gt;&lt;pub-dates&gt;&lt;date&gt;Jan&lt;/date&gt;&lt;/pub-dates&gt;&lt;/dates&gt;&lt;isbn&gt;0818-9641 (Print)&amp;#xD;0818-9641 (Linking)&lt;/isbn&gt;&lt;accession-num&gt;17130898&lt;/accession-num&gt;&lt;urls&gt;&lt;related-urls&gt;&lt;url&gt;https://www.ncbi.nlm.nih.gov/pubmed/17130898&lt;/url&gt;&lt;/related-urls&gt;&lt;/urls&gt;&lt;electronic-resource-num&gt;10.1038/sj.icb.7100009&lt;/electronic-resource-num&gt;&lt;/record&gt;&lt;/Cite&gt;&lt;/EndNote&gt;</w:instrText>
      </w:r>
      <w:r w:rsidR="00EA6B19" w:rsidRPr="008817D0">
        <w:rPr>
          <w:rFonts w:ascii="Book Antiqua" w:hAnsi="Book Antiqua"/>
          <w:color w:val="000000" w:themeColor="text1"/>
          <w:sz w:val="24"/>
          <w:szCs w:val="24"/>
        </w:rPr>
        <w:fldChar w:fldCharType="separate"/>
      </w:r>
      <w:r w:rsidR="000115C2" w:rsidRPr="008817D0">
        <w:rPr>
          <w:rFonts w:ascii="Book Antiqua" w:hAnsi="Book Antiqua"/>
          <w:noProof/>
          <w:color w:val="000000" w:themeColor="text1"/>
          <w:sz w:val="24"/>
          <w:szCs w:val="24"/>
          <w:vertAlign w:val="superscript"/>
        </w:rPr>
        <w:t>[13]</w:t>
      </w:r>
      <w:r w:rsidR="00EA6B19" w:rsidRPr="008817D0">
        <w:rPr>
          <w:rFonts w:ascii="Book Antiqua" w:hAnsi="Book Antiqua"/>
          <w:color w:val="000000" w:themeColor="text1"/>
          <w:sz w:val="24"/>
          <w:szCs w:val="24"/>
        </w:rPr>
        <w:fldChar w:fldCharType="end"/>
      </w:r>
      <w:r w:rsidR="00C6315C" w:rsidRPr="008817D0">
        <w:rPr>
          <w:rFonts w:ascii="Book Antiqua" w:hAnsi="Book Antiqua"/>
          <w:color w:val="000000" w:themeColor="text1"/>
          <w:sz w:val="24"/>
          <w:szCs w:val="24"/>
        </w:rPr>
        <w:t>,</w:t>
      </w:r>
      <w:bookmarkEnd w:id="256"/>
      <w:r w:rsidR="00C6315C" w:rsidRPr="008817D0">
        <w:rPr>
          <w:rFonts w:ascii="Book Antiqua" w:hAnsi="Book Antiqua"/>
          <w:color w:val="000000" w:themeColor="text1"/>
          <w:sz w:val="24"/>
          <w:szCs w:val="24"/>
        </w:rPr>
        <w:t xml:space="preserve"> and their experimental depletion obviously delayed </w:t>
      </w:r>
      <w:del w:id="257" w:author="copy_editor" w:date="2019-03-30T16:21:00Z">
        <w:r w:rsidR="00C6315C" w:rsidRPr="008817D0" w:rsidDel="000F5C5B">
          <w:rPr>
            <w:rFonts w:ascii="Book Antiqua" w:hAnsi="Book Antiqua"/>
            <w:color w:val="000000" w:themeColor="text1"/>
            <w:sz w:val="24"/>
            <w:szCs w:val="24"/>
          </w:rPr>
          <w:delText xml:space="preserve">the </w:delText>
        </w:r>
      </w:del>
      <w:r w:rsidR="00C6315C" w:rsidRPr="008817D0">
        <w:rPr>
          <w:rFonts w:ascii="Book Antiqua" w:hAnsi="Book Antiqua"/>
          <w:color w:val="000000" w:themeColor="text1"/>
          <w:sz w:val="24"/>
          <w:szCs w:val="24"/>
        </w:rPr>
        <w:t>viral clearance in chimpanzee models</w:t>
      </w:r>
      <w:r w:rsidR="00B614F4" w:rsidRPr="008817D0">
        <w:rPr>
          <w:rFonts w:ascii="Book Antiqua" w:hAnsi="Book Antiqua"/>
          <w:color w:val="000000" w:themeColor="text1"/>
          <w:sz w:val="24"/>
          <w:szCs w:val="24"/>
        </w:rPr>
        <w:fldChar w:fldCharType="begin"/>
      </w:r>
      <w:r w:rsidR="000115C2" w:rsidRPr="008817D0">
        <w:rPr>
          <w:rFonts w:ascii="Book Antiqua" w:hAnsi="Book Antiqua"/>
          <w:color w:val="000000" w:themeColor="text1"/>
          <w:sz w:val="24"/>
          <w:szCs w:val="24"/>
        </w:rPr>
        <w:instrText xml:space="preserve"> ADDIN EN.CITE &lt;EndNote&gt;&lt;Cite&gt;&lt;Author&gt;Thimme&lt;/Author&gt;&lt;Year&gt;2003&lt;/Year&gt;&lt;RecNum&gt;1250&lt;/RecNum&gt;&lt;DisplayText&gt;&lt;style face="superscript"&gt;[14]&lt;/style&gt;&lt;/DisplayText&gt;&lt;record&gt;&lt;rec-number&gt;1250&lt;/rec-number&gt;&lt;foreign-keys&gt;&lt;key app="EN" db-id="ere5zesxmd9wpfezvwmp5axirtdw2fvx5te0" timestamp="1506603915"&gt;1250&lt;/key&gt;&lt;/foreign-keys&gt;&lt;ref-type name="Journal Article"&gt;17&lt;/ref-type&gt;&lt;contributors&gt;&lt;authors&gt;&lt;author&gt;Thimme, R.&lt;/author&gt;&lt;author&gt;Wieland, S.&lt;/author&gt;&lt;author&gt;Steiger, C.&lt;/author&gt;&lt;author&gt;Ghrayeb, J.&lt;/author&gt;&lt;author&gt;Reimann, K. A.&lt;/author&gt;&lt;author&gt;Purcell, R. H.&lt;/author&gt;&lt;author&gt;Chisari, F. V.&lt;/author&gt;&lt;/authors&gt;&lt;/contributors&gt;&lt;auth-address&gt;Department of Molecular and Experimental Medicine, The Scripps Research Institute, La Jolla, California 92037, USA.&lt;/auth-address&gt;&lt;titles&gt;&lt;title&gt;CD8(+) T cells mediate viral clearance and disease pathogenesis during acute hepatitis B virus infection&lt;/title&gt;&lt;secondary-title&gt;J Virol&lt;/secondary-title&gt;&lt;alt-title&gt;Journal of virology&lt;/alt-title&gt;&lt;/titles&gt;&lt;periodical&gt;&lt;full-title&gt;J Virol&lt;/full-title&gt;&lt;abbr-1&gt;Journal of virology&lt;/abbr-1&gt;&lt;/periodical&gt;&lt;alt-periodical&gt;&lt;full-title&gt;J Virol&lt;/full-title&gt;&lt;abbr-1&gt;Journal of virology&lt;/abbr-1&gt;&lt;/alt-periodical&gt;&lt;pages&gt;68-76&lt;/pages&gt;&lt;volume&gt;77&lt;/volume&gt;&lt;number&gt;1&lt;/number&gt;&lt;keywords&gt;&lt;keyword&gt;Acute Disease&lt;/keyword&gt;&lt;keyword&gt;Animals&lt;/keyword&gt;&lt;keyword&gt;CD4-Positive T-Lymphocytes/physiology&lt;/keyword&gt;&lt;keyword&gt;CD8-Positive T-Lymphocytes/*physiology&lt;/keyword&gt;&lt;keyword&gt;Hepatitis B/*immunology/virology&lt;/keyword&gt;&lt;keyword&gt;Interferon-gamma/biosynthesis&lt;/keyword&gt;&lt;keyword&gt;Pan troglodytes&lt;/keyword&gt;&lt;keyword&gt;Viral Load&lt;/keyword&gt;&lt;/keywords&gt;&lt;dates&gt;&lt;year&gt;2003&lt;/year&gt;&lt;pub-dates&gt;&lt;date&gt;Jan&lt;/date&gt;&lt;/pub-dates&gt;&lt;/dates&gt;&lt;isbn&gt;0022-538X (Print)&amp;#xD;0022-538X (Linking)&lt;/isbn&gt;&lt;accession-num&gt;12477811&lt;/accession-num&gt;&lt;urls&gt;&lt;related-urls&gt;&lt;url&gt;http://www.ncbi.nlm.nih.gov/pubmed/12477811&lt;/url&gt;&lt;/related-urls&gt;&lt;/urls&gt;&lt;custom2&gt;140637&lt;/custom2&gt;&lt;/record&gt;&lt;/Cite&gt;&lt;/EndNote&gt;</w:instrText>
      </w:r>
      <w:r w:rsidR="00B614F4" w:rsidRPr="008817D0">
        <w:rPr>
          <w:rFonts w:ascii="Book Antiqua" w:hAnsi="Book Antiqua"/>
          <w:color w:val="000000" w:themeColor="text1"/>
          <w:sz w:val="24"/>
          <w:szCs w:val="24"/>
        </w:rPr>
        <w:fldChar w:fldCharType="separate"/>
      </w:r>
      <w:r w:rsidR="000115C2" w:rsidRPr="008817D0">
        <w:rPr>
          <w:rFonts w:ascii="Book Antiqua" w:hAnsi="Book Antiqua"/>
          <w:noProof/>
          <w:color w:val="000000" w:themeColor="text1"/>
          <w:sz w:val="24"/>
          <w:szCs w:val="24"/>
          <w:vertAlign w:val="superscript"/>
        </w:rPr>
        <w:t>[14]</w:t>
      </w:r>
      <w:r w:rsidR="00B614F4" w:rsidRPr="008817D0">
        <w:rPr>
          <w:rFonts w:ascii="Book Antiqua" w:hAnsi="Book Antiqua"/>
          <w:color w:val="000000" w:themeColor="text1"/>
          <w:sz w:val="24"/>
          <w:szCs w:val="24"/>
        </w:rPr>
        <w:fldChar w:fldCharType="end"/>
      </w:r>
      <w:r w:rsidR="00C6315C" w:rsidRPr="008817D0">
        <w:rPr>
          <w:rFonts w:ascii="Book Antiqua" w:hAnsi="Book Antiqua"/>
          <w:color w:val="000000" w:themeColor="text1"/>
          <w:sz w:val="24"/>
          <w:szCs w:val="24"/>
        </w:rPr>
        <w:t>. On the contrary, virus-specific T cells displayed an exhausted phenotype with the upregulated expression of</w:t>
      </w:r>
      <w:ins w:id="258" w:author="copy_editor" w:date="2019-03-30T16:21:00Z">
        <w:r w:rsidR="000F5C5B">
          <w:rPr>
            <w:rFonts w:ascii="Book Antiqua" w:hAnsi="Book Antiqua"/>
            <w:color w:val="000000" w:themeColor="text1"/>
            <w:sz w:val="24"/>
            <w:szCs w:val="24"/>
          </w:rPr>
          <w:t xml:space="preserve"> the</w:t>
        </w:r>
      </w:ins>
      <w:r w:rsidR="00C6315C" w:rsidRPr="008817D0">
        <w:rPr>
          <w:rFonts w:ascii="Book Antiqua" w:hAnsi="Book Antiqua"/>
          <w:color w:val="000000" w:themeColor="text1"/>
          <w:sz w:val="24"/>
          <w:szCs w:val="24"/>
        </w:rPr>
        <w:t xml:space="preserve"> </w:t>
      </w:r>
      <w:r w:rsidR="00EB393F" w:rsidRPr="008817D0">
        <w:rPr>
          <w:rFonts w:ascii="Book Antiqua" w:hAnsi="Book Antiqua"/>
          <w:color w:val="000000" w:themeColor="text1"/>
          <w:sz w:val="24"/>
          <w:szCs w:val="24"/>
        </w:rPr>
        <w:t>inhibitory receptor</w:t>
      </w:r>
      <w:ins w:id="259" w:author="copy_editor" w:date="2019-03-30T16:21:00Z">
        <w:r w:rsidR="000F5C5B">
          <w:rPr>
            <w:rFonts w:ascii="Book Antiqua" w:hAnsi="Book Antiqua"/>
            <w:color w:val="000000" w:themeColor="text1"/>
            <w:sz w:val="24"/>
            <w:szCs w:val="24"/>
          </w:rPr>
          <w:t xml:space="preserve"> </w:t>
        </w:r>
      </w:ins>
      <w:del w:id="260" w:author="copy_editor" w:date="2019-03-30T16:21:00Z">
        <w:r w:rsidR="00EB393F" w:rsidRPr="008817D0" w:rsidDel="000F5C5B">
          <w:rPr>
            <w:rFonts w:ascii="Book Antiqua" w:hAnsi="Book Antiqua"/>
            <w:color w:val="000000" w:themeColor="text1"/>
            <w:sz w:val="24"/>
            <w:szCs w:val="24"/>
          </w:rPr>
          <w:delText>—</w:delText>
        </w:r>
      </w:del>
      <w:r w:rsidR="00594D8E">
        <w:rPr>
          <w:rFonts w:ascii="Book Antiqua" w:hAnsi="Book Antiqua" w:hint="eastAsia"/>
          <w:color w:val="000000" w:themeColor="text1"/>
          <w:sz w:val="24"/>
          <w:szCs w:val="24"/>
        </w:rPr>
        <w:t>programmed death 1 (</w:t>
      </w:r>
      <w:r w:rsidR="00C6315C" w:rsidRPr="008817D0">
        <w:rPr>
          <w:rFonts w:ascii="Book Antiqua" w:hAnsi="Book Antiqua"/>
          <w:color w:val="000000" w:themeColor="text1"/>
          <w:sz w:val="24"/>
          <w:szCs w:val="24"/>
        </w:rPr>
        <w:t>PD-1</w:t>
      </w:r>
      <w:r w:rsidR="00594D8E">
        <w:rPr>
          <w:rFonts w:ascii="Book Antiqua" w:hAnsi="Book Antiqua" w:hint="eastAsia"/>
          <w:color w:val="000000" w:themeColor="text1"/>
          <w:sz w:val="24"/>
          <w:szCs w:val="24"/>
        </w:rPr>
        <w:t>)</w:t>
      </w:r>
      <w:r w:rsidR="00C6315C" w:rsidRPr="008817D0">
        <w:rPr>
          <w:rFonts w:ascii="Book Antiqua" w:hAnsi="Book Antiqua"/>
          <w:color w:val="000000" w:themeColor="text1"/>
          <w:sz w:val="24"/>
          <w:szCs w:val="24"/>
        </w:rPr>
        <w:t xml:space="preserve"> and Tim-3 and severely impaired antiviral ability in </w:t>
      </w:r>
      <w:bookmarkStart w:id="261" w:name="OLE_LINK227"/>
      <w:bookmarkStart w:id="262" w:name="OLE_LINK228"/>
      <w:r w:rsidR="00C6315C" w:rsidRPr="008817D0">
        <w:rPr>
          <w:rFonts w:ascii="Book Antiqua" w:hAnsi="Book Antiqua"/>
          <w:color w:val="000000" w:themeColor="text1"/>
          <w:sz w:val="24"/>
          <w:szCs w:val="24"/>
        </w:rPr>
        <w:t>chronic HBV infection</w:t>
      </w:r>
      <w:bookmarkEnd w:id="261"/>
      <w:bookmarkEnd w:id="262"/>
      <w:r w:rsidR="00B614F4" w:rsidRPr="008817D0">
        <w:rPr>
          <w:rFonts w:ascii="Book Antiqua" w:hAnsi="Book Antiqua"/>
          <w:color w:val="000000" w:themeColor="text1"/>
          <w:sz w:val="24"/>
          <w:szCs w:val="24"/>
        </w:rPr>
        <w:fldChar w:fldCharType="begin">
          <w:fldData xml:space="preserve">PEVuZE5vdGU+PENpdGU+PEF1dGhvcj5SZWhlcm1hbm48L0F1dGhvcj48WWVhcj4yMDEzPC9ZZWFy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</w:fldData>
        </w:fldChar>
      </w:r>
      <w:r w:rsidR="000115C2" w:rsidRPr="008817D0">
        <w:rPr>
          <w:rFonts w:ascii="Book Antiqua" w:hAnsi="Book Antiqua"/>
          <w:color w:val="000000" w:themeColor="text1"/>
          <w:sz w:val="24"/>
          <w:szCs w:val="24"/>
        </w:rPr>
        <w:instrText xml:space="preserve"> ADDIN EN.CITE </w:instrText>
      </w:r>
      <w:r w:rsidR="000115C2" w:rsidRPr="008817D0">
        <w:rPr>
          <w:rFonts w:ascii="Book Antiqua" w:hAnsi="Book Antiqua"/>
          <w:color w:val="000000" w:themeColor="text1"/>
          <w:sz w:val="24"/>
          <w:szCs w:val="24"/>
        </w:rPr>
        <w:fldChar w:fldCharType="begin">
          <w:fldData xml:space="preserve">PEVuZE5vdGU+PENpdGU+PEF1dGhvcj5SZWhlcm1hbm48L0F1dGhvcj48WWVhcj4yMDEzPC9ZZWFy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</w:fldData>
        </w:fldChar>
      </w:r>
      <w:r w:rsidR="000115C2" w:rsidRPr="008817D0">
        <w:rPr>
          <w:rFonts w:ascii="Book Antiqua" w:hAnsi="Book Antiqua"/>
          <w:color w:val="000000" w:themeColor="text1"/>
          <w:sz w:val="24"/>
          <w:szCs w:val="24"/>
        </w:rPr>
        <w:instrText xml:space="preserve"> ADDIN EN.CITE.DATA </w:instrText>
      </w:r>
      <w:r w:rsidR="000115C2" w:rsidRPr="008817D0">
        <w:rPr>
          <w:rFonts w:ascii="Book Antiqua" w:hAnsi="Book Antiqua"/>
          <w:color w:val="000000" w:themeColor="text1"/>
          <w:sz w:val="24"/>
          <w:szCs w:val="24"/>
        </w:rPr>
      </w:r>
      <w:r w:rsidR="000115C2" w:rsidRPr="008817D0">
        <w:rPr>
          <w:rFonts w:ascii="Book Antiqua" w:hAnsi="Book Antiqua"/>
          <w:color w:val="000000" w:themeColor="text1"/>
          <w:sz w:val="24"/>
          <w:szCs w:val="24"/>
        </w:rPr>
        <w:fldChar w:fldCharType="end"/>
      </w:r>
      <w:r w:rsidR="00B614F4" w:rsidRPr="008817D0">
        <w:rPr>
          <w:rFonts w:ascii="Book Antiqua" w:hAnsi="Book Antiqua"/>
          <w:color w:val="000000" w:themeColor="text1"/>
          <w:sz w:val="24"/>
          <w:szCs w:val="24"/>
        </w:rPr>
      </w:r>
      <w:r w:rsidR="00B614F4" w:rsidRPr="008817D0">
        <w:rPr>
          <w:rFonts w:ascii="Book Antiqua" w:hAnsi="Book Antiqua"/>
          <w:color w:val="000000" w:themeColor="text1"/>
          <w:sz w:val="24"/>
          <w:szCs w:val="24"/>
        </w:rPr>
        <w:fldChar w:fldCharType="separate"/>
      </w:r>
      <w:r w:rsidR="00594D8E">
        <w:rPr>
          <w:rFonts w:ascii="Book Antiqua" w:hAnsi="Book Antiqua"/>
          <w:noProof/>
          <w:color w:val="000000" w:themeColor="text1"/>
          <w:sz w:val="24"/>
          <w:szCs w:val="24"/>
          <w:vertAlign w:val="superscript"/>
        </w:rPr>
        <w:t>[6,</w:t>
      </w:r>
      <w:r w:rsidR="000115C2" w:rsidRPr="008817D0">
        <w:rPr>
          <w:rFonts w:ascii="Book Antiqua" w:hAnsi="Book Antiqua"/>
          <w:noProof/>
          <w:color w:val="000000" w:themeColor="text1"/>
          <w:sz w:val="24"/>
          <w:szCs w:val="24"/>
          <w:vertAlign w:val="superscript"/>
        </w:rPr>
        <w:t>15]</w:t>
      </w:r>
      <w:r w:rsidR="00B614F4" w:rsidRPr="008817D0">
        <w:rPr>
          <w:rFonts w:ascii="Book Antiqua" w:hAnsi="Book Antiqua"/>
          <w:color w:val="000000" w:themeColor="text1"/>
          <w:sz w:val="24"/>
          <w:szCs w:val="24"/>
        </w:rPr>
        <w:fldChar w:fldCharType="end"/>
      </w:r>
      <w:r w:rsidR="00C6315C" w:rsidRPr="008817D0">
        <w:rPr>
          <w:rFonts w:ascii="Book Antiqua" w:hAnsi="Book Antiqua"/>
          <w:color w:val="000000" w:themeColor="text1"/>
          <w:sz w:val="24"/>
          <w:szCs w:val="24"/>
        </w:rPr>
        <w:t>.</w:t>
      </w:r>
      <w:r w:rsidR="00A65668" w:rsidRPr="008817D0">
        <w:rPr>
          <w:rFonts w:ascii="Book Antiqua" w:hAnsi="Book Antiqua"/>
          <w:color w:val="000000" w:themeColor="text1"/>
          <w:sz w:val="24"/>
          <w:szCs w:val="24"/>
        </w:rPr>
        <w:t xml:space="preserve"> </w:t>
      </w:r>
      <w:r w:rsidR="00337896" w:rsidRPr="008817D0">
        <w:rPr>
          <w:rFonts w:ascii="Book Antiqua" w:hAnsi="Book Antiqua"/>
          <w:color w:val="000000" w:themeColor="text1"/>
          <w:sz w:val="24"/>
          <w:szCs w:val="24"/>
        </w:rPr>
        <w:t xml:space="preserve">In a report from </w:t>
      </w:r>
      <w:r w:rsidR="00594D8E">
        <w:rPr>
          <w:rFonts w:ascii="Book Antiqua" w:hAnsi="Book Antiqua"/>
          <w:color w:val="000000" w:themeColor="text1"/>
          <w:sz w:val="24"/>
          <w:szCs w:val="24"/>
        </w:rPr>
        <w:t xml:space="preserve">Webster </w:t>
      </w:r>
      <w:r w:rsidR="00594D8E" w:rsidRPr="00594D8E">
        <w:rPr>
          <w:rFonts w:ascii="Book Antiqua" w:hAnsi="Book Antiqua"/>
          <w:i/>
          <w:color w:val="000000" w:themeColor="text1"/>
          <w:sz w:val="24"/>
          <w:szCs w:val="24"/>
        </w:rPr>
        <w:t>et al</w:t>
      </w:r>
      <w:r w:rsidR="009651A6" w:rsidRPr="008817D0">
        <w:rPr>
          <w:rFonts w:ascii="Book Antiqua" w:hAnsi="Book Antiqua"/>
          <w:color w:val="000000" w:themeColor="text1"/>
          <w:sz w:val="24"/>
          <w:szCs w:val="24"/>
        </w:rPr>
        <w:fldChar w:fldCharType="begin">
          <w:fldData xml:space="preserve">PEVuZE5vdGU+PENpdGU+PEF1dGhvcj5XZWJzdGVyPC9BdXRob3I+PFllYXI+MjAwNDwvWWVhcj48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</w:fldData>
        </w:fldChar>
      </w:r>
      <w:r w:rsidR="000115C2" w:rsidRPr="008817D0">
        <w:rPr>
          <w:rFonts w:ascii="Book Antiqua" w:hAnsi="Book Antiqua"/>
          <w:color w:val="000000" w:themeColor="text1"/>
          <w:sz w:val="24"/>
          <w:szCs w:val="24"/>
        </w:rPr>
        <w:instrText xml:space="preserve"> ADDIN EN.CITE </w:instrText>
      </w:r>
      <w:r w:rsidR="000115C2" w:rsidRPr="008817D0">
        <w:rPr>
          <w:rFonts w:ascii="Book Antiqua" w:hAnsi="Book Antiqua"/>
          <w:color w:val="000000" w:themeColor="text1"/>
          <w:sz w:val="24"/>
          <w:szCs w:val="24"/>
        </w:rPr>
        <w:fldChar w:fldCharType="begin">
          <w:fldData xml:space="preserve">PEVuZE5vdGU+PENpdGU+PEF1dGhvcj5XZWJzdGVyPC9BdXRob3I+PFllYXI+MjAwNDwvWWVhcj48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</w:fldData>
        </w:fldChar>
      </w:r>
      <w:r w:rsidR="000115C2" w:rsidRPr="008817D0">
        <w:rPr>
          <w:rFonts w:ascii="Book Antiqua" w:hAnsi="Book Antiqua"/>
          <w:color w:val="000000" w:themeColor="text1"/>
          <w:sz w:val="24"/>
          <w:szCs w:val="24"/>
        </w:rPr>
        <w:instrText xml:space="preserve"> ADDIN EN.CITE.DATA </w:instrText>
      </w:r>
      <w:r w:rsidR="000115C2" w:rsidRPr="008817D0">
        <w:rPr>
          <w:rFonts w:ascii="Book Antiqua" w:hAnsi="Book Antiqua"/>
          <w:color w:val="000000" w:themeColor="text1"/>
          <w:sz w:val="24"/>
          <w:szCs w:val="24"/>
        </w:rPr>
      </w:r>
      <w:r w:rsidR="000115C2" w:rsidRPr="008817D0">
        <w:rPr>
          <w:rFonts w:ascii="Book Antiqua" w:hAnsi="Book Antiqua"/>
          <w:color w:val="000000" w:themeColor="text1"/>
          <w:sz w:val="24"/>
          <w:szCs w:val="24"/>
        </w:rPr>
        <w:fldChar w:fldCharType="end"/>
      </w:r>
      <w:r w:rsidR="009651A6" w:rsidRPr="008817D0">
        <w:rPr>
          <w:rFonts w:ascii="Book Antiqua" w:hAnsi="Book Antiqua"/>
          <w:color w:val="000000" w:themeColor="text1"/>
          <w:sz w:val="24"/>
          <w:szCs w:val="24"/>
        </w:rPr>
      </w:r>
      <w:r w:rsidR="009651A6" w:rsidRPr="008817D0">
        <w:rPr>
          <w:rFonts w:ascii="Book Antiqua" w:hAnsi="Book Antiqua"/>
          <w:color w:val="000000" w:themeColor="text1"/>
          <w:sz w:val="24"/>
          <w:szCs w:val="24"/>
        </w:rPr>
        <w:fldChar w:fldCharType="separate"/>
      </w:r>
      <w:r w:rsidR="000115C2" w:rsidRPr="008817D0">
        <w:rPr>
          <w:rFonts w:ascii="Book Antiqua" w:hAnsi="Book Antiqua"/>
          <w:noProof/>
          <w:color w:val="000000" w:themeColor="text1"/>
          <w:sz w:val="24"/>
          <w:szCs w:val="24"/>
          <w:vertAlign w:val="superscript"/>
        </w:rPr>
        <w:t>[16]</w:t>
      </w:r>
      <w:r w:rsidR="009651A6" w:rsidRPr="008817D0">
        <w:rPr>
          <w:rFonts w:ascii="Book Antiqua" w:hAnsi="Book Antiqua"/>
          <w:color w:val="000000" w:themeColor="text1"/>
          <w:sz w:val="24"/>
          <w:szCs w:val="24"/>
        </w:rPr>
        <w:fldChar w:fldCharType="end"/>
      </w:r>
      <w:r w:rsidR="00692617" w:rsidRPr="008817D0">
        <w:rPr>
          <w:rFonts w:ascii="Book Antiqua" w:hAnsi="Book Antiqua"/>
          <w:color w:val="000000" w:themeColor="text1"/>
          <w:sz w:val="24"/>
          <w:szCs w:val="24"/>
        </w:rPr>
        <w:t xml:space="preserve">, </w:t>
      </w:r>
      <w:del w:id="263" w:author="copy_editor" w:date="2019-03-30T16:21:00Z">
        <w:r w:rsidR="00692617" w:rsidRPr="008817D0" w:rsidDel="000F5C5B">
          <w:rPr>
            <w:rFonts w:ascii="Book Antiqua" w:hAnsi="Book Antiqua"/>
            <w:color w:val="000000" w:themeColor="text1"/>
            <w:sz w:val="24"/>
            <w:szCs w:val="24"/>
          </w:rPr>
          <w:delText xml:space="preserve">a </w:delText>
        </w:r>
      </w:del>
      <w:r w:rsidR="00692617" w:rsidRPr="008817D0">
        <w:rPr>
          <w:rFonts w:ascii="Book Antiqua" w:hAnsi="Book Antiqua"/>
          <w:color w:val="000000" w:themeColor="text1"/>
          <w:sz w:val="24"/>
          <w:szCs w:val="24"/>
        </w:rPr>
        <w:t>serum HBV-DNA levels of &lt;</w:t>
      </w:r>
      <w:r w:rsidR="00594D8E">
        <w:rPr>
          <w:rFonts w:ascii="Book Antiqua" w:hAnsi="Book Antiqua" w:hint="eastAsia"/>
          <w:color w:val="000000" w:themeColor="text1"/>
          <w:sz w:val="24"/>
          <w:szCs w:val="24"/>
        </w:rPr>
        <w:t xml:space="preserve"> </w:t>
      </w:r>
      <w:r w:rsidR="00692617" w:rsidRPr="008817D0">
        <w:rPr>
          <w:rFonts w:ascii="Book Antiqua" w:hAnsi="Book Antiqua"/>
          <w:color w:val="000000" w:themeColor="text1"/>
          <w:sz w:val="24"/>
          <w:szCs w:val="24"/>
        </w:rPr>
        <w:t>10</w:t>
      </w:r>
      <w:r w:rsidR="00692617" w:rsidRPr="008817D0">
        <w:rPr>
          <w:rFonts w:ascii="Book Antiqua" w:hAnsi="Book Antiqua"/>
          <w:color w:val="000000" w:themeColor="text1"/>
          <w:sz w:val="24"/>
          <w:szCs w:val="24"/>
          <w:vertAlign w:val="superscript"/>
        </w:rPr>
        <w:t>7</w:t>
      </w:r>
      <w:r w:rsidR="00692617" w:rsidRPr="008817D0">
        <w:rPr>
          <w:rFonts w:ascii="Book Antiqua" w:hAnsi="Book Antiqua"/>
          <w:color w:val="000000" w:themeColor="text1"/>
          <w:sz w:val="24"/>
          <w:szCs w:val="24"/>
        </w:rPr>
        <w:t xml:space="preserve"> copies/m</w:t>
      </w:r>
      <w:r w:rsidR="00594D8E" w:rsidRPr="008817D0">
        <w:rPr>
          <w:rFonts w:ascii="Book Antiqua" w:hAnsi="Book Antiqua"/>
          <w:color w:val="000000" w:themeColor="text1"/>
          <w:sz w:val="24"/>
          <w:szCs w:val="24"/>
        </w:rPr>
        <w:t>L</w:t>
      </w:r>
      <w:r w:rsidR="00692617" w:rsidRPr="008817D0">
        <w:rPr>
          <w:rFonts w:ascii="Book Antiqua" w:hAnsi="Book Antiqua"/>
          <w:color w:val="000000" w:themeColor="text1"/>
          <w:sz w:val="24"/>
          <w:szCs w:val="24"/>
        </w:rPr>
        <w:t xml:space="preserve"> appeared to be the threshold for consistent detection of circulating HBV-specific CD8+ T cells, </w:t>
      </w:r>
      <w:r w:rsidR="00682B5B" w:rsidRPr="008817D0">
        <w:rPr>
          <w:rFonts w:ascii="Book Antiqua" w:hAnsi="Book Antiqua"/>
          <w:color w:val="000000" w:themeColor="text1"/>
          <w:sz w:val="24"/>
          <w:szCs w:val="24"/>
        </w:rPr>
        <w:t xml:space="preserve">suggesting </w:t>
      </w:r>
      <w:r w:rsidR="00692617" w:rsidRPr="008817D0">
        <w:rPr>
          <w:rFonts w:ascii="Book Antiqua" w:hAnsi="Book Antiqua"/>
          <w:color w:val="000000" w:themeColor="text1"/>
          <w:sz w:val="24"/>
          <w:szCs w:val="24"/>
        </w:rPr>
        <w:t xml:space="preserve">that despite the overall </w:t>
      </w:r>
      <w:r w:rsidR="009651A6" w:rsidRPr="008817D0">
        <w:rPr>
          <w:rFonts w:ascii="Book Antiqua" w:hAnsi="Book Antiqua"/>
          <w:color w:val="000000" w:themeColor="text1"/>
          <w:sz w:val="24"/>
          <w:szCs w:val="24"/>
        </w:rPr>
        <w:t>suppression</w:t>
      </w:r>
      <w:r w:rsidR="004536D6" w:rsidRPr="008817D0">
        <w:rPr>
          <w:rFonts w:ascii="Book Antiqua" w:hAnsi="Book Antiqua"/>
          <w:color w:val="000000" w:themeColor="text1"/>
          <w:sz w:val="24"/>
          <w:szCs w:val="24"/>
        </w:rPr>
        <w:t xml:space="preserve"> in chronic HBV infection</w:t>
      </w:r>
      <w:r w:rsidR="00692617" w:rsidRPr="008817D0">
        <w:rPr>
          <w:rFonts w:ascii="Book Antiqua" w:hAnsi="Book Antiqua"/>
          <w:color w:val="000000" w:themeColor="text1"/>
          <w:sz w:val="24"/>
          <w:szCs w:val="24"/>
        </w:rPr>
        <w:t xml:space="preserve">, </w:t>
      </w:r>
      <w:r w:rsidR="004536D6" w:rsidRPr="008817D0">
        <w:rPr>
          <w:rFonts w:ascii="Book Antiqua" w:hAnsi="Book Antiqua"/>
          <w:color w:val="000000" w:themeColor="text1"/>
          <w:sz w:val="24"/>
          <w:szCs w:val="24"/>
        </w:rPr>
        <w:t xml:space="preserve">the hierarchy of </w:t>
      </w:r>
      <w:r w:rsidR="00682B5B" w:rsidRPr="008817D0">
        <w:rPr>
          <w:rFonts w:ascii="Book Antiqua" w:hAnsi="Book Antiqua"/>
          <w:color w:val="000000" w:themeColor="text1"/>
          <w:sz w:val="24"/>
          <w:szCs w:val="24"/>
        </w:rPr>
        <w:t xml:space="preserve">HBV-specific T cell responses may </w:t>
      </w:r>
      <w:r w:rsidR="00692617" w:rsidRPr="008817D0">
        <w:rPr>
          <w:rFonts w:ascii="Book Antiqua" w:hAnsi="Book Antiqua"/>
          <w:color w:val="000000" w:themeColor="text1"/>
          <w:sz w:val="24"/>
          <w:szCs w:val="24"/>
        </w:rPr>
        <w:t xml:space="preserve">also </w:t>
      </w:r>
      <w:r w:rsidR="00682B5B" w:rsidRPr="008817D0">
        <w:rPr>
          <w:rFonts w:ascii="Book Antiqua" w:hAnsi="Book Antiqua"/>
          <w:color w:val="000000" w:themeColor="text1"/>
          <w:sz w:val="24"/>
          <w:szCs w:val="24"/>
        </w:rPr>
        <w:t>be influenced by virus replication</w:t>
      </w:r>
      <w:r w:rsidR="004536D6" w:rsidRPr="008817D0">
        <w:rPr>
          <w:rFonts w:ascii="Book Antiqua" w:hAnsi="Book Antiqua"/>
          <w:color w:val="000000" w:themeColor="text1"/>
          <w:sz w:val="24"/>
          <w:szCs w:val="24"/>
        </w:rPr>
        <w:t xml:space="preserve"> and </w:t>
      </w:r>
      <w:ins w:id="264" w:author="copy_editor" w:date="2019-03-30T16:21:00Z">
        <w:r w:rsidR="000F5C5B" w:rsidRPr="008817D0">
          <w:rPr>
            <w:rFonts w:ascii="Book Antiqua" w:hAnsi="Book Antiqua"/>
            <w:color w:val="000000" w:themeColor="text1"/>
            <w:sz w:val="24"/>
            <w:szCs w:val="24"/>
          </w:rPr>
          <w:t>liver disease</w:t>
        </w:r>
        <w:r w:rsidR="000F5C5B" w:rsidRPr="008817D0" w:rsidDel="000F5C5B">
          <w:rPr>
            <w:rFonts w:ascii="Book Antiqua" w:hAnsi="Book Antiqua"/>
            <w:color w:val="000000" w:themeColor="text1"/>
            <w:sz w:val="24"/>
            <w:szCs w:val="24"/>
          </w:rPr>
          <w:t xml:space="preserve"> </w:t>
        </w:r>
      </w:ins>
      <w:del w:id="265" w:author="copy_editor" w:date="2019-03-30T16:21:00Z">
        <w:r w:rsidR="004536D6" w:rsidRPr="008817D0" w:rsidDel="000F5C5B">
          <w:rPr>
            <w:rFonts w:ascii="Book Antiqua" w:hAnsi="Book Antiqua"/>
            <w:color w:val="000000" w:themeColor="text1"/>
            <w:sz w:val="24"/>
            <w:szCs w:val="24"/>
          </w:rPr>
          <w:delText xml:space="preserve">the </w:delText>
        </w:r>
      </w:del>
      <w:r w:rsidR="004536D6" w:rsidRPr="008817D0">
        <w:rPr>
          <w:rFonts w:ascii="Book Antiqua" w:hAnsi="Book Antiqua"/>
          <w:color w:val="000000" w:themeColor="text1"/>
          <w:sz w:val="24"/>
          <w:szCs w:val="24"/>
        </w:rPr>
        <w:t>activity</w:t>
      </w:r>
      <w:del w:id="266" w:author="copy_editor" w:date="2019-03-30T16:21:00Z">
        <w:r w:rsidR="004536D6" w:rsidRPr="008817D0" w:rsidDel="000F5C5B">
          <w:rPr>
            <w:rFonts w:ascii="Book Antiqua" w:hAnsi="Book Antiqua"/>
            <w:color w:val="000000" w:themeColor="text1"/>
            <w:sz w:val="24"/>
            <w:szCs w:val="24"/>
          </w:rPr>
          <w:delText xml:space="preserve"> of liver disease</w:delText>
        </w:r>
      </w:del>
      <w:r w:rsidR="00682B5B" w:rsidRPr="008817D0">
        <w:rPr>
          <w:rFonts w:ascii="Book Antiqua" w:hAnsi="Book Antiqua"/>
          <w:color w:val="000000" w:themeColor="text1"/>
          <w:sz w:val="24"/>
          <w:szCs w:val="24"/>
        </w:rPr>
        <w:t>.</w:t>
      </w:r>
      <w:bookmarkStart w:id="267" w:name="OLE_LINK68"/>
      <w:bookmarkStart w:id="268" w:name="OLE_LINK69"/>
      <w:r w:rsidR="00594D8E">
        <w:rPr>
          <w:rFonts w:ascii="Book Antiqua" w:hAnsi="Book Antiqua" w:hint="eastAsia"/>
          <w:color w:val="000000" w:themeColor="text1"/>
          <w:sz w:val="24"/>
          <w:szCs w:val="24"/>
        </w:rPr>
        <w:t xml:space="preserve"> </w:t>
      </w:r>
      <w:r w:rsidR="00C6315C" w:rsidRPr="008817D0">
        <w:rPr>
          <w:rFonts w:ascii="Book Antiqua" w:eastAsia="Arial" w:hAnsi="Book Antiqua"/>
          <w:color w:val="000000" w:themeColor="text1"/>
          <w:sz w:val="24"/>
          <w:szCs w:val="24"/>
        </w:rPr>
        <w:t>It is not clear whether the magnitude of NK and T cell responses</w:t>
      </w:r>
      <w:r w:rsidR="00C6315C" w:rsidRPr="008817D0">
        <w:rPr>
          <w:rFonts w:ascii="Book Antiqua" w:hAnsi="Book Antiqua"/>
          <w:color w:val="000000" w:themeColor="text1"/>
          <w:sz w:val="24"/>
          <w:szCs w:val="24"/>
        </w:rPr>
        <w:t xml:space="preserve"> </w:t>
      </w:r>
      <w:r w:rsidR="00C6315C" w:rsidRPr="008817D0">
        <w:rPr>
          <w:rFonts w:ascii="Book Antiqua" w:eastAsia="Arial" w:hAnsi="Book Antiqua"/>
          <w:color w:val="000000" w:themeColor="text1"/>
          <w:sz w:val="24"/>
          <w:szCs w:val="24"/>
        </w:rPr>
        <w:t>var</w:t>
      </w:r>
      <w:r w:rsidR="00C6315C" w:rsidRPr="008817D0">
        <w:rPr>
          <w:rFonts w:ascii="Book Antiqua" w:eastAsiaTheme="minorEastAsia" w:hAnsi="Book Antiqua"/>
          <w:color w:val="000000" w:themeColor="text1"/>
          <w:sz w:val="24"/>
          <w:szCs w:val="24"/>
        </w:rPr>
        <w:t>y</w:t>
      </w:r>
      <w:r w:rsidR="00C6315C" w:rsidRPr="008817D0">
        <w:rPr>
          <w:rFonts w:ascii="Book Antiqua" w:eastAsia="Arial" w:hAnsi="Book Antiqua"/>
          <w:color w:val="000000" w:themeColor="text1"/>
          <w:sz w:val="24"/>
          <w:szCs w:val="24"/>
        </w:rPr>
        <w:t xml:space="preserve"> along </w:t>
      </w:r>
      <w:del w:id="269" w:author="copy_editor" w:date="2019-03-30T16:22:00Z">
        <w:r w:rsidR="00C6315C" w:rsidRPr="008817D0" w:rsidDel="000F5C5B">
          <w:rPr>
            <w:rFonts w:ascii="Book Antiqua" w:eastAsia="Arial" w:hAnsi="Book Antiqua"/>
            <w:color w:val="000000" w:themeColor="text1"/>
            <w:sz w:val="24"/>
            <w:szCs w:val="24"/>
          </w:rPr>
          <w:delText xml:space="preserve">with </w:delText>
        </w:r>
      </w:del>
      <w:r w:rsidR="00C6315C" w:rsidRPr="008817D0">
        <w:rPr>
          <w:rFonts w:ascii="Book Antiqua" w:eastAsia="Arial" w:hAnsi="Book Antiqua"/>
          <w:color w:val="000000" w:themeColor="text1"/>
          <w:sz w:val="24"/>
          <w:szCs w:val="24"/>
        </w:rPr>
        <w:t xml:space="preserve">the natural </w:t>
      </w:r>
      <w:del w:id="270" w:author="copy_editor" w:date="2019-03-30T16:22:00Z">
        <w:r w:rsidR="00C6315C" w:rsidRPr="008817D0" w:rsidDel="000F5C5B">
          <w:rPr>
            <w:rFonts w:ascii="Book Antiqua" w:eastAsia="Arial" w:hAnsi="Book Antiqua"/>
            <w:color w:val="000000" w:themeColor="text1"/>
            <w:sz w:val="24"/>
            <w:szCs w:val="24"/>
          </w:rPr>
          <w:delText xml:space="preserve">course </w:delText>
        </w:r>
      </w:del>
      <w:ins w:id="271" w:author="wang paihuai" w:date="2019-04-03T21:10:00Z">
        <w:r w:rsidR="00EC00E7">
          <w:rPr>
            <w:rFonts w:ascii="Book Antiqua" w:eastAsia="Arial" w:hAnsi="Book Antiqua"/>
            <w:color w:val="000000" w:themeColor="text1"/>
            <w:sz w:val="24"/>
            <w:szCs w:val="24"/>
          </w:rPr>
          <w:t>history</w:t>
        </w:r>
      </w:ins>
      <w:ins w:id="272" w:author="copy_editor" w:date="2019-03-30T16:22:00Z">
        <w:del w:id="273" w:author="wang paihuai" w:date="2019-04-03T21:10:00Z">
          <w:r w:rsidR="000F5C5B" w:rsidDel="00EC00E7">
            <w:rPr>
              <w:rFonts w:ascii="Book Antiqua" w:eastAsia="Arial" w:hAnsi="Book Antiqua"/>
              <w:color w:val="000000" w:themeColor="text1"/>
              <w:sz w:val="24"/>
              <w:szCs w:val="24"/>
            </w:rPr>
            <w:delText>progression</w:delText>
          </w:r>
        </w:del>
        <w:r w:rsidR="000F5C5B" w:rsidRPr="008817D0">
          <w:rPr>
            <w:rFonts w:ascii="Book Antiqua" w:eastAsia="Arial" w:hAnsi="Book Antiqua"/>
            <w:color w:val="000000" w:themeColor="text1"/>
            <w:sz w:val="24"/>
            <w:szCs w:val="24"/>
          </w:rPr>
          <w:t xml:space="preserve"> </w:t>
        </w:r>
      </w:ins>
      <w:r w:rsidR="00C6315C" w:rsidRPr="008817D0">
        <w:rPr>
          <w:rFonts w:ascii="Book Antiqua" w:eastAsiaTheme="minorEastAsia" w:hAnsi="Book Antiqua"/>
          <w:color w:val="000000" w:themeColor="text1"/>
          <w:sz w:val="24"/>
          <w:szCs w:val="24"/>
        </w:rPr>
        <w:t>of chronic HBV infection</w:t>
      </w:r>
      <w:r w:rsidR="00C6315C" w:rsidRPr="008817D0">
        <w:rPr>
          <w:rFonts w:ascii="Book Antiqua" w:eastAsia="Arial" w:hAnsi="Book Antiqua"/>
          <w:color w:val="000000" w:themeColor="text1"/>
          <w:sz w:val="24"/>
          <w:szCs w:val="24"/>
        </w:rPr>
        <w:t xml:space="preserve">. The objective of this study </w:t>
      </w:r>
      <w:del w:id="274" w:author="copy_editor" w:date="2019-03-30T16:22:00Z">
        <w:r w:rsidR="00C6315C" w:rsidRPr="008817D0" w:rsidDel="000F5C5B">
          <w:rPr>
            <w:rFonts w:ascii="Book Antiqua" w:hAnsi="Book Antiqua"/>
            <w:color w:val="000000" w:themeColor="text1"/>
            <w:sz w:val="24"/>
            <w:szCs w:val="24"/>
          </w:rPr>
          <w:delText>is</w:delText>
        </w:r>
        <w:r w:rsidR="00C6315C" w:rsidRPr="008817D0" w:rsidDel="000F5C5B">
          <w:rPr>
            <w:rFonts w:ascii="Book Antiqua" w:eastAsia="Arial" w:hAnsi="Book Antiqua"/>
            <w:color w:val="000000" w:themeColor="text1"/>
            <w:sz w:val="24"/>
            <w:szCs w:val="24"/>
          </w:rPr>
          <w:delText xml:space="preserve"> </w:delText>
        </w:r>
      </w:del>
      <w:ins w:id="275" w:author="copy_editor" w:date="2019-03-30T16:22:00Z">
        <w:r w:rsidR="000F5C5B">
          <w:rPr>
            <w:rFonts w:ascii="Book Antiqua" w:hAnsi="Book Antiqua"/>
            <w:color w:val="000000" w:themeColor="text1"/>
            <w:sz w:val="24"/>
            <w:szCs w:val="24"/>
          </w:rPr>
          <w:t>was</w:t>
        </w:r>
        <w:r w:rsidR="000F5C5B" w:rsidRPr="008817D0">
          <w:rPr>
            <w:rFonts w:ascii="Book Antiqua" w:eastAsia="Arial" w:hAnsi="Book Antiqua"/>
            <w:color w:val="000000" w:themeColor="text1"/>
            <w:sz w:val="24"/>
            <w:szCs w:val="24"/>
          </w:rPr>
          <w:t xml:space="preserve"> </w:t>
        </w:r>
      </w:ins>
      <w:r w:rsidR="00C6315C" w:rsidRPr="008817D0">
        <w:rPr>
          <w:rFonts w:ascii="Book Antiqua" w:eastAsia="Arial" w:hAnsi="Book Antiqua"/>
          <w:color w:val="000000" w:themeColor="text1"/>
          <w:sz w:val="24"/>
          <w:szCs w:val="24"/>
        </w:rPr>
        <w:t xml:space="preserve">to analyze </w:t>
      </w:r>
      <w:r w:rsidR="00C6315C" w:rsidRPr="008817D0">
        <w:rPr>
          <w:rFonts w:ascii="Book Antiqua" w:hAnsi="Book Antiqua"/>
          <w:color w:val="000000" w:themeColor="text1"/>
          <w:sz w:val="24"/>
          <w:szCs w:val="24"/>
        </w:rPr>
        <w:t xml:space="preserve">the </w:t>
      </w:r>
      <w:r w:rsidR="00C6315C" w:rsidRPr="008817D0">
        <w:rPr>
          <w:rFonts w:ascii="Book Antiqua" w:eastAsia="Arial" w:hAnsi="Book Antiqua"/>
          <w:color w:val="000000" w:themeColor="text1"/>
          <w:sz w:val="24"/>
          <w:szCs w:val="24"/>
        </w:rPr>
        <w:t>characteristics</w:t>
      </w:r>
      <w:r w:rsidR="00C6315C" w:rsidRPr="008817D0">
        <w:rPr>
          <w:rFonts w:ascii="Book Antiqua" w:hAnsi="Book Antiqua"/>
          <w:color w:val="000000" w:themeColor="text1"/>
          <w:sz w:val="24"/>
          <w:szCs w:val="24"/>
        </w:rPr>
        <w:t xml:space="preserve"> </w:t>
      </w:r>
      <w:r w:rsidR="00C6315C" w:rsidRPr="008817D0">
        <w:rPr>
          <w:rFonts w:ascii="Book Antiqua" w:eastAsia="Arial" w:hAnsi="Book Antiqua"/>
          <w:color w:val="000000" w:themeColor="text1"/>
          <w:sz w:val="24"/>
          <w:szCs w:val="24"/>
        </w:rPr>
        <w:t xml:space="preserve">of NK cells, </w:t>
      </w:r>
      <w:r w:rsidR="00C6315C" w:rsidRPr="008817D0">
        <w:rPr>
          <w:rFonts w:ascii="Book Antiqua" w:hAnsi="Book Antiqua"/>
          <w:color w:val="000000" w:themeColor="text1"/>
          <w:sz w:val="24"/>
          <w:szCs w:val="24"/>
        </w:rPr>
        <w:t>non</w:t>
      </w:r>
      <w:r w:rsidR="00752B18" w:rsidRPr="008817D0">
        <w:rPr>
          <w:rFonts w:ascii="Book Antiqua" w:hAnsi="Book Antiqua"/>
          <w:color w:val="000000" w:themeColor="text1"/>
          <w:sz w:val="24"/>
          <w:szCs w:val="24"/>
        </w:rPr>
        <w:t>antigen</w:t>
      </w:r>
      <w:r w:rsidR="00C6315C" w:rsidRPr="008817D0">
        <w:rPr>
          <w:rFonts w:ascii="Book Antiqua" w:hAnsi="Book Antiqua"/>
          <w:color w:val="000000" w:themeColor="text1"/>
          <w:sz w:val="24"/>
          <w:szCs w:val="24"/>
        </w:rPr>
        <w:t xml:space="preserve">-specific </w:t>
      </w:r>
      <w:r w:rsidR="00C6315C" w:rsidRPr="008817D0">
        <w:rPr>
          <w:rFonts w:ascii="Book Antiqua" w:eastAsia="Arial" w:hAnsi="Book Antiqua"/>
          <w:color w:val="000000" w:themeColor="text1"/>
          <w:sz w:val="24"/>
          <w:szCs w:val="24"/>
        </w:rPr>
        <w:t>and virus-specific T cells</w:t>
      </w:r>
      <w:r w:rsidR="00C6315C" w:rsidRPr="008817D0">
        <w:rPr>
          <w:rFonts w:ascii="Book Antiqua" w:hAnsi="Book Antiqua"/>
          <w:color w:val="000000" w:themeColor="text1"/>
          <w:sz w:val="24"/>
          <w:szCs w:val="24"/>
        </w:rPr>
        <w:t>, which may define the different clinical phases.</w:t>
      </w:r>
      <w:r w:rsidR="00C6315C" w:rsidRPr="008817D0">
        <w:rPr>
          <w:rFonts w:ascii="Book Antiqua" w:hAnsi="Book Antiqua"/>
          <w:noProof/>
          <w:color w:val="000000" w:themeColor="text1"/>
          <w:sz w:val="24"/>
          <w:szCs w:val="24"/>
        </w:rPr>
        <w:t xml:space="preserve"> </w:t>
      </w:r>
      <w:bookmarkEnd w:id="267"/>
      <w:bookmarkEnd w:id="268"/>
    </w:p>
    <w:p w14:paraId="4E2C91AF" w14:textId="77777777" w:rsidR="00BD725D" w:rsidRPr="008817D0" w:rsidRDefault="00BD725D" w:rsidP="00E43CC5">
      <w:pPr>
        <w:snapToGrid w:val="0"/>
        <w:spacing w:line="360" w:lineRule="auto"/>
        <w:rPr>
          <w:rFonts w:ascii="Book Antiqua" w:hAnsi="Book Antiqua"/>
          <w:b/>
          <w:color w:val="000000" w:themeColor="text1"/>
          <w:kern w:val="0"/>
          <w:sz w:val="24"/>
          <w:szCs w:val="24"/>
        </w:rPr>
      </w:pPr>
    </w:p>
    <w:p w14:paraId="5F574F21" w14:textId="77777777" w:rsidR="00BD725D" w:rsidRPr="008817D0" w:rsidRDefault="00BD725D" w:rsidP="00E43CC5">
      <w:pPr>
        <w:snapToGrid w:val="0"/>
        <w:spacing w:line="360" w:lineRule="auto"/>
        <w:rPr>
          <w:rFonts w:ascii="Book Antiqua" w:hAnsi="Book Antiqua"/>
          <w:b/>
          <w:sz w:val="24"/>
          <w:szCs w:val="24"/>
        </w:rPr>
      </w:pPr>
      <w:r w:rsidRPr="008817D0">
        <w:rPr>
          <w:rFonts w:ascii="Book Antiqua" w:hAnsi="Book Antiqua"/>
          <w:b/>
          <w:sz w:val="24"/>
          <w:szCs w:val="24"/>
        </w:rPr>
        <w:t>MATERIALS AND METHODS</w:t>
      </w:r>
    </w:p>
    <w:p w14:paraId="40F83270" w14:textId="5ACC0136" w:rsidR="00C6315C" w:rsidRPr="008817D0" w:rsidRDefault="00C6315C" w:rsidP="00E43CC5">
      <w:pPr>
        <w:snapToGrid w:val="0"/>
        <w:spacing w:line="360" w:lineRule="auto"/>
        <w:rPr>
          <w:rFonts w:ascii="Book Antiqua" w:hAnsi="Book Antiqua"/>
          <w:i/>
          <w:color w:val="000000" w:themeColor="text1"/>
          <w:sz w:val="24"/>
          <w:szCs w:val="24"/>
        </w:rPr>
      </w:pPr>
      <w:r w:rsidRPr="008817D0">
        <w:rPr>
          <w:rFonts w:ascii="Book Antiqua" w:hAnsi="Book Antiqua"/>
          <w:b/>
          <w:i/>
          <w:color w:val="000000" w:themeColor="text1"/>
          <w:kern w:val="0"/>
          <w:sz w:val="24"/>
          <w:szCs w:val="24"/>
        </w:rPr>
        <w:t>Study population</w:t>
      </w:r>
    </w:p>
    <w:p w14:paraId="0CB3D61F" w14:textId="2C90FD84" w:rsidR="00C6315C" w:rsidRDefault="00C6315C" w:rsidP="00E43CC5">
      <w:pPr>
        <w:snapToGrid w:val="0"/>
        <w:spacing w:line="360" w:lineRule="auto"/>
        <w:rPr>
          <w:rFonts w:ascii="Book Antiqua" w:hAnsi="Book Antiqua"/>
          <w:color w:val="000000" w:themeColor="text1"/>
          <w:sz w:val="24"/>
          <w:szCs w:val="24"/>
        </w:rPr>
      </w:pPr>
      <w:r w:rsidRPr="008817D0">
        <w:rPr>
          <w:rFonts w:ascii="Book Antiqua" w:hAnsi="Book Antiqua"/>
          <w:color w:val="000000" w:themeColor="text1"/>
          <w:sz w:val="24"/>
          <w:szCs w:val="24"/>
        </w:rPr>
        <w:t xml:space="preserve">This study was approved by </w:t>
      </w:r>
      <w:bookmarkStart w:id="276" w:name="_Hlk995287"/>
      <w:r w:rsidRPr="008817D0">
        <w:rPr>
          <w:rFonts w:ascii="Book Antiqua" w:hAnsi="Book Antiqua"/>
          <w:color w:val="000000" w:themeColor="text1"/>
          <w:sz w:val="24"/>
          <w:szCs w:val="24"/>
        </w:rPr>
        <w:t>the ethics committee of Huazhong University of Science and Technology and Tongji Hospital</w:t>
      </w:r>
      <w:bookmarkEnd w:id="276"/>
      <w:r w:rsidRPr="008817D0">
        <w:rPr>
          <w:rFonts w:ascii="Book Antiqua" w:hAnsi="Book Antiqua"/>
          <w:color w:val="000000" w:themeColor="text1"/>
          <w:sz w:val="24"/>
          <w:szCs w:val="24"/>
        </w:rPr>
        <w:t xml:space="preserve">, and </w:t>
      </w:r>
      <w:bookmarkStart w:id="277" w:name="_Hlk995699"/>
      <w:r w:rsidRPr="008817D0">
        <w:rPr>
          <w:rFonts w:ascii="Book Antiqua" w:hAnsi="Book Antiqua"/>
          <w:color w:val="000000" w:themeColor="text1"/>
          <w:sz w:val="24"/>
          <w:szCs w:val="24"/>
        </w:rPr>
        <w:t xml:space="preserve">all participants </w:t>
      </w:r>
      <w:del w:id="278" w:author="copy_editor" w:date="2019-03-30T16:22:00Z">
        <w:r w:rsidRPr="008817D0" w:rsidDel="00562199">
          <w:rPr>
            <w:rFonts w:ascii="Book Antiqua" w:hAnsi="Book Antiqua"/>
            <w:color w:val="000000" w:themeColor="text1"/>
            <w:sz w:val="24"/>
            <w:szCs w:val="24"/>
          </w:rPr>
          <w:delText>gave an</w:delText>
        </w:r>
      </w:del>
      <w:ins w:id="279" w:author="copy_editor" w:date="2019-03-30T16:22:00Z">
        <w:r w:rsidR="00562199">
          <w:rPr>
            <w:rFonts w:ascii="Book Antiqua" w:hAnsi="Book Antiqua"/>
            <w:color w:val="000000" w:themeColor="text1"/>
            <w:sz w:val="24"/>
            <w:szCs w:val="24"/>
          </w:rPr>
          <w:t>provided</w:t>
        </w:r>
      </w:ins>
      <w:r w:rsidRPr="008817D0">
        <w:rPr>
          <w:rFonts w:ascii="Book Antiqua" w:hAnsi="Book Antiqua"/>
          <w:color w:val="000000" w:themeColor="text1"/>
          <w:sz w:val="24"/>
          <w:szCs w:val="24"/>
        </w:rPr>
        <w:t xml:space="preserve"> informed consent. </w:t>
      </w:r>
      <w:bookmarkEnd w:id="277"/>
      <w:r w:rsidRPr="008817D0">
        <w:rPr>
          <w:rFonts w:ascii="Book Antiqua" w:hAnsi="Book Antiqua"/>
          <w:color w:val="000000" w:themeColor="text1"/>
          <w:sz w:val="24"/>
          <w:szCs w:val="24"/>
        </w:rPr>
        <w:t xml:space="preserve">All procedures conformed to the Helsinki Declaration. Peripheral blood samples were obtained at the </w:t>
      </w:r>
      <w:ins w:id="280" w:author="copy_editor" w:date="2019-03-30T16:23:00Z">
        <w:r w:rsidR="00562199">
          <w:rPr>
            <w:rFonts w:ascii="Book Antiqua" w:hAnsi="Book Antiqua"/>
            <w:color w:val="000000" w:themeColor="text1"/>
            <w:sz w:val="24"/>
            <w:szCs w:val="24"/>
          </w:rPr>
          <w:t>I</w:t>
        </w:r>
      </w:ins>
      <w:del w:id="281" w:author="copy_editor" w:date="2019-03-30T16:23:00Z">
        <w:r w:rsidRPr="008817D0" w:rsidDel="00562199">
          <w:rPr>
            <w:rFonts w:ascii="Book Antiqua" w:hAnsi="Book Antiqua"/>
            <w:color w:val="000000" w:themeColor="text1"/>
            <w:sz w:val="24"/>
            <w:szCs w:val="24"/>
          </w:rPr>
          <w:delText>i</w:delText>
        </w:r>
      </w:del>
      <w:r w:rsidRPr="008817D0">
        <w:rPr>
          <w:rFonts w:ascii="Book Antiqua" w:hAnsi="Book Antiqua"/>
          <w:color w:val="000000" w:themeColor="text1"/>
          <w:sz w:val="24"/>
          <w:szCs w:val="24"/>
        </w:rPr>
        <w:t xml:space="preserve">nfectious </w:t>
      </w:r>
      <w:ins w:id="282" w:author="copy_editor" w:date="2019-03-30T16:23:00Z">
        <w:r w:rsidR="00562199">
          <w:rPr>
            <w:rFonts w:ascii="Book Antiqua" w:hAnsi="Book Antiqua"/>
            <w:color w:val="000000" w:themeColor="text1"/>
            <w:sz w:val="24"/>
            <w:szCs w:val="24"/>
          </w:rPr>
          <w:t>D</w:t>
        </w:r>
      </w:ins>
      <w:del w:id="283" w:author="copy_editor" w:date="2019-03-30T16:23:00Z">
        <w:r w:rsidRPr="008817D0" w:rsidDel="00562199">
          <w:rPr>
            <w:rFonts w:ascii="Book Antiqua" w:hAnsi="Book Antiqua"/>
            <w:color w:val="000000" w:themeColor="text1"/>
            <w:sz w:val="24"/>
            <w:szCs w:val="24"/>
          </w:rPr>
          <w:delText>d</w:delText>
        </w:r>
      </w:del>
      <w:r w:rsidRPr="008817D0">
        <w:rPr>
          <w:rFonts w:ascii="Book Antiqua" w:hAnsi="Book Antiqua"/>
          <w:color w:val="000000" w:themeColor="text1"/>
          <w:sz w:val="24"/>
          <w:szCs w:val="24"/>
        </w:rPr>
        <w:t xml:space="preserve">isease </w:t>
      </w:r>
      <w:ins w:id="284" w:author="copy_editor" w:date="2019-03-30T16:23:00Z">
        <w:r w:rsidR="00562199">
          <w:rPr>
            <w:rFonts w:ascii="Book Antiqua" w:hAnsi="Book Antiqua"/>
            <w:color w:val="000000" w:themeColor="text1"/>
            <w:sz w:val="24"/>
            <w:szCs w:val="24"/>
          </w:rPr>
          <w:t>C</w:t>
        </w:r>
      </w:ins>
      <w:del w:id="285" w:author="copy_editor" w:date="2019-03-30T16:23:00Z">
        <w:r w:rsidRPr="008817D0" w:rsidDel="00562199">
          <w:rPr>
            <w:rFonts w:ascii="Book Antiqua" w:hAnsi="Book Antiqua"/>
            <w:color w:val="000000" w:themeColor="text1"/>
            <w:sz w:val="24"/>
            <w:szCs w:val="24"/>
          </w:rPr>
          <w:delText>c</w:delText>
        </w:r>
      </w:del>
      <w:r w:rsidRPr="008817D0">
        <w:rPr>
          <w:rFonts w:ascii="Book Antiqua" w:hAnsi="Book Antiqua"/>
          <w:color w:val="000000" w:themeColor="text1"/>
          <w:sz w:val="24"/>
          <w:szCs w:val="24"/>
        </w:rPr>
        <w:t xml:space="preserve">linic of Tongji Hospital. All enrolled patients with HBV infections met the following criteria: </w:t>
      </w:r>
      <w:r w:rsidR="007C0C20" w:rsidRPr="007C0C20">
        <w:rPr>
          <w:rFonts w:ascii="Book Antiqua" w:hAnsi="Book Antiqua"/>
          <w:color w:val="000000" w:themeColor="text1"/>
          <w:sz w:val="24"/>
          <w:szCs w:val="24"/>
        </w:rPr>
        <w:t>HBsAg</w:t>
      </w:r>
      <w:r w:rsidRPr="007C0C20">
        <w:rPr>
          <w:rFonts w:ascii="Book Antiqua" w:hAnsi="Book Antiqua"/>
          <w:color w:val="000000" w:themeColor="text1"/>
          <w:sz w:val="24"/>
          <w:szCs w:val="24"/>
        </w:rPr>
        <w:t xml:space="preserve"> p</w:t>
      </w:r>
      <w:r w:rsidRPr="008817D0">
        <w:rPr>
          <w:rFonts w:ascii="Book Antiqua" w:hAnsi="Book Antiqua"/>
          <w:color w:val="000000" w:themeColor="text1"/>
          <w:sz w:val="24"/>
          <w:szCs w:val="24"/>
        </w:rPr>
        <w:t xml:space="preserve">ositive for at least </w:t>
      </w:r>
      <w:del w:id="286" w:author="copy_editor" w:date="2019-03-30T16:23:00Z">
        <w:r w:rsidRPr="008817D0" w:rsidDel="00562199">
          <w:rPr>
            <w:rFonts w:ascii="Book Antiqua" w:hAnsi="Book Antiqua"/>
            <w:color w:val="000000" w:themeColor="text1"/>
            <w:sz w:val="24"/>
            <w:szCs w:val="24"/>
          </w:rPr>
          <w:delText xml:space="preserve">6 </w:delText>
        </w:r>
      </w:del>
      <w:ins w:id="287" w:author="copy_editor" w:date="2019-03-30T16:23:00Z">
        <w:del w:id="288" w:author="FP" w:date="2019-04-02T10:52:00Z">
          <w:r w:rsidR="00562199" w:rsidDel="00E43CC5">
            <w:rPr>
              <w:rFonts w:ascii="Book Antiqua" w:hAnsi="Book Antiqua"/>
              <w:color w:val="000000" w:themeColor="text1"/>
              <w:sz w:val="24"/>
              <w:szCs w:val="24"/>
            </w:rPr>
            <w:delText>six</w:delText>
          </w:r>
          <w:r w:rsidR="00562199" w:rsidRPr="008817D0" w:rsidDel="00E43CC5">
            <w:rPr>
              <w:rFonts w:ascii="Book Antiqua" w:hAnsi="Book Antiqua"/>
              <w:color w:val="000000" w:themeColor="text1"/>
              <w:sz w:val="24"/>
              <w:szCs w:val="24"/>
            </w:rPr>
            <w:delText xml:space="preserve"> </w:delText>
          </w:r>
        </w:del>
      </w:ins>
      <w:del w:id="289" w:author="FP" w:date="2019-04-02T10:52:00Z">
        <w:r w:rsidRPr="008817D0" w:rsidDel="00E43CC5">
          <w:rPr>
            <w:rFonts w:ascii="Book Antiqua" w:hAnsi="Book Antiqua"/>
            <w:color w:val="000000" w:themeColor="text1"/>
            <w:sz w:val="24"/>
            <w:szCs w:val="24"/>
          </w:rPr>
          <w:delText>months</w:delText>
        </w:r>
      </w:del>
      <w:ins w:id="290" w:author="FP" w:date="2019-04-02T10:52:00Z">
        <w:r w:rsidR="00E43CC5">
          <w:rPr>
            <w:rFonts w:ascii="Book Antiqua" w:hAnsi="Book Antiqua"/>
            <w:color w:val="000000" w:themeColor="text1"/>
            <w:sz w:val="24"/>
            <w:szCs w:val="24"/>
          </w:rPr>
          <w:t>6 mo</w:t>
        </w:r>
      </w:ins>
      <w:r w:rsidRPr="008817D0">
        <w:rPr>
          <w:rFonts w:ascii="Book Antiqua" w:hAnsi="Book Antiqua"/>
          <w:color w:val="000000" w:themeColor="text1"/>
          <w:sz w:val="24"/>
          <w:szCs w:val="24"/>
        </w:rPr>
        <w:t>; absence of human immunodeficiency virus, hepatitis C v</w:t>
      </w:r>
      <w:r w:rsidR="00594D8E">
        <w:rPr>
          <w:rFonts w:ascii="Book Antiqua" w:hAnsi="Book Antiqua"/>
          <w:color w:val="000000" w:themeColor="text1"/>
          <w:sz w:val="24"/>
          <w:szCs w:val="24"/>
        </w:rPr>
        <w:t>irus (</w:t>
      </w:r>
      <w:ins w:id="291" w:author="copy_editor" w:date="2019-03-30T16:23:00Z">
        <w:r w:rsidR="00562199">
          <w:rPr>
            <w:rFonts w:ascii="Book Antiqua" w:hAnsi="Book Antiqua"/>
            <w:color w:val="000000" w:themeColor="text1"/>
            <w:sz w:val="24"/>
            <w:szCs w:val="24"/>
          </w:rPr>
          <w:t xml:space="preserve">commonly known as </w:t>
        </w:r>
      </w:ins>
      <w:r w:rsidR="00594D8E">
        <w:rPr>
          <w:rFonts w:ascii="Book Antiqua" w:hAnsi="Book Antiqua"/>
          <w:color w:val="000000" w:themeColor="text1"/>
          <w:sz w:val="24"/>
          <w:szCs w:val="24"/>
        </w:rPr>
        <w:t>HCV) or hepatitis D virus</w:t>
      </w:r>
      <w:r w:rsidRPr="008817D0">
        <w:rPr>
          <w:rFonts w:ascii="Book Antiqua" w:hAnsi="Book Antiqua"/>
          <w:color w:val="000000" w:themeColor="text1"/>
          <w:sz w:val="24"/>
          <w:szCs w:val="24"/>
        </w:rPr>
        <w:t xml:space="preserve"> co-infections; without evidence </w:t>
      </w:r>
      <w:del w:id="292" w:author="copy_editor" w:date="2019-03-30T16:23:00Z">
        <w:r w:rsidRPr="008817D0" w:rsidDel="00562199">
          <w:rPr>
            <w:rFonts w:ascii="Book Antiqua" w:hAnsi="Book Antiqua"/>
            <w:color w:val="000000" w:themeColor="text1"/>
            <w:sz w:val="24"/>
            <w:szCs w:val="24"/>
          </w:rPr>
          <w:delText xml:space="preserve">for </w:delText>
        </w:r>
      </w:del>
      <w:ins w:id="293" w:author="copy_editor" w:date="2019-03-30T16:23:00Z">
        <w:r w:rsidR="00562199">
          <w:rPr>
            <w:rFonts w:ascii="Book Antiqua" w:hAnsi="Book Antiqua"/>
            <w:color w:val="000000" w:themeColor="text1"/>
            <w:sz w:val="24"/>
            <w:szCs w:val="24"/>
          </w:rPr>
          <w:t>of</w:t>
        </w:r>
        <w:r w:rsidR="00562199" w:rsidRPr="008817D0">
          <w:rPr>
            <w:rFonts w:ascii="Book Antiqua" w:hAnsi="Book Antiqua"/>
            <w:color w:val="000000" w:themeColor="text1"/>
            <w:sz w:val="24"/>
            <w:szCs w:val="24"/>
          </w:rPr>
          <w:t xml:space="preserve"> </w:t>
        </w:r>
      </w:ins>
      <w:r w:rsidRPr="008817D0">
        <w:rPr>
          <w:rFonts w:ascii="Book Antiqua" w:hAnsi="Book Antiqua"/>
          <w:color w:val="000000" w:themeColor="text1"/>
          <w:sz w:val="24"/>
          <w:szCs w:val="24"/>
        </w:rPr>
        <w:t xml:space="preserve">hepatic decompensation and hepatocellular carcinoma; absence of autoimmune disease, </w:t>
      </w:r>
      <w:r w:rsidRPr="008817D0">
        <w:rPr>
          <w:rFonts w:ascii="Book Antiqua" w:hAnsi="Book Antiqua"/>
          <w:color w:val="000000" w:themeColor="text1"/>
          <w:sz w:val="24"/>
          <w:szCs w:val="24"/>
        </w:rPr>
        <w:lastRenderedPageBreak/>
        <w:t xml:space="preserve">immunosuppressive agents, organ transplant or other </w:t>
      </w:r>
      <w:bookmarkStart w:id="294" w:name="OLE_LINK33"/>
      <w:r w:rsidRPr="008817D0">
        <w:rPr>
          <w:rFonts w:ascii="Book Antiqua" w:hAnsi="Book Antiqua"/>
          <w:color w:val="000000" w:themeColor="text1"/>
          <w:sz w:val="24"/>
          <w:szCs w:val="24"/>
        </w:rPr>
        <w:t>comorbid</w:t>
      </w:r>
      <w:bookmarkEnd w:id="294"/>
      <w:r w:rsidRPr="008817D0">
        <w:rPr>
          <w:rFonts w:ascii="Book Antiqua" w:hAnsi="Book Antiqua"/>
          <w:color w:val="000000" w:themeColor="text1"/>
          <w:sz w:val="24"/>
          <w:szCs w:val="24"/>
        </w:rPr>
        <w:t xml:space="preserve"> illnesses that may impact immune response; absence of current antiviral therapy; without evidence for alcoholic hepatitis, nonalcoholic fatty liver disease and overt liver cirrhosis. </w:t>
      </w:r>
      <w:bookmarkStart w:id="295" w:name="OLE_LINK14"/>
      <w:bookmarkStart w:id="296" w:name="OLE_LINK15"/>
      <w:del w:id="297" w:author="copy_editor" w:date="2019-03-30T16:24:00Z">
        <w:r w:rsidRPr="008817D0" w:rsidDel="00562199">
          <w:rPr>
            <w:rFonts w:ascii="Book Antiqua" w:hAnsi="Book Antiqua"/>
            <w:color w:val="000000" w:themeColor="text1"/>
            <w:sz w:val="24"/>
            <w:szCs w:val="24"/>
          </w:rPr>
          <w:delText>Totally</w:delText>
        </w:r>
      </w:del>
      <w:ins w:id="298" w:author="copy_editor" w:date="2019-03-30T16:24:00Z">
        <w:r w:rsidR="00562199">
          <w:rPr>
            <w:rFonts w:ascii="Book Antiqua" w:hAnsi="Book Antiqua"/>
            <w:color w:val="000000" w:themeColor="text1"/>
            <w:sz w:val="24"/>
            <w:szCs w:val="24"/>
          </w:rPr>
          <w:t>In total</w:t>
        </w:r>
      </w:ins>
      <w:r w:rsidRPr="008817D0">
        <w:rPr>
          <w:rFonts w:ascii="Book Antiqua" w:hAnsi="Book Antiqua"/>
          <w:color w:val="000000" w:themeColor="text1"/>
          <w:sz w:val="24"/>
          <w:szCs w:val="24"/>
        </w:rPr>
        <w:t xml:space="preserve">, </w:t>
      </w:r>
      <w:r w:rsidR="001D5331" w:rsidRPr="008817D0">
        <w:rPr>
          <w:rFonts w:ascii="Book Antiqua" w:hAnsi="Book Antiqua"/>
          <w:color w:val="000000" w:themeColor="text1"/>
          <w:sz w:val="24"/>
          <w:szCs w:val="24"/>
        </w:rPr>
        <w:t>9</w:t>
      </w:r>
      <w:r w:rsidR="004F00CE" w:rsidRPr="008817D0">
        <w:rPr>
          <w:rFonts w:ascii="Book Antiqua" w:hAnsi="Book Antiqua"/>
          <w:color w:val="000000" w:themeColor="text1"/>
          <w:sz w:val="24"/>
          <w:szCs w:val="24"/>
        </w:rPr>
        <w:t>2</w:t>
      </w:r>
      <w:r w:rsidRPr="008817D0">
        <w:rPr>
          <w:rFonts w:ascii="Book Antiqua" w:hAnsi="Book Antiqua"/>
          <w:color w:val="000000" w:themeColor="text1"/>
          <w:sz w:val="24"/>
          <w:szCs w:val="24"/>
        </w:rPr>
        <w:t xml:space="preserve"> cases of HBV-infected patients were enrolled in this study. The clinical phases were further assigned by at least two clinicians based on available history and laboratory results, using classification criteria described in </w:t>
      </w:r>
      <w:r w:rsidRPr="008817D0">
        <w:rPr>
          <w:rStyle w:val="fontstyle01"/>
          <w:rFonts w:ascii="Book Antiqua" w:hAnsi="Book Antiqua"/>
          <w:color w:val="000000" w:themeColor="text1"/>
          <w:sz w:val="24"/>
          <w:szCs w:val="24"/>
        </w:rPr>
        <w:t>clinical practice guidelines</w:t>
      </w:r>
      <w:r w:rsidR="004F265A" w:rsidRPr="008817D0">
        <w:rPr>
          <w:rFonts w:ascii="Book Antiqua" w:hAnsi="Book Antiqua"/>
          <w:color w:val="000000" w:themeColor="text1"/>
          <w:sz w:val="24"/>
          <w:szCs w:val="24"/>
        </w:rPr>
        <w:fldChar w:fldCharType="begin">
          <w:fldData xml:space="preserve">PEVuZE5vdGU+PENpdGU+PEF1dGhvcj5TYXJpbjwvQXV0aG9yPjxZZWFyPjIwMTY8L1llYXI+PFJl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</w:fldData>
        </w:fldChar>
      </w:r>
      <w:r w:rsidR="005015C8" w:rsidRPr="008817D0">
        <w:rPr>
          <w:rFonts w:ascii="Book Antiqua" w:hAnsi="Book Antiqua"/>
          <w:color w:val="000000" w:themeColor="text1"/>
          <w:sz w:val="24"/>
          <w:szCs w:val="24"/>
        </w:rPr>
        <w:instrText xml:space="preserve"> ADDIN EN.CITE </w:instrText>
      </w:r>
      <w:r w:rsidR="005015C8" w:rsidRPr="008817D0">
        <w:rPr>
          <w:rFonts w:ascii="Book Antiqua" w:hAnsi="Book Antiqua"/>
          <w:color w:val="000000" w:themeColor="text1"/>
          <w:sz w:val="24"/>
          <w:szCs w:val="24"/>
        </w:rPr>
        <w:fldChar w:fldCharType="begin">
          <w:fldData xml:space="preserve">PEVuZE5vdGU+PENpdGU+PEF1dGhvcj5TYXJpbjwvQXV0aG9yPjxZZWFyPjIwMTY8L1llYXI+PFJl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</w:fldData>
        </w:fldChar>
      </w:r>
      <w:r w:rsidR="005015C8" w:rsidRPr="008817D0">
        <w:rPr>
          <w:rFonts w:ascii="Book Antiqua" w:hAnsi="Book Antiqua"/>
          <w:color w:val="000000" w:themeColor="text1"/>
          <w:sz w:val="24"/>
          <w:szCs w:val="24"/>
        </w:rPr>
        <w:instrText xml:space="preserve"> ADDIN EN.CITE.DATA </w:instrText>
      </w:r>
      <w:r w:rsidR="005015C8" w:rsidRPr="008817D0">
        <w:rPr>
          <w:rFonts w:ascii="Book Antiqua" w:hAnsi="Book Antiqua"/>
          <w:color w:val="000000" w:themeColor="text1"/>
          <w:sz w:val="24"/>
          <w:szCs w:val="24"/>
        </w:rPr>
      </w:r>
      <w:r w:rsidR="005015C8" w:rsidRPr="008817D0">
        <w:rPr>
          <w:rFonts w:ascii="Book Antiqua" w:hAnsi="Book Antiqua"/>
          <w:color w:val="000000" w:themeColor="text1"/>
          <w:sz w:val="24"/>
          <w:szCs w:val="24"/>
        </w:rPr>
        <w:fldChar w:fldCharType="end"/>
      </w:r>
      <w:r w:rsidR="004F265A" w:rsidRPr="008817D0">
        <w:rPr>
          <w:rFonts w:ascii="Book Antiqua" w:hAnsi="Book Antiqua"/>
          <w:color w:val="000000" w:themeColor="text1"/>
          <w:sz w:val="24"/>
          <w:szCs w:val="24"/>
        </w:rPr>
      </w:r>
      <w:r w:rsidR="004F265A" w:rsidRPr="008817D0">
        <w:rPr>
          <w:rFonts w:ascii="Book Antiqua" w:hAnsi="Book Antiqua"/>
          <w:color w:val="000000" w:themeColor="text1"/>
          <w:sz w:val="24"/>
          <w:szCs w:val="24"/>
        </w:rPr>
        <w:fldChar w:fldCharType="separate"/>
      </w:r>
      <w:r w:rsidR="005015C8" w:rsidRPr="008817D0">
        <w:rPr>
          <w:rFonts w:ascii="Book Antiqua" w:hAnsi="Book Antiqua"/>
          <w:noProof/>
          <w:color w:val="000000" w:themeColor="text1"/>
          <w:sz w:val="24"/>
          <w:szCs w:val="24"/>
          <w:vertAlign w:val="superscript"/>
        </w:rPr>
        <w:t>[1-3]</w:t>
      </w:r>
      <w:r w:rsidR="004F265A" w:rsidRPr="008817D0">
        <w:rPr>
          <w:rFonts w:ascii="Book Antiqua" w:hAnsi="Book Antiqua"/>
          <w:color w:val="000000" w:themeColor="text1"/>
          <w:sz w:val="24"/>
          <w:szCs w:val="24"/>
        </w:rPr>
        <w:fldChar w:fldCharType="end"/>
      </w:r>
      <w:r w:rsidRPr="008817D0">
        <w:rPr>
          <w:rFonts w:ascii="Book Antiqua" w:hAnsi="Book Antiqua"/>
          <w:color w:val="000000" w:themeColor="text1"/>
          <w:sz w:val="24"/>
          <w:szCs w:val="24"/>
        </w:rPr>
        <w:t xml:space="preserve">. In addition, 23 healthy individuals were </w:t>
      </w:r>
      <w:del w:id="299" w:author="copy_editor" w:date="2019-03-30T16:31:00Z">
        <w:r w:rsidRPr="008817D0" w:rsidDel="00562199">
          <w:rPr>
            <w:rFonts w:ascii="Book Antiqua" w:hAnsi="Book Antiqua"/>
            <w:color w:val="000000" w:themeColor="text1"/>
            <w:sz w:val="24"/>
            <w:szCs w:val="24"/>
          </w:rPr>
          <w:delText xml:space="preserve">also </w:delText>
        </w:r>
      </w:del>
      <w:r w:rsidRPr="008817D0">
        <w:rPr>
          <w:rFonts w:ascii="Book Antiqua" w:hAnsi="Book Antiqua"/>
          <w:color w:val="000000" w:themeColor="text1"/>
          <w:sz w:val="24"/>
          <w:szCs w:val="24"/>
        </w:rPr>
        <w:t xml:space="preserve">enrolled as the control group. </w:t>
      </w:r>
      <w:bookmarkEnd w:id="295"/>
      <w:bookmarkEnd w:id="296"/>
    </w:p>
    <w:p w14:paraId="21AC7DC8" w14:textId="77777777" w:rsidR="00594D8E" w:rsidRPr="008817D0" w:rsidRDefault="00594D8E" w:rsidP="00E43CC5">
      <w:pPr>
        <w:snapToGrid w:val="0"/>
        <w:spacing w:line="360" w:lineRule="auto"/>
        <w:rPr>
          <w:rFonts w:ascii="Book Antiqua" w:hAnsi="Book Antiqua"/>
          <w:color w:val="000000" w:themeColor="text1"/>
          <w:sz w:val="24"/>
          <w:szCs w:val="24"/>
        </w:rPr>
      </w:pPr>
    </w:p>
    <w:p w14:paraId="6A2A1829" w14:textId="3C28A51E" w:rsidR="00C6315C" w:rsidRPr="008817D0" w:rsidRDefault="00C6315C" w:rsidP="00E43CC5">
      <w:pPr>
        <w:snapToGrid w:val="0"/>
        <w:spacing w:line="360" w:lineRule="auto"/>
        <w:rPr>
          <w:rFonts w:ascii="Book Antiqua" w:hAnsi="Book Antiqua"/>
          <w:b/>
          <w:i/>
          <w:color w:val="000000" w:themeColor="text1"/>
          <w:kern w:val="0"/>
          <w:sz w:val="24"/>
          <w:szCs w:val="24"/>
        </w:rPr>
      </w:pPr>
      <w:r w:rsidRPr="008817D0">
        <w:rPr>
          <w:rFonts w:ascii="Book Antiqua" w:hAnsi="Book Antiqua"/>
          <w:b/>
          <w:i/>
          <w:color w:val="000000" w:themeColor="text1"/>
          <w:kern w:val="0"/>
          <w:sz w:val="24"/>
          <w:szCs w:val="24"/>
        </w:rPr>
        <w:t xml:space="preserve">Serological </w:t>
      </w:r>
      <w:r w:rsidR="00BD725D" w:rsidRPr="008817D0">
        <w:rPr>
          <w:rFonts w:ascii="Book Antiqua" w:hAnsi="Book Antiqua"/>
          <w:b/>
          <w:i/>
          <w:color w:val="000000" w:themeColor="text1"/>
          <w:kern w:val="0"/>
          <w:sz w:val="24"/>
          <w:szCs w:val="24"/>
        </w:rPr>
        <w:t>t</w:t>
      </w:r>
      <w:r w:rsidRPr="008817D0">
        <w:rPr>
          <w:rFonts w:ascii="Book Antiqua" w:hAnsi="Book Antiqua"/>
          <w:b/>
          <w:i/>
          <w:color w:val="000000" w:themeColor="text1"/>
          <w:kern w:val="0"/>
          <w:sz w:val="24"/>
          <w:szCs w:val="24"/>
        </w:rPr>
        <w:t xml:space="preserve">ests of </w:t>
      </w:r>
      <w:r w:rsidR="00BD725D" w:rsidRPr="008817D0">
        <w:rPr>
          <w:rFonts w:ascii="Book Antiqua" w:hAnsi="Book Antiqua"/>
          <w:b/>
          <w:i/>
          <w:color w:val="000000" w:themeColor="text1"/>
          <w:kern w:val="0"/>
          <w:sz w:val="24"/>
          <w:szCs w:val="24"/>
        </w:rPr>
        <w:t>l</w:t>
      </w:r>
      <w:r w:rsidRPr="008817D0">
        <w:rPr>
          <w:rFonts w:ascii="Book Antiqua" w:hAnsi="Book Antiqua"/>
          <w:b/>
          <w:i/>
          <w:color w:val="000000" w:themeColor="text1"/>
          <w:kern w:val="0"/>
          <w:sz w:val="24"/>
          <w:szCs w:val="24"/>
        </w:rPr>
        <w:t xml:space="preserve">iver </w:t>
      </w:r>
      <w:r w:rsidR="00BD725D" w:rsidRPr="008817D0">
        <w:rPr>
          <w:rFonts w:ascii="Book Antiqua" w:hAnsi="Book Antiqua"/>
          <w:b/>
          <w:i/>
          <w:color w:val="000000" w:themeColor="text1"/>
          <w:kern w:val="0"/>
          <w:sz w:val="24"/>
          <w:szCs w:val="24"/>
        </w:rPr>
        <w:t>f</w:t>
      </w:r>
      <w:r w:rsidRPr="008817D0">
        <w:rPr>
          <w:rFonts w:ascii="Book Antiqua" w:hAnsi="Book Antiqua"/>
          <w:b/>
          <w:i/>
          <w:color w:val="000000" w:themeColor="text1"/>
          <w:kern w:val="0"/>
          <w:sz w:val="24"/>
          <w:szCs w:val="24"/>
        </w:rPr>
        <w:t>unction</w:t>
      </w:r>
      <w:r w:rsidR="00BD725D" w:rsidRPr="008817D0">
        <w:rPr>
          <w:rFonts w:ascii="Book Antiqua" w:hAnsi="Book Antiqua"/>
          <w:b/>
          <w:i/>
          <w:color w:val="000000" w:themeColor="text1"/>
          <w:kern w:val="0"/>
          <w:sz w:val="24"/>
          <w:szCs w:val="24"/>
        </w:rPr>
        <w:t>s</w:t>
      </w:r>
      <w:r w:rsidRPr="008817D0">
        <w:rPr>
          <w:rFonts w:ascii="Book Antiqua" w:hAnsi="Book Antiqua"/>
          <w:b/>
          <w:i/>
          <w:color w:val="000000" w:themeColor="text1"/>
          <w:kern w:val="0"/>
          <w:sz w:val="24"/>
          <w:szCs w:val="24"/>
        </w:rPr>
        <w:t xml:space="preserve">, HBV </w:t>
      </w:r>
      <w:r w:rsidR="00BD725D" w:rsidRPr="008817D0">
        <w:rPr>
          <w:rFonts w:ascii="Book Antiqua" w:hAnsi="Book Antiqua"/>
          <w:b/>
          <w:i/>
          <w:color w:val="000000" w:themeColor="text1"/>
          <w:kern w:val="0"/>
          <w:sz w:val="24"/>
          <w:szCs w:val="24"/>
        </w:rPr>
        <w:t>m</w:t>
      </w:r>
      <w:r w:rsidRPr="008817D0">
        <w:rPr>
          <w:rFonts w:ascii="Book Antiqua" w:hAnsi="Book Antiqua"/>
          <w:b/>
          <w:i/>
          <w:color w:val="000000" w:themeColor="text1"/>
          <w:kern w:val="0"/>
          <w:sz w:val="24"/>
          <w:szCs w:val="24"/>
        </w:rPr>
        <w:t>arkers and HBV DNA</w:t>
      </w:r>
    </w:p>
    <w:p w14:paraId="6BEDBFDF" w14:textId="09AE247C" w:rsidR="00C6315C" w:rsidRPr="008817D0" w:rsidRDefault="00C6315C" w:rsidP="00E43CC5">
      <w:pPr>
        <w:autoSpaceDE w:val="0"/>
        <w:autoSpaceDN w:val="0"/>
        <w:adjustRightInd w:val="0"/>
        <w:snapToGrid w:val="0"/>
        <w:spacing w:line="360" w:lineRule="auto"/>
        <w:rPr>
          <w:rFonts w:ascii="Book Antiqua" w:hAnsi="Book Antiqua"/>
          <w:color w:val="000000" w:themeColor="text1"/>
          <w:kern w:val="0"/>
          <w:sz w:val="24"/>
          <w:szCs w:val="24"/>
        </w:rPr>
      </w:pPr>
      <w:r w:rsidRPr="008817D0">
        <w:rPr>
          <w:rFonts w:ascii="Book Antiqua" w:hAnsi="Book Antiqua"/>
          <w:color w:val="000000" w:themeColor="text1"/>
          <w:kern w:val="0"/>
          <w:sz w:val="24"/>
          <w:szCs w:val="24"/>
        </w:rPr>
        <w:t>Liver function</w:t>
      </w:r>
      <w:r w:rsidR="00BD725D" w:rsidRPr="008817D0">
        <w:rPr>
          <w:rFonts w:ascii="Book Antiqua" w:hAnsi="Book Antiqua"/>
          <w:color w:val="000000" w:themeColor="text1"/>
          <w:kern w:val="0"/>
          <w:sz w:val="24"/>
          <w:szCs w:val="24"/>
        </w:rPr>
        <w:t>s</w:t>
      </w:r>
      <w:r w:rsidRPr="008817D0">
        <w:rPr>
          <w:rFonts w:ascii="Book Antiqua" w:hAnsi="Book Antiqua"/>
          <w:color w:val="000000" w:themeColor="text1"/>
          <w:kern w:val="0"/>
          <w:sz w:val="24"/>
          <w:szCs w:val="24"/>
        </w:rPr>
        <w:t xml:space="preserve"> w</w:t>
      </w:r>
      <w:r w:rsidR="00BD725D" w:rsidRPr="008817D0">
        <w:rPr>
          <w:rFonts w:ascii="Book Antiqua" w:hAnsi="Book Antiqua"/>
          <w:color w:val="000000" w:themeColor="text1"/>
          <w:kern w:val="0"/>
          <w:sz w:val="24"/>
          <w:szCs w:val="24"/>
        </w:rPr>
        <w:t>ere</w:t>
      </w:r>
      <w:r w:rsidRPr="008817D0">
        <w:rPr>
          <w:rFonts w:ascii="Book Antiqua" w:hAnsi="Book Antiqua"/>
          <w:color w:val="000000" w:themeColor="text1"/>
          <w:kern w:val="0"/>
          <w:sz w:val="24"/>
          <w:szCs w:val="24"/>
        </w:rPr>
        <w:t xml:space="preserve"> measured with routine automated techniques </w:t>
      </w:r>
      <w:r w:rsidR="00594D8E">
        <w:rPr>
          <w:rFonts w:ascii="Book Antiqua" w:hAnsi="Book Antiqua" w:hint="eastAsia"/>
          <w:color w:val="000000" w:themeColor="text1"/>
          <w:kern w:val="0"/>
          <w:sz w:val="24"/>
          <w:szCs w:val="24"/>
        </w:rPr>
        <w:t>[</w:t>
      </w:r>
      <w:r w:rsidRPr="008817D0">
        <w:rPr>
          <w:rFonts w:ascii="Book Antiqua" w:hAnsi="Book Antiqua"/>
          <w:color w:val="000000" w:themeColor="text1"/>
          <w:kern w:val="0"/>
          <w:sz w:val="24"/>
          <w:szCs w:val="24"/>
        </w:rPr>
        <w:t xml:space="preserve">normal upper limit for both </w:t>
      </w:r>
      <w:r w:rsidR="00594D8E" w:rsidRPr="00CB41E9">
        <w:rPr>
          <w:rFonts w:ascii="Book Antiqua" w:eastAsia="宋体" w:hAnsi="Book Antiqua" w:cs="宋体"/>
          <w:kern w:val="0"/>
          <w:sz w:val="24"/>
          <w:szCs w:val="24"/>
        </w:rPr>
        <w:t>alanine aminotransferase</w:t>
      </w:r>
      <w:r w:rsidR="00594D8E" w:rsidRPr="008817D0">
        <w:rPr>
          <w:rFonts w:ascii="Book Antiqua" w:hAnsi="Book Antiqua"/>
          <w:color w:val="000000" w:themeColor="text1"/>
          <w:kern w:val="0"/>
          <w:sz w:val="24"/>
          <w:szCs w:val="24"/>
        </w:rPr>
        <w:t xml:space="preserve"> </w:t>
      </w:r>
      <w:r w:rsidR="00594D8E">
        <w:rPr>
          <w:rFonts w:ascii="Book Antiqua" w:hAnsi="Book Antiqua" w:hint="eastAsia"/>
          <w:color w:val="000000" w:themeColor="text1"/>
          <w:kern w:val="0"/>
          <w:sz w:val="24"/>
          <w:szCs w:val="24"/>
        </w:rPr>
        <w:t>(</w:t>
      </w:r>
      <w:r w:rsidRPr="008817D0">
        <w:rPr>
          <w:rFonts w:ascii="Book Antiqua" w:hAnsi="Book Antiqua"/>
          <w:color w:val="000000" w:themeColor="text1"/>
          <w:kern w:val="0"/>
          <w:sz w:val="24"/>
          <w:szCs w:val="24"/>
        </w:rPr>
        <w:t>ALT</w:t>
      </w:r>
      <w:r w:rsidR="00594D8E">
        <w:rPr>
          <w:rFonts w:ascii="Book Antiqua" w:hAnsi="Book Antiqua" w:hint="eastAsia"/>
          <w:color w:val="000000" w:themeColor="text1"/>
          <w:kern w:val="0"/>
          <w:sz w:val="24"/>
          <w:szCs w:val="24"/>
        </w:rPr>
        <w:t>)</w:t>
      </w:r>
      <w:r w:rsidRPr="008817D0">
        <w:rPr>
          <w:rFonts w:ascii="Book Antiqua" w:hAnsi="Book Antiqua"/>
          <w:color w:val="000000" w:themeColor="text1"/>
          <w:kern w:val="0"/>
          <w:sz w:val="24"/>
          <w:szCs w:val="24"/>
        </w:rPr>
        <w:t xml:space="preserve"> and </w:t>
      </w:r>
      <w:r w:rsidR="00594D8E" w:rsidRPr="008817D0">
        <w:rPr>
          <w:rFonts w:ascii="Book Antiqua" w:hAnsi="Book Antiqua"/>
          <w:sz w:val="24"/>
          <w:szCs w:val="24"/>
        </w:rPr>
        <w:t>aspartate aminotransferase</w:t>
      </w:r>
      <w:r w:rsidR="00594D8E" w:rsidRPr="008817D0">
        <w:rPr>
          <w:rFonts w:ascii="Book Antiqua" w:hAnsi="Book Antiqua"/>
          <w:color w:val="000000" w:themeColor="text1"/>
          <w:kern w:val="0"/>
          <w:sz w:val="24"/>
          <w:szCs w:val="24"/>
        </w:rPr>
        <w:t xml:space="preserve"> </w:t>
      </w:r>
      <w:r w:rsidR="00594D8E">
        <w:rPr>
          <w:rFonts w:ascii="Book Antiqua" w:hAnsi="Book Antiqua" w:hint="eastAsia"/>
          <w:color w:val="000000" w:themeColor="text1"/>
          <w:kern w:val="0"/>
          <w:sz w:val="24"/>
          <w:szCs w:val="24"/>
        </w:rPr>
        <w:t>(</w:t>
      </w:r>
      <w:r w:rsidRPr="008817D0">
        <w:rPr>
          <w:rFonts w:ascii="Book Antiqua" w:hAnsi="Book Antiqua"/>
          <w:color w:val="000000" w:themeColor="text1"/>
          <w:kern w:val="0"/>
          <w:sz w:val="24"/>
          <w:szCs w:val="24"/>
        </w:rPr>
        <w:t>AST</w:t>
      </w:r>
      <w:r w:rsidR="00594D8E">
        <w:rPr>
          <w:rFonts w:ascii="Book Antiqua" w:hAnsi="Book Antiqua" w:hint="eastAsia"/>
          <w:color w:val="000000" w:themeColor="text1"/>
          <w:kern w:val="0"/>
          <w:sz w:val="24"/>
          <w:szCs w:val="24"/>
        </w:rPr>
        <w:t>)</w:t>
      </w:r>
      <w:r w:rsidRPr="008817D0">
        <w:rPr>
          <w:rFonts w:ascii="Book Antiqua" w:hAnsi="Book Antiqua"/>
          <w:color w:val="000000" w:themeColor="text1"/>
          <w:kern w:val="0"/>
          <w:sz w:val="24"/>
          <w:szCs w:val="24"/>
        </w:rPr>
        <w:t>: 40 U/L</w:t>
      </w:r>
      <w:r w:rsidR="00594D8E">
        <w:rPr>
          <w:rFonts w:ascii="Book Antiqua" w:hAnsi="Book Antiqua" w:hint="eastAsia"/>
          <w:color w:val="000000" w:themeColor="text1"/>
          <w:kern w:val="0"/>
          <w:sz w:val="24"/>
          <w:szCs w:val="24"/>
        </w:rPr>
        <w:t>]</w:t>
      </w:r>
      <w:r w:rsidRPr="008817D0">
        <w:rPr>
          <w:rFonts w:ascii="Book Antiqua" w:hAnsi="Book Antiqua"/>
          <w:color w:val="000000" w:themeColor="text1"/>
          <w:kern w:val="0"/>
          <w:sz w:val="24"/>
          <w:szCs w:val="24"/>
        </w:rPr>
        <w:t>. Serum HBsAg titers were quantified using the Architect HBsAg assay (Abbott Laboratories, Abbott Park, IL, U</w:t>
      </w:r>
      <w:r w:rsidR="00594D8E">
        <w:rPr>
          <w:rFonts w:ascii="Book Antiqua" w:hAnsi="Book Antiqua" w:hint="eastAsia"/>
          <w:color w:val="000000" w:themeColor="text1"/>
          <w:kern w:val="0"/>
          <w:sz w:val="24"/>
          <w:szCs w:val="24"/>
        </w:rPr>
        <w:t>nited States</w:t>
      </w:r>
      <w:r w:rsidRPr="008817D0">
        <w:rPr>
          <w:rFonts w:ascii="Book Antiqua" w:hAnsi="Book Antiqua"/>
          <w:color w:val="000000" w:themeColor="text1"/>
          <w:kern w:val="0"/>
          <w:sz w:val="24"/>
          <w:szCs w:val="24"/>
        </w:rPr>
        <w:t xml:space="preserve">; </w:t>
      </w:r>
      <w:bookmarkStart w:id="300" w:name="OLE_LINK229"/>
      <w:r w:rsidRPr="008817D0">
        <w:rPr>
          <w:rFonts w:ascii="Book Antiqua" w:hAnsi="Book Antiqua"/>
          <w:color w:val="000000" w:themeColor="text1"/>
          <w:kern w:val="0"/>
          <w:sz w:val="24"/>
          <w:szCs w:val="24"/>
        </w:rPr>
        <w:t>range 0.05–250 IU/m</w:t>
      </w:r>
      <w:r w:rsidR="00594D8E" w:rsidRPr="008817D0">
        <w:rPr>
          <w:rFonts w:ascii="Book Antiqua" w:hAnsi="Book Antiqua"/>
          <w:color w:val="000000" w:themeColor="text1"/>
          <w:kern w:val="0"/>
          <w:sz w:val="24"/>
          <w:szCs w:val="24"/>
        </w:rPr>
        <w:t>L</w:t>
      </w:r>
      <w:bookmarkEnd w:id="300"/>
      <w:r w:rsidRPr="008817D0">
        <w:rPr>
          <w:rFonts w:ascii="Book Antiqua" w:hAnsi="Book Antiqua"/>
          <w:color w:val="000000" w:themeColor="text1"/>
          <w:kern w:val="0"/>
          <w:sz w:val="24"/>
          <w:szCs w:val="24"/>
        </w:rPr>
        <w:t>). Serum HBeAg titers were quantified using AXSYM HBe 2.0 (Abbott Laboratories; range 0.15–100 PEIU/m</w:t>
      </w:r>
      <w:r w:rsidR="00594D8E" w:rsidRPr="008817D0">
        <w:rPr>
          <w:rFonts w:ascii="Book Antiqua" w:hAnsi="Book Antiqua"/>
          <w:color w:val="000000" w:themeColor="text1"/>
          <w:kern w:val="0"/>
          <w:sz w:val="24"/>
          <w:szCs w:val="24"/>
        </w:rPr>
        <w:t>L</w:t>
      </w:r>
      <w:r w:rsidRPr="008817D0">
        <w:rPr>
          <w:rFonts w:ascii="Book Antiqua" w:hAnsi="Book Antiqua"/>
          <w:color w:val="000000" w:themeColor="text1"/>
          <w:kern w:val="0"/>
          <w:sz w:val="24"/>
          <w:szCs w:val="24"/>
        </w:rPr>
        <w:t xml:space="preserve">). Serial dilutions were performed when HBsAg or HBeAg titers exceeded the reference range. Serum HBV-DNA levels were detected by a standard </w:t>
      </w:r>
      <w:bookmarkStart w:id="301" w:name="OLE_LINK234"/>
      <w:bookmarkStart w:id="302" w:name="OLE_LINK235"/>
      <w:r w:rsidRPr="008817D0">
        <w:rPr>
          <w:rFonts w:ascii="Book Antiqua" w:hAnsi="Book Antiqua"/>
          <w:color w:val="000000" w:themeColor="text1"/>
          <w:kern w:val="0"/>
          <w:sz w:val="24"/>
          <w:szCs w:val="24"/>
        </w:rPr>
        <w:t>generic</w:t>
      </w:r>
      <w:bookmarkEnd w:id="301"/>
      <w:bookmarkEnd w:id="302"/>
      <w:r w:rsidRPr="008817D0">
        <w:rPr>
          <w:rFonts w:ascii="Book Antiqua" w:hAnsi="Book Antiqua"/>
          <w:color w:val="000000" w:themeColor="text1"/>
          <w:kern w:val="0"/>
          <w:sz w:val="24"/>
          <w:szCs w:val="24"/>
        </w:rPr>
        <w:t xml:space="preserve"> HBV-DNA assay (ACO Biotech Co. Ltd, Hangzhou, China; detection limit: 500 copies/mL) or COBAS TaqMan HBV Test</w:t>
      </w:r>
      <w:bookmarkStart w:id="303" w:name="OLE_LINK230"/>
      <w:r w:rsidRPr="008817D0">
        <w:rPr>
          <w:rFonts w:ascii="Book Antiqua" w:hAnsi="Book Antiqua"/>
          <w:color w:val="000000" w:themeColor="text1"/>
          <w:kern w:val="0"/>
          <w:sz w:val="24"/>
          <w:szCs w:val="24"/>
        </w:rPr>
        <w:t xml:space="preserve"> (Roche Molecular Systems, Meylan, France; detection limit: 20 IU/mL)</w:t>
      </w:r>
      <w:bookmarkEnd w:id="303"/>
      <w:r w:rsidRPr="008817D0">
        <w:rPr>
          <w:rFonts w:ascii="Book Antiqua" w:hAnsi="Book Antiqua"/>
          <w:color w:val="000000" w:themeColor="text1"/>
          <w:kern w:val="0"/>
          <w:sz w:val="24"/>
          <w:szCs w:val="24"/>
        </w:rPr>
        <w:t xml:space="preserve">. </w:t>
      </w:r>
    </w:p>
    <w:p w14:paraId="78BA6450" w14:textId="77777777" w:rsidR="00594D8E" w:rsidRDefault="00594D8E" w:rsidP="00E43CC5">
      <w:pPr>
        <w:snapToGrid w:val="0"/>
        <w:spacing w:line="360" w:lineRule="auto"/>
        <w:rPr>
          <w:rFonts w:ascii="Book Antiqua" w:hAnsi="Book Antiqua"/>
          <w:b/>
          <w:i/>
          <w:color w:val="000000" w:themeColor="text1"/>
          <w:kern w:val="0"/>
          <w:sz w:val="24"/>
          <w:szCs w:val="24"/>
        </w:rPr>
      </w:pPr>
    </w:p>
    <w:p w14:paraId="1AE6CC32" w14:textId="135F693C" w:rsidR="00C6315C" w:rsidRPr="008817D0" w:rsidRDefault="00C6315C" w:rsidP="00E43CC5">
      <w:pPr>
        <w:snapToGrid w:val="0"/>
        <w:spacing w:line="360" w:lineRule="auto"/>
        <w:rPr>
          <w:rFonts w:ascii="Book Antiqua" w:hAnsi="Book Antiqua"/>
          <w:b/>
          <w:i/>
          <w:color w:val="000000" w:themeColor="text1"/>
          <w:kern w:val="0"/>
          <w:sz w:val="24"/>
          <w:szCs w:val="24"/>
        </w:rPr>
      </w:pPr>
      <w:r w:rsidRPr="008817D0">
        <w:rPr>
          <w:rFonts w:ascii="Book Antiqua" w:hAnsi="Book Antiqua"/>
          <w:b/>
          <w:i/>
          <w:color w:val="000000" w:themeColor="text1"/>
          <w:kern w:val="0"/>
          <w:sz w:val="24"/>
          <w:szCs w:val="24"/>
        </w:rPr>
        <w:t xml:space="preserve">Phenotypic </w:t>
      </w:r>
      <w:r w:rsidR="00BD725D" w:rsidRPr="008817D0">
        <w:rPr>
          <w:rFonts w:ascii="Book Antiqua" w:hAnsi="Book Antiqua"/>
          <w:b/>
          <w:i/>
          <w:color w:val="000000" w:themeColor="text1"/>
          <w:kern w:val="0"/>
          <w:sz w:val="24"/>
          <w:szCs w:val="24"/>
        </w:rPr>
        <w:t>a</w:t>
      </w:r>
      <w:r w:rsidRPr="008817D0">
        <w:rPr>
          <w:rFonts w:ascii="Book Antiqua" w:hAnsi="Book Antiqua"/>
          <w:b/>
          <w:i/>
          <w:color w:val="000000" w:themeColor="text1"/>
          <w:kern w:val="0"/>
          <w:sz w:val="24"/>
          <w:szCs w:val="24"/>
        </w:rPr>
        <w:t xml:space="preserve">nalysis for NK and T </w:t>
      </w:r>
      <w:r w:rsidR="00BD725D" w:rsidRPr="008817D0">
        <w:rPr>
          <w:rFonts w:ascii="Book Antiqua" w:hAnsi="Book Antiqua"/>
          <w:b/>
          <w:i/>
          <w:color w:val="000000" w:themeColor="text1"/>
          <w:kern w:val="0"/>
          <w:sz w:val="24"/>
          <w:szCs w:val="24"/>
        </w:rPr>
        <w:t>c</w:t>
      </w:r>
      <w:r w:rsidRPr="008817D0">
        <w:rPr>
          <w:rFonts w:ascii="Book Antiqua" w:hAnsi="Book Antiqua"/>
          <w:b/>
          <w:i/>
          <w:color w:val="000000" w:themeColor="text1"/>
          <w:kern w:val="0"/>
          <w:sz w:val="24"/>
          <w:szCs w:val="24"/>
        </w:rPr>
        <w:t>ells</w:t>
      </w:r>
    </w:p>
    <w:p w14:paraId="23344925" w14:textId="010FC538" w:rsidR="00C6315C" w:rsidRPr="008817D0" w:rsidRDefault="00C6315C" w:rsidP="00E43CC5">
      <w:pPr>
        <w:snapToGrid w:val="0"/>
        <w:spacing w:line="360" w:lineRule="auto"/>
        <w:rPr>
          <w:rFonts w:ascii="Book Antiqua" w:hAnsi="Book Antiqua"/>
          <w:color w:val="000000" w:themeColor="text1"/>
          <w:kern w:val="0"/>
          <w:sz w:val="24"/>
          <w:szCs w:val="24"/>
        </w:rPr>
      </w:pPr>
      <w:r w:rsidRPr="008817D0">
        <w:rPr>
          <w:rFonts w:ascii="Book Antiqua" w:hAnsi="Book Antiqua"/>
          <w:color w:val="000000" w:themeColor="text1"/>
          <w:sz w:val="24"/>
          <w:szCs w:val="24"/>
        </w:rPr>
        <w:t>Peripheral blood mononuclear cells (PBMCs) from HBV-infected and healthy subjects were isolated by Ficoll-Hypaque density gradient centrifugation</w:t>
      </w:r>
      <w:del w:id="304" w:author="copy_editor" w:date="2019-03-30T16:32:00Z">
        <w:r w:rsidRPr="008817D0" w:rsidDel="00562199">
          <w:rPr>
            <w:rFonts w:ascii="Book Antiqua" w:hAnsi="Book Antiqua"/>
            <w:color w:val="000000" w:themeColor="text1"/>
            <w:sz w:val="24"/>
            <w:szCs w:val="24"/>
          </w:rPr>
          <w:delText>,</w:delText>
        </w:r>
      </w:del>
      <w:r w:rsidRPr="008817D0">
        <w:rPr>
          <w:rFonts w:ascii="Book Antiqua" w:hAnsi="Book Antiqua"/>
          <w:color w:val="000000" w:themeColor="text1"/>
          <w:sz w:val="24"/>
          <w:szCs w:val="24"/>
        </w:rPr>
        <w:t xml:space="preserve"> and </w:t>
      </w:r>
      <w:del w:id="305" w:author="copy_editor" w:date="2019-03-30T16:32:00Z">
        <w:r w:rsidRPr="008817D0" w:rsidDel="00562199">
          <w:rPr>
            <w:rFonts w:ascii="Book Antiqua" w:hAnsi="Book Antiqua"/>
            <w:color w:val="000000" w:themeColor="text1"/>
            <w:sz w:val="24"/>
            <w:szCs w:val="24"/>
          </w:rPr>
          <w:delText xml:space="preserve">then </w:delText>
        </w:r>
      </w:del>
      <w:r w:rsidRPr="008817D0">
        <w:rPr>
          <w:rFonts w:ascii="Book Antiqua" w:hAnsi="Book Antiqua"/>
          <w:color w:val="000000" w:themeColor="text1"/>
          <w:sz w:val="24"/>
          <w:szCs w:val="24"/>
        </w:rPr>
        <w:t>were suspended in RPMI 1640 medium supplemented with 2</w:t>
      </w:r>
      <w:r w:rsidR="004B7D01">
        <w:rPr>
          <w:rFonts w:ascii="Book Antiqua" w:hAnsi="Book Antiqua" w:hint="eastAsia"/>
          <w:color w:val="000000" w:themeColor="text1"/>
          <w:sz w:val="24"/>
          <w:szCs w:val="24"/>
        </w:rPr>
        <w:t xml:space="preserve"> </w:t>
      </w:r>
      <w:r w:rsidRPr="008817D0">
        <w:rPr>
          <w:rFonts w:ascii="Book Antiqua" w:hAnsi="Book Antiqua"/>
          <w:color w:val="000000" w:themeColor="text1"/>
          <w:sz w:val="24"/>
          <w:szCs w:val="24"/>
        </w:rPr>
        <w:t xml:space="preserve">mM/L L-glutamine and 10% fetal calf serum (Hyclone, </w:t>
      </w:r>
      <w:r w:rsidR="004B7D01" w:rsidRPr="008817D0">
        <w:rPr>
          <w:rFonts w:ascii="Book Antiqua" w:hAnsi="Book Antiqua"/>
          <w:color w:val="000000" w:themeColor="text1"/>
          <w:kern w:val="0"/>
          <w:sz w:val="24"/>
          <w:szCs w:val="24"/>
        </w:rPr>
        <w:t>U</w:t>
      </w:r>
      <w:r w:rsidR="004B7D01">
        <w:rPr>
          <w:rFonts w:ascii="Book Antiqua" w:hAnsi="Book Antiqua" w:hint="eastAsia"/>
          <w:color w:val="000000" w:themeColor="text1"/>
          <w:kern w:val="0"/>
          <w:sz w:val="24"/>
          <w:szCs w:val="24"/>
        </w:rPr>
        <w:t>nited States</w:t>
      </w:r>
      <w:r w:rsidRPr="008817D0">
        <w:rPr>
          <w:rFonts w:ascii="Book Antiqua" w:hAnsi="Book Antiqua"/>
          <w:color w:val="000000" w:themeColor="text1"/>
          <w:sz w:val="24"/>
          <w:szCs w:val="24"/>
        </w:rPr>
        <w:t xml:space="preserve">). For NK cell phenotypic analysis, freshly </w:t>
      </w:r>
      <w:ins w:id="306" w:author="copy_editor" w:date="2019-03-30T16:33:00Z">
        <w:r w:rsidR="00562199">
          <w:rPr>
            <w:rFonts w:ascii="Book Antiqua" w:hAnsi="Book Antiqua"/>
            <w:color w:val="000000" w:themeColor="text1"/>
            <w:sz w:val="24"/>
            <w:szCs w:val="24"/>
          </w:rPr>
          <w:t xml:space="preserve">isolated </w:t>
        </w:r>
      </w:ins>
      <w:r w:rsidRPr="008817D0">
        <w:rPr>
          <w:rFonts w:ascii="Book Antiqua" w:hAnsi="Book Antiqua"/>
          <w:color w:val="000000" w:themeColor="text1"/>
          <w:sz w:val="24"/>
          <w:szCs w:val="24"/>
        </w:rPr>
        <w:t>PBMCs were stained with fluorochrome-conjugated antibodies to</w:t>
      </w:r>
      <w:r w:rsidRPr="008817D0">
        <w:rPr>
          <w:rFonts w:ascii="Book Antiqua" w:hAnsi="Book Antiqua"/>
          <w:color w:val="000000" w:themeColor="text1"/>
          <w:spacing w:val="-4"/>
          <w:sz w:val="24"/>
          <w:szCs w:val="24"/>
        </w:rPr>
        <w:t xml:space="preserve"> </w:t>
      </w:r>
      <w:bookmarkStart w:id="307" w:name="OLE_LINK8"/>
      <w:r w:rsidRPr="008817D0">
        <w:rPr>
          <w:rFonts w:ascii="Book Antiqua" w:hAnsi="Book Antiqua"/>
          <w:color w:val="000000" w:themeColor="text1"/>
          <w:spacing w:val="-4"/>
          <w:sz w:val="24"/>
          <w:szCs w:val="24"/>
        </w:rPr>
        <w:t>CD3-PerCP/</w:t>
      </w:r>
      <w:ins w:id="308" w:author="copy_editor" w:date="2019-03-30T16:33:00Z">
        <w:r w:rsidR="00562199">
          <w:rPr>
            <w:rFonts w:ascii="Book Antiqua" w:hAnsi="Book Antiqua"/>
            <w:color w:val="000000" w:themeColor="text1"/>
            <w:spacing w:val="-4"/>
            <w:sz w:val="24"/>
            <w:szCs w:val="24"/>
          </w:rPr>
          <w:t>C</w:t>
        </w:r>
      </w:ins>
      <w:del w:id="309" w:author="copy_editor" w:date="2019-03-30T16:33:00Z">
        <w:r w:rsidRPr="008817D0" w:rsidDel="00562199">
          <w:rPr>
            <w:rFonts w:ascii="Book Antiqua" w:hAnsi="Book Antiqua"/>
            <w:color w:val="000000" w:themeColor="text1"/>
            <w:spacing w:val="-4"/>
            <w:sz w:val="24"/>
            <w:szCs w:val="24"/>
          </w:rPr>
          <w:delText>c</w:delText>
        </w:r>
      </w:del>
      <w:r w:rsidRPr="008817D0">
        <w:rPr>
          <w:rFonts w:ascii="Book Antiqua" w:hAnsi="Book Antiqua"/>
          <w:color w:val="000000" w:themeColor="text1"/>
          <w:spacing w:val="-4"/>
          <w:sz w:val="24"/>
          <w:szCs w:val="24"/>
        </w:rPr>
        <w:t>y5.5</w:t>
      </w:r>
      <w:bookmarkEnd w:id="307"/>
      <w:r w:rsidRPr="008817D0">
        <w:rPr>
          <w:rFonts w:ascii="Book Antiqua" w:hAnsi="Book Antiqua"/>
          <w:color w:val="000000" w:themeColor="text1"/>
          <w:spacing w:val="-4"/>
          <w:sz w:val="24"/>
          <w:szCs w:val="24"/>
        </w:rPr>
        <w:t xml:space="preserve">, CD56-FITC, NKp46-PE, NKp30-APC, NKG2A-PE, NKG2D-APC, NKp44-PE, CD69-APC, </w:t>
      </w:r>
      <w:bookmarkStart w:id="310" w:name="OLE_LINK46"/>
      <w:bookmarkStart w:id="311" w:name="OLE_LINK47"/>
      <w:r w:rsidRPr="008817D0">
        <w:rPr>
          <w:rFonts w:ascii="Book Antiqua" w:hAnsi="Book Antiqua"/>
          <w:color w:val="000000" w:themeColor="text1"/>
          <w:spacing w:val="-4"/>
          <w:sz w:val="24"/>
          <w:szCs w:val="24"/>
        </w:rPr>
        <w:lastRenderedPageBreak/>
        <w:t>CD4-FITC,</w:t>
      </w:r>
      <w:bookmarkEnd w:id="310"/>
      <w:bookmarkEnd w:id="311"/>
      <w:r w:rsidRPr="008817D0">
        <w:rPr>
          <w:rFonts w:ascii="Book Antiqua" w:hAnsi="Book Antiqua"/>
          <w:color w:val="000000" w:themeColor="text1"/>
          <w:spacing w:val="-4"/>
          <w:sz w:val="24"/>
          <w:szCs w:val="24"/>
        </w:rPr>
        <w:t xml:space="preserve"> CD8-FITC or isotype matched controls. All antibodies were purchased from </w:t>
      </w:r>
      <w:r w:rsidRPr="008817D0">
        <w:rPr>
          <w:rFonts w:ascii="Book Antiqua" w:hAnsi="Book Antiqua"/>
          <w:color w:val="000000" w:themeColor="text1"/>
          <w:kern w:val="0"/>
          <w:sz w:val="24"/>
          <w:szCs w:val="24"/>
        </w:rPr>
        <w:t>Biolegend</w:t>
      </w:r>
      <w:r w:rsidRPr="008817D0">
        <w:rPr>
          <w:rFonts w:ascii="Book Antiqua" w:hAnsi="Book Antiqua"/>
          <w:color w:val="000000" w:themeColor="text1"/>
          <w:spacing w:val="-4"/>
          <w:sz w:val="24"/>
          <w:szCs w:val="24"/>
        </w:rPr>
        <w:t xml:space="preserve"> (San Jose, CA</w:t>
      </w:r>
      <w:r w:rsidR="004B7D01">
        <w:rPr>
          <w:rFonts w:ascii="Book Antiqua" w:hAnsi="Book Antiqua" w:hint="eastAsia"/>
          <w:color w:val="000000" w:themeColor="text1"/>
          <w:spacing w:val="-4"/>
          <w:sz w:val="24"/>
          <w:szCs w:val="24"/>
        </w:rPr>
        <w:t xml:space="preserve">, </w:t>
      </w:r>
      <w:r w:rsidR="004B7D01" w:rsidRPr="008817D0">
        <w:rPr>
          <w:rFonts w:ascii="Book Antiqua" w:hAnsi="Book Antiqua"/>
          <w:color w:val="000000" w:themeColor="text1"/>
          <w:kern w:val="0"/>
          <w:sz w:val="24"/>
          <w:szCs w:val="24"/>
        </w:rPr>
        <w:t>U</w:t>
      </w:r>
      <w:r w:rsidR="004B7D01">
        <w:rPr>
          <w:rFonts w:ascii="Book Antiqua" w:hAnsi="Book Antiqua" w:hint="eastAsia"/>
          <w:color w:val="000000" w:themeColor="text1"/>
          <w:kern w:val="0"/>
          <w:sz w:val="24"/>
          <w:szCs w:val="24"/>
        </w:rPr>
        <w:t>nited States</w:t>
      </w:r>
      <w:r w:rsidRPr="008817D0">
        <w:rPr>
          <w:rFonts w:ascii="Book Antiqua" w:hAnsi="Book Antiqua"/>
          <w:color w:val="000000" w:themeColor="text1"/>
          <w:spacing w:val="-4"/>
          <w:sz w:val="24"/>
          <w:szCs w:val="24"/>
        </w:rPr>
        <w:t>) except NKG2A-PE</w:t>
      </w:r>
      <w:r w:rsidRPr="008817D0">
        <w:rPr>
          <w:rFonts w:ascii="Book Antiqua" w:hAnsi="Book Antiqua"/>
          <w:color w:val="000000" w:themeColor="text1"/>
          <w:sz w:val="24"/>
          <w:szCs w:val="24"/>
        </w:rPr>
        <w:t xml:space="preserve"> (R</w:t>
      </w:r>
      <w:r w:rsidR="004B7D01">
        <w:rPr>
          <w:rFonts w:ascii="Book Antiqua" w:hAnsi="Book Antiqua" w:hint="eastAsia"/>
          <w:color w:val="000000" w:themeColor="text1"/>
          <w:sz w:val="24"/>
          <w:szCs w:val="24"/>
        </w:rPr>
        <w:t xml:space="preserve"> and </w:t>
      </w:r>
      <w:r w:rsidRPr="008817D0">
        <w:rPr>
          <w:rFonts w:ascii="Book Antiqua" w:hAnsi="Book Antiqua"/>
          <w:color w:val="000000" w:themeColor="text1"/>
          <w:sz w:val="24"/>
          <w:szCs w:val="24"/>
        </w:rPr>
        <w:t>D Systems, Minneapolis, MN</w:t>
      </w:r>
      <w:r w:rsidR="004B7D01">
        <w:rPr>
          <w:rFonts w:ascii="Book Antiqua" w:hAnsi="Book Antiqua" w:hint="eastAsia"/>
          <w:color w:val="000000" w:themeColor="text1"/>
          <w:sz w:val="24"/>
          <w:szCs w:val="24"/>
        </w:rPr>
        <w:t xml:space="preserve">, </w:t>
      </w:r>
      <w:r w:rsidR="004B7D01" w:rsidRPr="008817D0">
        <w:rPr>
          <w:rFonts w:ascii="Book Antiqua" w:hAnsi="Book Antiqua"/>
          <w:color w:val="000000" w:themeColor="text1"/>
          <w:kern w:val="0"/>
          <w:sz w:val="24"/>
          <w:szCs w:val="24"/>
        </w:rPr>
        <w:t>U</w:t>
      </w:r>
      <w:r w:rsidR="004B7D01">
        <w:rPr>
          <w:rFonts w:ascii="Book Antiqua" w:hAnsi="Book Antiqua" w:hint="eastAsia"/>
          <w:color w:val="000000" w:themeColor="text1"/>
          <w:kern w:val="0"/>
          <w:sz w:val="24"/>
          <w:szCs w:val="24"/>
        </w:rPr>
        <w:t>nited States</w:t>
      </w:r>
      <w:r w:rsidRPr="008817D0">
        <w:rPr>
          <w:rFonts w:ascii="Book Antiqua" w:hAnsi="Book Antiqua"/>
          <w:color w:val="000000" w:themeColor="text1"/>
          <w:sz w:val="24"/>
          <w:szCs w:val="24"/>
        </w:rPr>
        <w:t xml:space="preserve">). Finally, stained cells were acquired on </w:t>
      </w:r>
      <w:bookmarkStart w:id="312" w:name="_Hlk494401600"/>
      <w:r w:rsidRPr="008817D0">
        <w:rPr>
          <w:rFonts w:ascii="Book Antiqua" w:hAnsi="Book Antiqua"/>
          <w:color w:val="000000" w:themeColor="text1"/>
          <w:sz w:val="24"/>
          <w:szCs w:val="24"/>
        </w:rPr>
        <w:t xml:space="preserve">Canto </w:t>
      </w:r>
      <w:r w:rsidR="00D82144" w:rsidRPr="008817D0">
        <w:rPr>
          <w:rFonts w:ascii="宋体" w:eastAsia="宋体" w:hAnsi="宋体" w:cs="宋体" w:hint="eastAsia"/>
          <w:color w:val="000000" w:themeColor="text1"/>
          <w:sz w:val="24"/>
          <w:szCs w:val="24"/>
        </w:rPr>
        <w:t>Ⅱ</w:t>
      </w:r>
      <w:r w:rsidRPr="008817D0">
        <w:rPr>
          <w:rFonts w:ascii="Book Antiqua" w:hAnsi="Book Antiqua"/>
          <w:color w:val="000000" w:themeColor="text1"/>
          <w:sz w:val="24"/>
          <w:szCs w:val="24"/>
        </w:rPr>
        <w:t xml:space="preserve"> flow cytometer</w:t>
      </w:r>
      <w:bookmarkEnd w:id="312"/>
      <w:r w:rsidRPr="008817D0">
        <w:rPr>
          <w:rFonts w:ascii="Book Antiqua" w:hAnsi="Book Antiqua"/>
          <w:color w:val="000000" w:themeColor="text1"/>
          <w:sz w:val="24"/>
          <w:szCs w:val="24"/>
        </w:rPr>
        <w:t xml:space="preserve"> (Becton Dickinson, </w:t>
      </w:r>
      <w:r w:rsidR="004B7D01" w:rsidRPr="008817D0">
        <w:rPr>
          <w:rFonts w:ascii="Book Antiqua" w:hAnsi="Book Antiqua"/>
          <w:color w:val="000000" w:themeColor="text1"/>
          <w:kern w:val="0"/>
          <w:sz w:val="24"/>
          <w:szCs w:val="24"/>
        </w:rPr>
        <w:t>U</w:t>
      </w:r>
      <w:r w:rsidR="004B7D01">
        <w:rPr>
          <w:rFonts w:ascii="Book Antiqua" w:hAnsi="Book Antiqua" w:hint="eastAsia"/>
          <w:color w:val="000000" w:themeColor="text1"/>
          <w:kern w:val="0"/>
          <w:sz w:val="24"/>
          <w:szCs w:val="24"/>
        </w:rPr>
        <w:t>nited States</w:t>
      </w:r>
      <w:r w:rsidRPr="008817D0">
        <w:rPr>
          <w:rFonts w:ascii="Book Antiqua" w:hAnsi="Book Antiqua"/>
          <w:color w:val="000000" w:themeColor="text1"/>
          <w:sz w:val="24"/>
          <w:szCs w:val="24"/>
        </w:rPr>
        <w:t>) and analyzed using FlowJo analysis software (Treestar, Ashland, OR</w:t>
      </w:r>
      <w:r w:rsidR="004B7D01">
        <w:rPr>
          <w:rFonts w:ascii="Book Antiqua" w:hAnsi="Book Antiqua" w:hint="eastAsia"/>
          <w:color w:val="000000" w:themeColor="text1"/>
          <w:sz w:val="24"/>
          <w:szCs w:val="24"/>
        </w:rPr>
        <w:t xml:space="preserve">, </w:t>
      </w:r>
      <w:r w:rsidR="004B7D01" w:rsidRPr="008817D0">
        <w:rPr>
          <w:rFonts w:ascii="Book Antiqua" w:hAnsi="Book Antiqua"/>
          <w:color w:val="000000" w:themeColor="text1"/>
          <w:kern w:val="0"/>
          <w:sz w:val="24"/>
          <w:szCs w:val="24"/>
        </w:rPr>
        <w:t>U</w:t>
      </w:r>
      <w:r w:rsidR="004B7D01">
        <w:rPr>
          <w:rFonts w:ascii="Book Antiqua" w:hAnsi="Book Antiqua" w:hint="eastAsia"/>
          <w:color w:val="000000" w:themeColor="text1"/>
          <w:kern w:val="0"/>
          <w:sz w:val="24"/>
          <w:szCs w:val="24"/>
        </w:rPr>
        <w:t>nited States</w:t>
      </w:r>
      <w:r w:rsidRPr="008817D0">
        <w:rPr>
          <w:rFonts w:ascii="Book Antiqua" w:hAnsi="Book Antiqua"/>
          <w:color w:val="000000" w:themeColor="text1"/>
          <w:sz w:val="24"/>
          <w:szCs w:val="24"/>
        </w:rPr>
        <w:t>).</w:t>
      </w:r>
    </w:p>
    <w:p w14:paraId="6E3E043C" w14:textId="77777777" w:rsidR="004B7D01" w:rsidRDefault="004B7D01" w:rsidP="00E43CC5">
      <w:pPr>
        <w:snapToGrid w:val="0"/>
        <w:spacing w:line="360" w:lineRule="auto"/>
        <w:rPr>
          <w:rFonts w:ascii="Book Antiqua" w:hAnsi="Book Antiqua"/>
          <w:b/>
          <w:i/>
          <w:color w:val="000000" w:themeColor="text1"/>
          <w:kern w:val="0"/>
          <w:sz w:val="24"/>
          <w:szCs w:val="24"/>
        </w:rPr>
      </w:pPr>
      <w:bookmarkStart w:id="313" w:name="_Hlk512024279"/>
    </w:p>
    <w:p w14:paraId="27E6E603" w14:textId="3AB481F4" w:rsidR="00C6315C" w:rsidRPr="008817D0" w:rsidRDefault="00C6315C" w:rsidP="00E43CC5">
      <w:pPr>
        <w:snapToGrid w:val="0"/>
        <w:spacing w:line="360" w:lineRule="auto"/>
        <w:rPr>
          <w:rFonts w:ascii="Book Antiqua" w:hAnsi="Book Antiqua"/>
          <w:b/>
          <w:i/>
          <w:color w:val="000000" w:themeColor="text1"/>
          <w:kern w:val="0"/>
          <w:sz w:val="24"/>
          <w:szCs w:val="24"/>
        </w:rPr>
      </w:pPr>
      <w:r w:rsidRPr="008817D0">
        <w:rPr>
          <w:rFonts w:ascii="Book Antiqua" w:hAnsi="Book Antiqua"/>
          <w:b/>
          <w:i/>
          <w:color w:val="000000" w:themeColor="text1"/>
          <w:kern w:val="0"/>
          <w:sz w:val="24"/>
          <w:szCs w:val="24"/>
        </w:rPr>
        <w:t>IFN-</w:t>
      </w:r>
      <w:r w:rsidRPr="008817D0">
        <w:rPr>
          <w:rFonts w:ascii="Book Antiqua" w:hAnsi="Book Antiqua"/>
          <w:b/>
          <w:i/>
          <w:color w:val="000000" w:themeColor="text1"/>
          <w:sz w:val="24"/>
          <w:szCs w:val="24"/>
        </w:rPr>
        <w:t xml:space="preserve">γ </w:t>
      </w:r>
      <w:r w:rsidR="00B62FB3" w:rsidRPr="008817D0">
        <w:rPr>
          <w:rFonts w:ascii="Book Antiqua" w:hAnsi="Book Antiqua"/>
          <w:b/>
          <w:i/>
          <w:color w:val="000000" w:themeColor="text1"/>
          <w:sz w:val="24"/>
          <w:szCs w:val="24"/>
        </w:rPr>
        <w:t>p</w:t>
      </w:r>
      <w:r w:rsidRPr="008817D0">
        <w:rPr>
          <w:rFonts w:ascii="Book Antiqua" w:hAnsi="Book Antiqua"/>
          <w:b/>
          <w:i/>
          <w:color w:val="000000" w:themeColor="text1"/>
          <w:sz w:val="24"/>
          <w:szCs w:val="24"/>
        </w:rPr>
        <w:t>roduction</w:t>
      </w:r>
      <w:bookmarkEnd w:id="313"/>
      <w:r w:rsidRPr="008817D0">
        <w:rPr>
          <w:rFonts w:ascii="Book Antiqua" w:hAnsi="Book Antiqua"/>
          <w:b/>
          <w:i/>
          <w:color w:val="000000" w:themeColor="text1"/>
          <w:sz w:val="24"/>
          <w:szCs w:val="24"/>
        </w:rPr>
        <w:t xml:space="preserve"> </w:t>
      </w:r>
      <w:del w:id="314" w:author="copy_editor" w:date="2019-03-30T16:34:00Z">
        <w:r w:rsidRPr="008817D0" w:rsidDel="00562199">
          <w:rPr>
            <w:rFonts w:ascii="Book Antiqua" w:hAnsi="Book Antiqua"/>
            <w:b/>
            <w:i/>
            <w:color w:val="000000" w:themeColor="text1"/>
            <w:sz w:val="24"/>
            <w:szCs w:val="24"/>
          </w:rPr>
          <w:delText xml:space="preserve">for </w:delText>
        </w:r>
      </w:del>
      <w:ins w:id="315" w:author="copy_editor" w:date="2019-03-30T16:34:00Z">
        <w:r w:rsidR="00562199">
          <w:rPr>
            <w:rFonts w:ascii="Book Antiqua" w:hAnsi="Book Antiqua"/>
            <w:b/>
            <w:i/>
            <w:color w:val="000000" w:themeColor="text1"/>
            <w:sz w:val="24"/>
            <w:szCs w:val="24"/>
          </w:rPr>
          <w:t>by</w:t>
        </w:r>
        <w:r w:rsidR="00562199" w:rsidRPr="008817D0">
          <w:rPr>
            <w:rFonts w:ascii="Book Antiqua" w:hAnsi="Book Antiqua"/>
            <w:b/>
            <w:i/>
            <w:color w:val="000000" w:themeColor="text1"/>
            <w:sz w:val="24"/>
            <w:szCs w:val="24"/>
          </w:rPr>
          <w:t xml:space="preserve"> </w:t>
        </w:r>
      </w:ins>
      <w:r w:rsidRPr="008817D0">
        <w:rPr>
          <w:rFonts w:ascii="Book Antiqua" w:hAnsi="Book Antiqua"/>
          <w:b/>
          <w:i/>
          <w:color w:val="000000" w:themeColor="text1"/>
          <w:sz w:val="24"/>
          <w:szCs w:val="24"/>
        </w:rPr>
        <w:t xml:space="preserve">NK </w:t>
      </w:r>
      <w:r w:rsidR="00B62FB3" w:rsidRPr="008817D0">
        <w:rPr>
          <w:rFonts w:ascii="Book Antiqua" w:hAnsi="Book Antiqua"/>
          <w:b/>
          <w:i/>
          <w:color w:val="000000" w:themeColor="text1"/>
          <w:sz w:val="24"/>
          <w:szCs w:val="24"/>
        </w:rPr>
        <w:t>c</w:t>
      </w:r>
      <w:r w:rsidRPr="008817D0">
        <w:rPr>
          <w:rFonts w:ascii="Book Antiqua" w:hAnsi="Book Antiqua"/>
          <w:b/>
          <w:i/>
          <w:color w:val="000000" w:themeColor="text1"/>
          <w:sz w:val="24"/>
          <w:szCs w:val="24"/>
        </w:rPr>
        <w:t>ells</w:t>
      </w:r>
    </w:p>
    <w:p w14:paraId="6012C533" w14:textId="38E9C62D" w:rsidR="00C6315C" w:rsidRDefault="00C6315C" w:rsidP="00E43CC5">
      <w:pPr>
        <w:autoSpaceDE w:val="0"/>
        <w:autoSpaceDN w:val="0"/>
        <w:adjustRightInd w:val="0"/>
        <w:snapToGrid w:val="0"/>
        <w:spacing w:line="360" w:lineRule="auto"/>
        <w:rPr>
          <w:rFonts w:ascii="Book Antiqua" w:hAnsi="Book Antiqua"/>
          <w:color w:val="000000" w:themeColor="text1"/>
          <w:sz w:val="24"/>
          <w:szCs w:val="24"/>
        </w:rPr>
      </w:pPr>
      <w:r w:rsidRPr="008817D0">
        <w:rPr>
          <w:rFonts w:ascii="Book Antiqua" w:hAnsi="Book Antiqua"/>
          <w:color w:val="000000" w:themeColor="text1"/>
          <w:sz w:val="24"/>
          <w:szCs w:val="24"/>
        </w:rPr>
        <w:t xml:space="preserve">PBMCs were stimulated with recombinant human IL-12 (10 ng/mL; Peprotech, </w:t>
      </w:r>
      <w:r w:rsidR="00E531D4" w:rsidRPr="008817D0">
        <w:rPr>
          <w:rFonts w:ascii="Book Antiqua" w:hAnsi="Book Antiqua"/>
          <w:color w:val="000000" w:themeColor="text1"/>
          <w:kern w:val="0"/>
          <w:sz w:val="24"/>
          <w:szCs w:val="24"/>
        </w:rPr>
        <w:t>U</w:t>
      </w:r>
      <w:r w:rsidR="00E531D4">
        <w:rPr>
          <w:rFonts w:ascii="Book Antiqua" w:hAnsi="Book Antiqua" w:hint="eastAsia"/>
          <w:color w:val="000000" w:themeColor="text1"/>
          <w:kern w:val="0"/>
          <w:sz w:val="24"/>
          <w:szCs w:val="24"/>
        </w:rPr>
        <w:t>nited States</w:t>
      </w:r>
      <w:r w:rsidRPr="008817D0">
        <w:rPr>
          <w:rFonts w:ascii="Book Antiqua" w:hAnsi="Book Antiqua"/>
          <w:color w:val="000000" w:themeColor="text1"/>
          <w:sz w:val="24"/>
          <w:szCs w:val="24"/>
        </w:rPr>
        <w:t xml:space="preserve">) and IL-18 (50 ng/mL; SAB, </w:t>
      </w:r>
      <w:r w:rsidR="00E531D4" w:rsidRPr="008817D0">
        <w:rPr>
          <w:rFonts w:ascii="Book Antiqua" w:hAnsi="Book Antiqua"/>
          <w:color w:val="000000" w:themeColor="text1"/>
          <w:kern w:val="0"/>
          <w:sz w:val="24"/>
          <w:szCs w:val="24"/>
        </w:rPr>
        <w:t>U</w:t>
      </w:r>
      <w:r w:rsidR="00E531D4">
        <w:rPr>
          <w:rFonts w:ascii="Book Antiqua" w:hAnsi="Book Antiqua" w:hint="eastAsia"/>
          <w:color w:val="000000" w:themeColor="text1"/>
          <w:kern w:val="0"/>
          <w:sz w:val="24"/>
          <w:szCs w:val="24"/>
        </w:rPr>
        <w:t>nited States</w:t>
      </w:r>
      <w:r w:rsidRPr="008817D0">
        <w:rPr>
          <w:rFonts w:ascii="Book Antiqua" w:hAnsi="Book Antiqua"/>
          <w:color w:val="000000" w:themeColor="text1"/>
          <w:sz w:val="24"/>
          <w:szCs w:val="24"/>
        </w:rPr>
        <w:t>) for 21 h at 37</w:t>
      </w:r>
      <w:ins w:id="316" w:author="copy_editor" w:date="2019-03-30T16:34:00Z">
        <w:r w:rsidR="00562199">
          <w:rPr>
            <w:rFonts w:ascii="Book Antiqua" w:hAnsi="Book Antiqua"/>
            <w:color w:val="000000" w:themeColor="text1"/>
            <w:sz w:val="24"/>
            <w:szCs w:val="24"/>
          </w:rPr>
          <w:t>˚C</w:t>
        </w:r>
      </w:ins>
      <w:del w:id="317" w:author="copy_editor" w:date="2019-03-30T16:34:00Z">
        <w:r w:rsidR="00E531D4" w:rsidDel="00562199">
          <w:rPr>
            <w:rFonts w:ascii="Book Antiqua" w:hAnsi="Book Antiqua" w:hint="eastAsia"/>
            <w:color w:val="000000" w:themeColor="text1"/>
            <w:sz w:val="24"/>
            <w:szCs w:val="24"/>
          </w:rPr>
          <w:delText xml:space="preserve"> </w:delText>
        </w:r>
        <w:r w:rsidRPr="008817D0" w:rsidDel="00562199">
          <w:rPr>
            <w:rFonts w:ascii="宋体" w:eastAsia="宋体" w:hAnsi="宋体" w:cs="宋体" w:hint="eastAsia"/>
            <w:color w:val="000000" w:themeColor="text1"/>
            <w:sz w:val="24"/>
            <w:szCs w:val="24"/>
          </w:rPr>
          <w:delText>℃</w:delText>
        </w:r>
      </w:del>
      <w:r w:rsidRPr="008817D0">
        <w:rPr>
          <w:rFonts w:ascii="Book Antiqua" w:eastAsia="宋体" w:hAnsi="Book Antiqua"/>
          <w:color w:val="000000" w:themeColor="text1"/>
          <w:sz w:val="24"/>
          <w:szCs w:val="24"/>
        </w:rPr>
        <w:t xml:space="preserve">, and then </w:t>
      </w:r>
      <w:r w:rsidRPr="008817D0">
        <w:rPr>
          <w:rFonts w:ascii="Book Antiqua" w:hAnsi="Book Antiqua"/>
          <w:color w:val="000000" w:themeColor="text1"/>
          <w:sz w:val="24"/>
          <w:szCs w:val="24"/>
          <w:shd w:val="clear" w:color="auto" w:fill="FFFFFF"/>
        </w:rPr>
        <w:t>2</w:t>
      </w:r>
      <w:r w:rsidR="00E531D4">
        <w:rPr>
          <w:rFonts w:ascii="Book Antiqua" w:hAnsi="Book Antiqua" w:hint="eastAsia"/>
          <w:color w:val="000000" w:themeColor="text1"/>
          <w:sz w:val="24"/>
          <w:szCs w:val="24"/>
          <w:shd w:val="clear" w:color="auto" w:fill="FFFFFF"/>
        </w:rPr>
        <w:t xml:space="preserve"> </w:t>
      </w:r>
      <w:r w:rsidRPr="008817D0">
        <w:rPr>
          <w:rFonts w:ascii="Book Antiqua" w:hAnsi="Book Antiqua"/>
          <w:color w:val="000000" w:themeColor="text1"/>
          <w:sz w:val="24"/>
          <w:szCs w:val="24"/>
        </w:rPr>
        <w:t>µM</w:t>
      </w:r>
      <w:r w:rsidRPr="008817D0">
        <w:rPr>
          <w:rFonts w:ascii="Book Antiqua" w:hAnsi="Book Antiqua"/>
          <w:color w:val="000000" w:themeColor="text1"/>
          <w:kern w:val="0"/>
          <w:sz w:val="24"/>
          <w:szCs w:val="24"/>
          <w:shd w:val="clear" w:color="auto" w:fill="FFFFFF"/>
        </w:rPr>
        <w:t>/L</w:t>
      </w:r>
      <w:r w:rsidRPr="008817D0">
        <w:rPr>
          <w:rFonts w:ascii="Book Antiqua" w:hAnsi="Book Antiqua"/>
          <w:color w:val="000000" w:themeColor="text1"/>
          <w:sz w:val="24"/>
          <w:szCs w:val="24"/>
        </w:rPr>
        <w:t xml:space="preserve"> monensin (MultiSciences, China) was added for the final 3 h. Cells were fixed and permeabilized</w:t>
      </w:r>
      <w:ins w:id="318" w:author="copy_editor" w:date="2019-03-30T16:34:00Z">
        <w:r w:rsidR="00562199">
          <w:rPr>
            <w:rFonts w:ascii="Book Antiqua" w:hAnsi="Book Antiqua"/>
            <w:color w:val="000000" w:themeColor="text1"/>
            <w:sz w:val="24"/>
            <w:szCs w:val="24"/>
          </w:rPr>
          <w:t>,</w:t>
        </w:r>
      </w:ins>
      <w:r w:rsidRPr="008817D0">
        <w:rPr>
          <w:rFonts w:ascii="Book Antiqua" w:hAnsi="Book Antiqua"/>
          <w:color w:val="000000" w:themeColor="text1"/>
          <w:sz w:val="24"/>
          <w:szCs w:val="24"/>
        </w:rPr>
        <w:t xml:space="preserve"> followed by intracellular staining for IFN-γ-APC </w:t>
      </w:r>
      <w:bookmarkStart w:id="319" w:name="OLE_LINK236"/>
      <w:bookmarkStart w:id="320" w:name="OLE_LINK237"/>
      <w:r w:rsidRPr="008817D0">
        <w:rPr>
          <w:rFonts w:ascii="Book Antiqua" w:hAnsi="Book Antiqua"/>
          <w:color w:val="000000" w:themeColor="text1"/>
          <w:sz w:val="24"/>
          <w:szCs w:val="24"/>
        </w:rPr>
        <w:t>(</w:t>
      </w:r>
      <w:r w:rsidRPr="008817D0">
        <w:rPr>
          <w:rFonts w:ascii="Book Antiqua" w:hAnsi="Book Antiqua"/>
          <w:color w:val="000000" w:themeColor="text1"/>
          <w:kern w:val="0"/>
          <w:sz w:val="24"/>
          <w:szCs w:val="24"/>
        </w:rPr>
        <w:t>Biolegend, CA</w:t>
      </w:r>
      <w:r w:rsidR="00E531D4">
        <w:rPr>
          <w:rFonts w:ascii="Book Antiqua" w:hAnsi="Book Antiqua" w:hint="eastAsia"/>
          <w:color w:val="000000" w:themeColor="text1"/>
          <w:kern w:val="0"/>
          <w:sz w:val="24"/>
          <w:szCs w:val="24"/>
        </w:rPr>
        <w:t xml:space="preserve">, </w:t>
      </w:r>
      <w:r w:rsidR="00E531D4" w:rsidRPr="008817D0">
        <w:rPr>
          <w:rFonts w:ascii="Book Antiqua" w:hAnsi="Book Antiqua"/>
          <w:color w:val="000000" w:themeColor="text1"/>
          <w:kern w:val="0"/>
          <w:sz w:val="24"/>
          <w:szCs w:val="24"/>
        </w:rPr>
        <w:t>U</w:t>
      </w:r>
      <w:r w:rsidR="00E531D4">
        <w:rPr>
          <w:rFonts w:ascii="Book Antiqua" w:hAnsi="Book Antiqua" w:hint="eastAsia"/>
          <w:color w:val="000000" w:themeColor="text1"/>
          <w:kern w:val="0"/>
          <w:sz w:val="24"/>
          <w:szCs w:val="24"/>
        </w:rPr>
        <w:t>nited States</w:t>
      </w:r>
      <w:r w:rsidRPr="008817D0">
        <w:rPr>
          <w:rFonts w:ascii="Book Antiqua" w:hAnsi="Book Antiqua"/>
          <w:color w:val="000000" w:themeColor="text1"/>
          <w:sz w:val="24"/>
          <w:szCs w:val="24"/>
        </w:rPr>
        <w:t>)</w:t>
      </w:r>
      <w:bookmarkEnd w:id="319"/>
      <w:bookmarkEnd w:id="320"/>
      <w:r w:rsidRPr="008817D0">
        <w:rPr>
          <w:rFonts w:ascii="Book Antiqua" w:hAnsi="Book Antiqua"/>
          <w:color w:val="000000" w:themeColor="text1"/>
          <w:sz w:val="24"/>
          <w:szCs w:val="24"/>
        </w:rPr>
        <w:t xml:space="preserve">. </w:t>
      </w:r>
    </w:p>
    <w:p w14:paraId="5112E84E" w14:textId="77777777" w:rsidR="00E531D4" w:rsidRPr="008817D0" w:rsidRDefault="00E531D4" w:rsidP="00E43CC5">
      <w:pPr>
        <w:autoSpaceDE w:val="0"/>
        <w:autoSpaceDN w:val="0"/>
        <w:adjustRightInd w:val="0"/>
        <w:snapToGrid w:val="0"/>
        <w:spacing w:line="360" w:lineRule="auto"/>
        <w:rPr>
          <w:rFonts w:ascii="Book Antiqua" w:hAnsi="Book Antiqua"/>
          <w:color w:val="000000" w:themeColor="text1"/>
          <w:sz w:val="24"/>
          <w:szCs w:val="24"/>
        </w:rPr>
      </w:pPr>
    </w:p>
    <w:p w14:paraId="4B2413A3" w14:textId="4463536F" w:rsidR="00C6315C" w:rsidRPr="008817D0" w:rsidRDefault="00562199" w:rsidP="00E43CC5">
      <w:pPr>
        <w:autoSpaceDE w:val="0"/>
        <w:autoSpaceDN w:val="0"/>
        <w:adjustRightInd w:val="0"/>
        <w:snapToGrid w:val="0"/>
        <w:spacing w:line="360" w:lineRule="auto"/>
        <w:rPr>
          <w:rFonts w:ascii="Book Antiqua" w:hAnsi="Book Antiqua"/>
          <w:b/>
          <w:bCs/>
          <w:i/>
          <w:color w:val="000000" w:themeColor="text1"/>
          <w:sz w:val="24"/>
          <w:szCs w:val="24"/>
        </w:rPr>
      </w:pPr>
      <w:bookmarkStart w:id="321" w:name="_Hlk512024303"/>
      <w:ins w:id="322" w:author="copy_editor" w:date="2019-03-30T16:34:00Z">
        <w:r w:rsidRPr="008817D0">
          <w:rPr>
            <w:rFonts w:ascii="Book Antiqua" w:hAnsi="Book Antiqua"/>
            <w:b/>
            <w:bCs/>
            <w:i/>
            <w:color w:val="000000" w:themeColor="text1"/>
            <w:sz w:val="24"/>
            <w:szCs w:val="24"/>
          </w:rPr>
          <w:t>NK cell</w:t>
        </w:r>
        <w:r>
          <w:rPr>
            <w:rFonts w:ascii="Book Antiqua" w:hAnsi="Book Antiqua"/>
            <w:b/>
            <w:bCs/>
            <w:i/>
            <w:color w:val="000000" w:themeColor="text1"/>
            <w:sz w:val="24"/>
            <w:szCs w:val="24"/>
          </w:rPr>
          <w:t xml:space="preserve"> d</w:t>
        </w:r>
      </w:ins>
      <w:del w:id="323" w:author="copy_editor" w:date="2019-03-30T16:34:00Z">
        <w:r w:rsidR="00C6315C" w:rsidRPr="008817D0" w:rsidDel="00562199">
          <w:rPr>
            <w:rFonts w:ascii="Book Antiqua" w:hAnsi="Book Antiqua"/>
            <w:b/>
            <w:bCs/>
            <w:i/>
            <w:color w:val="000000" w:themeColor="text1"/>
            <w:sz w:val="24"/>
            <w:szCs w:val="24"/>
          </w:rPr>
          <w:delText>D</w:delText>
        </w:r>
      </w:del>
      <w:r w:rsidR="00C6315C" w:rsidRPr="008817D0">
        <w:rPr>
          <w:rFonts w:ascii="Book Antiqua" w:hAnsi="Book Antiqua"/>
          <w:b/>
          <w:bCs/>
          <w:i/>
          <w:color w:val="000000" w:themeColor="text1"/>
          <w:sz w:val="24"/>
          <w:szCs w:val="24"/>
        </w:rPr>
        <w:t>egranulation</w:t>
      </w:r>
      <w:del w:id="324" w:author="copy_editor" w:date="2019-03-30T16:34:00Z">
        <w:r w:rsidR="00C6315C" w:rsidRPr="008817D0" w:rsidDel="00562199">
          <w:rPr>
            <w:rFonts w:ascii="Book Antiqua" w:hAnsi="Book Antiqua"/>
            <w:b/>
            <w:bCs/>
            <w:i/>
            <w:color w:val="000000" w:themeColor="text1"/>
            <w:sz w:val="24"/>
            <w:szCs w:val="24"/>
          </w:rPr>
          <w:delText xml:space="preserve"> of NK cells</w:delText>
        </w:r>
      </w:del>
    </w:p>
    <w:bookmarkEnd w:id="321"/>
    <w:p w14:paraId="42123373" w14:textId="77AFAD78" w:rsidR="00C6315C" w:rsidRDefault="00562199" w:rsidP="00E43CC5">
      <w:pPr>
        <w:autoSpaceDE w:val="0"/>
        <w:autoSpaceDN w:val="0"/>
        <w:adjustRightInd w:val="0"/>
        <w:snapToGrid w:val="0"/>
        <w:spacing w:line="360" w:lineRule="auto"/>
        <w:rPr>
          <w:rFonts w:ascii="Book Antiqua" w:hAnsi="Book Antiqua"/>
          <w:color w:val="000000" w:themeColor="text1"/>
          <w:sz w:val="24"/>
          <w:szCs w:val="24"/>
        </w:rPr>
      </w:pPr>
      <w:ins w:id="325" w:author="copy_editor" w:date="2019-03-30T16:34:00Z">
        <w:r w:rsidRPr="008817D0">
          <w:rPr>
            <w:rFonts w:ascii="Book Antiqua" w:hAnsi="Book Antiqua"/>
            <w:color w:val="000000" w:themeColor="text1"/>
            <w:sz w:val="24"/>
            <w:szCs w:val="24"/>
          </w:rPr>
          <w:t xml:space="preserve">NK cell </w:t>
        </w:r>
      </w:ins>
      <w:del w:id="326" w:author="copy_editor" w:date="2019-03-30T16:34:00Z">
        <w:r w:rsidR="00C6315C" w:rsidRPr="008817D0" w:rsidDel="00562199">
          <w:rPr>
            <w:rFonts w:ascii="Book Antiqua" w:hAnsi="Book Antiqua"/>
            <w:color w:val="000000" w:themeColor="text1"/>
            <w:sz w:val="24"/>
            <w:szCs w:val="24"/>
          </w:rPr>
          <w:delText xml:space="preserve">The </w:delText>
        </w:r>
      </w:del>
      <w:r w:rsidR="00C6315C" w:rsidRPr="008817D0">
        <w:rPr>
          <w:rFonts w:ascii="Book Antiqua" w:hAnsi="Book Antiqua"/>
          <w:color w:val="000000" w:themeColor="text1"/>
          <w:sz w:val="24"/>
          <w:szCs w:val="24"/>
        </w:rPr>
        <w:t xml:space="preserve">cytotoxic activity </w:t>
      </w:r>
      <w:del w:id="327" w:author="copy_editor" w:date="2019-03-30T16:34:00Z">
        <w:r w:rsidR="00C6315C" w:rsidRPr="008817D0" w:rsidDel="00562199">
          <w:rPr>
            <w:rFonts w:ascii="Book Antiqua" w:hAnsi="Book Antiqua"/>
            <w:color w:val="000000" w:themeColor="text1"/>
            <w:sz w:val="24"/>
            <w:szCs w:val="24"/>
          </w:rPr>
          <w:delText xml:space="preserve">of NK cells </w:delText>
        </w:r>
      </w:del>
      <w:r w:rsidR="00C6315C" w:rsidRPr="008817D0">
        <w:rPr>
          <w:rFonts w:ascii="Book Antiqua" w:hAnsi="Book Antiqua"/>
          <w:color w:val="000000" w:themeColor="text1"/>
          <w:sz w:val="24"/>
          <w:szCs w:val="24"/>
        </w:rPr>
        <w:t>was assessed by CD107a degranulation. Briefly, after overnight stimulation with recombinant human IL-12 (10 ng/mL) and IL-18 (50 ng/mL)</w:t>
      </w:r>
      <w:r w:rsidR="003A54E3" w:rsidRPr="008817D0">
        <w:rPr>
          <w:rFonts w:ascii="Book Antiqua" w:hAnsi="Book Antiqua"/>
          <w:color w:val="000000" w:themeColor="text1"/>
          <w:sz w:val="24"/>
          <w:szCs w:val="24"/>
        </w:rPr>
        <w:t>,</w:t>
      </w:r>
      <w:r w:rsidR="00892A88" w:rsidRPr="008817D0">
        <w:rPr>
          <w:rFonts w:ascii="Book Antiqua" w:hAnsi="Book Antiqua"/>
          <w:color w:val="000000" w:themeColor="text1"/>
          <w:sz w:val="24"/>
          <w:szCs w:val="24"/>
        </w:rPr>
        <w:t xml:space="preserve"> or only culture medium</w:t>
      </w:r>
      <w:r w:rsidR="00C6315C" w:rsidRPr="008817D0">
        <w:rPr>
          <w:rFonts w:ascii="Book Antiqua" w:hAnsi="Book Antiqua"/>
          <w:color w:val="000000" w:themeColor="text1"/>
          <w:sz w:val="24"/>
          <w:szCs w:val="24"/>
        </w:rPr>
        <w:t xml:space="preserve">, PBMCs were incubated for 3 </w:t>
      </w:r>
      <w:del w:id="328" w:author="copy_editor" w:date="2019-03-30T16:35:00Z">
        <w:r w:rsidR="00C6315C" w:rsidRPr="008817D0" w:rsidDel="00562199">
          <w:rPr>
            <w:rFonts w:ascii="Book Antiqua" w:hAnsi="Book Antiqua"/>
            <w:color w:val="000000" w:themeColor="text1"/>
            <w:sz w:val="24"/>
            <w:szCs w:val="24"/>
          </w:rPr>
          <w:delText xml:space="preserve">hours </w:delText>
        </w:r>
      </w:del>
      <w:ins w:id="329" w:author="copy_editor" w:date="2019-03-30T16:35:00Z">
        <w:r>
          <w:rPr>
            <w:rFonts w:ascii="Book Antiqua" w:hAnsi="Book Antiqua"/>
            <w:color w:val="000000" w:themeColor="text1"/>
            <w:sz w:val="24"/>
            <w:szCs w:val="24"/>
          </w:rPr>
          <w:t>h</w:t>
        </w:r>
        <w:r w:rsidRPr="008817D0">
          <w:rPr>
            <w:rFonts w:ascii="Book Antiqua" w:hAnsi="Book Antiqua"/>
            <w:color w:val="000000" w:themeColor="text1"/>
            <w:sz w:val="24"/>
            <w:szCs w:val="24"/>
          </w:rPr>
          <w:t xml:space="preserve"> </w:t>
        </w:r>
      </w:ins>
      <w:r w:rsidR="00C6315C" w:rsidRPr="008817D0">
        <w:rPr>
          <w:rFonts w:ascii="Book Antiqua" w:hAnsi="Book Antiqua"/>
          <w:color w:val="000000" w:themeColor="text1"/>
          <w:sz w:val="24"/>
          <w:szCs w:val="24"/>
        </w:rPr>
        <w:t>at 37</w:t>
      </w:r>
      <w:del w:id="330" w:author="copy_editor" w:date="2019-03-30T16:35:00Z">
        <w:r w:rsidR="00E531D4" w:rsidDel="00562199">
          <w:rPr>
            <w:rFonts w:ascii="Book Antiqua" w:hAnsi="Book Antiqua" w:hint="eastAsia"/>
            <w:color w:val="000000" w:themeColor="text1"/>
            <w:sz w:val="24"/>
            <w:szCs w:val="24"/>
          </w:rPr>
          <w:delText xml:space="preserve"> </w:delText>
        </w:r>
      </w:del>
      <w:r w:rsidR="00C6315C" w:rsidRPr="008817D0">
        <w:rPr>
          <w:rFonts w:ascii="Book Antiqua" w:hAnsi="Book Antiqua"/>
          <w:color w:val="000000" w:themeColor="text1"/>
          <w:sz w:val="24"/>
          <w:szCs w:val="24"/>
        </w:rPr>
        <w:t>°C with K562 target cells (E:T</w:t>
      </w:r>
      <w:r w:rsidR="00E531D4">
        <w:rPr>
          <w:rFonts w:ascii="Book Antiqua" w:hAnsi="Book Antiqua" w:hint="eastAsia"/>
          <w:color w:val="000000" w:themeColor="text1"/>
          <w:sz w:val="24"/>
          <w:szCs w:val="24"/>
        </w:rPr>
        <w:t xml:space="preserve"> </w:t>
      </w:r>
      <w:r w:rsidR="00C6315C" w:rsidRPr="008817D0">
        <w:rPr>
          <w:rFonts w:ascii="Book Antiqua" w:hAnsi="Book Antiqua"/>
          <w:color w:val="000000" w:themeColor="text1"/>
          <w:sz w:val="24"/>
          <w:szCs w:val="24"/>
        </w:rPr>
        <w:t>=</w:t>
      </w:r>
      <w:r w:rsidR="00E531D4">
        <w:rPr>
          <w:rFonts w:ascii="Book Antiqua" w:hAnsi="Book Antiqua" w:hint="eastAsia"/>
          <w:color w:val="000000" w:themeColor="text1"/>
          <w:sz w:val="24"/>
          <w:szCs w:val="24"/>
        </w:rPr>
        <w:t xml:space="preserve"> </w:t>
      </w:r>
      <w:r w:rsidR="00C6315C" w:rsidRPr="008817D0">
        <w:rPr>
          <w:rFonts w:ascii="Book Antiqua" w:hAnsi="Book Antiqua"/>
          <w:color w:val="000000" w:themeColor="text1"/>
          <w:sz w:val="24"/>
          <w:szCs w:val="24"/>
        </w:rPr>
        <w:t>5:1) in the presence of anti-CD107a-PE antibody (</w:t>
      </w:r>
      <w:r w:rsidR="00C6315C" w:rsidRPr="008817D0">
        <w:rPr>
          <w:rFonts w:ascii="Book Antiqua" w:hAnsi="Book Antiqua"/>
          <w:color w:val="000000" w:themeColor="text1"/>
          <w:kern w:val="0"/>
          <w:sz w:val="24"/>
          <w:szCs w:val="24"/>
        </w:rPr>
        <w:t>Biolegend, CA</w:t>
      </w:r>
      <w:r w:rsidR="00E531D4">
        <w:rPr>
          <w:rFonts w:ascii="Book Antiqua" w:hAnsi="Book Antiqua" w:hint="eastAsia"/>
          <w:color w:val="000000" w:themeColor="text1"/>
          <w:kern w:val="0"/>
          <w:sz w:val="24"/>
          <w:szCs w:val="24"/>
        </w:rPr>
        <w:t xml:space="preserve">, </w:t>
      </w:r>
      <w:r w:rsidR="00E531D4" w:rsidRPr="008817D0">
        <w:rPr>
          <w:rFonts w:ascii="Book Antiqua" w:hAnsi="Book Antiqua"/>
          <w:color w:val="000000" w:themeColor="text1"/>
          <w:kern w:val="0"/>
          <w:sz w:val="24"/>
          <w:szCs w:val="24"/>
        </w:rPr>
        <w:t>U</w:t>
      </w:r>
      <w:r w:rsidR="00E531D4">
        <w:rPr>
          <w:rFonts w:ascii="Book Antiqua" w:hAnsi="Book Antiqua" w:hint="eastAsia"/>
          <w:color w:val="000000" w:themeColor="text1"/>
          <w:kern w:val="0"/>
          <w:sz w:val="24"/>
          <w:szCs w:val="24"/>
        </w:rPr>
        <w:t>nited States</w:t>
      </w:r>
      <w:r w:rsidR="00C6315C" w:rsidRPr="008817D0">
        <w:rPr>
          <w:rFonts w:ascii="Book Antiqua" w:hAnsi="Book Antiqua"/>
          <w:color w:val="000000" w:themeColor="text1"/>
          <w:sz w:val="24"/>
          <w:szCs w:val="24"/>
        </w:rPr>
        <w:t>) and monensin (</w:t>
      </w:r>
      <w:r w:rsidR="00C6315C" w:rsidRPr="008817D0">
        <w:rPr>
          <w:rFonts w:ascii="Book Antiqua" w:hAnsi="Book Antiqua"/>
          <w:color w:val="000000" w:themeColor="text1"/>
          <w:sz w:val="24"/>
          <w:szCs w:val="24"/>
          <w:shd w:val="clear" w:color="auto" w:fill="FFFFFF"/>
        </w:rPr>
        <w:t>2</w:t>
      </w:r>
      <w:r w:rsidR="00E531D4">
        <w:rPr>
          <w:rFonts w:ascii="Book Antiqua" w:hAnsi="Book Antiqua" w:hint="eastAsia"/>
          <w:color w:val="000000" w:themeColor="text1"/>
          <w:sz w:val="24"/>
          <w:szCs w:val="24"/>
          <w:shd w:val="clear" w:color="auto" w:fill="FFFFFF"/>
        </w:rPr>
        <w:t xml:space="preserve"> </w:t>
      </w:r>
      <w:r w:rsidR="00C6315C" w:rsidRPr="008817D0">
        <w:rPr>
          <w:rFonts w:ascii="Book Antiqua" w:hAnsi="Book Antiqua"/>
          <w:color w:val="000000" w:themeColor="text1"/>
          <w:sz w:val="24"/>
          <w:szCs w:val="24"/>
        </w:rPr>
        <w:t>µ</w:t>
      </w:r>
      <w:del w:id="331" w:author="copy_editor" w:date="2019-03-30T16:35:00Z">
        <w:r w:rsidR="00292FF5" w:rsidDel="00562199">
          <w:rPr>
            <w:rFonts w:ascii="Book Antiqua" w:hAnsi="Book Antiqua" w:hint="eastAsia"/>
            <w:color w:val="000000" w:themeColor="text1"/>
            <w:sz w:val="24"/>
            <w:szCs w:val="24"/>
          </w:rPr>
          <w:delText>mol</w:delText>
        </w:r>
        <w:r w:rsidR="00C6315C" w:rsidRPr="008817D0" w:rsidDel="00562199">
          <w:rPr>
            <w:rFonts w:ascii="Book Antiqua" w:hAnsi="Book Antiqua"/>
            <w:color w:val="000000" w:themeColor="text1"/>
            <w:kern w:val="0"/>
            <w:sz w:val="24"/>
            <w:szCs w:val="24"/>
            <w:shd w:val="clear" w:color="auto" w:fill="FFFFFF"/>
          </w:rPr>
          <w:delText>/L</w:delText>
        </w:r>
      </w:del>
      <w:ins w:id="332" w:author="copy_editor" w:date="2019-03-30T16:35:00Z">
        <w:r>
          <w:rPr>
            <w:rFonts w:ascii="Book Antiqua" w:hAnsi="Book Antiqua"/>
            <w:color w:val="000000" w:themeColor="text1"/>
            <w:sz w:val="24"/>
            <w:szCs w:val="24"/>
          </w:rPr>
          <w:t>M</w:t>
        </w:r>
      </w:ins>
      <w:r w:rsidR="00C6315C" w:rsidRPr="008817D0">
        <w:rPr>
          <w:rFonts w:ascii="Book Antiqua" w:hAnsi="Book Antiqua"/>
          <w:color w:val="000000" w:themeColor="text1"/>
          <w:sz w:val="24"/>
          <w:szCs w:val="24"/>
        </w:rPr>
        <w:t>). Cells were then labeled with CD3-</w:t>
      </w:r>
      <w:r w:rsidR="00C6315C" w:rsidRPr="008817D0">
        <w:rPr>
          <w:rFonts w:ascii="Book Antiqua" w:hAnsi="Book Antiqua"/>
          <w:color w:val="000000" w:themeColor="text1"/>
          <w:spacing w:val="-4"/>
          <w:sz w:val="24"/>
          <w:szCs w:val="24"/>
        </w:rPr>
        <w:t>PerCP/</w:t>
      </w:r>
      <w:ins w:id="333" w:author="copy_editor" w:date="2019-03-30T16:35:00Z">
        <w:r>
          <w:rPr>
            <w:rFonts w:ascii="Book Antiqua" w:hAnsi="Book Antiqua"/>
            <w:color w:val="000000" w:themeColor="text1"/>
            <w:spacing w:val="-4"/>
            <w:sz w:val="24"/>
            <w:szCs w:val="24"/>
          </w:rPr>
          <w:t>C</w:t>
        </w:r>
      </w:ins>
      <w:del w:id="334" w:author="copy_editor" w:date="2019-03-30T16:35:00Z">
        <w:r w:rsidR="00C6315C" w:rsidRPr="008817D0" w:rsidDel="00562199">
          <w:rPr>
            <w:rFonts w:ascii="Book Antiqua" w:hAnsi="Book Antiqua"/>
            <w:color w:val="000000" w:themeColor="text1"/>
            <w:spacing w:val="-4"/>
            <w:sz w:val="24"/>
            <w:szCs w:val="24"/>
          </w:rPr>
          <w:delText>c</w:delText>
        </w:r>
      </w:del>
      <w:r w:rsidR="00C6315C" w:rsidRPr="008817D0">
        <w:rPr>
          <w:rFonts w:ascii="Book Antiqua" w:hAnsi="Book Antiqua"/>
          <w:color w:val="000000" w:themeColor="text1"/>
          <w:spacing w:val="-4"/>
          <w:sz w:val="24"/>
          <w:szCs w:val="24"/>
        </w:rPr>
        <w:t>y5.5</w:t>
      </w:r>
      <w:r w:rsidR="00C6315C" w:rsidRPr="008817D0">
        <w:rPr>
          <w:rFonts w:ascii="Book Antiqua" w:hAnsi="Book Antiqua"/>
          <w:color w:val="000000" w:themeColor="text1"/>
          <w:sz w:val="24"/>
          <w:szCs w:val="24"/>
        </w:rPr>
        <w:t xml:space="preserve"> and CD56-FITC before </w:t>
      </w:r>
      <w:ins w:id="335" w:author="copy_editor" w:date="2019-03-30T16:35:00Z">
        <w:r w:rsidRPr="008817D0">
          <w:rPr>
            <w:rFonts w:ascii="Book Antiqua" w:hAnsi="Book Antiqua"/>
            <w:color w:val="000000" w:themeColor="text1"/>
            <w:sz w:val="24"/>
            <w:szCs w:val="24"/>
          </w:rPr>
          <w:t>flow cytometry</w:t>
        </w:r>
        <w:r w:rsidRPr="008817D0" w:rsidDel="00562199">
          <w:rPr>
            <w:rFonts w:ascii="Book Antiqua" w:hAnsi="Book Antiqua"/>
            <w:color w:val="000000" w:themeColor="text1"/>
            <w:sz w:val="24"/>
            <w:szCs w:val="24"/>
          </w:rPr>
          <w:t xml:space="preserve"> </w:t>
        </w:r>
      </w:ins>
      <w:del w:id="336" w:author="copy_editor" w:date="2019-03-30T16:35:00Z">
        <w:r w:rsidR="00C6315C" w:rsidRPr="008817D0" w:rsidDel="00562199">
          <w:rPr>
            <w:rFonts w:ascii="Book Antiqua" w:hAnsi="Book Antiqua"/>
            <w:color w:val="000000" w:themeColor="text1"/>
            <w:sz w:val="24"/>
            <w:szCs w:val="24"/>
          </w:rPr>
          <w:delText xml:space="preserve">the </w:delText>
        </w:r>
      </w:del>
      <w:r w:rsidR="00C6315C" w:rsidRPr="008817D0">
        <w:rPr>
          <w:rFonts w:ascii="Book Antiqua" w:hAnsi="Book Antiqua"/>
          <w:color w:val="000000" w:themeColor="text1"/>
          <w:sz w:val="24"/>
          <w:szCs w:val="24"/>
        </w:rPr>
        <w:t>analysis</w:t>
      </w:r>
      <w:del w:id="337" w:author="copy_editor" w:date="2019-03-30T16:35:00Z">
        <w:r w:rsidR="00C6315C" w:rsidRPr="008817D0" w:rsidDel="00562199">
          <w:rPr>
            <w:rFonts w:ascii="Book Antiqua" w:hAnsi="Book Antiqua"/>
            <w:color w:val="000000" w:themeColor="text1"/>
            <w:sz w:val="24"/>
            <w:szCs w:val="24"/>
          </w:rPr>
          <w:delText xml:space="preserve"> by flow cytometry</w:delText>
        </w:r>
      </w:del>
      <w:r w:rsidR="00C6315C" w:rsidRPr="008817D0">
        <w:rPr>
          <w:rFonts w:ascii="Book Antiqua" w:hAnsi="Book Antiqua"/>
          <w:color w:val="000000" w:themeColor="text1"/>
          <w:sz w:val="24"/>
          <w:szCs w:val="24"/>
        </w:rPr>
        <w:t xml:space="preserve">. </w:t>
      </w:r>
    </w:p>
    <w:p w14:paraId="695D2753" w14:textId="77777777" w:rsidR="00E531D4" w:rsidRPr="008817D0" w:rsidRDefault="00E531D4" w:rsidP="00E43CC5">
      <w:pPr>
        <w:autoSpaceDE w:val="0"/>
        <w:autoSpaceDN w:val="0"/>
        <w:adjustRightInd w:val="0"/>
        <w:snapToGrid w:val="0"/>
        <w:spacing w:line="360" w:lineRule="auto"/>
        <w:rPr>
          <w:rFonts w:ascii="Book Antiqua" w:hAnsi="Book Antiqua"/>
          <w:color w:val="000000" w:themeColor="text1"/>
          <w:sz w:val="24"/>
          <w:szCs w:val="24"/>
        </w:rPr>
      </w:pPr>
    </w:p>
    <w:p w14:paraId="4F4C9772" w14:textId="260D63A7" w:rsidR="00C6315C" w:rsidRPr="008817D0" w:rsidRDefault="00C6315C" w:rsidP="00E43CC5">
      <w:pPr>
        <w:autoSpaceDE w:val="0"/>
        <w:autoSpaceDN w:val="0"/>
        <w:adjustRightInd w:val="0"/>
        <w:snapToGrid w:val="0"/>
        <w:spacing w:line="360" w:lineRule="auto"/>
        <w:rPr>
          <w:rFonts w:ascii="Book Antiqua" w:hAnsi="Book Antiqua"/>
          <w:b/>
          <w:i/>
          <w:color w:val="000000" w:themeColor="text1"/>
          <w:sz w:val="24"/>
          <w:szCs w:val="24"/>
        </w:rPr>
      </w:pPr>
      <w:r w:rsidRPr="008817D0">
        <w:rPr>
          <w:rFonts w:ascii="Book Antiqua" w:hAnsi="Book Antiqua"/>
          <w:b/>
          <w:i/>
          <w:color w:val="000000" w:themeColor="text1"/>
          <w:sz w:val="24"/>
          <w:szCs w:val="24"/>
        </w:rPr>
        <w:t>TNF-</w:t>
      </w:r>
      <w:ins w:id="338" w:author="FP" w:date="2019-04-02T10:53:00Z">
        <w:r w:rsidR="00E43CC5" w:rsidRPr="00E43CC5">
          <w:rPr>
            <w:rFonts w:ascii="Symbol" w:hAnsi="Symbol"/>
            <w:b/>
            <w:i/>
            <w:color w:val="000000" w:themeColor="text1"/>
            <w:sz w:val="24"/>
            <w:szCs w:val="24"/>
            <w:rPrChange w:id="339" w:author="FP" w:date="2019-04-02T10:53:00Z">
              <w:rPr>
                <w:rFonts w:ascii="Book Antiqua" w:hAnsi="Book Antiqua"/>
                <w:b/>
                <w:i/>
                <w:color w:val="000000" w:themeColor="text1"/>
                <w:sz w:val="24"/>
                <w:szCs w:val="24"/>
              </w:rPr>
            </w:rPrChange>
          </w:rPr>
          <w:t></w:t>
        </w:r>
      </w:ins>
      <w:del w:id="340" w:author="FP" w:date="2019-04-02T10:53:00Z">
        <w:r w:rsidRPr="008817D0" w:rsidDel="00E43CC5">
          <w:rPr>
            <w:rFonts w:ascii="Book Antiqua" w:hAnsi="Book Antiqua"/>
            <w:b/>
            <w:bCs/>
            <w:i/>
            <w:color w:val="000000" w:themeColor="text1"/>
            <w:sz w:val="24"/>
            <w:szCs w:val="24"/>
          </w:rPr>
          <w:delText>α</w:delText>
        </w:r>
      </w:del>
      <w:r w:rsidR="00D82144" w:rsidRPr="008817D0">
        <w:rPr>
          <w:rFonts w:ascii="Book Antiqua" w:hAnsi="Book Antiqua"/>
          <w:b/>
          <w:bCs/>
          <w:i/>
          <w:color w:val="000000" w:themeColor="text1"/>
          <w:sz w:val="24"/>
          <w:szCs w:val="24"/>
        </w:rPr>
        <w:t xml:space="preserve">, perforin and granzyme B </w:t>
      </w:r>
      <w:r w:rsidRPr="008817D0">
        <w:rPr>
          <w:rFonts w:ascii="Book Antiqua" w:hAnsi="Book Antiqua"/>
          <w:b/>
          <w:i/>
          <w:color w:val="000000" w:themeColor="text1"/>
          <w:sz w:val="24"/>
          <w:szCs w:val="24"/>
        </w:rPr>
        <w:t xml:space="preserve">production </w:t>
      </w:r>
      <w:del w:id="341" w:author="copy_editor" w:date="2019-03-30T16:35:00Z">
        <w:r w:rsidRPr="008817D0" w:rsidDel="00562199">
          <w:rPr>
            <w:rFonts w:ascii="Book Antiqua" w:hAnsi="Book Antiqua"/>
            <w:b/>
            <w:i/>
            <w:color w:val="000000" w:themeColor="text1"/>
            <w:sz w:val="24"/>
            <w:szCs w:val="24"/>
          </w:rPr>
          <w:delText xml:space="preserve">for </w:delText>
        </w:r>
      </w:del>
      <w:ins w:id="342" w:author="copy_editor" w:date="2019-03-30T16:35:00Z">
        <w:r w:rsidR="00562199">
          <w:rPr>
            <w:rFonts w:ascii="Book Antiqua" w:hAnsi="Book Antiqua"/>
            <w:b/>
            <w:i/>
            <w:color w:val="000000" w:themeColor="text1"/>
            <w:sz w:val="24"/>
            <w:szCs w:val="24"/>
          </w:rPr>
          <w:t>by</w:t>
        </w:r>
        <w:r w:rsidR="00562199" w:rsidRPr="008817D0">
          <w:rPr>
            <w:rFonts w:ascii="Book Antiqua" w:hAnsi="Book Antiqua"/>
            <w:b/>
            <w:i/>
            <w:color w:val="000000" w:themeColor="text1"/>
            <w:sz w:val="24"/>
            <w:szCs w:val="24"/>
          </w:rPr>
          <w:t xml:space="preserve"> </w:t>
        </w:r>
      </w:ins>
      <w:r w:rsidRPr="008817D0">
        <w:rPr>
          <w:rFonts w:ascii="Book Antiqua" w:hAnsi="Book Antiqua"/>
          <w:b/>
          <w:i/>
          <w:color w:val="000000" w:themeColor="text1"/>
          <w:sz w:val="24"/>
          <w:szCs w:val="24"/>
        </w:rPr>
        <w:t>NK cells</w:t>
      </w:r>
      <w:del w:id="343" w:author="copy_editor" w:date="2019-03-30T16:35:00Z">
        <w:r w:rsidR="00D82144" w:rsidRPr="008817D0" w:rsidDel="00562199">
          <w:rPr>
            <w:rFonts w:ascii="Book Antiqua" w:hAnsi="Book Antiqua"/>
            <w:b/>
            <w:i/>
            <w:color w:val="000000" w:themeColor="text1"/>
            <w:sz w:val="24"/>
            <w:szCs w:val="24"/>
          </w:rPr>
          <w:delText>,</w:delText>
        </w:r>
      </w:del>
      <w:r w:rsidRPr="008817D0">
        <w:rPr>
          <w:rFonts w:ascii="Book Antiqua" w:hAnsi="Book Antiqua"/>
          <w:b/>
          <w:i/>
          <w:color w:val="000000" w:themeColor="text1"/>
          <w:sz w:val="24"/>
          <w:szCs w:val="24"/>
        </w:rPr>
        <w:t xml:space="preserve"> and global-T cytokine profile</w:t>
      </w:r>
    </w:p>
    <w:p w14:paraId="485AD3FE" w14:textId="18EA760F" w:rsidR="00C6315C" w:rsidRDefault="00C6315C" w:rsidP="00E43CC5">
      <w:pPr>
        <w:autoSpaceDE w:val="0"/>
        <w:autoSpaceDN w:val="0"/>
        <w:adjustRightInd w:val="0"/>
        <w:snapToGrid w:val="0"/>
        <w:spacing w:line="360" w:lineRule="auto"/>
        <w:rPr>
          <w:rFonts w:ascii="Book Antiqua" w:hAnsi="Book Antiqua"/>
          <w:color w:val="000000" w:themeColor="text1"/>
          <w:sz w:val="24"/>
          <w:szCs w:val="24"/>
        </w:rPr>
      </w:pPr>
      <w:r w:rsidRPr="008817D0">
        <w:rPr>
          <w:rFonts w:ascii="Book Antiqua" w:hAnsi="Book Antiqua"/>
          <w:color w:val="000000" w:themeColor="text1"/>
          <w:sz w:val="24"/>
          <w:szCs w:val="24"/>
        </w:rPr>
        <w:t>PBMCs were</w:t>
      </w:r>
      <w:bookmarkStart w:id="344" w:name="OLE_LINK10"/>
      <w:r w:rsidRPr="008817D0">
        <w:rPr>
          <w:rFonts w:ascii="Book Antiqua" w:hAnsi="Book Antiqua"/>
          <w:color w:val="000000" w:themeColor="text1"/>
          <w:sz w:val="24"/>
          <w:szCs w:val="24"/>
        </w:rPr>
        <w:t xml:space="preserve"> </w:t>
      </w:r>
      <w:bookmarkEnd w:id="344"/>
      <w:r w:rsidRPr="008817D0">
        <w:rPr>
          <w:rFonts w:ascii="Book Antiqua" w:hAnsi="Book Antiqua"/>
          <w:color w:val="000000" w:themeColor="text1"/>
          <w:sz w:val="24"/>
          <w:szCs w:val="24"/>
        </w:rPr>
        <w:t xml:space="preserve">incubated with </w:t>
      </w:r>
      <w:r w:rsidRPr="008817D0">
        <w:rPr>
          <w:rFonts w:ascii="Book Antiqua" w:hAnsi="Book Antiqua"/>
          <w:color w:val="000000" w:themeColor="text1"/>
          <w:kern w:val="0"/>
          <w:sz w:val="24"/>
          <w:szCs w:val="24"/>
        </w:rPr>
        <w:t xml:space="preserve">20 ng/mL </w:t>
      </w:r>
      <w:bookmarkStart w:id="345" w:name="_Hlk3155700"/>
      <w:r w:rsidR="00E531D4">
        <w:rPr>
          <w:rFonts w:ascii="Book Antiqua" w:hAnsi="Book Antiqua"/>
          <w:color w:val="000000" w:themeColor="text1"/>
          <w:kern w:val="0"/>
          <w:sz w:val="24"/>
          <w:szCs w:val="24"/>
        </w:rPr>
        <w:t>phorbol myristate acetate</w:t>
      </w:r>
      <w:r w:rsidRPr="008817D0">
        <w:rPr>
          <w:rFonts w:ascii="Book Antiqua" w:hAnsi="Book Antiqua"/>
          <w:color w:val="000000" w:themeColor="text1"/>
          <w:sz w:val="24"/>
          <w:szCs w:val="24"/>
        </w:rPr>
        <w:t xml:space="preserve"> plus 1 </w:t>
      </w:r>
      <w:r w:rsidRPr="008817D0">
        <w:rPr>
          <w:rFonts w:ascii="Book Antiqua" w:hAnsi="Book Antiqua"/>
          <w:color w:val="000000" w:themeColor="text1"/>
          <w:kern w:val="0"/>
          <w:sz w:val="24"/>
          <w:szCs w:val="24"/>
        </w:rPr>
        <w:t>μg/mL</w:t>
      </w:r>
      <w:r w:rsidRPr="008817D0">
        <w:rPr>
          <w:rFonts w:ascii="Book Antiqua" w:hAnsi="Book Antiqua"/>
          <w:color w:val="000000" w:themeColor="text1"/>
          <w:sz w:val="24"/>
          <w:szCs w:val="24"/>
        </w:rPr>
        <w:t xml:space="preserve"> ionomycin</w:t>
      </w:r>
      <w:bookmarkEnd w:id="345"/>
      <w:r w:rsidRPr="008817D0">
        <w:rPr>
          <w:rFonts w:ascii="Book Antiqua" w:hAnsi="Book Antiqua"/>
          <w:color w:val="000000" w:themeColor="text1"/>
          <w:sz w:val="24"/>
          <w:szCs w:val="24"/>
        </w:rPr>
        <w:t xml:space="preserve"> (MultiSciences, China) for 1 h, and then </w:t>
      </w:r>
      <w:bookmarkStart w:id="346" w:name="OLE_LINK65"/>
      <w:bookmarkStart w:id="347" w:name="OLE_LINK66"/>
      <w:r w:rsidRPr="008817D0">
        <w:rPr>
          <w:rFonts w:ascii="Book Antiqua" w:hAnsi="Book Antiqua"/>
          <w:color w:val="000000" w:themeColor="text1"/>
          <w:sz w:val="24"/>
          <w:szCs w:val="24"/>
          <w:shd w:val="clear" w:color="auto" w:fill="FFFFFF"/>
        </w:rPr>
        <w:t>2</w:t>
      </w:r>
      <w:r w:rsidR="00E531D4">
        <w:rPr>
          <w:rFonts w:ascii="Book Antiqua" w:hAnsi="Book Antiqua" w:hint="eastAsia"/>
          <w:color w:val="000000" w:themeColor="text1"/>
          <w:sz w:val="24"/>
          <w:szCs w:val="24"/>
          <w:shd w:val="clear" w:color="auto" w:fill="FFFFFF"/>
        </w:rPr>
        <w:t xml:space="preserve"> </w:t>
      </w:r>
      <w:r w:rsidRPr="008817D0">
        <w:rPr>
          <w:rFonts w:ascii="Book Antiqua" w:hAnsi="Book Antiqua"/>
          <w:color w:val="000000" w:themeColor="text1"/>
          <w:sz w:val="24"/>
          <w:szCs w:val="24"/>
        </w:rPr>
        <w:t>µ</w:t>
      </w:r>
      <w:r w:rsidR="008F4289">
        <w:rPr>
          <w:rFonts w:ascii="Book Antiqua" w:hAnsi="Book Antiqua" w:hint="eastAsia"/>
          <w:color w:val="000000" w:themeColor="text1"/>
          <w:sz w:val="24"/>
          <w:szCs w:val="24"/>
        </w:rPr>
        <w:t>mol</w:t>
      </w:r>
      <w:r w:rsidRPr="008817D0">
        <w:rPr>
          <w:rFonts w:ascii="Book Antiqua" w:hAnsi="Book Antiqua"/>
          <w:color w:val="000000" w:themeColor="text1"/>
          <w:kern w:val="0"/>
          <w:sz w:val="24"/>
          <w:szCs w:val="24"/>
          <w:shd w:val="clear" w:color="auto" w:fill="FFFFFF"/>
        </w:rPr>
        <w:t>/L</w:t>
      </w:r>
      <w:bookmarkEnd w:id="346"/>
      <w:bookmarkEnd w:id="347"/>
      <w:r w:rsidRPr="008817D0">
        <w:rPr>
          <w:rFonts w:ascii="Book Antiqua" w:hAnsi="Book Antiqua"/>
          <w:color w:val="000000" w:themeColor="text1"/>
          <w:sz w:val="24"/>
          <w:szCs w:val="24"/>
        </w:rPr>
        <w:t xml:space="preserve"> </w:t>
      </w:r>
      <w:bookmarkStart w:id="348" w:name="OLE_LINK12"/>
      <w:r w:rsidRPr="008817D0">
        <w:rPr>
          <w:rFonts w:ascii="Book Antiqua" w:hAnsi="Book Antiqua"/>
          <w:color w:val="000000" w:themeColor="text1"/>
          <w:sz w:val="24"/>
          <w:szCs w:val="24"/>
        </w:rPr>
        <w:t>monensin</w:t>
      </w:r>
      <w:bookmarkEnd w:id="348"/>
      <w:r w:rsidRPr="008817D0">
        <w:rPr>
          <w:rFonts w:ascii="Book Antiqua" w:hAnsi="Book Antiqua"/>
          <w:color w:val="000000" w:themeColor="text1"/>
          <w:sz w:val="24"/>
          <w:szCs w:val="24"/>
        </w:rPr>
        <w:t xml:space="preserve"> was added for the final 4 h</w:t>
      </w:r>
      <w:r w:rsidRPr="008817D0">
        <w:rPr>
          <w:rFonts w:ascii="Book Antiqua" w:hAnsi="Book Antiqua"/>
          <w:color w:val="000000" w:themeColor="text1"/>
          <w:kern w:val="0"/>
          <w:sz w:val="24"/>
          <w:szCs w:val="24"/>
        </w:rPr>
        <w:t xml:space="preserve">. Cells were stained with </w:t>
      </w:r>
      <w:r w:rsidRPr="008817D0">
        <w:rPr>
          <w:rFonts w:ascii="Book Antiqua" w:hAnsi="Book Antiqua"/>
          <w:color w:val="000000" w:themeColor="text1"/>
          <w:sz w:val="24"/>
          <w:szCs w:val="24"/>
        </w:rPr>
        <w:t>fluorochrome-conjugated antibodies to</w:t>
      </w:r>
      <w:r w:rsidRPr="008817D0">
        <w:rPr>
          <w:rFonts w:ascii="Book Antiqua" w:hAnsi="Book Antiqua"/>
          <w:color w:val="000000" w:themeColor="text1"/>
          <w:spacing w:val="-4"/>
          <w:sz w:val="24"/>
          <w:szCs w:val="24"/>
        </w:rPr>
        <w:t xml:space="preserve"> CD3-</w:t>
      </w:r>
      <w:bookmarkStart w:id="349" w:name="OLE_LINK7"/>
      <w:r w:rsidRPr="008817D0">
        <w:rPr>
          <w:rFonts w:ascii="Book Antiqua" w:hAnsi="Book Antiqua"/>
          <w:color w:val="000000" w:themeColor="text1"/>
          <w:spacing w:val="-4"/>
          <w:sz w:val="24"/>
          <w:szCs w:val="24"/>
        </w:rPr>
        <w:t>PerCP/</w:t>
      </w:r>
      <w:ins w:id="350" w:author="copy_editor" w:date="2019-03-30T16:36:00Z">
        <w:r w:rsidR="00562199">
          <w:rPr>
            <w:rFonts w:ascii="Book Antiqua" w:hAnsi="Book Antiqua"/>
            <w:color w:val="000000" w:themeColor="text1"/>
            <w:spacing w:val="-4"/>
            <w:sz w:val="24"/>
            <w:szCs w:val="24"/>
          </w:rPr>
          <w:t>C</w:t>
        </w:r>
      </w:ins>
      <w:del w:id="351" w:author="copy_editor" w:date="2019-03-30T16:36:00Z">
        <w:r w:rsidRPr="008817D0" w:rsidDel="00562199">
          <w:rPr>
            <w:rFonts w:ascii="Book Antiqua" w:hAnsi="Book Antiqua"/>
            <w:color w:val="000000" w:themeColor="text1"/>
            <w:spacing w:val="-4"/>
            <w:sz w:val="24"/>
            <w:szCs w:val="24"/>
          </w:rPr>
          <w:delText>c</w:delText>
        </w:r>
      </w:del>
      <w:r w:rsidRPr="008817D0">
        <w:rPr>
          <w:rFonts w:ascii="Book Antiqua" w:hAnsi="Book Antiqua"/>
          <w:color w:val="000000" w:themeColor="text1"/>
          <w:spacing w:val="-4"/>
          <w:sz w:val="24"/>
          <w:szCs w:val="24"/>
        </w:rPr>
        <w:t>y5.5</w:t>
      </w:r>
      <w:bookmarkEnd w:id="349"/>
      <w:r w:rsidRPr="008817D0">
        <w:rPr>
          <w:rFonts w:ascii="Book Antiqua" w:hAnsi="Book Antiqua"/>
          <w:color w:val="000000" w:themeColor="text1"/>
          <w:spacing w:val="-4"/>
          <w:sz w:val="24"/>
          <w:szCs w:val="24"/>
        </w:rPr>
        <w:t>, CD56-FITC or CD8-FITC (</w:t>
      </w:r>
      <w:r w:rsidRPr="008817D0">
        <w:rPr>
          <w:rFonts w:ascii="Book Antiqua" w:hAnsi="Book Antiqua"/>
          <w:color w:val="000000" w:themeColor="text1"/>
          <w:kern w:val="0"/>
          <w:sz w:val="24"/>
          <w:szCs w:val="24"/>
        </w:rPr>
        <w:t>Biolegend, San Diego, CA</w:t>
      </w:r>
      <w:r w:rsidR="00E531D4">
        <w:rPr>
          <w:rFonts w:ascii="Book Antiqua" w:hAnsi="Book Antiqua" w:hint="eastAsia"/>
          <w:color w:val="000000" w:themeColor="text1"/>
          <w:kern w:val="0"/>
          <w:sz w:val="24"/>
          <w:szCs w:val="24"/>
        </w:rPr>
        <w:t xml:space="preserve">, </w:t>
      </w:r>
      <w:r w:rsidR="00E531D4" w:rsidRPr="008817D0">
        <w:rPr>
          <w:rFonts w:ascii="Book Antiqua" w:hAnsi="Book Antiqua"/>
          <w:color w:val="000000" w:themeColor="text1"/>
          <w:kern w:val="0"/>
          <w:sz w:val="24"/>
          <w:szCs w:val="24"/>
        </w:rPr>
        <w:t>U</w:t>
      </w:r>
      <w:r w:rsidR="00E531D4">
        <w:rPr>
          <w:rFonts w:ascii="Book Antiqua" w:hAnsi="Book Antiqua" w:hint="eastAsia"/>
          <w:color w:val="000000" w:themeColor="text1"/>
          <w:kern w:val="0"/>
          <w:sz w:val="24"/>
          <w:szCs w:val="24"/>
        </w:rPr>
        <w:t>nited States</w:t>
      </w:r>
      <w:r w:rsidRPr="008817D0">
        <w:rPr>
          <w:rFonts w:ascii="Book Antiqua" w:hAnsi="Book Antiqua"/>
          <w:color w:val="000000" w:themeColor="text1"/>
          <w:sz w:val="24"/>
          <w:szCs w:val="24"/>
        </w:rPr>
        <w:t>) at 4</w:t>
      </w:r>
      <w:ins w:id="352" w:author="copy_editor" w:date="2019-03-30T16:36:00Z">
        <w:r w:rsidR="00562199">
          <w:rPr>
            <w:rFonts w:ascii="Book Antiqua" w:hAnsi="Book Antiqua"/>
            <w:color w:val="000000" w:themeColor="text1"/>
            <w:sz w:val="24"/>
            <w:szCs w:val="24"/>
          </w:rPr>
          <w:t>˚C</w:t>
        </w:r>
      </w:ins>
      <w:r w:rsidRPr="008817D0">
        <w:rPr>
          <w:rFonts w:ascii="Book Antiqua" w:eastAsia="宋体" w:hAnsi="Book Antiqua"/>
          <w:color w:val="000000" w:themeColor="text1"/>
          <w:sz w:val="24"/>
          <w:szCs w:val="24"/>
        </w:rPr>
        <w:t xml:space="preserve"> </w:t>
      </w:r>
      <w:r w:rsidRPr="008817D0">
        <w:rPr>
          <w:rFonts w:ascii="Book Antiqua" w:hAnsi="Book Antiqua"/>
          <w:color w:val="000000" w:themeColor="text1"/>
          <w:sz w:val="24"/>
          <w:szCs w:val="24"/>
        </w:rPr>
        <w:t xml:space="preserve">in </w:t>
      </w:r>
      <w:ins w:id="353" w:author="copy_editor" w:date="2019-03-30T16:36:00Z">
        <w:r w:rsidR="00562199">
          <w:rPr>
            <w:rFonts w:ascii="Book Antiqua" w:hAnsi="Book Antiqua"/>
            <w:color w:val="000000" w:themeColor="text1"/>
            <w:sz w:val="24"/>
            <w:szCs w:val="24"/>
          </w:rPr>
          <w:t xml:space="preserve">the </w:t>
        </w:r>
      </w:ins>
      <w:r w:rsidRPr="008817D0">
        <w:rPr>
          <w:rFonts w:ascii="Book Antiqua" w:hAnsi="Book Antiqua"/>
          <w:color w:val="000000" w:themeColor="text1"/>
          <w:sz w:val="24"/>
          <w:szCs w:val="24"/>
        </w:rPr>
        <w:t>dark. Afterwards, cells were fixed and permeabilized followed by intracellular staining for IFN-γ-PE</w:t>
      </w:r>
      <w:r w:rsidRPr="008817D0">
        <w:rPr>
          <w:rFonts w:ascii="Book Antiqua" w:hAnsi="Book Antiqua"/>
          <w:bCs/>
          <w:color w:val="000000" w:themeColor="text1"/>
          <w:sz w:val="24"/>
          <w:szCs w:val="24"/>
        </w:rPr>
        <w:t>, TNF-α</w:t>
      </w:r>
      <w:r w:rsidRPr="008817D0">
        <w:rPr>
          <w:rFonts w:ascii="Book Antiqua" w:hAnsi="Book Antiqua"/>
          <w:color w:val="000000" w:themeColor="text1"/>
          <w:sz w:val="24"/>
          <w:szCs w:val="24"/>
        </w:rPr>
        <w:t xml:space="preserve">-PE, </w:t>
      </w:r>
      <w:r w:rsidRPr="008817D0">
        <w:rPr>
          <w:rFonts w:ascii="Book Antiqua" w:hAnsi="Book Antiqua"/>
          <w:color w:val="000000" w:themeColor="text1"/>
          <w:sz w:val="24"/>
          <w:szCs w:val="24"/>
        </w:rPr>
        <w:lastRenderedPageBreak/>
        <w:t>IL-2-APC</w:t>
      </w:r>
      <w:r w:rsidR="009E3A34" w:rsidRPr="008817D0">
        <w:rPr>
          <w:rFonts w:ascii="Book Antiqua" w:hAnsi="Book Antiqua"/>
          <w:color w:val="000000" w:themeColor="text1"/>
          <w:sz w:val="24"/>
          <w:szCs w:val="24"/>
        </w:rPr>
        <w:t xml:space="preserve">, </w:t>
      </w:r>
      <w:r w:rsidR="009E3A34" w:rsidRPr="008817D0">
        <w:rPr>
          <w:rFonts w:ascii="Book Antiqua" w:hAnsi="Book Antiqua"/>
          <w:bCs/>
          <w:color w:val="000000" w:themeColor="text1"/>
          <w:sz w:val="24"/>
          <w:szCs w:val="24"/>
        </w:rPr>
        <w:t>perforin-APC and granzyme B-PE</w:t>
      </w:r>
      <w:r w:rsidRPr="008817D0">
        <w:rPr>
          <w:rFonts w:ascii="Book Antiqua" w:hAnsi="Book Antiqua"/>
          <w:color w:val="000000" w:themeColor="text1"/>
          <w:sz w:val="24"/>
          <w:szCs w:val="24"/>
        </w:rPr>
        <w:t xml:space="preserve"> and </w:t>
      </w:r>
      <w:r w:rsidRPr="008817D0">
        <w:rPr>
          <w:rFonts w:ascii="Book Antiqua" w:hAnsi="Book Antiqua"/>
          <w:color w:val="000000" w:themeColor="text1"/>
          <w:spacing w:val="-4"/>
          <w:sz w:val="24"/>
          <w:szCs w:val="24"/>
        </w:rPr>
        <w:t>isotype matched controls (</w:t>
      </w:r>
      <w:r w:rsidRPr="008817D0">
        <w:rPr>
          <w:rFonts w:ascii="Book Antiqua" w:hAnsi="Book Antiqua"/>
          <w:color w:val="000000" w:themeColor="text1"/>
          <w:sz w:val="24"/>
          <w:szCs w:val="24"/>
        </w:rPr>
        <w:t xml:space="preserve">IL-2-APC </w:t>
      </w:r>
      <w:r w:rsidRPr="008817D0">
        <w:rPr>
          <w:rFonts w:ascii="Book Antiqua" w:hAnsi="Book Antiqua"/>
          <w:color w:val="000000" w:themeColor="text1"/>
          <w:kern w:val="0"/>
          <w:sz w:val="24"/>
          <w:szCs w:val="24"/>
        </w:rPr>
        <w:t xml:space="preserve">from eBioscience, </w:t>
      </w:r>
      <w:r w:rsidR="00E531D4" w:rsidRPr="008817D0">
        <w:rPr>
          <w:rFonts w:ascii="Book Antiqua" w:hAnsi="Book Antiqua"/>
          <w:color w:val="000000" w:themeColor="text1"/>
          <w:kern w:val="0"/>
          <w:sz w:val="24"/>
          <w:szCs w:val="24"/>
        </w:rPr>
        <w:t>U</w:t>
      </w:r>
      <w:r w:rsidR="00E531D4">
        <w:rPr>
          <w:rFonts w:ascii="Book Antiqua" w:hAnsi="Book Antiqua" w:hint="eastAsia"/>
          <w:color w:val="000000" w:themeColor="text1"/>
          <w:kern w:val="0"/>
          <w:sz w:val="24"/>
          <w:szCs w:val="24"/>
        </w:rPr>
        <w:t>nited States</w:t>
      </w:r>
      <w:r w:rsidRPr="008817D0">
        <w:rPr>
          <w:rFonts w:ascii="Book Antiqua" w:hAnsi="Book Antiqua"/>
          <w:color w:val="000000" w:themeColor="text1"/>
          <w:kern w:val="0"/>
          <w:sz w:val="24"/>
          <w:szCs w:val="24"/>
        </w:rPr>
        <w:t>; others from Biolegend, CA</w:t>
      </w:r>
      <w:r w:rsidR="00E531D4">
        <w:rPr>
          <w:rFonts w:ascii="Book Antiqua" w:hAnsi="Book Antiqua" w:hint="eastAsia"/>
          <w:color w:val="000000" w:themeColor="text1"/>
          <w:kern w:val="0"/>
          <w:sz w:val="24"/>
          <w:szCs w:val="24"/>
        </w:rPr>
        <w:t xml:space="preserve">, </w:t>
      </w:r>
      <w:r w:rsidR="00E531D4" w:rsidRPr="008817D0">
        <w:rPr>
          <w:rFonts w:ascii="Book Antiqua" w:hAnsi="Book Antiqua"/>
          <w:color w:val="000000" w:themeColor="text1"/>
          <w:kern w:val="0"/>
          <w:sz w:val="24"/>
          <w:szCs w:val="24"/>
        </w:rPr>
        <w:t>U</w:t>
      </w:r>
      <w:r w:rsidR="00E531D4">
        <w:rPr>
          <w:rFonts w:ascii="Book Antiqua" w:hAnsi="Book Antiqua" w:hint="eastAsia"/>
          <w:color w:val="000000" w:themeColor="text1"/>
          <w:kern w:val="0"/>
          <w:sz w:val="24"/>
          <w:szCs w:val="24"/>
        </w:rPr>
        <w:t>nited States</w:t>
      </w:r>
      <w:r w:rsidRPr="008817D0">
        <w:rPr>
          <w:rFonts w:ascii="Book Antiqua" w:hAnsi="Book Antiqua"/>
          <w:color w:val="000000" w:themeColor="text1"/>
          <w:sz w:val="24"/>
          <w:szCs w:val="24"/>
        </w:rPr>
        <w:t>) at 4</w:t>
      </w:r>
      <w:ins w:id="354" w:author="copy_editor" w:date="2019-03-30T16:36:00Z">
        <w:r w:rsidR="00562199">
          <w:rPr>
            <w:rFonts w:ascii="Book Antiqua" w:hAnsi="Book Antiqua"/>
            <w:color w:val="000000" w:themeColor="text1"/>
            <w:sz w:val="24"/>
            <w:szCs w:val="24"/>
          </w:rPr>
          <w:t>˚C</w:t>
        </w:r>
      </w:ins>
      <w:del w:id="355" w:author="copy_editor" w:date="2019-03-30T16:36:00Z">
        <w:r w:rsidR="00E531D4" w:rsidDel="00562199">
          <w:rPr>
            <w:rFonts w:ascii="Book Antiqua" w:hAnsi="Book Antiqua" w:hint="eastAsia"/>
            <w:color w:val="000000" w:themeColor="text1"/>
            <w:sz w:val="24"/>
            <w:szCs w:val="24"/>
          </w:rPr>
          <w:delText xml:space="preserve"> </w:delText>
        </w:r>
        <w:r w:rsidRPr="008817D0" w:rsidDel="00562199">
          <w:rPr>
            <w:rFonts w:ascii="宋体" w:eastAsia="宋体" w:hAnsi="宋体" w:cs="宋体" w:hint="eastAsia"/>
            <w:color w:val="000000" w:themeColor="text1"/>
            <w:sz w:val="24"/>
            <w:szCs w:val="24"/>
          </w:rPr>
          <w:delText>℃</w:delText>
        </w:r>
      </w:del>
      <w:r w:rsidRPr="008817D0">
        <w:rPr>
          <w:rFonts w:ascii="Book Antiqua" w:eastAsia="微软雅黑" w:hAnsi="Book Antiqua"/>
          <w:color w:val="000000" w:themeColor="text1"/>
          <w:sz w:val="24"/>
          <w:szCs w:val="24"/>
        </w:rPr>
        <w:t xml:space="preserve"> </w:t>
      </w:r>
      <w:r w:rsidRPr="008817D0">
        <w:rPr>
          <w:rFonts w:ascii="Book Antiqua" w:hAnsi="Book Antiqua"/>
          <w:color w:val="000000" w:themeColor="text1"/>
          <w:sz w:val="24"/>
          <w:szCs w:val="24"/>
        </w:rPr>
        <w:t xml:space="preserve">in </w:t>
      </w:r>
      <w:ins w:id="356" w:author="copy_editor" w:date="2019-03-30T16:36:00Z">
        <w:r w:rsidR="00562199">
          <w:rPr>
            <w:rFonts w:ascii="Book Antiqua" w:hAnsi="Book Antiqua"/>
            <w:color w:val="000000" w:themeColor="text1"/>
            <w:sz w:val="24"/>
            <w:szCs w:val="24"/>
          </w:rPr>
          <w:t xml:space="preserve">the </w:t>
        </w:r>
      </w:ins>
      <w:r w:rsidRPr="008817D0">
        <w:rPr>
          <w:rFonts w:ascii="Book Antiqua" w:hAnsi="Book Antiqua"/>
          <w:color w:val="000000" w:themeColor="text1"/>
          <w:sz w:val="24"/>
          <w:szCs w:val="24"/>
        </w:rPr>
        <w:t xml:space="preserve">dark. Finally, cells were detected </w:t>
      </w:r>
      <w:del w:id="357" w:author="copy_editor" w:date="2019-03-30T16:39:00Z">
        <w:r w:rsidRPr="008817D0" w:rsidDel="00562199">
          <w:rPr>
            <w:rFonts w:ascii="Book Antiqua" w:hAnsi="Book Antiqua"/>
            <w:color w:val="000000" w:themeColor="text1"/>
            <w:sz w:val="24"/>
            <w:szCs w:val="24"/>
          </w:rPr>
          <w:delText xml:space="preserve">by </w:delText>
        </w:r>
      </w:del>
      <w:ins w:id="358" w:author="copy_editor" w:date="2019-03-30T16:39:00Z">
        <w:r w:rsidR="00562199">
          <w:rPr>
            <w:rFonts w:ascii="Book Antiqua" w:hAnsi="Book Antiqua"/>
            <w:color w:val="000000" w:themeColor="text1"/>
            <w:sz w:val="24"/>
            <w:szCs w:val="24"/>
          </w:rPr>
          <w:t>using a</w:t>
        </w:r>
        <w:r w:rsidR="00562199" w:rsidRPr="008817D0">
          <w:rPr>
            <w:rFonts w:ascii="Book Antiqua" w:hAnsi="Book Antiqua"/>
            <w:color w:val="000000" w:themeColor="text1"/>
            <w:sz w:val="24"/>
            <w:szCs w:val="24"/>
          </w:rPr>
          <w:t xml:space="preserve"> </w:t>
        </w:r>
      </w:ins>
      <w:r w:rsidRPr="008817D0">
        <w:rPr>
          <w:rFonts w:ascii="Book Antiqua" w:hAnsi="Book Antiqua"/>
          <w:color w:val="000000" w:themeColor="text1"/>
          <w:sz w:val="24"/>
          <w:szCs w:val="24"/>
        </w:rPr>
        <w:t xml:space="preserve">Canto </w:t>
      </w:r>
      <w:r w:rsidRPr="008817D0">
        <w:rPr>
          <w:rFonts w:ascii="宋体" w:eastAsia="宋体" w:hAnsi="宋体" w:cs="宋体" w:hint="eastAsia"/>
          <w:color w:val="000000" w:themeColor="text1"/>
          <w:sz w:val="24"/>
          <w:szCs w:val="24"/>
        </w:rPr>
        <w:t>Ⅱ</w:t>
      </w:r>
      <w:r w:rsidRPr="008817D0">
        <w:rPr>
          <w:rFonts w:ascii="Book Antiqua" w:hAnsi="Book Antiqua"/>
          <w:color w:val="000000" w:themeColor="text1"/>
          <w:sz w:val="24"/>
          <w:szCs w:val="24"/>
        </w:rPr>
        <w:t xml:space="preserve"> flow cytometer. </w:t>
      </w:r>
    </w:p>
    <w:p w14:paraId="44A1E965" w14:textId="77777777" w:rsidR="00E531D4" w:rsidRPr="008817D0" w:rsidRDefault="00E531D4" w:rsidP="00E43CC5">
      <w:pPr>
        <w:autoSpaceDE w:val="0"/>
        <w:autoSpaceDN w:val="0"/>
        <w:adjustRightInd w:val="0"/>
        <w:snapToGrid w:val="0"/>
        <w:spacing w:line="360" w:lineRule="auto"/>
        <w:rPr>
          <w:rFonts w:ascii="Book Antiqua" w:hAnsi="Book Antiqua"/>
          <w:color w:val="000000" w:themeColor="text1"/>
          <w:sz w:val="24"/>
          <w:szCs w:val="24"/>
        </w:rPr>
      </w:pPr>
    </w:p>
    <w:p w14:paraId="5F83A079" w14:textId="77777777" w:rsidR="00C6315C" w:rsidRPr="008817D0" w:rsidRDefault="00C6315C" w:rsidP="00E43CC5">
      <w:pPr>
        <w:autoSpaceDE w:val="0"/>
        <w:autoSpaceDN w:val="0"/>
        <w:adjustRightInd w:val="0"/>
        <w:snapToGrid w:val="0"/>
        <w:spacing w:line="360" w:lineRule="auto"/>
        <w:rPr>
          <w:rFonts w:ascii="Book Antiqua" w:hAnsi="Book Antiqua"/>
          <w:b/>
          <w:i/>
          <w:color w:val="000000" w:themeColor="text1"/>
          <w:sz w:val="24"/>
          <w:szCs w:val="24"/>
        </w:rPr>
      </w:pPr>
      <w:r w:rsidRPr="008817D0">
        <w:rPr>
          <w:rFonts w:ascii="Book Antiqua" w:hAnsi="Book Antiqua"/>
          <w:b/>
          <w:i/>
          <w:color w:val="000000" w:themeColor="text1"/>
          <w:sz w:val="24"/>
          <w:szCs w:val="24"/>
        </w:rPr>
        <w:t>In vitro expansion of HBV-specific T cells</w:t>
      </w:r>
    </w:p>
    <w:p w14:paraId="57B01CB2" w14:textId="0F103F5D" w:rsidR="00C6315C" w:rsidRPr="008817D0" w:rsidRDefault="00C6315C" w:rsidP="00E43CC5">
      <w:pPr>
        <w:autoSpaceDE w:val="0"/>
        <w:autoSpaceDN w:val="0"/>
        <w:adjustRightInd w:val="0"/>
        <w:snapToGrid w:val="0"/>
        <w:spacing w:line="360" w:lineRule="auto"/>
        <w:rPr>
          <w:rFonts w:ascii="Book Antiqua" w:hAnsi="Book Antiqua"/>
          <w:color w:val="000000" w:themeColor="text1"/>
          <w:sz w:val="24"/>
          <w:szCs w:val="24"/>
        </w:rPr>
      </w:pPr>
      <w:r w:rsidRPr="008817D0">
        <w:rPr>
          <w:rFonts w:ascii="Book Antiqua" w:hAnsi="Book Antiqua"/>
          <w:color w:val="000000" w:themeColor="text1"/>
          <w:sz w:val="24"/>
          <w:szCs w:val="24"/>
        </w:rPr>
        <w:t xml:space="preserve">For HBV-specific T cell expansion, a panel of 15-mer peptides overlapping by </w:t>
      </w:r>
      <w:del w:id="359" w:author="copy_editor" w:date="2019-03-30T16:39:00Z">
        <w:r w:rsidRPr="008817D0" w:rsidDel="00562199">
          <w:rPr>
            <w:rFonts w:ascii="Book Antiqua" w:hAnsi="Book Antiqua"/>
            <w:color w:val="000000" w:themeColor="text1"/>
            <w:sz w:val="24"/>
            <w:szCs w:val="24"/>
          </w:rPr>
          <w:delText xml:space="preserve">10 </w:delText>
        </w:r>
      </w:del>
      <w:ins w:id="360" w:author="copy_editor" w:date="2019-03-30T16:39:00Z">
        <w:r w:rsidR="00562199">
          <w:rPr>
            <w:rFonts w:ascii="Book Antiqua" w:hAnsi="Book Antiqua"/>
            <w:color w:val="000000" w:themeColor="text1"/>
            <w:sz w:val="24"/>
            <w:szCs w:val="24"/>
          </w:rPr>
          <w:t>ten</w:t>
        </w:r>
        <w:r w:rsidR="00562199" w:rsidRPr="008817D0">
          <w:rPr>
            <w:rFonts w:ascii="Book Antiqua" w:hAnsi="Book Antiqua"/>
            <w:color w:val="000000" w:themeColor="text1"/>
            <w:sz w:val="24"/>
            <w:szCs w:val="24"/>
          </w:rPr>
          <w:t xml:space="preserve"> </w:t>
        </w:r>
      </w:ins>
      <w:r w:rsidRPr="008817D0">
        <w:rPr>
          <w:rFonts w:ascii="Book Antiqua" w:hAnsi="Book Antiqua"/>
          <w:color w:val="000000" w:themeColor="text1"/>
          <w:sz w:val="24"/>
          <w:szCs w:val="24"/>
        </w:rPr>
        <w:t xml:space="preserve">residues were pooled in </w:t>
      </w:r>
      <w:del w:id="361" w:author="copy_editor" w:date="2019-03-30T16:39:00Z">
        <w:r w:rsidRPr="008817D0" w:rsidDel="00562199">
          <w:rPr>
            <w:rFonts w:ascii="Book Antiqua" w:hAnsi="Book Antiqua"/>
            <w:color w:val="000000" w:themeColor="text1"/>
            <w:sz w:val="24"/>
            <w:szCs w:val="24"/>
          </w:rPr>
          <w:delText xml:space="preserve">2 </w:delText>
        </w:r>
      </w:del>
      <w:ins w:id="362" w:author="copy_editor" w:date="2019-03-30T16:39:00Z">
        <w:r w:rsidR="00562199">
          <w:rPr>
            <w:rFonts w:ascii="Book Antiqua" w:hAnsi="Book Antiqua"/>
            <w:color w:val="000000" w:themeColor="text1"/>
            <w:sz w:val="24"/>
            <w:szCs w:val="24"/>
          </w:rPr>
          <w:t>two</w:t>
        </w:r>
        <w:r w:rsidR="00562199" w:rsidRPr="008817D0">
          <w:rPr>
            <w:rFonts w:ascii="Book Antiqua" w:hAnsi="Book Antiqua"/>
            <w:color w:val="000000" w:themeColor="text1"/>
            <w:sz w:val="24"/>
            <w:szCs w:val="24"/>
          </w:rPr>
          <w:t xml:space="preserve"> </w:t>
        </w:r>
      </w:ins>
      <w:r w:rsidRPr="008817D0">
        <w:rPr>
          <w:rFonts w:ascii="Book Antiqua" w:hAnsi="Book Antiqua"/>
          <w:color w:val="000000" w:themeColor="text1"/>
          <w:sz w:val="24"/>
          <w:szCs w:val="24"/>
        </w:rPr>
        <w:t xml:space="preserve">mixtures covering </w:t>
      </w:r>
      <w:del w:id="363" w:author="copy_editor" w:date="2019-03-30T16:40:00Z">
        <w:r w:rsidRPr="008817D0" w:rsidDel="00562199">
          <w:rPr>
            <w:rFonts w:ascii="Book Antiqua" w:hAnsi="Book Antiqua"/>
            <w:color w:val="000000" w:themeColor="text1"/>
            <w:sz w:val="24"/>
            <w:szCs w:val="24"/>
          </w:rPr>
          <w:delText xml:space="preserve">the whole of </w:delText>
        </w:r>
      </w:del>
      <w:bookmarkStart w:id="364" w:name="OLE_LINK243"/>
      <w:bookmarkStart w:id="365" w:name="OLE_LINK244"/>
      <w:r w:rsidRPr="008817D0">
        <w:rPr>
          <w:rFonts w:ascii="Book Antiqua" w:hAnsi="Book Antiqua"/>
          <w:color w:val="000000" w:themeColor="text1"/>
          <w:sz w:val="24"/>
          <w:szCs w:val="24"/>
        </w:rPr>
        <w:t>core (35) and S</w:t>
      </w:r>
      <w:bookmarkEnd w:id="364"/>
      <w:bookmarkEnd w:id="365"/>
      <w:r w:rsidRPr="008817D0">
        <w:rPr>
          <w:rFonts w:ascii="Book Antiqua" w:hAnsi="Book Antiqua"/>
          <w:color w:val="000000" w:themeColor="text1"/>
          <w:sz w:val="24"/>
          <w:szCs w:val="24"/>
        </w:rPr>
        <w:t xml:space="preserve"> (44) proteins (GenScript, </w:t>
      </w:r>
      <w:r w:rsidR="00535389" w:rsidRPr="008817D0">
        <w:rPr>
          <w:rFonts w:ascii="Book Antiqua" w:hAnsi="Book Antiqua"/>
          <w:color w:val="000000" w:themeColor="text1"/>
          <w:kern w:val="0"/>
          <w:sz w:val="24"/>
          <w:szCs w:val="24"/>
        </w:rPr>
        <w:t>U</w:t>
      </w:r>
      <w:r w:rsidR="00535389">
        <w:rPr>
          <w:rFonts w:ascii="Book Antiqua" w:hAnsi="Book Antiqua" w:hint="eastAsia"/>
          <w:color w:val="000000" w:themeColor="text1"/>
          <w:kern w:val="0"/>
          <w:sz w:val="24"/>
          <w:szCs w:val="24"/>
        </w:rPr>
        <w:t>nited States</w:t>
      </w:r>
      <w:r w:rsidRPr="008817D0">
        <w:rPr>
          <w:rFonts w:ascii="Book Antiqua" w:hAnsi="Book Antiqua"/>
          <w:color w:val="000000" w:themeColor="text1"/>
          <w:sz w:val="24"/>
          <w:szCs w:val="24"/>
        </w:rPr>
        <w:t xml:space="preserve">). Briefly, frozen PBMCs were thawed and resuspended in </w:t>
      </w:r>
      <w:bookmarkStart w:id="366" w:name="OLE_LINK238"/>
      <w:bookmarkStart w:id="367" w:name="OLE_LINK239"/>
      <w:r w:rsidRPr="008817D0">
        <w:rPr>
          <w:rFonts w:ascii="Book Antiqua" w:hAnsi="Book Antiqua"/>
          <w:color w:val="000000" w:themeColor="text1"/>
          <w:sz w:val="24"/>
          <w:szCs w:val="24"/>
        </w:rPr>
        <w:t>AIM-V</w:t>
      </w:r>
      <w:bookmarkEnd w:id="366"/>
      <w:bookmarkEnd w:id="367"/>
      <w:r w:rsidRPr="008817D0">
        <w:rPr>
          <w:rFonts w:ascii="Book Antiqua" w:hAnsi="Book Antiqua"/>
          <w:color w:val="000000" w:themeColor="text1"/>
          <w:sz w:val="24"/>
          <w:szCs w:val="24"/>
        </w:rPr>
        <w:t xml:space="preserve"> medium with 5% human AB serum (</w:t>
      </w:r>
      <w:r w:rsidRPr="008817D0">
        <w:rPr>
          <w:rFonts w:ascii="Book Antiqua" w:hAnsi="Book Antiqua"/>
          <w:color w:val="000000" w:themeColor="text1"/>
          <w:sz w:val="24"/>
          <w:szCs w:val="24"/>
          <w:shd w:val="clear" w:color="auto" w:fill="FFFFFF"/>
        </w:rPr>
        <w:t xml:space="preserve">Gibco, </w:t>
      </w:r>
      <w:bookmarkStart w:id="368" w:name="OLE_LINK240"/>
      <w:bookmarkStart w:id="369" w:name="OLE_LINK241"/>
      <w:r w:rsidRPr="008817D0">
        <w:rPr>
          <w:rFonts w:ascii="Book Antiqua" w:hAnsi="Book Antiqua"/>
          <w:color w:val="000000" w:themeColor="text1"/>
          <w:sz w:val="24"/>
          <w:szCs w:val="24"/>
          <w:shd w:val="clear" w:color="auto" w:fill="FFFFFF"/>
        </w:rPr>
        <w:t>Invitrogen</w:t>
      </w:r>
      <w:bookmarkEnd w:id="368"/>
      <w:bookmarkEnd w:id="369"/>
      <w:r w:rsidRPr="008817D0">
        <w:rPr>
          <w:rFonts w:ascii="Book Antiqua" w:hAnsi="Book Antiqua"/>
          <w:color w:val="000000" w:themeColor="text1"/>
          <w:sz w:val="24"/>
          <w:szCs w:val="24"/>
          <w:shd w:val="clear" w:color="auto" w:fill="FFFFFF"/>
        </w:rPr>
        <w:t xml:space="preserve">, </w:t>
      </w:r>
      <w:r w:rsidR="00535389" w:rsidRPr="008817D0">
        <w:rPr>
          <w:rFonts w:ascii="Book Antiqua" w:hAnsi="Book Antiqua"/>
          <w:color w:val="000000" w:themeColor="text1"/>
          <w:kern w:val="0"/>
          <w:sz w:val="24"/>
          <w:szCs w:val="24"/>
        </w:rPr>
        <w:t>U</w:t>
      </w:r>
      <w:r w:rsidR="00535389">
        <w:rPr>
          <w:rFonts w:ascii="Book Antiqua" w:hAnsi="Book Antiqua" w:hint="eastAsia"/>
          <w:color w:val="000000" w:themeColor="text1"/>
          <w:kern w:val="0"/>
          <w:sz w:val="24"/>
          <w:szCs w:val="24"/>
        </w:rPr>
        <w:t>nited States</w:t>
      </w:r>
      <w:r w:rsidRPr="008817D0">
        <w:rPr>
          <w:rFonts w:ascii="Book Antiqua" w:hAnsi="Book Antiqua"/>
          <w:color w:val="000000" w:themeColor="text1"/>
          <w:sz w:val="24"/>
          <w:szCs w:val="24"/>
        </w:rPr>
        <w:t>). Then</w:t>
      </w:r>
      <w:ins w:id="370" w:author="copy_editor" w:date="2019-03-30T16:40:00Z">
        <w:r w:rsidR="00562199">
          <w:rPr>
            <w:rFonts w:ascii="Book Antiqua" w:hAnsi="Book Antiqua"/>
            <w:color w:val="000000" w:themeColor="text1"/>
            <w:sz w:val="24"/>
            <w:szCs w:val="24"/>
          </w:rPr>
          <w:t>,</w:t>
        </w:r>
      </w:ins>
      <w:r w:rsidRPr="008817D0">
        <w:rPr>
          <w:rFonts w:ascii="Book Antiqua" w:hAnsi="Book Antiqua"/>
          <w:color w:val="000000" w:themeColor="text1"/>
          <w:sz w:val="24"/>
          <w:szCs w:val="24"/>
        </w:rPr>
        <w:t xml:space="preserve"> PBMCs </w:t>
      </w:r>
      <w:bookmarkStart w:id="371" w:name="OLE_LINK249"/>
      <w:bookmarkStart w:id="372" w:name="OLE_LINK250"/>
      <w:r w:rsidRPr="008817D0">
        <w:rPr>
          <w:rFonts w:ascii="Book Antiqua" w:hAnsi="Book Antiqua"/>
          <w:color w:val="000000" w:themeColor="text1"/>
          <w:sz w:val="24"/>
          <w:szCs w:val="24"/>
        </w:rPr>
        <w:t>were</w:t>
      </w:r>
      <w:bookmarkEnd w:id="371"/>
      <w:bookmarkEnd w:id="372"/>
      <w:r w:rsidRPr="008817D0">
        <w:rPr>
          <w:rFonts w:ascii="Book Antiqua" w:hAnsi="Book Antiqua"/>
          <w:color w:val="000000" w:themeColor="text1"/>
          <w:sz w:val="24"/>
          <w:szCs w:val="24"/>
        </w:rPr>
        <w:t xml:space="preserve"> incubated with </w:t>
      </w:r>
      <w:bookmarkStart w:id="373" w:name="OLE_LINK253"/>
      <w:bookmarkStart w:id="374" w:name="OLE_LINK254"/>
      <w:ins w:id="375" w:author="copy_editor" w:date="2019-03-30T16:40:00Z">
        <w:r w:rsidR="00562199">
          <w:rPr>
            <w:rFonts w:ascii="Book Antiqua" w:hAnsi="Book Antiqua"/>
            <w:color w:val="000000" w:themeColor="text1"/>
            <w:sz w:val="24"/>
            <w:szCs w:val="24"/>
          </w:rPr>
          <w:t xml:space="preserve">the </w:t>
        </w:r>
      </w:ins>
      <w:r w:rsidRPr="008817D0">
        <w:rPr>
          <w:rFonts w:ascii="Book Antiqua" w:hAnsi="Book Antiqua"/>
          <w:color w:val="000000" w:themeColor="text1"/>
          <w:sz w:val="24"/>
          <w:szCs w:val="24"/>
        </w:rPr>
        <w:t>core or S peptide pool</w:t>
      </w:r>
      <w:bookmarkEnd w:id="373"/>
      <w:bookmarkEnd w:id="374"/>
      <w:r w:rsidRPr="008817D0">
        <w:rPr>
          <w:rFonts w:ascii="Book Antiqua" w:hAnsi="Book Antiqua"/>
          <w:color w:val="000000" w:themeColor="text1"/>
          <w:sz w:val="24"/>
          <w:szCs w:val="24"/>
        </w:rPr>
        <w:t>, and recombinant IL-2 (20 IU/m</w:t>
      </w:r>
      <w:r w:rsidR="00535389" w:rsidRPr="008817D0">
        <w:rPr>
          <w:rFonts w:ascii="Book Antiqua" w:hAnsi="Book Antiqua"/>
          <w:color w:val="000000" w:themeColor="text1"/>
          <w:sz w:val="24"/>
          <w:szCs w:val="24"/>
        </w:rPr>
        <w:t>L</w:t>
      </w:r>
      <w:r w:rsidRPr="008817D0">
        <w:rPr>
          <w:rFonts w:ascii="Book Antiqua" w:hAnsi="Book Antiqua"/>
          <w:color w:val="000000" w:themeColor="text1"/>
          <w:sz w:val="24"/>
          <w:szCs w:val="24"/>
        </w:rPr>
        <w:t xml:space="preserve">; Peprotech, </w:t>
      </w:r>
      <w:r w:rsidR="00535389" w:rsidRPr="008817D0">
        <w:rPr>
          <w:rFonts w:ascii="Book Antiqua" w:hAnsi="Book Antiqua"/>
          <w:color w:val="000000" w:themeColor="text1"/>
          <w:kern w:val="0"/>
          <w:sz w:val="24"/>
          <w:szCs w:val="24"/>
        </w:rPr>
        <w:t>U</w:t>
      </w:r>
      <w:r w:rsidR="00535389">
        <w:rPr>
          <w:rFonts w:ascii="Book Antiqua" w:hAnsi="Book Antiqua" w:hint="eastAsia"/>
          <w:color w:val="000000" w:themeColor="text1"/>
          <w:kern w:val="0"/>
          <w:sz w:val="24"/>
          <w:szCs w:val="24"/>
        </w:rPr>
        <w:t>nited States</w:t>
      </w:r>
      <w:r w:rsidRPr="008817D0">
        <w:rPr>
          <w:rFonts w:ascii="Book Antiqua" w:hAnsi="Book Antiqua"/>
          <w:color w:val="000000" w:themeColor="text1"/>
          <w:sz w:val="24"/>
          <w:szCs w:val="24"/>
        </w:rPr>
        <w:t xml:space="preserve">) was replenished every 3 d. Finally, virus-specific T cell responses were measured by </w:t>
      </w:r>
      <w:del w:id="376" w:author="copy_editor" w:date="2019-03-30T16:40:00Z">
        <w:r w:rsidRPr="008817D0" w:rsidDel="00562199">
          <w:rPr>
            <w:rFonts w:ascii="Book Antiqua" w:hAnsi="Book Antiqua"/>
            <w:color w:val="000000" w:themeColor="text1"/>
            <w:sz w:val="24"/>
            <w:szCs w:val="24"/>
          </w:rPr>
          <w:delText xml:space="preserve">the </w:delText>
        </w:r>
      </w:del>
      <w:r w:rsidR="00535389">
        <w:rPr>
          <w:rFonts w:ascii="Book Antiqua" w:hAnsi="Book Antiqua"/>
          <w:color w:val="000000" w:themeColor="text1"/>
          <w:sz w:val="24"/>
          <w:szCs w:val="24"/>
        </w:rPr>
        <w:t>intracellular cytokine staining</w:t>
      </w:r>
      <w:ins w:id="377" w:author="copy_editor" w:date="2019-03-30T16:40:00Z">
        <w:r w:rsidR="00562199">
          <w:rPr>
            <w:rFonts w:ascii="Book Antiqua" w:hAnsi="Book Antiqua"/>
            <w:color w:val="000000" w:themeColor="text1"/>
            <w:sz w:val="24"/>
            <w:szCs w:val="24"/>
          </w:rPr>
          <w:t>,</w:t>
        </w:r>
      </w:ins>
      <w:r w:rsidRPr="008817D0">
        <w:rPr>
          <w:rFonts w:ascii="Book Antiqua" w:hAnsi="Book Antiqua"/>
          <w:color w:val="000000" w:themeColor="text1"/>
          <w:sz w:val="24"/>
          <w:szCs w:val="24"/>
        </w:rPr>
        <w:t xml:space="preserve"> as mentioned above</w:t>
      </w:r>
      <w:ins w:id="378" w:author="copy_editor" w:date="2019-03-30T16:40:00Z">
        <w:r w:rsidR="00562199">
          <w:rPr>
            <w:rFonts w:ascii="Book Antiqua" w:hAnsi="Book Antiqua"/>
            <w:color w:val="000000" w:themeColor="text1"/>
            <w:sz w:val="24"/>
            <w:szCs w:val="24"/>
          </w:rPr>
          <w:t>,</w:t>
        </w:r>
      </w:ins>
      <w:r w:rsidRPr="008817D0">
        <w:rPr>
          <w:rFonts w:ascii="Book Antiqua" w:hAnsi="Book Antiqua"/>
          <w:color w:val="000000" w:themeColor="text1"/>
          <w:sz w:val="24"/>
          <w:szCs w:val="24"/>
        </w:rPr>
        <w:t xml:space="preserve"> on day 10. Positive responses were determined when the frequency of T cells</w:t>
      </w:r>
      <w:ins w:id="379" w:author="copy_editor" w:date="2019-03-30T16:40:00Z">
        <w:r w:rsidR="00562199">
          <w:rPr>
            <w:rFonts w:ascii="Book Antiqua" w:hAnsi="Book Antiqua"/>
            <w:color w:val="000000" w:themeColor="text1"/>
            <w:sz w:val="24"/>
            <w:szCs w:val="24"/>
          </w:rPr>
          <w:t xml:space="preserve"> </w:t>
        </w:r>
      </w:ins>
      <w:del w:id="380" w:author="copy_editor" w:date="2019-03-30T16:40:00Z">
        <w:r w:rsidRPr="008817D0" w:rsidDel="00562199">
          <w:rPr>
            <w:rFonts w:ascii="Book Antiqua" w:hAnsi="Book Antiqua"/>
            <w:color w:val="000000" w:themeColor="text1"/>
            <w:sz w:val="24"/>
            <w:szCs w:val="24"/>
          </w:rPr>
          <w:delText>-</w:delText>
        </w:r>
      </w:del>
      <w:r w:rsidRPr="008817D0">
        <w:rPr>
          <w:rFonts w:ascii="Book Antiqua" w:hAnsi="Book Antiqua"/>
          <w:color w:val="000000" w:themeColor="text1"/>
          <w:sz w:val="24"/>
          <w:szCs w:val="24"/>
        </w:rPr>
        <w:t>producing IFN-γ or IL-2 exceeded at least twice the proportion found in unstimulated cells and 0.1% of total T cells.</w:t>
      </w:r>
    </w:p>
    <w:p w14:paraId="1535D52A" w14:textId="77777777" w:rsidR="00535389" w:rsidRDefault="00535389" w:rsidP="00E43CC5">
      <w:pPr>
        <w:autoSpaceDE w:val="0"/>
        <w:autoSpaceDN w:val="0"/>
        <w:adjustRightInd w:val="0"/>
        <w:snapToGrid w:val="0"/>
        <w:spacing w:line="360" w:lineRule="auto"/>
        <w:rPr>
          <w:rFonts w:ascii="Book Antiqua" w:hAnsi="Book Antiqua"/>
          <w:b/>
          <w:i/>
          <w:color w:val="000000" w:themeColor="text1"/>
          <w:kern w:val="0"/>
          <w:sz w:val="24"/>
          <w:szCs w:val="24"/>
        </w:rPr>
      </w:pPr>
    </w:p>
    <w:p w14:paraId="1A49B13B" w14:textId="77777777" w:rsidR="00C6315C" w:rsidRPr="008817D0" w:rsidRDefault="00C6315C" w:rsidP="00E43CC5">
      <w:pPr>
        <w:autoSpaceDE w:val="0"/>
        <w:autoSpaceDN w:val="0"/>
        <w:adjustRightInd w:val="0"/>
        <w:snapToGrid w:val="0"/>
        <w:spacing w:line="360" w:lineRule="auto"/>
        <w:rPr>
          <w:rFonts w:ascii="Book Antiqua" w:hAnsi="Book Antiqua"/>
          <w:b/>
          <w:i/>
          <w:color w:val="000000" w:themeColor="text1"/>
          <w:kern w:val="0"/>
          <w:sz w:val="24"/>
          <w:szCs w:val="24"/>
        </w:rPr>
      </w:pPr>
      <w:r w:rsidRPr="008817D0">
        <w:rPr>
          <w:rFonts w:ascii="Book Antiqua" w:hAnsi="Book Antiqua"/>
          <w:b/>
          <w:i/>
          <w:color w:val="000000" w:themeColor="text1"/>
          <w:kern w:val="0"/>
          <w:sz w:val="24"/>
          <w:szCs w:val="24"/>
        </w:rPr>
        <w:t>Statistical analysis</w:t>
      </w:r>
    </w:p>
    <w:p w14:paraId="1820F2BD" w14:textId="1AC56E40" w:rsidR="00C6315C" w:rsidRPr="008817D0" w:rsidRDefault="00C6315C" w:rsidP="00E43CC5">
      <w:pPr>
        <w:autoSpaceDE w:val="0"/>
        <w:autoSpaceDN w:val="0"/>
        <w:adjustRightInd w:val="0"/>
        <w:snapToGrid w:val="0"/>
        <w:spacing w:line="360" w:lineRule="auto"/>
        <w:rPr>
          <w:rFonts w:ascii="Book Antiqua" w:hAnsi="Book Antiqua"/>
          <w:color w:val="000000" w:themeColor="text1"/>
          <w:sz w:val="24"/>
          <w:szCs w:val="24"/>
        </w:rPr>
      </w:pPr>
      <w:r w:rsidRPr="008817D0">
        <w:rPr>
          <w:rFonts w:ascii="Book Antiqua" w:hAnsi="Book Antiqua"/>
          <w:color w:val="000000" w:themeColor="text1"/>
          <w:sz w:val="24"/>
          <w:szCs w:val="24"/>
        </w:rPr>
        <w:t>All data were analyzed with SPSS 13.0 for Windows (SPSS, Inc. Chicago, IL, United</w:t>
      </w:r>
      <w:r w:rsidR="008F4289">
        <w:rPr>
          <w:rFonts w:ascii="Book Antiqua" w:hAnsi="Book Antiqua" w:hint="eastAsia"/>
          <w:color w:val="000000" w:themeColor="text1"/>
          <w:sz w:val="24"/>
          <w:szCs w:val="24"/>
        </w:rPr>
        <w:t xml:space="preserve"> </w:t>
      </w:r>
      <w:r w:rsidRPr="008817D0">
        <w:rPr>
          <w:rFonts w:ascii="Book Antiqua" w:hAnsi="Book Antiqua"/>
          <w:color w:val="000000" w:themeColor="text1"/>
          <w:sz w:val="24"/>
          <w:szCs w:val="24"/>
        </w:rPr>
        <w:t>States).</w:t>
      </w:r>
      <w:r w:rsidRPr="008817D0">
        <w:rPr>
          <w:rFonts w:ascii="Book Antiqua" w:hAnsi="Book Antiqua"/>
          <w:color w:val="000000" w:themeColor="text1"/>
          <w:kern w:val="0"/>
          <w:sz w:val="24"/>
          <w:szCs w:val="24"/>
        </w:rPr>
        <w:t xml:space="preserve"> </w:t>
      </w:r>
      <w:bookmarkStart w:id="381" w:name="OLE_LINK127"/>
      <w:r w:rsidRPr="008817D0">
        <w:rPr>
          <w:rFonts w:ascii="Book Antiqua" w:hAnsi="Book Antiqua"/>
          <w:color w:val="000000" w:themeColor="text1"/>
          <w:sz w:val="24"/>
          <w:szCs w:val="24"/>
        </w:rPr>
        <w:t>Serum HBV-DNA, HBeAg and HBsAg levels were log-transformed</w:t>
      </w:r>
      <w:bookmarkEnd w:id="381"/>
      <w:r w:rsidRPr="008817D0">
        <w:rPr>
          <w:rFonts w:ascii="Book Antiqua" w:hAnsi="Book Antiqua"/>
          <w:color w:val="000000" w:themeColor="text1"/>
          <w:sz w:val="24"/>
          <w:szCs w:val="24"/>
        </w:rPr>
        <w:t xml:space="preserve">. Continuous variables are presented as mean </w:t>
      </w:r>
      <w:r w:rsidRPr="008817D0">
        <w:rPr>
          <w:rFonts w:ascii="Book Antiqua" w:hAnsi="Book Antiqua"/>
          <w:color w:val="000000" w:themeColor="text1"/>
          <w:kern w:val="0"/>
          <w:sz w:val="24"/>
          <w:szCs w:val="24"/>
        </w:rPr>
        <w:t xml:space="preserve">± </w:t>
      </w:r>
      <w:r w:rsidRPr="008817D0">
        <w:rPr>
          <w:rFonts w:ascii="Book Antiqua" w:hAnsi="Book Antiqua"/>
          <w:color w:val="000000" w:themeColor="text1"/>
          <w:sz w:val="24"/>
          <w:szCs w:val="24"/>
        </w:rPr>
        <w:t xml:space="preserve">SD. Baseline clinical characteristics across multiple groups were compared using </w:t>
      </w:r>
      <w:ins w:id="382" w:author="copy_editor" w:date="2019-03-30T16:40:00Z">
        <w:r w:rsidR="00562199">
          <w:rPr>
            <w:rFonts w:ascii="Book Antiqua" w:hAnsi="Book Antiqua"/>
            <w:color w:val="000000" w:themeColor="text1"/>
            <w:sz w:val="24"/>
            <w:szCs w:val="24"/>
          </w:rPr>
          <w:t xml:space="preserve">the </w:t>
        </w:r>
      </w:ins>
      <w:r w:rsidRPr="008817D0">
        <w:rPr>
          <w:rFonts w:ascii="Book Antiqua" w:hAnsi="Book Antiqua"/>
          <w:color w:val="000000" w:themeColor="text1"/>
          <w:sz w:val="24"/>
          <w:szCs w:val="24"/>
        </w:rPr>
        <w:t>Kruskal-Wallis test for continuous variables and chi-square (</w:t>
      </w:r>
      <w:r w:rsidR="00535389" w:rsidRPr="00535389">
        <w:rPr>
          <w:rFonts w:ascii="Book Antiqua" w:hAnsi="Book Antiqua"/>
          <w:i/>
          <w:color w:val="000000" w:themeColor="text1"/>
          <w:sz w:val="24"/>
          <w:szCs w:val="24"/>
        </w:rPr>
        <w:t>χ</w:t>
      </w:r>
      <w:r w:rsidRPr="00535389">
        <w:rPr>
          <w:rFonts w:ascii="Book Antiqua" w:hAnsi="Book Antiqua"/>
          <w:i/>
          <w:color w:val="000000" w:themeColor="text1"/>
          <w:sz w:val="24"/>
          <w:szCs w:val="24"/>
          <w:vertAlign w:val="superscript"/>
        </w:rPr>
        <w:t>2</w:t>
      </w:r>
      <w:r w:rsidRPr="008817D0">
        <w:rPr>
          <w:rFonts w:ascii="Book Antiqua" w:hAnsi="Book Antiqua"/>
          <w:color w:val="000000" w:themeColor="text1"/>
          <w:sz w:val="24"/>
          <w:szCs w:val="24"/>
        </w:rPr>
        <w:t xml:space="preserve">) test for categorical variables. Comparisons between </w:t>
      </w:r>
      <w:bookmarkStart w:id="383" w:name="OLE_LINK44"/>
      <w:bookmarkStart w:id="384" w:name="OLE_LINK48"/>
      <w:r w:rsidRPr="008817D0">
        <w:rPr>
          <w:rFonts w:ascii="Book Antiqua" w:hAnsi="Book Antiqua"/>
          <w:color w:val="000000" w:themeColor="text1"/>
          <w:sz w:val="24"/>
          <w:szCs w:val="24"/>
        </w:rPr>
        <w:t>two</w:t>
      </w:r>
      <w:bookmarkEnd w:id="383"/>
      <w:bookmarkEnd w:id="384"/>
      <w:r w:rsidRPr="008817D0">
        <w:rPr>
          <w:rFonts w:ascii="Book Antiqua" w:hAnsi="Book Antiqua"/>
          <w:color w:val="000000" w:themeColor="text1"/>
          <w:sz w:val="24"/>
          <w:szCs w:val="24"/>
        </w:rPr>
        <w:t xml:space="preserve"> groups were performed with </w:t>
      </w:r>
      <w:ins w:id="385" w:author="copy_editor" w:date="2019-03-30T16:40:00Z">
        <w:r w:rsidR="00562199">
          <w:rPr>
            <w:rFonts w:ascii="Book Antiqua" w:hAnsi="Book Antiqua"/>
            <w:color w:val="000000" w:themeColor="text1"/>
            <w:sz w:val="24"/>
            <w:szCs w:val="24"/>
          </w:rPr>
          <w:t xml:space="preserve">the </w:t>
        </w:r>
      </w:ins>
      <w:r w:rsidRPr="008817D0">
        <w:rPr>
          <w:rFonts w:ascii="Book Antiqua" w:hAnsi="Book Antiqua"/>
          <w:color w:val="000000" w:themeColor="text1"/>
          <w:sz w:val="24"/>
          <w:szCs w:val="24"/>
        </w:rPr>
        <w:t xml:space="preserve">Mann-Whitney </w:t>
      </w:r>
      <w:r w:rsidRPr="00535389">
        <w:rPr>
          <w:rFonts w:ascii="Book Antiqua" w:hAnsi="Book Antiqua"/>
          <w:i/>
          <w:color w:val="000000" w:themeColor="text1"/>
          <w:sz w:val="24"/>
          <w:szCs w:val="24"/>
        </w:rPr>
        <w:t>U</w:t>
      </w:r>
      <w:r w:rsidRPr="008817D0">
        <w:rPr>
          <w:rFonts w:ascii="Book Antiqua" w:hAnsi="Book Antiqua"/>
          <w:color w:val="000000" w:themeColor="text1"/>
          <w:sz w:val="24"/>
          <w:szCs w:val="24"/>
        </w:rPr>
        <w:t xml:space="preserve"> test. Correlations between variables were evaluated with </w:t>
      </w:r>
      <w:ins w:id="386" w:author="copy_editor" w:date="2019-03-30T16:41:00Z">
        <w:r w:rsidR="00562199">
          <w:rPr>
            <w:rFonts w:ascii="Book Antiqua" w:hAnsi="Book Antiqua"/>
            <w:color w:val="000000" w:themeColor="text1"/>
            <w:sz w:val="24"/>
            <w:szCs w:val="24"/>
          </w:rPr>
          <w:t xml:space="preserve">the </w:t>
        </w:r>
      </w:ins>
      <w:r w:rsidRPr="008817D0">
        <w:rPr>
          <w:rFonts w:ascii="Book Antiqua" w:hAnsi="Book Antiqua"/>
          <w:color w:val="000000" w:themeColor="text1"/>
          <w:sz w:val="24"/>
          <w:szCs w:val="24"/>
        </w:rPr>
        <w:t xml:space="preserve">Spearman rank correlation test. </w:t>
      </w:r>
      <w:r w:rsidRPr="008817D0">
        <w:rPr>
          <w:rFonts w:ascii="Book Antiqua" w:hAnsi="Book Antiqua"/>
          <w:i/>
          <w:color w:val="000000" w:themeColor="text1"/>
          <w:sz w:val="24"/>
          <w:szCs w:val="24"/>
        </w:rPr>
        <w:t>P</w:t>
      </w:r>
      <w:r w:rsidR="00535389">
        <w:rPr>
          <w:rFonts w:ascii="Book Antiqua" w:hAnsi="Book Antiqua" w:hint="eastAsia"/>
          <w:i/>
          <w:color w:val="000000" w:themeColor="text1"/>
          <w:sz w:val="24"/>
          <w:szCs w:val="24"/>
        </w:rPr>
        <w:t xml:space="preserve"> </w:t>
      </w:r>
      <w:r w:rsidRPr="008817D0">
        <w:rPr>
          <w:rFonts w:ascii="Book Antiqua" w:hAnsi="Book Antiqua"/>
          <w:i/>
          <w:color w:val="000000" w:themeColor="text1"/>
          <w:sz w:val="24"/>
          <w:szCs w:val="24"/>
        </w:rPr>
        <w:t>&lt;</w:t>
      </w:r>
      <w:r w:rsidR="00535389">
        <w:rPr>
          <w:rFonts w:ascii="Book Antiqua" w:hAnsi="Book Antiqua" w:hint="eastAsia"/>
          <w:i/>
          <w:color w:val="000000" w:themeColor="text1"/>
          <w:sz w:val="24"/>
          <w:szCs w:val="24"/>
        </w:rPr>
        <w:t xml:space="preserve"> </w:t>
      </w:r>
      <w:r w:rsidRPr="008817D0">
        <w:rPr>
          <w:rFonts w:ascii="Book Antiqua" w:hAnsi="Book Antiqua"/>
          <w:color w:val="000000" w:themeColor="text1"/>
          <w:sz w:val="24"/>
          <w:szCs w:val="24"/>
        </w:rPr>
        <w:t>0.05 was considered statistically significant.</w:t>
      </w:r>
    </w:p>
    <w:p w14:paraId="553EF7D3" w14:textId="77777777" w:rsidR="003343C9" w:rsidRPr="008817D0" w:rsidRDefault="003343C9" w:rsidP="00E43CC5">
      <w:pPr>
        <w:autoSpaceDE w:val="0"/>
        <w:autoSpaceDN w:val="0"/>
        <w:adjustRightInd w:val="0"/>
        <w:snapToGrid w:val="0"/>
        <w:spacing w:line="360" w:lineRule="auto"/>
        <w:rPr>
          <w:rFonts w:ascii="Book Antiqua" w:hAnsi="Book Antiqua"/>
          <w:color w:val="000000" w:themeColor="text1"/>
          <w:sz w:val="24"/>
          <w:szCs w:val="24"/>
        </w:rPr>
      </w:pPr>
    </w:p>
    <w:p w14:paraId="0C9AC3EE" w14:textId="77777777" w:rsidR="00F925B8" w:rsidRPr="008817D0" w:rsidRDefault="00F925B8" w:rsidP="00E43CC5">
      <w:pPr>
        <w:snapToGrid w:val="0"/>
        <w:spacing w:line="360" w:lineRule="auto"/>
        <w:rPr>
          <w:rFonts w:ascii="Book Antiqua" w:hAnsi="Book Antiqua"/>
          <w:b/>
          <w:bCs/>
          <w:color w:val="000000" w:themeColor="text1"/>
          <w:sz w:val="24"/>
          <w:szCs w:val="24"/>
        </w:rPr>
      </w:pPr>
      <w:r w:rsidRPr="008817D0">
        <w:rPr>
          <w:rFonts w:ascii="Book Antiqua" w:hAnsi="Book Antiqua"/>
          <w:b/>
          <w:bCs/>
          <w:color w:val="000000" w:themeColor="text1"/>
          <w:sz w:val="24"/>
          <w:szCs w:val="24"/>
        </w:rPr>
        <w:t>RESULTS</w:t>
      </w:r>
    </w:p>
    <w:p w14:paraId="61542CAC" w14:textId="29A07AFB" w:rsidR="00C6315C" w:rsidRPr="008817D0" w:rsidRDefault="00C6315C" w:rsidP="00E43CC5">
      <w:pPr>
        <w:snapToGrid w:val="0"/>
        <w:spacing w:line="360" w:lineRule="auto"/>
        <w:rPr>
          <w:rFonts w:ascii="Book Antiqua" w:hAnsi="Book Antiqua"/>
          <w:b/>
          <w:i/>
          <w:color w:val="000000" w:themeColor="text1"/>
          <w:sz w:val="24"/>
          <w:szCs w:val="24"/>
        </w:rPr>
      </w:pPr>
      <w:r w:rsidRPr="008817D0">
        <w:rPr>
          <w:rFonts w:ascii="Book Antiqua" w:hAnsi="Book Antiqua"/>
          <w:b/>
          <w:i/>
          <w:color w:val="000000" w:themeColor="text1"/>
          <w:sz w:val="24"/>
          <w:szCs w:val="24"/>
        </w:rPr>
        <w:lastRenderedPageBreak/>
        <w:t xml:space="preserve">Baseline </w:t>
      </w:r>
      <w:r w:rsidR="00C510DB" w:rsidRPr="008817D0">
        <w:rPr>
          <w:rFonts w:ascii="Book Antiqua" w:hAnsi="Book Antiqua"/>
          <w:b/>
          <w:i/>
          <w:color w:val="000000" w:themeColor="text1"/>
          <w:sz w:val="24"/>
          <w:szCs w:val="24"/>
        </w:rPr>
        <w:t>p</w:t>
      </w:r>
      <w:r w:rsidRPr="008817D0">
        <w:rPr>
          <w:rFonts w:ascii="Book Antiqua" w:hAnsi="Book Antiqua"/>
          <w:b/>
          <w:i/>
          <w:color w:val="000000" w:themeColor="text1"/>
          <w:sz w:val="24"/>
          <w:szCs w:val="24"/>
        </w:rPr>
        <w:t xml:space="preserve">atient </w:t>
      </w:r>
      <w:r w:rsidR="00C510DB" w:rsidRPr="008817D0">
        <w:rPr>
          <w:rFonts w:ascii="Book Antiqua" w:hAnsi="Book Antiqua"/>
          <w:b/>
          <w:i/>
          <w:color w:val="000000" w:themeColor="text1"/>
          <w:sz w:val="24"/>
          <w:szCs w:val="24"/>
        </w:rPr>
        <w:t>c</w:t>
      </w:r>
      <w:r w:rsidRPr="008817D0">
        <w:rPr>
          <w:rFonts w:ascii="Book Antiqua" w:hAnsi="Book Antiqua"/>
          <w:b/>
          <w:i/>
          <w:color w:val="000000" w:themeColor="text1"/>
          <w:sz w:val="24"/>
          <w:szCs w:val="24"/>
        </w:rPr>
        <w:t>haracteristics</w:t>
      </w:r>
    </w:p>
    <w:p w14:paraId="7542A3BD" w14:textId="4D2270D8" w:rsidR="00C6315C" w:rsidRPr="008817D0" w:rsidRDefault="00C6315C" w:rsidP="00E43CC5">
      <w:pPr>
        <w:snapToGrid w:val="0"/>
        <w:spacing w:line="360" w:lineRule="auto"/>
        <w:rPr>
          <w:rFonts w:ascii="Book Antiqua" w:hAnsi="Book Antiqua"/>
          <w:color w:val="000000" w:themeColor="text1"/>
          <w:sz w:val="24"/>
          <w:szCs w:val="24"/>
        </w:rPr>
      </w:pPr>
      <w:r w:rsidRPr="008817D0">
        <w:rPr>
          <w:rFonts w:ascii="Book Antiqua" w:hAnsi="Book Antiqua"/>
          <w:bCs/>
          <w:color w:val="000000" w:themeColor="text1"/>
          <w:sz w:val="24"/>
          <w:szCs w:val="24"/>
        </w:rPr>
        <w:t>The demographic,</w:t>
      </w:r>
      <w:r w:rsidRPr="008817D0">
        <w:rPr>
          <w:rFonts w:ascii="Book Antiqua" w:hAnsi="Book Antiqua"/>
          <w:b/>
          <w:bCs/>
          <w:iCs/>
          <w:color w:val="000000" w:themeColor="text1"/>
          <w:sz w:val="24"/>
          <w:szCs w:val="24"/>
        </w:rPr>
        <w:t xml:space="preserve"> </w:t>
      </w:r>
      <w:r w:rsidRPr="008817D0">
        <w:rPr>
          <w:rFonts w:ascii="Book Antiqua" w:hAnsi="Book Antiqua"/>
          <w:bCs/>
          <w:iCs/>
          <w:color w:val="000000" w:themeColor="text1"/>
          <w:sz w:val="24"/>
          <w:szCs w:val="24"/>
        </w:rPr>
        <w:t>biochemical and virologic</w:t>
      </w:r>
      <w:r w:rsidRPr="008817D0">
        <w:rPr>
          <w:rFonts w:ascii="Book Antiqua" w:hAnsi="Book Antiqua"/>
          <w:bCs/>
          <w:color w:val="000000" w:themeColor="text1"/>
          <w:sz w:val="24"/>
          <w:szCs w:val="24"/>
        </w:rPr>
        <w:t xml:space="preserve"> data of study population are illustrated in </w:t>
      </w:r>
      <w:r w:rsidRPr="00A562C1">
        <w:rPr>
          <w:rFonts w:ascii="Book Antiqua" w:hAnsi="Book Antiqua"/>
          <w:bCs/>
          <w:color w:val="000000" w:themeColor="text1"/>
          <w:sz w:val="24"/>
          <w:szCs w:val="24"/>
        </w:rPr>
        <w:t>Table</w:t>
      </w:r>
      <w:r w:rsidR="001B1C06" w:rsidRPr="00A562C1">
        <w:rPr>
          <w:rFonts w:ascii="Book Antiqua" w:hAnsi="Book Antiqua"/>
          <w:bCs/>
          <w:color w:val="000000" w:themeColor="text1"/>
          <w:sz w:val="24"/>
          <w:szCs w:val="24"/>
        </w:rPr>
        <w:t xml:space="preserve"> </w:t>
      </w:r>
      <w:r w:rsidRPr="00A562C1">
        <w:rPr>
          <w:rFonts w:ascii="Book Antiqua" w:hAnsi="Book Antiqua"/>
          <w:bCs/>
          <w:color w:val="000000" w:themeColor="text1"/>
          <w:sz w:val="24"/>
          <w:szCs w:val="24"/>
        </w:rPr>
        <w:t>1</w:t>
      </w:r>
      <w:r w:rsidRPr="008817D0">
        <w:rPr>
          <w:rFonts w:ascii="Book Antiqua" w:hAnsi="Book Antiqua"/>
          <w:bCs/>
          <w:color w:val="000000" w:themeColor="text1"/>
          <w:sz w:val="24"/>
          <w:szCs w:val="24"/>
        </w:rPr>
        <w:t xml:space="preserve">. In accordance with the natural </w:t>
      </w:r>
      <w:r w:rsidR="00D80573" w:rsidRPr="008817D0">
        <w:rPr>
          <w:rFonts w:ascii="Book Antiqua" w:hAnsi="Book Antiqua"/>
          <w:bCs/>
          <w:color w:val="000000" w:themeColor="text1"/>
          <w:sz w:val="24"/>
          <w:szCs w:val="24"/>
        </w:rPr>
        <w:t>course</w:t>
      </w:r>
      <w:r w:rsidRPr="008817D0">
        <w:rPr>
          <w:rFonts w:ascii="Book Antiqua" w:hAnsi="Book Antiqua"/>
          <w:bCs/>
          <w:color w:val="000000" w:themeColor="text1"/>
          <w:sz w:val="24"/>
          <w:szCs w:val="24"/>
        </w:rPr>
        <w:t xml:space="preserve">, </w:t>
      </w:r>
      <w:r w:rsidR="00D80573" w:rsidRPr="008817D0">
        <w:rPr>
          <w:rFonts w:ascii="Book Antiqua" w:hAnsi="Book Antiqua"/>
          <w:color w:val="000000" w:themeColor="text1"/>
          <w:sz w:val="24"/>
          <w:szCs w:val="24"/>
        </w:rPr>
        <w:t>IT</w:t>
      </w:r>
      <w:r w:rsidRPr="008817D0">
        <w:rPr>
          <w:rFonts w:ascii="Book Antiqua" w:hAnsi="Book Antiqua"/>
          <w:color w:val="000000" w:themeColor="text1"/>
          <w:sz w:val="24"/>
          <w:szCs w:val="24"/>
        </w:rPr>
        <w:t xml:space="preserve"> and </w:t>
      </w:r>
      <w:r w:rsidR="00D80573" w:rsidRPr="008817D0">
        <w:rPr>
          <w:rFonts w:ascii="Book Antiqua" w:hAnsi="Book Antiqua"/>
          <w:color w:val="000000" w:themeColor="text1"/>
          <w:sz w:val="24"/>
          <w:szCs w:val="24"/>
        </w:rPr>
        <w:t>IA</w:t>
      </w:r>
      <w:r w:rsidRPr="008817D0">
        <w:rPr>
          <w:rFonts w:ascii="Book Antiqua" w:hAnsi="Book Antiqua"/>
          <w:color w:val="000000" w:themeColor="text1"/>
          <w:sz w:val="24"/>
          <w:szCs w:val="24"/>
        </w:rPr>
        <w:t xml:space="preserve"> patients were younger than </w:t>
      </w:r>
      <w:r w:rsidR="00C9214F" w:rsidRPr="008817D0">
        <w:rPr>
          <w:rFonts w:ascii="Book Antiqua" w:hAnsi="Book Antiqua"/>
          <w:color w:val="000000" w:themeColor="text1"/>
          <w:sz w:val="24"/>
          <w:szCs w:val="24"/>
        </w:rPr>
        <w:t>IC</w:t>
      </w:r>
      <w:r w:rsidRPr="008817D0">
        <w:rPr>
          <w:rFonts w:ascii="Book Antiqua" w:hAnsi="Book Antiqua"/>
          <w:color w:val="000000" w:themeColor="text1"/>
          <w:sz w:val="24"/>
          <w:szCs w:val="24"/>
        </w:rPr>
        <w:t xml:space="preserve"> and </w:t>
      </w:r>
      <w:r w:rsidR="00C9214F" w:rsidRPr="008817D0">
        <w:rPr>
          <w:rFonts w:ascii="Book Antiqua" w:hAnsi="Book Antiqua"/>
          <w:color w:val="000000" w:themeColor="text1"/>
          <w:sz w:val="24"/>
          <w:szCs w:val="24"/>
        </w:rPr>
        <w:t>ENEG</w:t>
      </w:r>
      <w:r w:rsidRPr="008817D0">
        <w:rPr>
          <w:rFonts w:ascii="Book Antiqua" w:hAnsi="Book Antiqua"/>
          <w:color w:val="000000" w:themeColor="text1"/>
          <w:sz w:val="24"/>
          <w:szCs w:val="24"/>
        </w:rPr>
        <w:t xml:space="preserve"> patients (</w:t>
      </w:r>
      <w:r w:rsidRPr="008817D0">
        <w:rPr>
          <w:rFonts w:ascii="Book Antiqua" w:hAnsi="Book Antiqua"/>
          <w:i/>
          <w:color w:val="000000" w:themeColor="text1"/>
          <w:sz w:val="24"/>
          <w:szCs w:val="24"/>
        </w:rPr>
        <w:t>P</w:t>
      </w:r>
      <w:r w:rsidR="00A562C1">
        <w:rPr>
          <w:rFonts w:ascii="Book Antiqua" w:hAnsi="Book Antiqua" w:hint="eastAsia"/>
          <w:i/>
          <w:color w:val="000000" w:themeColor="text1"/>
          <w:sz w:val="24"/>
          <w:szCs w:val="24"/>
        </w:rPr>
        <w:t xml:space="preserve"> </w:t>
      </w:r>
      <w:r w:rsidRPr="008817D0">
        <w:rPr>
          <w:rFonts w:ascii="Book Antiqua" w:hAnsi="Book Antiqua"/>
          <w:i/>
          <w:color w:val="000000" w:themeColor="text1"/>
          <w:sz w:val="24"/>
          <w:szCs w:val="24"/>
        </w:rPr>
        <w:t>&lt;</w:t>
      </w:r>
      <w:r w:rsidR="00A562C1">
        <w:rPr>
          <w:rFonts w:ascii="Book Antiqua" w:hAnsi="Book Antiqua" w:hint="eastAsia"/>
          <w:i/>
          <w:color w:val="000000" w:themeColor="text1"/>
          <w:sz w:val="24"/>
          <w:szCs w:val="24"/>
        </w:rPr>
        <w:t xml:space="preserve"> </w:t>
      </w:r>
      <w:r w:rsidRPr="008817D0">
        <w:rPr>
          <w:rFonts w:ascii="Book Antiqua" w:hAnsi="Book Antiqua"/>
          <w:color w:val="000000" w:themeColor="text1"/>
          <w:sz w:val="24"/>
          <w:szCs w:val="24"/>
        </w:rPr>
        <w:t xml:space="preserve">0.05). The levels of serum HBsAg and HBV-DNA decreased successively from </w:t>
      </w:r>
      <w:ins w:id="387" w:author="copy_editor" w:date="2019-03-30T16:41:00Z">
        <w:r w:rsidR="00562199">
          <w:rPr>
            <w:rFonts w:ascii="Book Antiqua" w:hAnsi="Book Antiqua"/>
            <w:color w:val="000000" w:themeColor="text1"/>
            <w:sz w:val="24"/>
            <w:szCs w:val="24"/>
          </w:rPr>
          <w:t xml:space="preserve">the </w:t>
        </w:r>
      </w:ins>
      <w:r w:rsidR="00C9214F" w:rsidRPr="008817D0">
        <w:rPr>
          <w:rFonts w:ascii="Book Antiqua" w:hAnsi="Book Antiqua"/>
          <w:color w:val="000000" w:themeColor="text1"/>
          <w:sz w:val="24"/>
          <w:szCs w:val="24"/>
        </w:rPr>
        <w:t>IT</w:t>
      </w:r>
      <w:r w:rsidRPr="008817D0">
        <w:rPr>
          <w:rFonts w:ascii="Book Antiqua" w:hAnsi="Book Antiqua"/>
          <w:color w:val="000000" w:themeColor="text1"/>
          <w:sz w:val="24"/>
          <w:szCs w:val="24"/>
        </w:rPr>
        <w:t xml:space="preserve">, </w:t>
      </w:r>
      <w:r w:rsidR="00C9214F" w:rsidRPr="008817D0">
        <w:rPr>
          <w:rFonts w:ascii="Book Antiqua" w:hAnsi="Book Antiqua"/>
          <w:color w:val="000000" w:themeColor="text1"/>
          <w:sz w:val="24"/>
          <w:szCs w:val="24"/>
        </w:rPr>
        <w:t>IA</w:t>
      </w:r>
      <w:r w:rsidRPr="008817D0">
        <w:rPr>
          <w:rFonts w:ascii="Book Antiqua" w:hAnsi="Book Antiqua"/>
          <w:color w:val="000000" w:themeColor="text1"/>
          <w:sz w:val="24"/>
          <w:szCs w:val="24"/>
        </w:rPr>
        <w:t xml:space="preserve">, </w:t>
      </w:r>
      <w:r w:rsidR="00C9214F" w:rsidRPr="008817D0">
        <w:rPr>
          <w:rFonts w:ascii="Book Antiqua" w:hAnsi="Book Antiqua"/>
          <w:color w:val="000000" w:themeColor="text1"/>
          <w:sz w:val="24"/>
          <w:szCs w:val="24"/>
        </w:rPr>
        <w:t xml:space="preserve">ENEG </w:t>
      </w:r>
      <w:r w:rsidRPr="008817D0">
        <w:rPr>
          <w:rFonts w:ascii="Book Antiqua" w:hAnsi="Book Antiqua"/>
          <w:color w:val="000000" w:themeColor="text1"/>
          <w:sz w:val="24"/>
          <w:szCs w:val="24"/>
        </w:rPr>
        <w:t xml:space="preserve">to </w:t>
      </w:r>
      <w:bookmarkStart w:id="388" w:name="OLE_LINK30"/>
      <w:bookmarkStart w:id="389" w:name="OLE_LINK31"/>
      <w:r w:rsidR="00C9214F" w:rsidRPr="008817D0">
        <w:rPr>
          <w:rFonts w:ascii="Book Antiqua" w:hAnsi="Book Antiqua"/>
          <w:color w:val="000000" w:themeColor="text1"/>
          <w:sz w:val="24"/>
          <w:szCs w:val="24"/>
        </w:rPr>
        <w:t>IC</w:t>
      </w:r>
      <w:bookmarkEnd w:id="388"/>
      <w:bookmarkEnd w:id="389"/>
      <w:r w:rsidRPr="008817D0">
        <w:rPr>
          <w:rFonts w:ascii="Book Antiqua" w:hAnsi="Book Antiqua"/>
          <w:color w:val="000000" w:themeColor="text1"/>
          <w:sz w:val="24"/>
          <w:szCs w:val="24"/>
        </w:rPr>
        <w:t xml:space="preserve"> phase. HBeAg titers were significantly higher in </w:t>
      </w:r>
      <w:ins w:id="390" w:author="copy_editor" w:date="2019-03-30T16:41:00Z">
        <w:r w:rsidR="00562199">
          <w:rPr>
            <w:rFonts w:ascii="Book Antiqua" w:hAnsi="Book Antiqua"/>
            <w:color w:val="000000" w:themeColor="text1"/>
            <w:sz w:val="24"/>
            <w:szCs w:val="24"/>
          </w:rPr>
          <w:t xml:space="preserve">the </w:t>
        </w:r>
      </w:ins>
      <w:r w:rsidR="00E436A9" w:rsidRPr="008817D0">
        <w:rPr>
          <w:rFonts w:ascii="Book Antiqua" w:hAnsi="Book Antiqua"/>
          <w:color w:val="000000" w:themeColor="text1"/>
          <w:sz w:val="24"/>
          <w:szCs w:val="24"/>
        </w:rPr>
        <w:t>IT</w:t>
      </w:r>
      <w:r w:rsidRPr="008817D0">
        <w:rPr>
          <w:rFonts w:ascii="Book Antiqua" w:hAnsi="Book Antiqua"/>
          <w:color w:val="000000" w:themeColor="text1"/>
          <w:sz w:val="24"/>
          <w:szCs w:val="24"/>
        </w:rPr>
        <w:t xml:space="preserve"> phase than th</w:t>
      </w:r>
      <w:r w:rsidR="00A926F0" w:rsidRPr="008817D0">
        <w:rPr>
          <w:rFonts w:ascii="Book Antiqua" w:hAnsi="Book Antiqua"/>
          <w:color w:val="000000" w:themeColor="text1"/>
          <w:sz w:val="24"/>
          <w:szCs w:val="24"/>
        </w:rPr>
        <w:t>ose</w:t>
      </w:r>
      <w:r w:rsidRPr="008817D0">
        <w:rPr>
          <w:rFonts w:ascii="Book Antiqua" w:hAnsi="Book Antiqua"/>
          <w:color w:val="000000" w:themeColor="text1"/>
          <w:sz w:val="24"/>
          <w:szCs w:val="24"/>
        </w:rPr>
        <w:t xml:space="preserve"> in</w:t>
      </w:r>
      <w:ins w:id="391" w:author="copy_editor" w:date="2019-03-30T16:41:00Z">
        <w:r w:rsidR="00562199">
          <w:rPr>
            <w:rFonts w:ascii="Book Antiqua" w:hAnsi="Book Antiqua"/>
            <w:color w:val="000000" w:themeColor="text1"/>
            <w:sz w:val="24"/>
            <w:szCs w:val="24"/>
          </w:rPr>
          <w:t xml:space="preserve"> the</w:t>
        </w:r>
      </w:ins>
      <w:r w:rsidRPr="008817D0">
        <w:rPr>
          <w:rFonts w:ascii="Book Antiqua" w:hAnsi="Book Antiqua"/>
          <w:color w:val="000000" w:themeColor="text1"/>
          <w:sz w:val="24"/>
          <w:szCs w:val="24"/>
        </w:rPr>
        <w:t xml:space="preserve"> </w:t>
      </w:r>
      <w:r w:rsidR="00E436A9" w:rsidRPr="008817D0">
        <w:rPr>
          <w:rFonts w:ascii="Book Antiqua" w:hAnsi="Book Antiqua"/>
          <w:color w:val="000000" w:themeColor="text1"/>
          <w:sz w:val="24"/>
          <w:szCs w:val="24"/>
        </w:rPr>
        <w:t>IA</w:t>
      </w:r>
      <w:r w:rsidRPr="008817D0">
        <w:rPr>
          <w:rFonts w:ascii="Book Antiqua" w:hAnsi="Book Antiqua"/>
          <w:color w:val="000000" w:themeColor="text1"/>
          <w:sz w:val="24"/>
          <w:szCs w:val="24"/>
        </w:rPr>
        <w:t xml:space="preserve"> phase (</w:t>
      </w:r>
      <w:r w:rsidRPr="008817D0">
        <w:rPr>
          <w:rFonts w:ascii="Book Antiqua" w:hAnsi="Book Antiqua"/>
          <w:i/>
          <w:color w:val="000000" w:themeColor="text1"/>
          <w:sz w:val="24"/>
          <w:szCs w:val="24"/>
        </w:rPr>
        <w:t>P</w:t>
      </w:r>
      <w:r w:rsidR="00A562C1">
        <w:rPr>
          <w:rFonts w:ascii="Book Antiqua" w:hAnsi="Book Antiqua" w:hint="eastAsia"/>
          <w:i/>
          <w:color w:val="000000" w:themeColor="text1"/>
          <w:sz w:val="24"/>
          <w:szCs w:val="24"/>
        </w:rPr>
        <w:t xml:space="preserve"> </w:t>
      </w:r>
      <w:r w:rsidRPr="008817D0">
        <w:rPr>
          <w:rFonts w:ascii="Book Antiqua" w:hAnsi="Book Antiqua"/>
          <w:i/>
          <w:color w:val="000000" w:themeColor="text1"/>
          <w:sz w:val="24"/>
          <w:szCs w:val="24"/>
        </w:rPr>
        <w:t>&lt;</w:t>
      </w:r>
      <w:r w:rsidR="00A562C1">
        <w:rPr>
          <w:rFonts w:ascii="Book Antiqua" w:hAnsi="Book Antiqua" w:hint="eastAsia"/>
          <w:i/>
          <w:color w:val="000000" w:themeColor="text1"/>
          <w:sz w:val="24"/>
          <w:szCs w:val="24"/>
        </w:rPr>
        <w:t xml:space="preserve"> </w:t>
      </w:r>
      <w:r w:rsidRPr="008817D0">
        <w:rPr>
          <w:rFonts w:ascii="Book Antiqua" w:hAnsi="Book Antiqua"/>
          <w:color w:val="000000" w:themeColor="text1"/>
          <w:sz w:val="24"/>
          <w:szCs w:val="24"/>
        </w:rPr>
        <w:t xml:space="preserve">0.05). Moreover, serum ALT and AST levels were markedly higher in </w:t>
      </w:r>
      <w:r w:rsidR="00E436A9" w:rsidRPr="008817D0">
        <w:rPr>
          <w:rFonts w:ascii="Book Antiqua" w:hAnsi="Book Antiqua"/>
          <w:color w:val="000000" w:themeColor="text1"/>
          <w:sz w:val="24"/>
          <w:szCs w:val="24"/>
        </w:rPr>
        <w:t>IA</w:t>
      </w:r>
      <w:r w:rsidRPr="008817D0">
        <w:rPr>
          <w:rFonts w:ascii="Book Antiqua" w:hAnsi="Book Antiqua"/>
          <w:color w:val="000000" w:themeColor="text1"/>
          <w:sz w:val="24"/>
          <w:szCs w:val="24"/>
        </w:rPr>
        <w:t xml:space="preserve"> and </w:t>
      </w:r>
      <w:r w:rsidR="00E436A9" w:rsidRPr="008817D0">
        <w:rPr>
          <w:rFonts w:ascii="Book Antiqua" w:hAnsi="Book Antiqua"/>
          <w:color w:val="000000" w:themeColor="text1"/>
          <w:sz w:val="24"/>
          <w:szCs w:val="24"/>
        </w:rPr>
        <w:t>ENEG</w:t>
      </w:r>
      <w:r w:rsidRPr="008817D0">
        <w:rPr>
          <w:rFonts w:ascii="Book Antiqua" w:hAnsi="Book Antiqua"/>
          <w:color w:val="000000" w:themeColor="text1"/>
          <w:sz w:val="24"/>
          <w:szCs w:val="24"/>
        </w:rPr>
        <w:t xml:space="preserve"> patients than those observed in </w:t>
      </w:r>
      <w:r w:rsidR="00E436A9" w:rsidRPr="008817D0">
        <w:rPr>
          <w:rFonts w:ascii="Book Antiqua" w:hAnsi="Book Antiqua"/>
          <w:color w:val="000000" w:themeColor="text1"/>
          <w:sz w:val="24"/>
          <w:szCs w:val="24"/>
        </w:rPr>
        <w:t>IT</w:t>
      </w:r>
      <w:r w:rsidRPr="008817D0">
        <w:rPr>
          <w:rFonts w:ascii="Book Antiqua" w:hAnsi="Book Antiqua"/>
          <w:color w:val="000000" w:themeColor="text1"/>
          <w:sz w:val="24"/>
          <w:szCs w:val="24"/>
        </w:rPr>
        <w:t xml:space="preserve">, </w:t>
      </w:r>
      <w:r w:rsidR="00E436A9" w:rsidRPr="008817D0">
        <w:rPr>
          <w:rFonts w:ascii="Book Antiqua" w:hAnsi="Book Antiqua"/>
          <w:color w:val="000000" w:themeColor="text1"/>
          <w:sz w:val="24"/>
          <w:szCs w:val="24"/>
        </w:rPr>
        <w:t>IC</w:t>
      </w:r>
      <w:r w:rsidRPr="008817D0">
        <w:rPr>
          <w:rFonts w:ascii="Book Antiqua" w:hAnsi="Book Antiqua"/>
          <w:color w:val="000000" w:themeColor="text1"/>
          <w:sz w:val="24"/>
          <w:szCs w:val="24"/>
        </w:rPr>
        <w:t xml:space="preserve"> and healthy subjects.</w:t>
      </w:r>
    </w:p>
    <w:p w14:paraId="193015C9" w14:textId="77777777" w:rsidR="00A562C1" w:rsidRDefault="00A562C1" w:rsidP="00E43CC5">
      <w:pPr>
        <w:snapToGrid w:val="0"/>
        <w:spacing w:line="360" w:lineRule="auto"/>
        <w:rPr>
          <w:rFonts w:ascii="Book Antiqua" w:hAnsi="Book Antiqua"/>
          <w:b/>
          <w:i/>
          <w:color w:val="000000" w:themeColor="text1"/>
          <w:sz w:val="24"/>
          <w:szCs w:val="24"/>
        </w:rPr>
      </w:pPr>
      <w:bookmarkStart w:id="392" w:name="_Hlk536392453"/>
    </w:p>
    <w:p w14:paraId="18908106" w14:textId="2E929169" w:rsidR="00C6315C" w:rsidRPr="008817D0" w:rsidRDefault="00C6315C" w:rsidP="00E43CC5">
      <w:pPr>
        <w:snapToGrid w:val="0"/>
        <w:spacing w:line="360" w:lineRule="auto"/>
        <w:rPr>
          <w:rFonts w:ascii="Book Antiqua" w:hAnsi="Book Antiqua"/>
          <w:b/>
          <w:i/>
          <w:color w:val="000000" w:themeColor="text1"/>
          <w:sz w:val="24"/>
          <w:szCs w:val="24"/>
        </w:rPr>
      </w:pPr>
      <w:del w:id="393" w:author="FP" w:date="2019-04-02T10:53:00Z">
        <w:r w:rsidRPr="008817D0" w:rsidDel="00E43CC5">
          <w:rPr>
            <w:rFonts w:ascii="Book Antiqua" w:hAnsi="Book Antiqua"/>
            <w:b/>
            <w:i/>
            <w:color w:val="000000" w:themeColor="text1"/>
            <w:sz w:val="24"/>
            <w:szCs w:val="24"/>
          </w:rPr>
          <w:delText xml:space="preserve">The </w:delText>
        </w:r>
        <w:bookmarkStart w:id="394" w:name="_Hlk536546215"/>
        <w:r w:rsidRPr="008817D0" w:rsidDel="00E43CC5">
          <w:rPr>
            <w:rFonts w:ascii="Book Antiqua" w:hAnsi="Book Antiqua"/>
            <w:b/>
            <w:i/>
            <w:color w:val="000000" w:themeColor="text1"/>
            <w:sz w:val="24"/>
            <w:szCs w:val="24"/>
          </w:rPr>
          <w:delText>f</w:delText>
        </w:r>
      </w:del>
      <w:ins w:id="395" w:author="FP" w:date="2019-04-02T10:53:00Z">
        <w:r w:rsidR="00E43CC5">
          <w:rPr>
            <w:rFonts w:ascii="Book Antiqua" w:hAnsi="Book Antiqua"/>
            <w:b/>
            <w:i/>
            <w:color w:val="000000" w:themeColor="text1"/>
            <w:sz w:val="24"/>
            <w:szCs w:val="24"/>
          </w:rPr>
          <w:t>F</w:t>
        </w:r>
      </w:ins>
      <w:r w:rsidRPr="008817D0">
        <w:rPr>
          <w:rFonts w:ascii="Book Antiqua" w:hAnsi="Book Antiqua"/>
          <w:b/>
          <w:i/>
          <w:color w:val="000000" w:themeColor="text1"/>
          <w:sz w:val="24"/>
          <w:szCs w:val="24"/>
        </w:rPr>
        <w:t>requencies</w:t>
      </w:r>
      <w:bookmarkEnd w:id="392"/>
      <w:bookmarkEnd w:id="394"/>
      <w:r w:rsidRPr="008817D0">
        <w:rPr>
          <w:rFonts w:ascii="Book Antiqua" w:hAnsi="Book Antiqua"/>
          <w:b/>
          <w:i/>
          <w:color w:val="000000" w:themeColor="text1"/>
          <w:sz w:val="24"/>
          <w:szCs w:val="24"/>
        </w:rPr>
        <w:t xml:space="preserve"> </w:t>
      </w:r>
      <w:r w:rsidR="00A926F0" w:rsidRPr="008817D0">
        <w:rPr>
          <w:rFonts w:ascii="Book Antiqua" w:hAnsi="Book Antiqua"/>
          <w:b/>
          <w:i/>
          <w:color w:val="000000" w:themeColor="text1"/>
          <w:sz w:val="24"/>
          <w:szCs w:val="24"/>
        </w:rPr>
        <w:t xml:space="preserve">and absolute number </w:t>
      </w:r>
      <w:r w:rsidRPr="008817D0">
        <w:rPr>
          <w:rFonts w:ascii="Book Antiqua" w:hAnsi="Book Antiqua"/>
          <w:b/>
          <w:i/>
          <w:color w:val="000000" w:themeColor="text1"/>
          <w:sz w:val="24"/>
          <w:szCs w:val="24"/>
        </w:rPr>
        <w:t xml:space="preserve">of NK cells, </w:t>
      </w:r>
      <w:bookmarkStart w:id="396" w:name="OLE_LINK40"/>
      <w:bookmarkStart w:id="397" w:name="OLE_LINK41"/>
      <w:r w:rsidRPr="008817D0">
        <w:rPr>
          <w:rFonts w:ascii="Book Antiqua" w:hAnsi="Book Antiqua"/>
          <w:b/>
          <w:i/>
          <w:color w:val="000000" w:themeColor="text1"/>
          <w:sz w:val="24"/>
          <w:szCs w:val="24"/>
        </w:rPr>
        <w:t>NK cell subsets, CD4+ and CD8+ T cells</w:t>
      </w:r>
      <w:bookmarkEnd w:id="396"/>
      <w:bookmarkEnd w:id="397"/>
      <w:r w:rsidRPr="008817D0">
        <w:rPr>
          <w:rFonts w:ascii="Book Antiqua" w:hAnsi="Book Antiqua"/>
          <w:b/>
          <w:i/>
          <w:color w:val="000000" w:themeColor="text1"/>
          <w:sz w:val="24"/>
          <w:szCs w:val="24"/>
        </w:rPr>
        <w:t xml:space="preserve"> were relatively stable during the natural history</w:t>
      </w:r>
    </w:p>
    <w:p w14:paraId="7E44A822" w14:textId="50F3C7ED" w:rsidR="006E6B05" w:rsidRPr="008817D0" w:rsidRDefault="00C6315C" w:rsidP="00E43CC5">
      <w:pPr>
        <w:snapToGrid w:val="0"/>
        <w:spacing w:line="360" w:lineRule="auto"/>
        <w:rPr>
          <w:rFonts w:ascii="Book Antiqua" w:hAnsi="Book Antiqua"/>
          <w:color w:val="000000" w:themeColor="text1"/>
          <w:sz w:val="24"/>
          <w:szCs w:val="24"/>
        </w:rPr>
      </w:pPr>
      <w:r w:rsidRPr="008817D0">
        <w:rPr>
          <w:rFonts w:ascii="Book Antiqua" w:hAnsi="Book Antiqua"/>
          <w:color w:val="000000" w:themeColor="text1"/>
          <w:sz w:val="24"/>
          <w:szCs w:val="24"/>
        </w:rPr>
        <w:t xml:space="preserve">As shown in </w:t>
      </w:r>
      <w:r w:rsidRPr="00A562C1">
        <w:rPr>
          <w:rFonts w:ascii="Book Antiqua" w:hAnsi="Book Antiqua"/>
          <w:color w:val="000000" w:themeColor="text1"/>
          <w:sz w:val="24"/>
          <w:szCs w:val="24"/>
        </w:rPr>
        <w:t>Figure</w:t>
      </w:r>
      <w:r w:rsidR="00642853" w:rsidRPr="00A562C1">
        <w:rPr>
          <w:rFonts w:ascii="Book Antiqua" w:hAnsi="Book Antiqua"/>
          <w:color w:val="000000" w:themeColor="text1"/>
          <w:sz w:val="24"/>
          <w:szCs w:val="24"/>
        </w:rPr>
        <w:t xml:space="preserve"> </w:t>
      </w:r>
      <w:r w:rsidRPr="00A562C1">
        <w:rPr>
          <w:rFonts w:ascii="Book Antiqua" w:hAnsi="Book Antiqua"/>
          <w:color w:val="000000" w:themeColor="text1"/>
          <w:sz w:val="24"/>
          <w:szCs w:val="24"/>
        </w:rPr>
        <w:t>1</w:t>
      </w:r>
      <w:r w:rsidRPr="008817D0">
        <w:rPr>
          <w:rFonts w:ascii="Book Antiqua" w:hAnsi="Book Antiqua"/>
          <w:color w:val="000000" w:themeColor="text1"/>
          <w:sz w:val="24"/>
          <w:szCs w:val="24"/>
        </w:rPr>
        <w:t>, the proportion</w:t>
      </w:r>
      <w:r w:rsidR="00A926F0" w:rsidRPr="008817D0">
        <w:rPr>
          <w:rFonts w:ascii="Book Antiqua" w:hAnsi="Book Antiqua"/>
          <w:color w:val="000000" w:themeColor="text1"/>
          <w:sz w:val="24"/>
          <w:szCs w:val="24"/>
        </w:rPr>
        <w:t xml:space="preserve"> and absolute number </w:t>
      </w:r>
      <w:r w:rsidRPr="008817D0">
        <w:rPr>
          <w:rFonts w:ascii="Book Antiqua" w:hAnsi="Book Antiqua"/>
          <w:color w:val="000000" w:themeColor="text1"/>
          <w:sz w:val="24"/>
          <w:szCs w:val="24"/>
        </w:rPr>
        <w:t>of circulating CD3</w:t>
      </w:r>
      <w:r w:rsidRPr="00C05A43">
        <w:rPr>
          <w:rFonts w:ascii="Book Antiqua" w:hAnsi="Book Antiqua"/>
          <w:color w:val="000000" w:themeColor="text1"/>
          <w:sz w:val="24"/>
          <w:szCs w:val="24"/>
        </w:rPr>
        <w:t>-</w:t>
      </w:r>
      <w:r w:rsidRPr="008817D0">
        <w:rPr>
          <w:rFonts w:ascii="Book Antiqua" w:hAnsi="Book Antiqua"/>
          <w:color w:val="000000" w:themeColor="text1"/>
          <w:sz w:val="24"/>
          <w:szCs w:val="24"/>
        </w:rPr>
        <w:t>CD56</w:t>
      </w:r>
      <w:r w:rsidRPr="00C05A43">
        <w:rPr>
          <w:rFonts w:ascii="Book Antiqua" w:hAnsi="Book Antiqua"/>
          <w:color w:val="000000" w:themeColor="text1"/>
          <w:sz w:val="24"/>
          <w:szCs w:val="24"/>
        </w:rPr>
        <w:t>+</w:t>
      </w:r>
      <w:r w:rsidR="006E6B05" w:rsidRPr="008817D0">
        <w:rPr>
          <w:rFonts w:ascii="Book Antiqua" w:hAnsi="Book Antiqua"/>
          <w:color w:val="000000" w:themeColor="text1"/>
          <w:sz w:val="24"/>
          <w:szCs w:val="24"/>
        </w:rPr>
        <w:t xml:space="preserve"> </w:t>
      </w:r>
      <w:r w:rsidRPr="008817D0">
        <w:rPr>
          <w:rFonts w:ascii="Book Antiqua" w:hAnsi="Book Antiqua"/>
          <w:color w:val="000000" w:themeColor="text1"/>
          <w:sz w:val="24"/>
          <w:szCs w:val="24"/>
        </w:rPr>
        <w:t xml:space="preserve">NK cells, </w:t>
      </w:r>
      <w:r w:rsidR="006E6B05" w:rsidRPr="008817D0">
        <w:rPr>
          <w:rFonts w:ascii="Book Antiqua" w:hAnsi="Book Antiqua"/>
          <w:color w:val="000000" w:themeColor="text1"/>
          <w:sz w:val="24"/>
          <w:szCs w:val="24"/>
        </w:rPr>
        <w:t>CD56</w:t>
      </w:r>
      <w:r w:rsidR="006E6B05" w:rsidRPr="008817D0">
        <w:rPr>
          <w:rFonts w:ascii="Book Antiqua" w:hAnsi="Book Antiqua"/>
          <w:color w:val="000000" w:themeColor="text1"/>
          <w:sz w:val="24"/>
          <w:szCs w:val="24"/>
          <w:vertAlign w:val="superscript"/>
        </w:rPr>
        <w:t>bright</w:t>
      </w:r>
      <w:r w:rsidR="006E6B05" w:rsidRPr="008817D0">
        <w:rPr>
          <w:rFonts w:ascii="Book Antiqua" w:hAnsi="Book Antiqua"/>
          <w:color w:val="000000" w:themeColor="text1"/>
          <w:sz w:val="24"/>
          <w:szCs w:val="24"/>
        </w:rPr>
        <w:t xml:space="preserve"> NK cells, </w:t>
      </w:r>
      <w:bookmarkStart w:id="398" w:name="_Hlk536391969"/>
      <w:r w:rsidR="006E6B05" w:rsidRPr="008817D0">
        <w:rPr>
          <w:rFonts w:ascii="Book Antiqua" w:hAnsi="Book Antiqua"/>
          <w:color w:val="000000" w:themeColor="text1"/>
          <w:sz w:val="24"/>
          <w:szCs w:val="24"/>
        </w:rPr>
        <w:t>CD56</w:t>
      </w:r>
      <w:r w:rsidR="006E6B05" w:rsidRPr="008817D0">
        <w:rPr>
          <w:rFonts w:ascii="Book Antiqua" w:hAnsi="Book Antiqua"/>
          <w:color w:val="000000" w:themeColor="text1"/>
          <w:sz w:val="24"/>
          <w:szCs w:val="24"/>
          <w:vertAlign w:val="superscript"/>
        </w:rPr>
        <w:t>dim</w:t>
      </w:r>
      <w:bookmarkEnd w:id="398"/>
      <w:r w:rsidR="006E6B05" w:rsidRPr="008817D0">
        <w:rPr>
          <w:rFonts w:ascii="Book Antiqua" w:hAnsi="Book Antiqua"/>
          <w:color w:val="000000" w:themeColor="text1"/>
          <w:sz w:val="24"/>
          <w:szCs w:val="24"/>
        </w:rPr>
        <w:t xml:space="preserve"> NK cells</w:t>
      </w:r>
      <w:r w:rsidRPr="008817D0">
        <w:rPr>
          <w:rFonts w:ascii="Book Antiqua" w:hAnsi="Book Antiqua"/>
          <w:color w:val="000000" w:themeColor="text1"/>
          <w:sz w:val="24"/>
          <w:szCs w:val="24"/>
        </w:rPr>
        <w:t>, global CD4</w:t>
      </w:r>
      <w:r w:rsidRPr="00C05A43">
        <w:rPr>
          <w:rFonts w:ascii="Book Antiqua" w:hAnsi="Book Antiqua"/>
          <w:color w:val="000000" w:themeColor="text1"/>
          <w:sz w:val="24"/>
          <w:szCs w:val="24"/>
        </w:rPr>
        <w:t>+</w:t>
      </w:r>
      <w:r w:rsidRPr="008817D0">
        <w:rPr>
          <w:rFonts w:ascii="Book Antiqua" w:hAnsi="Book Antiqua"/>
          <w:color w:val="000000" w:themeColor="text1"/>
          <w:sz w:val="24"/>
          <w:szCs w:val="24"/>
        </w:rPr>
        <w:t xml:space="preserve"> and CD8</w:t>
      </w:r>
      <w:r w:rsidRPr="00C05A43">
        <w:rPr>
          <w:rFonts w:ascii="Book Antiqua" w:hAnsi="Book Antiqua"/>
          <w:color w:val="000000" w:themeColor="text1"/>
          <w:sz w:val="24"/>
          <w:szCs w:val="24"/>
        </w:rPr>
        <w:t>+</w:t>
      </w:r>
      <w:r w:rsidRPr="008817D0">
        <w:rPr>
          <w:rFonts w:ascii="Book Antiqua" w:hAnsi="Book Antiqua"/>
          <w:color w:val="000000" w:themeColor="text1"/>
          <w:sz w:val="24"/>
          <w:szCs w:val="24"/>
        </w:rPr>
        <w:t xml:space="preserve"> T cells were similar in healthy donors (HD) and patients with different clinical phases</w:t>
      </w:r>
      <w:r w:rsidR="006E6B05" w:rsidRPr="008817D0">
        <w:rPr>
          <w:rFonts w:ascii="Book Antiqua" w:hAnsi="Book Antiqua"/>
          <w:color w:val="000000" w:themeColor="text1"/>
          <w:sz w:val="24"/>
          <w:szCs w:val="24"/>
        </w:rPr>
        <w:t>, suggesting that</w:t>
      </w:r>
      <w:r w:rsidR="00BC5F16" w:rsidRPr="008817D0">
        <w:rPr>
          <w:rFonts w:ascii="Book Antiqua" w:hAnsi="Book Antiqua"/>
          <w:color w:val="000000" w:themeColor="text1"/>
          <w:sz w:val="24"/>
          <w:szCs w:val="24"/>
        </w:rPr>
        <w:t xml:space="preserve"> </w:t>
      </w:r>
      <w:r w:rsidR="00D86548" w:rsidRPr="008817D0">
        <w:rPr>
          <w:rFonts w:ascii="Book Antiqua" w:hAnsi="Book Antiqua"/>
          <w:color w:val="000000" w:themeColor="text1"/>
          <w:sz w:val="24"/>
          <w:szCs w:val="24"/>
        </w:rPr>
        <w:t>direct measur</w:t>
      </w:r>
      <w:r w:rsidR="00DA1EA1" w:rsidRPr="008817D0">
        <w:rPr>
          <w:rFonts w:ascii="Book Antiqua" w:hAnsi="Book Antiqua"/>
          <w:color w:val="000000" w:themeColor="text1"/>
          <w:sz w:val="24"/>
          <w:szCs w:val="24"/>
        </w:rPr>
        <w:t>ement of NK and T cell</w:t>
      </w:r>
      <w:r w:rsidR="00D86548" w:rsidRPr="008817D0">
        <w:rPr>
          <w:rFonts w:ascii="Book Antiqua" w:hAnsi="Book Antiqua"/>
          <w:color w:val="000000" w:themeColor="text1"/>
          <w:sz w:val="24"/>
          <w:szCs w:val="24"/>
        </w:rPr>
        <w:t xml:space="preserve"> </w:t>
      </w:r>
      <w:r w:rsidR="00DA1EA1" w:rsidRPr="008817D0">
        <w:rPr>
          <w:rFonts w:ascii="Book Antiqua" w:hAnsi="Book Antiqua"/>
          <w:color w:val="000000" w:themeColor="text1"/>
          <w:sz w:val="24"/>
          <w:szCs w:val="24"/>
        </w:rPr>
        <w:t>frequencies</w:t>
      </w:r>
      <w:r w:rsidR="00D86548" w:rsidRPr="008817D0">
        <w:rPr>
          <w:rFonts w:ascii="Book Antiqua" w:hAnsi="Book Antiqua"/>
          <w:color w:val="000000" w:themeColor="text1"/>
          <w:sz w:val="24"/>
          <w:szCs w:val="24"/>
        </w:rPr>
        <w:t xml:space="preserve"> and number</w:t>
      </w:r>
      <w:ins w:id="399" w:author="copy_editor" w:date="2019-03-30T16:42:00Z">
        <w:r w:rsidR="00562199">
          <w:rPr>
            <w:rFonts w:ascii="Book Antiqua" w:hAnsi="Book Antiqua"/>
            <w:color w:val="000000" w:themeColor="text1"/>
            <w:sz w:val="24"/>
            <w:szCs w:val="24"/>
          </w:rPr>
          <w:t>s</w:t>
        </w:r>
      </w:ins>
      <w:r w:rsidR="00D86548" w:rsidRPr="008817D0">
        <w:rPr>
          <w:rFonts w:ascii="Book Antiqua" w:hAnsi="Book Antiqua"/>
          <w:color w:val="000000" w:themeColor="text1"/>
          <w:sz w:val="24"/>
          <w:szCs w:val="24"/>
        </w:rPr>
        <w:t xml:space="preserve"> did not </w:t>
      </w:r>
      <w:r w:rsidR="00DA1EA1" w:rsidRPr="008817D0">
        <w:rPr>
          <w:rFonts w:ascii="Book Antiqua" w:hAnsi="Book Antiqua"/>
          <w:color w:val="000000" w:themeColor="text1"/>
          <w:sz w:val="24"/>
          <w:szCs w:val="24"/>
        </w:rPr>
        <w:t>p</w:t>
      </w:r>
      <w:r w:rsidR="00D86548" w:rsidRPr="008817D0">
        <w:rPr>
          <w:rFonts w:ascii="Book Antiqua" w:hAnsi="Book Antiqua"/>
          <w:color w:val="000000" w:themeColor="text1"/>
          <w:sz w:val="24"/>
          <w:szCs w:val="24"/>
        </w:rPr>
        <w:t>rovide</w:t>
      </w:r>
      <w:r w:rsidR="00DA1EA1" w:rsidRPr="008817D0">
        <w:rPr>
          <w:rFonts w:ascii="Book Antiqua" w:hAnsi="Book Antiqua"/>
          <w:color w:val="000000" w:themeColor="text1"/>
          <w:sz w:val="24"/>
          <w:szCs w:val="24"/>
        </w:rPr>
        <w:t xml:space="preserve"> </w:t>
      </w:r>
      <w:r w:rsidR="00D86548" w:rsidRPr="008817D0">
        <w:rPr>
          <w:rFonts w:ascii="Book Antiqua" w:hAnsi="Book Antiqua"/>
          <w:color w:val="000000" w:themeColor="text1"/>
          <w:sz w:val="24"/>
          <w:szCs w:val="24"/>
        </w:rPr>
        <w:t xml:space="preserve">distinct immune signatures for </w:t>
      </w:r>
      <w:ins w:id="400" w:author="copy_editor" w:date="2019-03-30T16:42:00Z">
        <w:r w:rsidR="00562199">
          <w:rPr>
            <w:rFonts w:ascii="Book Antiqua" w:hAnsi="Book Antiqua"/>
            <w:color w:val="000000" w:themeColor="text1"/>
            <w:sz w:val="24"/>
            <w:szCs w:val="24"/>
          </w:rPr>
          <w:t xml:space="preserve">the </w:t>
        </w:r>
      </w:ins>
      <w:r w:rsidR="00D86548" w:rsidRPr="008817D0">
        <w:rPr>
          <w:rFonts w:ascii="Book Antiqua" w:hAnsi="Book Antiqua"/>
          <w:color w:val="000000" w:themeColor="text1"/>
          <w:sz w:val="24"/>
          <w:szCs w:val="24"/>
        </w:rPr>
        <w:t>clinical phases.</w:t>
      </w:r>
      <w:r w:rsidR="006E6B05" w:rsidRPr="008817D0">
        <w:rPr>
          <w:rFonts w:ascii="Book Antiqua" w:hAnsi="Book Antiqua"/>
          <w:color w:val="000000" w:themeColor="text1"/>
          <w:sz w:val="24"/>
          <w:szCs w:val="24"/>
        </w:rPr>
        <w:t xml:space="preserve"> </w:t>
      </w:r>
    </w:p>
    <w:p w14:paraId="64C06D33" w14:textId="77777777" w:rsidR="00A562C1" w:rsidRDefault="00A562C1" w:rsidP="00E43CC5">
      <w:pPr>
        <w:snapToGrid w:val="0"/>
        <w:spacing w:line="360" w:lineRule="auto"/>
        <w:rPr>
          <w:rFonts w:ascii="Book Antiqua" w:hAnsi="Book Antiqua"/>
          <w:b/>
          <w:i/>
          <w:color w:val="000000" w:themeColor="text1"/>
          <w:sz w:val="24"/>
          <w:szCs w:val="24"/>
        </w:rPr>
      </w:pPr>
    </w:p>
    <w:p w14:paraId="2D8A052B" w14:textId="096DC089" w:rsidR="00C6315C" w:rsidRPr="008817D0" w:rsidRDefault="00C6315C" w:rsidP="00E43CC5">
      <w:pPr>
        <w:snapToGrid w:val="0"/>
        <w:spacing w:line="360" w:lineRule="auto"/>
        <w:rPr>
          <w:rFonts w:ascii="Book Antiqua" w:hAnsi="Book Antiqua"/>
          <w:b/>
          <w:i/>
          <w:color w:val="000000" w:themeColor="text1"/>
          <w:sz w:val="24"/>
          <w:szCs w:val="24"/>
        </w:rPr>
      </w:pPr>
      <w:r w:rsidRPr="008817D0">
        <w:rPr>
          <w:rFonts w:ascii="Book Antiqua" w:hAnsi="Book Antiqua"/>
          <w:b/>
          <w:i/>
          <w:color w:val="000000" w:themeColor="text1"/>
          <w:sz w:val="24"/>
          <w:szCs w:val="24"/>
        </w:rPr>
        <w:t>Subtle differences of NK cell phenotypes in different clinical phases</w:t>
      </w:r>
    </w:p>
    <w:p w14:paraId="22F506E2" w14:textId="2E892B15" w:rsidR="00C6315C" w:rsidRDefault="00C6315C" w:rsidP="00E43CC5">
      <w:pPr>
        <w:snapToGrid w:val="0"/>
        <w:spacing w:line="360" w:lineRule="auto"/>
        <w:rPr>
          <w:rFonts w:ascii="Book Antiqua" w:hAnsi="Book Antiqua"/>
          <w:color w:val="000000" w:themeColor="text1"/>
          <w:sz w:val="24"/>
          <w:szCs w:val="24"/>
        </w:rPr>
      </w:pPr>
      <w:r w:rsidRPr="008817D0">
        <w:rPr>
          <w:rFonts w:ascii="Book Antiqua" w:hAnsi="Book Antiqua"/>
          <w:color w:val="000000" w:themeColor="text1"/>
          <w:sz w:val="24"/>
          <w:szCs w:val="24"/>
        </w:rPr>
        <w:t xml:space="preserve">The effects of different </w:t>
      </w:r>
      <w:r w:rsidR="00642853" w:rsidRPr="008817D0">
        <w:rPr>
          <w:rFonts w:ascii="Book Antiqua" w:hAnsi="Book Antiqua"/>
          <w:color w:val="000000" w:themeColor="text1"/>
          <w:sz w:val="24"/>
          <w:szCs w:val="24"/>
        </w:rPr>
        <w:t xml:space="preserve">clinical </w:t>
      </w:r>
      <w:r w:rsidR="00BC5F16" w:rsidRPr="008817D0">
        <w:rPr>
          <w:rFonts w:ascii="Book Antiqua" w:hAnsi="Book Antiqua"/>
          <w:color w:val="000000" w:themeColor="text1"/>
          <w:sz w:val="24"/>
          <w:szCs w:val="24"/>
        </w:rPr>
        <w:t>phases</w:t>
      </w:r>
      <w:r w:rsidRPr="008817D0">
        <w:rPr>
          <w:rFonts w:ascii="Book Antiqua" w:hAnsi="Book Antiqua"/>
          <w:color w:val="000000" w:themeColor="text1"/>
          <w:sz w:val="24"/>
          <w:szCs w:val="24"/>
        </w:rPr>
        <w:t xml:space="preserve"> on NK cell phenotypes were investigated (</w:t>
      </w:r>
      <w:r w:rsidRPr="00A562C1">
        <w:rPr>
          <w:rFonts w:ascii="Book Antiqua" w:hAnsi="Book Antiqua"/>
          <w:color w:val="000000" w:themeColor="text1"/>
          <w:sz w:val="24"/>
          <w:szCs w:val="24"/>
        </w:rPr>
        <w:t>Figure 2A-</w:t>
      </w:r>
      <w:r w:rsidR="00726528" w:rsidRPr="00A562C1">
        <w:rPr>
          <w:rFonts w:ascii="Book Antiqua" w:hAnsi="Book Antiqua"/>
          <w:color w:val="000000" w:themeColor="text1"/>
          <w:sz w:val="24"/>
          <w:szCs w:val="24"/>
        </w:rPr>
        <w:t>F</w:t>
      </w:r>
      <w:r w:rsidRPr="00A562C1">
        <w:rPr>
          <w:rFonts w:ascii="Book Antiqua" w:hAnsi="Book Antiqua"/>
          <w:color w:val="000000" w:themeColor="text1"/>
          <w:sz w:val="24"/>
          <w:szCs w:val="24"/>
        </w:rPr>
        <w:t>)</w:t>
      </w:r>
      <w:r w:rsidRPr="008817D0">
        <w:rPr>
          <w:rFonts w:ascii="Book Antiqua" w:hAnsi="Book Antiqua"/>
          <w:color w:val="000000" w:themeColor="text1"/>
          <w:sz w:val="24"/>
          <w:szCs w:val="24"/>
        </w:rPr>
        <w:t xml:space="preserve">. Compared with HD, NKG2A expression in </w:t>
      </w:r>
      <w:r w:rsidR="00642853" w:rsidRPr="008817D0">
        <w:rPr>
          <w:rFonts w:ascii="Book Antiqua" w:hAnsi="Book Antiqua"/>
          <w:color w:val="000000" w:themeColor="text1"/>
          <w:sz w:val="24"/>
          <w:szCs w:val="24"/>
        </w:rPr>
        <w:t>CD56</w:t>
      </w:r>
      <w:r w:rsidR="00642853" w:rsidRPr="008817D0">
        <w:rPr>
          <w:rFonts w:ascii="Book Antiqua" w:hAnsi="Book Antiqua"/>
          <w:color w:val="000000" w:themeColor="text1"/>
          <w:sz w:val="24"/>
          <w:szCs w:val="24"/>
          <w:vertAlign w:val="superscript"/>
        </w:rPr>
        <w:t>dim</w:t>
      </w:r>
      <w:r w:rsidR="00642853" w:rsidRPr="008817D0">
        <w:rPr>
          <w:rFonts w:ascii="Book Antiqua" w:hAnsi="Book Antiqua"/>
          <w:color w:val="000000" w:themeColor="text1"/>
          <w:sz w:val="24"/>
          <w:szCs w:val="24"/>
        </w:rPr>
        <w:t xml:space="preserve"> </w:t>
      </w:r>
      <w:r w:rsidRPr="008817D0">
        <w:rPr>
          <w:rFonts w:ascii="Book Antiqua" w:hAnsi="Book Antiqua"/>
          <w:color w:val="000000" w:themeColor="text1"/>
          <w:sz w:val="24"/>
          <w:szCs w:val="24"/>
        </w:rPr>
        <w:t xml:space="preserve">NK cells was downregulated in </w:t>
      </w:r>
      <w:ins w:id="401" w:author="copy_editor" w:date="2019-03-30T16:42:00Z">
        <w:r w:rsidR="00562199">
          <w:rPr>
            <w:rFonts w:ascii="Book Antiqua" w:hAnsi="Book Antiqua"/>
            <w:color w:val="000000" w:themeColor="text1"/>
            <w:sz w:val="24"/>
            <w:szCs w:val="24"/>
          </w:rPr>
          <w:t xml:space="preserve">the </w:t>
        </w:r>
      </w:ins>
      <w:r w:rsidR="0058283C" w:rsidRPr="008817D0">
        <w:rPr>
          <w:rFonts w:ascii="Book Antiqua" w:hAnsi="Book Antiqua"/>
          <w:color w:val="000000" w:themeColor="text1"/>
          <w:sz w:val="24"/>
          <w:szCs w:val="24"/>
        </w:rPr>
        <w:t>IC</w:t>
      </w:r>
      <w:r w:rsidRPr="008817D0">
        <w:rPr>
          <w:rFonts w:ascii="Book Antiqua" w:hAnsi="Book Antiqua"/>
          <w:color w:val="000000" w:themeColor="text1"/>
          <w:sz w:val="24"/>
          <w:szCs w:val="24"/>
        </w:rPr>
        <w:t xml:space="preserve"> phase (</w:t>
      </w:r>
      <w:r w:rsidRPr="008817D0">
        <w:rPr>
          <w:rFonts w:ascii="Book Antiqua" w:hAnsi="Book Antiqua"/>
          <w:i/>
          <w:color w:val="000000" w:themeColor="text1"/>
          <w:sz w:val="24"/>
          <w:szCs w:val="24"/>
        </w:rPr>
        <w:t>P</w:t>
      </w:r>
      <w:r w:rsidR="00A562C1">
        <w:rPr>
          <w:rFonts w:ascii="Book Antiqua" w:hAnsi="Book Antiqua" w:hint="eastAsia"/>
          <w:i/>
          <w:color w:val="000000" w:themeColor="text1"/>
          <w:sz w:val="24"/>
          <w:szCs w:val="24"/>
        </w:rPr>
        <w:t xml:space="preserve"> </w:t>
      </w:r>
      <w:r w:rsidRPr="008817D0">
        <w:rPr>
          <w:rFonts w:ascii="Book Antiqua" w:hAnsi="Book Antiqua"/>
          <w:i/>
          <w:color w:val="000000" w:themeColor="text1"/>
          <w:sz w:val="24"/>
          <w:szCs w:val="24"/>
        </w:rPr>
        <w:t>&lt;</w:t>
      </w:r>
      <w:r w:rsidR="00A562C1">
        <w:rPr>
          <w:rFonts w:ascii="Book Antiqua" w:hAnsi="Book Antiqua" w:hint="eastAsia"/>
          <w:i/>
          <w:color w:val="000000" w:themeColor="text1"/>
          <w:sz w:val="24"/>
          <w:szCs w:val="24"/>
        </w:rPr>
        <w:t xml:space="preserve"> </w:t>
      </w:r>
      <w:r w:rsidRPr="008817D0">
        <w:rPr>
          <w:rFonts w:ascii="Book Antiqua" w:hAnsi="Book Antiqua"/>
          <w:color w:val="000000" w:themeColor="text1"/>
          <w:sz w:val="24"/>
          <w:szCs w:val="24"/>
        </w:rPr>
        <w:t xml:space="preserve">0.05), while NKp46 expression </w:t>
      </w:r>
      <w:r w:rsidR="00642853" w:rsidRPr="008817D0">
        <w:rPr>
          <w:rFonts w:ascii="Book Antiqua" w:hAnsi="Book Antiqua"/>
          <w:color w:val="000000" w:themeColor="text1"/>
          <w:sz w:val="24"/>
          <w:szCs w:val="24"/>
        </w:rPr>
        <w:t>in CD56</w:t>
      </w:r>
      <w:r w:rsidR="00642853" w:rsidRPr="008817D0">
        <w:rPr>
          <w:rFonts w:ascii="Book Antiqua" w:hAnsi="Book Antiqua"/>
          <w:color w:val="000000" w:themeColor="text1"/>
          <w:sz w:val="24"/>
          <w:szCs w:val="24"/>
          <w:vertAlign w:val="superscript"/>
        </w:rPr>
        <w:t>dim</w:t>
      </w:r>
      <w:r w:rsidR="00642853" w:rsidRPr="008817D0">
        <w:rPr>
          <w:rFonts w:ascii="Book Antiqua" w:hAnsi="Book Antiqua"/>
          <w:color w:val="000000" w:themeColor="text1"/>
          <w:sz w:val="24"/>
          <w:szCs w:val="24"/>
        </w:rPr>
        <w:t xml:space="preserve"> NK cells </w:t>
      </w:r>
      <w:r w:rsidRPr="008817D0">
        <w:rPr>
          <w:rFonts w:ascii="Book Antiqua" w:hAnsi="Book Antiqua"/>
          <w:color w:val="000000" w:themeColor="text1"/>
          <w:sz w:val="24"/>
          <w:szCs w:val="24"/>
        </w:rPr>
        <w:t xml:space="preserve">was upregulated in </w:t>
      </w:r>
      <w:ins w:id="402" w:author="copy_editor" w:date="2019-03-30T16:42:00Z">
        <w:r w:rsidR="00562199">
          <w:rPr>
            <w:rFonts w:ascii="Book Antiqua" w:hAnsi="Book Antiqua"/>
            <w:color w:val="000000" w:themeColor="text1"/>
            <w:sz w:val="24"/>
            <w:szCs w:val="24"/>
          </w:rPr>
          <w:t xml:space="preserve">the </w:t>
        </w:r>
      </w:ins>
      <w:r w:rsidR="0058283C" w:rsidRPr="008817D0">
        <w:rPr>
          <w:rFonts w:ascii="Book Antiqua" w:hAnsi="Book Antiqua"/>
          <w:color w:val="000000" w:themeColor="text1"/>
          <w:sz w:val="24"/>
          <w:szCs w:val="24"/>
        </w:rPr>
        <w:t>IA</w:t>
      </w:r>
      <w:r w:rsidRPr="008817D0">
        <w:rPr>
          <w:rFonts w:ascii="Book Antiqua" w:hAnsi="Book Antiqua"/>
          <w:color w:val="000000" w:themeColor="text1"/>
          <w:sz w:val="24"/>
          <w:szCs w:val="24"/>
        </w:rPr>
        <w:t xml:space="preserve"> phase (</w:t>
      </w:r>
      <w:r w:rsidRPr="008817D0">
        <w:rPr>
          <w:rFonts w:ascii="Book Antiqua" w:hAnsi="Book Antiqua"/>
          <w:i/>
          <w:color w:val="000000" w:themeColor="text1"/>
          <w:sz w:val="24"/>
          <w:szCs w:val="24"/>
        </w:rPr>
        <w:t>P</w:t>
      </w:r>
      <w:r w:rsidR="00A562C1">
        <w:rPr>
          <w:rFonts w:ascii="Book Antiqua" w:hAnsi="Book Antiqua" w:hint="eastAsia"/>
          <w:i/>
          <w:color w:val="000000" w:themeColor="text1"/>
          <w:sz w:val="24"/>
          <w:szCs w:val="24"/>
        </w:rPr>
        <w:t xml:space="preserve"> </w:t>
      </w:r>
      <w:r w:rsidRPr="008817D0">
        <w:rPr>
          <w:rFonts w:ascii="Book Antiqua" w:hAnsi="Book Antiqua"/>
          <w:i/>
          <w:color w:val="000000" w:themeColor="text1"/>
          <w:sz w:val="24"/>
          <w:szCs w:val="24"/>
        </w:rPr>
        <w:t>&lt;</w:t>
      </w:r>
      <w:r w:rsidR="00A562C1">
        <w:rPr>
          <w:rFonts w:ascii="Book Antiqua" w:hAnsi="Book Antiqua" w:hint="eastAsia"/>
          <w:i/>
          <w:color w:val="000000" w:themeColor="text1"/>
          <w:sz w:val="24"/>
          <w:szCs w:val="24"/>
        </w:rPr>
        <w:t xml:space="preserve"> </w:t>
      </w:r>
      <w:r w:rsidRPr="008817D0">
        <w:rPr>
          <w:rFonts w:ascii="Book Antiqua" w:hAnsi="Book Antiqua"/>
          <w:color w:val="000000" w:themeColor="text1"/>
          <w:sz w:val="24"/>
          <w:szCs w:val="24"/>
        </w:rPr>
        <w:t xml:space="preserve">0.05). </w:t>
      </w:r>
      <w:r w:rsidR="00642853" w:rsidRPr="008817D0">
        <w:rPr>
          <w:rFonts w:ascii="Book Antiqua" w:hAnsi="Book Antiqua"/>
          <w:color w:val="000000" w:themeColor="text1"/>
          <w:sz w:val="24"/>
          <w:szCs w:val="24"/>
        </w:rPr>
        <w:t>NKp30 expression in CD56</w:t>
      </w:r>
      <w:r w:rsidR="00642853" w:rsidRPr="008817D0">
        <w:rPr>
          <w:rFonts w:ascii="Book Antiqua" w:hAnsi="Book Antiqua"/>
          <w:color w:val="000000" w:themeColor="text1"/>
          <w:sz w:val="24"/>
          <w:szCs w:val="24"/>
          <w:vertAlign w:val="superscript"/>
        </w:rPr>
        <w:t>dim</w:t>
      </w:r>
      <w:r w:rsidR="00642853" w:rsidRPr="008817D0">
        <w:rPr>
          <w:rFonts w:ascii="Book Antiqua" w:hAnsi="Book Antiqua"/>
          <w:color w:val="000000" w:themeColor="text1"/>
          <w:sz w:val="24"/>
          <w:szCs w:val="24"/>
        </w:rPr>
        <w:t xml:space="preserve"> NK cells and NKG2A expression in CD56</w:t>
      </w:r>
      <w:r w:rsidR="00642853" w:rsidRPr="008817D0">
        <w:rPr>
          <w:rFonts w:ascii="Book Antiqua" w:hAnsi="Book Antiqua"/>
          <w:color w:val="000000" w:themeColor="text1"/>
          <w:sz w:val="24"/>
          <w:szCs w:val="24"/>
          <w:vertAlign w:val="superscript"/>
        </w:rPr>
        <w:t>bright</w:t>
      </w:r>
      <w:r w:rsidR="00642853" w:rsidRPr="008817D0">
        <w:rPr>
          <w:rFonts w:ascii="Book Antiqua" w:hAnsi="Book Antiqua"/>
          <w:color w:val="000000" w:themeColor="text1"/>
          <w:sz w:val="24"/>
          <w:szCs w:val="24"/>
        </w:rPr>
        <w:t xml:space="preserve"> NK cells were higher in </w:t>
      </w:r>
      <w:ins w:id="403" w:author="copy_editor" w:date="2019-03-30T16:42:00Z">
        <w:r w:rsidR="00562199">
          <w:rPr>
            <w:rFonts w:ascii="Book Antiqua" w:hAnsi="Book Antiqua"/>
            <w:color w:val="000000" w:themeColor="text1"/>
            <w:sz w:val="24"/>
            <w:szCs w:val="24"/>
          </w:rPr>
          <w:t xml:space="preserve">the </w:t>
        </w:r>
      </w:ins>
      <w:r w:rsidR="00642853" w:rsidRPr="008817D0">
        <w:rPr>
          <w:rFonts w:ascii="Book Antiqua" w:hAnsi="Book Antiqua"/>
          <w:color w:val="000000" w:themeColor="text1"/>
          <w:sz w:val="24"/>
          <w:szCs w:val="24"/>
        </w:rPr>
        <w:t xml:space="preserve">IT phase than </w:t>
      </w:r>
      <w:del w:id="404" w:author="copy_editor" w:date="2019-03-30T16:42:00Z">
        <w:r w:rsidR="00642853" w:rsidRPr="008817D0" w:rsidDel="00562199">
          <w:rPr>
            <w:rFonts w:ascii="Book Antiqua" w:hAnsi="Book Antiqua"/>
            <w:color w:val="000000" w:themeColor="text1"/>
            <w:sz w:val="24"/>
            <w:szCs w:val="24"/>
          </w:rPr>
          <w:delText xml:space="preserve">those </w:delText>
        </w:r>
      </w:del>
      <w:ins w:id="405" w:author="copy_editor" w:date="2019-03-30T16:42:00Z">
        <w:r w:rsidR="00562199">
          <w:rPr>
            <w:rFonts w:ascii="Book Antiqua" w:hAnsi="Book Antiqua"/>
            <w:color w:val="000000" w:themeColor="text1"/>
            <w:sz w:val="24"/>
            <w:szCs w:val="24"/>
          </w:rPr>
          <w:t>the</w:t>
        </w:r>
        <w:r w:rsidR="00562199" w:rsidRPr="008817D0">
          <w:rPr>
            <w:rFonts w:ascii="Book Antiqua" w:hAnsi="Book Antiqua"/>
            <w:color w:val="000000" w:themeColor="text1"/>
            <w:sz w:val="24"/>
            <w:szCs w:val="24"/>
          </w:rPr>
          <w:t xml:space="preserve"> </w:t>
        </w:r>
      </w:ins>
      <w:del w:id="406" w:author="copy_editor" w:date="2019-03-30T16:42:00Z">
        <w:r w:rsidR="00642853" w:rsidRPr="008817D0" w:rsidDel="00562199">
          <w:rPr>
            <w:rFonts w:ascii="Book Antiqua" w:hAnsi="Book Antiqua"/>
            <w:color w:val="000000" w:themeColor="text1"/>
            <w:sz w:val="24"/>
            <w:szCs w:val="24"/>
          </w:rPr>
          <w:delText xml:space="preserve">in </w:delText>
        </w:r>
      </w:del>
      <w:r w:rsidR="00642853" w:rsidRPr="008817D0">
        <w:rPr>
          <w:rFonts w:ascii="Book Antiqua" w:hAnsi="Book Antiqua"/>
          <w:color w:val="000000" w:themeColor="text1"/>
          <w:sz w:val="24"/>
          <w:szCs w:val="24"/>
        </w:rPr>
        <w:t>IC phase (</w:t>
      </w:r>
      <w:r w:rsidR="00642853" w:rsidRPr="008817D0">
        <w:rPr>
          <w:rFonts w:ascii="Book Antiqua" w:hAnsi="Book Antiqua"/>
          <w:i/>
          <w:color w:val="000000" w:themeColor="text1"/>
          <w:sz w:val="24"/>
          <w:szCs w:val="24"/>
        </w:rPr>
        <w:t>P</w:t>
      </w:r>
      <w:r w:rsidR="00A562C1">
        <w:rPr>
          <w:rFonts w:ascii="Book Antiqua" w:hAnsi="Book Antiqua" w:hint="eastAsia"/>
          <w:i/>
          <w:color w:val="000000" w:themeColor="text1"/>
          <w:sz w:val="24"/>
          <w:szCs w:val="24"/>
        </w:rPr>
        <w:t xml:space="preserve"> </w:t>
      </w:r>
      <w:r w:rsidR="00642853" w:rsidRPr="008817D0">
        <w:rPr>
          <w:rFonts w:ascii="Book Antiqua" w:hAnsi="Book Antiqua"/>
          <w:color w:val="000000" w:themeColor="text1"/>
          <w:sz w:val="24"/>
          <w:szCs w:val="24"/>
        </w:rPr>
        <w:t>&lt;</w:t>
      </w:r>
      <w:r w:rsidR="00A562C1">
        <w:rPr>
          <w:rFonts w:ascii="Book Antiqua" w:hAnsi="Book Antiqua" w:hint="eastAsia"/>
          <w:color w:val="000000" w:themeColor="text1"/>
          <w:sz w:val="24"/>
          <w:szCs w:val="24"/>
        </w:rPr>
        <w:t xml:space="preserve"> </w:t>
      </w:r>
      <w:r w:rsidR="00642853" w:rsidRPr="008817D0">
        <w:rPr>
          <w:rFonts w:ascii="Book Antiqua" w:hAnsi="Book Antiqua"/>
          <w:color w:val="000000" w:themeColor="text1"/>
          <w:sz w:val="24"/>
          <w:szCs w:val="24"/>
        </w:rPr>
        <w:t>0.05).</w:t>
      </w:r>
      <w:r w:rsidR="00B24FCF" w:rsidRPr="008817D0">
        <w:rPr>
          <w:rFonts w:ascii="Book Antiqua" w:hAnsi="Book Antiqua"/>
          <w:color w:val="000000" w:themeColor="text1"/>
          <w:sz w:val="24"/>
          <w:szCs w:val="24"/>
        </w:rPr>
        <w:t xml:space="preserve"> </w:t>
      </w:r>
      <w:r w:rsidRPr="008817D0">
        <w:rPr>
          <w:rFonts w:ascii="Book Antiqua" w:hAnsi="Book Antiqua"/>
          <w:color w:val="000000" w:themeColor="text1"/>
          <w:sz w:val="24"/>
          <w:szCs w:val="24"/>
        </w:rPr>
        <w:t xml:space="preserve">Furthermore, </w:t>
      </w:r>
      <w:r w:rsidR="002A2FDE" w:rsidRPr="008817D0">
        <w:rPr>
          <w:rFonts w:ascii="Book Antiqua" w:hAnsi="Book Antiqua"/>
          <w:color w:val="000000" w:themeColor="text1"/>
          <w:sz w:val="24"/>
          <w:szCs w:val="24"/>
        </w:rPr>
        <w:t>the frequencies of CD56</w:t>
      </w:r>
      <w:r w:rsidR="002A2FDE" w:rsidRPr="008817D0">
        <w:rPr>
          <w:rFonts w:ascii="Book Antiqua" w:hAnsi="Book Antiqua"/>
          <w:color w:val="000000" w:themeColor="text1"/>
          <w:sz w:val="24"/>
          <w:szCs w:val="24"/>
          <w:vertAlign w:val="superscript"/>
        </w:rPr>
        <w:t>bright</w:t>
      </w:r>
      <w:r w:rsidR="002A2FDE" w:rsidRPr="008817D0">
        <w:rPr>
          <w:rFonts w:ascii="Book Antiqua" w:hAnsi="Book Antiqua"/>
          <w:color w:val="000000" w:themeColor="text1"/>
          <w:sz w:val="24"/>
          <w:szCs w:val="24"/>
        </w:rPr>
        <w:t xml:space="preserve"> NK cells</w:t>
      </w:r>
      <w:ins w:id="407" w:author="copy_editor" w:date="2019-03-30T16:42:00Z">
        <w:r w:rsidR="00562199">
          <w:rPr>
            <w:rFonts w:ascii="Book Antiqua" w:hAnsi="Book Antiqua"/>
            <w:color w:val="000000" w:themeColor="text1"/>
            <w:sz w:val="24"/>
            <w:szCs w:val="24"/>
          </w:rPr>
          <w:t xml:space="preserve"> </w:t>
        </w:r>
      </w:ins>
      <w:del w:id="408" w:author="copy_editor" w:date="2019-03-30T16:42:00Z">
        <w:r w:rsidR="002A2FDE" w:rsidRPr="008817D0" w:rsidDel="00562199">
          <w:rPr>
            <w:rFonts w:ascii="Book Antiqua" w:hAnsi="Book Antiqua"/>
            <w:color w:val="000000" w:themeColor="text1"/>
            <w:sz w:val="24"/>
            <w:szCs w:val="24"/>
          </w:rPr>
          <w:delText>-</w:delText>
        </w:r>
      </w:del>
      <w:r w:rsidR="002A2FDE" w:rsidRPr="008817D0">
        <w:rPr>
          <w:rFonts w:ascii="Book Antiqua" w:hAnsi="Book Antiqua"/>
          <w:color w:val="000000" w:themeColor="text1"/>
          <w:sz w:val="24"/>
          <w:szCs w:val="24"/>
        </w:rPr>
        <w:t>expressing NKp44 and CD56</w:t>
      </w:r>
      <w:r w:rsidR="002A2FDE" w:rsidRPr="008817D0">
        <w:rPr>
          <w:rFonts w:ascii="Book Antiqua" w:hAnsi="Book Antiqua"/>
          <w:color w:val="000000" w:themeColor="text1"/>
          <w:sz w:val="24"/>
          <w:szCs w:val="24"/>
          <w:vertAlign w:val="superscript"/>
        </w:rPr>
        <w:t>dim</w:t>
      </w:r>
      <w:r w:rsidR="002A2FDE" w:rsidRPr="008817D0">
        <w:rPr>
          <w:rFonts w:ascii="Book Antiqua" w:hAnsi="Book Antiqua"/>
          <w:color w:val="000000" w:themeColor="text1"/>
          <w:sz w:val="24"/>
          <w:szCs w:val="24"/>
        </w:rPr>
        <w:t xml:space="preserve"> NK cells</w:t>
      </w:r>
      <w:ins w:id="409" w:author="copy_editor" w:date="2019-03-30T16:43:00Z">
        <w:r w:rsidR="00562199">
          <w:rPr>
            <w:rFonts w:ascii="Book Antiqua" w:hAnsi="Book Antiqua"/>
            <w:color w:val="000000" w:themeColor="text1"/>
            <w:sz w:val="24"/>
            <w:szCs w:val="24"/>
          </w:rPr>
          <w:t xml:space="preserve"> </w:t>
        </w:r>
      </w:ins>
      <w:del w:id="410" w:author="copy_editor" w:date="2019-03-30T16:43:00Z">
        <w:r w:rsidR="002A2FDE" w:rsidRPr="008817D0" w:rsidDel="00562199">
          <w:rPr>
            <w:rFonts w:ascii="Book Antiqua" w:hAnsi="Book Antiqua"/>
            <w:color w:val="000000" w:themeColor="text1"/>
            <w:sz w:val="24"/>
            <w:szCs w:val="24"/>
          </w:rPr>
          <w:delText>-</w:delText>
        </w:r>
      </w:del>
      <w:r w:rsidR="002A2FDE" w:rsidRPr="008817D0">
        <w:rPr>
          <w:rFonts w:ascii="Book Antiqua" w:hAnsi="Book Antiqua"/>
          <w:color w:val="000000" w:themeColor="text1"/>
          <w:sz w:val="24"/>
          <w:szCs w:val="24"/>
        </w:rPr>
        <w:t xml:space="preserve">expressing CD69 were increased in </w:t>
      </w:r>
      <w:ins w:id="411" w:author="copy_editor" w:date="2019-03-30T16:43:00Z">
        <w:r w:rsidR="00562199">
          <w:rPr>
            <w:rFonts w:ascii="Book Antiqua" w:hAnsi="Book Antiqua"/>
            <w:color w:val="000000" w:themeColor="text1"/>
            <w:sz w:val="24"/>
            <w:szCs w:val="24"/>
          </w:rPr>
          <w:t xml:space="preserve">the </w:t>
        </w:r>
      </w:ins>
      <w:r w:rsidR="002A2FDE" w:rsidRPr="008817D0">
        <w:rPr>
          <w:rFonts w:ascii="Book Antiqua" w:hAnsi="Book Antiqua"/>
          <w:color w:val="000000" w:themeColor="text1"/>
          <w:sz w:val="24"/>
          <w:szCs w:val="24"/>
        </w:rPr>
        <w:t xml:space="preserve">IA and ENEG phases in comparison </w:t>
      </w:r>
      <w:r w:rsidR="003016D1" w:rsidRPr="008817D0">
        <w:rPr>
          <w:rFonts w:ascii="Book Antiqua" w:hAnsi="Book Antiqua"/>
          <w:color w:val="000000" w:themeColor="text1"/>
          <w:sz w:val="24"/>
          <w:szCs w:val="24"/>
        </w:rPr>
        <w:t>to</w:t>
      </w:r>
      <w:r w:rsidR="002A2FDE" w:rsidRPr="008817D0">
        <w:rPr>
          <w:rFonts w:ascii="Book Antiqua" w:hAnsi="Book Antiqua"/>
          <w:color w:val="000000" w:themeColor="text1"/>
          <w:sz w:val="24"/>
          <w:szCs w:val="24"/>
        </w:rPr>
        <w:t xml:space="preserve"> those in</w:t>
      </w:r>
      <w:ins w:id="412" w:author="copy_editor" w:date="2019-03-30T16:43:00Z">
        <w:r w:rsidR="00562199">
          <w:rPr>
            <w:rFonts w:ascii="Book Antiqua" w:hAnsi="Book Antiqua"/>
            <w:color w:val="000000" w:themeColor="text1"/>
            <w:sz w:val="24"/>
            <w:szCs w:val="24"/>
          </w:rPr>
          <w:t xml:space="preserve"> the</w:t>
        </w:r>
      </w:ins>
      <w:r w:rsidR="002A2FDE" w:rsidRPr="008817D0">
        <w:rPr>
          <w:rFonts w:ascii="Book Antiqua" w:hAnsi="Book Antiqua"/>
          <w:color w:val="000000" w:themeColor="text1"/>
          <w:sz w:val="24"/>
          <w:szCs w:val="24"/>
        </w:rPr>
        <w:t xml:space="preserve"> IT, IC and healthy subjects (</w:t>
      </w:r>
      <w:r w:rsidR="002A2FDE" w:rsidRPr="008817D0">
        <w:rPr>
          <w:rFonts w:ascii="Book Antiqua" w:hAnsi="Book Antiqua"/>
          <w:i/>
          <w:color w:val="000000" w:themeColor="text1"/>
          <w:sz w:val="24"/>
          <w:szCs w:val="24"/>
        </w:rPr>
        <w:t>P</w:t>
      </w:r>
      <w:r w:rsidR="00A562C1">
        <w:rPr>
          <w:rFonts w:ascii="Book Antiqua" w:hAnsi="Book Antiqua" w:hint="eastAsia"/>
          <w:i/>
          <w:color w:val="000000" w:themeColor="text1"/>
          <w:sz w:val="24"/>
          <w:szCs w:val="24"/>
        </w:rPr>
        <w:t xml:space="preserve"> </w:t>
      </w:r>
      <w:r w:rsidR="002A2FDE" w:rsidRPr="008817D0">
        <w:rPr>
          <w:rFonts w:ascii="Book Antiqua" w:hAnsi="Book Antiqua"/>
          <w:i/>
          <w:color w:val="000000" w:themeColor="text1"/>
          <w:sz w:val="24"/>
          <w:szCs w:val="24"/>
        </w:rPr>
        <w:t>&lt;</w:t>
      </w:r>
      <w:r w:rsidR="00A562C1">
        <w:rPr>
          <w:rFonts w:ascii="Book Antiqua" w:hAnsi="Book Antiqua" w:hint="eastAsia"/>
          <w:i/>
          <w:color w:val="000000" w:themeColor="text1"/>
          <w:sz w:val="24"/>
          <w:szCs w:val="24"/>
        </w:rPr>
        <w:t xml:space="preserve"> </w:t>
      </w:r>
      <w:r w:rsidR="002A2FDE" w:rsidRPr="008817D0">
        <w:rPr>
          <w:rFonts w:ascii="Book Antiqua" w:hAnsi="Book Antiqua"/>
          <w:color w:val="000000" w:themeColor="text1"/>
          <w:sz w:val="24"/>
          <w:szCs w:val="24"/>
        </w:rPr>
        <w:t>0.05).</w:t>
      </w:r>
    </w:p>
    <w:p w14:paraId="2B8673A5" w14:textId="77777777" w:rsidR="00A562C1" w:rsidRPr="008817D0" w:rsidRDefault="00A562C1" w:rsidP="00E43CC5">
      <w:pPr>
        <w:snapToGrid w:val="0"/>
        <w:spacing w:line="360" w:lineRule="auto"/>
        <w:rPr>
          <w:rFonts w:ascii="Book Antiqua" w:hAnsi="Book Antiqua"/>
          <w:color w:val="000000" w:themeColor="text1"/>
          <w:sz w:val="24"/>
          <w:szCs w:val="24"/>
        </w:rPr>
      </w:pPr>
    </w:p>
    <w:p w14:paraId="2D15D1C9" w14:textId="49BDC85E" w:rsidR="00C6315C" w:rsidRPr="008817D0" w:rsidRDefault="00C6315C" w:rsidP="00E43CC5">
      <w:pPr>
        <w:snapToGrid w:val="0"/>
        <w:spacing w:line="360" w:lineRule="auto"/>
        <w:rPr>
          <w:rFonts w:ascii="Book Antiqua" w:hAnsi="Book Antiqua"/>
          <w:b/>
          <w:i/>
          <w:color w:val="000000" w:themeColor="text1"/>
          <w:sz w:val="24"/>
          <w:szCs w:val="24"/>
        </w:rPr>
      </w:pPr>
      <w:del w:id="413" w:author="FP" w:date="2019-04-02T10:53:00Z">
        <w:r w:rsidRPr="008817D0" w:rsidDel="00E43CC5">
          <w:rPr>
            <w:rFonts w:ascii="Book Antiqua" w:hAnsi="Book Antiqua"/>
            <w:b/>
            <w:i/>
            <w:color w:val="000000" w:themeColor="text1"/>
            <w:sz w:val="24"/>
            <w:szCs w:val="24"/>
          </w:rPr>
          <w:delText>The a</w:delText>
        </w:r>
      </w:del>
      <w:ins w:id="414" w:author="FP" w:date="2019-04-02T10:53:00Z">
        <w:r w:rsidR="00E43CC5">
          <w:rPr>
            <w:rFonts w:ascii="Book Antiqua" w:hAnsi="Book Antiqua"/>
            <w:b/>
            <w:i/>
            <w:color w:val="000000" w:themeColor="text1"/>
            <w:sz w:val="24"/>
            <w:szCs w:val="24"/>
          </w:rPr>
          <w:t>A</w:t>
        </w:r>
      </w:ins>
      <w:r w:rsidRPr="008817D0">
        <w:rPr>
          <w:rFonts w:ascii="Book Antiqua" w:hAnsi="Book Antiqua"/>
          <w:b/>
          <w:i/>
          <w:color w:val="000000" w:themeColor="text1"/>
          <w:sz w:val="24"/>
          <w:szCs w:val="24"/>
        </w:rPr>
        <w:t>bility of NK cells</w:t>
      </w:r>
      <w:ins w:id="415" w:author="copy_editor" w:date="2019-03-30T16:43:00Z">
        <w:r w:rsidR="00562199">
          <w:rPr>
            <w:rFonts w:ascii="Book Antiqua" w:hAnsi="Book Antiqua"/>
            <w:b/>
            <w:i/>
            <w:color w:val="000000" w:themeColor="text1"/>
            <w:sz w:val="24"/>
            <w:szCs w:val="24"/>
          </w:rPr>
          <w:t xml:space="preserve"> </w:t>
        </w:r>
      </w:ins>
      <w:del w:id="416" w:author="copy_editor" w:date="2019-03-30T16:43:00Z">
        <w:r w:rsidRPr="008817D0" w:rsidDel="00562199">
          <w:rPr>
            <w:rFonts w:ascii="Book Antiqua" w:hAnsi="Book Antiqua"/>
            <w:b/>
            <w:i/>
            <w:color w:val="000000" w:themeColor="text1"/>
            <w:sz w:val="24"/>
            <w:szCs w:val="24"/>
          </w:rPr>
          <w:delText>-</w:delText>
        </w:r>
      </w:del>
      <w:r w:rsidRPr="008817D0">
        <w:rPr>
          <w:rFonts w:ascii="Book Antiqua" w:hAnsi="Book Antiqua"/>
          <w:b/>
          <w:i/>
          <w:color w:val="000000" w:themeColor="text1"/>
          <w:sz w:val="24"/>
          <w:szCs w:val="24"/>
        </w:rPr>
        <w:t xml:space="preserve">producing </w:t>
      </w:r>
      <w:r w:rsidR="00BD6471" w:rsidRPr="008817D0">
        <w:rPr>
          <w:rFonts w:ascii="Book Antiqua" w:hAnsi="Book Antiqua"/>
          <w:b/>
          <w:bCs/>
          <w:i/>
          <w:iCs/>
          <w:color w:val="000000" w:themeColor="text1"/>
          <w:sz w:val="24"/>
          <w:szCs w:val="24"/>
        </w:rPr>
        <w:t>IFN-γ</w:t>
      </w:r>
      <w:r w:rsidRPr="008817D0">
        <w:rPr>
          <w:rFonts w:ascii="Book Antiqua" w:hAnsi="Book Antiqua"/>
          <w:b/>
          <w:bCs/>
          <w:i/>
          <w:iCs/>
          <w:color w:val="000000" w:themeColor="text1"/>
          <w:sz w:val="24"/>
          <w:szCs w:val="24"/>
        </w:rPr>
        <w:t xml:space="preserve"> </w:t>
      </w:r>
      <w:r w:rsidRPr="008817D0">
        <w:rPr>
          <w:rFonts w:ascii="Book Antiqua" w:eastAsiaTheme="minorEastAsia" w:hAnsi="Book Antiqua"/>
          <w:b/>
          <w:bCs/>
          <w:i/>
          <w:iCs/>
          <w:color w:val="000000" w:themeColor="text1"/>
          <w:sz w:val="24"/>
          <w:szCs w:val="24"/>
        </w:rPr>
        <w:t>wa</w:t>
      </w:r>
      <w:r w:rsidRPr="008817D0">
        <w:rPr>
          <w:rFonts w:ascii="Book Antiqua" w:eastAsia="Arial" w:hAnsi="Book Antiqua"/>
          <w:b/>
          <w:bCs/>
          <w:i/>
          <w:iCs/>
          <w:color w:val="000000" w:themeColor="text1"/>
          <w:sz w:val="24"/>
          <w:szCs w:val="24"/>
        </w:rPr>
        <w:t xml:space="preserve">s </w:t>
      </w:r>
      <w:r w:rsidRPr="008817D0">
        <w:rPr>
          <w:rFonts w:ascii="Book Antiqua" w:hAnsi="Book Antiqua"/>
          <w:b/>
          <w:bCs/>
          <w:i/>
          <w:iCs/>
          <w:color w:val="000000" w:themeColor="text1"/>
          <w:sz w:val="24"/>
          <w:szCs w:val="24"/>
        </w:rPr>
        <w:t xml:space="preserve">attenuated in HBV-infected </w:t>
      </w:r>
      <w:r w:rsidRPr="008817D0">
        <w:rPr>
          <w:rFonts w:ascii="Book Antiqua" w:hAnsi="Book Antiqua"/>
          <w:b/>
          <w:bCs/>
          <w:i/>
          <w:iCs/>
          <w:color w:val="000000" w:themeColor="text1"/>
          <w:sz w:val="24"/>
          <w:szCs w:val="24"/>
        </w:rPr>
        <w:lastRenderedPageBreak/>
        <w:t xml:space="preserve">subjects but </w:t>
      </w:r>
      <w:r w:rsidRPr="008817D0">
        <w:rPr>
          <w:rFonts w:ascii="Book Antiqua" w:hAnsi="Book Antiqua"/>
          <w:b/>
          <w:i/>
          <w:color w:val="000000" w:themeColor="text1"/>
          <w:sz w:val="24"/>
          <w:szCs w:val="24"/>
        </w:rPr>
        <w:t xml:space="preserve">less impaired in </w:t>
      </w:r>
      <w:ins w:id="417" w:author="copy_editor" w:date="2019-03-30T16:43:00Z">
        <w:r w:rsidR="00562199">
          <w:rPr>
            <w:rFonts w:ascii="Book Antiqua" w:hAnsi="Book Antiqua"/>
            <w:b/>
            <w:i/>
            <w:color w:val="000000" w:themeColor="text1"/>
            <w:sz w:val="24"/>
            <w:szCs w:val="24"/>
          </w:rPr>
          <w:t xml:space="preserve">the </w:t>
        </w:r>
      </w:ins>
      <w:r w:rsidR="00D1648E" w:rsidRPr="008817D0">
        <w:rPr>
          <w:rFonts w:ascii="Book Antiqua" w:hAnsi="Book Antiqua"/>
          <w:b/>
          <w:i/>
          <w:color w:val="000000" w:themeColor="text1"/>
          <w:sz w:val="24"/>
          <w:szCs w:val="24"/>
        </w:rPr>
        <w:t>IC</w:t>
      </w:r>
      <w:r w:rsidRPr="008817D0">
        <w:rPr>
          <w:rFonts w:ascii="Book Antiqua" w:hAnsi="Book Antiqua"/>
          <w:b/>
          <w:i/>
          <w:color w:val="000000" w:themeColor="text1"/>
          <w:sz w:val="24"/>
          <w:szCs w:val="24"/>
        </w:rPr>
        <w:t xml:space="preserve"> phase</w:t>
      </w:r>
    </w:p>
    <w:p w14:paraId="391DE303" w14:textId="3FFEBA93" w:rsidR="00C6315C" w:rsidRPr="008817D0" w:rsidRDefault="00C6315C" w:rsidP="00E43CC5">
      <w:pPr>
        <w:snapToGrid w:val="0"/>
        <w:spacing w:line="360" w:lineRule="auto"/>
        <w:rPr>
          <w:rFonts w:ascii="Book Antiqua" w:hAnsi="Book Antiqua"/>
          <w:color w:val="000000" w:themeColor="text1"/>
          <w:sz w:val="24"/>
          <w:szCs w:val="24"/>
        </w:rPr>
      </w:pPr>
      <w:r w:rsidRPr="008817D0">
        <w:rPr>
          <w:rFonts w:ascii="Book Antiqua" w:hAnsi="Book Antiqua"/>
          <w:color w:val="000000" w:themeColor="text1"/>
          <w:sz w:val="24"/>
          <w:szCs w:val="24"/>
        </w:rPr>
        <w:t xml:space="preserve">As shown in </w:t>
      </w:r>
      <w:r w:rsidRPr="00F53239">
        <w:rPr>
          <w:rFonts w:ascii="Book Antiqua" w:hAnsi="Book Antiqua"/>
          <w:color w:val="000000" w:themeColor="text1"/>
          <w:sz w:val="24"/>
          <w:szCs w:val="24"/>
        </w:rPr>
        <w:t xml:space="preserve">Figure </w:t>
      </w:r>
      <w:r w:rsidR="006D2F52" w:rsidRPr="00F53239">
        <w:rPr>
          <w:rFonts w:ascii="Book Antiqua" w:hAnsi="Book Antiqua"/>
          <w:color w:val="000000" w:themeColor="text1"/>
          <w:sz w:val="24"/>
          <w:szCs w:val="24"/>
        </w:rPr>
        <w:t>3</w:t>
      </w:r>
      <w:r w:rsidRPr="00F53239">
        <w:rPr>
          <w:rFonts w:ascii="Book Antiqua" w:hAnsi="Book Antiqua"/>
          <w:color w:val="000000" w:themeColor="text1"/>
          <w:sz w:val="24"/>
          <w:szCs w:val="24"/>
        </w:rPr>
        <w:t xml:space="preserve">A and </w:t>
      </w:r>
      <w:r w:rsidR="006D2F52" w:rsidRPr="00F53239">
        <w:rPr>
          <w:rFonts w:ascii="Book Antiqua" w:hAnsi="Book Antiqua"/>
          <w:color w:val="000000" w:themeColor="text1"/>
          <w:sz w:val="24"/>
          <w:szCs w:val="24"/>
        </w:rPr>
        <w:t>B</w:t>
      </w:r>
      <w:r w:rsidRPr="008817D0">
        <w:rPr>
          <w:rFonts w:ascii="Book Antiqua" w:hAnsi="Book Antiqua"/>
          <w:color w:val="000000" w:themeColor="text1"/>
          <w:sz w:val="24"/>
          <w:szCs w:val="24"/>
        </w:rPr>
        <w:t xml:space="preserve">, </w:t>
      </w:r>
      <w:bookmarkStart w:id="418" w:name="_Hlk512717254"/>
      <w:r w:rsidRPr="008817D0">
        <w:rPr>
          <w:rFonts w:ascii="Book Antiqua" w:hAnsi="Book Antiqua"/>
          <w:color w:val="000000" w:themeColor="text1"/>
          <w:sz w:val="24"/>
          <w:szCs w:val="24"/>
        </w:rPr>
        <w:t xml:space="preserve">compared with HD, the ability of </w:t>
      </w:r>
      <w:bookmarkStart w:id="419" w:name="OLE_LINK21"/>
      <w:ins w:id="420" w:author="copy_editor" w:date="2019-03-30T16:43:00Z">
        <w:r w:rsidR="00562199" w:rsidRPr="008817D0">
          <w:rPr>
            <w:rFonts w:ascii="Book Antiqua" w:hAnsi="Book Antiqua"/>
            <w:color w:val="000000" w:themeColor="text1"/>
            <w:sz w:val="24"/>
            <w:szCs w:val="24"/>
          </w:rPr>
          <w:t xml:space="preserve">IFN-γ-producing </w:t>
        </w:r>
      </w:ins>
      <w:r w:rsidRPr="008817D0">
        <w:rPr>
          <w:rFonts w:ascii="Book Antiqua" w:hAnsi="Book Antiqua"/>
          <w:color w:val="000000" w:themeColor="text1"/>
          <w:sz w:val="24"/>
          <w:szCs w:val="24"/>
        </w:rPr>
        <w:t>NK cell</w:t>
      </w:r>
      <w:bookmarkEnd w:id="419"/>
      <w:ins w:id="421" w:author="copy_editor" w:date="2019-03-30T16:43:00Z">
        <w:r w:rsidR="00562199">
          <w:rPr>
            <w:rFonts w:ascii="Book Antiqua" w:hAnsi="Book Antiqua"/>
            <w:color w:val="000000" w:themeColor="text1"/>
            <w:sz w:val="24"/>
            <w:szCs w:val="24"/>
          </w:rPr>
          <w:t>s</w:t>
        </w:r>
      </w:ins>
      <w:del w:id="422" w:author="copy_editor" w:date="2019-03-30T16:43:00Z">
        <w:r w:rsidRPr="008817D0" w:rsidDel="00562199">
          <w:rPr>
            <w:rFonts w:ascii="Book Antiqua" w:hAnsi="Book Antiqua"/>
            <w:color w:val="000000" w:themeColor="text1"/>
            <w:sz w:val="24"/>
            <w:szCs w:val="24"/>
          </w:rPr>
          <w:delText>-producing</w:delText>
        </w:r>
      </w:del>
      <w:r w:rsidRPr="008817D0">
        <w:rPr>
          <w:rFonts w:ascii="Book Antiqua" w:hAnsi="Book Antiqua"/>
          <w:color w:val="000000" w:themeColor="text1"/>
          <w:sz w:val="24"/>
          <w:szCs w:val="24"/>
        </w:rPr>
        <w:t xml:space="preserve"> </w:t>
      </w:r>
      <w:del w:id="423" w:author="copy_editor" w:date="2019-03-30T16:43:00Z">
        <w:r w:rsidRPr="008817D0" w:rsidDel="00562199">
          <w:rPr>
            <w:rFonts w:ascii="Book Antiqua" w:hAnsi="Book Antiqua"/>
            <w:color w:val="000000" w:themeColor="text1"/>
            <w:sz w:val="24"/>
            <w:szCs w:val="24"/>
          </w:rPr>
          <w:delText>IFN-γ</w:delText>
        </w:r>
        <w:bookmarkEnd w:id="418"/>
        <w:r w:rsidRPr="008817D0" w:rsidDel="00562199">
          <w:rPr>
            <w:rFonts w:ascii="Book Antiqua" w:hAnsi="Book Antiqua"/>
            <w:color w:val="000000" w:themeColor="text1"/>
            <w:sz w:val="24"/>
            <w:szCs w:val="24"/>
          </w:rPr>
          <w:delText xml:space="preserve"> </w:delText>
        </w:r>
      </w:del>
      <w:r w:rsidRPr="008817D0">
        <w:rPr>
          <w:rFonts w:ascii="Book Antiqua" w:hAnsi="Book Antiqua"/>
          <w:color w:val="000000" w:themeColor="text1"/>
          <w:sz w:val="24"/>
          <w:szCs w:val="24"/>
        </w:rPr>
        <w:t xml:space="preserve">was markedly attenuated </w:t>
      </w:r>
      <w:bookmarkStart w:id="424" w:name="OLE_LINK58"/>
      <w:bookmarkStart w:id="425" w:name="OLE_LINK59"/>
      <w:r w:rsidRPr="008817D0">
        <w:rPr>
          <w:rFonts w:ascii="Book Antiqua" w:hAnsi="Book Antiqua"/>
          <w:color w:val="000000" w:themeColor="text1"/>
          <w:sz w:val="24"/>
          <w:szCs w:val="24"/>
        </w:rPr>
        <w:t>in chronic HBV-infected patients</w:t>
      </w:r>
      <w:bookmarkEnd w:id="424"/>
      <w:bookmarkEnd w:id="425"/>
      <w:r w:rsidRPr="008817D0">
        <w:rPr>
          <w:rFonts w:ascii="Book Antiqua" w:hAnsi="Book Antiqua"/>
          <w:color w:val="000000" w:themeColor="text1"/>
          <w:sz w:val="24"/>
          <w:szCs w:val="24"/>
        </w:rPr>
        <w:t xml:space="preserve">, irrespective of any </w:t>
      </w:r>
      <w:bookmarkStart w:id="426" w:name="OLE_LINK16"/>
      <w:r w:rsidRPr="008817D0">
        <w:rPr>
          <w:rFonts w:ascii="Book Antiqua" w:hAnsi="Book Antiqua"/>
          <w:color w:val="000000" w:themeColor="text1"/>
          <w:sz w:val="24"/>
          <w:szCs w:val="24"/>
        </w:rPr>
        <w:t>clinical phases</w:t>
      </w:r>
      <w:bookmarkEnd w:id="426"/>
      <w:r w:rsidRPr="008817D0">
        <w:rPr>
          <w:rFonts w:ascii="Book Antiqua" w:hAnsi="Book Antiqua"/>
          <w:color w:val="000000" w:themeColor="text1"/>
          <w:sz w:val="24"/>
          <w:szCs w:val="24"/>
        </w:rPr>
        <w:t xml:space="preserve">. Of note, </w:t>
      </w:r>
      <w:bookmarkStart w:id="427" w:name="_Hlk511906713"/>
      <w:r w:rsidRPr="008817D0">
        <w:rPr>
          <w:rFonts w:ascii="Book Antiqua" w:hAnsi="Book Antiqua"/>
          <w:color w:val="000000" w:themeColor="text1"/>
          <w:sz w:val="24"/>
          <w:szCs w:val="24"/>
        </w:rPr>
        <w:t>IFN-γ production</w:t>
      </w:r>
      <w:bookmarkStart w:id="428" w:name="_Hlk511906701"/>
      <w:bookmarkEnd w:id="427"/>
      <w:r w:rsidRPr="008817D0">
        <w:rPr>
          <w:rFonts w:ascii="Book Antiqua" w:hAnsi="Book Antiqua"/>
          <w:color w:val="000000" w:themeColor="text1"/>
          <w:sz w:val="24"/>
          <w:szCs w:val="24"/>
        </w:rPr>
        <w:t xml:space="preserve"> was less compromised </w:t>
      </w:r>
      <w:bookmarkStart w:id="429" w:name="_Hlk511906749"/>
      <w:r w:rsidRPr="008817D0">
        <w:rPr>
          <w:rFonts w:ascii="Book Antiqua" w:hAnsi="Book Antiqua"/>
          <w:color w:val="000000" w:themeColor="text1"/>
          <w:sz w:val="24"/>
          <w:szCs w:val="24"/>
        </w:rPr>
        <w:t xml:space="preserve">in </w:t>
      </w:r>
      <w:ins w:id="430" w:author="copy_editor" w:date="2019-03-30T16:43:00Z">
        <w:r w:rsidR="00562199">
          <w:rPr>
            <w:rFonts w:ascii="Book Antiqua" w:hAnsi="Book Antiqua"/>
            <w:color w:val="000000" w:themeColor="text1"/>
            <w:sz w:val="24"/>
            <w:szCs w:val="24"/>
          </w:rPr>
          <w:t xml:space="preserve">the </w:t>
        </w:r>
      </w:ins>
      <w:r w:rsidR="00D1648E" w:rsidRPr="008817D0">
        <w:rPr>
          <w:rFonts w:ascii="Book Antiqua" w:hAnsi="Book Antiqua"/>
          <w:color w:val="000000" w:themeColor="text1"/>
          <w:sz w:val="24"/>
          <w:szCs w:val="24"/>
        </w:rPr>
        <w:t>IC</w:t>
      </w:r>
      <w:r w:rsidRPr="008817D0">
        <w:rPr>
          <w:rFonts w:ascii="Book Antiqua" w:hAnsi="Book Antiqua"/>
          <w:color w:val="000000" w:themeColor="text1"/>
          <w:sz w:val="24"/>
          <w:szCs w:val="24"/>
        </w:rPr>
        <w:t xml:space="preserve"> phase than </w:t>
      </w:r>
      <w:del w:id="431" w:author="copy_editor" w:date="2019-03-30T16:43:00Z">
        <w:r w:rsidRPr="008817D0" w:rsidDel="00562199">
          <w:rPr>
            <w:rFonts w:ascii="Book Antiqua" w:hAnsi="Book Antiqua"/>
            <w:color w:val="000000" w:themeColor="text1"/>
            <w:sz w:val="24"/>
            <w:szCs w:val="24"/>
          </w:rPr>
          <w:delText xml:space="preserve">that </w:delText>
        </w:r>
      </w:del>
      <w:r w:rsidRPr="008817D0">
        <w:rPr>
          <w:rFonts w:ascii="Book Antiqua" w:hAnsi="Book Antiqua"/>
          <w:color w:val="000000" w:themeColor="text1"/>
          <w:sz w:val="24"/>
          <w:szCs w:val="24"/>
        </w:rPr>
        <w:t xml:space="preserve">in </w:t>
      </w:r>
      <w:ins w:id="432" w:author="copy_editor" w:date="2019-03-30T16:44:00Z">
        <w:r w:rsidR="00562199">
          <w:rPr>
            <w:rFonts w:ascii="Book Antiqua" w:hAnsi="Book Antiqua"/>
            <w:color w:val="000000" w:themeColor="text1"/>
            <w:sz w:val="24"/>
            <w:szCs w:val="24"/>
          </w:rPr>
          <w:t xml:space="preserve">the </w:t>
        </w:r>
      </w:ins>
      <w:r w:rsidR="00D1648E" w:rsidRPr="008817D0">
        <w:rPr>
          <w:rFonts w:ascii="Book Antiqua" w:hAnsi="Book Antiqua"/>
          <w:color w:val="000000" w:themeColor="text1"/>
          <w:sz w:val="24"/>
          <w:szCs w:val="24"/>
        </w:rPr>
        <w:t>IT</w:t>
      </w:r>
      <w:r w:rsidRPr="008817D0">
        <w:rPr>
          <w:rFonts w:ascii="Book Antiqua" w:hAnsi="Book Antiqua"/>
          <w:color w:val="000000" w:themeColor="text1"/>
          <w:sz w:val="24"/>
          <w:szCs w:val="24"/>
        </w:rPr>
        <w:t xml:space="preserve"> and </w:t>
      </w:r>
      <w:r w:rsidR="00D1648E" w:rsidRPr="008817D0">
        <w:rPr>
          <w:rFonts w:ascii="Book Antiqua" w:hAnsi="Book Antiqua"/>
          <w:color w:val="000000" w:themeColor="text1"/>
          <w:sz w:val="24"/>
          <w:szCs w:val="24"/>
        </w:rPr>
        <w:t>ENEG</w:t>
      </w:r>
      <w:r w:rsidRPr="008817D0">
        <w:rPr>
          <w:rFonts w:ascii="Book Antiqua" w:hAnsi="Book Antiqua"/>
          <w:color w:val="000000" w:themeColor="text1"/>
          <w:sz w:val="24"/>
          <w:szCs w:val="24"/>
        </w:rPr>
        <w:t xml:space="preserve"> phase</w:t>
      </w:r>
      <w:bookmarkEnd w:id="428"/>
      <w:bookmarkEnd w:id="429"/>
      <w:ins w:id="433" w:author="copy_editor" w:date="2019-03-30T16:44:00Z">
        <w:r w:rsidR="00562199">
          <w:rPr>
            <w:rFonts w:ascii="Book Antiqua" w:hAnsi="Book Antiqua"/>
            <w:color w:val="000000" w:themeColor="text1"/>
            <w:sz w:val="24"/>
            <w:szCs w:val="24"/>
          </w:rPr>
          <w:t>s</w:t>
        </w:r>
      </w:ins>
      <w:r w:rsidRPr="008817D0">
        <w:rPr>
          <w:rFonts w:ascii="Book Antiqua" w:hAnsi="Book Antiqua"/>
          <w:color w:val="000000" w:themeColor="text1"/>
          <w:sz w:val="24"/>
          <w:szCs w:val="24"/>
        </w:rPr>
        <w:t xml:space="preserve"> (</w:t>
      </w:r>
      <w:r w:rsidRPr="008817D0">
        <w:rPr>
          <w:rFonts w:ascii="Book Antiqua" w:hAnsi="Book Antiqua"/>
          <w:i/>
          <w:color w:val="000000" w:themeColor="text1"/>
          <w:sz w:val="24"/>
          <w:szCs w:val="24"/>
        </w:rPr>
        <w:t>P</w:t>
      </w:r>
      <w:r w:rsidR="00F53239">
        <w:rPr>
          <w:rFonts w:ascii="Book Antiqua" w:hAnsi="Book Antiqua" w:hint="eastAsia"/>
          <w:i/>
          <w:color w:val="000000" w:themeColor="text1"/>
          <w:sz w:val="24"/>
          <w:szCs w:val="24"/>
        </w:rPr>
        <w:t xml:space="preserve"> </w:t>
      </w:r>
      <w:r w:rsidRPr="008817D0">
        <w:rPr>
          <w:rFonts w:ascii="Book Antiqua" w:hAnsi="Book Antiqua"/>
          <w:i/>
          <w:color w:val="000000" w:themeColor="text1"/>
          <w:sz w:val="24"/>
          <w:szCs w:val="24"/>
        </w:rPr>
        <w:t>&lt;</w:t>
      </w:r>
      <w:r w:rsidR="00F53239">
        <w:rPr>
          <w:rFonts w:ascii="Book Antiqua" w:hAnsi="Book Antiqua" w:hint="eastAsia"/>
          <w:i/>
          <w:color w:val="000000" w:themeColor="text1"/>
          <w:sz w:val="24"/>
          <w:szCs w:val="24"/>
        </w:rPr>
        <w:t xml:space="preserve"> </w:t>
      </w:r>
      <w:r w:rsidRPr="008817D0">
        <w:rPr>
          <w:rFonts w:ascii="Book Antiqua" w:hAnsi="Book Antiqua"/>
          <w:color w:val="000000" w:themeColor="text1"/>
          <w:sz w:val="24"/>
          <w:szCs w:val="24"/>
        </w:rPr>
        <w:t xml:space="preserve">0.05). Patients </w:t>
      </w:r>
      <w:del w:id="434" w:author="copy_editor" w:date="2019-03-30T16:44:00Z">
        <w:r w:rsidRPr="008817D0" w:rsidDel="00562199">
          <w:rPr>
            <w:rFonts w:ascii="Book Antiqua" w:hAnsi="Book Antiqua"/>
            <w:color w:val="000000" w:themeColor="text1"/>
            <w:sz w:val="24"/>
            <w:szCs w:val="24"/>
          </w:rPr>
          <w:delText xml:space="preserve">with </w:delText>
        </w:r>
      </w:del>
      <w:ins w:id="435" w:author="copy_editor" w:date="2019-03-30T16:44:00Z">
        <w:r w:rsidR="00562199">
          <w:rPr>
            <w:rFonts w:ascii="Book Antiqua" w:hAnsi="Book Antiqua"/>
            <w:color w:val="000000" w:themeColor="text1"/>
            <w:sz w:val="24"/>
            <w:szCs w:val="24"/>
          </w:rPr>
          <w:t>in the</w:t>
        </w:r>
        <w:r w:rsidR="00562199" w:rsidRPr="008817D0">
          <w:rPr>
            <w:rFonts w:ascii="Book Antiqua" w:hAnsi="Book Antiqua"/>
            <w:color w:val="000000" w:themeColor="text1"/>
            <w:sz w:val="24"/>
            <w:szCs w:val="24"/>
          </w:rPr>
          <w:t xml:space="preserve"> </w:t>
        </w:r>
      </w:ins>
      <w:r w:rsidR="00D1648E" w:rsidRPr="008817D0">
        <w:rPr>
          <w:rFonts w:ascii="Book Antiqua" w:hAnsi="Book Antiqua"/>
          <w:color w:val="000000" w:themeColor="text1"/>
          <w:sz w:val="24"/>
          <w:szCs w:val="24"/>
        </w:rPr>
        <w:t>IT</w:t>
      </w:r>
      <w:r w:rsidRPr="008817D0">
        <w:rPr>
          <w:rFonts w:ascii="Book Antiqua" w:hAnsi="Book Antiqua"/>
          <w:color w:val="000000" w:themeColor="text1"/>
          <w:sz w:val="24"/>
          <w:szCs w:val="24"/>
        </w:rPr>
        <w:t xml:space="preserve"> and </w:t>
      </w:r>
      <w:r w:rsidR="00D1648E" w:rsidRPr="008817D0">
        <w:rPr>
          <w:rFonts w:ascii="Book Antiqua" w:hAnsi="Book Antiqua"/>
          <w:color w:val="000000" w:themeColor="text1"/>
          <w:sz w:val="24"/>
          <w:szCs w:val="24"/>
        </w:rPr>
        <w:t>IA</w:t>
      </w:r>
      <w:r w:rsidRPr="008817D0">
        <w:rPr>
          <w:rFonts w:ascii="Book Antiqua" w:hAnsi="Book Antiqua"/>
          <w:color w:val="000000" w:themeColor="text1"/>
          <w:sz w:val="24"/>
          <w:szCs w:val="24"/>
        </w:rPr>
        <w:t xml:space="preserve"> phases also displayed significantly lower </w:t>
      </w:r>
      <w:bookmarkStart w:id="436" w:name="OLE_LINK9"/>
      <w:r w:rsidRPr="008817D0">
        <w:rPr>
          <w:rFonts w:ascii="Book Antiqua" w:hAnsi="Book Antiqua"/>
          <w:color w:val="000000" w:themeColor="text1"/>
          <w:sz w:val="24"/>
          <w:szCs w:val="24"/>
        </w:rPr>
        <w:t>TNF-</w:t>
      </w:r>
      <w:r w:rsidRPr="008817D0">
        <w:rPr>
          <w:rFonts w:ascii="Book Antiqua" w:hAnsi="Book Antiqua"/>
          <w:bCs/>
          <w:color w:val="000000" w:themeColor="text1"/>
          <w:sz w:val="24"/>
          <w:szCs w:val="24"/>
        </w:rPr>
        <w:t>α</w:t>
      </w:r>
      <w:r w:rsidRPr="008817D0">
        <w:rPr>
          <w:rFonts w:ascii="Book Antiqua" w:hAnsi="Book Antiqua"/>
          <w:color w:val="000000" w:themeColor="text1"/>
          <w:sz w:val="24"/>
          <w:szCs w:val="24"/>
        </w:rPr>
        <w:t xml:space="preserve"> production</w:t>
      </w:r>
      <w:bookmarkEnd w:id="436"/>
      <w:r w:rsidRPr="008817D0">
        <w:rPr>
          <w:rFonts w:ascii="Book Antiqua" w:hAnsi="Book Antiqua"/>
          <w:color w:val="000000" w:themeColor="text1"/>
          <w:sz w:val="24"/>
          <w:szCs w:val="24"/>
        </w:rPr>
        <w:t xml:space="preserve"> compared </w:t>
      </w:r>
      <w:del w:id="437" w:author="copy_editor" w:date="2019-03-30T16:44:00Z">
        <w:r w:rsidRPr="008817D0" w:rsidDel="00562199">
          <w:rPr>
            <w:rFonts w:ascii="Book Antiqua" w:hAnsi="Book Antiqua"/>
            <w:color w:val="000000" w:themeColor="text1"/>
            <w:sz w:val="24"/>
            <w:szCs w:val="24"/>
          </w:rPr>
          <w:delText xml:space="preserve">with </w:delText>
        </w:r>
      </w:del>
      <w:ins w:id="438" w:author="copy_editor" w:date="2019-03-30T16:44:00Z">
        <w:r w:rsidR="00562199">
          <w:rPr>
            <w:rFonts w:ascii="Book Antiqua" w:hAnsi="Book Antiqua"/>
            <w:color w:val="000000" w:themeColor="text1"/>
            <w:sz w:val="24"/>
            <w:szCs w:val="24"/>
          </w:rPr>
          <w:t>to</w:t>
        </w:r>
        <w:r w:rsidR="00562199" w:rsidRPr="008817D0">
          <w:rPr>
            <w:rFonts w:ascii="Book Antiqua" w:hAnsi="Book Antiqua"/>
            <w:color w:val="000000" w:themeColor="text1"/>
            <w:sz w:val="24"/>
            <w:szCs w:val="24"/>
          </w:rPr>
          <w:t xml:space="preserve"> </w:t>
        </w:r>
      </w:ins>
      <w:r w:rsidRPr="008817D0">
        <w:rPr>
          <w:rFonts w:ascii="Book Antiqua" w:hAnsi="Book Antiqua"/>
          <w:color w:val="000000" w:themeColor="text1"/>
          <w:sz w:val="24"/>
          <w:szCs w:val="24"/>
        </w:rPr>
        <w:t>HD (</w:t>
      </w:r>
      <w:r w:rsidRPr="008817D0">
        <w:rPr>
          <w:rFonts w:ascii="Book Antiqua" w:hAnsi="Book Antiqua"/>
          <w:i/>
          <w:color w:val="000000" w:themeColor="text1"/>
          <w:sz w:val="24"/>
          <w:szCs w:val="24"/>
        </w:rPr>
        <w:t>P</w:t>
      </w:r>
      <w:r w:rsidR="00F53239">
        <w:rPr>
          <w:rFonts w:ascii="Book Antiqua" w:hAnsi="Book Antiqua" w:hint="eastAsia"/>
          <w:i/>
          <w:color w:val="000000" w:themeColor="text1"/>
          <w:sz w:val="24"/>
          <w:szCs w:val="24"/>
        </w:rPr>
        <w:t xml:space="preserve"> </w:t>
      </w:r>
      <w:r w:rsidRPr="008817D0">
        <w:rPr>
          <w:rFonts w:ascii="Book Antiqua" w:hAnsi="Book Antiqua"/>
          <w:i/>
          <w:color w:val="000000" w:themeColor="text1"/>
          <w:sz w:val="24"/>
          <w:szCs w:val="24"/>
        </w:rPr>
        <w:t>&lt;</w:t>
      </w:r>
      <w:r w:rsidR="00F53239">
        <w:rPr>
          <w:rFonts w:ascii="Book Antiqua" w:hAnsi="Book Antiqua" w:hint="eastAsia"/>
          <w:i/>
          <w:color w:val="000000" w:themeColor="text1"/>
          <w:sz w:val="24"/>
          <w:szCs w:val="24"/>
        </w:rPr>
        <w:t xml:space="preserve"> </w:t>
      </w:r>
      <w:r w:rsidRPr="008817D0">
        <w:rPr>
          <w:rFonts w:ascii="Book Antiqua" w:hAnsi="Book Antiqua"/>
          <w:color w:val="000000" w:themeColor="text1"/>
          <w:sz w:val="24"/>
          <w:szCs w:val="24"/>
        </w:rPr>
        <w:t xml:space="preserve">0.05). </w:t>
      </w:r>
      <w:del w:id="439" w:author="copy_editor" w:date="2019-03-30T16:44:00Z">
        <w:r w:rsidRPr="008817D0" w:rsidDel="00562199">
          <w:rPr>
            <w:rFonts w:ascii="Book Antiqua" w:hAnsi="Book Antiqua"/>
            <w:color w:val="000000" w:themeColor="text1"/>
            <w:sz w:val="24"/>
            <w:szCs w:val="24"/>
          </w:rPr>
          <w:delText xml:space="preserve">The </w:delText>
        </w:r>
      </w:del>
      <w:ins w:id="440" w:author="copy_editor" w:date="2019-03-30T16:44:00Z">
        <w:r w:rsidR="00562199">
          <w:rPr>
            <w:rFonts w:ascii="Book Antiqua" w:hAnsi="Book Antiqua"/>
            <w:color w:val="000000" w:themeColor="text1"/>
            <w:sz w:val="24"/>
            <w:szCs w:val="24"/>
          </w:rPr>
          <w:t>C</w:t>
        </w:r>
      </w:ins>
      <w:del w:id="441" w:author="copy_editor" w:date="2019-03-30T16:44:00Z">
        <w:r w:rsidRPr="008817D0" w:rsidDel="00562199">
          <w:rPr>
            <w:rFonts w:ascii="Book Antiqua" w:hAnsi="Book Antiqua"/>
            <w:color w:val="000000" w:themeColor="text1"/>
            <w:sz w:val="24"/>
            <w:szCs w:val="24"/>
          </w:rPr>
          <w:delText>c</w:delText>
        </w:r>
      </w:del>
      <w:r w:rsidRPr="008817D0">
        <w:rPr>
          <w:rFonts w:ascii="Book Antiqua" w:hAnsi="Book Antiqua"/>
          <w:color w:val="000000" w:themeColor="text1"/>
          <w:sz w:val="24"/>
          <w:szCs w:val="24"/>
        </w:rPr>
        <w:t xml:space="preserve">ytolytic activity was measured by CD107a </w:t>
      </w:r>
      <w:r w:rsidR="00B26E2D" w:rsidRPr="008817D0">
        <w:rPr>
          <w:rFonts w:ascii="Book Antiqua" w:hAnsi="Book Antiqua"/>
          <w:color w:val="000000" w:themeColor="text1"/>
          <w:sz w:val="24"/>
          <w:szCs w:val="24"/>
        </w:rPr>
        <w:t xml:space="preserve">degranulation after </w:t>
      </w:r>
      <w:del w:id="442" w:author="copy_editor" w:date="2019-03-30T16:44:00Z">
        <w:r w:rsidR="00B26E2D" w:rsidRPr="008817D0" w:rsidDel="00562199">
          <w:rPr>
            <w:rFonts w:ascii="Book Antiqua" w:hAnsi="Book Antiqua"/>
            <w:color w:val="000000" w:themeColor="text1"/>
            <w:sz w:val="24"/>
            <w:szCs w:val="24"/>
          </w:rPr>
          <w:delText xml:space="preserve">the </w:delText>
        </w:r>
      </w:del>
      <w:r w:rsidR="00B26E2D" w:rsidRPr="008817D0">
        <w:rPr>
          <w:rFonts w:ascii="Book Antiqua" w:hAnsi="Book Antiqua"/>
          <w:color w:val="000000" w:themeColor="text1"/>
          <w:sz w:val="24"/>
          <w:szCs w:val="24"/>
        </w:rPr>
        <w:t>stimulation with IL-12+18 and K562 target cells and the expression</w:t>
      </w:r>
      <w:del w:id="443" w:author="copy_editor" w:date="2019-03-30T16:44:00Z">
        <w:r w:rsidR="00B26E2D" w:rsidRPr="008817D0" w:rsidDel="00562199">
          <w:rPr>
            <w:rFonts w:ascii="Book Antiqua" w:hAnsi="Book Antiqua"/>
            <w:color w:val="000000" w:themeColor="text1"/>
            <w:sz w:val="24"/>
            <w:szCs w:val="24"/>
          </w:rPr>
          <w:delText>s</w:delText>
        </w:r>
      </w:del>
      <w:r w:rsidR="00B26E2D" w:rsidRPr="008817D0">
        <w:rPr>
          <w:rFonts w:ascii="Book Antiqua" w:hAnsi="Book Antiqua"/>
          <w:color w:val="000000" w:themeColor="text1"/>
          <w:sz w:val="24"/>
          <w:szCs w:val="24"/>
        </w:rPr>
        <w:t xml:space="preserve"> of </w:t>
      </w:r>
      <w:r w:rsidR="00B26E2D" w:rsidRPr="008817D0">
        <w:rPr>
          <w:rFonts w:ascii="Book Antiqua" w:hAnsi="Book Antiqua"/>
          <w:bCs/>
          <w:color w:val="000000" w:themeColor="text1"/>
          <w:sz w:val="24"/>
          <w:szCs w:val="24"/>
        </w:rPr>
        <w:t>perforin and granzyme B in NK cells</w:t>
      </w:r>
      <w:r w:rsidR="006F2B81" w:rsidRPr="008817D0">
        <w:rPr>
          <w:rFonts w:ascii="Book Antiqua" w:hAnsi="Book Antiqua"/>
          <w:bCs/>
          <w:color w:val="000000" w:themeColor="text1"/>
          <w:sz w:val="24"/>
          <w:szCs w:val="24"/>
        </w:rPr>
        <w:t xml:space="preserve"> (</w:t>
      </w:r>
      <w:r w:rsidR="00F53239">
        <w:rPr>
          <w:rFonts w:ascii="Book Antiqua" w:hAnsi="Book Antiqua"/>
          <w:bCs/>
          <w:color w:val="000000" w:themeColor="text1"/>
          <w:sz w:val="24"/>
          <w:szCs w:val="24"/>
        </w:rPr>
        <w:t xml:space="preserve">Figure 3A, C and </w:t>
      </w:r>
      <w:r w:rsidR="006F2B81" w:rsidRPr="00F53239">
        <w:rPr>
          <w:rFonts w:ascii="Book Antiqua" w:hAnsi="Book Antiqua"/>
          <w:bCs/>
          <w:color w:val="000000" w:themeColor="text1"/>
          <w:sz w:val="24"/>
          <w:szCs w:val="24"/>
        </w:rPr>
        <w:t>D</w:t>
      </w:r>
      <w:r w:rsidR="006F2B81" w:rsidRPr="008817D0">
        <w:rPr>
          <w:rFonts w:ascii="Book Antiqua" w:hAnsi="Book Antiqua"/>
          <w:bCs/>
          <w:color w:val="000000" w:themeColor="text1"/>
          <w:sz w:val="24"/>
          <w:szCs w:val="24"/>
        </w:rPr>
        <w:t>)</w:t>
      </w:r>
      <w:r w:rsidR="00B26E2D" w:rsidRPr="008817D0">
        <w:rPr>
          <w:rFonts w:ascii="Book Antiqua" w:hAnsi="Book Antiqua"/>
          <w:bCs/>
          <w:color w:val="000000" w:themeColor="text1"/>
          <w:sz w:val="24"/>
          <w:szCs w:val="24"/>
        </w:rPr>
        <w:t xml:space="preserve">. </w:t>
      </w:r>
      <w:r w:rsidRPr="008817D0">
        <w:rPr>
          <w:rFonts w:ascii="Book Antiqua" w:hAnsi="Book Antiqua"/>
          <w:color w:val="000000" w:themeColor="text1"/>
          <w:sz w:val="24"/>
          <w:szCs w:val="24"/>
        </w:rPr>
        <w:t xml:space="preserve">However, </w:t>
      </w:r>
      <w:ins w:id="444" w:author="copy_editor" w:date="2019-03-30T16:44:00Z">
        <w:r w:rsidR="00562199" w:rsidRPr="008817D0">
          <w:rPr>
            <w:rFonts w:ascii="Book Antiqua" w:hAnsi="Book Antiqua"/>
            <w:color w:val="000000" w:themeColor="text1"/>
            <w:sz w:val="24"/>
            <w:szCs w:val="24"/>
          </w:rPr>
          <w:t xml:space="preserve">NK cell </w:t>
        </w:r>
      </w:ins>
      <w:del w:id="445" w:author="copy_editor" w:date="2019-03-30T16:44:00Z">
        <w:r w:rsidRPr="008817D0" w:rsidDel="00562199">
          <w:rPr>
            <w:rFonts w:ascii="Book Antiqua" w:hAnsi="Book Antiqua"/>
            <w:color w:val="000000" w:themeColor="text1"/>
            <w:sz w:val="24"/>
            <w:szCs w:val="24"/>
          </w:rPr>
          <w:delText xml:space="preserve">the </w:delText>
        </w:r>
      </w:del>
      <w:r w:rsidRPr="008817D0">
        <w:rPr>
          <w:rFonts w:ascii="Book Antiqua" w:hAnsi="Book Antiqua"/>
          <w:color w:val="000000" w:themeColor="text1"/>
          <w:sz w:val="24"/>
          <w:szCs w:val="24"/>
        </w:rPr>
        <w:t xml:space="preserve">cytolytic activity </w:t>
      </w:r>
      <w:del w:id="446" w:author="copy_editor" w:date="2019-03-30T16:44:00Z">
        <w:r w:rsidRPr="008817D0" w:rsidDel="00562199">
          <w:rPr>
            <w:rFonts w:ascii="Book Antiqua" w:hAnsi="Book Antiqua"/>
            <w:color w:val="000000" w:themeColor="text1"/>
            <w:sz w:val="24"/>
            <w:szCs w:val="24"/>
          </w:rPr>
          <w:delText xml:space="preserve">of NK cells </w:delText>
        </w:r>
      </w:del>
      <w:r w:rsidRPr="008817D0">
        <w:rPr>
          <w:rFonts w:ascii="Book Antiqua" w:hAnsi="Book Antiqua"/>
          <w:color w:val="000000" w:themeColor="text1"/>
          <w:sz w:val="24"/>
          <w:szCs w:val="24"/>
        </w:rPr>
        <w:t xml:space="preserve">was retained in chronic HBV-infected patients </w:t>
      </w:r>
      <w:del w:id="447" w:author="copy_editor" w:date="2019-03-30T16:44:00Z">
        <w:r w:rsidRPr="008817D0" w:rsidDel="00562199">
          <w:rPr>
            <w:rFonts w:ascii="Book Antiqua" w:hAnsi="Book Antiqua"/>
            <w:color w:val="000000" w:themeColor="text1"/>
            <w:sz w:val="24"/>
            <w:szCs w:val="24"/>
          </w:rPr>
          <w:delText xml:space="preserve">when </w:delText>
        </w:r>
      </w:del>
      <w:r w:rsidRPr="008817D0">
        <w:rPr>
          <w:rFonts w:ascii="Book Antiqua" w:hAnsi="Book Antiqua"/>
          <w:color w:val="000000" w:themeColor="text1"/>
          <w:sz w:val="24"/>
          <w:szCs w:val="24"/>
        </w:rPr>
        <w:t xml:space="preserve">compared with </w:t>
      </w:r>
      <w:del w:id="448" w:author="copy_editor" w:date="2019-03-30T16:44:00Z">
        <w:r w:rsidRPr="008817D0" w:rsidDel="00562199">
          <w:rPr>
            <w:rFonts w:ascii="Book Antiqua" w:hAnsi="Book Antiqua"/>
            <w:color w:val="000000" w:themeColor="text1"/>
            <w:sz w:val="24"/>
            <w:szCs w:val="24"/>
          </w:rPr>
          <w:delText xml:space="preserve">that in </w:delText>
        </w:r>
      </w:del>
      <w:r w:rsidRPr="008817D0">
        <w:rPr>
          <w:rFonts w:ascii="Book Antiqua" w:hAnsi="Book Antiqua"/>
          <w:color w:val="000000" w:themeColor="text1"/>
          <w:sz w:val="24"/>
          <w:szCs w:val="24"/>
        </w:rPr>
        <w:t>HD, and</w:t>
      </w:r>
      <w:bookmarkStart w:id="449" w:name="OLE_LINK27"/>
      <w:bookmarkStart w:id="450" w:name="OLE_LINK29"/>
      <w:r w:rsidRPr="008817D0">
        <w:rPr>
          <w:rFonts w:ascii="Book Antiqua" w:hAnsi="Book Antiqua"/>
          <w:color w:val="000000" w:themeColor="text1"/>
          <w:sz w:val="24"/>
          <w:szCs w:val="24"/>
        </w:rPr>
        <w:t xml:space="preserve"> no significant difference</w:t>
      </w:r>
      <w:r w:rsidR="00B26E2D" w:rsidRPr="008817D0">
        <w:rPr>
          <w:rFonts w:ascii="Book Antiqua" w:hAnsi="Book Antiqua"/>
          <w:color w:val="000000" w:themeColor="text1"/>
          <w:sz w:val="24"/>
          <w:szCs w:val="24"/>
        </w:rPr>
        <w:t xml:space="preserve"> </w:t>
      </w:r>
      <w:del w:id="451" w:author="copy_editor" w:date="2019-03-30T16:44:00Z">
        <w:r w:rsidR="00B26E2D" w:rsidRPr="008817D0" w:rsidDel="00562199">
          <w:rPr>
            <w:rFonts w:ascii="Book Antiqua" w:hAnsi="Book Antiqua"/>
            <w:color w:val="000000" w:themeColor="text1"/>
            <w:sz w:val="24"/>
            <w:szCs w:val="24"/>
          </w:rPr>
          <w:delText xml:space="preserve">of </w:delText>
        </w:r>
      </w:del>
      <w:ins w:id="452" w:author="copy_editor" w:date="2019-03-30T16:44:00Z">
        <w:r w:rsidR="00562199">
          <w:rPr>
            <w:rFonts w:ascii="Book Antiqua" w:hAnsi="Book Antiqua"/>
            <w:color w:val="000000" w:themeColor="text1"/>
            <w:sz w:val="24"/>
            <w:szCs w:val="24"/>
          </w:rPr>
          <w:t>in</w:t>
        </w:r>
        <w:r w:rsidR="00562199" w:rsidRPr="008817D0">
          <w:rPr>
            <w:rFonts w:ascii="Book Antiqua" w:hAnsi="Book Antiqua"/>
            <w:color w:val="000000" w:themeColor="text1"/>
            <w:sz w:val="24"/>
            <w:szCs w:val="24"/>
          </w:rPr>
          <w:t xml:space="preserve"> </w:t>
        </w:r>
      </w:ins>
      <w:r w:rsidR="00B26E2D" w:rsidRPr="008817D0">
        <w:rPr>
          <w:rFonts w:ascii="Book Antiqua" w:hAnsi="Book Antiqua"/>
          <w:color w:val="000000" w:themeColor="text1"/>
          <w:sz w:val="24"/>
          <w:szCs w:val="24"/>
        </w:rPr>
        <w:t xml:space="preserve">CD107a, </w:t>
      </w:r>
      <w:r w:rsidR="00B26E2D" w:rsidRPr="008817D0">
        <w:rPr>
          <w:rFonts w:ascii="Book Antiqua" w:hAnsi="Book Antiqua"/>
          <w:bCs/>
          <w:color w:val="000000" w:themeColor="text1"/>
          <w:sz w:val="24"/>
          <w:szCs w:val="24"/>
        </w:rPr>
        <w:t xml:space="preserve">perforin </w:t>
      </w:r>
      <w:del w:id="453" w:author="copy_editor" w:date="2019-03-30T16:44:00Z">
        <w:r w:rsidR="00B26E2D" w:rsidRPr="008817D0" w:rsidDel="00562199">
          <w:rPr>
            <w:rFonts w:ascii="Book Antiqua" w:hAnsi="Book Antiqua"/>
            <w:bCs/>
            <w:color w:val="000000" w:themeColor="text1"/>
            <w:sz w:val="24"/>
            <w:szCs w:val="24"/>
          </w:rPr>
          <w:delText xml:space="preserve">and </w:delText>
        </w:r>
      </w:del>
      <w:ins w:id="454" w:author="copy_editor" w:date="2019-03-30T16:44:00Z">
        <w:r w:rsidR="00562199">
          <w:rPr>
            <w:rFonts w:ascii="Book Antiqua" w:hAnsi="Book Antiqua"/>
            <w:bCs/>
            <w:color w:val="000000" w:themeColor="text1"/>
            <w:sz w:val="24"/>
            <w:szCs w:val="24"/>
          </w:rPr>
          <w:t>or</w:t>
        </w:r>
        <w:r w:rsidR="00562199" w:rsidRPr="008817D0">
          <w:rPr>
            <w:rFonts w:ascii="Book Antiqua" w:hAnsi="Book Antiqua"/>
            <w:bCs/>
            <w:color w:val="000000" w:themeColor="text1"/>
            <w:sz w:val="24"/>
            <w:szCs w:val="24"/>
          </w:rPr>
          <w:t xml:space="preserve"> </w:t>
        </w:r>
      </w:ins>
      <w:r w:rsidR="00B26E2D" w:rsidRPr="008817D0">
        <w:rPr>
          <w:rFonts w:ascii="Book Antiqua" w:hAnsi="Book Antiqua"/>
          <w:bCs/>
          <w:color w:val="000000" w:themeColor="text1"/>
          <w:sz w:val="24"/>
          <w:szCs w:val="24"/>
        </w:rPr>
        <w:t>granzyme B expression</w:t>
      </w:r>
      <w:del w:id="455" w:author="copy_editor" w:date="2019-03-30T16:44:00Z">
        <w:r w:rsidR="005D79B3" w:rsidRPr="008817D0" w:rsidDel="00562199">
          <w:rPr>
            <w:rFonts w:ascii="Book Antiqua" w:hAnsi="Book Antiqua"/>
            <w:bCs/>
            <w:color w:val="000000" w:themeColor="text1"/>
            <w:sz w:val="24"/>
            <w:szCs w:val="24"/>
          </w:rPr>
          <w:delText>s</w:delText>
        </w:r>
      </w:del>
      <w:r w:rsidRPr="008817D0">
        <w:rPr>
          <w:rFonts w:ascii="Book Antiqua" w:hAnsi="Book Antiqua"/>
          <w:color w:val="000000" w:themeColor="text1"/>
          <w:sz w:val="24"/>
          <w:szCs w:val="24"/>
        </w:rPr>
        <w:t xml:space="preserve"> was observed </w:t>
      </w:r>
      <w:del w:id="456" w:author="copy_editor" w:date="2019-03-30T16:45:00Z">
        <w:r w:rsidRPr="008817D0" w:rsidDel="00562199">
          <w:rPr>
            <w:rFonts w:ascii="Book Antiqua" w:hAnsi="Book Antiqua"/>
            <w:color w:val="000000" w:themeColor="text1"/>
            <w:sz w:val="24"/>
            <w:szCs w:val="24"/>
          </w:rPr>
          <w:delText xml:space="preserve">among </w:delText>
        </w:r>
      </w:del>
      <w:ins w:id="457" w:author="copy_editor" w:date="2019-03-30T16:45:00Z">
        <w:r w:rsidR="00562199">
          <w:rPr>
            <w:rFonts w:ascii="Book Antiqua" w:hAnsi="Book Antiqua"/>
            <w:color w:val="000000" w:themeColor="text1"/>
            <w:sz w:val="24"/>
            <w:szCs w:val="24"/>
          </w:rPr>
          <w:t>between the</w:t>
        </w:r>
        <w:r w:rsidR="00562199" w:rsidRPr="008817D0">
          <w:rPr>
            <w:rFonts w:ascii="Book Antiqua" w:hAnsi="Book Antiqua"/>
            <w:color w:val="000000" w:themeColor="text1"/>
            <w:sz w:val="24"/>
            <w:szCs w:val="24"/>
          </w:rPr>
          <w:t xml:space="preserve"> </w:t>
        </w:r>
      </w:ins>
      <w:r w:rsidR="00D1648E" w:rsidRPr="008817D0">
        <w:rPr>
          <w:rFonts w:ascii="Book Antiqua" w:hAnsi="Book Antiqua"/>
          <w:color w:val="000000" w:themeColor="text1"/>
          <w:sz w:val="24"/>
          <w:szCs w:val="24"/>
        </w:rPr>
        <w:t xml:space="preserve">four </w:t>
      </w:r>
      <w:r w:rsidRPr="008817D0">
        <w:rPr>
          <w:rFonts w:ascii="Book Antiqua" w:hAnsi="Book Antiqua"/>
          <w:color w:val="000000" w:themeColor="text1"/>
          <w:sz w:val="24"/>
          <w:szCs w:val="24"/>
        </w:rPr>
        <w:t>phases</w:t>
      </w:r>
      <w:bookmarkEnd w:id="449"/>
      <w:bookmarkEnd w:id="450"/>
      <w:r w:rsidRPr="008817D0">
        <w:rPr>
          <w:rFonts w:ascii="Book Antiqua" w:hAnsi="Book Antiqua"/>
          <w:color w:val="000000" w:themeColor="text1"/>
          <w:sz w:val="24"/>
          <w:szCs w:val="24"/>
        </w:rPr>
        <w:t xml:space="preserve"> (</w:t>
      </w:r>
      <w:r w:rsidRPr="00F53239">
        <w:rPr>
          <w:rFonts w:ascii="Book Antiqua" w:hAnsi="Book Antiqua"/>
          <w:i/>
          <w:color w:val="000000" w:themeColor="text1"/>
          <w:sz w:val="24"/>
          <w:szCs w:val="24"/>
        </w:rPr>
        <w:t>P</w:t>
      </w:r>
      <w:r w:rsidR="00F53239">
        <w:rPr>
          <w:rFonts w:ascii="Book Antiqua" w:hAnsi="Book Antiqua" w:hint="eastAsia"/>
          <w:i/>
          <w:color w:val="000000" w:themeColor="text1"/>
          <w:sz w:val="24"/>
          <w:szCs w:val="24"/>
        </w:rPr>
        <w:t xml:space="preserve"> </w:t>
      </w:r>
      <w:r w:rsidR="00F53239">
        <w:rPr>
          <w:rFonts w:ascii="Book Antiqua" w:hAnsi="Book Antiqua"/>
          <w:i/>
          <w:color w:val="000000" w:themeColor="text1"/>
          <w:sz w:val="24"/>
          <w:szCs w:val="24"/>
        </w:rPr>
        <w:t>&gt;</w:t>
      </w:r>
      <w:r w:rsidR="00F53239">
        <w:rPr>
          <w:rFonts w:ascii="Book Antiqua" w:hAnsi="Book Antiqua" w:hint="eastAsia"/>
          <w:i/>
          <w:color w:val="000000" w:themeColor="text1"/>
          <w:sz w:val="24"/>
          <w:szCs w:val="24"/>
        </w:rPr>
        <w:t xml:space="preserve"> </w:t>
      </w:r>
      <w:r w:rsidRPr="00F53239">
        <w:rPr>
          <w:rFonts w:ascii="Book Antiqua" w:hAnsi="Book Antiqua"/>
          <w:color w:val="000000" w:themeColor="text1"/>
          <w:sz w:val="24"/>
          <w:szCs w:val="24"/>
        </w:rPr>
        <w:t>0.05</w:t>
      </w:r>
      <w:r w:rsidRPr="008817D0">
        <w:rPr>
          <w:rFonts w:ascii="Book Antiqua" w:hAnsi="Book Antiqua"/>
          <w:color w:val="000000" w:themeColor="text1"/>
          <w:sz w:val="24"/>
          <w:szCs w:val="24"/>
        </w:rPr>
        <w:t>).</w:t>
      </w:r>
    </w:p>
    <w:p w14:paraId="44B5241E" w14:textId="77777777" w:rsidR="00F53239" w:rsidRDefault="00F53239" w:rsidP="00E43CC5">
      <w:pPr>
        <w:snapToGrid w:val="0"/>
        <w:spacing w:line="360" w:lineRule="auto"/>
        <w:rPr>
          <w:rFonts w:ascii="Book Antiqua" w:hAnsi="Book Antiqua"/>
          <w:b/>
          <w:bCs/>
          <w:i/>
          <w:color w:val="000000" w:themeColor="text1"/>
          <w:sz w:val="24"/>
          <w:szCs w:val="24"/>
        </w:rPr>
      </w:pPr>
      <w:bookmarkStart w:id="458" w:name="_Hlk524643618"/>
      <w:bookmarkStart w:id="459" w:name="_Hlk497088635"/>
    </w:p>
    <w:p w14:paraId="4A9ABF82" w14:textId="4258EDD8" w:rsidR="00C6315C" w:rsidRPr="008817D0" w:rsidRDefault="00ED1554" w:rsidP="00E43CC5">
      <w:pPr>
        <w:snapToGrid w:val="0"/>
        <w:spacing w:line="360" w:lineRule="auto"/>
        <w:rPr>
          <w:rFonts w:ascii="Book Antiqua" w:hAnsi="Book Antiqua"/>
          <w:b/>
          <w:bCs/>
          <w:i/>
          <w:color w:val="000000" w:themeColor="text1"/>
          <w:sz w:val="24"/>
          <w:szCs w:val="24"/>
        </w:rPr>
      </w:pPr>
      <w:r w:rsidRPr="008817D0">
        <w:rPr>
          <w:rFonts w:ascii="Book Antiqua" w:hAnsi="Book Antiqua"/>
          <w:b/>
          <w:bCs/>
          <w:i/>
          <w:color w:val="000000" w:themeColor="text1"/>
          <w:sz w:val="24"/>
          <w:szCs w:val="24"/>
        </w:rPr>
        <w:t>G</w:t>
      </w:r>
      <w:r w:rsidR="00C6315C" w:rsidRPr="008817D0">
        <w:rPr>
          <w:rFonts w:ascii="Book Antiqua" w:hAnsi="Book Antiqua"/>
          <w:b/>
          <w:bCs/>
          <w:i/>
          <w:color w:val="000000" w:themeColor="text1"/>
          <w:sz w:val="24"/>
          <w:szCs w:val="24"/>
        </w:rPr>
        <w:t>lobal-T cell</w:t>
      </w:r>
      <w:r w:rsidRPr="008817D0">
        <w:rPr>
          <w:rFonts w:ascii="Book Antiqua" w:hAnsi="Book Antiqua"/>
          <w:b/>
          <w:bCs/>
          <w:i/>
          <w:color w:val="000000" w:themeColor="text1"/>
          <w:sz w:val="24"/>
          <w:szCs w:val="24"/>
        </w:rPr>
        <w:t xml:space="preserve"> </w:t>
      </w:r>
      <w:ins w:id="460" w:author="copy_editor" w:date="2019-03-30T16:45:00Z">
        <w:r w:rsidR="00FB192E">
          <w:rPr>
            <w:rFonts w:ascii="Book Antiqua" w:hAnsi="Book Antiqua"/>
            <w:b/>
            <w:bCs/>
            <w:i/>
            <w:color w:val="000000" w:themeColor="text1"/>
            <w:sz w:val="24"/>
            <w:szCs w:val="24"/>
          </w:rPr>
          <w:t>r</w:t>
        </w:r>
      </w:ins>
      <w:del w:id="461" w:author="copy_editor" w:date="2019-03-30T16:45:00Z">
        <w:r w:rsidRPr="008817D0" w:rsidDel="00FB192E">
          <w:rPr>
            <w:rFonts w:ascii="Book Antiqua" w:hAnsi="Book Antiqua"/>
            <w:b/>
            <w:bCs/>
            <w:i/>
            <w:color w:val="000000" w:themeColor="text1"/>
            <w:sz w:val="24"/>
            <w:szCs w:val="24"/>
          </w:rPr>
          <w:delText>R</w:delText>
        </w:r>
      </w:del>
      <w:r w:rsidRPr="008817D0">
        <w:rPr>
          <w:rFonts w:ascii="Book Antiqua" w:hAnsi="Book Antiqua"/>
          <w:b/>
          <w:bCs/>
          <w:i/>
          <w:color w:val="000000" w:themeColor="text1"/>
          <w:sz w:val="24"/>
          <w:szCs w:val="24"/>
        </w:rPr>
        <w:t>esponse</w:t>
      </w:r>
      <w:bookmarkEnd w:id="458"/>
      <w:r w:rsidR="00C6315C" w:rsidRPr="008817D0">
        <w:rPr>
          <w:rFonts w:ascii="Book Antiqua" w:hAnsi="Book Antiqua"/>
          <w:b/>
          <w:bCs/>
          <w:i/>
          <w:color w:val="000000" w:themeColor="text1"/>
          <w:sz w:val="24"/>
          <w:szCs w:val="24"/>
        </w:rPr>
        <w:t xml:space="preserve"> in different clinical phases</w:t>
      </w:r>
    </w:p>
    <w:bookmarkEnd w:id="459"/>
    <w:p w14:paraId="2DB1BAC4" w14:textId="607C98D1" w:rsidR="00C6315C" w:rsidRPr="008817D0" w:rsidRDefault="00C6315C" w:rsidP="00E43CC5">
      <w:pPr>
        <w:snapToGrid w:val="0"/>
        <w:spacing w:line="360" w:lineRule="auto"/>
        <w:rPr>
          <w:rFonts w:ascii="Book Antiqua" w:hAnsi="Book Antiqua"/>
          <w:bCs/>
          <w:color w:val="000000" w:themeColor="text1"/>
          <w:sz w:val="24"/>
          <w:szCs w:val="24"/>
        </w:rPr>
      </w:pPr>
      <w:r w:rsidRPr="008817D0">
        <w:rPr>
          <w:rFonts w:ascii="Book Antiqua" w:hAnsi="Book Antiqua"/>
          <w:bCs/>
          <w:color w:val="000000" w:themeColor="text1"/>
          <w:sz w:val="24"/>
          <w:szCs w:val="24"/>
        </w:rPr>
        <w:t>The frequenc</w:t>
      </w:r>
      <w:r w:rsidR="0082718D" w:rsidRPr="008817D0">
        <w:rPr>
          <w:rFonts w:ascii="Book Antiqua" w:hAnsi="Book Antiqua"/>
          <w:bCs/>
          <w:color w:val="000000" w:themeColor="text1"/>
          <w:sz w:val="24"/>
          <w:szCs w:val="24"/>
        </w:rPr>
        <w:t>ies</w:t>
      </w:r>
      <w:r w:rsidRPr="008817D0">
        <w:rPr>
          <w:rFonts w:ascii="Book Antiqua" w:hAnsi="Book Antiqua"/>
          <w:bCs/>
          <w:color w:val="000000" w:themeColor="text1"/>
          <w:sz w:val="24"/>
          <w:szCs w:val="24"/>
        </w:rPr>
        <w:t xml:space="preserve"> of </w:t>
      </w:r>
      <w:bookmarkStart w:id="462" w:name="_Hlk495393376"/>
      <w:r w:rsidRPr="008817D0">
        <w:rPr>
          <w:rFonts w:ascii="Book Antiqua" w:hAnsi="Book Antiqua"/>
          <w:bCs/>
          <w:color w:val="000000" w:themeColor="text1"/>
          <w:sz w:val="24"/>
          <w:szCs w:val="24"/>
        </w:rPr>
        <w:t>global</w:t>
      </w:r>
      <w:bookmarkEnd w:id="462"/>
      <w:r w:rsidRPr="008817D0">
        <w:rPr>
          <w:rFonts w:ascii="Book Antiqua" w:hAnsi="Book Antiqua"/>
          <w:bCs/>
          <w:color w:val="000000" w:themeColor="text1"/>
          <w:sz w:val="24"/>
          <w:szCs w:val="24"/>
        </w:rPr>
        <w:t>-T cells producing IFN-γ</w:t>
      </w:r>
      <w:bookmarkStart w:id="463" w:name="OLE_LINK77"/>
      <w:bookmarkStart w:id="464" w:name="OLE_LINK78"/>
      <w:r w:rsidR="0082718D" w:rsidRPr="008817D0">
        <w:rPr>
          <w:rFonts w:ascii="Book Antiqua" w:hAnsi="Book Antiqua"/>
          <w:bCs/>
          <w:color w:val="000000" w:themeColor="text1"/>
          <w:sz w:val="24"/>
          <w:szCs w:val="24"/>
        </w:rPr>
        <w:t xml:space="preserve">, IL-2 and </w:t>
      </w:r>
      <w:r w:rsidRPr="008817D0">
        <w:rPr>
          <w:rFonts w:ascii="Book Antiqua" w:hAnsi="Book Antiqua"/>
          <w:bCs/>
          <w:color w:val="000000" w:themeColor="text1"/>
          <w:sz w:val="24"/>
          <w:szCs w:val="24"/>
        </w:rPr>
        <w:t>TNF-α</w:t>
      </w:r>
      <w:bookmarkEnd w:id="463"/>
      <w:bookmarkEnd w:id="464"/>
      <w:r w:rsidR="0082718D" w:rsidRPr="008817D0">
        <w:rPr>
          <w:rFonts w:ascii="Book Antiqua" w:hAnsi="Book Antiqua"/>
          <w:bCs/>
          <w:color w:val="000000" w:themeColor="text1"/>
          <w:sz w:val="24"/>
          <w:szCs w:val="24"/>
        </w:rPr>
        <w:t xml:space="preserve"> </w:t>
      </w:r>
      <w:r w:rsidRPr="008817D0">
        <w:rPr>
          <w:rFonts w:ascii="Book Antiqua" w:hAnsi="Book Antiqua"/>
          <w:bCs/>
          <w:color w:val="000000" w:themeColor="text1"/>
          <w:sz w:val="24"/>
          <w:szCs w:val="24"/>
        </w:rPr>
        <w:t xml:space="preserve">are shown in </w:t>
      </w:r>
      <w:r w:rsidRPr="00F53239">
        <w:rPr>
          <w:rFonts w:ascii="Book Antiqua" w:hAnsi="Book Antiqua"/>
          <w:bCs/>
          <w:color w:val="000000" w:themeColor="text1"/>
          <w:sz w:val="24"/>
          <w:szCs w:val="24"/>
        </w:rPr>
        <w:t>Figure</w:t>
      </w:r>
      <w:r w:rsidR="0082718D" w:rsidRPr="00F53239">
        <w:rPr>
          <w:rFonts w:ascii="Book Antiqua" w:hAnsi="Book Antiqua"/>
          <w:bCs/>
          <w:color w:val="000000" w:themeColor="text1"/>
          <w:sz w:val="24"/>
          <w:szCs w:val="24"/>
        </w:rPr>
        <w:t xml:space="preserve"> 4</w:t>
      </w:r>
      <w:r w:rsidRPr="008817D0">
        <w:rPr>
          <w:rFonts w:ascii="Book Antiqua" w:hAnsi="Book Antiqua"/>
          <w:bCs/>
          <w:color w:val="000000" w:themeColor="text1"/>
          <w:sz w:val="24"/>
          <w:szCs w:val="24"/>
        </w:rPr>
        <w:t xml:space="preserve">. Compared with HD, the </w:t>
      </w:r>
      <w:r w:rsidRPr="008817D0">
        <w:rPr>
          <w:rFonts w:ascii="Book Antiqua" w:hAnsi="Book Antiqua"/>
          <w:color w:val="000000" w:themeColor="text1"/>
          <w:sz w:val="24"/>
          <w:szCs w:val="24"/>
        </w:rPr>
        <w:t>ability</w:t>
      </w:r>
      <w:r w:rsidRPr="008817D0">
        <w:rPr>
          <w:rFonts w:ascii="Book Antiqua" w:hAnsi="Book Antiqua"/>
          <w:bCs/>
          <w:color w:val="000000" w:themeColor="text1"/>
          <w:sz w:val="24"/>
          <w:szCs w:val="24"/>
        </w:rPr>
        <w:t xml:space="preserve"> of global</w:t>
      </w:r>
      <w:r w:rsidR="0082718D" w:rsidRPr="008817D0">
        <w:rPr>
          <w:rFonts w:ascii="Book Antiqua" w:hAnsi="Book Antiqua"/>
          <w:bCs/>
          <w:color w:val="000000" w:themeColor="text1"/>
          <w:sz w:val="24"/>
          <w:szCs w:val="24"/>
        </w:rPr>
        <w:t xml:space="preserve"> </w:t>
      </w:r>
      <w:r w:rsidRPr="008817D0">
        <w:rPr>
          <w:rFonts w:ascii="Book Antiqua" w:hAnsi="Book Antiqua"/>
          <w:bCs/>
          <w:color w:val="000000" w:themeColor="text1"/>
          <w:sz w:val="24"/>
          <w:szCs w:val="24"/>
        </w:rPr>
        <w:t>T cells</w:t>
      </w:r>
      <w:ins w:id="465" w:author="copy_editor" w:date="2019-03-30T16:45:00Z">
        <w:r w:rsidR="00FB192E">
          <w:rPr>
            <w:rFonts w:ascii="Book Antiqua" w:hAnsi="Book Antiqua"/>
            <w:bCs/>
            <w:color w:val="000000" w:themeColor="text1"/>
            <w:sz w:val="24"/>
            <w:szCs w:val="24"/>
          </w:rPr>
          <w:t xml:space="preserve"> to </w:t>
        </w:r>
      </w:ins>
      <w:del w:id="466" w:author="copy_editor" w:date="2019-03-30T16:45:00Z">
        <w:r w:rsidRPr="008817D0" w:rsidDel="00FB192E">
          <w:rPr>
            <w:rFonts w:ascii="Book Antiqua" w:hAnsi="Book Antiqua"/>
            <w:bCs/>
            <w:color w:val="000000" w:themeColor="text1"/>
            <w:sz w:val="24"/>
            <w:szCs w:val="24"/>
          </w:rPr>
          <w:delText>-</w:delText>
        </w:r>
      </w:del>
      <w:r w:rsidRPr="008817D0">
        <w:rPr>
          <w:rFonts w:ascii="Book Antiqua" w:hAnsi="Book Antiqua"/>
          <w:bCs/>
          <w:color w:val="000000" w:themeColor="text1"/>
          <w:sz w:val="24"/>
          <w:szCs w:val="24"/>
        </w:rPr>
        <w:t>produc</w:t>
      </w:r>
      <w:ins w:id="467" w:author="copy_editor" w:date="2019-03-30T16:45:00Z">
        <w:r w:rsidR="00FB192E">
          <w:rPr>
            <w:rFonts w:ascii="Book Antiqua" w:hAnsi="Book Antiqua"/>
            <w:bCs/>
            <w:color w:val="000000" w:themeColor="text1"/>
            <w:sz w:val="24"/>
            <w:szCs w:val="24"/>
          </w:rPr>
          <w:t>e</w:t>
        </w:r>
      </w:ins>
      <w:del w:id="468" w:author="copy_editor" w:date="2019-03-30T16:45:00Z">
        <w:r w:rsidRPr="008817D0" w:rsidDel="00FB192E">
          <w:rPr>
            <w:rFonts w:ascii="Book Antiqua" w:hAnsi="Book Antiqua"/>
            <w:bCs/>
            <w:color w:val="000000" w:themeColor="text1"/>
            <w:sz w:val="24"/>
            <w:szCs w:val="24"/>
          </w:rPr>
          <w:delText>ing</w:delText>
        </w:r>
      </w:del>
      <w:r w:rsidRPr="008817D0">
        <w:rPr>
          <w:rFonts w:ascii="Book Antiqua" w:hAnsi="Book Antiqua"/>
          <w:bCs/>
          <w:color w:val="000000" w:themeColor="text1"/>
          <w:sz w:val="24"/>
          <w:szCs w:val="24"/>
        </w:rPr>
        <w:t xml:space="preserve"> IFN-γ and TNF-α was significantly decreased in </w:t>
      </w:r>
      <w:ins w:id="469" w:author="copy_editor" w:date="2019-03-30T16:45:00Z">
        <w:r w:rsidR="00FB192E">
          <w:rPr>
            <w:rFonts w:ascii="Book Antiqua" w:hAnsi="Book Antiqua"/>
            <w:bCs/>
            <w:color w:val="000000" w:themeColor="text1"/>
            <w:sz w:val="24"/>
            <w:szCs w:val="24"/>
          </w:rPr>
          <w:t xml:space="preserve">the </w:t>
        </w:r>
      </w:ins>
      <w:r w:rsidR="002A6902" w:rsidRPr="008817D0">
        <w:rPr>
          <w:rFonts w:ascii="Book Antiqua" w:hAnsi="Book Antiqua"/>
          <w:color w:val="000000" w:themeColor="text1"/>
          <w:sz w:val="24"/>
          <w:szCs w:val="24"/>
        </w:rPr>
        <w:t xml:space="preserve">IT </w:t>
      </w:r>
      <w:r w:rsidRPr="008817D0">
        <w:rPr>
          <w:rFonts w:ascii="Book Antiqua" w:hAnsi="Book Antiqua"/>
          <w:color w:val="000000" w:themeColor="text1"/>
          <w:sz w:val="24"/>
          <w:szCs w:val="24"/>
        </w:rPr>
        <w:t xml:space="preserve">and </w:t>
      </w:r>
      <w:r w:rsidR="002A6902" w:rsidRPr="008817D0">
        <w:rPr>
          <w:rFonts w:ascii="Book Antiqua" w:hAnsi="Book Antiqua"/>
          <w:color w:val="000000" w:themeColor="text1"/>
          <w:sz w:val="24"/>
          <w:szCs w:val="24"/>
        </w:rPr>
        <w:t>IA</w:t>
      </w:r>
      <w:r w:rsidRPr="008817D0">
        <w:rPr>
          <w:rFonts w:ascii="Book Antiqua" w:hAnsi="Book Antiqua"/>
          <w:color w:val="000000" w:themeColor="text1"/>
          <w:sz w:val="24"/>
          <w:szCs w:val="24"/>
        </w:rPr>
        <w:t xml:space="preserve"> phase (</w:t>
      </w:r>
      <w:r w:rsidRPr="00F53239">
        <w:rPr>
          <w:rFonts w:ascii="Book Antiqua" w:hAnsi="Book Antiqua"/>
          <w:bCs/>
          <w:color w:val="000000" w:themeColor="text1"/>
          <w:sz w:val="24"/>
          <w:szCs w:val="24"/>
        </w:rPr>
        <w:t xml:space="preserve">Figure </w:t>
      </w:r>
      <w:r w:rsidR="0082718D" w:rsidRPr="00F53239">
        <w:rPr>
          <w:rFonts w:ascii="Book Antiqua" w:hAnsi="Book Antiqua"/>
          <w:bCs/>
          <w:color w:val="000000" w:themeColor="text1"/>
          <w:sz w:val="24"/>
          <w:szCs w:val="24"/>
        </w:rPr>
        <w:t>4B</w:t>
      </w:r>
      <w:r w:rsidRPr="00F53239">
        <w:rPr>
          <w:rFonts w:ascii="Book Antiqua" w:hAnsi="Book Antiqua"/>
          <w:bCs/>
          <w:color w:val="000000" w:themeColor="text1"/>
          <w:sz w:val="24"/>
          <w:szCs w:val="24"/>
        </w:rPr>
        <w:t xml:space="preserve"> and </w:t>
      </w:r>
      <w:r w:rsidR="0082718D" w:rsidRPr="00F53239">
        <w:rPr>
          <w:rFonts w:ascii="Book Antiqua" w:hAnsi="Book Antiqua"/>
          <w:bCs/>
          <w:color w:val="000000" w:themeColor="text1"/>
          <w:sz w:val="24"/>
          <w:szCs w:val="24"/>
        </w:rPr>
        <w:t>D</w:t>
      </w:r>
      <w:r w:rsidRPr="008817D0">
        <w:rPr>
          <w:rFonts w:ascii="Book Antiqua" w:hAnsi="Book Antiqua"/>
          <w:bCs/>
          <w:color w:val="000000" w:themeColor="text1"/>
          <w:sz w:val="24"/>
          <w:szCs w:val="24"/>
        </w:rPr>
        <w:t xml:space="preserve">). On the contrary, IFN-γ and TNF-α production </w:t>
      </w:r>
      <w:del w:id="470" w:author="copy_editor" w:date="2019-03-30T16:45:00Z">
        <w:r w:rsidRPr="008817D0" w:rsidDel="00FB192E">
          <w:rPr>
            <w:rFonts w:ascii="Book Antiqua" w:hAnsi="Book Antiqua"/>
            <w:bCs/>
            <w:color w:val="000000" w:themeColor="text1"/>
            <w:sz w:val="24"/>
            <w:szCs w:val="24"/>
          </w:rPr>
          <w:delText xml:space="preserve">from </w:delText>
        </w:r>
      </w:del>
      <w:ins w:id="471" w:author="copy_editor" w:date="2019-03-30T16:45:00Z">
        <w:r w:rsidR="00FB192E">
          <w:rPr>
            <w:rFonts w:ascii="Book Antiqua" w:hAnsi="Book Antiqua"/>
            <w:bCs/>
            <w:color w:val="000000" w:themeColor="text1"/>
            <w:sz w:val="24"/>
            <w:szCs w:val="24"/>
          </w:rPr>
          <w:t>by</w:t>
        </w:r>
        <w:r w:rsidR="00FB192E" w:rsidRPr="008817D0">
          <w:rPr>
            <w:rFonts w:ascii="Book Antiqua" w:hAnsi="Book Antiqua"/>
            <w:bCs/>
            <w:color w:val="000000" w:themeColor="text1"/>
            <w:sz w:val="24"/>
            <w:szCs w:val="24"/>
          </w:rPr>
          <w:t xml:space="preserve"> </w:t>
        </w:r>
      </w:ins>
      <w:r w:rsidRPr="008817D0">
        <w:rPr>
          <w:rFonts w:ascii="Book Antiqua" w:hAnsi="Book Antiqua"/>
          <w:bCs/>
          <w:color w:val="000000" w:themeColor="text1"/>
          <w:sz w:val="24"/>
          <w:szCs w:val="24"/>
        </w:rPr>
        <w:t xml:space="preserve">global-T cells was dramatically increased in </w:t>
      </w:r>
      <w:ins w:id="472" w:author="copy_editor" w:date="2019-03-30T16:45:00Z">
        <w:r w:rsidR="00FB192E">
          <w:rPr>
            <w:rFonts w:ascii="Book Antiqua" w:hAnsi="Book Antiqua"/>
            <w:bCs/>
            <w:color w:val="000000" w:themeColor="text1"/>
            <w:sz w:val="24"/>
            <w:szCs w:val="24"/>
          </w:rPr>
          <w:t xml:space="preserve">the </w:t>
        </w:r>
      </w:ins>
      <w:r w:rsidR="002A6902" w:rsidRPr="008817D0">
        <w:rPr>
          <w:rFonts w:ascii="Book Antiqua" w:hAnsi="Book Antiqua"/>
          <w:color w:val="000000" w:themeColor="text1"/>
          <w:sz w:val="24"/>
          <w:szCs w:val="24"/>
        </w:rPr>
        <w:t>ENEG</w:t>
      </w:r>
      <w:r w:rsidRPr="008817D0">
        <w:rPr>
          <w:rFonts w:ascii="Book Antiqua" w:hAnsi="Book Antiqua"/>
          <w:color w:val="000000" w:themeColor="text1"/>
          <w:sz w:val="24"/>
          <w:szCs w:val="24"/>
        </w:rPr>
        <w:t xml:space="preserve"> phase </w:t>
      </w:r>
      <w:del w:id="473" w:author="copy_editor" w:date="2019-03-30T16:45:00Z">
        <w:r w:rsidRPr="008817D0" w:rsidDel="00FB192E">
          <w:rPr>
            <w:rFonts w:ascii="Book Antiqua" w:hAnsi="Book Antiqua"/>
            <w:color w:val="000000" w:themeColor="text1"/>
            <w:sz w:val="24"/>
            <w:szCs w:val="24"/>
          </w:rPr>
          <w:delText xml:space="preserve">when </w:delText>
        </w:r>
      </w:del>
      <w:r w:rsidRPr="008817D0">
        <w:rPr>
          <w:rFonts w:ascii="Book Antiqua" w:hAnsi="Book Antiqua"/>
          <w:color w:val="000000" w:themeColor="text1"/>
          <w:sz w:val="24"/>
          <w:szCs w:val="24"/>
        </w:rPr>
        <w:t xml:space="preserve">compared </w:t>
      </w:r>
      <w:del w:id="474" w:author="copy_editor" w:date="2019-03-30T16:45:00Z">
        <w:r w:rsidRPr="008817D0" w:rsidDel="00FB192E">
          <w:rPr>
            <w:rFonts w:ascii="Book Antiqua" w:hAnsi="Book Antiqua"/>
            <w:color w:val="000000" w:themeColor="text1"/>
            <w:sz w:val="24"/>
            <w:szCs w:val="24"/>
          </w:rPr>
          <w:delText xml:space="preserve">with </w:delText>
        </w:r>
      </w:del>
      <w:bookmarkStart w:id="475" w:name="_Hlk511938552"/>
      <w:ins w:id="476" w:author="copy_editor" w:date="2019-03-30T16:45:00Z">
        <w:r w:rsidR="00FB192E">
          <w:rPr>
            <w:rFonts w:ascii="Book Antiqua" w:hAnsi="Book Antiqua"/>
            <w:color w:val="000000" w:themeColor="text1"/>
            <w:sz w:val="24"/>
            <w:szCs w:val="24"/>
          </w:rPr>
          <w:t>to the</w:t>
        </w:r>
        <w:r w:rsidR="00FB192E" w:rsidRPr="008817D0">
          <w:rPr>
            <w:rFonts w:ascii="Book Antiqua" w:hAnsi="Book Antiqua"/>
            <w:color w:val="000000" w:themeColor="text1"/>
            <w:sz w:val="24"/>
            <w:szCs w:val="24"/>
          </w:rPr>
          <w:t xml:space="preserve"> </w:t>
        </w:r>
      </w:ins>
      <w:r w:rsidRPr="008817D0">
        <w:rPr>
          <w:rFonts w:ascii="Book Antiqua" w:hAnsi="Book Antiqua"/>
          <w:color w:val="000000" w:themeColor="text1"/>
          <w:sz w:val="24"/>
          <w:szCs w:val="24"/>
        </w:rPr>
        <w:t xml:space="preserve">other </w:t>
      </w:r>
      <w:r w:rsidR="0082718D" w:rsidRPr="008817D0">
        <w:rPr>
          <w:rFonts w:ascii="Book Antiqua" w:hAnsi="Book Antiqua"/>
          <w:color w:val="000000" w:themeColor="text1"/>
          <w:sz w:val="24"/>
          <w:szCs w:val="24"/>
        </w:rPr>
        <w:t xml:space="preserve">clinical </w:t>
      </w:r>
      <w:r w:rsidRPr="008817D0">
        <w:rPr>
          <w:rFonts w:ascii="Book Antiqua" w:hAnsi="Book Antiqua"/>
          <w:color w:val="000000" w:themeColor="text1"/>
          <w:sz w:val="24"/>
          <w:szCs w:val="24"/>
        </w:rPr>
        <w:t>phases</w:t>
      </w:r>
      <w:bookmarkEnd w:id="475"/>
      <w:r w:rsidRPr="008817D0">
        <w:rPr>
          <w:rFonts w:ascii="Book Antiqua" w:hAnsi="Book Antiqua"/>
          <w:color w:val="000000" w:themeColor="text1"/>
          <w:sz w:val="24"/>
          <w:szCs w:val="24"/>
        </w:rPr>
        <w:t xml:space="preserve">, and </w:t>
      </w:r>
      <w:r w:rsidRPr="008817D0">
        <w:rPr>
          <w:rFonts w:ascii="Book Antiqua" w:hAnsi="Book Antiqua"/>
          <w:bCs/>
          <w:color w:val="000000" w:themeColor="text1"/>
          <w:sz w:val="24"/>
          <w:szCs w:val="24"/>
        </w:rPr>
        <w:t>TNF-α</w:t>
      </w:r>
      <w:r w:rsidRPr="008817D0">
        <w:rPr>
          <w:rFonts w:ascii="Book Antiqua" w:hAnsi="Book Antiqua"/>
          <w:color w:val="000000" w:themeColor="text1"/>
          <w:sz w:val="24"/>
          <w:szCs w:val="24"/>
        </w:rPr>
        <w:t xml:space="preserve"> expression was even higher than that in HD. No statistic</w:t>
      </w:r>
      <w:ins w:id="477" w:author="copy_editor" w:date="2019-03-30T16:46:00Z">
        <w:r w:rsidR="00FB192E">
          <w:rPr>
            <w:rFonts w:ascii="Book Antiqua" w:hAnsi="Book Antiqua"/>
            <w:color w:val="000000" w:themeColor="text1"/>
            <w:sz w:val="24"/>
            <w:szCs w:val="24"/>
          </w:rPr>
          <w:t>al</w:t>
        </w:r>
      </w:ins>
      <w:r w:rsidRPr="008817D0">
        <w:rPr>
          <w:rFonts w:ascii="Book Antiqua" w:hAnsi="Book Antiqua"/>
          <w:color w:val="000000" w:themeColor="text1"/>
          <w:sz w:val="24"/>
          <w:szCs w:val="24"/>
        </w:rPr>
        <w:t xml:space="preserve"> difference </w:t>
      </w:r>
      <w:ins w:id="478" w:author="copy_editor" w:date="2019-03-30T16:46:00Z">
        <w:r w:rsidR="00FB192E" w:rsidRPr="008817D0">
          <w:rPr>
            <w:rFonts w:ascii="Book Antiqua" w:hAnsi="Book Antiqua"/>
            <w:color w:val="000000" w:themeColor="text1"/>
            <w:sz w:val="24"/>
            <w:szCs w:val="24"/>
          </w:rPr>
          <w:t xml:space="preserve">was observed </w:t>
        </w:r>
        <w:r w:rsidR="00FB192E">
          <w:rPr>
            <w:rFonts w:ascii="Book Antiqua" w:hAnsi="Book Antiqua"/>
            <w:color w:val="000000" w:themeColor="text1"/>
            <w:sz w:val="24"/>
            <w:szCs w:val="24"/>
          </w:rPr>
          <w:t xml:space="preserve">for </w:t>
        </w:r>
      </w:ins>
      <w:del w:id="479" w:author="copy_editor" w:date="2019-03-30T16:46:00Z">
        <w:r w:rsidRPr="008817D0" w:rsidDel="00FB192E">
          <w:rPr>
            <w:rFonts w:ascii="Book Antiqua" w:hAnsi="Book Antiqua"/>
            <w:color w:val="000000" w:themeColor="text1"/>
            <w:sz w:val="24"/>
            <w:szCs w:val="24"/>
          </w:rPr>
          <w:delText xml:space="preserve">of </w:delText>
        </w:r>
      </w:del>
      <w:r w:rsidRPr="008817D0">
        <w:rPr>
          <w:rFonts w:ascii="Book Antiqua" w:hAnsi="Book Antiqua"/>
          <w:color w:val="000000" w:themeColor="text1"/>
          <w:sz w:val="24"/>
          <w:szCs w:val="24"/>
        </w:rPr>
        <w:t xml:space="preserve">IL-2 expression </w:t>
      </w:r>
      <w:del w:id="480" w:author="copy_editor" w:date="2019-03-30T16:46:00Z">
        <w:r w:rsidRPr="008817D0" w:rsidDel="00FB192E">
          <w:rPr>
            <w:rFonts w:ascii="Book Antiqua" w:hAnsi="Book Antiqua"/>
            <w:color w:val="000000" w:themeColor="text1"/>
            <w:sz w:val="24"/>
            <w:szCs w:val="24"/>
          </w:rPr>
          <w:delText xml:space="preserve">was observed </w:delText>
        </w:r>
      </w:del>
      <w:r w:rsidRPr="008817D0">
        <w:rPr>
          <w:rFonts w:ascii="Book Antiqua" w:hAnsi="Book Antiqua"/>
          <w:bCs/>
          <w:color w:val="000000" w:themeColor="text1"/>
          <w:sz w:val="24"/>
          <w:szCs w:val="24"/>
        </w:rPr>
        <w:t xml:space="preserve">in HD and patients </w:t>
      </w:r>
      <w:del w:id="481" w:author="copy_editor" w:date="2019-03-30T16:46:00Z">
        <w:r w:rsidRPr="008817D0" w:rsidDel="00FB192E">
          <w:rPr>
            <w:rFonts w:ascii="Book Antiqua" w:hAnsi="Book Antiqua"/>
            <w:bCs/>
            <w:color w:val="000000" w:themeColor="text1"/>
            <w:sz w:val="24"/>
            <w:szCs w:val="24"/>
          </w:rPr>
          <w:delText xml:space="preserve">with </w:delText>
        </w:r>
      </w:del>
      <w:ins w:id="482" w:author="copy_editor" w:date="2019-03-30T16:46:00Z">
        <w:r w:rsidR="00FB192E">
          <w:rPr>
            <w:rFonts w:ascii="Book Antiqua" w:hAnsi="Book Antiqua"/>
            <w:bCs/>
            <w:color w:val="000000" w:themeColor="text1"/>
            <w:sz w:val="24"/>
            <w:szCs w:val="24"/>
          </w:rPr>
          <w:t>at</w:t>
        </w:r>
        <w:r w:rsidR="00FB192E" w:rsidRPr="008817D0">
          <w:rPr>
            <w:rFonts w:ascii="Book Antiqua" w:hAnsi="Book Antiqua"/>
            <w:bCs/>
            <w:color w:val="000000" w:themeColor="text1"/>
            <w:sz w:val="24"/>
            <w:szCs w:val="24"/>
          </w:rPr>
          <w:t xml:space="preserve"> </w:t>
        </w:r>
      </w:ins>
      <w:r w:rsidRPr="008817D0">
        <w:rPr>
          <w:rFonts w:ascii="Book Antiqua" w:hAnsi="Book Antiqua"/>
          <w:bCs/>
          <w:color w:val="000000" w:themeColor="text1"/>
          <w:sz w:val="24"/>
          <w:szCs w:val="24"/>
        </w:rPr>
        <w:t xml:space="preserve">different </w:t>
      </w:r>
      <w:r w:rsidRPr="008817D0">
        <w:rPr>
          <w:rFonts w:ascii="Book Antiqua" w:hAnsi="Book Antiqua"/>
          <w:color w:val="000000" w:themeColor="text1"/>
          <w:sz w:val="24"/>
          <w:szCs w:val="24"/>
        </w:rPr>
        <w:t>clinical stages</w:t>
      </w:r>
      <w:r w:rsidR="0082718D" w:rsidRPr="008817D0">
        <w:rPr>
          <w:rFonts w:ascii="Book Antiqua" w:hAnsi="Book Antiqua"/>
          <w:color w:val="000000" w:themeColor="text1"/>
          <w:sz w:val="24"/>
          <w:szCs w:val="24"/>
        </w:rPr>
        <w:t xml:space="preserve"> (</w:t>
      </w:r>
      <w:r w:rsidR="0082718D" w:rsidRPr="00F53239">
        <w:rPr>
          <w:rFonts w:ascii="Book Antiqua" w:hAnsi="Book Antiqua"/>
          <w:bCs/>
          <w:color w:val="000000" w:themeColor="text1"/>
          <w:sz w:val="24"/>
          <w:szCs w:val="24"/>
        </w:rPr>
        <w:t>Figure 4C</w:t>
      </w:r>
      <w:r w:rsidR="0082718D" w:rsidRPr="008817D0">
        <w:rPr>
          <w:rFonts w:ascii="Book Antiqua" w:hAnsi="Book Antiqua"/>
          <w:color w:val="000000" w:themeColor="text1"/>
          <w:sz w:val="24"/>
          <w:szCs w:val="24"/>
        </w:rPr>
        <w:t>)</w:t>
      </w:r>
      <w:r w:rsidRPr="008817D0">
        <w:rPr>
          <w:rFonts w:ascii="Book Antiqua" w:hAnsi="Book Antiqua"/>
          <w:bCs/>
          <w:color w:val="000000" w:themeColor="text1"/>
          <w:sz w:val="24"/>
          <w:szCs w:val="24"/>
        </w:rPr>
        <w:t>.</w:t>
      </w:r>
      <w:bookmarkStart w:id="483" w:name="_Hlk512117893"/>
    </w:p>
    <w:p w14:paraId="0D30E1E3" w14:textId="77777777" w:rsidR="00F53239" w:rsidRDefault="00F53239" w:rsidP="00E43CC5">
      <w:pPr>
        <w:snapToGrid w:val="0"/>
        <w:spacing w:line="360" w:lineRule="auto"/>
        <w:rPr>
          <w:rFonts w:ascii="Book Antiqua" w:hAnsi="Book Antiqua"/>
          <w:b/>
          <w:bCs/>
          <w:i/>
          <w:color w:val="000000" w:themeColor="text1"/>
          <w:sz w:val="24"/>
          <w:szCs w:val="24"/>
        </w:rPr>
      </w:pPr>
    </w:p>
    <w:p w14:paraId="1656B132" w14:textId="71A186CB" w:rsidR="00C6315C" w:rsidRPr="008817D0" w:rsidRDefault="00C6315C" w:rsidP="00E43CC5">
      <w:pPr>
        <w:snapToGrid w:val="0"/>
        <w:spacing w:line="360" w:lineRule="auto"/>
        <w:rPr>
          <w:rFonts w:ascii="Book Antiqua" w:hAnsi="Book Antiqua"/>
          <w:b/>
          <w:bCs/>
          <w:i/>
          <w:color w:val="000000" w:themeColor="text1"/>
          <w:sz w:val="24"/>
          <w:szCs w:val="24"/>
        </w:rPr>
      </w:pPr>
      <w:r w:rsidRPr="008817D0">
        <w:rPr>
          <w:rFonts w:ascii="Book Antiqua" w:hAnsi="Book Antiqua"/>
          <w:b/>
          <w:bCs/>
          <w:i/>
          <w:color w:val="000000" w:themeColor="text1"/>
          <w:sz w:val="24"/>
          <w:szCs w:val="24"/>
        </w:rPr>
        <w:t>Virus-specific T cell responses</w:t>
      </w:r>
      <w:r w:rsidRPr="008817D0">
        <w:rPr>
          <w:rFonts w:ascii="Book Antiqua" w:hAnsi="Book Antiqua"/>
          <w:i/>
          <w:color w:val="000000" w:themeColor="text1"/>
          <w:sz w:val="24"/>
          <w:szCs w:val="24"/>
        </w:rPr>
        <w:t xml:space="preserve"> </w:t>
      </w:r>
      <w:r w:rsidRPr="008817D0">
        <w:rPr>
          <w:rFonts w:ascii="Book Antiqua" w:hAnsi="Book Antiqua"/>
          <w:b/>
          <w:bCs/>
          <w:i/>
          <w:color w:val="000000" w:themeColor="text1"/>
          <w:sz w:val="24"/>
          <w:szCs w:val="24"/>
        </w:rPr>
        <w:t xml:space="preserve">after in vitro expansion was significantly stronger in </w:t>
      </w:r>
      <w:bookmarkStart w:id="484" w:name="_Hlk511939699"/>
      <w:ins w:id="485" w:author="copy_editor" w:date="2019-03-30T16:46:00Z">
        <w:r w:rsidR="00957755">
          <w:rPr>
            <w:rFonts w:ascii="Book Antiqua" w:hAnsi="Book Antiqua"/>
            <w:b/>
            <w:bCs/>
            <w:i/>
            <w:color w:val="000000" w:themeColor="text1"/>
            <w:sz w:val="24"/>
            <w:szCs w:val="24"/>
          </w:rPr>
          <w:t xml:space="preserve">the </w:t>
        </w:r>
      </w:ins>
      <w:r w:rsidR="00ED1554" w:rsidRPr="008817D0">
        <w:rPr>
          <w:rFonts w:ascii="Book Antiqua" w:hAnsi="Book Antiqua"/>
          <w:b/>
          <w:bCs/>
          <w:i/>
          <w:color w:val="000000" w:themeColor="text1"/>
          <w:sz w:val="24"/>
          <w:szCs w:val="24"/>
        </w:rPr>
        <w:t>IC</w:t>
      </w:r>
      <w:r w:rsidRPr="008817D0">
        <w:rPr>
          <w:rFonts w:ascii="Book Antiqua" w:hAnsi="Book Antiqua"/>
          <w:b/>
          <w:bCs/>
          <w:i/>
          <w:color w:val="000000" w:themeColor="text1"/>
          <w:sz w:val="24"/>
          <w:szCs w:val="24"/>
        </w:rPr>
        <w:t xml:space="preserve"> phase than </w:t>
      </w:r>
      <w:del w:id="486" w:author="copy_editor" w:date="2019-03-30T16:46:00Z">
        <w:r w:rsidRPr="008817D0" w:rsidDel="00957755">
          <w:rPr>
            <w:rFonts w:ascii="Book Antiqua" w:hAnsi="Book Antiqua"/>
            <w:b/>
            <w:bCs/>
            <w:i/>
            <w:color w:val="000000" w:themeColor="text1"/>
            <w:sz w:val="24"/>
            <w:szCs w:val="24"/>
          </w:rPr>
          <w:delText xml:space="preserve">those in </w:delText>
        </w:r>
      </w:del>
      <w:r w:rsidRPr="008817D0">
        <w:rPr>
          <w:rFonts w:ascii="Book Antiqua" w:hAnsi="Book Antiqua"/>
          <w:b/>
          <w:bCs/>
          <w:i/>
          <w:color w:val="000000" w:themeColor="text1"/>
          <w:sz w:val="24"/>
          <w:szCs w:val="24"/>
        </w:rPr>
        <w:t>other phases</w:t>
      </w:r>
      <w:bookmarkEnd w:id="484"/>
    </w:p>
    <w:bookmarkEnd w:id="483"/>
    <w:p w14:paraId="2F07EEE8" w14:textId="3183C787" w:rsidR="00D2608B" w:rsidRPr="008817D0" w:rsidRDefault="00C6315C" w:rsidP="00E43CC5">
      <w:pPr>
        <w:snapToGrid w:val="0"/>
        <w:spacing w:line="360" w:lineRule="auto"/>
        <w:rPr>
          <w:rFonts w:ascii="Book Antiqua" w:hAnsi="Book Antiqua"/>
          <w:color w:val="000000" w:themeColor="text1"/>
          <w:sz w:val="24"/>
          <w:szCs w:val="24"/>
        </w:rPr>
      </w:pPr>
      <w:r w:rsidRPr="008817D0">
        <w:rPr>
          <w:rFonts w:ascii="Book Antiqua" w:hAnsi="Book Antiqua"/>
          <w:color w:val="000000" w:themeColor="text1"/>
          <w:sz w:val="24"/>
          <w:szCs w:val="24"/>
        </w:rPr>
        <w:t>PBMCs w</w:t>
      </w:r>
      <w:r w:rsidR="00F53239">
        <w:rPr>
          <w:rFonts w:ascii="Book Antiqua" w:hAnsi="Book Antiqua" w:hint="eastAsia"/>
          <w:color w:val="000000" w:themeColor="text1"/>
          <w:sz w:val="24"/>
          <w:szCs w:val="24"/>
        </w:rPr>
        <w:t>ere</w:t>
      </w:r>
      <w:r w:rsidRPr="008817D0">
        <w:rPr>
          <w:rFonts w:ascii="Book Antiqua" w:hAnsi="Book Antiqua"/>
          <w:color w:val="000000" w:themeColor="text1"/>
          <w:sz w:val="24"/>
          <w:szCs w:val="24"/>
        </w:rPr>
        <w:t xml:space="preserve"> stimulated by HBV core or S peptide pools</w:t>
      </w:r>
      <w:del w:id="487" w:author="copy_editor" w:date="2019-03-30T16:46:00Z">
        <w:r w:rsidRPr="008817D0" w:rsidDel="00D74BF6">
          <w:rPr>
            <w:rFonts w:ascii="Book Antiqua" w:hAnsi="Book Antiqua"/>
            <w:color w:val="000000" w:themeColor="text1"/>
            <w:sz w:val="24"/>
            <w:szCs w:val="24"/>
          </w:rPr>
          <w:delText>, respectively</w:delText>
        </w:r>
      </w:del>
      <w:r w:rsidRPr="008817D0">
        <w:rPr>
          <w:rFonts w:ascii="Book Antiqua" w:hAnsi="Book Antiqua"/>
          <w:color w:val="000000" w:themeColor="text1"/>
          <w:sz w:val="24"/>
          <w:szCs w:val="24"/>
        </w:rPr>
        <w:t xml:space="preserve">. After 10 d </w:t>
      </w:r>
      <w:r w:rsidRPr="008817D0">
        <w:rPr>
          <w:rFonts w:ascii="Book Antiqua" w:hAnsi="Book Antiqua"/>
          <w:i/>
          <w:color w:val="000000" w:themeColor="text1"/>
          <w:sz w:val="24"/>
          <w:szCs w:val="24"/>
        </w:rPr>
        <w:t>in vitro</w:t>
      </w:r>
      <w:r w:rsidRPr="008817D0">
        <w:rPr>
          <w:rFonts w:ascii="Book Antiqua" w:hAnsi="Book Antiqua"/>
          <w:color w:val="000000" w:themeColor="text1"/>
          <w:sz w:val="24"/>
          <w:szCs w:val="24"/>
        </w:rPr>
        <w:t xml:space="preserve"> expansion, virus-specific T cell responses were determined </w:t>
      </w:r>
      <w:del w:id="488" w:author="copy_editor" w:date="2019-03-30T16:46:00Z">
        <w:r w:rsidRPr="008817D0" w:rsidDel="00D74BF6">
          <w:rPr>
            <w:rFonts w:ascii="Book Antiqua" w:hAnsi="Book Antiqua"/>
            <w:color w:val="000000" w:themeColor="text1"/>
            <w:sz w:val="24"/>
            <w:szCs w:val="24"/>
          </w:rPr>
          <w:delText xml:space="preserve">through </w:delText>
        </w:r>
      </w:del>
      <w:ins w:id="489" w:author="copy_editor" w:date="2019-03-30T16:46:00Z">
        <w:r w:rsidR="00D74BF6">
          <w:rPr>
            <w:rFonts w:ascii="Book Antiqua" w:hAnsi="Book Antiqua"/>
            <w:color w:val="000000" w:themeColor="text1"/>
            <w:sz w:val="24"/>
            <w:szCs w:val="24"/>
          </w:rPr>
          <w:t>by</w:t>
        </w:r>
        <w:r w:rsidR="00D74BF6" w:rsidRPr="008817D0">
          <w:rPr>
            <w:rFonts w:ascii="Book Antiqua" w:hAnsi="Book Antiqua"/>
            <w:color w:val="000000" w:themeColor="text1"/>
            <w:sz w:val="24"/>
            <w:szCs w:val="24"/>
          </w:rPr>
          <w:t xml:space="preserve"> </w:t>
        </w:r>
      </w:ins>
      <w:r w:rsidRPr="008817D0">
        <w:rPr>
          <w:rFonts w:ascii="Book Antiqua" w:hAnsi="Book Antiqua"/>
          <w:color w:val="000000" w:themeColor="text1"/>
          <w:sz w:val="24"/>
          <w:szCs w:val="24"/>
        </w:rPr>
        <w:t>detecting the frequency of T cells</w:t>
      </w:r>
      <w:ins w:id="490" w:author="copy_editor" w:date="2019-03-30T16:46:00Z">
        <w:r w:rsidR="00D74BF6">
          <w:rPr>
            <w:rFonts w:ascii="Book Antiqua" w:hAnsi="Book Antiqua"/>
            <w:color w:val="000000" w:themeColor="text1"/>
            <w:sz w:val="24"/>
            <w:szCs w:val="24"/>
          </w:rPr>
          <w:t xml:space="preserve"> </w:t>
        </w:r>
      </w:ins>
      <w:del w:id="491" w:author="copy_editor" w:date="2019-03-30T16:46:00Z">
        <w:r w:rsidRPr="008817D0" w:rsidDel="00D74BF6">
          <w:rPr>
            <w:rFonts w:ascii="Book Antiqua" w:hAnsi="Book Antiqua"/>
            <w:color w:val="000000" w:themeColor="text1"/>
            <w:sz w:val="24"/>
            <w:szCs w:val="24"/>
          </w:rPr>
          <w:delText>-</w:delText>
        </w:r>
      </w:del>
      <w:r w:rsidRPr="008817D0">
        <w:rPr>
          <w:rFonts w:ascii="Book Antiqua" w:hAnsi="Book Antiqua"/>
          <w:color w:val="000000" w:themeColor="text1"/>
          <w:sz w:val="24"/>
          <w:szCs w:val="24"/>
        </w:rPr>
        <w:t xml:space="preserve">producing IFN-γ or IL-2. </w:t>
      </w:r>
      <w:bookmarkStart w:id="492" w:name="OLE_LINK11"/>
      <w:bookmarkStart w:id="493" w:name="OLE_LINK13"/>
      <w:r w:rsidRPr="008817D0">
        <w:rPr>
          <w:rFonts w:ascii="Book Antiqua" w:hAnsi="Book Antiqua"/>
          <w:color w:val="000000" w:themeColor="text1"/>
          <w:sz w:val="24"/>
          <w:szCs w:val="24"/>
        </w:rPr>
        <w:t xml:space="preserve">In response to </w:t>
      </w:r>
      <w:ins w:id="494" w:author="copy_editor" w:date="2019-03-30T16:46:00Z">
        <w:r w:rsidR="00D74BF6">
          <w:rPr>
            <w:rFonts w:ascii="Book Antiqua" w:hAnsi="Book Antiqua"/>
            <w:color w:val="000000" w:themeColor="text1"/>
            <w:sz w:val="24"/>
            <w:szCs w:val="24"/>
          </w:rPr>
          <w:t xml:space="preserve">the </w:t>
        </w:r>
      </w:ins>
      <w:r w:rsidRPr="008817D0">
        <w:rPr>
          <w:rFonts w:ascii="Book Antiqua" w:hAnsi="Book Antiqua"/>
          <w:color w:val="000000" w:themeColor="text1"/>
          <w:sz w:val="24"/>
          <w:szCs w:val="24"/>
        </w:rPr>
        <w:lastRenderedPageBreak/>
        <w:t>core peptide pool,</w:t>
      </w:r>
      <w:bookmarkEnd w:id="492"/>
      <w:bookmarkEnd w:id="493"/>
      <w:r w:rsidRPr="008817D0">
        <w:rPr>
          <w:rFonts w:ascii="Book Antiqua" w:hAnsi="Book Antiqua"/>
          <w:color w:val="000000" w:themeColor="text1"/>
          <w:sz w:val="24"/>
          <w:szCs w:val="24"/>
        </w:rPr>
        <w:t xml:space="preserve"> IFN-γ and IL-2 production by CD4+, CD8+ and CD3+ T cells </w:t>
      </w:r>
      <w:del w:id="495" w:author="copy_editor" w:date="2019-03-30T16:47:00Z">
        <w:r w:rsidRPr="008817D0" w:rsidDel="00D74BF6">
          <w:rPr>
            <w:rFonts w:ascii="Book Antiqua" w:hAnsi="Book Antiqua"/>
            <w:color w:val="000000" w:themeColor="text1"/>
            <w:sz w:val="24"/>
            <w:szCs w:val="24"/>
          </w:rPr>
          <w:delText xml:space="preserve">was </w:delText>
        </w:r>
      </w:del>
      <w:r w:rsidRPr="008817D0">
        <w:rPr>
          <w:rFonts w:ascii="Book Antiqua" w:hAnsi="Book Antiqua"/>
          <w:color w:val="000000" w:themeColor="text1"/>
          <w:sz w:val="24"/>
          <w:szCs w:val="24"/>
        </w:rPr>
        <w:t xml:space="preserve">significantly increased in </w:t>
      </w:r>
      <w:ins w:id="496" w:author="copy_editor" w:date="2019-03-30T16:47:00Z">
        <w:r w:rsidR="00D74BF6">
          <w:rPr>
            <w:rFonts w:ascii="Book Antiqua" w:hAnsi="Book Antiqua"/>
            <w:color w:val="000000" w:themeColor="text1"/>
            <w:sz w:val="24"/>
            <w:szCs w:val="24"/>
          </w:rPr>
          <w:t xml:space="preserve">the </w:t>
        </w:r>
      </w:ins>
      <w:r w:rsidR="00ED1554" w:rsidRPr="008817D0">
        <w:rPr>
          <w:rFonts w:ascii="Book Antiqua" w:hAnsi="Book Antiqua"/>
          <w:color w:val="000000" w:themeColor="text1"/>
          <w:sz w:val="24"/>
          <w:szCs w:val="24"/>
        </w:rPr>
        <w:t>IC</w:t>
      </w:r>
      <w:r w:rsidRPr="008817D0">
        <w:rPr>
          <w:rFonts w:ascii="Book Antiqua" w:hAnsi="Book Antiqua"/>
          <w:color w:val="000000" w:themeColor="text1"/>
          <w:sz w:val="24"/>
          <w:szCs w:val="24"/>
        </w:rPr>
        <w:t xml:space="preserve"> phase than </w:t>
      </w:r>
      <w:del w:id="497" w:author="copy_editor" w:date="2019-03-30T16:47:00Z">
        <w:r w:rsidRPr="008817D0" w:rsidDel="00D74BF6">
          <w:rPr>
            <w:rFonts w:ascii="Book Antiqua" w:hAnsi="Book Antiqua"/>
            <w:color w:val="000000" w:themeColor="text1"/>
            <w:sz w:val="24"/>
            <w:szCs w:val="24"/>
          </w:rPr>
          <w:delText>th</w:delText>
        </w:r>
        <w:r w:rsidR="00ED1554" w:rsidRPr="008817D0" w:rsidDel="00D74BF6">
          <w:rPr>
            <w:rFonts w:ascii="Book Antiqua" w:hAnsi="Book Antiqua"/>
            <w:color w:val="000000" w:themeColor="text1"/>
            <w:sz w:val="24"/>
            <w:szCs w:val="24"/>
          </w:rPr>
          <w:delText>ose</w:delText>
        </w:r>
        <w:r w:rsidRPr="008817D0" w:rsidDel="00D74BF6">
          <w:rPr>
            <w:rFonts w:ascii="Book Antiqua" w:hAnsi="Book Antiqua"/>
            <w:color w:val="000000" w:themeColor="text1"/>
            <w:sz w:val="24"/>
            <w:szCs w:val="24"/>
          </w:rPr>
          <w:delText xml:space="preserve"> </w:delText>
        </w:r>
      </w:del>
      <w:r w:rsidRPr="008817D0">
        <w:rPr>
          <w:rFonts w:ascii="Book Antiqua" w:hAnsi="Book Antiqua"/>
          <w:color w:val="000000" w:themeColor="text1"/>
          <w:sz w:val="24"/>
          <w:szCs w:val="24"/>
        </w:rPr>
        <w:t xml:space="preserve">in other phases </w:t>
      </w:r>
      <w:r w:rsidRPr="008817D0">
        <w:rPr>
          <w:rFonts w:ascii="Book Antiqua" w:hAnsi="Book Antiqua"/>
          <w:bCs/>
          <w:color w:val="000000" w:themeColor="text1"/>
          <w:sz w:val="24"/>
          <w:szCs w:val="24"/>
        </w:rPr>
        <w:t>(</w:t>
      </w:r>
      <w:r w:rsidRPr="00F53239">
        <w:rPr>
          <w:rFonts w:ascii="Book Antiqua" w:hAnsi="Book Antiqua"/>
          <w:bCs/>
          <w:color w:val="000000" w:themeColor="text1"/>
          <w:sz w:val="24"/>
          <w:szCs w:val="24"/>
        </w:rPr>
        <w:t xml:space="preserve">Figure </w:t>
      </w:r>
      <w:r w:rsidR="00495F09" w:rsidRPr="00F53239">
        <w:rPr>
          <w:rFonts w:ascii="Book Antiqua" w:hAnsi="Book Antiqua"/>
          <w:bCs/>
          <w:color w:val="000000" w:themeColor="text1"/>
          <w:sz w:val="24"/>
          <w:szCs w:val="24"/>
        </w:rPr>
        <w:t>5</w:t>
      </w:r>
      <w:r w:rsidRPr="00F53239">
        <w:rPr>
          <w:rFonts w:ascii="Book Antiqua" w:hAnsi="Book Antiqua"/>
          <w:bCs/>
          <w:color w:val="000000" w:themeColor="text1"/>
          <w:sz w:val="24"/>
          <w:szCs w:val="24"/>
        </w:rPr>
        <w:t>A-D</w:t>
      </w:r>
      <w:r w:rsidRPr="008817D0">
        <w:rPr>
          <w:rFonts w:ascii="Book Antiqua" w:hAnsi="Book Antiqua"/>
          <w:bCs/>
          <w:color w:val="000000" w:themeColor="text1"/>
          <w:sz w:val="24"/>
          <w:szCs w:val="24"/>
        </w:rPr>
        <w:t>)</w:t>
      </w:r>
      <w:r w:rsidRPr="008817D0">
        <w:rPr>
          <w:rFonts w:ascii="Book Antiqua" w:hAnsi="Book Antiqua"/>
          <w:color w:val="000000" w:themeColor="text1"/>
          <w:sz w:val="24"/>
          <w:szCs w:val="24"/>
        </w:rPr>
        <w:t xml:space="preserve">. The positive responses of IFN-γ and IL-2 in both CD4+ and CD8+ T cells were significantly higher in </w:t>
      </w:r>
      <w:ins w:id="498" w:author="copy_editor" w:date="2019-03-30T16:47:00Z">
        <w:r w:rsidR="00D74BF6">
          <w:rPr>
            <w:rFonts w:ascii="Book Antiqua" w:hAnsi="Book Antiqua"/>
            <w:color w:val="000000" w:themeColor="text1"/>
            <w:sz w:val="24"/>
            <w:szCs w:val="24"/>
          </w:rPr>
          <w:t xml:space="preserve">the </w:t>
        </w:r>
      </w:ins>
      <w:r w:rsidR="00ED1554" w:rsidRPr="008817D0">
        <w:rPr>
          <w:rFonts w:ascii="Book Antiqua" w:hAnsi="Book Antiqua"/>
          <w:color w:val="000000" w:themeColor="text1"/>
          <w:sz w:val="24"/>
          <w:szCs w:val="24"/>
        </w:rPr>
        <w:t>IC</w:t>
      </w:r>
      <w:r w:rsidRPr="008817D0">
        <w:rPr>
          <w:rFonts w:ascii="Book Antiqua" w:hAnsi="Book Antiqua"/>
          <w:color w:val="000000" w:themeColor="text1"/>
          <w:sz w:val="24"/>
          <w:szCs w:val="24"/>
        </w:rPr>
        <w:t xml:space="preserve"> phase than </w:t>
      </w:r>
      <w:del w:id="499" w:author="copy_editor" w:date="2019-03-30T16:47:00Z">
        <w:r w:rsidRPr="008817D0" w:rsidDel="00D74BF6">
          <w:rPr>
            <w:rFonts w:ascii="Book Antiqua" w:hAnsi="Book Antiqua"/>
            <w:color w:val="000000" w:themeColor="text1"/>
            <w:sz w:val="24"/>
            <w:szCs w:val="24"/>
          </w:rPr>
          <w:delText xml:space="preserve">those </w:delText>
        </w:r>
      </w:del>
      <w:r w:rsidRPr="008817D0">
        <w:rPr>
          <w:rFonts w:ascii="Book Antiqua" w:hAnsi="Book Antiqua"/>
          <w:color w:val="000000" w:themeColor="text1"/>
          <w:sz w:val="24"/>
          <w:szCs w:val="24"/>
        </w:rPr>
        <w:t>in</w:t>
      </w:r>
      <w:ins w:id="500" w:author="copy_editor" w:date="2019-03-30T16:47:00Z">
        <w:r w:rsidR="00D74BF6">
          <w:rPr>
            <w:rFonts w:ascii="Book Antiqua" w:hAnsi="Book Antiqua"/>
            <w:color w:val="000000" w:themeColor="text1"/>
            <w:sz w:val="24"/>
            <w:szCs w:val="24"/>
          </w:rPr>
          <w:t xml:space="preserve"> the</w:t>
        </w:r>
      </w:ins>
      <w:r w:rsidRPr="008817D0">
        <w:rPr>
          <w:rFonts w:ascii="Book Antiqua" w:hAnsi="Book Antiqua"/>
          <w:color w:val="000000" w:themeColor="text1"/>
          <w:sz w:val="24"/>
          <w:szCs w:val="24"/>
        </w:rPr>
        <w:t xml:space="preserve"> </w:t>
      </w:r>
      <w:r w:rsidR="00134AE3" w:rsidRPr="008817D0">
        <w:rPr>
          <w:rFonts w:ascii="Book Antiqua" w:hAnsi="Book Antiqua"/>
          <w:color w:val="000000" w:themeColor="text1"/>
          <w:sz w:val="24"/>
          <w:szCs w:val="24"/>
        </w:rPr>
        <w:t>IA</w:t>
      </w:r>
      <w:r w:rsidRPr="008817D0">
        <w:rPr>
          <w:rFonts w:ascii="Book Antiqua" w:hAnsi="Book Antiqua"/>
          <w:color w:val="000000" w:themeColor="text1"/>
          <w:sz w:val="24"/>
          <w:szCs w:val="24"/>
        </w:rPr>
        <w:t xml:space="preserve"> and </w:t>
      </w:r>
      <w:r w:rsidR="00134AE3" w:rsidRPr="008817D0">
        <w:rPr>
          <w:rFonts w:ascii="Book Antiqua" w:hAnsi="Book Antiqua"/>
          <w:color w:val="000000" w:themeColor="text1"/>
          <w:sz w:val="24"/>
          <w:szCs w:val="24"/>
        </w:rPr>
        <w:t>ENEG</w:t>
      </w:r>
      <w:r w:rsidRPr="008817D0">
        <w:rPr>
          <w:rFonts w:ascii="Book Antiqua" w:hAnsi="Book Antiqua"/>
          <w:color w:val="000000" w:themeColor="text1"/>
          <w:sz w:val="24"/>
          <w:szCs w:val="24"/>
        </w:rPr>
        <w:t xml:space="preserve"> phases, and </w:t>
      </w:r>
      <w:ins w:id="501" w:author="copy_editor" w:date="2019-03-30T16:47:00Z">
        <w:r w:rsidR="00D74BF6">
          <w:rPr>
            <w:rFonts w:ascii="Book Antiqua" w:hAnsi="Book Antiqua"/>
            <w:color w:val="000000" w:themeColor="text1"/>
            <w:sz w:val="24"/>
            <w:szCs w:val="24"/>
          </w:rPr>
          <w:t xml:space="preserve">the </w:t>
        </w:r>
      </w:ins>
      <w:r w:rsidRPr="008817D0">
        <w:rPr>
          <w:rFonts w:ascii="Book Antiqua" w:hAnsi="Book Antiqua"/>
          <w:color w:val="000000" w:themeColor="text1"/>
          <w:sz w:val="24"/>
          <w:szCs w:val="24"/>
        </w:rPr>
        <w:t>positive response of CD8+ T cells</w:t>
      </w:r>
      <w:ins w:id="502" w:author="copy_editor" w:date="2019-03-30T16:47:00Z">
        <w:r w:rsidR="00D74BF6">
          <w:rPr>
            <w:rFonts w:ascii="Book Antiqua" w:hAnsi="Book Antiqua"/>
            <w:color w:val="000000" w:themeColor="text1"/>
            <w:sz w:val="24"/>
            <w:szCs w:val="24"/>
          </w:rPr>
          <w:t xml:space="preserve"> </w:t>
        </w:r>
      </w:ins>
      <w:del w:id="503" w:author="copy_editor" w:date="2019-03-30T16:47:00Z">
        <w:r w:rsidRPr="008817D0" w:rsidDel="00D74BF6">
          <w:rPr>
            <w:rFonts w:ascii="Book Antiqua" w:hAnsi="Book Antiqua"/>
            <w:color w:val="000000" w:themeColor="text1"/>
            <w:sz w:val="24"/>
            <w:szCs w:val="24"/>
          </w:rPr>
          <w:delText>-</w:delText>
        </w:r>
      </w:del>
      <w:r w:rsidRPr="008817D0">
        <w:rPr>
          <w:rFonts w:ascii="Book Antiqua" w:hAnsi="Book Antiqua"/>
          <w:color w:val="000000" w:themeColor="text1"/>
          <w:sz w:val="24"/>
          <w:szCs w:val="24"/>
        </w:rPr>
        <w:t xml:space="preserve">producing IFN-γ was significantly higher in </w:t>
      </w:r>
      <w:ins w:id="504" w:author="copy_editor" w:date="2019-03-30T16:47:00Z">
        <w:r w:rsidR="00D74BF6">
          <w:rPr>
            <w:rFonts w:ascii="Book Antiqua" w:hAnsi="Book Antiqua"/>
            <w:color w:val="000000" w:themeColor="text1"/>
            <w:sz w:val="24"/>
            <w:szCs w:val="24"/>
          </w:rPr>
          <w:t xml:space="preserve">the </w:t>
        </w:r>
      </w:ins>
      <w:r w:rsidR="00134AE3" w:rsidRPr="008817D0">
        <w:rPr>
          <w:rFonts w:ascii="Book Antiqua" w:hAnsi="Book Antiqua"/>
          <w:color w:val="000000" w:themeColor="text1"/>
          <w:sz w:val="24"/>
          <w:szCs w:val="24"/>
        </w:rPr>
        <w:t>IC</w:t>
      </w:r>
      <w:r w:rsidRPr="008817D0">
        <w:rPr>
          <w:rFonts w:ascii="Book Antiqua" w:hAnsi="Book Antiqua"/>
          <w:color w:val="000000" w:themeColor="text1"/>
          <w:sz w:val="24"/>
          <w:szCs w:val="24"/>
        </w:rPr>
        <w:t xml:space="preserve"> phase than </w:t>
      </w:r>
      <w:del w:id="505" w:author="copy_editor" w:date="2019-03-30T16:47:00Z">
        <w:r w:rsidRPr="008817D0" w:rsidDel="00D74BF6">
          <w:rPr>
            <w:rFonts w:ascii="Book Antiqua" w:hAnsi="Book Antiqua"/>
            <w:color w:val="000000" w:themeColor="text1"/>
            <w:sz w:val="24"/>
            <w:szCs w:val="24"/>
          </w:rPr>
          <w:delText xml:space="preserve">that </w:delText>
        </w:r>
      </w:del>
      <w:r w:rsidRPr="008817D0">
        <w:rPr>
          <w:rFonts w:ascii="Book Antiqua" w:hAnsi="Book Antiqua"/>
          <w:color w:val="000000" w:themeColor="text1"/>
          <w:sz w:val="24"/>
          <w:szCs w:val="24"/>
        </w:rPr>
        <w:t>in</w:t>
      </w:r>
      <w:ins w:id="506" w:author="copy_editor" w:date="2019-03-30T16:47:00Z">
        <w:r w:rsidR="00D74BF6">
          <w:rPr>
            <w:rFonts w:ascii="Book Antiqua" w:hAnsi="Book Antiqua"/>
            <w:color w:val="000000" w:themeColor="text1"/>
            <w:sz w:val="24"/>
            <w:szCs w:val="24"/>
          </w:rPr>
          <w:t xml:space="preserve"> the</w:t>
        </w:r>
      </w:ins>
      <w:r w:rsidRPr="008817D0">
        <w:rPr>
          <w:rFonts w:ascii="Book Antiqua" w:hAnsi="Book Antiqua"/>
          <w:color w:val="000000" w:themeColor="text1"/>
          <w:sz w:val="24"/>
          <w:szCs w:val="24"/>
        </w:rPr>
        <w:t xml:space="preserve"> </w:t>
      </w:r>
      <w:r w:rsidR="00134AE3" w:rsidRPr="008817D0">
        <w:rPr>
          <w:rFonts w:ascii="Book Antiqua" w:hAnsi="Book Antiqua"/>
          <w:color w:val="000000" w:themeColor="text1"/>
          <w:sz w:val="24"/>
          <w:szCs w:val="24"/>
        </w:rPr>
        <w:t>IA</w:t>
      </w:r>
      <w:r w:rsidRPr="008817D0">
        <w:rPr>
          <w:rFonts w:ascii="Book Antiqua" w:hAnsi="Book Antiqua"/>
          <w:color w:val="000000" w:themeColor="text1"/>
          <w:sz w:val="24"/>
          <w:szCs w:val="24"/>
        </w:rPr>
        <w:t xml:space="preserve"> phase </w:t>
      </w:r>
      <w:r w:rsidRPr="008817D0">
        <w:rPr>
          <w:rFonts w:ascii="Book Antiqua" w:hAnsi="Book Antiqua"/>
          <w:bCs/>
          <w:color w:val="000000" w:themeColor="text1"/>
          <w:sz w:val="24"/>
          <w:szCs w:val="24"/>
        </w:rPr>
        <w:t>(</w:t>
      </w:r>
      <w:r w:rsidRPr="00F84B39">
        <w:rPr>
          <w:rFonts w:ascii="Book Antiqua" w:hAnsi="Book Antiqua"/>
          <w:bCs/>
          <w:color w:val="000000" w:themeColor="text1"/>
          <w:sz w:val="24"/>
          <w:szCs w:val="24"/>
        </w:rPr>
        <w:t xml:space="preserve">Figure </w:t>
      </w:r>
      <w:r w:rsidR="00495F09" w:rsidRPr="00F84B39">
        <w:rPr>
          <w:rFonts w:ascii="Book Antiqua" w:hAnsi="Book Antiqua"/>
          <w:bCs/>
          <w:color w:val="000000" w:themeColor="text1"/>
          <w:sz w:val="24"/>
          <w:szCs w:val="24"/>
        </w:rPr>
        <w:t>5</w:t>
      </w:r>
      <w:r w:rsidRPr="00F84B39">
        <w:rPr>
          <w:rFonts w:ascii="Book Antiqua" w:hAnsi="Book Antiqua"/>
          <w:bCs/>
          <w:color w:val="000000" w:themeColor="text1"/>
          <w:sz w:val="24"/>
          <w:szCs w:val="24"/>
        </w:rPr>
        <w:t>E</w:t>
      </w:r>
      <w:r w:rsidRPr="008817D0">
        <w:rPr>
          <w:rFonts w:ascii="Book Antiqua" w:hAnsi="Book Antiqua"/>
          <w:bCs/>
          <w:color w:val="000000" w:themeColor="text1"/>
          <w:sz w:val="24"/>
          <w:szCs w:val="24"/>
        </w:rPr>
        <w:t>)</w:t>
      </w:r>
      <w:r w:rsidRPr="008817D0">
        <w:rPr>
          <w:rFonts w:ascii="Book Antiqua" w:hAnsi="Book Antiqua"/>
          <w:color w:val="000000" w:themeColor="text1"/>
          <w:sz w:val="24"/>
          <w:szCs w:val="24"/>
        </w:rPr>
        <w:t>.</w:t>
      </w:r>
      <w:r w:rsidR="00ED1554" w:rsidRPr="008817D0">
        <w:rPr>
          <w:rFonts w:ascii="Book Antiqua" w:hAnsi="Book Antiqua"/>
          <w:color w:val="000000" w:themeColor="text1"/>
          <w:sz w:val="24"/>
          <w:szCs w:val="24"/>
        </w:rPr>
        <w:t xml:space="preserve"> </w:t>
      </w:r>
      <w:r w:rsidRPr="008817D0">
        <w:rPr>
          <w:rFonts w:ascii="Book Antiqua" w:hAnsi="Book Antiqua"/>
          <w:color w:val="000000" w:themeColor="text1"/>
          <w:sz w:val="24"/>
          <w:szCs w:val="24"/>
        </w:rPr>
        <w:t xml:space="preserve">In response to </w:t>
      </w:r>
      <w:ins w:id="507" w:author="copy_editor" w:date="2019-03-30T16:47:00Z">
        <w:r w:rsidR="00D74BF6">
          <w:rPr>
            <w:rFonts w:ascii="Book Antiqua" w:hAnsi="Book Antiqua"/>
            <w:color w:val="000000" w:themeColor="text1"/>
            <w:sz w:val="24"/>
            <w:szCs w:val="24"/>
          </w:rPr>
          <w:t xml:space="preserve">the </w:t>
        </w:r>
      </w:ins>
      <w:r w:rsidRPr="008817D0">
        <w:rPr>
          <w:rFonts w:ascii="Book Antiqua" w:hAnsi="Book Antiqua"/>
          <w:color w:val="000000" w:themeColor="text1"/>
          <w:sz w:val="24"/>
          <w:szCs w:val="24"/>
        </w:rPr>
        <w:t xml:space="preserve">S peptide pool </w:t>
      </w:r>
      <w:r w:rsidRPr="008817D0">
        <w:rPr>
          <w:rFonts w:ascii="Book Antiqua" w:hAnsi="Book Antiqua"/>
          <w:bCs/>
          <w:color w:val="000000" w:themeColor="text1"/>
          <w:sz w:val="24"/>
          <w:szCs w:val="24"/>
        </w:rPr>
        <w:t>(</w:t>
      </w:r>
      <w:r w:rsidRPr="00F53239">
        <w:rPr>
          <w:rFonts w:ascii="Book Antiqua" w:hAnsi="Book Antiqua"/>
          <w:bCs/>
          <w:color w:val="000000" w:themeColor="text1"/>
          <w:sz w:val="24"/>
          <w:szCs w:val="24"/>
        </w:rPr>
        <w:t xml:space="preserve">Figure </w:t>
      </w:r>
      <w:r w:rsidR="00495F09" w:rsidRPr="00F53239">
        <w:rPr>
          <w:rFonts w:ascii="Book Antiqua" w:hAnsi="Book Antiqua"/>
          <w:bCs/>
          <w:color w:val="000000" w:themeColor="text1"/>
          <w:sz w:val="24"/>
          <w:szCs w:val="24"/>
        </w:rPr>
        <w:t>5</w:t>
      </w:r>
      <w:r w:rsidRPr="00F53239">
        <w:rPr>
          <w:rFonts w:ascii="Book Antiqua" w:hAnsi="Book Antiqua"/>
          <w:bCs/>
          <w:color w:val="000000" w:themeColor="text1"/>
          <w:sz w:val="24"/>
          <w:szCs w:val="24"/>
        </w:rPr>
        <w:t>F-I</w:t>
      </w:r>
      <w:r w:rsidRPr="008817D0">
        <w:rPr>
          <w:rFonts w:ascii="Book Antiqua" w:hAnsi="Book Antiqua"/>
          <w:bCs/>
          <w:color w:val="000000" w:themeColor="text1"/>
          <w:sz w:val="24"/>
          <w:szCs w:val="24"/>
        </w:rPr>
        <w:t>)</w:t>
      </w:r>
      <w:r w:rsidRPr="008817D0">
        <w:rPr>
          <w:rFonts w:ascii="Book Antiqua" w:hAnsi="Book Antiqua"/>
          <w:color w:val="000000" w:themeColor="text1"/>
          <w:sz w:val="24"/>
          <w:szCs w:val="24"/>
        </w:rPr>
        <w:t xml:space="preserve">, IFN-γ production by CD8+ and CD3+ T cells was significantly increased in </w:t>
      </w:r>
      <w:ins w:id="508" w:author="copy_editor" w:date="2019-03-30T16:47:00Z">
        <w:r w:rsidR="00D74BF6">
          <w:rPr>
            <w:rFonts w:ascii="Book Antiqua" w:hAnsi="Book Antiqua"/>
            <w:color w:val="000000" w:themeColor="text1"/>
            <w:sz w:val="24"/>
            <w:szCs w:val="24"/>
          </w:rPr>
          <w:t xml:space="preserve">the </w:t>
        </w:r>
      </w:ins>
      <w:r w:rsidR="00BD1955" w:rsidRPr="008817D0">
        <w:rPr>
          <w:rFonts w:ascii="Book Antiqua" w:hAnsi="Book Antiqua"/>
          <w:color w:val="000000" w:themeColor="text1"/>
          <w:sz w:val="24"/>
          <w:szCs w:val="24"/>
        </w:rPr>
        <w:t>IC</w:t>
      </w:r>
      <w:r w:rsidRPr="008817D0">
        <w:rPr>
          <w:rFonts w:ascii="Book Antiqua" w:hAnsi="Book Antiqua"/>
          <w:color w:val="000000" w:themeColor="text1"/>
          <w:sz w:val="24"/>
          <w:szCs w:val="24"/>
        </w:rPr>
        <w:t xml:space="preserve"> phase than th</w:t>
      </w:r>
      <w:r w:rsidR="00BD1955" w:rsidRPr="008817D0">
        <w:rPr>
          <w:rFonts w:ascii="Book Antiqua" w:hAnsi="Book Antiqua"/>
          <w:color w:val="000000" w:themeColor="text1"/>
          <w:sz w:val="24"/>
          <w:szCs w:val="24"/>
        </w:rPr>
        <w:t>ose</w:t>
      </w:r>
      <w:r w:rsidRPr="008817D0">
        <w:rPr>
          <w:rFonts w:ascii="Book Antiqua" w:hAnsi="Book Antiqua"/>
          <w:color w:val="000000" w:themeColor="text1"/>
          <w:sz w:val="24"/>
          <w:szCs w:val="24"/>
        </w:rPr>
        <w:t xml:space="preserve"> in other phases. IFN-γ production by CD4+ T cells was significantly increased in </w:t>
      </w:r>
      <w:ins w:id="509" w:author="copy_editor" w:date="2019-03-30T16:47:00Z">
        <w:r w:rsidR="00D74BF6">
          <w:rPr>
            <w:rFonts w:ascii="Book Antiqua" w:hAnsi="Book Antiqua"/>
            <w:color w:val="000000" w:themeColor="text1"/>
            <w:sz w:val="24"/>
            <w:szCs w:val="24"/>
          </w:rPr>
          <w:t xml:space="preserve">the </w:t>
        </w:r>
      </w:ins>
      <w:r w:rsidR="00BD1955" w:rsidRPr="008817D0">
        <w:rPr>
          <w:rFonts w:ascii="Book Antiqua" w:hAnsi="Book Antiqua"/>
          <w:color w:val="000000" w:themeColor="text1"/>
          <w:sz w:val="24"/>
          <w:szCs w:val="24"/>
        </w:rPr>
        <w:t>IC</w:t>
      </w:r>
      <w:r w:rsidRPr="008817D0">
        <w:rPr>
          <w:rFonts w:ascii="Book Antiqua" w:hAnsi="Book Antiqua"/>
          <w:color w:val="000000" w:themeColor="text1"/>
          <w:sz w:val="24"/>
          <w:szCs w:val="24"/>
        </w:rPr>
        <w:t xml:space="preserve"> phase than </w:t>
      </w:r>
      <w:del w:id="510" w:author="copy_editor" w:date="2019-03-30T16:47:00Z">
        <w:r w:rsidRPr="008817D0" w:rsidDel="00D74BF6">
          <w:rPr>
            <w:rFonts w:ascii="Book Antiqua" w:hAnsi="Book Antiqua"/>
            <w:color w:val="000000" w:themeColor="text1"/>
            <w:sz w:val="24"/>
            <w:szCs w:val="24"/>
          </w:rPr>
          <w:delText>th</w:delText>
        </w:r>
        <w:r w:rsidR="00BD1955" w:rsidRPr="008817D0" w:rsidDel="00D74BF6">
          <w:rPr>
            <w:rFonts w:ascii="Book Antiqua" w:hAnsi="Book Antiqua"/>
            <w:color w:val="000000" w:themeColor="text1"/>
            <w:sz w:val="24"/>
            <w:szCs w:val="24"/>
          </w:rPr>
          <w:delText>ose</w:delText>
        </w:r>
        <w:r w:rsidRPr="008817D0" w:rsidDel="00D74BF6">
          <w:rPr>
            <w:rFonts w:ascii="Book Antiqua" w:hAnsi="Book Antiqua"/>
            <w:color w:val="000000" w:themeColor="text1"/>
            <w:sz w:val="24"/>
            <w:szCs w:val="24"/>
          </w:rPr>
          <w:delText xml:space="preserve"> </w:delText>
        </w:r>
      </w:del>
      <w:r w:rsidRPr="008817D0">
        <w:rPr>
          <w:rFonts w:ascii="Book Antiqua" w:hAnsi="Book Antiqua"/>
          <w:color w:val="000000" w:themeColor="text1"/>
          <w:sz w:val="24"/>
          <w:szCs w:val="24"/>
        </w:rPr>
        <w:t xml:space="preserve">in </w:t>
      </w:r>
      <w:ins w:id="511" w:author="copy_editor" w:date="2019-03-30T16:48:00Z">
        <w:r w:rsidR="00D74BF6">
          <w:rPr>
            <w:rFonts w:ascii="Book Antiqua" w:hAnsi="Book Antiqua"/>
            <w:color w:val="000000" w:themeColor="text1"/>
            <w:sz w:val="24"/>
            <w:szCs w:val="24"/>
          </w:rPr>
          <w:t xml:space="preserve">the </w:t>
        </w:r>
      </w:ins>
      <w:r w:rsidR="00BD1955" w:rsidRPr="008817D0">
        <w:rPr>
          <w:rFonts w:ascii="Book Antiqua" w:hAnsi="Book Antiqua"/>
          <w:color w:val="000000" w:themeColor="text1"/>
          <w:sz w:val="24"/>
          <w:szCs w:val="24"/>
        </w:rPr>
        <w:t>IA and ENEG</w:t>
      </w:r>
      <w:r w:rsidRPr="008817D0">
        <w:rPr>
          <w:rFonts w:ascii="Book Antiqua" w:hAnsi="Book Antiqua"/>
          <w:color w:val="000000" w:themeColor="text1"/>
          <w:sz w:val="24"/>
          <w:szCs w:val="24"/>
        </w:rPr>
        <w:t xml:space="preserve"> phases. IL-2 production by CD4+, CD8+ and CD3+ T cells </w:t>
      </w:r>
      <w:del w:id="512" w:author="copy_editor" w:date="2019-03-30T16:48:00Z">
        <w:r w:rsidRPr="008817D0" w:rsidDel="00D74BF6">
          <w:rPr>
            <w:rFonts w:ascii="Book Antiqua" w:hAnsi="Book Antiqua"/>
            <w:color w:val="000000" w:themeColor="text1"/>
            <w:sz w:val="24"/>
            <w:szCs w:val="24"/>
          </w:rPr>
          <w:delText xml:space="preserve">didn’t </w:delText>
        </w:r>
      </w:del>
      <w:ins w:id="513" w:author="copy_editor" w:date="2019-03-30T16:48:00Z">
        <w:r w:rsidR="00D74BF6">
          <w:rPr>
            <w:rFonts w:ascii="Book Antiqua" w:hAnsi="Book Antiqua"/>
            <w:color w:val="000000" w:themeColor="text1"/>
            <w:sz w:val="24"/>
            <w:szCs w:val="24"/>
          </w:rPr>
          <w:t>did not</w:t>
        </w:r>
        <w:r w:rsidR="00D74BF6" w:rsidRPr="008817D0">
          <w:rPr>
            <w:rFonts w:ascii="Book Antiqua" w:hAnsi="Book Antiqua"/>
            <w:color w:val="000000" w:themeColor="text1"/>
            <w:sz w:val="24"/>
            <w:szCs w:val="24"/>
          </w:rPr>
          <w:t xml:space="preserve"> </w:t>
        </w:r>
        <w:r w:rsidR="00D74BF6">
          <w:rPr>
            <w:rFonts w:ascii="Book Antiqua" w:hAnsi="Book Antiqua"/>
            <w:color w:val="000000" w:themeColor="text1"/>
            <w:sz w:val="24"/>
            <w:szCs w:val="24"/>
          </w:rPr>
          <w:t xml:space="preserve">significantly </w:t>
        </w:r>
      </w:ins>
      <w:r w:rsidRPr="008817D0">
        <w:rPr>
          <w:rFonts w:ascii="Book Antiqua" w:hAnsi="Book Antiqua"/>
          <w:color w:val="000000" w:themeColor="text1"/>
          <w:sz w:val="24"/>
          <w:szCs w:val="24"/>
        </w:rPr>
        <w:t xml:space="preserve">differ </w:t>
      </w:r>
      <w:del w:id="514" w:author="copy_editor" w:date="2019-03-30T16:48:00Z">
        <w:r w:rsidRPr="008817D0" w:rsidDel="00D74BF6">
          <w:rPr>
            <w:rFonts w:ascii="Book Antiqua" w:hAnsi="Book Antiqua"/>
            <w:color w:val="000000" w:themeColor="text1"/>
            <w:sz w:val="24"/>
            <w:szCs w:val="24"/>
          </w:rPr>
          <w:delText xml:space="preserve">markedly </w:delText>
        </w:r>
      </w:del>
      <w:r w:rsidRPr="008817D0">
        <w:rPr>
          <w:rFonts w:ascii="Book Antiqua" w:hAnsi="Book Antiqua"/>
          <w:color w:val="000000" w:themeColor="text1"/>
          <w:sz w:val="24"/>
          <w:szCs w:val="24"/>
        </w:rPr>
        <w:t>across</w:t>
      </w:r>
      <w:ins w:id="515" w:author="copy_editor" w:date="2019-03-30T16:48:00Z">
        <w:r w:rsidR="00D74BF6">
          <w:rPr>
            <w:rFonts w:ascii="Book Antiqua" w:hAnsi="Book Antiqua"/>
            <w:color w:val="000000" w:themeColor="text1"/>
            <w:sz w:val="24"/>
            <w:szCs w:val="24"/>
          </w:rPr>
          <w:t xml:space="preserve"> the</w:t>
        </w:r>
      </w:ins>
      <w:r w:rsidRPr="008817D0">
        <w:rPr>
          <w:rFonts w:ascii="Book Antiqua" w:hAnsi="Book Antiqua"/>
          <w:color w:val="000000" w:themeColor="text1"/>
          <w:sz w:val="24"/>
          <w:szCs w:val="24"/>
        </w:rPr>
        <w:t xml:space="preserve"> four phases. In addition, the positive response of CD8+ T cells-producing IFN-γ was higher in </w:t>
      </w:r>
      <w:ins w:id="516" w:author="copy_editor" w:date="2019-03-30T16:48:00Z">
        <w:r w:rsidR="00D74BF6">
          <w:rPr>
            <w:rFonts w:ascii="Book Antiqua" w:hAnsi="Book Antiqua"/>
            <w:color w:val="000000" w:themeColor="text1"/>
            <w:sz w:val="24"/>
            <w:szCs w:val="24"/>
          </w:rPr>
          <w:t xml:space="preserve">the </w:t>
        </w:r>
      </w:ins>
      <w:r w:rsidR="001553C1" w:rsidRPr="008817D0">
        <w:rPr>
          <w:rFonts w:ascii="Book Antiqua" w:hAnsi="Book Antiqua"/>
          <w:color w:val="000000" w:themeColor="text1"/>
          <w:sz w:val="24"/>
          <w:szCs w:val="24"/>
        </w:rPr>
        <w:t>IC</w:t>
      </w:r>
      <w:r w:rsidRPr="008817D0">
        <w:rPr>
          <w:rFonts w:ascii="Book Antiqua" w:hAnsi="Book Antiqua"/>
          <w:color w:val="000000" w:themeColor="text1"/>
          <w:sz w:val="24"/>
          <w:szCs w:val="24"/>
        </w:rPr>
        <w:t xml:space="preserve"> phase than </w:t>
      </w:r>
      <w:del w:id="517" w:author="copy_editor" w:date="2019-03-30T16:48:00Z">
        <w:r w:rsidRPr="008817D0" w:rsidDel="00D74BF6">
          <w:rPr>
            <w:rFonts w:ascii="Book Antiqua" w:hAnsi="Book Antiqua"/>
            <w:color w:val="000000" w:themeColor="text1"/>
            <w:sz w:val="24"/>
            <w:szCs w:val="24"/>
          </w:rPr>
          <w:delText xml:space="preserve">that </w:delText>
        </w:r>
      </w:del>
      <w:r w:rsidRPr="008817D0">
        <w:rPr>
          <w:rFonts w:ascii="Book Antiqua" w:hAnsi="Book Antiqua"/>
          <w:color w:val="000000" w:themeColor="text1"/>
          <w:sz w:val="24"/>
          <w:szCs w:val="24"/>
        </w:rPr>
        <w:t xml:space="preserve">in </w:t>
      </w:r>
      <w:ins w:id="518" w:author="copy_editor" w:date="2019-03-30T16:49:00Z">
        <w:r w:rsidR="00D74BF6">
          <w:rPr>
            <w:rFonts w:ascii="Book Antiqua" w:hAnsi="Book Antiqua"/>
            <w:color w:val="000000" w:themeColor="text1"/>
            <w:sz w:val="24"/>
            <w:szCs w:val="24"/>
          </w:rPr>
          <w:t xml:space="preserve">the </w:t>
        </w:r>
      </w:ins>
      <w:r w:rsidR="001553C1" w:rsidRPr="008817D0">
        <w:rPr>
          <w:rFonts w:ascii="Book Antiqua" w:hAnsi="Book Antiqua"/>
          <w:color w:val="000000" w:themeColor="text1"/>
          <w:sz w:val="24"/>
          <w:szCs w:val="24"/>
        </w:rPr>
        <w:t>ENEG</w:t>
      </w:r>
      <w:r w:rsidRPr="008817D0">
        <w:rPr>
          <w:rFonts w:ascii="Book Antiqua" w:hAnsi="Book Antiqua"/>
          <w:color w:val="000000" w:themeColor="text1"/>
          <w:sz w:val="24"/>
          <w:szCs w:val="24"/>
        </w:rPr>
        <w:t xml:space="preserve"> phase.</w:t>
      </w:r>
      <w:bookmarkStart w:id="519" w:name="_Hlk520674067"/>
      <w:bookmarkStart w:id="520" w:name="OLE_LINK18"/>
      <w:bookmarkStart w:id="521" w:name="OLE_LINK26"/>
    </w:p>
    <w:p w14:paraId="62CE34D9" w14:textId="77777777" w:rsidR="00F53239" w:rsidRDefault="00F53239" w:rsidP="00E43CC5">
      <w:pPr>
        <w:snapToGrid w:val="0"/>
        <w:spacing w:line="360" w:lineRule="auto"/>
        <w:rPr>
          <w:rFonts w:ascii="Book Antiqua" w:hAnsi="Book Antiqua"/>
          <w:b/>
          <w:i/>
          <w:color w:val="000000" w:themeColor="text1"/>
          <w:sz w:val="24"/>
          <w:szCs w:val="24"/>
        </w:rPr>
      </w:pPr>
    </w:p>
    <w:p w14:paraId="00B8B4DD" w14:textId="17398EC1" w:rsidR="00C6315C" w:rsidRPr="008817D0" w:rsidRDefault="00C6315C" w:rsidP="00E43CC5">
      <w:pPr>
        <w:snapToGrid w:val="0"/>
        <w:spacing w:line="360" w:lineRule="auto"/>
        <w:rPr>
          <w:rFonts w:ascii="Book Antiqua" w:hAnsi="Book Antiqua"/>
          <w:i/>
          <w:color w:val="000000" w:themeColor="text1"/>
          <w:sz w:val="24"/>
          <w:szCs w:val="24"/>
        </w:rPr>
      </w:pPr>
      <w:r w:rsidRPr="008817D0">
        <w:rPr>
          <w:rFonts w:ascii="Book Antiqua" w:hAnsi="Book Antiqua"/>
          <w:b/>
          <w:i/>
          <w:color w:val="000000" w:themeColor="text1"/>
          <w:sz w:val="24"/>
          <w:szCs w:val="24"/>
        </w:rPr>
        <w:t xml:space="preserve">Longitudinal </w:t>
      </w:r>
      <w:bookmarkEnd w:id="519"/>
      <w:r w:rsidRPr="008817D0">
        <w:rPr>
          <w:rFonts w:ascii="Book Antiqua" w:hAnsi="Book Antiqua"/>
          <w:b/>
          <w:i/>
          <w:color w:val="000000" w:themeColor="text1"/>
          <w:sz w:val="24"/>
          <w:szCs w:val="24"/>
        </w:rPr>
        <w:t xml:space="preserve">analysis of NK and T cell responses in representative </w:t>
      </w:r>
      <w:bookmarkStart w:id="522" w:name="OLE_LINK1"/>
      <w:r w:rsidRPr="008817D0">
        <w:rPr>
          <w:rFonts w:ascii="Book Antiqua" w:hAnsi="Book Antiqua"/>
          <w:b/>
          <w:i/>
          <w:color w:val="000000" w:themeColor="text1"/>
          <w:sz w:val="24"/>
          <w:szCs w:val="24"/>
        </w:rPr>
        <w:t>individuals</w:t>
      </w:r>
      <w:bookmarkEnd w:id="522"/>
      <w:r w:rsidR="00D2608B" w:rsidRPr="008817D0">
        <w:rPr>
          <w:rFonts w:ascii="Book Antiqua" w:hAnsi="Book Antiqua"/>
          <w:b/>
          <w:i/>
          <w:color w:val="000000" w:themeColor="text1"/>
          <w:sz w:val="24"/>
          <w:szCs w:val="24"/>
        </w:rPr>
        <w:t xml:space="preserve"> </w:t>
      </w:r>
      <w:ins w:id="523" w:author="copy_editor" w:date="2019-03-30T16:49:00Z">
        <w:r w:rsidR="00D74BF6">
          <w:rPr>
            <w:rFonts w:ascii="Book Antiqua" w:hAnsi="Book Antiqua"/>
            <w:b/>
            <w:i/>
            <w:color w:val="000000" w:themeColor="text1"/>
            <w:sz w:val="24"/>
            <w:szCs w:val="24"/>
          </w:rPr>
          <w:t xml:space="preserve">who </w:t>
        </w:r>
      </w:ins>
      <w:del w:id="524" w:author="copy_editor" w:date="2019-03-30T16:49:00Z">
        <w:r w:rsidRPr="008817D0" w:rsidDel="00D74BF6">
          <w:rPr>
            <w:rFonts w:ascii="Book Antiqua" w:hAnsi="Book Antiqua"/>
            <w:b/>
            <w:i/>
            <w:color w:val="000000" w:themeColor="text1"/>
            <w:sz w:val="24"/>
            <w:szCs w:val="24"/>
          </w:rPr>
          <w:delText xml:space="preserve">who experienced the </w:delText>
        </w:r>
      </w:del>
      <w:r w:rsidRPr="008817D0">
        <w:rPr>
          <w:rFonts w:ascii="Book Antiqua" w:hAnsi="Book Antiqua"/>
          <w:b/>
          <w:i/>
          <w:color w:val="000000" w:themeColor="text1"/>
          <w:sz w:val="24"/>
          <w:szCs w:val="24"/>
        </w:rPr>
        <w:t>transition</w:t>
      </w:r>
      <w:ins w:id="525" w:author="copy_editor" w:date="2019-03-30T16:49:00Z">
        <w:r w:rsidR="00D74BF6">
          <w:rPr>
            <w:rFonts w:ascii="Book Antiqua" w:hAnsi="Book Antiqua"/>
            <w:b/>
            <w:i/>
            <w:color w:val="000000" w:themeColor="text1"/>
            <w:sz w:val="24"/>
            <w:szCs w:val="24"/>
          </w:rPr>
          <w:t>ed</w:t>
        </w:r>
      </w:ins>
      <w:r w:rsidRPr="008817D0">
        <w:rPr>
          <w:rFonts w:ascii="Book Antiqua" w:hAnsi="Book Antiqua"/>
          <w:b/>
          <w:i/>
          <w:color w:val="000000" w:themeColor="text1"/>
          <w:sz w:val="24"/>
          <w:szCs w:val="24"/>
        </w:rPr>
        <w:t xml:space="preserve"> </w:t>
      </w:r>
      <w:del w:id="526" w:author="copy_editor" w:date="2019-03-30T16:49:00Z">
        <w:r w:rsidRPr="008817D0" w:rsidDel="00D74BF6">
          <w:rPr>
            <w:rFonts w:ascii="Book Antiqua" w:hAnsi="Book Antiqua"/>
            <w:b/>
            <w:i/>
            <w:color w:val="000000" w:themeColor="text1"/>
            <w:sz w:val="24"/>
            <w:szCs w:val="24"/>
          </w:rPr>
          <w:delText>from one</w:delText>
        </w:r>
      </w:del>
      <w:ins w:id="527" w:author="copy_editor" w:date="2019-03-30T16:49:00Z">
        <w:r w:rsidR="00D74BF6">
          <w:rPr>
            <w:rFonts w:ascii="Book Antiqua" w:hAnsi="Book Antiqua"/>
            <w:b/>
            <w:i/>
            <w:color w:val="000000" w:themeColor="text1"/>
            <w:sz w:val="24"/>
            <w:szCs w:val="24"/>
          </w:rPr>
          <w:t>between disease</w:t>
        </w:r>
      </w:ins>
      <w:r w:rsidRPr="008817D0">
        <w:rPr>
          <w:rFonts w:ascii="Book Antiqua" w:hAnsi="Book Antiqua"/>
          <w:b/>
          <w:i/>
          <w:color w:val="000000" w:themeColor="text1"/>
          <w:sz w:val="24"/>
          <w:szCs w:val="24"/>
        </w:rPr>
        <w:t xml:space="preserve"> phase</w:t>
      </w:r>
      <w:ins w:id="528" w:author="copy_editor" w:date="2019-03-30T16:49:00Z">
        <w:r w:rsidR="00D74BF6">
          <w:rPr>
            <w:rFonts w:ascii="Book Antiqua" w:hAnsi="Book Antiqua"/>
            <w:b/>
            <w:i/>
            <w:color w:val="000000" w:themeColor="text1"/>
            <w:sz w:val="24"/>
            <w:szCs w:val="24"/>
          </w:rPr>
          <w:t>s</w:t>
        </w:r>
      </w:ins>
      <w:del w:id="529" w:author="copy_editor" w:date="2019-03-30T16:49:00Z">
        <w:r w:rsidRPr="008817D0" w:rsidDel="00D74BF6">
          <w:rPr>
            <w:rFonts w:ascii="Book Antiqua" w:hAnsi="Book Antiqua"/>
            <w:b/>
            <w:i/>
            <w:color w:val="000000" w:themeColor="text1"/>
            <w:sz w:val="24"/>
            <w:szCs w:val="24"/>
          </w:rPr>
          <w:delText xml:space="preserve"> to another</w:delText>
        </w:r>
      </w:del>
    </w:p>
    <w:bookmarkEnd w:id="520"/>
    <w:bookmarkEnd w:id="521"/>
    <w:p w14:paraId="037BD779" w14:textId="5B1C6C3B" w:rsidR="00C6315C" w:rsidRPr="008817D0" w:rsidRDefault="00DB0B00" w:rsidP="00E43CC5">
      <w:pPr>
        <w:snapToGrid w:val="0"/>
        <w:spacing w:line="360" w:lineRule="auto"/>
        <w:rPr>
          <w:rFonts w:ascii="Book Antiqua" w:hAnsi="Book Antiqua"/>
          <w:color w:val="000000" w:themeColor="text1"/>
          <w:sz w:val="24"/>
          <w:szCs w:val="24"/>
        </w:rPr>
      </w:pPr>
      <w:r w:rsidRPr="008817D0">
        <w:rPr>
          <w:rFonts w:ascii="Book Antiqua" w:hAnsi="Book Antiqua"/>
          <w:bCs/>
          <w:color w:val="000000" w:themeColor="text1"/>
          <w:sz w:val="24"/>
          <w:szCs w:val="24"/>
        </w:rPr>
        <w:t xml:space="preserve">We </w:t>
      </w:r>
      <w:del w:id="530" w:author="copy_editor" w:date="2019-03-30T16:49:00Z">
        <w:r w:rsidRPr="008817D0" w:rsidDel="00D74BF6">
          <w:rPr>
            <w:rFonts w:ascii="Book Antiqua" w:hAnsi="Book Antiqua"/>
            <w:bCs/>
            <w:color w:val="000000" w:themeColor="text1"/>
            <w:sz w:val="24"/>
            <w:szCs w:val="24"/>
          </w:rPr>
          <w:delText xml:space="preserve">also </w:delText>
        </w:r>
      </w:del>
      <w:r w:rsidRPr="008817D0">
        <w:rPr>
          <w:rFonts w:ascii="Book Antiqua" w:hAnsi="Book Antiqua"/>
          <w:color w:val="000000" w:themeColor="text1"/>
          <w:sz w:val="24"/>
          <w:szCs w:val="24"/>
        </w:rPr>
        <w:t>identified</w:t>
      </w:r>
      <w:r w:rsidRPr="008817D0">
        <w:rPr>
          <w:rFonts w:ascii="Book Antiqua" w:hAnsi="Book Antiqua"/>
          <w:bCs/>
          <w:color w:val="000000" w:themeColor="text1"/>
          <w:sz w:val="24"/>
          <w:szCs w:val="24"/>
        </w:rPr>
        <w:t xml:space="preserve"> </w:t>
      </w:r>
      <w:r w:rsidR="00C6315C" w:rsidRPr="008817D0">
        <w:rPr>
          <w:rFonts w:ascii="Book Antiqua" w:hAnsi="Book Antiqua"/>
          <w:bCs/>
          <w:color w:val="000000" w:themeColor="text1"/>
          <w:sz w:val="24"/>
          <w:szCs w:val="24"/>
        </w:rPr>
        <w:t xml:space="preserve">several </w:t>
      </w:r>
      <w:r w:rsidR="00C6315C" w:rsidRPr="008817D0">
        <w:rPr>
          <w:rFonts w:ascii="Book Antiqua" w:hAnsi="Book Antiqua"/>
          <w:color w:val="000000" w:themeColor="text1"/>
          <w:sz w:val="24"/>
          <w:szCs w:val="24"/>
        </w:rPr>
        <w:t xml:space="preserve">individuals who </w:t>
      </w:r>
      <w:del w:id="531" w:author="copy_editor" w:date="2019-03-30T16:49:00Z">
        <w:r w:rsidR="00C6315C" w:rsidRPr="008817D0" w:rsidDel="00D74BF6">
          <w:rPr>
            <w:rFonts w:ascii="Book Antiqua" w:hAnsi="Book Antiqua"/>
            <w:color w:val="000000" w:themeColor="text1"/>
            <w:sz w:val="24"/>
            <w:szCs w:val="24"/>
          </w:rPr>
          <w:delText xml:space="preserve">experienced the </w:delText>
        </w:r>
      </w:del>
      <w:r w:rsidR="00C6315C" w:rsidRPr="008817D0">
        <w:rPr>
          <w:rFonts w:ascii="Book Antiqua" w:hAnsi="Book Antiqua"/>
          <w:color w:val="000000" w:themeColor="text1"/>
          <w:sz w:val="24"/>
          <w:szCs w:val="24"/>
        </w:rPr>
        <w:t>transition</w:t>
      </w:r>
      <w:ins w:id="532" w:author="copy_editor" w:date="2019-03-30T16:49:00Z">
        <w:r w:rsidR="00D74BF6">
          <w:rPr>
            <w:rFonts w:ascii="Book Antiqua" w:hAnsi="Book Antiqua"/>
            <w:color w:val="000000" w:themeColor="text1"/>
            <w:sz w:val="24"/>
            <w:szCs w:val="24"/>
          </w:rPr>
          <w:t>ed</w:t>
        </w:r>
      </w:ins>
      <w:r w:rsidR="00C6315C" w:rsidRPr="008817D0">
        <w:rPr>
          <w:rFonts w:ascii="Book Antiqua" w:hAnsi="Book Antiqua"/>
          <w:color w:val="000000" w:themeColor="text1"/>
          <w:sz w:val="24"/>
          <w:szCs w:val="24"/>
        </w:rPr>
        <w:t xml:space="preserve"> from one </w:t>
      </w:r>
      <w:ins w:id="533" w:author="copy_editor" w:date="2019-03-30T16:49:00Z">
        <w:r w:rsidR="00D74BF6">
          <w:rPr>
            <w:rFonts w:ascii="Book Antiqua" w:hAnsi="Book Antiqua"/>
            <w:color w:val="000000" w:themeColor="text1"/>
            <w:sz w:val="24"/>
            <w:szCs w:val="24"/>
          </w:rPr>
          <w:t xml:space="preserve">disease </w:t>
        </w:r>
      </w:ins>
      <w:r w:rsidR="00C6315C" w:rsidRPr="008817D0">
        <w:rPr>
          <w:rFonts w:ascii="Book Antiqua" w:hAnsi="Book Antiqua"/>
          <w:color w:val="000000" w:themeColor="text1"/>
          <w:sz w:val="24"/>
          <w:szCs w:val="24"/>
        </w:rPr>
        <w:t xml:space="preserve">phase to another. As shown in </w:t>
      </w:r>
      <w:r w:rsidR="00F53239">
        <w:rPr>
          <w:rFonts w:ascii="Book Antiqua" w:hAnsi="Book Antiqua"/>
          <w:color w:val="000000" w:themeColor="text1"/>
          <w:sz w:val="24"/>
          <w:szCs w:val="24"/>
        </w:rPr>
        <w:t>Figure</w:t>
      </w:r>
      <w:r w:rsidR="00F53239">
        <w:rPr>
          <w:rFonts w:ascii="Book Antiqua" w:hAnsi="Book Antiqua" w:hint="eastAsia"/>
          <w:color w:val="000000" w:themeColor="text1"/>
          <w:sz w:val="24"/>
          <w:szCs w:val="24"/>
        </w:rPr>
        <w:t xml:space="preserve"> </w:t>
      </w:r>
      <w:r w:rsidR="00495F09" w:rsidRPr="00F53239">
        <w:rPr>
          <w:rFonts w:ascii="Book Antiqua" w:hAnsi="Book Antiqua"/>
          <w:color w:val="000000" w:themeColor="text1"/>
          <w:sz w:val="24"/>
          <w:szCs w:val="24"/>
        </w:rPr>
        <w:t>6</w:t>
      </w:r>
      <w:r w:rsidR="00C6315C" w:rsidRPr="008817D0">
        <w:rPr>
          <w:rFonts w:ascii="Book Antiqua" w:hAnsi="Book Antiqua"/>
          <w:color w:val="000000" w:themeColor="text1"/>
          <w:sz w:val="24"/>
          <w:szCs w:val="24"/>
        </w:rPr>
        <w:t xml:space="preserve">, </w:t>
      </w:r>
      <w:r w:rsidR="00E9798E" w:rsidRPr="008817D0">
        <w:rPr>
          <w:rFonts w:ascii="Book Antiqua" w:hAnsi="Book Antiqua"/>
          <w:color w:val="000000" w:themeColor="text1"/>
          <w:sz w:val="24"/>
          <w:szCs w:val="24"/>
        </w:rPr>
        <w:t xml:space="preserve">IFN-γ production from NK and global-T cells was relatively stable in a patient </w:t>
      </w:r>
      <w:del w:id="534" w:author="copy_editor" w:date="2019-03-30T16:49:00Z">
        <w:r w:rsidR="00E9798E" w:rsidRPr="008817D0" w:rsidDel="00D74BF6">
          <w:rPr>
            <w:rFonts w:ascii="Book Antiqua" w:hAnsi="Book Antiqua"/>
            <w:color w:val="000000" w:themeColor="text1"/>
            <w:sz w:val="24"/>
            <w:szCs w:val="24"/>
          </w:rPr>
          <w:delText xml:space="preserve">transiting </w:delText>
        </w:r>
      </w:del>
      <w:ins w:id="535" w:author="copy_editor" w:date="2019-03-30T16:49:00Z">
        <w:r w:rsidR="00D74BF6">
          <w:rPr>
            <w:rFonts w:ascii="Book Antiqua" w:hAnsi="Book Antiqua"/>
            <w:color w:val="000000" w:themeColor="text1"/>
            <w:sz w:val="24"/>
            <w:szCs w:val="24"/>
          </w:rPr>
          <w:t>that transitioned</w:t>
        </w:r>
        <w:r w:rsidR="00D74BF6" w:rsidRPr="008817D0">
          <w:rPr>
            <w:rFonts w:ascii="Book Antiqua" w:hAnsi="Book Antiqua"/>
            <w:color w:val="000000" w:themeColor="text1"/>
            <w:sz w:val="24"/>
            <w:szCs w:val="24"/>
          </w:rPr>
          <w:t xml:space="preserve"> </w:t>
        </w:r>
      </w:ins>
      <w:r w:rsidR="00E9798E" w:rsidRPr="008817D0">
        <w:rPr>
          <w:rFonts w:ascii="Book Antiqua" w:hAnsi="Book Antiqua"/>
          <w:color w:val="000000" w:themeColor="text1"/>
          <w:sz w:val="24"/>
          <w:szCs w:val="24"/>
        </w:rPr>
        <w:t xml:space="preserve">from </w:t>
      </w:r>
      <w:ins w:id="536" w:author="copy_editor" w:date="2019-03-30T16:50:00Z">
        <w:r w:rsidR="00D74BF6">
          <w:rPr>
            <w:rFonts w:ascii="Book Antiqua" w:hAnsi="Book Antiqua"/>
            <w:color w:val="000000" w:themeColor="text1"/>
            <w:sz w:val="24"/>
            <w:szCs w:val="24"/>
          </w:rPr>
          <w:t xml:space="preserve">the </w:t>
        </w:r>
      </w:ins>
      <w:r w:rsidR="00E9798E" w:rsidRPr="008817D0">
        <w:rPr>
          <w:rFonts w:ascii="Book Antiqua" w:hAnsi="Book Antiqua"/>
          <w:color w:val="000000" w:themeColor="text1"/>
          <w:sz w:val="24"/>
          <w:szCs w:val="24"/>
        </w:rPr>
        <w:t xml:space="preserve">IT to IA phase, and the frequency of CD3+ T cells-producing IFN-γ in response to </w:t>
      </w:r>
      <w:ins w:id="537" w:author="copy_editor" w:date="2019-03-30T16:50:00Z">
        <w:r w:rsidR="00D74BF6">
          <w:rPr>
            <w:rFonts w:ascii="Book Antiqua" w:hAnsi="Book Antiqua"/>
            <w:color w:val="000000" w:themeColor="text1"/>
            <w:sz w:val="24"/>
            <w:szCs w:val="24"/>
          </w:rPr>
          <w:t xml:space="preserve">the </w:t>
        </w:r>
      </w:ins>
      <w:r w:rsidR="00E9798E" w:rsidRPr="008817D0">
        <w:rPr>
          <w:rFonts w:ascii="Book Antiqua" w:hAnsi="Book Antiqua"/>
          <w:color w:val="000000" w:themeColor="text1"/>
          <w:sz w:val="24"/>
          <w:szCs w:val="24"/>
        </w:rPr>
        <w:t>core or S peptide pool</w:t>
      </w:r>
      <w:del w:id="538" w:author="copy_editor" w:date="2019-03-30T16:50:00Z">
        <w:r w:rsidR="00E9798E" w:rsidRPr="008817D0" w:rsidDel="00D74BF6">
          <w:rPr>
            <w:rFonts w:ascii="Book Antiqua" w:hAnsi="Book Antiqua"/>
            <w:color w:val="000000" w:themeColor="text1"/>
            <w:sz w:val="24"/>
            <w:szCs w:val="24"/>
          </w:rPr>
          <w:delText>s</w:delText>
        </w:r>
      </w:del>
      <w:r w:rsidR="00E9798E" w:rsidRPr="008817D0">
        <w:rPr>
          <w:rFonts w:ascii="Book Antiqua" w:hAnsi="Book Antiqua"/>
          <w:color w:val="000000" w:themeColor="text1"/>
          <w:sz w:val="24"/>
          <w:szCs w:val="24"/>
        </w:rPr>
        <w:t xml:space="preserve"> remained low. </w:t>
      </w:r>
      <w:r w:rsidR="00C6315C" w:rsidRPr="008817D0">
        <w:rPr>
          <w:rFonts w:ascii="Book Antiqua" w:hAnsi="Book Antiqua"/>
          <w:color w:val="000000" w:themeColor="text1"/>
          <w:sz w:val="24"/>
          <w:szCs w:val="24"/>
        </w:rPr>
        <w:t xml:space="preserve">In contrast, core and S-specific T cell responses </w:t>
      </w:r>
      <w:del w:id="539" w:author="copy_editor" w:date="2019-03-30T16:50:00Z">
        <w:r w:rsidR="00C6315C" w:rsidRPr="008817D0" w:rsidDel="00D74BF6">
          <w:rPr>
            <w:rFonts w:ascii="Book Antiqua" w:hAnsi="Book Antiqua"/>
            <w:color w:val="000000" w:themeColor="text1"/>
            <w:sz w:val="24"/>
            <w:szCs w:val="24"/>
          </w:rPr>
          <w:delText xml:space="preserve">was </w:delText>
        </w:r>
      </w:del>
      <w:r w:rsidR="00C6315C" w:rsidRPr="008817D0">
        <w:rPr>
          <w:rFonts w:ascii="Book Antiqua" w:hAnsi="Book Antiqua"/>
          <w:color w:val="000000" w:themeColor="text1"/>
          <w:sz w:val="24"/>
          <w:szCs w:val="24"/>
        </w:rPr>
        <w:t xml:space="preserve">improved in </w:t>
      </w:r>
      <w:r w:rsidR="001D49BC" w:rsidRPr="008817D0">
        <w:rPr>
          <w:rFonts w:ascii="Book Antiqua" w:hAnsi="Book Antiqua"/>
          <w:color w:val="000000" w:themeColor="text1"/>
          <w:sz w:val="24"/>
          <w:szCs w:val="24"/>
        </w:rPr>
        <w:t>a</w:t>
      </w:r>
      <w:r w:rsidR="00C6315C" w:rsidRPr="008817D0">
        <w:rPr>
          <w:rFonts w:ascii="Book Antiqua" w:hAnsi="Book Antiqua"/>
          <w:color w:val="000000" w:themeColor="text1"/>
          <w:sz w:val="24"/>
          <w:szCs w:val="24"/>
        </w:rPr>
        <w:t xml:space="preserve"> patient who experienced </w:t>
      </w:r>
      <w:del w:id="540" w:author="copy_editor" w:date="2019-03-30T16:50:00Z">
        <w:r w:rsidR="00C6315C" w:rsidRPr="008817D0" w:rsidDel="00D74BF6">
          <w:rPr>
            <w:rFonts w:ascii="Book Antiqua" w:hAnsi="Book Antiqua"/>
            <w:color w:val="000000" w:themeColor="text1"/>
            <w:sz w:val="24"/>
            <w:szCs w:val="24"/>
          </w:rPr>
          <w:delText xml:space="preserve">the </w:delText>
        </w:r>
      </w:del>
      <w:r w:rsidR="00C6315C" w:rsidRPr="008817D0">
        <w:rPr>
          <w:rFonts w:ascii="Book Antiqua" w:hAnsi="Book Antiqua"/>
          <w:color w:val="000000" w:themeColor="text1"/>
          <w:sz w:val="24"/>
          <w:szCs w:val="24"/>
        </w:rPr>
        <w:t>spontaneous HBeAg clearance</w:t>
      </w:r>
      <w:r w:rsidR="00E677E0" w:rsidRPr="008817D0">
        <w:rPr>
          <w:rFonts w:ascii="Book Antiqua" w:hAnsi="Book Antiqua"/>
          <w:color w:val="000000" w:themeColor="text1"/>
          <w:sz w:val="24"/>
          <w:szCs w:val="24"/>
        </w:rPr>
        <w:t xml:space="preserve"> (from IA to IC phase)</w:t>
      </w:r>
      <w:r w:rsidR="00C6315C" w:rsidRPr="008817D0">
        <w:rPr>
          <w:rFonts w:ascii="Book Antiqua" w:hAnsi="Book Antiqua"/>
          <w:color w:val="000000" w:themeColor="text1"/>
          <w:sz w:val="24"/>
          <w:szCs w:val="24"/>
        </w:rPr>
        <w:t xml:space="preserve">. </w:t>
      </w:r>
      <w:r w:rsidR="001D49BC" w:rsidRPr="008817D0">
        <w:rPr>
          <w:rFonts w:ascii="Book Antiqua" w:hAnsi="Book Antiqua"/>
          <w:color w:val="000000" w:themeColor="text1"/>
          <w:sz w:val="24"/>
          <w:szCs w:val="24"/>
        </w:rPr>
        <w:t>When virus reactivation occurred</w:t>
      </w:r>
      <w:r w:rsidR="002B186B" w:rsidRPr="008817D0">
        <w:rPr>
          <w:rFonts w:ascii="Book Antiqua" w:hAnsi="Book Antiqua"/>
          <w:color w:val="000000" w:themeColor="text1"/>
          <w:sz w:val="24"/>
          <w:szCs w:val="24"/>
        </w:rPr>
        <w:t xml:space="preserve"> (from IC to ENEG phase)</w:t>
      </w:r>
      <w:r w:rsidR="00C6315C" w:rsidRPr="008817D0">
        <w:rPr>
          <w:rFonts w:ascii="Book Antiqua" w:hAnsi="Book Antiqua"/>
          <w:color w:val="000000" w:themeColor="text1"/>
          <w:sz w:val="24"/>
          <w:szCs w:val="24"/>
        </w:rPr>
        <w:t>, NK cell IFN-γ production and HBV-specific T cell responses w</w:t>
      </w:r>
      <w:r w:rsidR="002145C5" w:rsidRPr="008817D0">
        <w:rPr>
          <w:rFonts w:ascii="Book Antiqua" w:hAnsi="Book Antiqua"/>
          <w:color w:val="000000" w:themeColor="text1"/>
          <w:sz w:val="24"/>
          <w:szCs w:val="24"/>
        </w:rPr>
        <w:t>ere</w:t>
      </w:r>
      <w:r w:rsidR="00C6315C" w:rsidRPr="008817D0">
        <w:rPr>
          <w:rFonts w:ascii="Book Antiqua" w:hAnsi="Book Antiqua"/>
          <w:color w:val="000000" w:themeColor="text1"/>
          <w:sz w:val="24"/>
          <w:szCs w:val="24"/>
        </w:rPr>
        <w:t xml:space="preserve"> prominently inhibite</w:t>
      </w:r>
      <w:r w:rsidR="001D49BC" w:rsidRPr="008817D0">
        <w:rPr>
          <w:rFonts w:ascii="Book Antiqua" w:hAnsi="Book Antiqua"/>
          <w:color w:val="000000" w:themeColor="text1"/>
          <w:sz w:val="24"/>
          <w:szCs w:val="24"/>
        </w:rPr>
        <w:t xml:space="preserve">d, </w:t>
      </w:r>
      <w:r w:rsidR="002B186B" w:rsidRPr="008817D0">
        <w:rPr>
          <w:rFonts w:ascii="Book Antiqua" w:hAnsi="Book Antiqua"/>
          <w:color w:val="000000" w:themeColor="text1"/>
          <w:sz w:val="24"/>
          <w:szCs w:val="24"/>
        </w:rPr>
        <w:t>but</w:t>
      </w:r>
      <w:r w:rsidR="001D49BC" w:rsidRPr="008817D0">
        <w:rPr>
          <w:rFonts w:ascii="Book Antiqua" w:hAnsi="Book Antiqua"/>
          <w:color w:val="000000" w:themeColor="text1"/>
          <w:sz w:val="24"/>
          <w:szCs w:val="24"/>
        </w:rPr>
        <w:t xml:space="preserve"> </w:t>
      </w:r>
      <w:r w:rsidR="002B186B" w:rsidRPr="008817D0">
        <w:rPr>
          <w:rFonts w:ascii="Book Antiqua" w:hAnsi="Book Antiqua"/>
          <w:color w:val="000000" w:themeColor="text1"/>
          <w:sz w:val="24"/>
          <w:szCs w:val="24"/>
        </w:rPr>
        <w:t xml:space="preserve">IFN-γ production from global </w:t>
      </w:r>
      <w:r w:rsidR="001D49BC" w:rsidRPr="008817D0">
        <w:rPr>
          <w:rFonts w:ascii="Book Antiqua" w:hAnsi="Book Antiqua"/>
          <w:color w:val="000000" w:themeColor="text1"/>
          <w:sz w:val="24"/>
          <w:szCs w:val="24"/>
        </w:rPr>
        <w:t>T cells was enhanced</w:t>
      </w:r>
      <w:r w:rsidR="00C6315C" w:rsidRPr="008817D0">
        <w:rPr>
          <w:rFonts w:ascii="Book Antiqua" w:hAnsi="Book Antiqua"/>
          <w:color w:val="000000" w:themeColor="text1"/>
          <w:sz w:val="24"/>
          <w:szCs w:val="24"/>
        </w:rPr>
        <w:t>. These longitudinal findings were consistent with</w:t>
      </w:r>
      <w:r w:rsidR="00C6315C" w:rsidRPr="008817D0" w:rsidDel="00ED0E21">
        <w:rPr>
          <w:rFonts w:ascii="Book Antiqua" w:hAnsi="Book Antiqua"/>
          <w:color w:val="000000" w:themeColor="text1"/>
          <w:sz w:val="24"/>
          <w:szCs w:val="24"/>
        </w:rPr>
        <w:t xml:space="preserve"> </w:t>
      </w:r>
      <w:del w:id="541" w:author="copy_editor" w:date="2019-03-30T16:50:00Z">
        <w:r w:rsidR="00C6315C" w:rsidRPr="008817D0" w:rsidDel="00D74BF6">
          <w:rPr>
            <w:rFonts w:ascii="Book Antiqua" w:hAnsi="Book Antiqua"/>
            <w:color w:val="000000" w:themeColor="text1"/>
            <w:sz w:val="24"/>
            <w:szCs w:val="24"/>
          </w:rPr>
          <w:delText xml:space="preserve">the </w:delText>
        </w:r>
      </w:del>
      <w:r w:rsidR="00C6315C" w:rsidRPr="008817D0">
        <w:rPr>
          <w:rFonts w:ascii="Book Antiqua" w:hAnsi="Book Antiqua"/>
          <w:color w:val="000000" w:themeColor="text1"/>
          <w:sz w:val="24"/>
          <w:szCs w:val="24"/>
        </w:rPr>
        <w:t xml:space="preserve">results from </w:t>
      </w:r>
      <w:ins w:id="542" w:author="copy_editor" w:date="2019-03-30T16:50:00Z">
        <w:r w:rsidR="00D74BF6">
          <w:rPr>
            <w:rFonts w:ascii="Book Antiqua" w:hAnsi="Book Antiqua"/>
            <w:color w:val="000000" w:themeColor="text1"/>
            <w:sz w:val="24"/>
            <w:szCs w:val="24"/>
          </w:rPr>
          <w:t xml:space="preserve">the </w:t>
        </w:r>
      </w:ins>
      <w:r w:rsidR="00C6315C" w:rsidRPr="008817D0">
        <w:rPr>
          <w:rFonts w:ascii="Book Antiqua" w:hAnsi="Book Antiqua"/>
          <w:color w:val="000000" w:themeColor="text1"/>
          <w:sz w:val="24"/>
          <w:szCs w:val="24"/>
        </w:rPr>
        <w:t xml:space="preserve">cross-sectional analysis. </w:t>
      </w:r>
    </w:p>
    <w:p w14:paraId="508BB005" w14:textId="77777777" w:rsidR="00F925B8" w:rsidRPr="008817D0" w:rsidRDefault="00F925B8" w:rsidP="00E43CC5">
      <w:pPr>
        <w:snapToGrid w:val="0"/>
        <w:spacing w:line="360" w:lineRule="auto"/>
        <w:rPr>
          <w:rFonts w:ascii="Book Antiqua" w:hAnsi="Book Antiqua"/>
          <w:b/>
          <w:color w:val="000000" w:themeColor="text1"/>
          <w:sz w:val="24"/>
          <w:szCs w:val="24"/>
        </w:rPr>
      </w:pPr>
    </w:p>
    <w:p w14:paraId="6C9A94F6" w14:textId="77777777" w:rsidR="00F925B8" w:rsidRPr="008817D0" w:rsidRDefault="00F925B8" w:rsidP="00E43CC5">
      <w:pPr>
        <w:snapToGrid w:val="0"/>
        <w:spacing w:line="360" w:lineRule="auto"/>
        <w:rPr>
          <w:rFonts w:ascii="Book Antiqua" w:hAnsi="Book Antiqua"/>
          <w:b/>
          <w:color w:val="000000" w:themeColor="text1"/>
          <w:sz w:val="24"/>
          <w:szCs w:val="24"/>
        </w:rPr>
      </w:pPr>
      <w:r w:rsidRPr="008817D0">
        <w:rPr>
          <w:rFonts w:ascii="Book Antiqua" w:hAnsi="Book Antiqua"/>
          <w:b/>
          <w:color w:val="000000" w:themeColor="text1"/>
          <w:sz w:val="24"/>
          <w:szCs w:val="24"/>
        </w:rPr>
        <w:t>DISCUSSION</w:t>
      </w:r>
    </w:p>
    <w:p w14:paraId="19CEFC0E" w14:textId="2D869532" w:rsidR="00C6315C" w:rsidRPr="008817D0" w:rsidRDefault="00C6315C" w:rsidP="00E43CC5">
      <w:pPr>
        <w:snapToGrid w:val="0"/>
        <w:spacing w:line="360" w:lineRule="auto"/>
        <w:rPr>
          <w:rFonts w:ascii="Book Antiqua" w:hAnsi="Book Antiqua"/>
          <w:color w:val="000000" w:themeColor="text1"/>
          <w:sz w:val="24"/>
          <w:szCs w:val="24"/>
        </w:rPr>
      </w:pPr>
      <w:r w:rsidRPr="008817D0">
        <w:rPr>
          <w:rFonts w:ascii="Book Antiqua" w:hAnsi="Book Antiqua"/>
          <w:color w:val="000000" w:themeColor="text1"/>
          <w:sz w:val="24"/>
          <w:szCs w:val="24"/>
        </w:rPr>
        <w:lastRenderedPageBreak/>
        <w:t xml:space="preserve">Chronic HBV infection is a dynamic state of </w:t>
      </w:r>
      <w:del w:id="543" w:author="copy_editor" w:date="2019-03-30T16:50:00Z">
        <w:r w:rsidRPr="008817D0" w:rsidDel="00D74BF6">
          <w:rPr>
            <w:rFonts w:ascii="Book Antiqua" w:hAnsi="Book Antiqua"/>
            <w:color w:val="000000" w:themeColor="text1"/>
            <w:sz w:val="24"/>
            <w:szCs w:val="24"/>
          </w:rPr>
          <w:delText xml:space="preserve">the </w:delText>
        </w:r>
      </w:del>
      <w:r w:rsidRPr="008817D0">
        <w:rPr>
          <w:rFonts w:ascii="Book Antiqua" w:hAnsi="Book Antiqua"/>
          <w:color w:val="000000" w:themeColor="text1"/>
          <w:sz w:val="24"/>
          <w:szCs w:val="24"/>
        </w:rPr>
        <w:t>complex equilibrium among virus, hepatocytes and host immune cells</w:t>
      </w:r>
      <w:r w:rsidR="00ED509B" w:rsidRPr="008817D0">
        <w:rPr>
          <w:rFonts w:ascii="Book Antiqua" w:hAnsi="Book Antiqua"/>
          <w:color w:val="000000" w:themeColor="text1"/>
          <w:sz w:val="24"/>
          <w:szCs w:val="24"/>
        </w:rPr>
        <w:fldChar w:fldCharType="begin"/>
      </w:r>
      <w:r w:rsidR="005015C8" w:rsidRPr="008817D0">
        <w:rPr>
          <w:rFonts w:ascii="Book Antiqua" w:hAnsi="Book Antiqua"/>
          <w:color w:val="000000" w:themeColor="text1"/>
          <w:sz w:val="24"/>
          <w:szCs w:val="24"/>
        </w:rPr>
        <w:instrText xml:space="preserve"> ADDIN EN.CITE &lt;EndNote&gt;&lt;Cite&gt;&lt;Author&gt;Chang&lt;/Author&gt;&lt;Year&gt;2007&lt;/Year&gt;&lt;RecNum&gt;1388&lt;/RecNum&gt;&lt;DisplayText&gt;&lt;style face="superscript"&gt;[13]&lt;/style&gt;&lt;/DisplayText&gt;&lt;record&gt;&lt;rec-number&gt;1388&lt;/rec-number&gt;&lt;foreign-keys&gt;&lt;key app="EN" db-id="ere5zesxmd9wpfezvwmp5axirtdw2fvx5te0" timestamp="1524205023"&gt;1388&lt;/key&gt;&lt;/foreign-keys&gt;&lt;ref-type name="Journal Article"&gt;17&lt;/ref-type&gt;&lt;contributors&gt;&lt;authors&gt;&lt;author&gt;Chang, J. J.&lt;/author&gt;&lt;author&gt;Lewin, S. R.&lt;/author&gt;&lt;/authors&gt;&lt;/contributors&gt;&lt;auth-address&gt;Department of Microbiology and Immunology, University of Melbourne, Melbourne, Victoria, Australia.&lt;/auth-address&gt;&lt;titles&gt;&lt;title&gt;Immunopathogenesis of hepatitis B virus infection&lt;/title&gt;&lt;secondary-title&gt;Immunol Cell Biol&lt;/secondary-title&gt;&lt;/titles&gt;&lt;periodical&gt;&lt;full-title&gt;Immunol Cell Biol&lt;/full-title&gt;&lt;/periodical&gt;&lt;pages&gt;16-23&lt;/pages&gt;&lt;volume&gt;85&lt;/volume&gt;&lt;number&gt;1&lt;/number&gt;&lt;keywords&gt;&lt;keyword&gt;Acute Disease&lt;/keyword&gt;&lt;keyword&gt;Antigen Presentation&lt;/keyword&gt;&lt;keyword&gt;Hepatitis B/*immunology/pathology/therapy&lt;/keyword&gt;&lt;keyword&gt;Hepatitis B e Antigens/immunology&lt;/keyword&gt;&lt;keyword&gt;Hepatitis B virus/immunology/pathogenicity&lt;/keyword&gt;&lt;keyword&gt;Hepatitis B, Chronic/immunology&lt;/keyword&gt;&lt;keyword&gt;Humans&lt;/keyword&gt;&lt;keyword&gt;*Immunity, Innate&lt;/keyword&gt;&lt;keyword&gt;*Models, Immunological&lt;/keyword&gt;&lt;keyword&gt;T-Lymphocytes/immunology&lt;/keyword&gt;&lt;/keywords&gt;&lt;dates&gt;&lt;year&gt;2007&lt;/year&gt;&lt;pub-dates&gt;&lt;date&gt;Jan&lt;/date&gt;&lt;/pub-dates&gt;&lt;/dates&gt;&lt;isbn&gt;0818-9641 (Print)&amp;#xD;0818-9641 (Linking)&lt;/isbn&gt;&lt;accession-num&gt;17130898&lt;/accession-num&gt;&lt;urls&gt;&lt;related-urls&gt;&lt;url&gt;https://www.ncbi.nlm.nih.gov/pubmed/17130898&lt;/url&gt;&lt;/related-urls&gt;&lt;/urls&gt;&lt;electronic-resource-num&gt;10.1038/sj.icb.7100009&lt;/electronic-resource-num&gt;&lt;/record&gt;&lt;/Cite&gt;&lt;/EndNote&gt;</w:instrText>
      </w:r>
      <w:r w:rsidR="00ED509B" w:rsidRPr="008817D0">
        <w:rPr>
          <w:rFonts w:ascii="Book Antiqua" w:hAnsi="Book Antiqua"/>
          <w:color w:val="000000" w:themeColor="text1"/>
          <w:sz w:val="24"/>
          <w:szCs w:val="24"/>
        </w:rPr>
        <w:fldChar w:fldCharType="separate"/>
      </w:r>
      <w:r w:rsidR="005015C8" w:rsidRPr="008817D0">
        <w:rPr>
          <w:rFonts w:ascii="Book Antiqua" w:hAnsi="Book Antiqua"/>
          <w:noProof/>
          <w:color w:val="000000" w:themeColor="text1"/>
          <w:sz w:val="24"/>
          <w:szCs w:val="24"/>
          <w:vertAlign w:val="superscript"/>
        </w:rPr>
        <w:t>[13]</w:t>
      </w:r>
      <w:r w:rsidR="00ED509B" w:rsidRPr="008817D0">
        <w:rPr>
          <w:rFonts w:ascii="Book Antiqua" w:hAnsi="Book Antiqua"/>
          <w:color w:val="000000" w:themeColor="text1"/>
          <w:sz w:val="24"/>
          <w:szCs w:val="24"/>
        </w:rPr>
        <w:fldChar w:fldCharType="end"/>
      </w:r>
      <w:r w:rsidRPr="008817D0">
        <w:rPr>
          <w:rFonts w:ascii="Book Antiqua" w:hAnsi="Book Antiqua"/>
          <w:color w:val="000000" w:themeColor="text1"/>
          <w:sz w:val="24"/>
          <w:szCs w:val="24"/>
        </w:rPr>
        <w:t xml:space="preserve">. </w:t>
      </w:r>
      <w:bookmarkStart w:id="544" w:name="_Hlk522654712"/>
      <w:r w:rsidRPr="008817D0">
        <w:rPr>
          <w:rFonts w:ascii="Book Antiqua" w:hAnsi="Book Antiqua"/>
          <w:color w:val="000000" w:themeColor="text1"/>
          <w:sz w:val="24"/>
          <w:szCs w:val="24"/>
        </w:rPr>
        <w:t xml:space="preserve">In </w:t>
      </w:r>
      <w:r w:rsidR="007077C4" w:rsidRPr="008817D0">
        <w:rPr>
          <w:rFonts w:ascii="Book Antiqua" w:hAnsi="Book Antiqua"/>
          <w:color w:val="000000" w:themeColor="text1"/>
          <w:sz w:val="24"/>
          <w:szCs w:val="24"/>
        </w:rPr>
        <w:t>previous</w:t>
      </w:r>
      <w:r w:rsidRPr="008817D0">
        <w:rPr>
          <w:rFonts w:ascii="Book Antiqua" w:hAnsi="Book Antiqua"/>
          <w:color w:val="000000" w:themeColor="text1"/>
          <w:sz w:val="24"/>
          <w:szCs w:val="24"/>
        </w:rPr>
        <w:t xml:space="preserve"> reports</w:t>
      </w:r>
      <w:r w:rsidR="007077C4" w:rsidRPr="008817D0">
        <w:rPr>
          <w:rFonts w:ascii="Book Antiqua" w:hAnsi="Book Antiqua"/>
          <w:color w:val="000000" w:themeColor="text1"/>
          <w:sz w:val="24"/>
          <w:szCs w:val="24"/>
        </w:rPr>
        <w:t xml:space="preserve"> and this study</w:t>
      </w:r>
      <w:r w:rsidR="0091686D" w:rsidRPr="008817D0">
        <w:rPr>
          <w:rFonts w:ascii="Book Antiqua" w:hAnsi="Book Antiqua"/>
          <w:color w:val="000000" w:themeColor="text1"/>
          <w:sz w:val="24"/>
          <w:szCs w:val="24"/>
        </w:rPr>
        <w:fldChar w:fldCharType="begin">
          <w:fldData xml:space="preserve">PEVuZE5vdGU+PENpdGU+PEF1dGhvcj5OZ3V5ZW48L0F1dGhvcj48WWVhcj4yMDEwPC9ZZWFyPjxS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</w:fldData>
        </w:fldChar>
      </w:r>
      <w:r w:rsidR="000115C2" w:rsidRPr="008817D0">
        <w:rPr>
          <w:rFonts w:ascii="Book Antiqua" w:hAnsi="Book Antiqua"/>
          <w:color w:val="000000" w:themeColor="text1"/>
          <w:sz w:val="24"/>
          <w:szCs w:val="24"/>
        </w:rPr>
        <w:instrText xml:space="preserve"> ADDIN EN.CITE </w:instrText>
      </w:r>
      <w:r w:rsidR="000115C2" w:rsidRPr="008817D0">
        <w:rPr>
          <w:rFonts w:ascii="Book Antiqua" w:hAnsi="Book Antiqua"/>
          <w:color w:val="000000" w:themeColor="text1"/>
          <w:sz w:val="24"/>
          <w:szCs w:val="24"/>
        </w:rPr>
        <w:fldChar w:fldCharType="begin">
          <w:fldData xml:space="preserve">PEVuZE5vdGU+PENpdGU+PEF1dGhvcj5OZ3V5ZW48L0F1dGhvcj48WWVhcj4yMDEwPC9ZZWFyPjxS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</w:fldData>
        </w:fldChar>
      </w:r>
      <w:r w:rsidR="000115C2" w:rsidRPr="008817D0">
        <w:rPr>
          <w:rFonts w:ascii="Book Antiqua" w:hAnsi="Book Antiqua"/>
          <w:color w:val="000000" w:themeColor="text1"/>
          <w:sz w:val="24"/>
          <w:szCs w:val="24"/>
        </w:rPr>
        <w:instrText xml:space="preserve"> ADDIN EN.CITE.DATA </w:instrText>
      </w:r>
      <w:r w:rsidR="000115C2" w:rsidRPr="008817D0">
        <w:rPr>
          <w:rFonts w:ascii="Book Antiqua" w:hAnsi="Book Antiqua"/>
          <w:color w:val="000000" w:themeColor="text1"/>
          <w:sz w:val="24"/>
          <w:szCs w:val="24"/>
        </w:rPr>
      </w:r>
      <w:r w:rsidR="000115C2" w:rsidRPr="008817D0">
        <w:rPr>
          <w:rFonts w:ascii="Book Antiqua" w:hAnsi="Book Antiqua"/>
          <w:color w:val="000000" w:themeColor="text1"/>
          <w:sz w:val="24"/>
          <w:szCs w:val="24"/>
        </w:rPr>
        <w:fldChar w:fldCharType="end"/>
      </w:r>
      <w:r w:rsidR="0091686D" w:rsidRPr="008817D0">
        <w:rPr>
          <w:rFonts w:ascii="Book Antiqua" w:hAnsi="Book Antiqua"/>
          <w:color w:val="000000" w:themeColor="text1"/>
          <w:sz w:val="24"/>
          <w:szCs w:val="24"/>
        </w:rPr>
      </w:r>
      <w:r w:rsidR="0091686D" w:rsidRPr="008817D0">
        <w:rPr>
          <w:rFonts w:ascii="Book Antiqua" w:hAnsi="Book Antiqua"/>
          <w:color w:val="000000" w:themeColor="text1"/>
          <w:sz w:val="24"/>
          <w:szCs w:val="24"/>
        </w:rPr>
        <w:fldChar w:fldCharType="separate"/>
      </w:r>
      <w:r w:rsidR="00F53239">
        <w:rPr>
          <w:rFonts w:ascii="Book Antiqua" w:hAnsi="Book Antiqua"/>
          <w:noProof/>
          <w:color w:val="000000" w:themeColor="text1"/>
          <w:sz w:val="24"/>
          <w:szCs w:val="24"/>
          <w:vertAlign w:val="superscript"/>
        </w:rPr>
        <w:t>[4,</w:t>
      </w:r>
      <w:r w:rsidR="000115C2" w:rsidRPr="008817D0">
        <w:rPr>
          <w:rFonts w:ascii="Book Antiqua" w:hAnsi="Book Antiqua"/>
          <w:noProof/>
          <w:color w:val="000000" w:themeColor="text1"/>
          <w:sz w:val="24"/>
          <w:szCs w:val="24"/>
          <w:vertAlign w:val="superscript"/>
        </w:rPr>
        <w:t>17]</w:t>
      </w:r>
      <w:r w:rsidR="0091686D" w:rsidRPr="008817D0">
        <w:rPr>
          <w:rFonts w:ascii="Book Antiqua" w:hAnsi="Book Antiqua"/>
          <w:color w:val="000000" w:themeColor="text1"/>
          <w:sz w:val="24"/>
          <w:szCs w:val="24"/>
        </w:rPr>
        <w:fldChar w:fldCharType="end"/>
      </w:r>
      <w:r w:rsidRPr="008817D0">
        <w:rPr>
          <w:rFonts w:ascii="Book Antiqua" w:hAnsi="Book Antiqua"/>
          <w:color w:val="000000" w:themeColor="text1"/>
          <w:sz w:val="24"/>
          <w:szCs w:val="24"/>
        </w:rPr>
        <w:t xml:space="preserve">, the levels of serum HBsAg, HBV-DNA and intrahepatic cccDNA </w:t>
      </w:r>
      <w:ins w:id="545" w:author="copy_editor" w:date="2019-03-30T16:51:00Z">
        <w:r w:rsidR="00D74BF6" w:rsidRPr="008817D0">
          <w:rPr>
            <w:rFonts w:ascii="Book Antiqua" w:hAnsi="Book Antiqua"/>
            <w:color w:val="000000" w:themeColor="text1"/>
            <w:sz w:val="24"/>
            <w:szCs w:val="24"/>
          </w:rPr>
          <w:t xml:space="preserve">markedly </w:t>
        </w:r>
      </w:ins>
      <w:r w:rsidRPr="008817D0">
        <w:rPr>
          <w:rFonts w:ascii="Book Antiqua" w:hAnsi="Book Antiqua"/>
          <w:color w:val="000000" w:themeColor="text1"/>
          <w:sz w:val="24"/>
          <w:szCs w:val="24"/>
        </w:rPr>
        <w:t xml:space="preserve">differ </w:t>
      </w:r>
      <w:del w:id="546" w:author="copy_editor" w:date="2019-03-30T16:51:00Z">
        <w:r w:rsidRPr="008817D0" w:rsidDel="00D74BF6">
          <w:rPr>
            <w:rFonts w:ascii="Book Antiqua" w:hAnsi="Book Antiqua"/>
            <w:color w:val="000000" w:themeColor="text1"/>
            <w:sz w:val="24"/>
            <w:szCs w:val="24"/>
          </w:rPr>
          <w:delText xml:space="preserve">markedly </w:delText>
        </w:r>
      </w:del>
      <w:r w:rsidRPr="008817D0">
        <w:rPr>
          <w:rFonts w:ascii="Book Antiqua" w:hAnsi="Book Antiqua"/>
          <w:color w:val="000000" w:themeColor="text1"/>
          <w:sz w:val="24"/>
          <w:szCs w:val="24"/>
        </w:rPr>
        <w:t>across four phases</w:t>
      </w:r>
      <w:r w:rsidRPr="008817D0">
        <w:rPr>
          <w:rFonts w:ascii="Book Antiqua" w:hAnsi="Book Antiqua"/>
          <w:color w:val="000000" w:themeColor="text1"/>
          <w:sz w:val="24"/>
          <w:szCs w:val="24"/>
          <w:shd w:val="clear" w:color="auto" w:fill="FFFFFF"/>
        </w:rPr>
        <w:t>.</w:t>
      </w:r>
      <w:r w:rsidRPr="008817D0">
        <w:rPr>
          <w:rFonts w:ascii="Book Antiqua" w:hAnsi="Book Antiqua"/>
          <w:color w:val="000000" w:themeColor="text1"/>
          <w:sz w:val="24"/>
          <w:szCs w:val="24"/>
        </w:rPr>
        <w:t xml:space="preserve"> </w:t>
      </w:r>
      <w:r w:rsidR="001D1B7F" w:rsidRPr="008817D0">
        <w:rPr>
          <w:rFonts w:ascii="Book Antiqua" w:hAnsi="Book Antiqua"/>
          <w:color w:val="000000" w:themeColor="text1"/>
          <w:sz w:val="24"/>
          <w:szCs w:val="24"/>
        </w:rPr>
        <w:t>In accordance with this</w:t>
      </w:r>
      <w:r w:rsidR="007077C4" w:rsidRPr="008817D0">
        <w:rPr>
          <w:rFonts w:ascii="Book Antiqua" w:hAnsi="Book Antiqua"/>
          <w:color w:val="000000" w:themeColor="text1"/>
          <w:sz w:val="24"/>
          <w:szCs w:val="24"/>
        </w:rPr>
        <w:t>, o</w:t>
      </w:r>
      <w:r w:rsidRPr="008817D0">
        <w:rPr>
          <w:rFonts w:ascii="Book Antiqua" w:hAnsi="Book Antiqua"/>
          <w:color w:val="000000" w:themeColor="text1"/>
          <w:sz w:val="24"/>
          <w:szCs w:val="24"/>
        </w:rPr>
        <w:t xml:space="preserve">ur study </w:t>
      </w:r>
      <w:bookmarkEnd w:id="544"/>
      <w:r w:rsidR="00F95C4A" w:rsidRPr="008817D0">
        <w:rPr>
          <w:rFonts w:ascii="Book Antiqua" w:hAnsi="Book Antiqua"/>
          <w:color w:val="000000" w:themeColor="text1"/>
          <w:sz w:val="24"/>
          <w:szCs w:val="24"/>
        </w:rPr>
        <w:t xml:space="preserve">further </w:t>
      </w:r>
      <w:r w:rsidR="007B2AEC" w:rsidRPr="008817D0">
        <w:rPr>
          <w:rFonts w:ascii="Book Antiqua" w:hAnsi="Book Antiqua"/>
          <w:color w:val="000000" w:themeColor="text1"/>
          <w:sz w:val="24"/>
          <w:szCs w:val="24"/>
        </w:rPr>
        <w:t xml:space="preserve">emphasized the distinct </w:t>
      </w:r>
      <w:r w:rsidRPr="008817D0">
        <w:rPr>
          <w:rFonts w:ascii="Book Antiqua" w:hAnsi="Book Antiqua"/>
          <w:color w:val="000000" w:themeColor="text1"/>
          <w:sz w:val="24"/>
          <w:szCs w:val="24"/>
        </w:rPr>
        <w:t>immune response pattern</w:t>
      </w:r>
      <w:r w:rsidR="007B2AEC" w:rsidRPr="008817D0">
        <w:rPr>
          <w:rFonts w:ascii="Book Antiqua" w:hAnsi="Book Antiqua"/>
          <w:color w:val="000000" w:themeColor="text1"/>
          <w:sz w:val="24"/>
          <w:szCs w:val="24"/>
        </w:rPr>
        <w:t xml:space="preserve"> in different clinical phases</w:t>
      </w:r>
      <w:r w:rsidRPr="008817D0">
        <w:rPr>
          <w:rFonts w:ascii="Book Antiqua" w:hAnsi="Book Antiqua"/>
          <w:color w:val="000000" w:themeColor="text1"/>
          <w:sz w:val="24"/>
          <w:szCs w:val="24"/>
        </w:rPr>
        <w:t xml:space="preserve">. </w:t>
      </w:r>
    </w:p>
    <w:p w14:paraId="1B60F566" w14:textId="196BCA0F" w:rsidR="00753CE5" w:rsidRPr="008817D0" w:rsidRDefault="00C6315C" w:rsidP="00E43CC5">
      <w:pPr>
        <w:snapToGrid w:val="0"/>
        <w:spacing w:line="360" w:lineRule="auto"/>
        <w:ind w:firstLineChars="100" w:firstLine="240"/>
        <w:rPr>
          <w:rFonts w:ascii="Book Antiqua" w:hAnsi="Book Antiqua"/>
          <w:color w:val="000000" w:themeColor="text1"/>
          <w:sz w:val="24"/>
          <w:szCs w:val="24"/>
        </w:rPr>
      </w:pPr>
      <w:r w:rsidRPr="008817D0">
        <w:rPr>
          <w:rFonts w:ascii="Book Antiqua" w:hAnsi="Book Antiqua"/>
          <w:color w:val="000000" w:themeColor="text1"/>
          <w:sz w:val="24"/>
          <w:szCs w:val="24"/>
        </w:rPr>
        <w:t xml:space="preserve">Firstly, our study </w:t>
      </w:r>
      <w:del w:id="547" w:author="copy_editor" w:date="2019-03-30T16:51:00Z">
        <w:r w:rsidRPr="008817D0" w:rsidDel="00D74BF6">
          <w:rPr>
            <w:rFonts w:ascii="Book Antiqua" w:hAnsi="Book Antiqua"/>
            <w:color w:val="000000" w:themeColor="text1"/>
            <w:sz w:val="24"/>
            <w:szCs w:val="24"/>
          </w:rPr>
          <w:delText xml:space="preserve">showed </w:delText>
        </w:r>
      </w:del>
      <w:ins w:id="548" w:author="copy_editor" w:date="2019-03-30T16:51:00Z">
        <w:r w:rsidR="00D74BF6">
          <w:rPr>
            <w:rFonts w:ascii="Book Antiqua" w:hAnsi="Book Antiqua"/>
            <w:color w:val="000000" w:themeColor="text1"/>
            <w:sz w:val="24"/>
            <w:szCs w:val="24"/>
          </w:rPr>
          <w:t>demonstrated that certain NK cell receptors are</w:t>
        </w:r>
        <w:r w:rsidR="00D74BF6" w:rsidRPr="008817D0">
          <w:rPr>
            <w:rFonts w:ascii="Book Antiqua" w:hAnsi="Book Antiqua"/>
            <w:color w:val="000000" w:themeColor="text1"/>
            <w:sz w:val="24"/>
            <w:szCs w:val="24"/>
          </w:rPr>
          <w:t xml:space="preserve"> </w:t>
        </w:r>
      </w:ins>
      <w:del w:id="549" w:author="copy_editor" w:date="2019-03-30T16:51:00Z">
        <w:r w:rsidRPr="008817D0" w:rsidDel="00D74BF6">
          <w:rPr>
            <w:rFonts w:ascii="Book Antiqua" w:hAnsi="Book Antiqua"/>
            <w:color w:val="000000" w:themeColor="text1"/>
            <w:sz w:val="24"/>
            <w:szCs w:val="24"/>
          </w:rPr>
          <w:delText xml:space="preserve">the </w:delText>
        </w:r>
      </w:del>
      <w:r w:rsidRPr="008817D0">
        <w:rPr>
          <w:rFonts w:ascii="Book Antiqua" w:hAnsi="Book Antiqua"/>
          <w:color w:val="000000" w:themeColor="text1"/>
          <w:sz w:val="24"/>
          <w:szCs w:val="24"/>
        </w:rPr>
        <w:t>differential</w:t>
      </w:r>
      <w:ins w:id="550" w:author="copy_editor" w:date="2019-03-30T16:51:00Z">
        <w:r w:rsidR="00D74BF6">
          <w:rPr>
            <w:rFonts w:ascii="Book Antiqua" w:hAnsi="Book Antiqua"/>
            <w:color w:val="000000" w:themeColor="text1"/>
            <w:sz w:val="24"/>
            <w:szCs w:val="24"/>
          </w:rPr>
          <w:t>ly</w:t>
        </w:r>
      </w:ins>
      <w:r w:rsidRPr="008817D0">
        <w:rPr>
          <w:rFonts w:ascii="Book Antiqua" w:hAnsi="Book Antiqua"/>
          <w:color w:val="000000" w:themeColor="text1"/>
          <w:sz w:val="24"/>
          <w:szCs w:val="24"/>
        </w:rPr>
        <w:t xml:space="preserve"> express</w:t>
      </w:r>
      <w:ins w:id="551" w:author="copy_editor" w:date="2019-03-30T16:51:00Z">
        <w:r w:rsidR="00D74BF6">
          <w:rPr>
            <w:rFonts w:ascii="Book Antiqua" w:hAnsi="Book Antiqua"/>
            <w:color w:val="000000" w:themeColor="text1"/>
            <w:sz w:val="24"/>
            <w:szCs w:val="24"/>
          </w:rPr>
          <w:t>ed</w:t>
        </w:r>
      </w:ins>
      <w:del w:id="552" w:author="copy_editor" w:date="2019-03-30T16:51:00Z">
        <w:r w:rsidRPr="008817D0" w:rsidDel="00D74BF6">
          <w:rPr>
            <w:rFonts w:ascii="Book Antiqua" w:hAnsi="Book Antiqua"/>
            <w:color w:val="000000" w:themeColor="text1"/>
            <w:sz w:val="24"/>
            <w:szCs w:val="24"/>
          </w:rPr>
          <w:delText>ion</w:delText>
        </w:r>
      </w:del>
      <w:r w:rsidRPr="008817D0">
        <w:rPr>
          <w:rFonts w:ascii="Book Antiqua" w:hAnsi="Book Antiqua"/>
          <w:color w:val="000000" w:themeColor="text1"/>
          <w:sz w:val="24"/>
          <w:szCs w:val="24"/>
        </w:rPr>
        <w:t xml:space="preserve"> </w:t>
      </w:r>
      <w:del w:id="553" w:author="copy_editor" w:date="2019-03-30T16:51:00Z">
        <w:r w:rsidRPr="008817D0" w:rsidDel="00D74BF6">
          <w:rPr>
            <w:rFonts w:ascii="Book Antiqua" w:hAnsi="Book Antiqua"/>
            <w:color w:val="000000" w:themeColor="text1"/>
            <w:sz w:val="24"/>
            <w:szCs w:val="24"/>
          </w:rPr>
          <w:delText xml:space="preserve">of certain NK cell receptors </w:delText>
        </w:r>
        <w:r w:rsidR="00151255" w:rsidRPr="008817D0" w:rsidDel="00D74BF6">
          <w:rPr>
            <w:rFonts w:ascii="Book Antiqua" w:hAnsi="Book Antiqua"/>
            <w:color w:val="000000" w:themeColor="text1"/>
            <w:sz w:val="24"/>
            <w:szCs w:val="24"/>
          </w:rPr>
          <w:delText>in</w:delText>
        </w:r>
      </w:del>
      <w:ins w:id="554" w:author="copy_editor" w:date="2019-03-30T16:51:00Z">
        <w:del w:id="555" w:author="wang paihuai" w:date="2019-04-03T21:23:00Z">
          <w:r w:rsidR="00D74BF6" w:rsidDel="00C05A43">
            <w:rPr>
              <w:rFonts w:ascii="Book Antiqua" w:hAnsi="Book Antiqua"/>
              <w:color w:val="000000" w:themeColor="text1"/>
              <w:sz w:val="24"/>
              <w:szCs w:val="24"/>
            </w:rPr>
            <w:delText>during</w:delText>
          </w:r>
        </w:del>
      </w:ins>
      <w:ins w:id="556" w:author="wang paihuai" w:date="2019-04-03T21:24:00Z">
        <w:r w:rsidR="00C05A43">
          <w:rPr>
            <w:rFonts w:ascii="Book Antiqua" w:hAnsi="Book Antiqua"/>
            <w:color w:val="000000" w:themeColor="text1"/>
            <w:sz w:val="24"/>
            <w:szCs w:val="24"/>
          </w:rPr>
          <w:t>among</w:t>
        </w:r>
      </w:ins>
      <w:ins w:id="557" w:author="copy_editor" w:date="2019-03-30T16:51:00Z">
        <w:r w:rsidR="00D74BF6">
          <w:rPr>
            <w:rFonts w:ascii="Book Antiqua" w:hAnsi="Book Antiqua"/>
            <w:color w:val="000000" w:themeColor="text1"/>
            <w:sz w:val="24"/>
            <w:szCs w:val="24"/>
          </w:rPr>
          <w:t xml:space="preserve"> the</w:t>
        </w:r>
      </w:ins>
      <w:r w:rsidR="00151255" w:rsidRPr="008817D0">
        <w:rPr>
          <w:rFonts w:ascii="Book Antiqua" w:hAnsi="Book Antiqua"/>
          <w:color w:val="000000" w:themeColor="text1"/>
          <w:sz w:val="24"/>
          <w:szCs w:val="24"/>
        </w:rPr>
        <w:t xml:space="preserve"> different clinical</w:t>
      </w:r>
      <w:r w:rsidRPr="008817D0">
        <w:rPr>
          <w:rFonts w:ascii="Book Antiqua" w:hAnsi="Book Antiqua"/>
          <w:color w:val="000000" w:themeColor="text1"/>
          <w:sz w:val="24"/>
          <w:szCs w:val="24"/>
        </w:rPr>
        <w:t xml:space="preserve"> phases. Although </w:t>
      </w:r>
      <w:del w:id="558" w:author="copy_editor" w:date="2019-03-30T16:51:00Z">
        <w:r w:rsidRPr="008817D0" w:rsidDel="00D74BF6">
          <w:rPr>
            <w:rFonts w:ascii="Book Antiqua" w:hAnsi="Book Antiqua"/>
            <w:color w:val="000000" w:themeColor="text1"/>
            <w:sz w:val="24"/>
            <w:szCs w:val="24"/>
          </w:rPr>
          <w:delText xml:space="preserve">the </w:delText>
        </w:r>
      </w:del>
      <w:r w:rsidRPr="008817D0">
        <w:rPr>
          <w:rFonts w:ascii="Book Antiqua" w:hAnsi="Book Antiqua"/>
          <w:color w:val="000000" w:themeColor="text1"/>
          <w:sz w:val="24"/>
          <w:szCs w:val="24"/>
        </w:rPr>
        <w:t xml:space="preserve">disease progression and HBV replication status are relatively stable in both </w:t>
      </w:r>
      <w:r w:rsidR="00EA50C2" w:rsidRPr="008817D0">
        <w:rPr>
          <w:rFonts w:ascii="Book Antiqua" w:hAnsi="Book Antiqua"/>
          <w:color w:val="000000" w:themeColor="text1"/>
          <w:sz w:val="24"/>
          <w:szCs w:val="24"/>
        </w:rPr>
        <w:t>IT</w:t>
      </w:r>
      <w:r w:rsidRPr="008817D0">
        <w:rPr>
          <w:rFonts w:ascii="Book Antiqua" w:hAnsi="Book Antiqua"/>
          <w:color w:val="000000" w:themeColor="text1"/>
          <w:sz w:val="24"/>
          <w:szCs w:val="24"/>
        </w:rPr>
        <w:t xml:space="preserve"> and </w:t>
      </w:r>
      <w:r w:rsidR="00EA50C2" w:rsidRPr="008817D0">
        <w:rPr>
          <w:rFonts w:ascii="Book Antiqua" w:hAnsi="Book Antiqua"/>
          <w:color w:val="000000" w:themeColor="text1"/>
          <w:sz w:val="24"/>
          <w:szCs w:val="24"/>
        </w:rPr>
        <w:t>IC</w:t>
      </w:r>
      <w:r w:rsidRPr="008817D0">
        <w:rPr>
          <w:rFonts w:ascii="Book Antiqua" w:hAnsi="Book Antiqua"/>
          <w:color w:val="000000" w:themeColor="text1"/>
          <w:sz w:val="24"/>
          <w:szCs w:val="24"/>
        </w:rPr>
        <w:t xml:space="preserve"> phases, </w:t>
      </w:r>
      <w:r w:rsidR="00151255" w:rsidRPr="008817D0">
        <w:rPr>
          <w:rFonts w:ascii="Book Antiqua" w:hAnsi="Book Antiqua"/>
          <w:color w:val="000000" w:themeColor="text1"/>
          <w:sz w:val="24"/>
          <w:szCs w:val="24"/>
        </w:rPr>
        <w:t>NKp30 expression in CD56</w:t>
      </w:r>
      <w:r w:rsidR="00151255" w:rsidRPr="008817D0">
        <w:rPr>
          <w:rFonts w:ascii="Book Antiqua" w:hAnsi="Book Antiqua"/>
          <w:color w:val="000000" w:themeColor="text1"/>
          <w:sz w:val="24"/>
          <w:szCs w:val="24"/>
          <w:vertAlign w:val="superscript"/>
        </w:rPr>
        <w:t>dim</w:t>
      </w:r>
      <w:r w:rsidR="00151255" w:rsidRPr="008817D0">
        <w:rPr>
          <w:rFonts w:ascii="Book Antiqua" w:hAnsi="Book Antiqua"/>
          <w:color w:val="000000" w:themeColor="text1"/>
          <w:sz w:val="24"/>
          <w:szCs w:val="24"/>
        </w:rPr>
        <w:t xml:space="preserve"> NK cells and NKG2A expression in CD56</w:t>
      </w:r>
      <w:r w:rsidR="00151255" w:rsidRPr="008817D0">
        <w:rPr>
          <w:rFonts w:ascii="Book Antiqua" w:hAnsi="Book Antiqua"/>
          <w:color w:val="000000" w:themeColor="text1"/>
          <w:sz w:val="24"/>
          <w:szCs w:val="24"/>
          <w:vertAlign w:val="superscript"/>
        </w:rPr>
        <w:t>bright</w:t>
      </w:r>
      <w:r w:rsidR="00151255" w:rsidRPr="008817D0">
        <w:rPr>
          <w:rFonts w:ascii="Book Antiqua" w:hAnsi="Book Antiqua"/>
          <w:color w:val="000000" w:themeColor="text1"/>
          <w:sz w:val="24"/>
          <w:szCs w:val="24"/>
        </w:rPr>
        <w:t xml:space="preserve"> NK cells were significantly higher in</w:t>
      </w:r>
      <w:ins w:id="559" w:author="copy_editor" w:date="2019-03-30T16:51:00Z">
        <w:r w:rsidR="00D74BF6">
          <w:rPr>
            <w:rFonts w:ascii="Book Antiqua" w:hAnsi="Book Antiqua"/>
            <w:color w:val="000000" w:themeColor="text1"/>
            <w:sz w:val="24"/>
            <w:szCs w:val="24"/>
          </w:rPr>
          <w:t xml:space="preserve"> the</w:t>
        </w:r>
      </w:ins>
      <w:r w:rsidR="00151255" w:rsidRPr="008817D0">
        <w:rPr>
          <w:rFonts w:ascii="Book Antiqua" w:hAnsi="Book Antiqua"/>
          <w:color w:val="000000" w:themeColor="text1"/>
          <w:sz w:val="24"/>
          <w:szCs w:val="24"/>
        </w:rPr>
        <w:t xml:space="preserve"> high viremia IT phase than </w:t>
      </w:r>
      <w:del w:id="560" w:author="copy_editor" w:date="2019-03-30T16:51:00Z">
        <w:r w:rsidR="00151255" w:rsidRPr="008817D0" w:rsidDel="00D74BF6">
          <w:rPr>
            <w:rFonts w:ascii="Book Antiqua" w:hAnsi="Book Antiqua"/>
            <w:color w:val="000000" w:themeColor="text1"/>
            <w:sz w:val="24"/>
            <w:szCs w:val="24"/>
          </w:rPr>
          <w:delText xml:space="preserve">those </w:delText>
        </w:r>
      </w:del>
      <w:r w:rsidR="00151255" w:rsidRPr="008817D0">
        <w:rPr>
          <w:rFonts w:ascii="Book Antiqua" w:hAnsi="Book Antiqua"/>
          <w:color w:val="000000" w:themeColor="text1"/>
          <w:sz w:val="24"/>
          <w:szCs w:val="24"/>
        </w:rPr>
        <w:t xml:space="preserve">in </w:t>
      </w:r>
      <w:ins w:id="561" w:author="copy_editor" w:date="2019-03-30T16:51:00Z">
        <w:r w:rsidR="00D74BF6">
          <w:rPr>
            <w:rFonts w:ascii="Book Antiqua" w:hAnsi="Book Antiqua"/>
            <w:color w:val="000000" w:themeColor="text1"/>
            <w:sz w:val="24"/>
            <w:szCs w:val="24"/>
          </w:rPr>
          <w:t xml:space="preserve">the </w:t>
        </w:r>
      </w:ins>
      <w:r w:rsidR="00151255" w:rsidRPr="008817D0">
        <w:rPr>
          <w:rFonts w:ascii="Book Antiqua" w:hAnsi="Book Antiqua"/>
          <w:color w:val="000000" w:themeColor="text1"/>
          <w:sz w:val="24"/>
          <w:szCs w:val="24"/>
        </w:rPr>
        <w:t xml:space="preserve">IC phase. </w:t>
      </w:r>
      <w:r w:rsidR="00F53239">
        <w:rPr>
          <w:rFonts w:ascii="Book Antiqua" w:hAnsi="Book Antiqua"/>
          <w:color w:val="000000" w:themeColor="text1"/>
          <w:sz w:val="24"/>
          <w:szCs w:val="24"/>
        </w:rPr>
        <w:t xml:space="preserve">Yoshioka </w:t>
      </w:r>
      <w:r w:rsidR="00F53239" w:rsidRPr="00F53239">
        <w:rPr>
          <w:rFonts w:ascii="Book Antiqua" w:hAnsi="Book Antiqua"/>
          <w:i/>
          <w:color w:val="000000" w:themeColor="text1"/>
          <w:sz w:val="24"/>
          <w:szCs w:val="24"/>
        </w:rPr>
        <w:t>et al</w:t>
      </w:r>
      <w:r w:rsidR="00151255" w:rsidRPr="008817D0">
        <w:rPr>
          <w:rFonts w:ascii="Book Antiqua" w:hAnsi="Book Antiqua"/>
          <w:color w:val="000000" w:themeColor="text1"/>
          <w:sz w:val="24"/>
          <w:szCs w:val="24"/>
        </w:rPr>
        <w:fldChar w:fldCharType="begin">
          <w:fldData xml:space="preserve">PEVuZE5vdGU+PENpdGU+PEF1dGhvcj5Zb3NoaW9rYTwvQXV0aG9yPjxZZWFyPjIwMTc8L1llYXI+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</w:fldData>
        </w:fldChar>
      </w:r>
      <w:r w:rsidR="000115C2" w:rsidRPr="008817D0">
        <w:rPr>
          <w:rFonts w:ascii="Book Antiqua" w:hAnsi="Book Antiqua"/>
          <w:color w:val="000000" w:themeColor="text1"/>
          <w:sz w:val="24"/>
          <w:szCs w:val="24"/>
        </w:rPr>
        <w:instrText xml:space="preserve"> ADDIN EN.CITE </w:instrText>
      </w:r>
      <w:r w:rsidR="000115C2" w:rsidRPr="008817D0">
        <w:rPr>
          <w:rFonts w:ascii="Book Antiqua" w:hAnsi="Book Antiqua"/>
          <w:color w:val="000000" w:themeColor="text1"/>
          <w:sz w:val="24"/>
          <w:szCs w:val="24"/>
        </w:rPr>
        <w:fldChar w:fldCharType="begin">
          <w:fldData xml:space="preserve">PEVuZE5vdGU+PENpdGU+PEF1dGhvcj5Zb3NoaW9rYTwvQXV0aG9yPjxZZWFyPjIwMTc8L1llYXI+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</w:fldData>
        </w:fldChar>
      </w:r>
      <w:r w:rsidR="000115C2" w:rsidRPr="008817D0">
        <w:rPr>
          <w:rFonts w:ascii="Book Antiqua" w:hAnsi="Book Antiqua"/>
          <w:color w:val="000000" w:themeColor="text1"/>
          <w:sz w:val="24"/>
          <w:szCs w:val="24"/>
        </w:rPr>
        <w:instrText xml:space="preserve"> ADDIN EN.CITE.DATA </w:instrText>
      </w:r>
      <w:r w:rsidR="000115C2" w:rsidRPr="008817D0">
        <w:rPr>
          <w:rFonts w:ascii="Book Antiqua" w:hAnsi="Book Antiqua"/>
          <w:color w:val="000000" w:themeColor="text1"/>
          <w:sz w:val="24"/>
          <w:szCs w:val="24"/>
        </w:rPr>
      </w:r>
      <w:r w:rsidR="000115C2" w:rsidRPr="008817D0">
        <w:rPr>
          <w:rFonts w:ascii="Book Antiqua" w:hAnsi="Book Antiqua"/>
          <w:color w:val="000000" w:themeColor="text1"/>
          <w:sz w:val="24"/>
          <w:szCs w:val="24"/>
        </w:rPr>
        <w:fldChar w:fldCharType="end"/>
      </w:r>
      <w:r w:rsidR="00151255" w:rsidRPr="008817D0">
        <w:rPr>
          <w:rFonts w:ascii="Book Antiqua" w:hAnsi="Book Antiqua"/>
          <w:color w:val="000000" w:themeColor="text1"/>
          <w:sz w:val="24"/>
          <w:szCs w:val="24"/>
        </w:rPr>
      </w:r>
      <w:r w:rsidR="00151255" w:rsidRPr="008817D0">
        <w:rPr>
          <w:rFonts w:ascii="Book Antiqua" w:hAnsi="Book Antiqua"/>
          <w:color w:val="000000" w:themeColor="text1"/>
          <w:sz w:val="24"/>
          <w:szCs w:val="24"/>
        </w:rPr>
        <w:fldChar w:fldCharType="separate"/>
      </w:r>
      <w:r w:rsidR="000115C2" w:rsidRPr="008817D0">
        <w:rPr>
          <w:rFonts w:ascii="Book Antiqua" w:hAnsi="Book Antiqua"/>
          <w:noProof/>
          <w:color w:val="000000" w:themeColor="text1"/>
          <w:sz w:val="24"/>
          <w:szCs w:val="24"/>
          <w:vertAlign w:val="superscript"/>
        </w:rPr>
        <w:t>[18]</w:t>
      </w:r>
      <w:r w:rsidR="00151255" w:rsidRPr="008817D0">
        <w:rPr>
          <w:rFonts w:ascii="Book Antiqua" w:hAnsi="Book Antiqua"/>
          <w:color w:val="000000" w:themeColor="text1"/>
          <w:sz w:val="24"/>
          <w:szCs w:val="24"/>
        </w:rPr>
        <w:fldChar w:fldCharType="end"/>
      </w:r>
      <w:r w:rsidR="00151255" w:rsidRPr="008817D0">
        <w:rPr>
          <w:rFonts w:ascii="Book Antiqua" w:hAnsi="Book Antiqua"/>
          <w:color w:val="000000" w:themeColor="text1"/>
          <w:sz w:val="24"/>
          <w:szCs w:val="24"/>
        </w:rPr>
        <w:t xml:space="preserve"> </w:t>
      </w:r>
      <w:r w:rsidRPr="008817D0">
        <w:rPr>
          <w:rFonts w:ascii="Book Antiqua" w:hAnsi="Book Antiqua"/>
          <w:color w:val="000000" w:themeColor="text1"/>
          <w:sz w:val="24"/>
          <w:szCs w:val="24"/>
        </w:rPr>
        <w:t xml:space="preserve">reported that the frequency of </w:t>
      </w:r>
      <w:ins w:id="562" w:author="copy_editor" w:date="2019-03-30T16:52:00Z">
        <w:r w:rsidR="00D74BF6">
          <w:rPr>
            <w:rFonts w:ascii="Book Antiqua" w:hAnsi="Book Antiqua"/>
            <w:color w:val="000000" w:themeColor="text1"/>
            <w:sz w:val="24"/>
            <w:szCs w:val="24"/>
          </w:rPr>
          <w:t xml:space="preserve">the </w:t>
        </w:r>
      </w:ins>
      <w:r w:rsidRPr="008817D0">
        <w:rPr>
          <w:rFonts w:ascii="Book Antiqua" w:hAnsi="Book Antiqua"/>
          <w:color w:val="000000" w:themeColor="text1"/>
          <w:sz w:val="24"/>
          <w:szCs w:val="24"/>
        </w:rPr>
        <w:t>NKp46</w:t>
      </w:r>
      <w:r w:rsidRPr="008817D0">
        <w:rPr>
          <w:rFonts w:ascii="Book Antiqua" w:hAnsi="Book Antiqua"/>
          <w:color w:val="000000" w:themeColor="text1"/>
          <w:sz w:val="24"/>
          <w:szCs w:val="24"/>
          <w:vertAlign w:val="superscript"/>
        </w:rPr>
        <w:t>high</w:t>
      </w:r>
      <w:r w:rsidRPr="008817D0">
        <w:rPr>
          <w:rFonts w:ascii="Book Antiqua" w:hAnsi="Book Antiqua"/>
          <w:color w:val="000000" w:themeColor="text1"/>
          <w:sz w:val="24"/>
          <w:szCs w:val="24"/>
        </w:rPr>
        <w:t>NKG2A</w:t>
      </w:r>
      <w:r w:rsidRPr="008817D0">
        <w:rPr>
          <w:rFonts w:ascii="Book Antiqua" w:hAnsi="Book Antiqua"/>
          <w:color w:val="000000" w:themeColor="text1"/>
          <w:sz w:val="24"/>
          <w:szCs w:val="24"/>
          <w:vertAlign w:val="superscript"/>
        </w:rPr>
        <w:t>high</w:t>
      </w:r>
      <w:r w:rsidRPr="008817D0">
        <w:rPr>
          <w:rFonts w:ascii="Book Antiqua" w:hAnsi="Book Antiqua"/>
          <w:color w:val="000000" w:themeColor="text1"/>
          <w:sz w:val="24"/>
          <w:szCs w:val="24"/>
        </w:rPr>
        <w:t xml:space="preserve"> subset was </w:t>
      </w:r>
      <w:del w:id="563" w:author="copy_editor" w:date="2019-03-30T16:52:00Z">
        <w:r w:rsidRPr="008817D0" w:rsidDel="00D74BF6">
          <w:rPr>
            <w:rFonts w:ascii="Book Antiqua" w:hAnsi="Book Antiqua"/>
            <w:color w:val="000000" w:themeColor="text1"/>
            <w:sz w:val="24"/>
            <w:szCs w:val="24"/>
          </w:rPr>
          <w:delText xml:space="preserve">increased </w:delText>
        </w:r>
      </w:del>
      <w:ins w:id="564" w:author="copy_editor" w:date="2019-03-30T16:52:00Z">
        <w:r w:rsidR="00D74BF6">
          <w:rPr>
            <w:rFonts w:ascii="Book Antiqua" w:hAnsi="Book Antiqua"/>
            <w:color w:val="000000" w:themeColor="text1"/>
            <w:sz w:val="24"/>
            <w:szCs w:val="24"/>
          </w:rPr>
          <w:t>higher</w:t>
        </w:r>
        <w:r w:rsidR="00D74BF6" w:rsidRPr="008817D0">
          <w:rPr>
            <w:rFonts w:ascii="Book Antiqua" w:hAnsi="Book Antiqua"/>
            <w:color w:val="000000" w:themeColor="text1"/>
            <w:sz w:val="24"/>
            <w:szCs w:val="24"/>
          </w:rPr>
          <w:t xml:space="preserve"> </w:t>
        </w:r>
      </w:ins>
      <w:r w:rsidRPr="008817D0">
        <w:rPr>
          <w:rFonts w:ascii="Book Antiqua" w:hAnsi="Book Antiqua"/>
          <w:color w:val="000000" w:themeColor="text1"/>
          <w:sz w:val="24"/>
          <w:szCs w:val="24"/>
        </w:rPr>
        <w:t xml:space="preserve">in high viremia patients, and this subset exhibited higher cytotoxicity but lower IFN-γ production. </w:t>
      </w:r>
      <w:del w:id="565" w:author="copy_editor" w:date="2019-03-30T16:52:00Z">
        <w:r w:rsidRPr="008817D0" w:rsidDel="00D74BF6">
          <w:rPr>
            <w:rFonts w:ascii="Book Antiqua" w:hAnsi="Book Antiqua"/>
            <w:color w:val="000000" w:themeColor="text1"/>
            <w:sz w:val="24"/>
            <w:szCs w:val="24"/>
          </w:rPr>
          <w:delText xml:space="preserve">Resembling </w:delText>
        </w:r>
      </w:del>
      <w:ins w:id="566" w:author="copy_editor" w:date="2019-03-30T16:52:00Z">
        <w:r w:rsidR="00D74BF6">
          <w:rPr>
            <w:rFonts w:ascii="Book Antiqua" w:hAnsi="Book Antiqua"/>
            <w:color w:val="000000" w:themeColor="text1"/>
            <w:sz w:val="24"/>
            <w:szCs w:val="24"/>
          </w:rPr>
          <w:t>Similarly</w:t>
        </w:r>
      </w:ins>
      <w:del w:id="567" w:author="copy_editor" w:date="2019-03-30T16:52:00Z">
        <w:r w:rsidRPr="008817D0" w:rsidDel="00D74BF6">
          <w:rPr>
            <w:rFonts w:ascii="Book Antiqua" w:hAnsi="Book Antiqua"/>
            <w:color w:val="000000" w:themeColor="text1"/>
            <w:sz w:val="24"/>
            <w:szCs w:val="24"/>
          </w:rPr>
          <w:delText>NKp46</w:delText>
        </w:r>
        <w:r w:rsidRPr="008817D0" w:rsidDel="00D74BF6">
          <w:rPr>
            <w:rFonts w:ascii="Book Antiqua" w:hAnsi="Book Antiqua"/>
            <w:color w:val="000000" w:themeColor="text1"/>
            <w:sz w:val="24"/>
            <w:szCs w:val="24"/>
            <w:vertAlign w:val="superscript"/>
          </w:rPr>
          <w:delText>high</w:delText>
        </w:r>
        <w:r w:rsidRPr="008817D0" w:rsidDel="00D74BF6">
          <w:rPr>
            <w:rFonts w:ascii="Book Antiqua" w:hAnsi="Book Antiqua"/>
            <w:color w:val="000000" w:themeColor="text1"/>
            <w:sz w:val="24"/>
            <w:szCs w:val="24"/>
          </w:rPr>
          <w:delText>NKG2A</w:delText>
        </w:r>
        <w:r w:rsidRPr="008817D0" w:rsidDel="00D74BF6">
          <w:rPr>
            <w:rFonts w:ascii="Book Antiqua" w:hAnsi="Book Antiqua"/>
            <w:color w:val="000000" w:themeColor="text1"/>
            <w:sz w:val="24"/>
            <w:szCs w:val="24"/>
            <w:vertAlign w:val="superscript"/>
          </w:rPr>
          <w:delText>high</w:delText>
        </w:r>
        <w:r w:rsidRPr="008817D0" w:rsidDel="00D74BF6">
          <w:rPr>
            <w:rFonts w:ascii="Book Antiqua" w:hAnsi="Book Antiqua"/>
            <w:color w:val="000000" w:themeColor="text1"/>
            <w:sz w:val="24"/>
            <w:szCs w:val="24"/>
          </w:rPr>
          <w:delText xml:space="preserve"> NK subset</w:delText>
        </w:r>
      </w:del>
      <w:r w:rsidRPr="008817D0">
        <w:rPr>
          <w:rFonts w:ascii="Book Antiqua" w:hAnsi="Book Antiqua"/>
          <w:color w:val="000000" w:themeColor="text1"/>
          <w:sz w:val="24"/>
          <w:szCs w:val="24"/>
        </w:rPr>
        <w:t>, simultaneous</w:t>
      </w:r>
      <w:del w:id="568" w:author="copy_editor" w:date="2019-03-30T16:52:00Z">
        <w:r w:rsidRPr="008817D0" w:rsidDel="00D74BF6">
          <w:rPr>
            <w:rFonts w:ascii="Book Antiqua" w:hAnsi="Book Antiqua"/>
            <w:color w:val="000000" w:themeColor="text1"/>
            <w:sz w:val="24"/>
            <w:szCs w:val="24"/>
          </w:rPr>
          <w:delText>ly</w:delText>
        </w:r>
      </w:del>
      <w:r w:rsidRPr="008817D0">
        <w:rPr>
          <w:rFonts w:ascii="Book Antiqua" w:hAnsi="Book Antiqua"/>
          <w:color w:val="000000" w:themeColor="text1"/>
          <w:sz w:val="24"/>
          <w:szCs w:val="24"/>
        </w:rPr>
        <w:t xml:space="preserve"> up-regulat</w:t>
      </w:r>
      <w:ins w:id="569" w:author="copy_editor" w:date="2019-03-30T16:52:00Z">
        <w:r w:rsidR="00D74BF6">
          <w:rPr>
            <w:rFonts w:ascii="Book Antiqua" w:hAnsi="Book Antiqua"/>
            <w:color w:val="000000" w:themeColor="text1"/>
            <w:sz w:val="24"/>
            <w:szCs w:val="24"/>
          </w:rPr>
          <w:t>ion of</w:t>
        </w:r>
      </w:ins>
      <w:del w:id="570" w:author="copy_editor" w:date="2019-03-30T16:52:00Z">
        <w:r w:rsidRPr="008817D0" w:rsidDel="00D74BF6">
          <w:rPr>
            <w:rFonts w:ascii="Book Antiqua" w:hAnsi="Book Antiqua"/>
            <w:color w:val="000000" w:themeColor="text1"/>
            <w:sz w:val="24"/>
            <w:szCs w:val="24"/>
          </w:rPr>
          <w:delText>ed</w:delText>
        </w:r>
      </w:del>
      <w:r w:rsidRPr="008817D0">
        <w:rPr>
          <w:rFonts w:ascii="Book Antiqua" w:hAnsi="Book Antiqua"/>
          <w:color w:val="000000" w:themeColor="text1"/>
          <w:sz w:val="24"/>
          <w:szCs w:val="24"/>
        </w:rPr>
        <w:t xml:space="preserve"> </w:t>
      </w:r>
      <w:bookmarkStart w:id="571" w:name="OLE_LINK61"/>
      <w:bookmarkStart w:id="572" w:name="OLE_LINK64"/>
      <w:r w:rsidRPr="008817D0">
        <w:rPr>
          <w:rFonts w:ascii="Book Antiqua" w:hAnsi="Book Antiqua"/>
          <w:color w:val="000000" w:themeColor="text1"/>
          <w:sz w:val="24"/>
          <w:szCs w:val="24"/>
        </w:rPr>
        <w:t>NKp30</w:t>
      </w:r>
      <w:bookmarkEnd w:id="571"/>
      <w:bookmarkEnd w:id="572"/>
      <w:r w:rsidRPr="008817D0">
        <w:rPr>
          <w:rFonts w:ascii="Book Antiqua" w:hAnsi="Book Antiqua"/>
          <w:color w:val="000000" w:themeColor="text1"/>
          <w:sz w:val="24"/>
          <w:szCs w:val="24"/>
        </w:rPr>
        <w:t xml:space="preserve"> and NKG2A expression may </w:t>
      </w:r>
      <w:del w:id="573" w:author="copy_editor" w:date="2019-03-30T16:52:00Z">
        <w:r w:rsidRPr="008817D0" w:rsidDel="00D74BF6">
          <w:rPr>
            <w:rFonts w:ascii="Book Antiqua" w:hAnsi="Book Antiqua"/>
            <w:color w:val="000000" w:themeColor="text1"/>
            <w:sz w:val="24"/>
            <w:szCs w:val="24"/>
          </w:rPr>
          <w:delText xml:space="preserve">also </w:delText>
        </w:r>
      </w:del>
      <w:r w:rsidRPr="008817D0">
        <w:rPr>
          <w:rFonts w:ascii="Book Antiqua" w:hAnsi="Book Antiqua"/>
          <w:color w:val="000000" w:themeColor="text1"/>
          <w:sz w:val="24"/>
          <w:szCs w:val="24"/>
        </w:rPr>
        <w:t xml:space="preserve">lead to more skewed NK cell function in </w:t>
      </w:r>
      <w:ins w:id="574" w:author="copy_editor" w:date="2019-03-30T16:52:00Z">
        <w:r w:rsidR="00D74BF6">
          <w:rPr>
            <w:rFonts w:ascii="Book Antiqua" w:hAnsi="Book Antiqua"/>
            <w:color w:val="000000" w:themeColor="text1"/>
            <w:sz w:val="24"/>
            <w:szCs w:val="24"/>
          </w:rPr>
          <w:t xml:space="preserve">the </w:t>
        </w:r>
      </w:ins>
      <w:r w:rsidR="00EA50C2" w:rsidRPr="008817D0">
        <w:rPr>
          <w:rFonts w:ascii="Book Antiqua" w:hAnsi="Book Antiqua"/>
          <w:color w:val="000000" w:themeColor="text1"/>
          <w:sz w:val="24"/>
          <w:szCs w:val="24"/>
        </w:rPr>
        <w:t>IT</w:t>
      </w:r>
      <w:r w:rsidRPr="008817D0">
        <w:rPr>
          <w:rFonts w:ascii="Book Antiqua" w:hAnsi="Book Antiqua"/>
          <w:color w:val="000000" w:themeColor="text1"/>
          <w:sz w:val="24"/>
          <w:szCs w:val="24"/>
        </w:rPr>
        <w:t xml:space="preserve"> phase. In agreement with </w:t>
      </w:r>
      <w:del w:id="575" w:author="copy_editor" w:date="2019-03-30T16:52:00Z">
        <w:r w:rsidRPr="008817D0" w:rsidDel="00D74BF6">
          <w:rPr>
            <w:rFonts w:ascii="Book Antiqua" w:hAnsi="Book Antiqua"/>
            <w:color w:val="000000" w:themeColor="text1"/>
            <w:sz w:val="24"/>
            <w:szCs w:val="24"/>
          </w:rPr>
          <w:delText xml:space="preserve">the </w:delText>
        </w:r>
      </w:del>
      <w:r w:rsidRPr="008817D0">
        <w:rPr>
          <w:rFonts w:ascii="Book Antiqua" w:hAnsi="Book Antiqua"/>
          <w:color w:val="000000" w:themeColor="text1"/>
          <w:sz w:val="24"/>
          <w:szCs w:val="24"/>
        </w:rPr>
        <w:t>report</w:t>
      </w:r>
      <w:ins w:id="576" w:author="copy_editor" w:date="2019-03-30T16:52:00Z">
        <w:r w:rsidR="00D74BF6">
          <w:rPr>
            <w:rFonts w:ascii="Book Antiqua" w:hAnsi="Book Antiqua"/>
            <w:color w:val="000000" w:themeColor="text1"/>
            <w:sz w:val="24"/>
            <w:szCs w:val="24"/>
          </w:rPr>
          <w:t>s</w:t>
        </w:r>
      </w:ins>
      <w:r w:rsidRPr="008817D0">
        <w:rPr>
          <w:rFonts w:ascii="Book Antiqua" w:hAnsi="Book Antiqua"/>
          <w:color w:val="000000" w:themeColor="text1"/>
          <w:sz w:val="24"/>
          <w:szCs w:val="24"/>
        </w:rPr>
        <w:t xml:space="preserve"> </w:t>
      </w:r>
      <w:del w:id="577" w:author="copy_editor" w:date="2019-03-30T16:53:00Z">
        <w:r w:rsidRPr="008817D0" w:rsidDel="00D74BF6">
          <w:rPr>
            <w:rFonts w:ascii="Book Antiqua" w:hAnsi="Book Antiqua"/>
            <w:color w:val="000000" w:themeColor="text1"/>
            <w:sz w:val="24"/>
            <w:szCs w:val="24"/>
          </w:rPr>
          <w:delText xml:space="preserve">of </w:delText>
        </w:r>
      </w:del>
      <w:ins w:id="578" w:author="copy_editor" w:date="2019-03-30T16:53:00Z">
        <w:r w:rsidR="00D74BF6">
          <w:rPr>
            <w:rFonts w:ascii="Book Antiqua" w:hAnsi="Book Antiqua"/>
            <w:color w:val="000000" w:themeColor="text1"/>
            <w:sz w:val="24"/>
            <w:szCs w:val="24"/>
          </w:rPr>
          <w:t>by</w:t>
        </w:r>
        <w:r w:rsidR="00D74BF6" w:rsidRPr="008817D0">
          <w:rPr>
            <w:rFonts w:ascii="Book Antiqua" w:hAnsi="Book Antiqua"/>
            <w:color w:val="000000" w:themeColor="text1"/>
            <w:sz w:val="24"/>
            <w:szCs w:val="24"/>
          </w:rPr>
          <w:t xml:space="preserve"> </w:t>
        </w:r>
      </w:ins>
      <w:r w:rsidRPr="008817D0">
        <w:rPr>
          <w:rFonts w:ascii="Book Antiqua" w:hAnsi="Book Antiqua"/>
          <w:color w:val="000000" w:themeColor="text1"/>
          <w:sz w:val="24"/>
          <w:szCs w:val="24"/>
        </w:rPr>
        <w:t xml:space="preserve">Zhang </w:t>
      </w:r>
      <w:r w:rsidRPr="00F53239">
        <w:rPr>
          <w:rFonts w:ascii="Book Antiqua" w:hAnsi="Book Antiqua"/>
          <w:i/>
          <w:color w:val="000000" w:themeColor="text1"/>
          <w:sz w:val="24"/>
          <w:szCs w:val="24"/>
        </w:rPr>
        <w:t>et</w:t>
      </w:r>
      <w:r w:rsidR="00753CE5" w:rsidRPr="00F53239">
        <w:rPr>
          <w:rFonts w:ascii="Book Antiqua" w:hAnsi="Book Antiqua"/>
          <w:i/>
          <w:color w:val="000000" w:themeColor="text1"/>
          <w:sz w:val="24"/>
          <w:szCs w:val="24"/>
        </w:rPr>
        <w:t xml:space="preserve"> al</w:t>
      </w:r>
      <w:r w:rsidR="00C312C2" w:rsidRPr="008817D0">
        <w:rPr>
          <w:rFonts w:ascii="Book Antiqua" w:hAnsi="Book Antiqua"/>
          <w:color w:val="000000" w:themeColor="text1"/>
          <w:sz w:val="24"/>
          <w:szCs w:val="24"/>
        </w:rPr>
        <w:fldChar w:fldCharType="begin">
          <w:fldData xml:space="preserve">PEVuZE5vdGU+PENpdGU+PEF1dGhvcj5aaGFuZzwvQXV0aG9yPjxZZWFyPjIwMTE8L1llYXI+PFJl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=
</w:fldData>
        </w:fldChar>
      </w:r>
      <w:r w:rsidR="005015C8" w:rsidRPr="008817D0">
        <w:rPr>
          <w:rFonts w:ascii="Book Antiqua" w:hAnsi="Book Antiqua"/>
          <w:color w:val="000000" w:themeColor="text1"/>
          <w:sz w:val="24"/>
          <w:szCs w:val="24"/>
        </w:rPr>
        <w:instrText xml:space="preserve"> ADDIN EN.CITE </w:instrText>
      </w:r>
      <w:r w:rsidR="005015C8" w:rsidRPr="008817D0">
        <w:rPr>
          <w:rFonts w:ascii="Book Antiqua" w:hAnsi="Book Antiqua"/>
          <w:color w:val="000000" w:themeColor="text1"/>
          <w:sz w:val="24"/>
          <w:szCs w:val="24"/>
        </w:rPr>
        <w:fldChar w:fldCharType="begin">
          <w:fldData xml:space="preserve">PEVuZE5vdGU+PENpdGU+PEF1dGhvcj5aaGFuZzwvQXV0aG9yPjxZZWFyPjIwMTE8L1llYXI+PFJl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=
</w:fldData>
        </w:fldChar>
      </w:r>
      <w:r w:rsidR="005015C8" w:rsidRPr="008817D0">
        <w:rPr>
          <w:rFonts w:ascii="Book Antiqua" w:hAnsi="Book Antiqua"/>
          <w:color w:val="000000" w:themeColor="text1"/>
          <w:sz w:val="24"/>
          <w:szCs w:val="24"/>
        </w:rPr>
        <w:instrText xml:space="preserve"> ADDIN EN.CITE.DATA </w:instrText>
      </w:r>
      <w:r w:rsidR="005015C8" w:rsidRPr="008817D0">
        <w:rPr>
          <w:rFonts w:ascii="Book Antiqua" w:hAnsi="Book Antiqua"/>
          <w:color w:val="000000" w:themeColor="text1"/>
          <w:sz w:val="24"/>
          <w:szCs w:val="24"/>
        </w:rPr>
      </w:r>
      <w:r w:rsidR="005015C8" w:rsidRPr="008817D0">
        <w:rPr>
          <w:rFonts w:ascii="Book Antiqua" w:hAnsi="Book Antiqua"/>
          <w:color w:val="000000" w:themeColor="text1"/>
          <w:sz w:val="24"/>
          <w:szCs w:val="24"/>
        </w:rPr>
        <w:fldChar w:fldCharType="end"/>
      </w:r>
      <w:r w:rsidR="00C312C2" w:rsidRPr="008817D0">
        <w:rPr>
          <w:rFonts w:ascii="Book Antiqua" w:hAnsi="Book Antiqua"/>
          <w:color w:val="000000" w:themeColor="text1"/>
          <w:sz w:val="24"/>
          <w:szCs w:val="24"/>
        </w:rPr>
      </w:r>
      <w:r w:rsidR="00C312C2" w:rsidRPr="008817D0">
        <w:rPr>
          <w:rFonts w:ascii="Book Antiqua" w:hAnsi="Book Antiqua"/>
          <w:color w:val="000000" w:themeColor="text1"/>
          <w:sz w:val="24"/>
          <w:szCs w:val="24"/>
        </w:rPr>
        <w:fldChar w:fldCharType="separate"/>
      </w:r>
      <w:r w:rsidR="005015C8" w:rsidRPr="008817D0">
        <w:rPr>
          <w:rFonts w:ascii="Book Antiqua" w:hAnsi="Book Antiqua"/>
          <w:noProof/>
          <w:color w:val="000000" w:themeColor="text1"/>
          <w:sz w:val="24"/>
          <w:szCs w:val="24"/>
          <w:vertAlign w:val="superscript"/>
        </w:rPr>
        <w:t>[8]</w:t>
      </w:r>
      <w:r w:rsidR="00C312C2" w:rsidRPr="008817D0">
        <w:rPr>
          <w:rFonts w:ascii="Book Antiqua" w:hAnsi="Book Antiqua"/>
          <w:color w:val="000000" w:themeColor="text1"/>
          <w:sz w:val="24"/>
          <w:szCs w:val="24"/>
        </w:rPr>
        <w:fldChar w:fldCharType="end"/>
      </w:r>
      <w:r w:rsidRPr="008817D0">
        <w:rPr>
          <w:rFonts w:ascii="Book Antiqua" w:hAnsi="Book Antiqua"/>
          <w:color w:val="000000" w:themeColor="text1"/>
          <w:sz w:val="24"/>
          <w:szCs w:val="24"/>
        </w:rPr>
        <w:t xml:space="preserve"> and Ghosh </w:t>
      </w:r>
      <w:r w:rsidRPr="00F53239">
        <w:rPr>
          <w:rFonts w:ascii="Book Antiqua" w:hAnsi="Book Antiqua"/>
          <w:i/>
          <w:color w:val="000000" w:themeColor="text1"/>
          <w:sz w:val="24"/>
          <w:szCs w:val="24"/>
        </w:rPr>
        <w:t>et</w:t>
      </w:r>
      <w:r w:rsidR="00753CE5" w:rsidRPr="00F53239">
        <w:rPr>
          <w:rFonts w:ascii="Book Antiqua" w:hAnsi="Book Antiqua"/>
          <w:i/>
          <w:color w:val="000000" w:themeColor="text1"/>
          <w:sz w:val="24"/>
          <w:szCs w:val="24"/>
        </w:rPr>
        <w:t xml:space="preserve"> al</w:t>
      </w:r>
      <w:r w:rsidR="00C312C2" w:rsidRPr="008817D0">
        <w:rPr>
          <w:rFonts w:ascii="Book Antiqua" w:hAnsi="Book Antiqua"/>
          <w:color w:val="000000" w:themeColor="text1"/>
          <w:sz w:val="24"/>
          <w:szCs w:val="24"/>
        </w:rPr>
        <w:fldChar w:fldCharType="begin">
          <w:fldData xml:space="preserve">PEVuZE5vdGU+PENpdGU+PEF1dGhvcj5HaG9zaDwvQXV0aG9yPjxZZWFyPjIwMTY8L1llYXI+PFJl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</w:fldData>
        </w:fldChar>
      </w:r>
      <w:r w:rsidR="005015C8" w:rsidRPr="008817D0">
        <w:rPr>
          <w:rFonts w:ascii="Book Antiqua" w:hAnsi="Book Antiqua"/>
          <w:color w:val="000000" w:themeColor="text1"/>
          <w:sz w:val="24"/>
          <w:szCs w:val="24"/>
        </w:rPr>
        <w:instrText xml:space="preserve"> ADDIN EN.CITE </w:instrText>
      </w:r>
      <w:r w:rsidR="005015C8" w:rsidRPr="008817D0">
        <w:rPr>
          <w:rFonts w:ascii="Book Antiqua" w:hAnsi="Book Antiqua"/>
          <w:color w:val="000000" w:themeColor="text1"/>
          <w:sz w:val="24"/>
          <w:szCs w:val="24"/>
        </w:rPr>
        <w:fldChar w:fldCharType="begin">
          <w:fldData xml:space="preserve">PEVuZE5vdGU+PENpdGU+PEF1dGhvcj5HaG9zaDwvQXV0aG9yPjxZZWFyPjIwMTY8L1llYXI+PFJl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</w:fldData>
        </w:fldChar>
      </w:r>
      <w:r w:rsidR="005015C8" w:rsidRPr="008817D0">
        <w:rPr>
          <w:rFonts w:ascii="Book Antiqua" w:hAnsi="Book Antiqua"/>
          <w:color w:val="000000" w:themeColor="text1"/>
          <w:sz w:val="24"/>
          <w:szCs w:val="24"/>
        </w:rPr>
        <w:instrText xml:space="preserve"> ADDIN EN.CITE.DATA </w:instrText>
      </w:r>
      <w:r w:rsidR="005015C8" w:rsidRPr="008817D0">
        <w:rPr>
          <w:rFonts w:ascii="Book Antiqua" w:hAnsi="Book Antiqua"/>
          <w:color w:val="000000" w:themeColor="text1"/>
          <w:sz w:val="24"/>
          <w:szCs w:val="24"/>
        </w:rPr>
      </w:r>
      <w:r w:rsidR="005015C8" w:rsidRPr="008817D0">
        <w:rPr>
          <w:rFonts w:ascii="Book Antiqua" w:hAnsi="Book Antiqua"/>
          <w:color w:val="000000" w:themeColor="text1"/>
          <w:sz w:val="24"/>
          <w:szCs w:val="24"/>
        </w:rPr>
        <w:fldChar w:fldCharType="end"/>
      </w:r>
      <w:r w:rsidR="00C312C2" w:rsidRPr="008817D0">
        <w:rPr>
          <w:rFonts w:ascii="Book Antiqua" w:hAnsi="Book Antiqua"/>
          <w:color w:val="000000" w:themeColor="text1"/>
          <w:sz w:val="24"/>
          <w:szCs w:val="24"/>
        </w:rPr>
      </w:r>
      <w:r w:rsidR="00C312C2" w:rsidRPr="008817D0">
        <w:rPr>
          <w:rFonts w:ascii="Book Antiqua" w:hAnsi="Book Antiqua"/>
          <w:color w:val="000000" w:themeColor="text1"/>
          <w:sz w:val="24"/>
          <w:szCs w:val="24"/>
        </w:rPr>
        <w:fldChar w:fldCharType="separate"/>
      </w:r>
      <w:r w:rsidR="005015C8" w:rsidRPr="008817D0">
        <w:rPr>
          <w:rFonts w:ascii="Book Antiqua" w:hAnsi="Book Antiqua"/>
          <w:noProof/>
          <w:color w:val="000000" w:themeColor="text1"/>
          <w:sz w:val="24"/>
          <w:szCs w:val="24"/>
          <w:vertAlign w:val="superscript"/>
        </w:rPr>
        <w:t>[10]</w:t>
      </w:r>
      <w:r w:rsidR="00C312C2" w:rsidRPr="008817D0">
        <w:rPr>
          <w:rFonts w:ascii="Book Antiqua" w:hAnsi="Book Antiqua"/>
          <w:color w:val="000000" w:themeColor="text1"/>
          <w:sz w:val="24"/>
          <w:szCs w:val="24"/>
        </w:rPr>
        <w:fldChar w:fldCharType="end"/>
      </w:r>
      <w:r w:rsidRPr="008817D0">
        <w:rPr>
          <w:rFonts w:ascii="Book Antiqua" w:hAnsi="Book Antiqua"/>
          <w:color w:val="000000" w:themeColor="text1"/>
          <w:sz w:val="24"/>
          <w:szCs w:val="24"/>
        </w:rPr>
        <w:t xml:space="preserve">, our study found that NK cells were relatively activated in </w:t>
      </w:r>
      <w:ins w:id="579" w:author="copy_editor" w:date="2019-03-30T16:53:00Z">
        <w:r w:rsidR="00D74BF6">
          <w:rPr>
            <w:rFonts w:ascii="Book Antiqua" w:hAnsi="Book Antiqua"/>
            <w:color w:val="000000" w:themeColor="text1"/>
            <w:sz w:val="24"/>
            <w:szCs w:val="24"/>
          </w:rPr>
          <w:t xml:space="preserve">the </w:t>
        </w:r>
      </w:ins>
      <w:r w:rsidR="00C93AB2" w:rsidRPr="008817D0">
        <w:rPr>
          <w:rFonts w:ascii="Book Antiqua" w:hAnsi="Book Antiqua"/>
          <w:color w:val="000000" w:themeColor="text1"/>
          <w:sz w:val="24"/>
          <w:szCs w:val="24"/>
        </w:rPr>
        <w:t>IA and ENEG</w:t>
      </w:r>
      <w:r w:rsidRPr="008817D0">
        <w:rPr>
          <w:rFonts w:ascii="Book Antiqua" w:hAnsi="Book Antiqua"/>
          <w:color w:val="000000" w:themeColor="text1"/>
          <w:sz w:val="24"/>
          <w:szCs w:val="24"/>
        </w:rPr>
        <w:t xml:space="preserve"> phases, </w:t>
      </w:r>
      <w:bookmarkStart w:id="580" w:name="_Hlk500340877"/>
      <w:r w:rsidRPr="008817D0">
        <w:rPr>
          <w:rFonts w:ascii="Book Antiqua" w:hAnsi="Book Antiqua"/>
          <w:color w:val="000000" w:themeColor="text1"/>
          <w:sz w:val="24"/>
          <w:szCs w:val="24"/>
        </w:rPr>
        <w:t>as evidenced by the upregulated expression</w:t>
      </w:r>
      <w:bookmarkEnd w:id="580"/>
      <w:r w:rsidR="00FB6714" w:rsidRPr="008817D0">
        <w:rPr>
          <w:rFonts w:ascii="Book Antiqua" w:hAnsi="Book Antiqua"/>
          <w:color w:val="000000" w:themeColor="text1"/>
          <w:sz w:val="24"/>
          <w:szCs w:val="24"/>
        </w:rPr>
        <w:t xml:space="preserve"> of NKp44 in CD56</w:t>
      </w:r>
      <w:r w:rsidR="00FB6714" w:rsidRPr="008817D0">
        <w:rPr>
          <w:rFonts w:ascii="Book Antiqua" w:hAnsi="Book Antiqua"/>
          <w:color w:val="000000" w:themeColor="text1"/>
          <w:sz w:val="24"/>
          <w:szCs w:val="24"/>
          <w:vertAlign w:val="superscript"/>
        </w:rPr>
        <w:t>bright</w:t>
      </w:r>
      <w:r w:rsidR="00FB6714" w:rsidRPr="008817D0">
        <w:rPr>
          <w:rFonts w:ascii="Book Antiqua" w:hAnsi="Book Antiqua"/>
          <w:color w:val="000000" w:themeColor="text1"/>
          <w:sz w:val="24"/>
          <w:szCs w:val="24"/>
        </w:rPr>
        <w:t xml:space="preserve"> NK cells and CD69 in CD56</w:t>
      </w:r>
      <w:r w:rsidR="00FB6714" w:rsidRPr="008817D0">
        <w:rPr>
          <w:rFonts w:ascii="Book Antiqua" w:hAnsi="Book Antiqua"/>
          <w:color w:val="000000" w:themeColor="text1"/>
          <w:sz w:val="24"/>
          <w:szCs w:val="24"/>
          <w:vertAlign w:val="superscript"/>
        </w:rPr>
        <w:t>dim</w:t>
      </w:r>
      <w:r w:rsidR="00FB6714" w:rsidRPr="008817D0">
        <w:rPr>
          <w:rFonts w:ascii="Book Antiqua" w:hAnsi="Book Antiqua"/>
          <w:color w:val="000000" w:themeColor="text1"/>
          <w:sz w:val="24"/>
          <w:szCs w:val="24"/>
        </w:rPr>
        <w:t xml:space="preserve"> NK cells. </w:t>
      </w:r>
      <w:r w:rsidR="00753CE5" w:rsidRPr="008817D0">
        <w:rPr>
          <w:rFonts w:ascii="Book Antiqua" w:hAnsi="Book Antiqua"/>
          <w:color w:val="000000" w:themeColor="text1"/>
          <w:sz w:val="24"/>
          <w:szCs w:val="24"/>
        </w:rPr>
        <w:t xml:space="preserve">IA and ENEG phases were characterized by the fluctuation of ALT levels and liver disease progression, </w:t>
      </w:r>
      <w:del w:id="581" w:author="copy_editor" w:date="2019-03-30T16:53:00Z">
        <w:r w:rsidR="00753CE5" w:rsidRPr="008817D0" w:rsidDel="00D74BF6">
          <w:rPr>
            <w:rFonts w:ascii="Book Antiqua" w:hAnsi="Book Antiqua"/>
            <w:color w:val="000000" w:themeColor="text1"/>
            <w:sz w:val="24"/>
            <w:szCs w:val="24"/>
          </w:rPr>
          <w:delText xml:space="preserve">indicating </w:delText>
        </w:r>
      </w:del>
      <w:ins w:id="582" w:author="copy_editor" w:date="2019-03-30T16:53:00Z">
        <w:r w:rsidR="00D74BF6">
          <w:rPr>
            <w:rFonts w:ascii="Book Antiqua" w:hAnsi="Book Antiqua"/>
            <w:color w:val="000000" w:themeColor="text1"/>
            <w:sz w:val="24"/>
            <w:szCs w:val="24"/>
          </w:rPr>
          <w:t>suggesting that</w:t>
        </w:r>
        <w:r w:rsidR="00D74BF6" w:rsidRPr="008817D0">
          <w:rPr>
            <w:rFonts w:ascii="Book Antiqua" w:hAnsi="Book Antiqua"/>
            <w:color w:val="000000" w:themeColor="text1"/>
            <w:sz w:val="24"/>
            <w:szCs w:val="24"/>
          </w:rPr>
          <w:t xml:space="preserve"> </w:t>
        </w:r>
      </w:ins>
      <w:r w:rsidR="00753CE5" w:rsidRPr="008817D0">
        <w:rPr>
          <w:rFonts w:ascii="Book Antiqua" w:hAnsi="Book Antiqua"/>
          <w:color w:val="000000" w:themeColor="text1"/>
          <w:sz w:val="24"/>
          <w:szCs w:val="24"/>
        </w:rPr>
        <w:t xml:space="preserve">NK cells </w:t>
      </w:r>
      <w:del w:id="583" w:author="copy_editor" w:date="2019-03-30T16:53:00Z">
        <w:r w:rsidR="00753CE5" w:rsidRPr="008817D0" w:rsidDel="00D74BF6">
          <w:rPr>
            <w:rFonts w:ascii="Book Antiqua" w:hAnsi="Book Antiqua"/>
            <w:color w:val="000000" w:themeColor="text1"/>
            <w:sz w:val="24"/>
            <w:szCs w:val="24"/>
          </w:rPr>
          <w:delText xml:space="preserve">may </w:delText>
        </w:r>
        <w:r w:rsidR="0005239F" w:rsidRPr="008817D0" w:rsidDel="00D74BF6">
          <w:rPr>
            <w:rFonts w:ascii="Book Antiqua" w:hAnsi="Book Antiqua"/>
            <w:color w:val="000000" w:themeColor="text1"/>
            <w:sz w:val="24"/>
            <w:szCs w:val="24"/>
          </w:rPr>
          <w:delText xml:space="preserve">have </w:delText>
        </w:r>
      </w:del>
      <w:r w:rsidR="00753CE5" w:rsidRPr="008817D0">
        <w:rPr>
          <w:rFonts w:ascii="Book Antiqua" w:hAnsi="Book Antiqua"/>
          <w:color w:val="000000" w:themeColor="text1"/>
          <w:sz w:val="24"/>
          <w:szCs w:val="24"/>
        </w:rPr>
        <w:t>played an important role in hepatitis activity.</w:t>
      </w:r>
    </w:p>
    <w:p w14:paraId="771F02F5" w14:textId="2757DCB0" w:rsidR="009E2241" w:rsidRPr="008817D0" w:rsidRDefault="00C1392A" w:rsidP="00E43CC5">
      <w:pPr>
        <w:snapToGrid w:val="0"/>
        <w:spacing w:line="360" w:lineRule="auto"/>
        <w:ind w:firstLineChars="100" w:firstLine="240"/>
        <w:rPr>
          <w:rFonts w:ascii="Book Antiqua" w:hAnsi="Book Antiqua"/>
          <w:color w:val="000000" w:themeColor="text1"/>
          <w:sz w:val="24"/>
          <w:szCs w:val="24"/>
        </w:rPr>
      </w:pPr>
      <w:bookmarkStart w:id="584" w:name="OLE_LINK45"/>
      <w:r w:rsidRPr="008817D0">
        <w:rPr>
          <w:rFonts w:ascii="Book Antiqua" w:hAnsi="Book Antiqua"/>
          <w:color w:val="000000" w:themeColor="text1"/>
          <w:sz w:val="24"/>
          <w:szCs w:val="24"/>
        </w:rPr>
        <w:t xml:space="preserve">Secondly, the ability of </w:t>
      </w:r>
      <w:ins w:id="585" w:author="copy_editor" w:date="2019-03-30T16:53:00Z">
        <w:r w:rsidR="00DD1E47" w:rsidRPr="008817D0">
          <w:rPr>
            <w:rFonts w:ascii="Book Antiqua" w:hAnsi="Book Antiqua"/>
            <w:color w:val="000000" w:themeColor="text1"/>
            <w:sz w:val="24"/>
            <w:szCs w:val="24"/>
          </w:rPr>
          <w:t xml:space="preserve">IFN-γ-producing </w:t>
        </w:r>
      </w:ins>
      <w:r w:rsidRPr="008817D0">
        <w:rPr>
          <w:rFonts w:ascii="Book Antiqua" w:hAnsi="Book Antiqua"/>
          <w:color w:val="000000" w:themeColor="text1"/>
          <w:sz w:val="24"/>
          <w:szCs w:val="24"/>
        </w:rPr>
        <w:t>NK cells</w:t>
      </w:r>
      <w:del w:id="586" w:author="copy_editor" w:date="2019-03-30T16:53:00Z">
        <w:r w:rsidRPr="008817D0" w:rsidDel="00DD1E47">
          <w:rPr>
            <w:rFonts w:ascii="Book Antiqua" w:hAnsi="Book Antiqua"/>
            <w:color w:val="000000" w:themeColor="text1"/>
            <w:sz w:val="24"/>
            <w:szCs w:val="24"/>
          </w:rPr>
          <w:delText>-producing</w:delText>
        </w:r>
      </w:del>
      <w:r w:rsidRPr="008817D0">
        <w:rPr>
          <w:rFonts w:ascii="Book Antiqua" w:hAnsi="Book Antiqua"/>
          <w:color w:val="000000" w:themeColor="text1"/>
          <w:sz w:val="24"/>
          <w:szCs w:val="24"/>
        </w:rPr>
        <w:t xml:space="preserve"> </w:t>
      </w:r>
      <w:del w:id="587" w:author="copy_editor" w:date="2019-03-30T16:53:00Z">
        <w:r w:rsidRPr="008817D0" w:rsidDel="00DD1E47">
          <w:rPr>
            <w:rFonts w:ascii="Book Antiqua" w:hAnsi="Book Antiqua"/>
            <w:color w:val="000000" w:themeColor="text1"/>
            <w:sz w:val="24"/>
            <w:szCs w:val="24"/>
          </w:rPr>
          <w:delText xml:space="preserve">IFN-γ </w:delText>
        </w:r>
      </w:del>
      <w:r w:rsidRPr="008817D0">
        <w:rPr>
          <w:rFonts w:ascii="Book Antiqua" w:hAnsi="Book Antiqua"/>
          <w:color w:val="000000" w:themeColor="text1"/>
          <w:sz w:val="24"/>
          <w:szCs w:val="24"/>
        </w:rPr>
        <w:t xml:space="preserve">was markedly </w:t>
      </w:r>
      <w:r w:rsidR="00AB7B70" w:rsidRPr="008817D0">
        <w:rPr>
          <w:rFonts w:ascii="Book Antiqua" w:hAnsi="Book Antiqua"/>
          <w:color w:val="000000" w:themeColor="text1"/>
          <w:sz w:val="24"/>
          <w:szCs w:val="24"/>
        </w:rPr>
        <w:t>impaired</w:t>
      </w:r>
      <w:r w:rsidRPr="008817D0">
        <w:rPr>
          <w:rFonts w:ascii="Book Antiqua" w:hAnsi="Book Antiqua"/>
          <w:color w:val="000000" w:themeColor="text1"/>
          <w:sz w:val="24"/>
          <w:szCs w:val="24"/>
        </w:rPr>
        <w:t xml:space="preserve"> in </w:t>
      </w:r>
      <w:del w:id="588" w:author="copy_editor" w:date="2019-03-30T16:54:00Z">
        <w:r w:rsidRPr="008817D0" w:rsidDel="00DD1E47">
          <w:rPr>
            <w:rFonts w:ascii="Book Antiqua" w:hAnsi="Book Antiqua"/>
            <w:color w:val="000000" w:themeColor="text1"/>
            <w:sz w:val="24"/>
            <w:szCs w:val="24"/>
          </w:rPr>
          <w:delText xml:space="preserve">overall </w:delText>
        </w:r>
      </w:del>
      <w:r w:rsidRPr="008817D0">
        <w:rPr>
          <w:rFonts w:ascii="Book Antiqua" w:hAnsi="Book Antiqua"/>
          <w:color w:val="000000" w:themeColor="text1"/>
          <w:sz w:val="24"/>
          <w:szCs w:val="24"/>
        </w:rPr>
        <w:t>HBV-infected patients</w:t>
      </w:r>
      <w:ins w:id="589" w:author="copy_editor" w:date="2019-03-30T16:54:00Z">
        <w:r w:rsidR="00DD1E47">
          <w:rPr>
            <w:rFonts w:ascii="Book Antiqua" w:hAnsi="Book Antiqua"/>
            <w:color w:val="000000" w:themeColor="text1"/>
            <w:sz w:val="24"/>
            <w:szCs w:val="24"/>
          </w:rPr>
          <w:t>,</w:t>
        </w:r>
      </w:ins>
      <w:del w:id="590" w:author="copy_editor" w:date="2019-03-30T16:54:00Z">
        <w:r w:rsidR="007D7246" w:rsidRPr="008817D0" w:rsidDel="00DD1E47">
          <w:rPr>
            <w:rFonts w:ascii="Book Antiqua" w:hAnsi="Book Antiqua"/>
            <w:color w:val="000000" w:themeColor="text1"/>
            <w:sz w:val="24"/>
            <w:szCs w:val="24"/>
          </w:rPr>
          <w:delText>,</w:delText>
        </w:r>
      </w:del>
      <w:r w:rsidR="007D7246" w:rsidRPr="008817D0">
        <w:rPr>
          <w:rFonts w:ascii="Book Antiqua" w:hAnsi="Book Antiqua"/>
          <w:color w:val="000000" w:themeColor="text1"/>
          <w:sz w:val="24"/>
          <w:szCs w:val="24"/>
        </w:rPr>
        <w:t xml:space="preserve"> </w:t>
      </w:r>
      <w:r w:rsidR="0037634B" w:rsidRPr="008817D0">
        <w:rPr>
          <w:rFonts w:ascii="Book Antiqua" w:hAnsi="Book Antiqua"/>
          <w:color w:val="000000" w:themeColor="text1"/>
          <w:sz w:val="24"/>
          <w:szCs w:val="24"/>
        </w:rPr>
        <w:t xml:space="preserve">regardless of </w:t>
      </w:r>
      <w:del w:id="591" w:author="copy_editor" w:date="2019-03-30T16:54:00Z">
        <w:r w:rsidR="00933272" w:rsidRPr="008817D0" w:rsidDel="00DD1E47">
          <w:rPr>
            <w:rFonts w:ascii="Book Antiqua" w:hAnsi="Book Antiqua"/>
            <w:color w:val="000000" w:themeColor="text1"/>
            <w:sz w:val="24"/>
            <w:szCs w:val="24"/>
          </w:rPr>
          <w:delText xml:space="preserve">any </w:delText>
        </w:r>
      </w:del>
      <w:r w:rsidR="0037634B" w:rsidRPr="008817D0">
        <w:rPr>
          <w:rFonts w:ascii="Book Antiqua" w:hAnsi="Book Antiqua"/>
          <w:color w:val="000000" w:themeColor="text1"/>
          <w:sz w:val="24"/>
          <w:szCs w:val="24"/>
        </w:rPr>
        <w:t>clinical stage</w:t>
      </w:r>
      <w:del w:id="592" w:author="copy_editor" w:date="2019-03-30T16:54:00Z">
        <w:r w:rsidR="0037634B" w:rsidRPr="008817D0" w:rsidDel="00DD1E47">
          <w:rPr>
            <w:rFonts w:ascii="Book Antiqua" w:hAnsi="Book Antiqua"/>
            <w:color w:val="000000" w:themeColor="text1"/>
            <w:sz w:val="24"/>
            <w:szCs w:val="24"/>
          </w:rPr>
          <w:delText>s</w:delText>
        </w:r>
      </w:del>
      <w:r w:rsidR="0037634B" w:rsidRPr="008817D0">
        <w:rPr>
          <w:rFonts w:ascii="Book Antiqua" w:hAnsi="Book Antiqua"/>
          <w:color w:val="000000" w:themeColor="text1"/>
          <w:sz w:val="24"/>
          <w:szCs w:val="24"/>
        </w:rPr>
        <w:t xml:space="preserve">. </w:t>
      </w:r>
      <w:r w:rsidR="00AB7B70" w:rsidRPr="008817D0">
        <w:rPr>
          <w:rFonts w:ascii="Book Antiqua" w:hAnsi="Book Antiqua"/>
          <w:color w:val="000000" w:themeColor="text1"/>
          <w:sz w:val="24"/>
          <w:szCs w:val="24"/>
        </w:rPr>
        <w:t xml:space="preserve">Notably, IFN-γ production </w:t>
      </w:r>
      <w:del w:id="593" w:author="copy_editor" w:date="2019-03-30T16:54:00Z">
        <w:r w:rsidR="00AB7B70" w:rsidRPr="008817D0" w:rsidDel="00DD1E47">
          <w:rPr>
            <w:rFonts w:ascii="Book Antiqua" w:hAnsi="Book Antiqua"/>
            <w:color w:val="000000" w:themeColor="text1"/>
            <w:sz w:val="24"/>
            <w:szCs w:val="24"/>
          </w:rPr>
          <w:delText xml:space="preserve">were </w:delText>
        </w:r>
      </w:del>
      <w:ins w:id="594" w:author="copy_editor" w:date="2019-03-30T16:54:00Z">
        <w:r w:rsidR="00DD1E47">
          <w:rPr>
            <w:rFonts w:ascii="Book Antiqua" w:hAnsi="Book Antiqua"/>
            <w:color w:val="000000" w:themeColor="text1"/>
            <w:sz w:val="24"/>
            <w:szCs w:val="24"/>
          </w:rPr>
          <w:t>was</w:t>
        </w:r>
        <w:r w:rsidR="00DD1E47" w:rsidRPr="008817D0">
          <w:rPr>
            <w:rFonts w:ascii="Book Antiqua" w:hAnsi="Book Antiqua"/>
            <w:color w:val="000000" w:themeColor="text1"/>
            <w:sz w:val="24"/>
            <w:szCs w:val="24"/>
          </w:rPr>
          <w:t xml:space="preserve"> </w:t>
        </w:r>
      </w:ins>
      <w:r w:rsidRPr="008817D0">
        <w:rPr>
          <w:rFonts w:ascii="Book Antiqua" w:hAnsi="Book Antiqua"/>
          <w:color w:val="000000" w:themeColor="text1"/>
          <w:sz w:val="24"/>
          <w:szCs w:val="24"/>
        </w:rPr>
        <w:t xml:space="preserve">less compromised in </w:t>
      </w:r>
      <w:ins w:id="595" w:author="copy_editor" w:date="2019-03-30T16:54:00Z">
        <w:r w:rsidR="00DD1E47">
          <w:rPr>
            <w:rFonts w:ascii="Book Antiqua" w:hAnsi="Book Antiqua"/>
            <w:color w:val="000000" w:themeColor="text1"/>
            <w:sz w:val="24"/>
            <w:szCs w:val="24"/>
          </w:rPr>
          <w:t xml:space="preserve">the </w:t>
        </w:r>
      </w:ins>
      <w:r w:rsidR="00DE705E" w:rsidRPr="008817D0">
        <w:rPr>
          <w:rFonts w:ascii="Book Antiqua" w:hAnsi="Book Antiqua"/>
          <w:color w:val="000000" w:themeColor="text1"/>
          <w:sz w:val="24"/>
          <w:szCs w:val="24"/>
        </w:rPr>
        <w:t>I</w:t>
      </w:r>
      <w:r w:rsidRPr="008817D0">
        <w:rPr>
          <w:rFonts w:ascii="Book Antiqua" w:hAnsi="Book Antiqua"/>
          <w:color w:val="000000" w:themeColor="text1"/>
          <w:sz w:val="24"/>
          <w:szCs w:val="24"/>
        </w:rPr>
        <w:t>C phase</w:t>
      </w:r>
      <w:r w:rsidR="00AB7B70" w:rsidRPr="008817D0">
        <w:rPr>
          <w:rFonts w:ascii="Book Antiqua" w:hAnsi="Book Antiqua"/>
          <w:color w:val="000000" w:themeColor="text1"/>
          <w:sz w:val="24"/>
          <w:szCs w:val="24"/>
        </w:rPr>
        <w:t xml:space="preserve"> </w:t>
      </w:r>
      <w:r w:rsidR="000B4187" w:rsidRPr="008817D0">
        <w:rPr>
          <w:rFonts w:ascii="Book Antiqua" w:hAnsi="Book Antiqua"/>
          <w:color w:val="000000" w:themeColor="text1"/>
          <w:sz w:val="24"/>
          <w:szCs w:val="24"/>
        </w:rPr>
        <w:t xml:space="preserve">than </w:t>
      </w:r>
      <w:del w:id="596" w:author="copy_editor" w:date="2019-03-30T16:54:00Z">
        <w:r w:rsidR="00AB7B70" w:rsidRPr="008817D0" w:rsidDel="00DD1E47">
          <w:rPr>
            <w:rFonts w:ascii="Book Antiqua" w:hAnsi="Book Antiqua"/>
            <w:color w:val="000000" w:themeColor="text1"/>
            <w:sz w:val="24"/>
            <w:szCs w:val="24"/>
          </w:rPr>
          <w:delText xml:space="preserve">that </w:delText>
        </w:r>
      </w:del>
      <w:r w:rsidR="00AB7B70" w:rsidRPr="008817D0">
        <w:rPr>
          <w:rFonts w:ascii="Book Antiqua" w:hAnsi="Book Antiqua"/>
          <w:color w:val="000000" w:themeColor="text1"/>
          <w:sz w:val="24"/>
          <w:szCs w:val="24"/>
        </w:rPr>
        <w:t xml:space="preserve">in </w:t>
      </w:r>
      <w:ins w:id="597" w:author="copy_editor" w:date="2019-03-30T16:54:00Z">
        <w:r w:rsidR="00DD1E47">
          <w:rPr>
            <w:rFonts w:ascii="Book Antiqua" w:hAnsi="Book Antiqua"/>
            <w:color w:val="000000" w:themeColor="text1"/>
            <w:sz w:val="24"/>
            <w:szCs w:val="24"/>
          </w:rPr>
          <w:t xml:space="preserve">the </w:t>
        </w:r>
      </w:ins>
      <w:r w:rsidR="00AB7B70" w:rsidRPr="008817D0">
        <w:rPr>
          <w:rFonts w:ascii="Book Antiqua" w:hAnsi="Book Antiqua"/>
          <w:color w:val="000000" w:themeColor="text1"/>
          <w:sz w:val="24"/>
          <w:szCs w:val="24"/>
        </w:rPr>
        <w:t>IT and ENEG phases</w:t>
      </w:r>
      <w:r w:rsidRPr="008817D0">
        <w:rPr>
          <w:rFonts w:ascii="Book Antiqua" w:hAnsi="Book Antiqua"/>
          <w:color w:val="000000" w:themeColor="text1"/>
          <w:sz w:val="24"/>
          <w:szCs w:val="24"/>
        </w:rPr>
        <w:t xml:space="preserve">. </w:t>
      </w:r>
      <w:r w:rsidR="00B370C7" w:rsidRPr="008817D0">
        <w:rPr>
          <w:rFonts w:ascii="Book Antiqua" w:hAnsi="Book Antiqua"/>
          <w:color w:val="000000" w:themeColor="text1"/>
          <w:sz w:val="24"/>
          <w:szCs w:val="24"/>
        </w:rPr>
        <w:t xml:space="preserve">Meanwhile, </w:t>
      </w:r>
      <w:r w:rsidRPr="008817D0">
        <w:rPr>
          <w:rFonts w:ascii="Book Antiqua" w:hAnsi="Book Antiqua"/>
          <w:color w:val="000000" w:themeColor="text1"/>
          <w:sz w:val="24"/>
          <w:szCs w:val="24"/>
        </w:rPr>
        <w:t xml:space="preserve">TNF-α production was </w:t>
      </w:r>
      <w:r w:rsidR="00B370C7" w:rsidRPr="008817D0">
        <w:rPr>
          <w:rFonts w:ascii="Book Antiqua" w:hAnsi="Book Antiqua"/>
          <w:color w:val="000000" w:themeColor="text1"/>
          <w:sz w:val="24"/>
          <w:szCs w:val="24"/>
        </w:rPr>
        <w:t>inhib</w:t>
      </w:r>
      <w:r w:rsidR="008666C6" w:rsidRPr="008817D0">
        <w:rPr>
          <w:rFonts w:ascii="Book Antiqua" w:hAnsi="Book Antiqua"/>
          <w:color w:val="000000" w:themeColor="text1"/>
          <w:sz w:val="24"/>
          <w:szCs w:val="24"/>
        </w:rPr>
        <w:t>i</w:t>
      </w:r>
      <w:r w:rsidR="00B370C7" w:rsidRPr="008817D0">
        <w:rPr>
          <w:rFonts w:ascii="Book Antiqua" w:hAnsi="Book Antiqua"/>
          <w:color w:val="000000" w:themeColor="text1"/>
          <w:sz w:val="24"/>
          <w:szCs w:val="24"/>
        </w:rPr>
        <w:t>ted</w:t>
      </w:r>
      <w:r w:rsidRPr="008817D0">
        <w:rPr>
          <w:rFonts w:ascii="Book Antiqua" w:hAnsi="Book Antiqua"/>
          <w:color w:val="000000" w:themeColor="text1"/>
          <w:sz w:val="24"/>
          <w:szCs w:val="24"/>
        </w:rPr>
        <w:t xml:space="preserve"> in </w:t>
      </w:r>
      <w:ins w:id="598" w:author="copy_editor" w:date="2019-03-30T16:54:00Z">
        <w:r w:rsidR="00DD1E47">
          <w:rPr>
            <w:rFonts w:ascii="Book Antiqua" w:hAnsi="Book Antiqua"/>
            <w:color w:val="000000" w:themeColor="text1"/>
            <w:sz w:val="24"/>
            <w:szCs w:val="24"/>
          </w:rPr>
          <w:t xml:space="preserve">the </w:t>
        </w:r>
      </w:ins>
      <w:r w:rsidRPr="008817D0">
        <w:rPr>
          <w:rFonts w:ascii="Book Antiqua" w:hAnsi="Book Antiqua"/>
          <w:color w:val="000000" w:themeColor="text1"/>
          <w:sz w:val="24"/>
          <w:szCs w:val="24"/>
        </w:rPr>
        <w:t>IT and IA phases</w:t>
      </w:r>
      <w:r w:rsidR="00B370C7" w:rsidRPr="008817D0">
        <w:rPr>
          <w:rFonts w:ascii="Book Antiqua" w:hAnsi="Book Antiqua"/>
          <w:color w:val="000000" w:themeColor="text1"/>
          <w:sz w:val="24"/>
          <w:szCs w:val="24"/>
        </w:rPr>
        <w:t xml:space="preserve"> </w:t>
      </w:r>
      <w:del w:id="599" w:author="copy_editor" w:date="2019-03-30T16:54:00Z">
        <w:r w:rsidR="00B370C7" w:rsidRPr="008817D0" w:rsidDel="00DD1E47">
          <w:rPr>
            <w:rFonts w:ascii="Book Antiqua" w:hAnsi="Book Antiqua"/>
            <w:color w:val="000000" w:themeColor="text1"/>
            <w:sz w:val="24"/>
            <w:szCs w:val="24"/>
          </w:rPr>
          <w:delText xml:space="preserve">when </w:delText>
        </w:r>
      </w:del>
      <w:r w:rsidR="00B370C7" w:rsidRPr="008817D0">
        <w:rPr>
          <w:rFonts w:ascii="Book Antiqua" w:hAnsi="Book Antiqua"/>
          <w:color w:val="000000" w:themeColor="text1"/>
          <w:sz w:val="24"/>
          <w:szCs w:val="24"/>
        </w:rPr>
        <w:t xml:space="preserve">compared </w:t>
      </w:r>
      <w:del w:id="600" w:author="copy_editor" w:date="2019-03-30T16:54:00Z">
        <w:r w:rsidR="00B370C7" w:rsidRPr="008817D0" w:rsidDel="00DD1E47">
          <w:rPr>
            <w:rFonts w:ascii="Book Antiqua" w:hAnsi="Book Antiqua"/>
            <w:color w:val="000000" w:themeColor="text1"/>
            <w:sz w:val="24"/>
            <w:szCs w:val="24"/>
          </w:rPr>
          <w:delText xml:space="preserve">with </w:delText>
        </w:r>
      </w:del>
      <w:ins w:id="601" w:author="copy_editor" w:date="2019-03-30T16:54:00Z">
        <w:r w:rsidR="00DD1E47">
          <w:rPr>
            <w:rFonts w:ascii="Book Antiqua" w:hAnsi="Book Antiqua"/>
            <w:color w:val="000000" w:themeColor="text1"/>
            <w:sz w:val="24"/>
            <w:szCs w:val="24"/>
          </w:rPr>
          <w:t>to</w:t>
        </w:r>
        <w:r w:rsidR="00DD1E47" w:rsidRPr="008817D0">
          <w:rPr>
            <w:rFonts w:ascii="Book Antiqua" w:hAnsi="Book Antiqua"/>
            <w:color w:val="000000" w:themeColor="text1"/>
            <w:sz w:val="24"/>
            <w:szCs w:val="24"/>
          </w:rPr>
          <w:t xml:space="preserve"> </w:t>
        </w:r>
      </w:ins>
      <w:r w:rsidR="00B370C7" w:rsidRPr="008817D0">
        <w:rPr>
          <w:rFonts w:ascii="Book Antiqua" w:hAnsi="Book Antiqua"/>
          <w:color w:val="000000" w:themeColor="text1"/>
          <w:sz w:val="24"/>
          <w:szCs w:val="24"/>
        </w:rPr>
        <w:t>HD</w:t>
      </w:r>
      <w:r w:rsidRPr="008817D0">
        <w:rPr>
          <w:rFonts w:ascii="Book Antiqua" w:hAnsi="Book Antiqua"/>
          <w:color w:val="000000" w:themeColor="text1"/>
          <w:sz w:val="24"/>
          <w:szCs w:val="24"/>
        </w:rPr>
        <w:t xml:space="preserve">. </w:t>
      </w:r>
      <w:r w:rsidR="003E3681" w:rsidRPr="008817D0">
        <w:rPr>
          <w:rFonts w:ascii="Book Antiqua" w:hAnsi="Book Antiqua"/>
          <w:color w:val="000000" w:themeColor="text1"/>
          <w:sz w:val="24"/>
          <w:szCs w:val="24"/>
        </w:rPr>
        <w:t>Th</w:t>
      </w:r>
      <w:r w:rsidR="008A081D" w:rsidRPr="008817D0">
        <w:rPr>
          <w:rFonts w:ascii="Book Antiqua" w:hAnsi="Book Antiqua"/>
          <w:color w:val="000000" w:themeColor="text1"/>
          <w:sz w:val="24"/>
          <w:szCs w:val="24"/>
        </w:rPr>
        <w:t>e</w:t>
      </w:r>
      <w:r w:rsidR="003E3681" w:rsidRPr="008817D0">
        <w:rPr>
          <w:rFonts w:ascii="Book Antiqua" w:hAnsi="Book Antiqua"/>
          <w:color w:val="000000" w:themeColor="text1"/>
          <w:sz w:val="24"/>
          <w:szCs w:val="24"/>
        </w:rPr>
        <w:t xml:space="preserve"> effector function</w:t>
      </w:r>
      <w:r w:rsidR="008A081D" w:rsidRPr="008817D0">
        <w:rPr>
          <w:rFonts w:ascii="Book Antiqua" w:hAnsi="Book Antiqua"/>
          <w:color w:val="000000" w:themeColor="text1"/>
          <w:sz w:val="24"/>
          <w:szCs w:val="24"/>
        </w:rPr>
        <w:t xml:space="preserve"> of NK cells</w:t>
      </w:r>
      <w:r w:rsidR="003E3681" w:rsidRPr="008817D0">
        <w:rPr>
          <w:rFonts w:ascii="Book Antiqua" w:hAnsi="Book Antiqua"/>
          <w:color w:val="000000" w:themeColor="text1"/>
          <w:sz w:val="24"/>
          <w:szCs w:val="24"/>
        </w:rPr>
        <w:t xml:space="preserve"> is </w:t>
      </w:r>
      <w:del w:id="602" w:author="copy_editor" w:date="2019-03-30T16:55:00Z">
        <w:r w:rsidR="003E3681" w:rsidRPr="008817D0" w:rsidDel="00DD1E47">
          <w:rPr>
            <w:rFonts w:ascii="Book Antiqua" w:hAnsi="Book Antiqua"/>
            <w:color w:val="000000" w:themeColor="text1"/>
            <w:sz w:val="24"/>
            <w:szCs w:val="24"/>
          </w:rPr>
          <w:delText xml:space="preserve">fine </w:delText>
        </w:r>
      </w:del>
      <w:r w:rsidR="003E3681" w:rsidRPr="008817D0">
        <w:rPr>
          <w:rFonts w:ascii="Book Antiqua" w:hAnsi="Book Antiqua"/>
          <w:color w:val="000000" w:themeColor="text1"/>
          <w:sz w:val="24"/>
          <w:szCs w:val="24"/>
        </w:rPr>
        <w:t xml:space="preserve">regulated by the balance of activating and inhibitory </w:t>
      </w:r>
      <w:r w:rsidR="003E3681" w:rsidRPr="008817D0">
        <w:rPr>
          <w:rFonts w:ascii="Book Antiqua" w:hAnsi="Book Antiqua"/>
          <w:color w:val="000000" w:themeColor="text1"/>
          <w:sz w:val="24"/>
          <w:szCs w:val="24"/>
        </w:rPr>
        <w:lastRenderedPageBreak/>
        <w:t>receptors</w:t>
      </w:r>
      <w:ins w:id="603" w:author="copy_editor" w:date="2019-03-30T16:55:00Z">
        <w:r w:rsidR="00DD1E47">
          <w:rPr>
            <w:rFonts w:ascii="Book Antiqua" w:hAnsi="Book Antiqua"/>
            <w:color w:val="000000" w:themeColor="text1"/>
            <w:sz w:val="24"/>
            <w:szCs w:val="24"/>
          </w:rPr>
          <w:t>,</w:t>
        </w:r>
      </w:ins>
      <w:r w:rsidR="003E3681" w:rsidRPr="008817D0">
        <w:rPr>
          <w:rFonts w:ascii="Book Antiqua" w:hAnsi="Book Antiqua"/>
          <w:color w:val="000000" w:themeColor="text1"/>
          <w:sz w:val="24"/>
          <w:szCs w:val="24"/>
        </w:rPr>
        <w:t xml:space="preserve"> as well as cytokine</w:t>
      </w:r>
      <w:r w:rsidR="008A081D" w:rsidRPr="008817D0">
        <w:rPr>
          <w:rFonts w:ascii="Book Antiqua" w:hAnsi="Book Antiqua"/>
          <w:color w:val="000000" w:themeColor="text1"/>
          <w:sz w:val="24"/>
          <w:szCs w:val="24"/>
        </w:rPr>
        <w:t xml:space="preserve"> milieu. Low</w:t>
      </w:r>
      <w:r w:rsidR="007D2E5F" w:rsidRPr="008817D0">
        <w:rPr>
          <w:rFonts w:ascii="Book Antiqua" w:hAnsi="Book Antiqua"/>
          <w:color w:val="000000" w:themeColor="text1"/>
          <w:sz w:val="24"/>
          <w:szCs w:val="24"/>
        </w:rPr>
        <w:t>er</w:t>
      </w:r>
      <w:r w:rsidR="008A081D" w:rsidRPr="008817D0">
        <w:rPr>
          <w:rFonts w:ascii="Book Antiqua" w:hAnsi="Book Antiqua"/>
          <w:color w:val="000000" w:themeColor="text1"/>
          <w:sz w:val="24"/>
          <w:szCs w:val="24"/>
        </w:rPr>
        <w:t xml:space="preserve"> NKG2A expression in </w:t>
      </w:r>
      <w:ins w:id="604" w:author="copy_editor" w:date="2019-03-30T16:55:00Z">
        <w:r w:rsidR="00DD1E47">
          <w:rPr>
            <w:rFonts w:ascii="Book Antiqua" w:hAnsi="Book Antiqua"/>
            <w:color w:val="000000" w:themeColor="text1"/>
            <w:sz w:val="24"/>
            <w:szCs w:val="24"/>
          </w:rPr>
          <w:t xml:space="preserve">the </w:t>
        </w:r>
      </w:ins>
      <w:r w:rsidR="008A081D" w:rsidRPr="008817D0">
        <w:rPr>
          <w:rFonts w:ascii="Book Antiqua" w:hAnsi="Book Antiqua"/>
          <w:color w:val="000000" w:themeColor="text1"/>
          <w:sz w:val="24"/>
          <w:szCs w:val="24"/>
        </w:rPr>
        <w:t>IC phase may facilitate the restoration of cytokine production in NK cells.</w:t>
      </w:r>
      <w:r w:rsidR="0027358D" w:rsidRPr="008817D0">
        <w:rPr>
          <w:rFonts w:ascii="Book Antiqua" w:hAnsi="Book Antiqua"/>
          <w:color w:val="000000" w:themeColor="text1"/>
          <w:sz w:val="24"/>
          <w:szCs w:val="24"/>
        </w:rPr>
        <w:t xml:space="preserve"> </w:t>
      </w:r>
      <w:r w:rsidR="00543BB1" w:rsidRPr="008817D0">
        <w:rPr>
          <w:rFonts w:ascii="Book Antiqua" w:hAnsi="Book Antiqua"/>
          <w:color w:val="000000" w:themeColor="text1"/>
          <w:sz w:val="24"/>
          <w:szCs w:val="24"/>
        </w:rPr>
        <w:t>Moreover, circulating concentrations of IL-10 and TGF-β were increased in patients with active</w:t>
      </w:r>
      <w:r w:rsidR="00446954" w:rsidRPr="008817D0">
        <w:rPr>
          <w:rFonts w:ascii="Book Antiqua" w:hAnsi="Book Antiqua"/>
          <w:color w:val="000000" w:themeColor="text1"/>
          <w:sz w:val="24"/>
          <w:szCs w:val="24"/>
        </w:rPr>
        <w:t xml:space="preserve"> </w:t>
      </w:r>
      <w:r w:rsidR="00543BB1" w:rsidRPr="008817D0">
        <w:rPr>
          <w:rFonts w:ascii="Book Antiqua" w:hAnsi="Book Antiqua"/>
          <w:color w:val="000000" w:themeColor="text1"/>
          <w:sz w:val="24"/>
          <w:szCs w:val="24"/>
        </w:rPr>
        <w:t>and immunotolerant phases</w:t>
      </w:r>
      <w:r w:rsidR="00446954" w:rsidRPr="008817D0">
        <w:rPr>
          <w:rFonts w:ascii="Book Antiqua" w:hAnsi="Book Antiqua"/>
          <w:color w:val="000000" w:themeColor="text1"/>
          <w:sz w:val="24"/>
          <w:szCs w:val="24"/>
        </w:rPr>
        <w:t>,</w:t>
      </w:r>
      <w:r w:rsidR="00543BB1" w:rsidRPr="008817D0">
        <w:rPr>
          <w:rFonts w:ascii="Book Antiqua" w:hAnsi="Book Antiqua"/>
          <w:color w:val="000000" w:themeColor="text1"/>
          <w:sz w:val="24"/>
          <w:szCs w:val="24"/>
        </w:rPr>
        <w:t xml:space="preserve"> </w:t>
      </w:r>
      <w:r w:rsidR="00446954" w:rsidRPr="008817D0">
        <w:rPr>
          <w:rFonts w:ascii="Book Antiqua" w:hAnsi="Book Antiqua"/>
          <w:color w:val="000000" w:themeColor="text1"/>
          <w:sz w:val="24"/>
          <w:szCs w:val="24"/>
        </w:rPr>
        <w:t>respectively</w:t>
      </w:r>
      <w:r w:rsidR="00446954" w:rsidRPr="008817D0">
        <w:rPr>
          <w:rFonts w:ascii="Book Antiqua" w:hAnsi="Book Antiqua"/>
          <w:color w:val="000000" w:themeColor="text1"/>
          <w:sz w:val="24"/>
          <w:szCs w:val="24"/>
        </w:rPr>
        <w:fldChar w:fldCharType="begin">
          <w:fldData xml:space="preserve">PEVuZE5vdGU+PENpdGU+PEF1dGhvcj5TdW48L0F1dGhvcj48WWVhcj4yMDEyPC9ZZWFyPjxSZWNO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</w:fldData>
        </w:fldChar>
      </w:r>
      <w:r w:rsidR="000115C2" w:rsidRPr="008817D0">
        <w:rPr>
          <w:rFonts w:ascii="Book Antiqua" w:hAnsi="Book Antiqua"/>
          <w:color w:val="000000" w:themeColor="text1"/>
          <w:sz w:val="24"/>
          <w:szCs w:val="24"/>
        </w:rPr>
        <w:instrText xml:space="preserve"> ADDIN EN.CITE </w:instrText>
      </w:r>
      <w:r w:rsidR="000115C2" w:rsidRPr="008817D0">
        <w:rPr>
          <w:rFonts w:ascii="Book Antiqua" w:hAnsi="Book Antiqua"/>
          <w:color w:val="000000" w:themeColor="text1"/>
          <w:sz w:val="24"/>
          <w:szCs w:val="24"/>
        </w:rPr>
        <w:fldChar w:fldCharType="begin">
          <w:fldData xml:space="preserve">PEVuZE5vdGU+PENpdGU+PEF1dGhvcj5TdW48L0F1dGhvcj48WWVhcj4yMDEyPC9ZZWFyPjxSZWNO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</w:fldData>
        </w:fldChar>
      </w:r>
      <w:r w:rsidR="000115C2" w:rsidRPr="008817D0">
        <w:rPr>
          <w:rFonts w:ascii="Book Antiqua" w:hAnsi="Book Antiqua"/>
          <w:color w:val="000000" w:themeColor="text1"/>
          <w:sz w:val="24"/>
          <w:szCs w:val="24"/>
        </w:rPr>
        <w:instrText xml:space="preserve"> ADDIN EN.CITE.DATA </w:instrText>
      </w:r>
      <w:r w:rsidR="000115C2" w:rsidRPr="008817D0">
        <w:rPr>
          <w:rFonts w:ascii="Book Antiqua" w:hAnsi="Book Antiqua"/>
          <w:color w:val="000000" w:themeColor="text1"/>
          <w:sz w:val="24"/>
          <w:szCs w:val="24"/>
        </w:rPr>
      </w:r>
      <w:r w:rsidR="000115C2" w:rsidRPr="008817D0">
        <w:rPr>
          <w:rFonts w:ascii="Book Antiqua" w:hAnsi="Book Antiqua"/>
          <w:color w:val="000000" w:themeColor="text1"/>
          <w:sz w:val="24"/>
          <w:szCs w:val="24"/>
        </w:rPr>
        <w:fldChar w:fldCharType="end"/>
      </w:r>
      <w:r w:rsidR="00446954" w:rsidRPr="008817D0">
        <w:rPr>
          <w:rFonts w:ascii="Book Antiqua" w:hAnsi="Book Antiqua"/>
          <w:color w:val="000000" w:themeColor="text1"/>
          <w:sz w:val="24"/>
          <w:szCs w:val="24"/>
        </w:rPr>
      </w:r>
      <w:r w:rsidR="00446954" w:rsidRPr="008817D0">
        <w:rPr>
          <w:rFonts w:ascii="Book Antiqua" w:hAnsi="Book Antiqua"/>
          <w:color w:val="000000" w:themeColor="text1"/>
          <w:sz w:val="24"/>
          <w:szCs w:val="24"/>
        </w:rPr>
        <w:fldChar w:fldCharType="separate"/>
      </w:r>
      <w:r w:rsidR="00F53239">
        <w:rPr>
          <w:rFonts w:ascii="Book Antiqua" w:hAnsi="Book Antiqua"/>
          <w:noProof/>
          <w:color w:val="000000" w:themeColor="text1"/>
          <w:sz w:val="24"/>
          <w:szCs w:val="24"/>
          <w:vertAlign w:val="superscript"/>
        </w:rPr>
        <w:t>[7,</w:t>
      </w:r>
      <w:r w:rsidR="000115C2" w:rsidRPr="008817D0">
        <w:rPr>
          <w:rFonts w:ascii="Book Antiqua" w:hAnsi="Book Antiqua"/>
          <w:noProof/>
          <w:color w:val="000000" w:themeColor="text1"/>
          <w:sz w:val="24"/>
          <w:szCs w:val="24"/>
          <w:vertAlign w:val="superscript"/>
        </w:rPr>
        <w:t>19]</w:t>
      </w:r>
      <w:r w:rsidR="00446954" w:rsidRPr="008817D0">
        <w:rPr>
          <w:rFonts w:ascii="Book Antiqua" w:hAnsi="Book Antiqua"/>
          <w:color w:val="000000" w:themeColor="text1"/>
          <w:sz w:val="24"/>
          <w:szCs w:val="24"/>
        </w:rPr>
        <w:fldChar w:fldCharType="end"/>
      </w:r>
      <w:r w:rsidR="00446954" w:rsidRPr="008817D0">
        <w:rPr>
          <w:rFonts w:ascii="Book Antiqua" w:hAnsi="Book Antiqua"/>
          <w:color w:val="000000" w:themeColor="text1"/>
          <w:sz w:val="24"/>
          <w:szCs w:val="24"/>
        </w:rPr>
        <w:t xml:space="preserve">, </w:t>
      </w:r>
      <w:r w:rsidR="00543BB1" w:rsidRPr="008817D0">
        <w:rPr>
          <w:rFonts w:ascii="Book Antiqua" w:hAnsi="Book Antiqua"/>
          <w:color w:val="000000" w:themeColor="text1"/>
          <w:sz w:val="24"/>
          <w:szCs w:val="24"/>
        </w:rPr>
        <w:t xml:space="preserve">which represented a feedback mechanism </w:t>
      </w:r>
      <w:del w:id="605" w:author="copy_editor" w:date="2019-03-30T16:56:00Z">
        <w:r w:rsidR="00543BB1" w:rsidRPr="008817D0" w:rsidDel="00DD1E47">
          <w:rPr>
            <w:rFonts w:ascii="Book Antiqua" w:hAnsi="Book Antiqua"/>
            <w:color w:val="000000" w:themeColor="text1"/>
            <w:sz w:val="24"/>
            <w:szCs w:val="24"/>
          </w:rPr>
          <w:delText xml:space="preserve">to </w:delText>
        </w:r>
      </w:del>
      <w:ins w:id="606" w:author="copy_editor" w:date="2019-03-30T16:56:00Z">
        <w:r w:rsidR="00DD1E47">
          <w:rPr>
            <w:rFonts w:ascii="Book Antiqua" w:hAnsi="Book Antiqua"/>
            <w:color w:val="000000" w:themeColor="text1"/>
            <w:sz w:val="24"/>
            <w:szCs w:val="24"/>
          </w:rPr>
          <w:t>that</w:t>
        </w:r>
        <w:r w:rsidR="00DD1E47" w:rsidRPr="008817D0">
          <w:rPr>
            <w:rFonts w:ascii="Book Antiqua" w:hAnsi="Book Antiqua"/>
            <w:color w:val="000000" w:themeColor="text1"/>
            <w:sz w:val="24"/>
            <w:szCs w:val="24"/>
          </w:rPr>
          <w:t xml:space="preserve"> </w:t>
        </w:r>
      </w:ins>
      <w:r w:rsidR="00543BB1" w:rsidRPr="008817D0">
        <w:rPr>
          <w:rFonts w:ascii="Book Antiqua" w:hAnsi="Book Antiqua"/>
          <w:color w:val="000000" w:themeColor="text1"/>
          <w:sz w:val="24"/>
          <w:szCs w:val="24"/>
        </w:rPr>
        <w:t>limit</w:t>
      </w:r>
      <w:ins w:id="607" w:author="copy_editor" w:date="2019-03-30T16:56:00Z">
        <w:r w:rsidR="00DD1E47">
          <w:rPr>
            <w:rFonts w:ascii="Book Antiqua" w:hAnsi="Book Antiqua"/>
            <w:color w:val="000000" w:themeColor="text1"/>
            <w:sz w:val="24"/>
            <w:szCs w:val="24"/>
          </w:rPr>
          <w:t>s</w:t>
        </w:r>
      </w:ins>
      <w:r w:rsidR="00543BB1" w:rsidRPr="008817D0">
        <w:rPr>
          <w:rFonts w:ascii="Book Antiqua" w:hAnsi="Book Antiqua"/>
          <w:color w:val="000000" w:themeColor="text1"/>
          <w:sz w:val="24"/>
          <w:szCs w:val="24"/>
        </w:rPr>
        <w:t xml:space="preserve"> exuberant NK cell response but profoundly suppress</w:t>
      </w:r>
      <w:ins w:id="608" w:author="copy_editor" w:date="2019-03-30T16:56:00Z">
        <w:r w:rsidR="00DD1E47">
          <w:rPr>
            <w:rFonts w:ascii="Book Antiqua" w:hAnsi="Book Antiqua"/>
            <w:color w:val="000000" w:themeColor="text1"/>
            <w:sz w:val="24"/>
            <w:szCs w:val="24"/>
          </w:rPr>
          <w:t>es</w:t>
        </w:r>
      </w:ins>
      <w:r w:rsidR="00543BB1" w:rsidRPr="008817D0">
        <w:rPr>
          <w:rFonts w:ascii="Book Antiqua" w:hAnsi="Book Antiqua"/>
          <w:color w:val="000000" w:themeColor="text1"/>
          <w:sz w:val="24"/>
          <w:szCs w:val="24"/>
        </w:rPr>
        <w:t xml:space="preserve"> IFN-γ production. </w:t>
      </w:r>
      <w:r w:rsidR="0027358D" w:rsidRPr="008817D0">
        <w:rPr>
          <w:rFonts w:ascii="Book Antiqua" w:hAnsi="Book Antiqua"/>
          <w:color w:val="000000" w:themeColor="text1"/>
          <w:sz w:val="24"/>
          <w:szCs w:val="24"/>
        </w:rPr>
        <w:t xml:space="preserve">What’s more, the </w:t>
      </w:r>
      <w:del w:id="609" w:author="copy_editor" w:date="2019-03-30T16:56:00Z">
        <w:r w:rsidR="004127AD" w:rsidRPr="008817D0" w:rsidDel="00DD1E47">
          <w:rPr>
            <w:rFonts w:ascii="Book Antiqua" w:hAnsi="Book Antiqua"/>
            <w:color w:val="000000" w:themeColor="text1"/>
            <w:sz w:val="24"/>
            <w:szCs w:val="24"/>
            <w:shd w:val="clear" w:color="auto" w:fill="FFFFFF"/>
          </w:rPr>
          <w:delText xml:space="preserve">decline </w:delText>
        </w:r>
      </w:del>
      <w:ins w:id="610" w:author="copy_editor" w:date="2019-03-30T16:56:00Z">
        <w:r w:rsidR="00DD1E47">
          <w:rPr>
            <w:rFonts w:ascii="Book Antiqua" w:hAnsi="Book Antiqua"/>
            <w:color w:val="000000" w:themeColor="text1"/>
            <w:sz w:val="24"/>
            <w:szCs w:val="24"/>
            <w:shd w:val="clear" w:color="auto" w:fill="FFFFFF"/>
          </w:rPr>
          <w:t>decrease in</w:t>
        </w:r>
        <w:r w:rsidR="00DD1E47" w:rsidRPr="008817D0">
          <w:rPr>
            <w:rFonts w:ascii="Book Antiqua" w:hAnsi="Book Antiqua"/>
            <w:color w:val="000000" w:themeColor="text1"/>
            <w:sz w:val="24"/>
            <w:szCs w:val="24"/>
            <w:shd w:val="clear" w:color="auto" w:fill="FFFFFF"/>
          </w:rPr>
          <w:t xml:space="preserve"> </w:t>
        </w:r>
      </w:ins>
      <w:del w:id="611" w:author="copy_editor" w:date="2019-03-30T16:56:00Z">
        <w:r w:rsidR="004127AD" w:rsidRPr="008817D0" w:rsidDel="00DD1E47">
          <w:rPr>
            <w:rFonts w:ascii="Book Antiqua" w:hAnsi="Book Antiqua"/>
            <w:color w:val="000000" w:themeColor="text1"/>
            <w:sz w:val="24"/>
            <w:szCs w:val="24"/>
            <w:shd w:val="clear" w:color="auto" w:fill="FFFFFF"/>
          </w:rPr>
          <w:delText xml:space="preserve">of </w:delText>
        </w:r>
      </w:del>
      <w:r w:rsidR="004127AD" w:rsidRPr="008817D0">
        <w:rPr>
          <w:rFonts w:ascii="Book Antiqua" w:hAnsi="Book Antiqua"/>
          <w:color w:val="000000" w:themeColor="text1"/>
          <w:sz w:val="24"/>
          <w:szCs w:val="24"/>
          <w:shd w:val="clear" w:color="auto" w:fill="FFFFFF"/>
        </w:rPr>
        <w:t>virus load</w:t>
      </w:r>
      <w:r w:rsidR="0027358D" w:rsidRPr="008817D0">
        <w:rPr>
          <w:rFonts w:ascii="Book Antiqua" w:hAnsi="Book Antiqua"/>
          <w:color w:val="000000" w:themeColor="text1"/>
          <w:sz w:val="24"/>
          <w:szCs w:val="24"/>
          <w:shd w:val="clear" w:color="auto" w:fill="FFFFFF"/>
        </w:rPr>
        <w:t xml:space="preserve"> may</w:t>
      </w:r>
      <w:del w:id="612" w:author="copy_editor" w:date="2019-03-30T16:56:00Z">
        <w:r w:rsidR="0005239F" w:rsidRPr="008817D0" w:rsidDel="00DD1E47">
          <w:rPr>
            <w:rFonts w:ascii="Book Antiqua" w:hAnsi="Book Antiqua"/>
            <w:color w:val="000000" w:themeColor="text1"/>
            <w:sz w:val="24"/>
            <w:szCs w:val="24"/>
            <w:shd w:val="clear" w:color="auto" w:fill="FFFFFF"/>
          </w:rPr>
          <w:delText>,</w:delText>
        </w:r>
      </w:del>
      <w:r w:rsidR="0027358D" w:rsidRPr="008817D0">
        <w:rPr>
          <w:rFonts w:ascii="Book Antiqua" w:hAnsi="Book Antiqua"/>
          <w:color w:val="000000" w:themeColor="text1"/>
          <w:sz w:val="24"/>
          <w:szCs w:val="24"/>
          <w:shd w:val="clear" w:color="auto" w:fill="FFFFFF"/>
        </w:rPr>
        <w:t xml:space="preserve"> in turn</w:t>
      </w:r>
      <w:del w:id="613" w:author="copy_editor" w:date="2019-03-30T16:56:00Z">
        <w:r w:rsidR="0005239F" w:rsidRPr="008817D0" w:rsidDel="00DD1E47">
          <w:rPr>
            <w:rFonts w:ascii="Book Antiqua" w:hAnsi="Book Antiqua"/>
            <w:color w:val="000000" w:themeColor="text1"/>
            <w:sz w:val="24"/>
            <w:szCs w:val="24"/>
            <w:shd w:val="clear" w:color="auto" w:fill="FFFFFF"/>
          </w:rPr>
          <w:delText>,</w:delText>
        </w:r>
      </w:del>
      <w:r w:rsidR="0005239F" w:rsidRPr="008817D0">
        <w:rPr>
          <w:rFonts w:ascii="Book Antiqua" w:hAnsi="Book Antiqua"/>
          <w:color w:val="000000" w:themeColor="text1"/>
          <w:sz w:val="24"/>
          <w:szCs w:val="24"/>
          <w:shd w:val="clear" w:color="auto" w:fill="FFFFFF"/>
        </w:rPr>
        <w:t xml:space="preserve"> have</w:t>
      </w:r>
      <w:r w:rsidR="0027358D" w:rsidRPr="008817D0">
        <w:rPr>
          <w:rFonts w:ascii="Book Antiqua" w:hAnsi="Book Antiqua"/>
          <w:color w:val="000000" w:themeColor="text1"/>
          <w:sz w:val="24"/>
          <w:szCs w:val="24"/>
          <w:shd w:val="clear" w:color="auto" w:fill="FFFFFF"/>
        </w:rPr>
        <w:t> </w:t>
      </w:r>
      <w:r w:rsidR="004127AD" w:rsidRPr="008817D0">
        <w:rPr>
          <w:rFonts w:ascii="Book Antiqua" w:hAnsi="Book Antiqua"/>
          <w:color w:val="000000" w:themeColor="text1"/>
          <w:sz w:val="24"/>
          <w:szCs w:val="24"/>
          <w:shd w:val="clear" w:color="auto" w:fill="FFFFFF"/>
        </w:rPr>
        <w:t>improve</w:t>
      </w:r>
      <w:r w:rsidR="0027358D" w:rsidRPr="008817D0">
        <w:rPr>
          <w:rFonts w:ascii="Book Antiqua" w:hAnsi="Book Antiqua"/>
          <w:color w:val="000000" w:themeColor="text1"/>
          <w:sz w:val="24"/>
          <w:szCs w:val="24"/>
          <w:shd w:val="clear" w:color="auto" w:fill="FFFFFF"/>
        </w:rPr>
        <w:t xml:space="preserve">d </w:t>
      </w:r>
      <w:ins w:id="614" w:author="copy_editor" w:date="2019-03-30T16:56:00Z">
        <w:r w:rsidR="00DD1E47" w:rsidRPr="008817D0">
          <w:rPr>
            <w:rFonts w:ascii="Book Antiqua" w:hAnsi="Book Antiqua"/>
            <w:color w:val="000000" w:themeColor="text1"/>
            <w:sz w:val="24"/>
            <w:szCs w:val="24"/>
            <w:shd w:val="clear" w:color="auto" w:fill="FFFFFF"/>
          </w:rPr>
          <w:t>NK cell</w:t>
        </w:r>
        <w:r w:rsidR="00DD1E47" w:rsidRPr="008817D0" w:rsidDel="00DD1E47">
          <w:rPr>
            <w:rFonts w:ascii="Book Antiqua" w:hAnsi="Book Antiqua"/>
            <w:color w:val="000000" w:themeColor="text1"/>
            <w:sz w:val="24"/>
            <w:szCs w:val="24"/>
            <w:shd w:val="clear" w:color="auto" w:fill="FFFFFF"/>
          </w:rPr>
          <w:t xml:space="preserve"> </w:t>
        </w:r>
      </w:ins>
      <w:del w:id="615" w:author="copy_editor" w:date="2019-03-30T16:56:00Z">
        <w:r w:rsidR="004127AD" w:rsidRPr="008817D0" w:rsidDel="00DD1E47">
          <w:rPr>
            <w:rFonts w:ascii="Book Antiqua" w:hAnsi="Book Antiqua"/>
            <w:color w:val="000000" w:themeColor="text1"/>
            <w:sz w:val="24"/>
            <w:szCs w:val="24"/>
            <w:shd w:val="clear" w:color="auto" w:fill="FFFFFF"/>
          </w:rPr>
          <w:delText xml:space="preserve">the </w:delText>
        </w:r>
      </w:del>
      <w:r w:rsidR="0027358D" w:rsidRPr="008817D0">
        <w:rPr>
          <w:rFonts w:ascii="Book Antiqua" w:hAnsi="Book Antiqua"/>
          <w:color w:val="000000" w:themeColor="text1"/>
          <w:sz w:val="24"/>
          <w:szCs w:val="24"/>
          <w:shd w:val="clear" w:color="auto" w:fill="FFFFFF"/>
        </w:rPr>
        <w:t>activity</w:t>
      </w:r>
      <w:del w:id="616" w:author="copy_editor" w:date="2019-03-30T16:56:00Z">
        <w:r w:rsidR="004127AD" w:rsidRPr="008817D0" w:rsidDel="00DD1E47">
          <w:rPr>
            <w:rFonts w:ascii="Book Antiqua" w:hAnsi="Book Antiqua"/>
            <w:color w:val="000000" w:themeColor="text1"/>
            <w:sz w:val="24"/>
            <w:szCs w:val="24"/>
            <w:shd w:val="clear" w:color="auto" w:fill="FFFFFF"/>
          </w:rPr>
          <w:delText xml:space="preserve"> of NK cells</w:delText>
        </w:r>
      </w:del>
      <w:r w:rsidR="0027358D" w:rsidRPr="008817D0">
        <w:rPr>
          <w:rFonts w:ascii="Book Antiqua" w:hAnsi="Book Antiqua"/>
          <w:color w:val="000000" w:themeColor="text1"/>
          <w:sz w:val="24"/>
          <w:szCs w:val="24"/>
          <w:shd w:val="clear" w:color="auto" w:fill="FFFFFF"/>
        </w:rPr>
        <w:t>, which has</w:t>
      </w:r>
      <w:ins w:id="617" w:author="copy_editor" w:date="2019-03-30T16:57:00Z">
        <w:r w:rsidR="00DD1E47">
          <w:rPr>
            <w:rFonts w:ascii="Book Antiqua" w:hAnsi="Book Antiqua"/>
            <w:color w:val="000000" w:themeColor="text1"/>
            <w:sz w:val="24"/>
            <w:szCs w:val="24"/>
            <w:shd w:val="clear" w:color="auto" w:fill="FFFFFF"/>
          </w:rPr>
          <w:t xml:space="preserve"> been</w:t>
        </w:r>
      </w:ins>
      <w:r w:rsidR="0027358D" w:rsidRPr="008817D0">
        <w:rPr>
          <w:rFonts w:ascii="Book Antiqua" w:hAnsi="Book Antiqua"/>
          <w:color w:val="000000" w:themeColor="text1"/>
          <w:sz w:val="24"/>
          <w:szCs w:val="24"/>
          <w:shd w:val="clear" w:color="auto" w:fill="FFFFFF"/>
        </w:rPr>
        <w:t xml:space="preserve"> demonstrated in HCV patients receiving direct-acting antiviral therapy</w:t>
      </w:r>
      <w:r w:rsidR="00BE0E92" w:rsidRPr="008817D0">
        <w:rPr>
          <w:rFonts w:ascii="Book Antiqua" w:hAnsi="Book Antiqua"/>
          <w:color w:val="000000" w:themeColor="text1"/>
          <w:sz w:val="24"/>
          <w:szCs w:val="24"/>
          <w:shd w:val="clear" w:color="auto" w:fill="FFFFFF"/>
        </w:rPr>
        <w:fldChar w:fldCharType="begin">
          <w:fldData xml:space="preserve">PEVuZE5vdGU+PENpdGU+PEF1dGhvcj5XYW5nPC9BdXRob3I+PFllYXI+MjAxODwvWWVhcj48UmVj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</w:fldData>
        </w:fldChar>
      </w:r>
      <w:r w:rsidR="000115C2" w:rsidRPr="008817D0">
        <w:rPr>
          <w:rFonts w:ascii="Book Antiqua" w:hAnsi="Book Antiqua"/>
          <w:color w:val="000000" w:themeColor="text1"/>
          <w:sz w:val="24"/>
          <w:szCs w:val="24"/>
          <w:shd w:val="clear" w:color="auto" w:fill="FFFFFF"/>
        </w:rPr>
        <w:instrText xml:space="preserve"> ADDIN EN.CITE </w:instrText>
      </w:r>
      <w:r w:rsidR="000115C2" w:rsidRPr="008817D0">
        <w:rPr>
          <w:rFonts w:ascii="Book Antiqua" w:hAnsi="Book Antiqua"/>
          <w:color w:val="000000" w:themeColor="text1"/>
          <w:sz w:val="24"/>
          <w:szCs w:val="24"/>
          <w:shd w:val="clear" w:color="auto" w:fill="FFFFFF"/>
        </w:rPr>
        <w:fldChar w:fldCharType="begin">
          <w:fldData xml:space="preserve">PEVuZE5vdGU+PENpdGU+PEF1dGhvcj5XYW5nPC9BdXRob3I+PFllYXI+MjAxODwvWWVhcj48UmVj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</w:fldData>
        </w:fldChar>
      </w:r>
      <w:r w:rsidR="000115C2" w:rsidRPr="008817D0">
        <w:rPr>
          <w:rFonts w:ascii="Book Antiqua" w:hAnsi="Book Antiqua"/>
          <w:color w:val="000000" w:themeColor="text1"/>
          <w:sz w:val="24"/>
          <w:szCs w:val="24"/>
          <w:shd w:val="clear" w:color="auto" w:fill="FFFFFF"/>
        </w:rPr>
        <w:instrText xml:space="preserve"> ADDIN EN.CITE.DATA </w:instrText>
      </w:r>
      <w:r w:rsidR="000115C2" w:rsidRPr="008817D0">
        <w:rPr>
          <w:rFonts w:ascii="Book Antiqua" w:hAnsi="Book Antiqua"/>
          <w:color w:val="000000" w:themeColor="text1"/>
          <w:sz w:val="24"/>
          <w:szCs w:val="24"/>
          <w:shd w:val="clear" w:color="auto" w:fill="FFFFFF"/>
        </w:rPr>
      </w:r>
      <w:r w:rsidR="000115C2" w:rsidRPr="008817D0">
        <w:rPr>
          <w:rFonts w:ascii="Book Antiqua" w:hAnsi="Book Antiqua"/>
          <w:color w:val="000000" w:themeColor="text1"/>
          <w:sz w:val="24"/>
          <w:szCs w:val="24"/>
          <w:shd w:val="clear" w:color="auto" w:fill="FFFFFF"/>
        </w:rPr>
        <w:fldChar w:fldCharType="end"/>
      </w:r>
      <w:r w:rsidR="00BE0E92" w:rsidRPr="008817D0">
        <w:rPr>
          <w:rFonts w:ascii="Book Antiqua" w:hAnsi="Book Antiqua"/>
          <w:color w:val="000000" w:themeColor="text1"/>
          <w:sz w:val="24"/>
          <w:szCs w:val="24"/>
          <w:shd w:val="clear" w:color="auto" w:fill="FFFFFF"/>
        </w:rPr>
      </w:r>
      <w:r w:rsidR="00BE0E92" w:rsidRPr="008817D0">
        <w:rPr>
          <w:rFonts w:ascii="Book Antiqua" w:hAnsi="Book Antiqua"/>
          <w:color w:val="000000" w:themeColor="text1"/>
          <w:sz w:val="24"/>
          <w:szCs w:val="24"/>
          <w:shd w:val="clear" w:color="auto" w:fill="FFFFFF"/>
        </w:rPr>
        <w:fldChar w:fldCharType="separate"/>
      </w:r>
      <w:r w:rsidR="000115C2" w:rsidRPr="008817D0">
        <w:rPr>
          <w:rFonts w:ascii="Book Antiqua" w:hAnsi="Book Antiqua"/>
          <w:noProof/>
          <w:color w:val="000000" w:themeColor="text1"/>
          <w:sz w:val="24"/>
          <w:szCs w:val="24"/>
          <w:shd w:val="clear" w:color="auto" w:fill="FFFFFF"/>
          <w:vertAlign w:val="superscript"/>
        </w:rPr>
        <w:t>[20]</w:t>
      </w:r>
      <w:r w:rsidR="00BE0E92" w:rsidRPr="008817D0">
        <w:rPr>
          <w:rFonts w:ascii="Book Antiqua" w:hAnsi="Book Antiqua"/>
          <w:color w:val="000000" w:themeColor="text1"/>
          <w:sz w:val="24"/>
          <w:szCs w:val="24"/>
          <w:shd w:val="clear" w:color="auto" w:fill="FFFFFF"/>
        </w:rPr>
        <w:fldChar w:fldCharType="end"/>
      </w:r>
      <w:r w:rsidR="0027358D" w:rsidRPr="008817D0">
        <w:rPr>
          <w:rFonts w:ascii="Book Antiqua" w:hAnsi="Book Antiqua"/>
          <w:color w:val="000000" w:themeColor="text1"/>
          <w:sz w:val="24"/>
          <w:szCs w:val="24"/>
          <w:shd w:val="clear" w:color="auto" w:fill="FFFFFF"/>
        </w:rPr>
        <w:t xml:space="preserve">. </w:t>
      </w:r>
      <w:r w:rsidR="008E6841" w:rsidRPr="008817D0">
        <w:rPr>
          <w:rFonts w:ascii="Book Antiqua" w:hAnsi="Book Antiqua"/>
          <w:color w:val="000000" w:themeColor="text1"/>
          <w:sz w:val="24"/>
          <w:szCs w:val="24"/>
          <w:shd w:val="clear" w:color="auto" w:fill="FFFFFF"/>
        </w:rPr>
        <w:t xml:space="preserve">However, </w:t>
      </w:r>
      <w:r w:rsidRPr="008817D0">
        <w:rPr>
          <w:rFonts w:ascii="Book Antiqua" w:hAnsi="Book Antiqua"/>
          <w:color w:val="000000" w:themeColor="text1"/>
          <w:sz w:val="24"/>
          <w:szCs w:val="24"/>
        </w:rPr>
        <w:t>NK cell cytotoxicity was not correspondingly weaken</w:t>
      </w:r>
      <w:r w:rsidR="008E6841" w:rsidRPr="008817D0">
        <w:rPr>
          <w:rFonts w:ascii="Book Antiqua" w:hAnsi="Book Antiqua"/>
          <w:color w:val="000000" w:themeColor="text1"/>
          <w:sz w:val="24"/>
          <w:szCs w:val="24"/>
        </w:rPr>
        <w:t>ed</w:t>
      </w:r>
      <w:r w:rsidRPr="008817D0">
        <w:rPr>
          <w:rFonts w:ascii="Book Antiqua" w:hAnsi="Book Antiqua"/>
          <w:color w:val="000000" w:themeColor="text1"/>
          <w:sz w:val="24"/>
          <w:szCs w:val="24"/>
        </w:rPr>
        <w:t xml:space="preserve"> and did not differ among </w:t>
      </w:r>
      <w:ins w:id="618" w:author="copy_editor" w:date="2019-03-30T16:57:00Z">
        <w:r w:rsidR="00DD1E47">
          <w:rPr>
            <w:rFonts w:ascii="Book Antiqua" w:hAnsi="Book Antiqua"/>
            <w:color w:val="000000" w:themeColor="text1"/>
            <w:sz w:val="24"/>
            <w:szCs w:val="24"/>
          </w:rPr>
          <w:t xml:space="preserve">the </w:t>
        </w:r>
      </w:ins>
      <w:r w:rsidRPr="008817D0">
        <w:rPr>
          <w:rFonts w:ascii="Book Antiqua" w:hAnsi="Book Antiqua"/>
          <w:color w:val="000000" w:themeColor="text1"/>
          <w:sz w:val="24"/>
          <w:szCs w:val="24"/>
        </w:rPr>
        <w:t>four clinical phases.</w:t>
      </w:r>
      <w:r w:rsidR="00DE705E" w:rsidRPr="008817D0">
        <w:rPr>
          <w:rFonts w:ascii="Book Antiqua" w:hAnsi="Book Antiqua"/>
          <w:color w:val="000000" w:themeColor="text1"/>
          <w:sz w:val="24"/>
          <w:szCs w:val="24"/>
        </w:rPr>
        <w:t xml:space="preserve"> </w:t>
      </w:r>
      <w:r w:rsidR="00A56FE8" w:rsidRPr="008817D0">
        <w:rPr>
          <w:rFonts w:ascii="Book Antiqua" w:hAnsi="Book Antiqua"/>
          <w:color w:val="000000" w:themeColor="text1"/>
          <w:sz w:val="24"/>
          <w:szCs w:val="24"/>
        </w:rPr>
        <w:t>Our results were in line with</w:t>
      </w:r>
      <w:r w:rsidR="004C43DE" w:rsidRPr="008817D0">
        <w:rPr>
          <w:rFonts w:ascii="Book Antiqua" w:hAnsi="Book Antiqua"/>
          <w:color w:val="000000" w:themeColor="text1"/>
          <w:sz w:val="24"/>
          <w:szCs w:val="24"/>
        </w:rPr>
        <w:t xml:space="preserve"> the report of </w:t>
      </w:r>
      <w:r w:rsidR="00F53239">
        <w:rPr>
          <w:rFonts w:ascii="Book Antiqua" w:hAnsi="Book Antiqua"/>
          <w:color w:val="000000" w:themeColor="text1"/>
          <w:sz w:val="24"/>
          <w:szCs w:val="24"/>
        </w:rPr>
        <w:t xml:space="preserve">Oliviero </w:t>
      </w:r>
      <w:r w:rsidR="00F53239" w:rsidRPr="00F53239">
        <w:rPr>
          <w:rFonts w:ascii="Book Antiqua" w:hAnsi="Book Antiqua"/>
          <w:i/>
          <w:color w:val="000000" w:themeColor="text1"/>
          <w:sz w:val="24"/>
          <w:szCs w:val="24"/>
        </w:rPr>
        <w:t>et al</w:t>
      </w:r>
      <w:r w:rsidR="00D95949" w:rsidRPr="008817D0">
        <w:rPr>
          <w:rFonts w:ascii="Book Antiqua" w:hAnsi="Book Antiqua"/>
          <w:color w:val="000000" w:themeColor="text1"/>
          <w:sz w:val="24"/>
          <w:szCs w:val="24"/>
        </w:rPr>
        <w:fldChar w:fldCharType="begin">
          <w:fldData xml:space="preserve">PEVuZE5vdGU+PENpdGU+PEF1dGhvcj5PbGl2aWVybzwvQXV0aG9yPjxZZWFyPjIwMDk8L1llYXI+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</w:fldData>
        </w:fldChar>
      </w:r>
      <w:r w:rsidR="005015C8" w:rsidRPr="008817D0">
        <w:rPr>
          <w:rFonts w:ascii="Book Antiqua" w:hAnsi="Book Antiqua"/>
          <w:color w:val="000000" w:themeColor="text1"/>
          <w:sz w:val="24"/>
          <w:szCs w:val="24"/>
        </w:rPr>
        <w:instrText xml:space="preserve"> ADDIN EN.CITE </w:instrText>
      </w:r>
      <w:r w:rsidR="005015C8" w:rsidRPr="008817D0">
        <w:rPr>
          <w:rFonts w:ascii="Book Antiqua" w:hAnsi="Book Antiqua"/>
          <w:color w:val="000000" w:themeColor="text1"/>
          <w:sz w:val="24"/>
          <w:szCs w:val="24"/>
        </w:rPr>
        <w:fldChar w:fldCharType="begin">
          <w:fldData xml:space="preserve">PEVuZE5vdGU+PENpdGU+PEF1dGhvcj5PbGl2aWVybzwvQXV0aG9yPjxZZWFyPjIwMDk8L1llYXI+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</w:fldData>
        </w:fldChar>
      </w:r>
      <w:r w:rsidR="005015C8" w:rsidRPr="008817D0">
        <w:rPr>
          <w:rFonts w:ascii="Book Antiqua" w:hAnsi="Book Antiqua"/>
          <w:color w:val="000000" w:themeColor="text1"/>
          <w:sz w:val="24"/>
          <w:szCs w:val="24"/>
        </w:rPr>
        <w:instrText xml:space="preserve"> ADDIN EN.CITE.DATA </w:instrText>
      </w:r>
      <w:r w:rsidR="005015C8" w:rsidRPr="008817D0">
        <w:rPr>
          <w:rFonts w:ascii="Book Antiqua" w:hAnsi="Book Antiqua"/>
          <w:color w:val="000000" w:themeColor="text1"/>
          <w:sz w:val="24"/>
          <w:szCs w:val="24"/>
        </w:rPr>
      </w:r>
      <w:r w:rsidR="005015C8" w:rsidRPr="008817D0">
        <w:rPr>
          <w:rFonts w:ascii="Book Antiqua" w:hAnsi="Book Antiqua"/>
          <w:color w:val="000000" w:themeColor="text1"/>
          <w:sz w:val="24"/>
          <w:szCs w:val="24"/>
        </w:rPr>
        <w:fldChar w:fldCharType="end"/>
      </w:r>
      <w:r w:rsidR="00D95949" w:rsidRPr="008817D0">
        <w:rPr>
          <w:rFonts w:ascii="Book Antiqua" w:hAnsi="Book Antiqua"/>
          <w:color w:val="000000" w:themeColor="text1"/>
          <w:sz w:val="24"/>
          <w:szCs w:val="24"/>
        </w:rPr>
      </w:r>
      <w:r w:rsidR="00D95949" w:rsidRPr="008817D0">
        <w:rPr>
          <w:rFonts w:ascii="Book Antiqua" w:hAnsi="Book Antiqua"/>
          <w:color w:val="000000" w:themeColor="text1"/>
          <w:sz w:val="24"/>
          <w:szCs w:val="24"/>
        </w:rPr>
        <w:fldChar w:fldCharType="separate"/>
      </w:r>
      <w:r w:rsidR="005015C8" w:rsidRPr="008817D0">
        <w:rPr>
          <w:rFonts w:ascii="Book Antiqua" w:hAnsi="Book Antiqua"/>
          <w:noProof/>
          <w:color w:val="000000" w:themeColor="text1"/>
          <w:sz w:val="24"/>
          <w:szCs w:val="24"/>
          <w:vertAlign w:val="superscript"/>
        </w:rPr>
        <w:t>[11]</w:t>
      </w:r>
      <w:r w:rsidR="00D95949" w:rsidRPr="008817D0">
        <w:rPr>
          <w:rFonts w:ascii="Book Antiqua" w:hAnsi="Book Antiqua"/>
          <w:color w:val="000000" w:themeColor="text1"/>
          <w:sz w:val="24"/>
          <w:szCs w:val="24"/>
        </w:rPr>
        <w:fldChar w:fldCharType="end"/>
      </w:r>
      <w:r w:rsidR="004C43DE" w:rsidRPr="008817D0">
        <w:rPr>
          <w:rFonts w:ascii="Book Antiqua" w:hAnsi="Book Antiqua"/>
          <w:color w:val="000000" w:themeColor="text1"/>
          <w:sz w:val="24"/>
          <w:szCs w:val="24"/>
        </w:rPr>
        <w:t xml:space="preserve">, in which </w:t>
      </w:r>
      <w:r w:rsidR="00094313" w:rsidRPr="008817D0">
        <w:rPr>
          <w:rFonts w:ascii="Book Antiqua" w:hAnsi="Book Antiqua"/>
          <w:color w:val="000000" w:themeColor="text1"/>
          <w:sz w:val="24"/>
          <w:szCs w:val="24"/>
        </w:rPr>
        <w:t>NK cells were functionally dichotomous</w:t>
      </w:r>
      <w:r w:rsidR="00A56FE8" w:rsidRPr="008817D0">
        <w:rPr>
          <w:rFonts w:ascii="Book Antiqua" w:hAnsi="Book Antiqua"/>
          <w:color w:val="000000" w:themeColor="text1"/>
          <w:sz w:val="24"/>
          <w:szCs w:val="24"/>
        </w:rPr>
        <w:t xml:space="preserve">. </w:t>
      </w:r>
      <w:r w:rsidR="009E2241" w:rsidRPr="008817D0">
        <w:rPr>
          <w:rFonts w:ascii="Book Antiqua" w:hAnsi="Book Antiqua"/>
          <w:color w:val="000000" w:themeColor="text1"/>
          <w:sz w:val="24"/>
          <w:szCs w:val="24"/>
        </w:rPr>
        <w:t xml:space="preserve">This phenomenon may be attributed to the preferential pSTAT1-dependent cytotoxicity over pSTAT4-dependent IFN-γ production when </w:t>
      </w:r>
      <w:r w:rsidR="009E2241" w:rsidRPr="008817D0">
        <w:rPr>
          <w:rFonts w:ascii="Book Antiqua" w:hAnsi="Book Antiqua"/>
          <w:color w:val="000000" w:themeColor="text1"/>
          <w:sz w:val="24"/>
          <w:szCs w:val="24"/>
          <w:shd w:val="clear" w:color="auto" w:fill="FFFFFF"/>
        </w:rPr>
        <w:t>exposed to endogenous IFN-α</w:t>
      </w:r>
      <w:r w:rsidR="009D4A15" w:rsidRPr="008817D0">
        <w:rPr>
          <w:rFonts w:ascii="Book Antiqua" w:hAnsi="Book Antiqua"/>
          <w:color w:val="000000" w:themeColor="text1"/>
          <w:sz w:val="24"/>
          <w:szCs w:val="24"/>
          <w:shd w:val="clear" w:color="auto" w:fill="FFFFFF"/>
        </w:rPr>
        <w:fldChar w:fldCharType="begin"/>
      </w:r>
      <w:r w:rsidR="005015C8" w:rsidRPr="008817D0">
        <w:rPr>
          <w:rFonts w:ascii="Book Antiqua" w:hAnsi="Book Antiqua"/>
          <w:color w:val="000000" w:themeColor="text1"/>
          <w:sz w:val="24"/>
          <w:szCs w:val="24"/>
          <w:shd w:val="clear" w:color="auto" w:fill="FFFFFF"/>
        </w:rPr>
        <w:instrText xml:space="preserve"> ADDIN EN.CITE &lt;EndNote&gt;&lt;Cite&gt;&lt;Author&gt;Rehermann&lt;/Author&gt;&lt;Year&gt;2013&lt;/Year&gt;&lt;RecNum&gt;201&lt;/RecNum&gt;&lt;DisplayText&gt;&lt;style face="superscript"&gt;[6]&lt;/style&gt;&lt;/DisplayText&gt;&lt;record&gt;&lt;rec-number&gt;201&lt;/rec-number&gt;&lt;foreign-keys&gt;&lt;key app="EN" db-id="ere5zesxmd9wpfezvwmp5axirtdw2fvx5te0" timestamp="1491990420"&gt;201&lt;/key&gt;&lt;/foreign-keys&gt;&lt;ref-type name="Journal Article"&gt;17&lt;/ref-type&gt;&lt;contributors&gt;&lt;authors&gt;&lt;author&gt;Rehermann, B.&lt;/author&gt;&lt;/authors&gt;&lt;/contributors&gt;&lt;auth-address&gt;Immunology Section, Liver Diseases Branch, National Institute of Diabetes and Digestive and Kidney Diseases, US National Institutes of Health, Department of Health and Human Services, Bethesda, Maryland, USA. rehermann@nih.gov&lt;/auth-address&gt;&lt;titles&gt;&lt;title&gt;Pathogenesis of chronic viral hepatitis: differential roles of T cells and NK cells&lt;/title&gt;&lt;secondary-title&gt;Nat Med&lt;/secondary-title&gt;&lt;alt-title&gt;Nature medicine&lt;/alt-title&gt;&lt;/titles&gt;&lt;periodical&gt;&lt;full-title&gt;Nat Med&lt;/full-title&gt;&lt;abbr-1&gt;Nature medicine&lt;/abbr-1&gt;&lt;/periodical&gt;&lt;alt-periodical&gt;&lt;full-title&gt;Nat Med&lt;/full-title&gt;&lt;abbr-1&gt;Nature medicine&lt;/abbr-1&gt;&lt;/alt-periodical&gt;&lt;pages&gt;859-68&lt;/pages&gt;&lt;volume&gt;19&lt;/volume&gt;&lt;number&gt;7&lt;/number&gt;&lt;keywords&gt;&lt;keyword&gt;Animals&lt;/keyword&gt;&lt;keyword&gt;Disease Progression&lt;/keyword&gt;&lt;keyword&gt;Hepatitis, Chronic/*immunology&lt;/keyword&gt;&lt;keyword&gt;Hepatitis, Viral, Human/*immunology&lt;/keyword&gt;&lt;keyword&gt;Humans&lt;/keyword&gt;&lt;keyword&gt;Killer Cells, Natural/*immunology&lt;/keyword&gt;&lt;keyword&gt;Models, Biological&lt;/keyword&gt;&lt;keyword&gt;T-Lymphocytes/*immunology&lt;/keyword&gt;&lt;/keywords&gt;&lt;dates&gt;&lt;year&gt;2013&lt;/year&gt;&lt;pub-dates&gt;&lt;date&gt;Jul&lt;/date&gt;&lt;/pub-dates&gt;&lt;/dates&gt;&lt;isbn&gt;1546-170X (Electronic)&amp;#xD;1078-8956 (Linking)&lt;/isbn&gt;&lt;accession-num&gt;23836236&lt;/accession-num&gt;&lt;urls&gt;&lt;related-urls&gt;&lt;url&gt;http://www.ncbi.nlm.nih.gov/pubmed/23836236&lt;/url&gt;&lt;url&gt;https://www.ncbi.nlm.nih.gov/pmc/articles/PMC4482132/pdf/nihms698497.pdf&lt;/url&gt;&lt;/related-urls&gt;&lt;/urls&gt;&lt;custom2&gt;4482132&lt;/custom2&gt;&lt;electronic-resource-num&gt;10.1038/nm.3251&lt;/electronic-resource-num&gt;&lt;/record&gt;&lt;/Cite&gt;&lt;/EndNote&gt;</w:instrText>
      </w:r>
      <w:r w:rsidR="009D4A15" w:rsidRPr="008817D0">
        <w:rPr>
          <w:rFonts w:ascii="Book Antiqua" w:hAnsi="Book Antiqua"/>
          <w:color w:val="000000" w:themeColor="text1"/>
          <w:sz w:val="24"/>
          <w:szCs w:val="24"/>
          <w:shd w:val="clear" w:color="auto" w:fill="FFFFFF"/>
        </w:rPr>
        <w:fldChar w:fldCharType="separate"/>
      </w:r>
      <w:r w:rsidR="005015C8" w:rsidRPr="008817D0">
        <w:rPr>
          <w:rFonts w:ascii="Book Antiqua" w:hAnsi="Book Antiqua"/>
          <w:noProof/>
          <w:color w:val="000000" w:themeColor="text1"/>
          <w:sz w:val="24"/>
          <w:szCs w:val="24"/>
          <w:shd w:val="clear" w:color="auto" w:fill="FFFFFF"/>
          <w:vertAlign w:val="superscript"/>
        </w:rPr>
        <w:t>[6]</w:t>
      </w:r>
      <w:r w:rsidR="009D4A15" w:rsidRPr="008817D0">
        <w:rPr>
          <w:rFonts w:ascii="Book Antiqua" w:hAnsi="Book Antiqua"/>
          <w:color w:val="000000" w:themeColor="text1"/>
          <w:sz w:val="24"/>
          <w:szCs w:val="24"/>
          <w:shd w:val="clear" w:color="auto" w:fill="FFFFFF"/>
        </w:rPr>
        <w:fldChar w:fldCharType="end"/>
      </w:r>
      <w:r w:rsidR="009E2241" w:rsidRPr="008817D0">
        <w:rPr>
          <w:rFonts w:ascii="Book Antiqua" w:hAnsi="Book Antiqua"/>
          <w:color w:val="000000" w:themeColor="text1"/>
          <w:sz w:val="24"/>
          <w:szCs w:val="24"/>
          <w:shd w:val="clear" w:color="auto" w:fill="FFFFFF"/>
        </w:rPr>
        <w:t>.</w:t>
      </w:r>
    </w:p>
    <w:p w14:paraId="766DC7AF" w14:textId="61C969C2" w:rsidR="00C6315C" w:rsidRPr="008817D0" w:rsidRDefault="00C6315C" w:rsidP="00E43CC5">
      <w:pPr>
        <w:snapToGrid w:val="0"/>
        <w:spacing w:line="360" w:lineRule="auto"/>
        <w:ind w:firstLineChars="100" w:firstLine="240"/>
        <w:rPr>
          <w:rFonts w:ascii="Book Antiqua" w:hAnsi="Book Antiqua"/>
          <w:color w:val="000000" w:themeColor="text1"/>
          <w:sz w:val="24"/>
          <w:szCs w:val="24"/>
        </w:rPr>
      </w:pPr>
      <w:r w:rsidRPr="008817D0">
        <w:rPr>
          <w:rFonts w:ascii="Book Antiqua" w:hAnsi="Book Antiqua"/>
          <w:color w:val="000000" w:themeColor="text1"/>
          <w:sz w:val="24"/>
          <w:szCs w:val="24"/>
        </w:rPr>
        <w:t xml:space="preserve">Subsequently, upregulated, downregulated or unchanged </w:t>
      </w:r>
      <w:r w:rsidR="001B0BE2" w:rsidRPr="008817D0">
        <w:rPr>
          <w:rFonts w:ascii="Book Antiqua" w:hAnsi="Book Antiqua"/>
          <w:bCs/>
          <w:color w:val="000000" w:themeColor="text1"/>
          <w:sz w:val="24"/>
          <w:szCs w:val="24"/>
        </w:rPr>
        <w:t>global-</w:t>
      </w:r>
      <w:r w:rsidR="00C312C2" w:rsidRPr="008817D0">
        <w:rPr>
          <w:rFonts w:ascii="Book Antiqua" w:hAnsi="Book Antiqua"/>
          <w:color w:val="000000" w:themeColor="text1"/>
          <w:sz w:val="24"/>
          <w:szCs w:val="24"/>
        </w:rPr>
        <w:t xml:space="preserve">T cell </w:t>
      </w:r>
      <w:r w:rsidRPr="008817D0">
        <w:rPr>
          <w:rFonts w:ascii="Book Antiqua" w:hAnsi="Book Antiqua"/>
          <w:color w:val="000000" w:themeColor="text1"/>
          <w:sz w:val="24"/>
          <w:szCs w:val="24"/>
        </w:rPr>
        <w:t xml:space="preserve">responses </w:t>
      </w:r>
      <w:r w:rsidRPr="008817D0">
        <w:rPr>
          <w:rFonts w:ascii="Book Antiqua" w:hAnsi="Book Antiqua"/>
          <w:bCs/>
          <w:color w:val="000000" w:themeColor="text1"/>
          <w:sz w:val="24"/>
          <w:szCs w:val="24"/>
        </w:rPr>
        <w:t xml:space="preserve">were observed in different </w:t>
      </w:r>
      <w:r w:rsidR="00C93AB2" w:rsidRPr="008817D0">
        <w:rPr>
          <w:rFonts w:ascii="Book Antiqua" w:hAnsi="Book Antiqua"/>
          <w:bCs/>
          <w:color w:val="000000" w:themeColor="text1"/>
          <w:sz w:val="24"/>
          <w:szCs w:val="24"/>
        </w:rPr>
        <w:t>phases</w:t>
      </w:r>
      <w:r w:rsidRPr="008817D0">
        <w:rPr>
          <w:rFonts w:ascii="Book Antiqua" w:hAnsi="Book Antiqua"/>
          <w:bCs/>
          <w:color w:val="000000" w:themeColor="text1"/>
          <w:sz w:val="24"/>
          <w:szCs w:val="24"/>
        </w:rPr>
        <w:t xml:space="preserve">. </w:t>
      </w:r>
      <w:bookmarkStart w:id="619" w:name="OLE_LINK25"/>
      <w:bookmarkStart w:id="620" w:name="OLE_LINK56"/>
      <w:bookmarkEnd w:id="584"/>
      <w:r w:rsidRPr="008817D0">
        <w:rPr>
          <w:rFonts w:ascii="Book Antiqua" w:hAnsi="Book Antiqua"/>
          <w:bCs/>
          <w:color w:val="000000" w:themeColor="text1"/>
          <w:sz w:val="24"/>
          <w:szCs w:val="24"/>
        </w:rPr>
        <w:t xml:space="preserve">Global-T cells primarily </w:t>
      </w:r>
      <w:r w:rsidR="00C93AB2" w:rsidRPr="008817D0">
        <w:rPr>
          <w:rFonts w:ascii="Book Antiqua" w:hAnsi="Book Antiqua"/>
          <w:bCs/>
          <w:color w:val="000000" w:themeColor="text1"/>
          <w:sz w:val="24"/>
          <w:szCs w:val="24"/>
        </w:rPr>
        <w:t>refer to</w:t>
      </w:r>
      <w:r w:rsidRPr="008817D0">
        <w:rPr>
          <w:rFonts w:ascii="Book Antiqua" w:hAnsi="Book Antiqua"/>
          <w:bCs/>
          <w:color w:val="000000" w:themeColor="text1"/>
          <w:sz w:val="24"/>
          <w:szCs w:val="24"/>
        </w:rPr>
        <w:t xml:space="preserve"> </w:t>
      </w:r>
      <w:r w:rsidRPr="008817D0">
        <w:rPr>
          <w:rFonts w:ascii="Book Antiqua" w:hAnsi="Book Antiqua"/>
          <w:color w:val="000000" w:themeColor="text1"/>
          <w:sz w:val="24"/>
          <w:szCs w:val="24"/>
        </w:rPr>
        <w:t>non</w:t>
      </w:r>
      <w:r w:rsidR="00A45CB9" w:rsidRPr="008817D0">
        <w:rPr>
          <w:rFonts w:ascii="Book Antiqua" w:hAnsi="Book Antiqua"/>
          <w:color w:val="000000" w:themeColor="text1"/>
          <w:sz w:val="24"/>
          <w:szCs w:val="24"/>
        </w:rPr>
        <w:t>antigen</w:t>
      </w:r>
      <w:r w:rsidRPr="008817D0">
        <w:rPr>
          <w:rFonts w:ascii="Book Antiqua" w:hAnsi="Book Antiqua"/>
          <w:color w:val="000000" w:themeColor="text1"/>
          <w:sz w:val="24"/>
          <w:szCs w:val="24"/>
        </w:rPr>
        <w:t>-specific T cell</w:t>
      </w:r>
      <w:r w:rsidR="00C312C2" w:rsidRPr="008817D0">
        <w:rPr>
          <w:rFonts w:ascii="Book Antiqua" w:hAnsi="Book Antiqua"/>
          <w:color w:val="000000" w:themeColor="text1"/>
          <w:sz w:val="24"/>
          <w:szCs w:val="24"/>
        </w:rPr>
        <w:t xml:space="preserve"> subsets</w:t>
      </w:r>
      <w:r w:rsidRPr="008817D0">
        <w:rPr>
          <w:rFonts w:ascii="Book Antiqua" w:hAnsi="Book Antiqua"/>
          <w:color w:val="000000" w:themeColor="text1"/>
          <w:sz w:val="24"/>
          <w:szCs w:val="24"/>
        </w:rPr>
        <w:t xml:space="preserve">, </w:t>
      </w:r>
      <w:r w:rsidRPr="008817D0">
        <w:rPr>
          <w:rFonts w:ascii="Book Antiqua" w:hAnsi="Book Antiqua"/>
          <w:bCs/>
          <w:color w:val="000000" w:themeColor="text1"/>
          <w:sz w:val="24"/>
          <w:szCs w:val="24"/>
        </w:rPr>
        <w:t xml:space="preserve">considering that the quantity of HBV-specific T cells is negligible in comparison to global-T cells. </w:t>
      </w:r>
      <w:r w:rsidR="004F6D8D" w:rsidRPr="008817D0">
        <w:rPr>
          <w:rFonts w:ascii="Book Antiqua" w:hAnsi="Book Antiqua"/>
          <w:bCs/>
          <w:color w:val="000000" w:themeColor="text1"/>
          <w:sz w:val="24"/>
          <w:szCs w:val="24"/>
        </w:rPr>
        <w:t xml:space="preserve">IT and IA phases were characterized by </w:t>
      </w:r>
      <w:del w:id="621" w:author="copy_editor" w:date="2019-03-30T16:58:00Z">
        <w:r w:rsidR="004F6D8D" w:rsidRPr="008817D0" w:rsidDel="00DD1E47">
          <w:rPr>
            <w:rFonts w:ascii="Book Antiqua" w:hAnsi="Book Antiqua"/>
            <w:bCs/>
            <w:color w:val="000000" w:themeColor="text1"/>
            <w:sz w:val="24"/>
            <w:szCs w:val="24"/>
          </w:rPr>
          <w:delText xml:space="preserve">the </w:delText>
        </w:r>
      </w:del>
      <w:r w:rsidR="004F6D8D" w:rsidRPr="008817D0">
        <w:rPr>
          <w:rFonts w:ascii="Book Antiqua" w:hAnsi="Book Antiqua"/>
          <w:bCs/>
          <w:color w:val="000000" w:themeColor="text1"/>
          <w:sz w:val="24"/>
          <w:szCs w:val="24"/>
        </w:rPr>
        <w:t>impaired</w:t>
      </w:r>
      <w:r w:rsidR="004F6D8D" w:rsidRPr="008817D0">
        <w:rPr>
          <w:rFonts w:ascii="Book Antiqua" w:hAnsi="Book Antiqua"/>
          <w:color w:val="000000" w:themeColor="text1"/>
          <w:sz w:val="24"/>
          <w:szCs w:val="24"/>
        </w:rPr>
        <w:t xml:space="preserve"> non</w:t>
      </w:r>
      <w:r w:rsidR="00A45CB9" w:rsidRPr="008817D0">
        <w:rPr>
          <w:rFonts w:ascii="Book Antiqua" w:hAnsi="Book Antiqua"/>
          <w:color w:val="000000" w:themeColor="text1"/>
          <w:sz w:val="24"/>
          <w:szCs w:val="24"/>
        </w:rPr>
        <w:t>antigen</w:t>
      </w:r>
      <w:r w:rsidR="004F6D8D" w:rsidRPr="008817D0">
        <w:rPr>
          <w:rFonts w:ascii="Book Antiqua" w:hAnsi="Book Antiqua"/>
          <w:color w:val="000000" w:themeColor="text1"/>
          <w:sz w:val="24"/>
          <w:szCs w:val="24"/>
        </w:rPr>
        <w:t>-specific T cell responses</w:t>
      </w:r>
      <w:r w:rsidRPr="008817D0">
        <w:rPr>
          <w:rFonts w:ascii="Book Antiqua" w:hAnsi="Book Antiqua"/>
          <w:bCs/>
          <w:color w:val="000000" w:themeColor="text1"/>
          <w:sz w:val="24"/>
          <w:szCs w:val="24"/>
        </w:rPr>
        <w:t xml:space="preserve">. </w:t>
      </w:r>
      <w:bookmarkEnd w:id="619"/>
      <w:bookmarkEnd w:id="620"/>
      <w:r w:rsidRPr="008817D0">
        <w:rPr>
          <w:rFonts w:ascii="Book Antiqua" w:hAnsi="Book Antiqua"/>
          <w:bCs/>
          <w:color w:val="000000" w:themeColor="text1"/>
          <w:sz w:val="24"/>
          <w:szCs w:val="24"/>
        </w:rPr>
        <w:t xml:space="preserve">In contrast, </w:t>
      </w:r>
      <w:r w:rsidRPr="008817D0">
        <w:rPr>
          <w:rFonts w:ascii="Book Antiqua" w:hAnsi="Book Antiqua"/>
          <w:color w:val="000000" w:themeColor="text1"/>
          <w:sz w:val="24"/>
          <w:szCs w:val="24"/>
        </w:rPr>
        <w:t xml:space="preserve">global-T </w:t>
      </w:r>
      <w:r w:rsidRPr="008817D0">
        <w:rPr>
          <w:rFonts w:ascii="Book Antiqua" w:hAnsi="Book Antiqua"/>
          <w:bCs/>
          <w:color w:val="000000" w:themeColor="text1"/>
          <w:sz w:val="24"/>
          <w:szCs w:val="24"/>
        </w:rPr>
        <w:t xml:space="preserve">cells from </w:t>
      </w:r>
      <w:ins w:id="622" w:author="copy_editor" w:date="2019-03-30T16:58:00Z">
        <w:r w:rsidR="00DD1E47">
          <w:rPr>
            <w:rFonts w:ascii="Book Antiqua" w:hAnsi="Book Antiqua"/>
            <w:bCs/>
            <w:color w:val="000000" w:themeColor="text1"/>
            <w:sz w:val="24"/>
            <w:szCs w:val="24"/>
          </w:rPr>
          <w:t xml:space="preserve">the </w:t>
        </w:r>
      </w:ins>
      <w:r w:rsidR="004F6D8D" w:rsidRPr="008817D0">
        <w:rPr>
          <w:rFonts w:ascii="Book Antiqua" w:hAnsi="Book Antiqua"/>
          <w:bCs/>
          <w:color w:val="000000" w:themeColor="text1"/>
          <w:sz w:val="24"/>
          <w:szCs w:val="24"/>
        </w:rPr>
        <w:t>ENEG</w:t>
      </w:r>
      <w:r w:rsidRPr="008817D0">
        <w:rPr>
          <w:rFonts w:ascii="Book Antiqua" w:hAnsi="Book Antiqua"/>
          <w:bCs/>
          <w:color w:val="000000" w:themeColor="text1"/>
          <w:sz w:val="24"/>
          <w:szCs w:val="24"/>
        </w:rPr>
        <w:t xml:space="preserve"> phase displayed a proinflammatory</w:t>
      </w:r>
      <w:r w:rsidRPr="008817D0">
        <w:rPr>
          <w:rFonts w:ascii="Book Antiqua" w:hAnsi="Book Antiqua"/>
          <w:color w:val="000000" w:themeColor="text1"/>
          <w:sz w:val="24"/>
          <w:szCs w:val="24"/>
        </w:rPr>
        <w:t xml:space="preserve"> </w:t>
      </w:r>
      <w:r w:rsidRPr="008817D0">
        <w:rPr>
          <w:rFonts w:ascii="Book Antiqua" w:hAnsi="Book Antiqua"/>
          <w:bCs/>
          <w:color w:val="000000" w:themeColor="text1"/>
          <w:sz w:val="24"/>
          <w:szCs w:val="24"/>
        </w:rPr>
        <w:t>cytokine</w:t>
      </w:r>
      <w:r w:rsidRPr="008817D0">
        <w:rPr>
          <w:rFonts w:ascii="Book Antiqua" w:hAnsi="Book Antiqua"/>
          <w:color w:val="000000" w:themeColor="text1"/>
          <w:sz w:val="24"/>
          <w:szCs w:val="24"/>
        </w:rPr>
        <w:t xml:space="preserve"> profile with upregulated </w:t>
      </w:r>
      <w:r w:rsidRPr="008817D0">
        <w:rPr>
          <w:rFonts w:ascii="Book Antiqua" w:hAnsi="Book Antiqua"/>
          <w:bCs/>
          <w:color w:val="000000" w:themeColor="text1"/>
          <w:sz w:val="24"/>
          <w:szCs w:val="24"/>
        </w:rPr>
        <w:t>IFN-γ and TNF-α expression</w:t>
      </w:r>
      <w:r w:rsidR="004F6D8D" w:rsidRPr="008817D0">
        <w:rPr>
          <w:rFonts w:ascii="Book Antiqua" w:hAnsi="Book Antiqua"/>
          <w:bCs/>
          <w:color w:val="000000" w:themeColor="text1"/>
          <w:sz w:val="24"/>
          <w:szCs w:val="24"/>
        </w:rPr>
        <w:t xml:space="preserve">, which </w:t>
      </w:r>
      <w:del w:id="623" w:author="copy_editor" w:date="2019-03-30T16:58:00Z">
        <w:r w:rsidR="00C5227D" w:rsidRPr="008817D0" w:rsidDel="00DD1E47">
          <w:rPr>
            <w:rFonts w:ascii="Book Antiqua" w:hAnsi="Book Antiqua"/>
            <w:bCs/>
            <w:color w:val="000000" w:themeColor="text1"/>
            <w:sz w:val="24"/>
            <w:szCs w:val="24"/>
          </w:rPr>
          <w:delText xml:space="preserve">were </w:delText>
        </w:r>
      </w:del>
      <w:ins w:id="624" w:author="copy_editor" w:date="2019-03-30T16:58:00Z">
        <w:r w:rsidR="00DD1E47">
          <w:rPr>
            <w:rFonts w:ascii="Book Antiqua" w:hAnsi="Book Antiqua"/>
            <w:bCs/>
            <w:color w:val="000000" w:themeColor="text1"/>
            <w:sz w:val="24"/>
            <w:szCs w:val="24"/>
          </w:rPr>
          <w:t>is</w:t>
        </w:r>
        <w:r w:rsidR="00DD1E47" w:rsidRPr="008817D0">
          <w:rPr>
            <w:rFonts w:ascii="Book Antiqua" w:hAnsi="Book Antiqua"/>
            <w:bCs/>
            <w:color w:val="000000" w:themeColor="text1"/>
            <w:sz w:val="24"/>
            <w:szCs w:val="24"/>
          </w:rPr>
          <w:t xml:space="preserve"> </w:t>
        </w:r>
      </w:ins>
      <w:del w:id="625" w:author="copy_editor" w:date="2019-03-30T16:58:00Z">
        <w:r w:rsidR="00C5227D" w:rsidRPr="008817D0" w:rsidDel="00DD1E47">
          <w:rPr>
            <w:rFonts w:ascii="Book Antiqua" w:hAnsi="Book Antiqua"/>
            <w:bCs/>
            <w:color w:val="000000" w:themeColor="text1"/>
            <w:sz w:val="24"/>
            <w:szCs w:val="24"/>
          </w:rPr>
          <w:delText xml:space="preserve">markedly </w:delText>
        </w:r>
      </w:del>
      <w:r w:rsidR="00C5227D" w:rsidRPr="008817D0">
        <w:rPr>
          <w:rFonts w:ascii="Book Antiqua" w:hAnsi="Book Antiqua"/>
          <w:bCs/>
          <w:color w:val="000000" w:themeColor="text1"/>
          <w:sz w:val="24"/>
          <w:szCs w:val="24"/>
        </w:rPr>
        <w:t>relevant to the severity of liver injury (data not shown)</w:t>
      </w:r>
      <w:r w:rsidRPr="008817D0">
        <w:rPr>
          <w:rFonts w:ascii="Book Antiqua" w:hAnsi="Book Antiqua"/>
          <w:bCs/>
          <w:color w:val="000000" w:themeColor="text1"/>
          <w:sz w:val="24"/>
          <w:szCs w:val="24"/>
        </w:rPr>
        <w:t xml:space="preserve">. </w:t>
      </w:r>
      <w:r w:rsidRPr="008817D0">
        <w:rPr>
          <w:rFonts w:ascii="Book Antiqua" w:hAnsi="Book Antiqua"/>
          <w:color w:val="000000" w:themeColor="text1"/>
          <w:sz w:val="24"/>
          <w:szCs w:val="24"/>
        </w:rPr>
        <w:t>IFN-γ and TNF-α</w:t>
      </w:r>
      <w:r w:rsidR="00C312C2" w:rsidRPr="008817D0">
        <w:rPr>
          <w:rFonts w:ascii="Book Antiqua" w:hAnsi="Book Antiqua"/>
          <w:color w:val="000000" w:themeColor="text1"/>
          <w:sz w:val="24"/>
          <w:szCs w:val="24"/>
        </w:rPr>
        <w:t xml:space="preserve"> </w:t>
      </w:r>
      <w:r w:rsidRPr="008817D0">
        <w:rPr>
          <w:rFonts w:ascii="Book Antiqua" w:hAnsi="Book Antiqua"/>
          <w:color w:val="000000" w:themeColor="text1"/>
          <w:sz w:val="24"/>
          <w:szCs w:val="24"/>
        </w:rPr>
        <w:t>had the potential to inhibit HBV replication and degrade cccDNA in a non</w:t>
      </w:r>
      <w:r w:rsidR="00F53239">
        <w:rPr>
          <w:rFonts w:ascii="Book Antiqua" w:hAnsi="Book Antiqua" w:hint="eastAsia"/>
          <w:color w:val="000000" w:themeColor="text1"/>
          <w:sz w:val="24"/>
          <w:szCs w:val="24"/>
        </w:rPr>
        <w:t>-</w:t>
      </w:r>
      <w:r w:rsidRPr="008817D0">
        <w:rPr>
          <w:rFonts w:ascii="Book Antiqua" w:hAnsi="Book Antiqua"/>
          <w:color w:val="000000" w:themeColor="text1"/>
          <w:sz w:val="24"/>
          <w:szCs w:val="24"/>
        </w:rPr>
        <w:t>cytolytic fashion</w:t>
      </w:r>
      <w:r w:rsidR="0035147F" w:rsidRPr="008817D0">
        <w:rPr>
          <w:rFonts w:ascii="Book Antiqua" w:hAnsi="Book Antiqua"/>
          <w:color w:val="000000" w:themeColor="text1"/>
          <w:sz w:val="24"/>
          <w:szCs w:val="24"/>
        </w:rPr>
        <w:fldChar w:fldCharType="begin">
          <w:fldData xml:space="preserve">PEVuZE5vdGU+PENpdGU+PEF1dGhvcj5YaWE8L0F1dGhvcj48WWVhcj4yMDE2PC9ZZWFyPjxSZWNO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</w:fldData>
        </w:fldChar>
      </w:r>
      <w:r w:rsidR="000115C2" w:rsidRPr="008817D0">
        <w:rPr>
          <w:rFonts w:ascii="Book Antiqua" w:hAnsi="Book Antiqua"/>
          <w:color w:val="000000" w:themeColor="text1"/>
          <w:sz w:val="24"/>
          <w:szCs w:val="24"/>
        </w:rPr>
        <w:instrText xml:space="preserve"> ADDIN EN.CITE </w:instrText>
      </w:r>
      <w:r w:rsidR="000115C2" w:rsidRPr="008817D0">
        <w:rPr>
          <w:rFonts w:ascii="Book Antiqua" w:hAnsi="Book Antiqua"/>
          <w:color w:val="000000" w:themeColor="text1"/>
          <w:sz w:val="24"/>
          <w:szCs w:val="24"/>
        </w:rPr>
        <w:fldChar w:fldCharType="begin">
          <w:fldData xml:space="preserve">PEVuZE5vdGU+PENpdGU+PEF1dGhvcj5YaWE8L0F1dGhvcj48WWVhcj4yMDE2PC9ZZWFyPjxSZWNO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</w:fldData>
        </w:fldChar>
      </w:r>
      <w:r w:rsidR="000115C2" w:rsidRPr="008817D0">
        <w:rPr>
          <w:rFonts w:ascii="Book Antiqua" w:hAnsi="Book Antiqua"/>
          <w:color w:val="000000" w:themeColor="text1"/>
          <w:sz w:val="24"/>
          <w:szCs w:val="24"/>
        </w:rPr>
        <w:instrText xml:space="preserve"> ADDIN EN.CITE.DATA </w:instrText>
      </w:r>
      <w:r w:rsidR="000115C2" w:rsidRPr="008817D0">
        <w:rPr>
          <w:rFonts w:ascii="Book Antiqua" w:hAnsi="Book Antiqua"/>
          <w:color w:val="000000" w:themeColor="text1"/>
          <w:sz w:val="24"/>
          <w:szCs w:val="24"/>
        </w:rPr>
      </w:r>
      <w:r w:rsidR="000115C2" w:rsidRPr="008817D0">
        <w:rPr>
          <w:rFonts w:ascii="Book Antiqua" w:hAnsi="Book Antiqua"/>
          <w:color w:val="000000" w:themeColor="text1"/>
          <w:sz w:val="24"/>
          <w:szCs w:val="24"/>
        </w:rPr>
        <w:fldChar w:fldCharType="end"/>
      </w:r>
      <w:r w:rsidR="0035147F" w:rsidRPr="008817D0">
        <w:rPr>
          <w:rFonts w:ascii="Book Antiqua" w:hAnsi="Book Antiqua"/>
          <w:color w:val="000000" w:themeColor="text1"/>
          <w:sz w:val="24"/>
          <w:szCs w:val="24"/>
        </w:rPr>
      </w:r>
      <w:r w:rsidR="0035147F" w:rsidRPr="008817D0">
        <w:rPr>
          <w:rFonts w:ascii="Book Antiqua" w:hAnsi="Book Antiqua"/>
          <w:color w:val="000000" w:themeColor="text1"/>
          <w:sz w:val="24"/>
          <w:szCs w:val="24"/>
        </w:rPr>
        <w:fldChar w:fldCharType="separate"/>
      </w:r>
      <w:r w:rsidR="000115C2" w:rsidRPr="008817D0">
        <w:rPr>
          <w:rFonts w:ascii="Book Antiqua" w:hAnsi="Book Antiqua"/>
          <w:noProof/>
          <w:color w:val="000000" w:themeColor="text1"/>
          <w:sz w:val="24"/>
          <w:szCs w:val="24"/>
          <w:vertAlign w:val="superscript"/>
        </w:rPr>
        <w:t>[21]</w:t>
      </w:r>
      <w:r w:rsidR="0035147F" w:rsidRPr="008817D0">
        <w:rPr>
          <w:rFonts w:ascii="Book Antiqua" w:hAnsi="Book Antiqua"/>
          <w:color w:val="000000" w:themeColor="text1"/>
          <w:sz w:val="24"/>
          <w:szCs w:val="24"/>
        </w:rPr>
        <w:fldChar w:fldCharType="end"/>
      </w:r>
      <w:r w:rsidRPr="008817D0">
        <w:rPr>
          <w:rFonts w:ascii="Book Antiqua" w:hAnsi="Book Antiqua"/>
          <w:color w:val="000000" w:themeColor="text1"/>
          <w:sz w:val="24"/>
          <w:szCs w:val="24"/>
        </w:rPr>
        <w:t xml:space="preserve">. Nevertheless, intrahepatic proinflammatory IFN-γ and TNF-α overexpression by global-T cells </w:t>
      </w:r>
      <w:del w:id="626" w:author="copy_editor" w:date="2019-03-30T16:58:00Z">
        <w:r w:rsidR="00A37272" w:rsidRPr="008817D0" w:rsidDel="00DD1E47">
          <w:rPr>
            <w:rFonts w:ascii="Book Antiqua" w:hAnsi="Book Antiqua"/>
            <w:color w:val="000000" w:themeColor="text1"/>
            <w:sz w:val="24"/>
            <w:szCs w:val="24"/>
          </w:rPr>
          <w:delText xml:space="preserve">were </w:delText>
        </w:r>
      </w:del>
      <w:r w:rsidRPr="008817D0">
        <w:rPr>
          <w:rFonts w:ascii="Book Antiqua" w:hAnsi="Book Antiqua"/>
          <w:color w:val="000000" w:themeColor="text1"/>
          <w:sz w:val="24"/>
          <w:szCs w:val="24"/>
        </w:rPr>
        <w:t xml:space="preserve">significantly correlated with </w:t>
      </w:r>
      <w:bookmarkStart w:id="627" w:name="OLE_LINK100"/>
      <w:bookmarkStart w:id="628" w:name="OLE_LINK101"/>
      <w:r w:rsidRPr="008817D0">
        <w:rPr>
          <w:rFonts w:ascii="Book Antiqua" w:hAnsi="Book Antiqua"/>
          <w:color w:val="000000" w:themeColor="text1"/>
          <w:sz w:val="24"/>
          <w:szCs w:val="24"/>
        </w:rPr>
        <w:t>immune pathogenesis</w:t>
      </w:r>
      <w:bookmarkEnd w:id="627"/>
      <w:bookmarkEnd w:id="628"/>
      <w:r w:rsidRPr="008817D0">
        <w:rPr>
          <w:rFonts w:ascii="Book Antiqua" w:hAnsi="Book Antiqua"/>
          <w:color w:val="000000" w:themeColor="text1"/>
          <w:sz w:val="24"/>
          <w:szCs w:val="24"/>
        </w:rPr>
        <w:t xml:space="preserve"> in HBV-associated liver failure</w:t>
      </w:r>
      <w:r w:rsidR="0035147F" w:rsidRPr="008817D0">
        <w:rPr>
          <w:rFonts w:ascii="Book Antiqua" w:hAnsi="Book Antiqua"/>
          <w:color w:val="000000" w:themeColor="text1"/>
          <w:sz w:val="24"/>
          <w:szCs w:val="24"/>
        </w:rPr>
        <w:fldChar w:fldCharType="begin">
          <w:fldData xml:space="preserve">PEVuZE5vdGU+PENpdGU+PEF1dGhvcj5ab3U8L0F1dGhvcj48WWVhcj4yMDA5PC9ZZWFyPjxSZWNO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</w:fldData>
        </w:fldChar>
      </w:r>
      <w:r w:rsidR="000115C2" w:rsidRPr="008817D0">
        <w:rPr>
          <w:rFonts w:ascii="Book Antiqua" w:hAnsi="Book Antiqua"/>
          <w:color w:val="000000" w:themeColor="text1"/>
          <w:sz w:val="24"/>
          <w:szCs w:val="24"/>
        </w:rPr>
        <w:instrText xml:space="preserve"> ADDIN EN.CITE </w:instrText>
      </w:r>
      <w:r w:rsidR="000115C2" w:rsidRPr="008817D0">
        <w:rPr>
          <w:rFonts w:ascii="Book Antiqua" w:hAnsi="Book Antiqua"/>
          <w:color w:val="000000" w:themeColor="text1"/>
          <w:sz w:val="24"/>
          <w:szCs w:val="24"/>
        </w:rPr>
        <w:fldChar w:fldCharType="begin">
          <w:fldData xml:space="preserve">PEVuZE5vdGU+PENpdGU+PEF1dGhvcj5ab3U8L0F1dGhvcj48WWVhcj4yMDA5PC9ZZWFyPjxSZWNO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</w:fldData>
        </w:fldChar>
      </w:r>
      <w:r w:rsidR="000115C2" w:rsidRPr="008817D0">
        <w:rPr>
          <w:rFonts w:ascii="Book Antiqua" w:hAnsi="Book Antiqua"/>
          <w:color w:val="000000" w:themeColor="text1"/>
          <w:sz w:val="24"/>
          <w:szCs w:val="24"/>
        </w:rPr>
        <w:instrText xml:space="preserve"> ADDIN EN.CITE.DATA </w:instrText>
      </w:r>
      <w:r w:rsidR="000115C2" w:rsidRPr="008817D0">
        <w:rPr>
          <w:rFonts w:ascii="Book Antiqua" w:hAnsi="Book Antiqua"/>
          <w:color w:val="000000" w:themeColor="text1"/>
          <w:sz w:val="24"/>
          <w:szCs w:val="24"/>
        </w:rPr>
      </w:r>
      <w:r w:rsidR="000115C2" w:rsidRPr="008817D0">
        <w:rPr>
          <w:rFonts w:ascii="Book Antiqua" w:hAnsi="Book Antiqua"/>
          <w:color w:val="000000" w:themeColor="text1"/>
          <w:sz w:val="24"/>
          <w:szCs w:val="24"/>
        </w:rPr>
        <w:fldChar w:fldCharType="end"/>
      </w:r>
      <w:r w:rsidR="0035147F" w:rsidRPr="008817D0">
        <w:rPr>
          <w:rFonts w:ascii="Book Antiqua" w:hAnsi="Book Antiqua"/>
          <w:color w:val="000000" w:themeColor="text1"/>
          <w:sz w:val="24"/>
          <w:szCs w:val="24"/>
        </w:rPr>
      </w:r>
      <w:r w:rsidR="0035147F" w:rsidRPr="008817D0">
        <w:rPr>
          <w:rFonts w:ascii="Book Antiqua" w:hAnsi="Book Antiqua"/>
          <w:color w:val="000000" w:themeColor="text1"/>
          <w:sz w:val="24"/>
          <w:szCs w:val="24"/>
        </w:rPr>
        <w:fldChar w:fldCharType="separate"/>
      </w:r>
      <w:r w:rsidR="000115C2" w:rsidRPr="008817D0">
        <w:rPr>
          <w:rFonts w:ascii="Book Antiqua" w:hAnsi="Book Antiqua"/>
          <w:noProof/>
          <w:color w:val="000000" w:themeColor="text1"/>
          <w:sz w:val="24"/>
          <w:szCs w:val="24"/>
          <w:vertAlign w:val="superscript"/>
        </w:rPr>
        <w:t>[22]</w:t>
      </w:r>
      <w:r w:rsidR="0035147F" w:rsidRPr="008817D0">
        <w:rPr>
          <w:rFonts w:ascii="Book Antiqua" w:hAnsi="Book Antiqua"/>
          <w:color w:val="000000" w:themeColor="text1"/>
          <w:sz w:val="24"/>
          <w:szCs w:val="24"/>
        </w:rPr>
        <w:fldChar w:fldCharType="end"/>
      </w:r>
      <w:r w:rsidRPr="008817D0">
        <w:rPr>
          <w:rFonts w:ascii="Book Antiqua" w:hAnsi="Book Antiqua"/>
          <w:color w:val="000000" w:themeColor="text1"/>
          <w:sz w:val="24"/>
          <w:szCs w:val="24"/>
        </w:rPr>
        <w:t>.</w:t>
      </w:r>
    </w:p>
    <w:p w14:paraId="6C92732A" w14:textId="707C4A93" w:rsidR="00C6315C" w:rsidRPr="008817D0" w:rsidRDefault="00C6315C" w:rsidP="00E43CC5">
      <w:pPr>
        <w:snapToGrid w:val="0"/>
        <w:spacing w:line="360" w:lineRule="auto"/>
        <w:ind w:firstLineChars="100" w:firstLine="240"/>
        <w:rPr>
          <w:rFonts w:ascii="Book Antiqua" w:hAnsi="Book Antiqua"/>
          <w:bCs/>
          <w:color w:val="000000" w:themeColor="text1"/>
          <w:sz w:val="24"/>
          <w:szCs w:val="24"/>
        </w:rPr>
      </w:pPr>
      <w:r w:rsidRPr="008817D0">
        <w:rPr>
          <w:rFonts w:ascii="Book Antiqua" w:hAnsi="Book Antiqua"/>
          <w:bCs/>
          <w:color w:val="000000" w:themeColor="text1"/>
          <w:sz w:val="24"/>
          <w:szCs w:val="24"/>
        </w:rPr>
        <w:t xml:space="preserve">Finally, core and S antigen-specific T cell responses after </w:t>
      </w:r>
      <w:r w:rsidRPr="008817D0">
        <w:rPr>
          <w:rFonts w:ascii="Book Antiqua" w:hAnsi="Book Antiqua"/>
          <w:bCs/>
          <w:i/>
          <w:color w:val="000000" w:themeColor="text1"/>
          <w:sz w:val="24"/>
          <w:szCs w:val="24"/>
        </w:rPr>
        <w:t>in vitro</w:t>
      </w:r>
      <w:r w:rsidRPr="008817D0">
        <w:rPr>
          <w:rFonts w:ascii="Book Antiqua" w:hAnsi="Book Antiqua"/>
          <w:color w:val="000000" w:themeColor="text1"/>
          <w:sz w:val="24"/>
          <w:szCs w:val="24"/>
        </w:rPr>
        <w:t xml:space="preserve"> </w:t>
      </w:r>
      <w:r w:rsidRPr="008817D0">
        <w:rPr>
          <w:rFonts w:ascii="Book Antiqua" w:hAnsi="Book Antiqua"/>
          <w:bCs/>
          <w:color w:val="000000" w:themeColor="text1"/>
          <w:sz w:val="24"/>
          <w:szCs w:val="24"/>
        </w:rPr>
        <w:t xml:space="preserve">expansion were significantly stronger in </w:t>
      </w:r>
      <w:ins w:id="629" w:author="copy_editor" w:date="2019-03-30T16:58:00Z">
        <w:r w:rsidR="00DD1E47">
          <w:rPr>
            <w:rFonts w:ascii="Book Antiqua" w:hAnsi="Book Antiqua"/>
            <w:bCs/>
            <w:color w:val="000000" w:themeColor="text1"/>
            <w:sz w:val="24"/>
            <w:szCs w:val="24"/>
          </w:rPr>
          <w:t xml:space="preserve">the </w:t>
        </w:r>
      </w:ins>
      <w:r w:rsidR="009F1A78" w:rsidRPr="008817D0">
        <w:rPr>
          <w:rFonts w:ascii="Book Antiqua" w:hAnsi="Book Antiqua"/>
          <w:bCs/>
          <w:color w:val="000000" w:themeColor="text1"/>
          <w:sz w:val="24"/>
          <w:szCs w:val="24"/>
        </w:rPr>
        <w:t>IC</w:t>
      </w:r>
      <w:r w:rsidRPr="008817D0">
        <w:rPr>
          <w:rFonts w:ascii="Book Antiqua" w:hAnsi="Book Antiqua"/>
          <w:bCs/>
          <w:color w:val="000000" w:themeColor="text1"/>
          <w:sz w:val="24"/>
          <w:szCs w:val="24"/>
        </w:rPr>
        <w:t xml:space="preserve"> phase than </w:t>
      </w:r>
      <w:del w:id="630" w:author="copy_editor" w:date="2019-03-30T16:58:00Z">
        <w:r w:rsidRPr="008817D0" w:rsidDel="00DD1E47">
          <w:rPr>
            <w:rFonts w:ascii="Book Antiqua" w:hAnsi="Book Antiqua"/>
            <w:bCs/>
            <w:color w:val="000000" w:themeColor="text1"/>
            <w:sz w:val="24"/>
            <w:szCs w:val="24"/>
          </w:rPr>
          <w:delText xml:space="preserve">those </w:delText>
        </w:r>
      </w:del>
      <w:r w:rsidRPr="008817D0">
        <w:rPr>
          <w:rFonts w:ascii="Book Antiqua" w:hAnsi="Book Antiqua"/>
          <w:bCs/>
          <w:color w:val="000000" w:themeColor="text1"/>
          <w:sz w:val="24"/>
          <w:szCs w:val="24"/>
        </w:rPr>
        <w:t>in other phases. Our findings are in accordance</w:t>
      </w:r>
      <w:r w:rsidR="00F53239">
        <w:rPr>
          <w:rFonts w:ascii="Book Antiqua" w:hAnsi="Book Antiqua"/>
          <w:bCs/>
          <w:color w:val="000000" w:themeColor="text1"/>
          <w:sz w:val="24"/>
          <w:szCs w:val="24"/>
        </w:rPr>
        <w:t xml:space="preserve"> with </w:t>
      </w:r>
      <w:del w:id="631" w:author="copy_editor" w:date="2019-03-30T16:58:00Z">
        <w:r w:rsidR="00F53239" w:rsidDel="00DD1E47">
          <w:rPr>
            <w:rFonts w:ascii="Book Antiqua" w:hAnsi="Book Antiqua"/>
            <w:bCs/>
            <w:color w:val="000000" w:themeColor="text1"/>
            <w:sz w:val="24"/>
            <w:szCs w:val="24"/>
          </w:rPr>
          <w:delText xml:space="preserve">the </w:delText>
        </w:r>
      </w:del>
      <w:ins w:id="632" w:author="copy_editor" w:date="2019-03-30T16:58:00Z">
        <w:r w:rsidR="00DD1E47">
          <w:rPr>
            <w:rFonts w:ascii="Book Antiqua" w:hAnsi="Book Antiqua"/>
            <w:bCs/>
            <w:color w:val="000000" w:themeColor="text1"/>
            <w:sz w:val="24"/>
            <w:szCs w:val="24"/>
          </w:rPr>
          <w:t xml:space="preserve">a </w:t>
        </w:r>
      </w:ins>
      <w:r w:rsidR="00F53239">
        <w:rPr>
          <w:rFonts w:ascii="Book Antiqua" w:hAnsi="Book Antiqua"/>
          <w:bCs/>
          <w:color w:val="000000" w:themeColor="text1"/>
          <w:sz w:val="24"/>
          <w:szCs w:val="24"/>
        </w:rPr>
        <w:t xml:space="preserve">report </w:t>
      </w:r>
      <w:del w:id="633" w:author="copy_editor" w:date="2019-03-30T16:58:00Z">
        <w:r w:rsidR="00F53239" w:rsidDel="00DD1E47">
          <w:rPr>
            <w:rFonts w:ascii="Book Antiqua" w:hAnsi="Book Antiqua"/>
            <w:bCs/>
            <w:color w:val="000000" w:themeColor="text1"/>
            <w:sz w:val="24"/>
            <w:szCs w:val="24"/>
          </w:rPr>
          <w:delText xml:space="preserve">of </w:delText>
        </w:r>
      </w:del>
      <w:ins w:id="634" w:author="copy_editor" w:date="2019-03-30T16:58:00Z">
        <w:r w:rsidR="00DD1E47">
          <w:rPr>
            <w:rFonts w:ascii="Book Antiqua" w:hAnsi="Book Antiqua"/>
            <w:bCs/>
            <w:color w:val="000000" w:themeColor="text1"/>
            <w:sz w:val="24"/>
            <w:szCs w:val="24"/>
          </w:rPr>
          <w:t xml:space="preserve">by </w:t>
        </w:r>
      </w:ins>
      <w:r w:rsidR="00F53239">
        <w:rPr>
          <w:rFonts w:ascii="Book Antiqua" w:hAnsi="Book Antiqua"/>
          <w:bCs/>
          <w:color w:val="000000" w:themeColor="text1"/>
          <w:sz w:val="24"/>
          <w:szCs w:val="24"/>
        </w:rPr>
        <w:t xml:space="preserve">Liang </w:t>
      </w:r>
      <w:r w:rsidR="00F53239" w:rsidRPr="00F53239">
        <w:rPr>
          <w:rFonts w:ascii="Book Antiqua" w:hAnsi="Book Antiqua"/>
          <w:bCs/>
          <w:i/>
          <w:color w:val="000000" w:themeColor="text1"/>
          <w:sz w:val="24"/>
          <w:szCs w:val="24"/>
        </w:rPr>
        <w:t>et al</w:t>
      </w:r>
      <w:r w:rsidR="004037DC" w:rsidRPr="008817D0">
        <w:rPr>
          <w:rFonts w:ascii="Book Antiqua" w:hAnsi="Book Antiqua"/>
          <w:bCs/>
          <w:color w:val="000000" w:themeColor="text1"/>
          <w:sz w:val="24"/>
          <w:szCs w:val="24"/>
        </w:rPr>
        <w:fldChar w:fldCharType="begin">
          <w:fldData xml:space="preserve">PEVuZE5vdGU+PENpdGU+PEF1dGhvcj5MaWFuZzwvQXV0aG9yPjxZZWFyPjIwMTE8L1llYXI+PFJl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</w:fldData>
        </w:fldChar>
      </w:r>
      <w:r w:rsidR="000115C2" w:rsidRPr="008817D0">
        <w:rPr>
          <w:rFonts w:ascii="Book Antiqua" w:hAnsi="Book Antiqua"/>
          <w:bCs/>
          <w:color w:val="000000" w:themeColor="text1"/>
          <w:sz w:val="24"/>
          <w:szCs w:val="24"/>
        </w:rPr>
        <w:instrText xml:space="preserve"> ADDIN EN.CITE </w:instrText>
      </w:r>
      <w:r w:rsidR="000115C2" w:rsidRPr="008817D0">
        <w:rPr>
          <w:rFonts w:ascii="Book Antiqua" w:hAnsi="Book Antiqua"/>
          <w:bCs/>
          <w:color w:val="000000" w:themeColor="text1"/>
          <w:sz w:val="24"/>
          <w:szCs w:val="24"/>
        </w:rPr>
        <w:fldChar w:fldCharType="begin">
          <w:fldData xml:space="preserve">PEVuZE5vdGU+PENpdGU+PEF1dGhvcj5MaWFuZzwvQXV0aG9yPjxZZWFyPjIwMTE8L1llYXI+PFJl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</w:fldData>
        </w:fldChar>
      </w:r>
      <w:r w:rsidR="000115C2" w:rsidRPr="008817D0">
        <w:rPr>
          <w:rFonts w:ascii="Book Antiqua" w:hAnsi="Book Antiqua"/>
          <w:bCs/>
          <w:color w:val="000000" w:themeColor="text1"/>
          <w:sz w:val="24"/>
          <w:szCs w:val="24"/>
        </w:rPr>
        <w:instrText xml:space="preserve"> ADDIN EN.CITE.DATA </w:instrText>
      </w:r>
      <w:r w:rsidR="000115C2" w:rsidRPr="008817D0">
        <w:rPr>
          <w:rFonts w:ascii="Book Antiqua" w:hAnsi="Book Antiqua"/>
          <w:bCs/>
          <w:color w:val="000000" w:themeColor="text1"/>
          <w:sz w:val="24"/>
          <w:szCs w:val="24"/>
        </w:rPr>
      </w:r>
      <w:r w:rsidR="000115C2" w:rsidRPr="008817D0">
        <w:rPr>
          <w:rFonts w:ascii="Book Antiqua" w:hAnsi="Book Antiqua"/>
          <w:bCs/>
          <w:color w:val="000000" w:themeColor="text1"/>
          <w:sz w:val="24"/>
          <w:szCs w:val="24"/>
        </w:rPr>
        <w:fldChar w:fldCharType="end"/>
      </w:r>
      <w:r w:rsidR="004037DC" w:rsidRPr="008817D0">
        <w:rPr>
          <w:rFonts w:ascii="Book Antiqua" w:hAnsi="Book Antiqua"/>
          <w:bCs/>
          <w:color w:val="000000" w:themeColor="text1"/>
          <w:sz w:val="24"/>
          <w:szCs w:val="24"/>
        </w:rPr>
      </w:r>
      <w:r w:rsidR="004037DC" w:rsidRPr="008817D0">
        <w:rPr>
          <w:rFonts w:ascii="Book Antiqua" w:hAnsi="Book Antiqua"/>
          <w:bCs/>
          <w:color w:val="000000" w:themeColor="text1"/>
          <w:sz w:val="24"/>
          <w:szCs w:val="24"/>
        </w:rPr>
        <w:fldChar w:fldCharType="separate"/>
      </w:r>
      <w:r w:rsidR="000115C2" w:rsidRPr="008817D0">
        <w:rPr>
          <w:rFonts w:ascii="Book Antiqua" w:hAnsi="Book Antiqua"/>
          <w:bCs/>
          <w:noProof/>
          <w:color w:val="000000" w:themeColor="text1"/>
          <w:sz w:val="24"/>
          <w:szCs w:val="24"/>
          <w:vertAlign w:val="superscript"/>
        </w:rPr>
        <w:t>[23]</w:t>
      </w:r>
      <w:r w:rsidR="004037DC" w:rsidRPr="008817D0">
        <w:rPr>
          <w:rFonts w:ascii="Book Antiqua" w:hAnsi="Book Antiqua"/>
          <w:bCs/>
          <w:color w:val="000000" w:themeColor="text1"/>
          <w:sz w:val="24"/>
          <w:szCs w:val="24"/>
        </w:rPr>
        <w:fldChar w:fldCharType="end"/>
      </w:r>
      <w:r w:rsidRPr="008817D0">
        <w:rPr>
          <w:rFonts w:ascii="Book Antiqua" w:hAnsi="Book Antiqua"/>
          <w:bCs/>
          <w:color w:val="000000" w:themeColor="text1"/>
          <w:sz w:val="24"/>
          <w:szCs w:val="24"/>
        </w:rPr>
        <w:t xml:space="preserve">, in which the magnitude of core or S antigen-specific CD4+ and CD8+ T cell responses was </w:t>
      </w:r>
      <w:r w:rsidRPr="008817D0">
        <w:rPr>
          <w:rFonts w:ascii="Book Antiqua" w:hAnsi="Book Antiqua"/>
          <w:bCs/>
          <w:color w:val="000000" w:themeColor="text1"/>
          <w:sz w:val="24"/>
          <w:szCs w:val="24"/>
        </w:rPr>
        <w:lastRenderedPageBreak/>
        <w:t xml:space="preserve">significantly more intense in </w:t>
      </w:r>
      <w:ins w:id="635" w:author="copy_editor" w:date="2019-03-30T16:59:00Z">
        <w:r w:rsidR="00DD1E47">
          <w:rPr>
            <w:rFonts w:ascii="Book Antiqua" w:hAnsi="Book Antiqua"/>
            <w:bCs/>
            <w:color w:val="000000" w:themeColor="text1"/>
            <w:sz w:val="24"/>
            <w:szCs w:val="24"/>
          </w:rPr>
          <w:t xml:space="preserve">the </w:t>
        </w:r>
      </w:ins>
      <w:r w:rsidR="009F1A78" w:rsidRPr="008817D0">
        <w:rPr>
          <w:rFonts w:ascii="Book Antiqua" w:hAnsi="Book Antiqua"/>
          <w:bCs/>
          <w:color w:val="000000" w:themeColor="text1"/>
          <w:sz w:val="24"/>
          <w:szCs w:val="24"/>
        </w:rPr>
        <w:t>IC</w:t>
      </w:r>
      <w:r w:rsidRPr="008817D0">
        <w:rPr>
          <w:rFonts w:ascii="Book Antiqua" w:hAnsi="Book Antiqua"/>
          <w:bCs/>
          <w:color w:val="000000" w:themeColor="text1"/>
          <w:sz w:val="24"/>
          <w:szCs w:val="24"/>
        </w:rPr>
        <w:t xml:space="preserve"> phase relative to </w:t>
      </w:r>
      <w:ins w:id="636" w:author="copy_editor" w:date="2019-03-30T16:59:00Z">
        <w:r w:rsidR="00DD1E47">
          <w:rPr>
            <w:rFonts w:ascii="Book Antiqua" w:hAnsi="Book Antiqua"/>
            <w:bCs/>
            <w:color w:val="000000" w:themeColor="text1"/>
            <w:sz w:val="24"/>
            <w:szCs w:val="24"/>
          </w:rPr>
          <w:t xml:space="preserve">the </w:t>
        </w:r>
      </w:ins>
      <w:r w:rsidR="009F1A78" w:rsidRPr="008817D0">
        <w:rPr>
          <w:rFonts w:ascii="Book Antiqua" w:hAnsi="Book Antiqua"/>
          <w:bCs/>
          <w:color w:val="000000" w:themeColor="text1"/>
          <w:sz w:val="24"/>
          <w:szCs w:val="24"/>
        </w:rPr>
        <w:t>IA</w:t>
      </w:r>
      <w:r w:rsidRPr="008817D0">
        <w:rPr>
          <w:rFonts w:ascii="Book Antiqua" w:hAnsi="Book Antiqua"/>
          <w:bCs/>
          <w:color w:val="000000" w:themeColor="text1"/>
          <w:sz w:val="24"/>
          <w:szCs w:val="24"/>
        </w:rPr>
        <w:t xml:space="preserve"> phase. However, </w:t>
      </w:r>
      <w:r w:rsidRPr="008817D0">
        <w:rPr>
          <w:rFonts w:ascii="Book Antiqua" w:hAnsi="Book Antiqua"/>
          <w:bCs/>
          <w:i/>
          <w:color w:val="000000" w:themeColor="text1"/>
          <w:sz w:val="24"/>
          <w:szCs w:val="24"/>
        </w:rPr>
        <w:t>ex vivo</w:t>
      </w:r>
      <w:r w:rsidRPr="008817D0">
        <w:rPr>
          <w:rFonts w:ascii="Book Antiqua" w:hAnsi="Book Antiqua"/>
          <w:bCs/>
          <w:color w:val="000000" w:themeColor="text1"/>
          <w:sz w:val="24"/>
          <w:szCs w:val="24"/>
        </w:rPr>
        <w:t xml:space="preserve"> </w:t>
      </w:r>
      <w:r w:rsidRPr="008817D0">
        <w:rPr>
          <w:rFonts w:ascii="Book Antiqua" w:hAnsi="Book Antiqua"/>
          <w:color w:val="000000" w:themeColor="text1"/>
          <w:sz w:val="24"/>
          <w:szCs w:val="24"/>
        </w:rPr>
        <w:t>lymphoproliferation response</w:t>
      </w:r>
      <w:r w:rsidRPr="008817D0">
        <w:rPr>
          <w:rFonts w:ascii="Book Antiqua" w:hAnsi="Book Antiqua"/>
          <w:bCs/>
          <w:color w:val="000000" w:themeColor="text1"/>
          <w:sz w:val="24"/>
          <w:szCs w:val="24"/>
        </w:rPr>
        <w:t xml:space="preserve"> and </w:t>
      </w:r>
      <w:bookmarkStart w:id="637" w:name="OLE_LINK37"/>
      <w:bookmarkStart w:id="638" w:name="OLE_LINK39"/>
      <w:r w:rsidRPr="008817D0">
        <w:rPr>
          <w:rFonts w:ascii="Book Antiqua" w:hAnsi="Book Antiqua"/>
          <w:bCs/>
          <w:color w:val="000000" w:themeColor="text1"/>
          <w:sz w:val="24"/>
          <w:szCs w:val="24"/>
        </w:rPr>
        <w:t>ELISPOT</w:t>
      </w:r>
      <w:bookmarkEnd w:id="637"/>
      <w:bookmarkEnd w:id="638"/>
      <w:r w:rsidRPr="008817D0">
        <w:rPr>
          <w:rFonts w:ascii="Book Antiqua" w:hAnsi="Book Antiqua"/>
          <w:bCs/>
          <w:color w:val="000000" w:themeColor="text1"/>
          <w:sz w:val="24"/>
          <w:szCs w:val="24"/>
        </w:rPr>
        <w:t xml:space="preserve"> assays showed that the pattern of antiviral T-cell responses didn</w:t>
      </w:r>
      <w:r w:rsidR="00931719" w:rsidRPr="008817D0">
        <w:rPr>
          <w:rFonts w:ascii="Book Antiqua" w:hAnsi="Book Antiqua"/>
          <w:bCs/>
          <w:color w:val="000000" w:themeColor="text1"/>
          <w:sz w:val="24"/>
          <w:szCs w:val="24"/>
        </w:rPr>
        <w:t>’</w:t>
      </w:r>
      <w:r w:rsidRPr="008817D0">
        <w:rPr>
          <w:rFonts w:ascii="Book Antiqua" w:hAnsi="Book Antiqua"/>
          <w:bCs/>
          <w:color w:val="000000" w:themeColor="text1"/>
          <w:sz w:val="24"/>
          <w:szCs w:val="24"/>
        </w:rPr>
        <w:t xml:space="preserve">t clearly distinguish </w:t>
      </w:r>
      <w:del w:id="639" w:author="copy_editor" w:date="2019-03-30T16:59:00Z">
        <w:r w:rsidRPr="008817D0" w:rsidDel="00DD1E47">
          <w:rPr>
            <w:rFonts w:ascii="Book Antiqua" w:hAnsi="Book Antiqua"/>
            <w:bCs/>
            <w:color w:val="000000" w:themeColor="text1"/>
            <w:sz w:val="24"/>
            <w:szCs w:val="24"/>
          </w:rPr>
          <w:delText xml:space="preserve">among </w:delText>
        </w:r>
      </w:del>
      <w:ins w:id="640" w:author="copy_editor" w:date="2019-03-30T16:59:00Z">
        <w:r w:rsidR="00DD1E47">
          <w:rPr>
            <w:rFonts w:ascii="Book Antiqua" w:hAnsi="Book Antiqua"/>
            <w:bCs/>
            <w:color w:val="000000" w:themeColor="text1"/>
            <w:sz w:val="24"/>
            <w:szCs w:val="24"/>
          </w:rPr>
          <w:t>between the</w:t>
        </w:r>
        <w:r w:rsidR="00DD1E47" w:rsidRPr="008817D0">
          <w:rPr>
            <w:rFonts w:ascii="Book Antiqua" w:hAnsi="Book Antiqua"/>
            <w:bCs/>
            <w:color w:val="000000" w:themeColor="text1"/>
            <w:sz w:val="24"/>
            <w:szCs w:val="24"/>
          </w:rPr>
          <w:t xml:space="preserve"> </w:t>
        </w:r>
      </w:ins>
      <w:r w:rsidRPr="008817D0">
        <w:rPr>
          <w:rFonts w:ascii="Book Antiqua" w:hAnsi="Book Antiqua"/>
          <w:bCs/>
          <w:color w:val="000000" w:themeColor="text1"/>
          <w:sz w:val="24"/>
          <w:szCs w:val="24"/>
        </w:rPr>
        <w:t>different clinical phases</w:t>
      </w:r>
      <w:r w:rsidR="00603449" w:rsidRPr="008817D0">
        <w:rPr>
          <w:rFonts w:ascii="Book Antiqua" w:hAnsi="Book Antiqua"/>
          <w:bCs/>
          <w:color w:val="000000" w:themeColor="text1"/>
          <w:sz w:val="24"/>
          <w:szCs w:val="24"/>
        </w:rPr>
        <w:fldChar w:fldCharType="begin">
          <w:fldData xml:space="preserve">PEVuZE5vdGU+PENpdGU+PEF1dGhvcj5QYXJrPC9BdXRob3I+PFllYXI+MjAxNjwvWWVhcj48UmVj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</w:fldData>
        </w:fldChar>
      </w:r>
      <w:r w:rsidR="000115C2" w:rsidRPr="008817D0">
        <w:rPr>
          <w:rFonts w:ascii="Book Antiqua" w:hAnsi="Book Antiqua"/>
          <w:bCs/>
          <w:color w:val="000000" w:themeColor="text1"/>
          <w:sz w:val="24"/>
          <w:szCs w:val="24"/>
        </w:rPr>
        <w:instrText xml:space="preserve"> ADDIN EN.CITE </w:instrText>
      </w:r>
      <w:r w:rsidR="000115C2" w:rsidRPr="008817D0">
        <w:rPr>
          <w:rFonts w:ascii="Book Antiqua" w:hAnsi="Book Antiqua"/>
          <w:bCs/>
          <w:color w:val="000000" w:themeColor="text1"/>
          <w:sz w:val="24"/>
          <w:szCs w:val="24"/>
        </w:rPr>
        <w:fldChar w:fldCharType="begin">
          <w:fldData xml:space="preserve">PEVuZE5vdGU+PENpdGU+PEF1dGhvcj5QYXJrPC9BdXRob3I+PFllYXI+MjAxNjwvWWVhcj48UmVj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</w:fldData>
        </w:fldChar>
      </w:r>
      <w:r w:rsidR="000115C2" w:rsidRPr="008817D0">
        <w:rPr>
          <w:rFonts w:ascii="Book Antiqua" w:hAnsi="Book Antiqua"/>
          <w:bCs/>
          <w:color w:val="000000" w:themeColor="text1"/>
          <w:sz w:val="24"/>
          <w:szCs w:val="24"/>
        </w:rPr>
        <w:instrText xml:space="preserve"> ADDIN EN.CITE.DATA </w:instrText>
      </w:r>
      <w:r w:rsidR="000115C2" w:rsidRPr="008817D0">
        <w:rPr>
          <w:rFonts w:ascii="Book Antiqua" w:hAnsi="Book Antiqua"/>
          <w:bCs/>
          <w:color w:val="000000" w:themeColor="text1"/>
          <w:sz w:val="24"/>
          <w:szCs w:val="24"/>
        </w:rPr>
      </w:r>
      <w:r w:rsidR="000115C2" w:rsidRPr="008817D0">
        <w:rPr>
          <w:rFonts w:ascii="Book Antiqua" w:hAnsi="Book Antiqua"/>
          <w:bCs/>
          <w:color w:val="000000" w:themeColor="text1"/>
          <w:sz w:val="24"/>
          <w:szCs w:val="24"/>
        </w:rPr>
        <w:fldChar w:fldCharType="end"/>
      </w:r>
      <w:r w:rsidR="00603449" w:rsidRPr="008817D0">
        <w:rPr>
          <w:rFonts w:ascii="Book Antiqua" w:hAnsi="Book Antiqua"/>
          <w:bCs/>
          <w:color w:val="000000" w:themeColor="text1"/>
          <w:sz w:val="24"/>
          <w:szCs w:val="24"/>
        </w:rPr>
      </w:r>
      <w:r w:rsidR="00603449" w:rsidRPr="008817D0">
        <w:rPr>
          <w:rFonts w:ascii="Book Antiqua" w:hAnsi="Book Antiqua"/>
          <w:bCs/>
          <w:color w:val="000000" w:themeColor="text1"/>
          <w:sz w:val="24"/>
          <w:szCs w:val="24"/>
        </w:rPr>
        <w:fldChar w:fldCharType="separate"/>
      </w:r>
      <w:r w:rsidR="000115C2" w:rsidRPr="008817D0">
        <w:rPr>
          <w:rFonts w:ascii="Book Antiqua" w:hAnsi="Book Antiqua"/>
          <w:bCs/>
          <w:noProof/>
          <w:color w:val="000000" w:themeColor="text1"/>
          <w:sz w:val="24"/>
          <w:szCs w:val="24"/>
          <w:vertAlign w:val="superscript"/>
        </w:rPr>
        <w:t>[24]</w:t>
      </w:r>
      <w:r w:rsidR="00603449" w:rsidRPr="008817D0">
        <w:rPr>
          <w:rFonts w:ascii="Book Antiqua" w:hAnsi="Book Antiqua"/>
          <w:bCs/>
          <w:color w:val="000000" w:themeColor="text1"/>
          <w:sz w:val="24"/>
          <w:szCs w:val="24"/>
        </w:rPr>
        <w:fldChar w:fldCharType="end"/>
      </w:r>
      <w:r w:rsidRPr="008817D0">
        <w:rPr>
          <w:rFonts w:ascii="Book Antiqua" w:hAnsi="Book Antiqua"/>
          <w:bCs/>
          <w:color w:val="000000" w:themeColor="text1"/>
          <w:sz w:val="24"/>
          <w:szCs w:val="24"/>
        </w:rPr>
        <w:t>. This discrepant result between</w:t>
      </w:r>
      <w:r w:rsidRPr="008817D0">
        <w:rPr>
          <w:rFonts w:ascii="Book Antiqua" w:hAnsi="Book Antiqua"/>
          <w:bCs/>
          <w:i/>
          <w:color w:val="000000" w:themeColor="text1"/>
          <w:sz w:val="24"/>
          <w:szCs w:val="24"/>
        </w:rPr>
        <w:t xml:space="preserve"> ex vivo</w:t>
      </w:r>
      <w:r w:rsidRPr="008817D0">
        <w:rPr>
          <w:rFonts w:ascii="Book Antiqua" w:hAnsi="Book Antiqua"/>
          <w:bCs/>
          <w:color w:val="000000" w:themeColor="text1"/>
          <w:sz w:val="24"/>
          <w:szCs w:val="24"/>
        </w:rPr>
        <w:t xml:space="preserve"> </w:t>
      </w:r>
      <w:r w:rsidRPr="008817D0">
        <w:rPr>
          <w:rFonts w:ascii="Book Antiqua" w:hAnsi="Book Antiqua"/>
          <w:color w:val="000000" w:themeColor="text1"/>
          <w:sz w:val="24"/>
          <w:szCs w:val="24"/>
        </w:rPr>
        <w:t>and</w:t>
      </w:r>
      <w:r w:rsidRPr="008817D0">
        <w:rPr>
          <w:rFonts w:ascii="Book Antiqua" w:hAnsi="Book Antiqua"/>
          <w:bCs/>
          <w:color w:val="000000" w:themeColor="text1"/>
          <w:sz w:val="24"/>
          <w:szCs w:val="24"/>
        </w:rPr>
        <w:t xml:space="preserve"> </w:t>
      </w:r>
      <w:r w:rsidRPr="008817D0">
        <w:rPr>
          <w:rFonts w:ascii="Book Antiqua" w:hAnsi="Book Antiqua"/>
          <w:bCs/>
          <w:i/>
          <w:color w:val="000000" w:themeColor="text1"/>
          <w:sz w:val="24"/>
          <w:szCs w:val="24"/>
        </w:rPr>
        <w:t>in vitro</w:t>
      </w:r>
      <w:r w:rsidRPr="008817D0">
        <w:rPr>
          <w:rFonts w:ascii="Book Antiqua" w:hAnsi="Book Antiqua"/>
          <w:color w:val="000000" w:themeColor="text1"/>
          <w:sz w:val="24"/>
          <w:szCs w:val="24"/>
        </w:rPr>
        <w:t xml:space="preserve"> </w:t>
      </w:r>
      <w:r w:rsidRPr="008817D0">
        <w:rPr>
          <w:rFonts w:ascii="Book Antiqua" w:hAnsi="Book Antiqua"/>
          <w:bCs/>
          <w:color w:val="000000" w:themeColor="text1"/>
          <w:sz w:val="24"/>
          <w:szCs w:val="24"/>
        </w:rPr>
        <w:t>experiment was also described in patients who achieved HBsAg loss after nucleos(t)ide analogue therapy</w:t>
      </w:r>
      <w:r w:rsidR="00603449" w:rsidRPr="008817D0">
        <w:rPr>
          <w:rFonts w:ascii="Book Antiqua" w:hAnsi="Book Antiqua"/>
          <w:bCs/>
          <w:color w:val="000000" w:themeColor="text1"/>
          <w:sz w:val="24"/>
          <w:szCs w:val="24"/>
        </w:rPr>
        <w:fldChar w:fldCharType="begin">
          <w:fldData xml:space="preserve">PEVuZE5vdGU+PENpdGU+PEF1dGhvcj5Cb25pPC9BdXRob3I+PFllYXI+MjAxMjwvWWVhcj48UmVj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</w:fldData>
        </w:fldChar>
      </w:r>
      <w:r w:rsidR="000115C2" w:rsidRPr="008817D0">
        <w:rPr>
          <w:rFonts w:ascii="Book Antiqua" w:hAnsi="Book Antiqua"/>
          <w:bCs/>
          <w:color w:val="000000" w:themeColor="text1"/>
          <w:sz w:val="24"/>
          <w:szCs w:val="24"/>
        </w:rPr>
        <w:instrText xml:space="preserve"> ADDIN EN.CITE </w:instrText>
      </w:r>
      <w:r w:rsidR="000115C2" w:rsidRPr="008817D0">
        <w:rPr>
          <w:rFonts w:ascii="Book Antiqua" w:hAnsi="Book Antiqua"/>
          <w:bCs/>
          <w:color w:val="000000" w:themeColor="text1"/>
          <w:sz w:val="24"/>
          <w:szCs w:val="24"/>
        </w:rPr>
        <w:fldChar w:fldCharType="begin">
          <w:fldData xml:space="preserve">PEVuZE5vdGU+PENpdGU+PEF1dGhvcj5Cb25pPC9BdXRob3I+PFllYXI+MjAxMjwvWWVhcj48UmVj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</w:fldData>
        </w:fldChar>
      </w:r>
      <w:r w:rsidR="000115C2" w:rsidRPr="008817D0">
        <w:rPr>
          <w:rFonts w:ascii="Book Antiqua" w:hAnsi="Book Antiqua"/>
          <w:bCs/>
          <w:color w:val="000000" w:themeColor="text1"/>
          <w:sz w:val="24"/>
          <w:szCs w:val="24"/>
        </w:rPr>
        <w:instrText xml:space="preserve"> ADDIN EN.CITE.DATA </w:instrText>
      </w:r>
      <w:r w:rsidR="000115C2" w:rsidRPr="008817D0">
        <w:rPr>
          <w:rFonts w:ascii="Book Antiqua" w:hAnsi="Book Antiqua"/>
          <w:bCs/>
          <w:color w:val="000000" w:themeColor="text1"/>
          <w:sz w:val="24"/>
          <w:szCs w:val="24"/>
        </w:rPr>
      </w:r>
      <w:r w:rsidR="000115C2" w:rsidRPr="008817D0">
        <w:rPr>
          <w:rFonts w:ascii="Book Antiqua" w:hAnsi="Book Antiqua"/>
          <w:bCs/>
          <w:color w:val="000000" w:themeColor="text1"/>
          <w:sz w:val="24"/>
          <w:szCs w:val="24"/>
        </w:rPr>
        <w:fldChar w:fldCharType="end"/>
      </w:r>
      <w:r w:rsidR="00603449" w:rsidRPr="008817D0">
        <w:rPr>
          <w:rFonts w:ascii="Book Antiqua" w:hAnsi="Book Antiqua"/>
          <w:bCs/>
          <w:color w:val="000000" w:themeColor="text1"/>
          <w:sz w:val="24"/>
          <w:szCs w:val="24"/>
        </w:rPr>
      </w:r>
      <w:r w:rsidR="00603449" w:rsidRPr="008817D0">
        <w:rPr>
          <w:rFonts w:ascii="Book Antiqua" w:hAnsi="Book Antiqua"/>
          <w:bCs/>
          <w:color w:val="000000" w:themeColor="text1"/>
          <w:sz w:val="24"/>
          <w:szCs w:val="24"/>
        </w:rPr>
        <w:fldChar w:fldCharType="separate"/>
      </w:r>
      <w:r w:rsidR="000115C2" w:rsidRPr="008817D0">
        <w:rPr>
          <w:rFonts w:ascii="Book Antiqua" w:hAnsi="Book Antiqua"/>
          <w:bCs/>
          <w:noProof/>
          <w:color w:val="000000" w:themeColor="text1"/>
          <w:sz w:val="24"/>
          <w:szCs w:val="24"/>
          <w:vertAlign w:val="superscript"/>
        </w:rPr>
        <w:t>[25]</w:t>
      </w:r>
      <w:r w:rsidR="00603449" w:rsidRPr="008817D0">
        <w:rPr>
          <w:rFonts w:ascii="Book Antiqua" w:hAnsi="Book Antiqua"/>
          <w:bCs/>
          <w:color w:val="000000" w:themeColor="text1"/>
          <w:sz w:val="24"/>
          <w:szCs w:val="24"/>
        </w:rPr>
        <w:fldChar w:fldCharType="end"/>
      </w:r>
      <w:r w:rsidRPr="008817D0">
        <w:rPr>
          <w:rFonts w:ascii="Book Antiqua" w:hAnsi="Book Antiqua"/>
          <w:bCs/>
          <w:color w:val="000000" w:themeColor="text1"/>
          <w:sz w:val="24"/>
          <w:szCs w:val="24"/>
        </w:rPr>
        <w:t xml:space="preserve">. We speculate that </w:t>
      </w:r>
      <w:r w:rsidRPr="008817D0">
        <w:rPr>
          <w:rFonts w:ascii="Book Antiqua" w:hAnsi="Book Antiqua"/>
          <w:bCs/>
          <w:i/>
          <w:color w:val="000000" w:themeColor="text1"/>
          <w:sz w:val="24"/>
          <w:szCs w:val="24"/>
        </w:rPr>
        <w:t>in vitro</w:t>
      </w:r>
      <w:r w:rsidRPr="008817D0">
        <w:rPr>
          <w:rFonts w:ascii="Book Antiqua" w:hAnsi="Book Antiqua"/>
          <w:color w:val="000000" w:themeColor="text1"/>
          <w:sz w:val="24"/>
          <w:szCs w:val="24"/>
        </w:rPr>
        <w:t xml:space="preserve"> </w:t>
      </w:r>
      <w:r w:rsidRPr="008817D0">
        <w:rPr>
          <w:rFonts w:ascii="Book Antiqua" w:hAnsi="Book Antiqua"/>
          <w:bCs/>
          <w:color w:val="000000" w:themeColor="text1"/>
          <w:sz w:val="24"/>
          <w:szCs w:val="24"/>
        </w:rPr>
        <w:t xml:space="preserve">expansion may </w:t>
      </w:r>
      <w:bookmarkStart w:id="641" w:name="OLE_LINK42"/>
      <w:bookmarkStart w:id="642" w:name="OLE_LINK43"/>
      <w:r w:rsidRPr="008817D0">
        <w:rPr>
          <w:rFonts w:ascii="Book Antiqua" w:hAnsi="Book Antiqua"/>
          <w:bCs/>
          <w:color w:val="000000" w:themeColor="text1"/>
          <w:sz w:val="24"/>
          <w:szCs w:val="24"/>
        </w:rPr>
        <w:t>render</w:t>
      </w:r>
      <w:bookmarkEnd w:id="641"/>
      <w:bookmarkEnd w:id="642"/>
      <w:r w:rsidRPr="008817D0">
        <w:rPr>
          <w:rFonts w:ascii="Book Antiqua" w:hAnsi="Book Antiqua"/>
          <w:bCs/>
          <w:color w:val="000000" w:themeColor="text1"/>
          <w:sz w:val="24"/>
          <w:szCs w:val="24"/>
        </w:rPr>
        <w:t xml:space="preserve"> some </w:t>
      </w:r>
      <w:r w:rsidRPr="008817D0">
        <w:rPr>
          <w:rFonts w:ascii="Book Antiqua" w:hAnsi="Book Antiqua"/>
          <w:i/>
          <w:color w:val="000000" w:themeColor="text1"/>
          <w:sz w:val="24"/>
          <w:szCs w:val="24"/>
        </w:rPr>
        <w:t>ex vivo</w:t>
      </w:r>
      <w:r w:rsidRPr="008817D0">
        <w:rPr>
          <w:rFonts w:ascii="Book Antiqua" w:hAnsi="Book Antiqua"/>
          <w:color w:val="000000" w:themeColor="text1"/>
          <w:sz w:val="24"/>
          <w:szCs w:val="24"/>
        </w:rPr>
        <w:t xml:space="preserve"> T-cell hyporesponsiveness </w:t>
      </w:r>
      <w:r w:rsidRPr="008817D0">
        <w:rPr>
          <w:rFonts w:ascii="Book Antiqua" w:hAnsi="Book Antiqua"/>
          <w:bCs/>
          <w:color w:val="000000" w:themeColor="text1"/>
          <w:sz w:val="24"/>
          <w:szCs w:val="24"/>
        </w:rPr>
        <w:t xml:space="preserve">into effective T-cell responses. </w:t>
      </w:r>
      <w:bookmarkStart w:id="643" w:name="_Hlk536554755"/>
      <w:r w:rsidR="00B934E4" w:rsidRPr="008817D0">
        <w:rPr>
          <w:rFonts w:ascii="Book Antiqua" w:hAnsi="Book Antiqua"/>
          <w:bCs/>
          <w:color w:val="000000" w:themeColor="text1"/>
          <w:sz w:val="24"/>
          <w:szCs w:val="24"/>
        </w:rPr>
        <w:t>Given that p</w:t>
      </w:r>
      <w:r w:rsidRPr="008817D0">
        <w:rPr>
          <w:rFonts w:ascii="Book Antiqua" w:hAnsi="Book Antiqua"/>
          <w:bCs/>
          <w:color w:val="000000" w:themeColor="text1"/>
          <w:sz w:val="24"/>
          <w:szCs w:val="24"/>
        </w:rPr>
        <w:t>ersistent exposure to high titers of viral antigens may be a primary factor for the frequency decline and functional exhaustion of virus-specific T cells</w:t>
      </w:r>
      <w:r w:rsidR="001231D8" w:rsidRPr="008817D0">
        <w:rPr>
          <w:rFonts w:ascii="Book Antiqua" w:hAnsi="Book Antiqua"/>
          <w:bCs/>
          <w:color w:val="000000" w:themeColor="text1"/>
          <w:sz w:val="24"/>
          <w:szCs w:val="24"/>
        </w:rPr>
        <w:fldChar w:fldCharType="begin"/>
      </w:r>
      <w:r w:rsidR="000115C2" w:rsidRPr="008817D0">
        <w:rPr>
          <w:rFonts w:ascii="Book Antiqua" w:hAnsi="Book Antiqua"/>
          <w:bCs/>
          <w:color w:val="000000" w:themeColor="text1"/>
          <w:sz w:val="24"/>
          <w:szCs w:val="24"/>
        </w:rPr>
        <w:instrText xml:space="preserve"> ADDIN EN.CITE &lt;EndNote&gt;&lt;Cite&gt;&lt;Author&gt;Mueller&lt;/Author&gt;&lt;Year&gt;2009&lt;/Year&gt;&lt;RecNum&gt;1392&lt;/RecNum&gt;&lt;DisplayText&gt;&lt;style face="superscript"&gt;[26]&lt;/style&gt;&lt;/DisplayText&gt;&lt;record&gt;&lt;rec-number&gt;1392&lt;/rec-number&gt;&lt;foreign-keys&gt;&lt;key app="EN" db-id="ere5zesxmd9wpfezvwmp5axirtdw2fvx5te0" timestamp="1524395017"&gt;1392&lt;/key&gt;&lt;/foreign-keys&gt;&lt;ref-type name="Journal Article"&gt;17&lt;/ref-type&gt;&lt;contributors&gt;&lt;authors&gt;&lt;author&gt;Mueller, S. N.&lt;/author&gt;&lt;author&gt;Ahmed, R.&lt;/author&gt;&lt;/authors&gt;&lt;/contributors&gt;&lt;auth-address&gt;Emory Vaccine Center and Department of Microbiology and Immunology, Emory University School of Medicine, Atlanta, GA 30322, USA.&lt;/auth-address&gt;&lt;titles&gt;&lt;title&gt;High antigen levels are the cause of T cell exhaustion during chronic viral infection&lt;/title&gt;&lt;secondary-title&gt;Proc Natl Acad Sci U S A&lt;/secondary-title&gt;&lt;/titles&gt;&lt;periodical&gt;&lt;full-title&gt;Proc Natl Acad Sci U S A&lt;/full-title&gt;&lt;abbr-1&gt;Proceedings of the National Academy of Sciences of the United States of America&lt;/abbr-1&gt;&lt;/periodical&gt;&lt;pages&gt;8623-8&lt;/pages&gt;&lt;volume&gt;106&lt;/volume&gt;&lt;number&gt;21&lt;/number&gt;&lt;keywords&gt;&lt;keyword&gt;Animals&lt;/keyword&gt;&lt;keyword&gt;Antigens, Viral/*immunology&lt;/keyword&gt;&lt;keyword&gt;Bystander Effect&lt;/keyword&gt;&lt;keyword&gt;Chronic Disease&lt;/keyword&gt;&lt;keyword&gt;Cytokines/biosynthesis/immunology&lt;/keyword&gt;&lt;keyword&gt;Female&lt;/keyword&gt;&lt;keyword&gt;Histocompatibility Antigens Class I/genetics/immunology/metabolism&lt;/keyword&gt;&lt;keyword&gt;Lymphocytic Choriomeningitis/genetics/*immunology/metabolism&lt;/keyword&gt;&lt;keyword&gt;Mice&lt;/keyword&gt;&lt;keyword&gt;Mice, Inbred C57BL&lt;/keyword&gt;&lt;keyword&gt;Mice, Knockout&lt;/keyword&gt;&lt;keyword&gt;T-Lymphocytes/*immunology&lt;/keyword&gt;&lt;/keywords&gt;&lt;dates&gt;&lt;year&gt;2009&lt;/year&gt;&lt;pub-dates&gt;&lt;date&gt;May 26&lt;/date&gt;&lt;/pub-dates&gt;&lt;/dates&gt;&lt;isbn&gt;1091-6490 (Electronic)&amp;#xD;0027-8424 (Linking)&lt;/isbn&gt;&lt;accession-num&gt;19433785&lt;/accession-num&gt;&lt;urls&gt;&lt;related-urls&gt;&lt;url&gt;https://www.ncbi.nlm.nih.gov/pubmed/19433785&lt;/url&gt;&lt;/related-urls&gt;&lt;/urls&gt;&lt;custom2&gt;PMC2688997&lt;/custom2&gt;&lt;electronic-resource-num&gt;10.1073/pnas.0809818106&lt;/electronic-resource-num&gt;&lt;/record&gt;&lt;/Cite&gt;&lt;/EndNote&gt;</w:instrText>
      </w:r>
      <w:r w:rsidR="001231D8" w:rsidRPr="008817D0">
        <w:rPr>
          <w:rFonts w:ascii="Book Antiqua" w:hAnsi="Book Antiqua"/>
          <w:bCs/>
          <w:color w:val="000000" w:themeColor="text1"/>
          <w:sz w:val="24"/>
          <w:szCs w:val="24"/>
        </w:rPr>
        <w:fldChar w:fldCharType="separate"/>
      </w:r>
      <w:r w:rsidR="000115C2" w:rsidRPr="008817D0">
        <w:rPr>
          <w:rFonts w:ascii="Book Antiqua" w:hAnsi="Book Antiqua"/>
          <w:bCs/>
          <w:noProof/>
          <w:color w:val="000000" w:themeColor="text1"/>
          <w:sz w:val="24"/>
          <w:szCs w:val="24"/>
          <w:vertAlign w:val="superscript"/>
        </w:rPr>
        <w:t>[26]</w:t>
      </w:r>
      <w:r w:rsidR="001231D8" w:rsidRPr="008817D0">
        <w:rPr>
          <w:rFonts w:ascii="Book Antiqua" w:hAnsi="Book Antiqua"/>
          <w:bCs/>
          <w:color w:val="000000" w:themeColor="text1"/>
          <w:sz w:val="24"/>
          <w:szCs w:val="24"/>
        </w:rPr>
        <w:fldChar w:fldCharType="end"/>
      </w:r>
      <w:r w:rsidR="00B934E4" w:rsidRPr="008817D0">
        <w:rPr>
          <w:rFonts w:ascii="Book Antiqua" w:hAnsi="Book Antiqua"/>
          <w:bCs/>
          <w:color w:val="000000" w:themeColor="text1"/>
          <w:sz w:val="24"/>
          <w:szCs w:val="24"/>
        </w:rPr>
        <w:t>,</w:t>
      </w:r>
      <w:bookmarkEnd w:id="643"/>
      <w:r w:rsidR="00B934E4" w:rsidRPr="008817D0">
        <w:rPr>
          <w:rFonts w:ascii="Book Antiqua" w:hAnsi="Book Antiqua"/>
          <w:bCs/>
          <w:color w:val="000000" w:themeColor="text1"/>
          <w:sz w:val="24"/>
          <w:szCs w:val="24"/>
        </w:rPr>
        <w:t xml:space="preserve"> </w:t>
      </w:r>
      <w:r w:rsidR="009F1A78" w:rsidRPr="008817D0">
        <w:rPr>
          <w:rFonts w:ascii="Book Antiqua" w:hAnsi="Book Antiqua"/>
          <w:bCs/>
          <w:color w:val="000000" w:themeColor="text1"/>
          <w:sz w:val="24"/>
          <w:szCs w:val="24"/>
        </w:rPr>
        <w:t xml:space="preserve">HBsAg </w:t>
      </w:r>
      <w:del w:id="644" w:author="copy_editor" w:date="2019-03-30T16:59:00Z">
        <w:r w:rsidR="00B934E4" w:rsidRPr="008817D0" w:rsidDel="00DD1E47">
          <w:rPr>
            <w:rFonts w:ascii="Book Antiqua" w:hAnsi="Book Antiqua"/>
            <w:bCs/>
            <w:color w:val="000000" w:themeColor="text1"/>
            <w:sz w:val="24"/>
            <w:szCs w:val="24"/>
          </w:rPr>
          <w:delText>decline</w:delText>
        </w:r>
        <w:r w:rsidR="00F91484" w:rsidRPr="008817D0" w:rsidDel="00DD1E47">
          <w:rPr>
            <w:rFonts w:ascii="Book Antiqua" w:hAnsi="Book Antiqua"/>
            <w:bCs/>
            <w:color w:val="000000" w:themeColor="text1"/>
            <w:sz w:val="24"/>
            <w:szCs w:val="24"/>
          </w:rPr>
          <w:delText xml:space="preserve"> </w:delText>
        </w:r>
      </w:del>
      <w:ins w:id="645" w:author="copy_editor" w:date="2019-03-30T16:59:00Z">
        <w:r w:rsidR="00DD1E47">
          <w:rPr>
            <w:rFonts w:ascii="Book Antiqua" w:hAnsi="Book Antiqua"/>
            <w:bCs/>
            <w:color w:val="000000" w:themeColor="text1"/>
            <w:sz w:val="24"/>
            <w:szCs w:val="24"/>
          </w:rPr>
          <w:t>decrease</w:t>
        </w:r>
        <w:r w:rsidR="00DD1E47" w:rsidRPr="008817D0">
          <w:rPr>
            <w:rFonts w:ascii="Book Antiqua" w:hAnsi="Book Antiqua"/>
            <w:bCs/>
            <w:color w:val="000000" w:themeColor="text1"/>
            <w:sz w:val="24"/>
            <w:szCs w:val="24"/>
          </w:rPr>
          <w:t xml:space="preserve"> </w:t>
        </w:r>
      </w:ins>
      <w:r w:rsidR="00F91484" w:rsidRPr="008817D0">
        <w:rPr>
          <w:rFonts w:ascii="Book Antiqua" w:hAnsi="Book Antiqua"/>
          <w:bCs/>
          <w:color w:val="000000" w:themeColor="text1"/>
          <w:sz w:val="24"/>
          <w:szCs w:val="24"/>
        </w:rPr>
        <w:t>may facilitate the functional reconstruction of virus-specific T cells</w:t>
      </w:r>
      <w:r w:rsidR="00B934E4" w:rsidRPr="008817D0">
        <w:rPr>
          <w:rFonts w:ascii="Book Antiqua" w:hAnsi="Book Antiqua"/>
          <w:bCs/>
          <w:color w:val="000000" w:themeColor="text1"/>
          <w:sz w:val="24"/>
          <w:szCs w:val="24"/>
        </w:rPr>
        <w:t xml:space="preserve"> in </w:t>
      </w:r>
      <w:ins w:id="646" w:author="copy_editor" w:date="2019-03-30T16:59:00Z">
        <w:r w:rsidR="00DD1E47">
          <w:rPr>
            <w:rFonts w:ascii="Book Antiqua" w:hAnsi="Book Antiqua"/>
            <w:bCs/>
            <w:color w:val="000000" w:themeColor="text1"/>
            <w:sz w:val="24"/>
            <w:szCs w:val="24"/>
          </w:rPr>
          <w:t xml:space="preserve">the </w:t>
        </w:r>
      </w:ins>
      <w:r w:rsidR="00B934E4" w:rsidRPr="008817D0">
        <w:rPr>
          <w:rFonts w:ascii="Book Antiqua" w:hAnsi="Book Antiqua"/>
          <w:bCs/>
          <w:color w:val="000000" w:themeColor="text1"/>
          <w:sz w:val="24"/>
          <w:szCs w:val="24"/>
        </w:rPr>
        <w:t>IC phase</w:t>
      </w:r>
      <w:r w:rsidR="00F91484" w:rsidRPr="008817D0">
        <w:rPr>
          <w:rFonts w:ascii="Book Antiqua" w:hAnsi="Book Antiqua"/>
          <w:bCs/>
          <w:color w:val="000000" w:themeColor="text1"/>
          <w:sz w:val="24"/>
          <w:szCs w:val="24"/>
        </w:rPr>
        <w:t>.</w:t>
      </w:r>
      <w:r w:rsidR="004D5171" w:rsidRPr="008817D0">
        <w:rPr>
          <w:rFonts w:ascii="Book Antiqua" w:hAnsi="Book Antiqua"/>
          <w:bCs/>
          <w:color w:val="000000" w:themeColor="text1"/>
          <w:sz w:val="24"/>
          <w:szCs w:val="24"/>
        </w:rPr>
        <w:t xml:space="preserve"> </w:t>
      </w:r>
      <w:r w:rsidR="005F49DC" w:rsidRPr="008817D0">
        <w:rPr>
          <w:rFonts w:ascii="Book Antiqua" w:hAnsi="Book Antiqua"/>
          <w:bCs/>
          <w:color w:val="000000" w:themeColor="text1"/>
          <w:sz w:val="24"/>
          <w:szCs w:val="24"/>
        </w:rPr>
        <w:t xml:space="preserve">Similarly, HBsAg loss after nucleos(t)ide analogue therapy </w:t>
      </w:r>
      <w:del w:id="647" w:author="copy_editor" w:date="2019-03-30T16:59:00Z">
        <w:r w:rsidR="005F49DC" w:rsidRPr="008817D0" w:rsidDel="00DD1E47">
          <w:rPr>
            <w:rFonts w:ascii="Book Antiqua" w:hAnsi="Book Antiqua"/>
            <w:bCs/>
            <w:color w:val="000000" w:themeColor="text1"/>
            <w:sz w:val="24"/>
            <w:szCs w:val="24"/>
          </w:rPr>
          <w:delText xml:space="preserve">were </w:delText>
        </w:r>
      </w:del>
      <w:ins w:id="648" w:author="copy_editor" w:date="2019-03-30T16:59:00Z">
        <w:r w:rsidR="00DD1E47">
          <w:rPr>
            <w:rFonts w:ascii="Book Antiqua" w:hAnsi="Book Antiqua"/>
            <w:bCs/>
            <w:color w:val="000000" w:themeColor="text1"/>
            <w:sz w:val="24"/>
            <w:szCs w:val="24"/>
          </w:rPr>
          <w:t>was</w:t>
        </w:r>
        <w:r w:rsidR="00DD1E47" w:rsidRPr="008817D0">
          <w:rPr>
            <w:rFonts w:ascii="Book Antiqua" w:hAnsi="Book Antiqua"/>
            <w:bCs/>
            <w:color w:val="000000" w:themeColor="text1"/>
            <w:sz w:val="24"/>
            <w:szCs w:val="24"/>
          </w:rPr>
          <w:t xml:space="preserve"> </w:t>
        </w:r>
      </w:ins>
      <w:r w:rsidR="005F49DC" w:rsidRPr="008817D0">
        <w:rPr>
          <w:rFonts w:ascii="Book Antiqua" w:hAnsi="Book Antiqua"/>
          <w:bCs/>
          <w:color w:val="000000" w:themeColor="text1"/>
          <w:sz w:val="24"/>
          <w:szCs w:val="24"/>
        </w:rPr>
        <w:t>significantly associated with the improved virus-specific T cell responses</w:t>
      </w:r>
      <w:r w:rsidR="005F49DC" w:rsidRPr="008817D0">
        <w:rPr>
          <w:rFonts w:ascii="Book Antiqua" w:hAnsi="Book Antiqua"/>
          <w:bCs/>
          <w:color w:val="000000" w:themeColor="text1"/>
          <w:sz w:val="24"/>
          <w:szCs w:val="24"/>
        </w:rPr>
        <w:fldChar w:fldCharType="begin">
          <w:fldData xml:space="preserve">PEVuZE5vdGU+PENpdGU+PEF1dGhvcj5Cb25pPC9BdXRob3I+PFllYXI+MjAxMjwvWWVhcj48UmVj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</w:fldData>
        </w:fldChar>
      </w:r>
      <w:r w:rsidR="000115C2" w:rsidRPr="008817D0">
        <w:rPr>
          <w:rFonts w:ascii="Book Antiqua" w:hAnsi="Book Antiqua"/>
          <w:bCs/>
          <w:color w:val="000000" w:themeColor="text1"/>
          <w:sz w:val="24"/>
          <w:szCs w:val="24"/>
        </w:rPr>
        <w:instrText xml:space="preserve"> ADDIN EN.CITE </w:instrText>
      </w:r>
      <w:r w:rsidR="000115C2" w:rsidRPr="008817D0">
        <w:rPr>
          <w:rFonts w:ascii="Book Antiqua" w:hAnsi="Book Antiqua"/>
          <w:bCs/>
          <w:color w:val="000000" w:themeColor="text1"/>
          <w:sz w:val="24"/>
          <w:szCs w:val="24"/>
        </w:rPr>
        <w:fldChar w:fldCharType="begin">
          <w:fldData xml:space="preserve">PEVuZE5vdGU+PENpdGU+PEF1dGhvcj5Cb25pPC9BdXRob3I+PFllYXI+MjAxMjwvWWVhcj48UmVj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</w:fldData>
        </w:fldChar>
      </w:r>
      <w:r w:rsidR="000115C2" w:rsidRPr="008817D0">
        <w:rPr>
          <w:rFonts w:ascii="Book Antiqua" w:hAnsi="Book Antiqua"/>
          <w:bCs/>
          <w:color w:val="000000" w:themeColor="text1"/>
          <w:sz w:val="24"/>
          <w:szCs w:val="24"/>
        </w:rPr>
        <w:instrText xml:space="preserve"> ADDIN EN.CITE.DATA </w:instrText>
      </w:r>
      <w:r w:rsidR="000115C2" w:rsidRPr="008817D0">
        <w:rPr>
          <w:rFonts w:ascii="Book Antiqua" w:hAnsi="Book Antiqua"/>
          <w:bCs/>
          <w:color w:val="000000" w:themeColor="text1"/>
          <w:sz w:val="24"/>
          <w:szCs w:val="24"/>
        </w:rPr>
      </w:r>
      <w:r w:rsidR="000115C2" w:rsidRPr="008817D0">
        <w:rPr>
          <w:rFonts w:ascii="Book Antiqua" w:hAnsi="Book Antiqua"/>
          <w:bCs/>
          <w:color w:val="000000" w:themeColor="text1"/>
          <w:sz w:val="24"/>
          <w:szCs w:val="24"/>
        </w:rPr>
        <w:fldChar w:fldCharType="end"/>
      </w:r>
      <w:r w:rsidR="005F49DC" w:rsidRPr="008817D0">
        <w:rPr>
          <w:rFonts w:ascii="Book Antiqua" w:hAnsi="Book Antiqua"/>
          <w:bCs/>
          <w:color w:val="000000" w:themeColor="text1"/>
          <w:sz w:val="24"/>
          <w:szCs w:val="24"/>
        </w:rPr>
      </w:r>
      <w:r w:rsidR="005F49DC" w:rsidRPr="008817D0">
        <w:rPr>
          <w:rFonts w:ascii="Book Antiqua" w:hAnsi="Book Antiqua"/>
          <w:bCs/>
          <w:color w:val="000000" w:themeColor="text1"/>
          <w:sz w:val="24"/>
          <w:szCs w:val="24"/>
        </w:rPr>
        <w:fldChar w:fldCharType="separate"/>
      </w:r>
      <w:r w:rsidR="000115C2" w:rsidRPr="008817D0">
        <w:rPr>
          <w:rFonts w:ascii="Book Antiqua" w:hAnsi="Book Antiqua"/>
          <w:bCs/>
          <w:noProof/>
          <w:color w:val="000000" w:themeColor="text1"/>
          <w:sz w:val="24"/>
          <w:szCs w:val="24"/>
          <w:vertAlign w:val="superscript"/>
        </w:rPr>
        <w:t>[25]</w:t>
      </w:r>
      <w:r w:rsidR="005F49DC" w:rsidRPr="008817D0">
        <w:rPr>
          <w:rFonts w:ascii="Book Antiqua" w:hAnsi="Book Antiqua"/>
          <w:bCs/>
          <w:color w:val="000000" w:themeColor="text1"/>
          <w:sz w:val="24"/>
          <w:szCs w:val="24"/>
        </w:rPr>
        <w:fldChar w:fldCharType="end"/>
      </w:r>
      <w:r w:rsidR="005F49DC" w:rsidRPr="008817D0">
        <w:rPr>
          <w:rFonts w:ascii="Book Antiqua" w:hAnsi="Book Antiqua"/>
          <w:bCs/>
          <w:color w:val="000000" w:themeColor="text1"/>
          <w:sz w:val="24"/>
          <w:szCs w:val="24"/>
        </w:rPr>
        <w:t xml:space="preserve">. </w:t>
      </w:r>
      <w:del w:id="649" w:author="copy_editor" w:date="2019-03-30T17:00:00Z">
        <w:r w:rsidR="00AC04F5" w:rsidRPr="008817D0" w:rsidDel="00DD1E47">
          <w:rPr>
            <w:rFonts w:ascii="Book Antiqua" w:hAnsi="Book Antiqua"/>
            <w:bCs/>
            <w:color w:val="000000" w:themeColor="text1"/>
            <w:sz w:val="24"/>
            <w:szCs w:val="24"/>
          </w:rPr>
          <w:delText>On the other hand</w:delText>
        </w:r>
      </w:del>
      <w:ins w:id="650" w:author="copy_editor" w:date="2019-03-30T17:00:00Z">
        <w:r w:rsidR="00DD1E47">
          <w:rPr>
            <w:rFonts w:ascii="Book Antiqua" w:hAnsi="Book Antiqua"/>
            <w:bCs/>
            <w:color w:val="000000" w:themeColor="text1"/>
            <w:sz w:val="24"/>
            <w:szCs w:val="24"/>
          </w:rPr>
          <w:t>However</w:t>
        </w:r>
      </w:ins>
      <w:r w:rsidR="00AC04F5" w:rsidRPr="008817D0">
        <w:rPr>
          <w:rFonts w:ascii="Book Antiqua" w:hAnsi="Book Antiqua"/>
          <w:bCs/>
          <w:color w:val="000000" w:themeColor="text1"/>
          <w:sz w:val="24"/>
          <w:szCs w:val="24"/>
        </w:rPr>
        <w:t>, HBV</w:t>
      </w:r>
      <w:ins w:id="651" w:author="wang paihuai" w:date="2019-04-03T21:23:00Z">
        <w:r w:rsidR="00C05A43">
          <w:rPr>
            <w:rFonts w:ascii="Book Antiqua" w:hAnsi="Book Antiqua"/>
            <w:bCs/>
            <w:color w:val="000000" w:themeColor="text1"/>
            <w:sz w:val="24"/>
            <w:szCs w:val="24"/>
          </w:rPr>
          <w:t>-</w:t>
        </w:r>
      </w:ins>
      <w:ins w:id="652" w:author="copy_editor" w:date="2019-03-30T17:00:00Z">
        <w:del w:id="653" w:author="wang paihuai" w:date="2019-04-03T21:23:00Z">
          <w:r w:rsidR="00DD1E47" w:rsidDel="00C05A43">
            <w:rPr>
              <w:rFonts w:ascii="Book Antiqua" w:hAnsi="Book Antiqua"/>
              <w:bCs/>
              <w:color w:val="000000" w:themeColor="text1"/>
              <w:sz w:val="24"/>
              <w:szCs w:val="24"/>
            </w:rPr>
            <w:delText>-</w:delText>
          </w:r>
        </w:del>
      </w:ins>
      <w:del w:id="654" w:author="wang paihuai" w:date="2019-04-03T21:23:00Z">
        <w:r w:rsidR="00AC04F5" w:rsidRPr="008817D0" w:rsidDel="00C05A43">
          <w:rPr>
            <w:rFonts w:ascii="宋体" w:eastAsia="宋体" w:hAnsi="宋体" w:cs="宋体" w:hint="eastAsia"/>
            <w:bCs/>
            <w:color w:val="000000" w:themeColor="text1"/>
            <w:sz w:val="24"/>
            <w:szCs w:val="24"/>
          </w:rPr>
          <w:delText>‐</w:delText>
        </w:r>
      </w:del>
      <w:r w:rsidR="00AC04F5" w:rsidRPr="008817D0">
        <w:rPr>
          <w:rFonts w:ascii="Book Antiqua" w:hAnsi="Book Antiqua"/>
          <w:bCs/>
          <w:color w:val="000000" w:themeColor="text1"/>
          <w:sz w:val="24"/>
          <w:szCs w:val="24"/>
        </w:rPr>
        <w:t>specific T cells played an indispensable role in clearing HBsAg</w:t>
      </w:r>
      <w:r w:rsidR="00E435D6" w:rsidRPr="008817D0">
        <w:rPr>
          <w:rFonts w:ascii="Book Antiqua" w:hAnsi="Book Antiqua"/>
          <w:bCs/>
          <w:color w:val="000000" w:themeColor="text1"/>
          <w:sz w:val="24"/>
          <w:szCs w:val="24"/>
        </w:rPr>
        <w:t xml:space="preserve">, thereby </w:t>
      </w:r>
      <w:r w:rsidR="005F49DC" w:rsidRPr="008817D0">
        <w:rPr>
          <w:rFonts w:ascii="Book Antiqua" w:hAnsi="Book Antiqua"/>
          <w:bCs/>
          <w:color w:val="000000" w:themeColor="text1"/>
          <w:sz w:val="24"/>
          <w:szCs w:val="24"/>
        </w:rPr>
        <w:t>accelerat</w:t>
      </w:r>
      <w:r w:rsidR="00E435D6" w:rsidRPr="008817D0">
        <w:rPr>
          <w:rFonts w:ascii="Book Antiqua" w:hAnsi="Book Antiqua"/>
          <w:bCs/>
          <w:color w:val="000000" w:themeColor="text1"/>
          <w:sz w:val="24"/>
          <w:szCs w:val="24"/>
        </w:rPr>
        <w:t xml:space="preserve">ing the transition </w:t>
      </w:r>
      <w:del w:id="655" w:author="copy_editor" w:date="2019-03-30T17:00:00Z">
        <w:r w:rsidR="00E435D6" w:rsidRPr="008817D0" w:rsidDel="00DD1E47">
          <w:rPr>
            <w:rFonts w:ascii="Book Antiqua" w:hAnsi="Book Antiqua"/>
            <w:bCs/>
            <w:color w:val="000000" w:themeColor="text1"/>
            <w:sz w:val="24"/>
            <w:szCs w:val="24"/>
          </w:rPr>
          <w:delText xml:space="preserve">into </w:delText>
        </w:r>
      </w:del>
      <w:ins w:id="656" w:author="copy_editor" w:date="2019-03-30T17:00:00Z">
        <w:r w:rsidR="00DD1E47">
          <w:rPr>
            <w:rFonts w:ascii="Book Antiqua" w:hAnsi="Book Antiqua"/>
            <w:bCs/>
            <w:color w:val="000000" w:themeColor="text1"/>
            <w:sz w:val="24"/>
            <w:szCs w:val="24"/>
          </w:rPr>
          <w:t>to</w:t>
        </w:r>
        <w:r w:rsidR="00DD1E47" w:rsidRPr="008817D0">
          <w:rPr>
            <w:rFonts w:ascii="Book Antiqua" w:hAnsi="Book Antiqua"/>
            <w:bCs/>
            <w:color w:val="000000" w:themeColor="text1"/>
            <w:sz w:val="24"/>
            <w:szCs w:val="24"/>
          </w:rPr>
          <w:t xml:space="preserve"> </w:t>
        </w:r>
      </w:ins>
      <w:r w:rsidR="00E435D6" w:rsidRPr="008817D0">
        <w:rPr>
          <w:rFonts w:ascii="Book Antiqua" w:hAnsi="Book Antiqua"/>
          <w:bCs/>
          <w:color w:val="000000" w:themeColor="text1"/>
          <w:sz w:val="24"/>
          <w:szCs w:val="24"/>
        </w:rPr>
        <w:t>a more stable disease state</w:t>
      </w:r>
      <w:r w:rsidR="00AC04F5" w:rsidRPr="008817D0">
        <w:rPr>
          <w:rFonts w:ascii="Book Antiqua" w:hAnsi="Book Antiqua"/>
          <w:bCs/>
          <w:color w:val="000000" w:themeColor="text1"/>
          <w:sz w:val="24"/>
          <w:szCs w:val="24"/>
        </w:rPr>
        <w:t xml:space="preserve">. </w:t>
      </w:r>
    </w:p>
    <w:p w14:paraId="64367FA9" w14:textId="3A6F9BDD" w:rsidR="009A0C3C" w:rsidRPr="008817D0" w:rsidRDefault="00573102" w:rsidP="00E43CC5">
      <w:pPr>
        <w:snapToGrid w:val="0"/>
        <w:spacing w:line="360" w:lineRule="auto"/>
        <w:ind w:firstLineChars="100" w:firstLine="240"/>
        <w:rPr>
          <w:rFonts w:ascii="Book Antiqua" w:hAnsi="Book Antiqua"/>
          <w:color w:val="000000" w:themeColor="text1"/>
          <w:sz w:val="24"/>
          <w:szCs w:val="24"/>
        </w:rPr>
      </w:pPr>
      <w:r w:rsidRPr="008817D0">
        <w:rPr>
          <w:rFonts w:ascii="Book Antiqua" w:hAnsi="Book Antiqua"/>
          <w:color w:val="000000" w:themeColor="text1"/>
          <w:sz w:val="24"/>
          <w:szCs w:val="24"/>
        </w:rPr>
        <w:t>Our study found that b</w:t>
      </w:r>
      <w:r w:rsidR="006B7928" w:rsidRPr="008817D0">
        <w:rPr>
          <w:rFonts w:ascii="Book Antiqua" w:hAnsi="Book Antiqua"/>
          <w:color w:val="000000" w:themeColor="text1"/>
          <w:sz w:val="24"/>
          <w:szCs w:val="24"/>
        </w:rPr>
        <w:t xml:space="preserve">oth NK and T cell functions were </w:t>
      </w:r>
      <w:del w:id="657" w:author="copy_editor" w:date="2019-03-30T17:00:00Z">
        <w:r w:rsidR="006B7928" w:rsidRPr="008817D0" w:rsidDel="00DD1E47">
          <w:rPr>
            <w:rFonts w:ascii="Book Antiqua" w:hAnsi="Book Antiqua"/>
            <w:color w:val="000000" w:themeColor="text1"/>
            <w:sz w:val="24"/>
            <w:szCs w:val="24"/>
          </w:rPr>
          <w:delText xml:space="preserve">more </w:delText>
        </w:r>
      </w:del>
      <w:r w:rsidR="006B7928" w:rsidRPr="008817D0">
        <w:rPr>
          <w:rFonts w:ascii="Book Antiqua" w:hAnsi="Book Antiqua"/>
          <w:bCs/>
          <w:color w:val="000000" w:themeColor="text1"/>
          <w:sz w:val="24"/>
          <w:szCs w:val="24"/>
        </w:rPr>
        <w:t>repressed in</w:t>
      </w:r>
      <w:ins w:id="658" w:author="copy_editor" w:date="2019-03-30T17:00:00Z">
        <w:r w:rsidR="00DD1E47">
          <w:rPr>
            <w:rFonts w:ascii="Book Antiqua" w:hAnsi="Book Antiqua"/>
            <w:bCs/>
            <w:color w:val="000000" w:themeColor="text1"/>
            <w:sz w:val="24"/>
            <w:szCs w:val="24"/>
          </w:rPr>
          <w:t xml:space="preserve"> the</w:t>
        </w:r>
      </w:ins>
      <w:r w:rsidR="006B7928" w:rsidRPr="008817D0">
        <w:rPr>
          <w:rFonts w:ascii="Book Antiqua" w:hAnsi="Book Antiqua"/>
          <w:bCs/>
          <w:color w:val="000000" w:themeColor="text1"/>
          <w:sz w:val="24"/>
          <w:szCs w:val="24"/>
        </w:rPr>
        <w:t xml:space="preserve"> IT and IA phases. </w:t>
      </w:r>
      <w:r w:rsidR="00E10143" w:rsidRPr="008817D0">
        <w:rPr>
          <w:rFonts w:ascii="Book Antiqua" w:hAnsi="Book Antiqua"/>
          <w:bCs/>
          <w:color w:val="000000" w:themeColor="text1"/>
          <w:sz w:val="24"/>
          <w:szCs w:val="24"/>
        </w:rPr>
        <w:t xml:space="preserve">In a study </w:t>
      </w:r>
      <w:del w:id="659" w:author="copy_editor" w:date="2019-03-30T17:00:00Z">
        <w:r w:rsidR="00E10143" w:rsidRPr="008817D0" w:rsidDel="00DD1E47">
          <w:rPr>
            <w:rFonts w:ascii="Book Antiqua" w:hAnsi="Book Antiqua"/>
            <w:bCs/>
            <w:color w:val="000000" w:themeColor="text1"/>
            <w:sz w:val="24"/>
            <w:szCs w:val="24"/>
          </w:rPr>
          <w:delText>from</w:delText>
        </w:r>
        <w:r w:rsidR="002C039D" w:rsidRPr="008817D0" w:rsidDel="00DD1E47">
          <w:rPr>
            <w:rFonts w:ascii="Book Antiqua" w:hAnsi="Book Antiqua"/>
            <w:bCs/>
            <w:color w:val="000000" w:themeColor="text1"/>
            <w:sz w:val="24"/>
            <w:szCs w:val="24"/>
          </w:rPr>
          <w:delText xml:space="preserve"> </w:delText>
        </w:r>
      </w:del>
      <w:ins w:id="660" w:author="copy_editor" w:date="2019-03-30T17:00:00Z">
        <w:r w:rsidR="00DD1E47">
          <w:rPr>
            <w:rFonts w:ascii="Book Antiqua" w:hAnsi="Book Antiqua"/>
            <w:bCs/>
            <w:color w:val="000000" w:themeColor="text1"/>
            <w:sz w:val="24"/>
            <w:szCs w:val="24"/>
          </w:rPr>
          <w:t>of the</w:t>
        </w:r>
        <w:r w:rsidR="00DD1E47" w:rsidRPr="008817D0">
          <w:rPr>
            <w:rFonts w:ascii="Book Antiqua" w:hAnsi="Book Antiqua"/>
            <w:bCs/>
            <w:color w:val="000000" w:themeColor="text1"/>
            <w:sz w:val="24"/>
            <w:szCs w:val="24"/>
          </w:rPr>
          <w:t xml:space="preserve"> </w:t>
        </w:r>
      </w:ins>
      <w:r w:rsidR="002C039D" w:rsidRPr="008817D0">
        <w:rPr>
          <w:rFonts w:ascii="Book Antiqua" w:hAnsi="Book Antiqua"/>
          <w:bCs/>
          <w:color w:val="000000" w:themeColor="text1"/>
          <w:sz w:val="24"/>
          <w:szCs w:val="24"/>
        </w:rPr>
        <w:t>p</w:t>
      </w:r>
      <w:r w:rsidR="007E3CD8" w:rsidRPr="008817D0">
        <w:rPr>
          <w:rFonts w:ascii="Book Antiqua" w:hAnsi="Book Antiqua"/>
          <w:bCs/>
          <w:color w:val="000000" w:themeColor="text1"/>
          <w:sz w:val="24"/>
          <w:szCs w:val="24"/>
        </w:rPr>
        <w:t xml:space="preserve">eripheral </w:t>
      </w:r>
      <w:r w:rsidR="00FC10B5" w:rsidRPr="008817D0">
        <w:rPr>
          <w:rFonts w:ascii="Book Antiqua" w:hAnsi="Book Antiqua"/>
          <w:bCs/>
          <w:color w:val="000000" w:themeColor="text1"/>
          <w:sz w:val="24"/>
          <w:szCs w:val="24"/>
        </w:rPr>
        <w:t>b</w:t>
      </w:r>
      <w:r w:rsidR="007E3CD8" w:rsidRPr="008817D0">
        <w:rPr>
          <w:rFonts w:ascii="Book Antiqua" w:hAnsi="Book Antiqua"/>
          <w:bCs/>
          <w:color w:val="000000" w:themeColor="text1"/>
          <w:sz w:val="24"/>
          <w:szCs w:val="24"/>
        </w:rPr>
        <w:t xml:space="preserve">lood </w:t>
      </w:r>
      <w:r w:rsidR="00FC10B5" w:rsidRPr="008817D0">
        <w:rPr>
          <w:rFonts w:ascii="Book Antiqua" w:hAnsi="Book Antiqua"/>
          <w:bCs/>
          <w:color w:val="000000" w:themeColor="text1"/>
          <w:sz w:val="24"/>
          <w:szCs w:val="24"/>
        </w:rPr>
        <w:t>t</w:t>
      </w:r>
      <w:r w:rsidR="007E3CD8" w:rsidRPr="008817D0">
        <w:rPr>
          <w:rFonts w:ascii="Book Antiqua" w:hAnsi="Book Antiqua"/>
          <w:bCs/>
          <w:color w:val="000000" w:themeColor="text1"/>
          <w:sz w:val="24"/>
          <w:szCs w:val="24"/>
        </w:rPr>
        <w:t>ranscriptome</w:t>
      </w:r>
      <w:del w:id="661" w:author="copy_editor" w:date="2019-03-30T17:00:00Z">
        <w:r w:rsidR="007E3CD8" w:rsidRPr="008817D0" w:rsidDel="00DD1E47">
          <w:rPr>
            <w:rFonts w:ascii="Book Antiqua" w:hAnsi="Book Antiqua"/>
            <w:bCs/>
            <w:color w:val="000000" w:themeColor="text1"/>
            <w:sz w:val="24"/>
            <w:szCs w:val="24"/>
          </w:rPr>
          <w:delText xml:space="preserve"> </w:delText>
        </w:r>
        <w:r w:rsidR="00FC10B5" w:rsidRPr="008817D0" w:rsidDel="00DD1E47">
          <w:rPr>
            <w:rFonts w:ascii="Book Antiqua" w:hAnsi="Book Antiqua"/>
            <w:bCs/>
            <w:color w:val="000000" w:themeColor="text1"/>
            <w:sz w:val="24"/>
            <w:szCs w:val="24"/>
          </w:rPr>
          <w:delText>a</w:delText>
        </w:r>
        <w:r w:rsidR="007E3CD8" w:rsidRPr="008817D0" w:rsidDel="00DD1E47">
          <w:rPr>
            <w:rFonts w:ascii="Book Antiqua" w:hAnsi="Book Antiqua"/>
            <w:bCs/>
            <w:color w:val="000000" w:themeColor="text1"/>
            <w:sz w:val="24"/>
            <w:szCs w:val="24"/>
          </w:rPr>
          <w:delText>nalysis</w:delText>
        </w:r>
      </w:del>
      <w:r w:rsidR="00E10143" w:rsidRPr="008817D0">
        <w:rPr>
          <w:rFonts w:ascii="Book Antiqua" w:hAnsi="Book Antiqua"/>
          <w:bCs/>
          <w:color w:val="000000" w:themeColor="text1"/>
          <w:sz w:val="24"/>
          <w:szCs w:val="24"/>
        </w:rPr>
        <w:t xml:space="preserve">, </w:t>
      </w:r>
      <w:r w:rsidR="00FC10B5" w:rsidRPr="008817D0">
        <w:rPr>
          <w:rFonts w:ascii="Book Antiqua" w:hAnsi="Book Antiqua"/>
          <w:bCs/>
          <w:color w:val="000000" w:themeColor="text1"/>
          <w:sz w:val="24"/>
          <w:szCs w:val="24"/>
        </w:rPr>
        <w:t xml:space="preserve">B-cell related and interferon-stimulated genes were </w:t>
      </w:r>
      <w:r w:rsidR="00581FED" w:rsidRPr="008817D0">
        <w:rPr>
          <w:rFonts w:ascii="Book Antiqua" w:hAnsi="Book Antiqua"/>
          <w:bCs/>
          <w:color w:val="000000" w:themeColor="text1"/>
          <w:sz w:val="24"/>
          <w:szCs w:val="24"/>
        </w:rPr>
        <w:t xml:space="preserve">significantly </w:t>
      </w:r>
      <w:r w:rsidR="00FC10B5" w:rsidRPr="008817D0">
        <w:rPr>
          <w:rFonts w:ascii="Book Antiqua" w:hAnsi="Book Antiqua"/>
          <w:bCs/>
          <w:color w:val="000000" w:themeColor="text1"/>
          <w:sz w:val="24"/>
          <w:szCs w:val="24"/>
        </w:rPr>
        <w:t>upregulated in IT and IA phases</w:t>
      </w:r>
      <w:r w:rsidR="00FC10B5" w:rsidRPr="008817D0">
        <w:rPr>
          <w:rFonts w:ascii="Book Antiqua" w:hAnsi="Book Antiqua"/>
          <w:bCs/>
          <w:color w:val="000000" w:themeColor="text1"/>
          <w:sz w:val="24"/>
          <w:szCs w:val="24"/>
        </w:rPr>
        <w:fldChar w:fldCharType="begin">
          <w:fldData xml:space="preserve">PEVuZE5vdGU+PENpdGU+PEF1dGhvcj5WYW53b2xsZWdoZW08L0F1dGhvcj48WWVhcj4yMDE1PC9Z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</w:fldData>
        </w:fldChar>
      </w:r>
      <w:r w:rsidR="000115C2" w:rsidRPr="008817D0">
        <w:rPr>
          <w:rFonts w:ascii="Book Antiqua" w:hAnsi="Book Antiqua"/>
          <w:bCs/>
          <w:color w:val="000000" w:themeColor="text1"/>
          <w:sz w:val="24"/>
          <w:szCs w:val="24"/>
        </w:rPr>
        <w:instrText xml:space="preserve"> ADDIN EN.CITE </w:instrText>
      </w:r>
      <w:r w:rsidR="000115C2" w:rsidRPr="008817D0">
        <w:rPr>
          <w:rFonts w:ascii="Book Antiqua" w:hAnsi="Book Antiqua"/>
          <w:bCs/>
          <w:color w:val="000000" w:themeColor="text1"/>
          <w:sz w:val="24"/>
          <w:szCs w:val="24"/>
        </w:rPr>
        <w:fldChar w:fldCharType="begin">
          <w:fldData xml:space="preserve">PEVuZE5vdGU+PENpdGU+PEF1dGhvcj5WYW53b2xsZWdoZW08L0F1dGhvcj48WWVhcj4yMDE1PC9Z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</w:fldData>
        </w:fldChar>
      </w:r>
      <w:r w:rsidR="000115C2" w:rsidRPr="008817D0">
        <w:rPr>
          <w:rFonts w:ascii="Book Antiqua" w:hAnsi="Book Antiqua"/>
          <w:bCs/>
          <w:color w:val="000000" w:themeColor="text1"/>
          <w:sz w:val="24"/>
          <w:szCs w:val="24"/>
        </w:rPr>
        <w:instrText xml:space="preserve"> ADDIN EN.CITE.DATA </w:instrText>
      </w:r>
      <w:r w:rsidR="000115C2" w:rsidRPr="008817D0">
        <w:rPr>
          <w:rFonts w:ascii="Book Antiqua" w:hAnsi="Book Antiqua"/>
          <w:bCs/>
          <w:color w:val="000000" w:themeColor="text1"/>
          <w:sz w:val="24"/>
          <w:szCs w:val="24"/>
        </w:rPr>
      </w:r>
      <w:r w:rsidR="000115C2" w:rsidRPr="008817D0">
        <w:rPr>
          <w:rFonts w:ascii="Book Antiqua" w:hAnsi="Book Antiqua"/>
          <w:bCs/>
          <w:color w:val="000000" w:themeColor="text1"/>
          <w:sz w:val="24"/>
          <w:szCs w:val="24"/>
        </w:rPr>
        <w:fldChar w:fldCharType="end"/>
      </w:r>
      <w:r w:rsidR="00FC10B5" w:rsidRPr="008817D0">
        <w:rPr>
          <w:rFonts w:ascii="Book Antiqua" w:hAnsi="Book Antiqua"/>
          <w:bCs/>
          <w:color w:val="000000" w:themeColor="text1"/>
          <w:sz w:val="24"/>
          <w:szCs w:val="24"/>
        </w:rPr>
      </w:r>
      <w:r w:rsidR="00FC10B5" w:rsidRPr="008817D0">
        <w:rPr>
          <w:rFonts w:ascii="Book Antiqua" w:hAnsi="Book Antiqua"/>
          <w:bCs/>
          <w:color w:val="000000" w:themeColor="text1"/>
          <w:sz w:val="24"/>
          <w:szCs w:val="24"/>
        </w:rPr>
        <w:fldChar w:fldCharType="separate"/>
      </w:r>
      <w:r w:rsidR="000115C2" w:rsidRPr="008817D0">
        <w:rPr>
          <w:rFonts w:ascii="Book Antiqua" w:hAnsi="Book Antiqua"/>
          <w:bCs/>
          <w:noProof/>
          <w:color w:val="000000" w:themeColor="text1"/>
          <w:sz w:val="24"/>
          <w:szCs w:val="24"/>
          <w:vertAlign w:val="superscript"/>
        </w:rPr>
        <w:t>[27]</w:t>
      </w:r>
      <w:r w:rsidR="00FC10B5" w:rsidRPr="008817D0">
        <w:rPr>
          <w:rFonts w:ascii="Book Antiqua" w:hAnsi="Book Antiqua"/>
          <w:bCs/>
          <w:color w:val="000000" w:themeColor="text1"/>
          <w:sz w:val="24"/>
          <w:szCs w:val="24"/>
        </w:rPr>
        <w:fldChar w:fldCharType="end"/>
      </w:r>
      <w:r w:rsidR="00FC10B5" w:rsidRPr="008817D0">
        <w:rPr>
          <w:rFonts w:ascii="Book Antiqua" w:hAnsi="Book Antiqua"/>
          <w:bCs/>
          <w:color w:val="000000" w:themeColor="text1"/>
          <w:sz w:val="24"/>
          <w:szCs w:val="24"/>
        </w:rPr>
        <w:t xml:space="preserve">. </w:t>
      </w:r>
      <w:r w:rsidR="00C4714D" w:rsidRPr="008817D0">
        <w:rPr>
          <w:rFonts w:ascii="Book Antiqua" w:hAnsi="Book Antiqua"/>
          <w:bCs/>
          <w:color w:val="000000" w:themeColor="text1"/>
          <w:sz w:val="24"/>
          <w:szCs w:val="24"/>
        </w:rPr>
        <w:t>Given this</w:t>
      </w:r>
      <w:r w:rsidR="00581FED" w:rsidRPr="008817D0">
        <w:rPr>
          <w:rFonts w:ascii="Book Antiqua" w:hAnsi="Book Antiqua"/>
          <w:bCs/>
          <w:color w:val="000000" w:themeColor="text1"/>
          <w:sz w:val="24"/>
          <w:szCs w:val="24"/>
        </w:rPr>
        <w:t xml:space="preserve">, </w:t>
      </w:r>
      <w:r w:rsidR="007F2E13" w:rsidRPr="008817D0">
        <w:rPr>
          <w:rFonts w:ascii="Book Antiqua" w:hAnsi="Book Antiqua"/>
          <w:bCs/>
          <w:color w:val="000000" w:themeColor="text1"/>
          <w:sz w:val="24"/>
          <w:szCs w:val="24"/>
        </w:rPr>
        <w:t xml:space="preserve">IT and IA phases </w:t>
      </w:r>
      <w:r w:rsidR="007F2E13" w:rsidRPr="008817D0">
        <w:rPr>
          <w:rFonts w:ascii="Book Antiqua" w:hAnsi="Book Antiqua"/>
          <w:color w:val="000000" w:themeColor="text1"/>
          <w:sz w:val="24"/>
          <w:szCs w:val="24"/>
        </w:rPr>
        <w:t xml:space="preserve">may be primarily dominated by </w:t>
      </w:r>
      <w:r w:rsidR="00FC2EE5" w:rsidRPr="008817D0">
        <w:rPr>
          <w:rFonts w:ascii="Book Antiqua" w:hAnsi="Book Antiqua"/>
          <w:color w:val="000000" w:themeColor="text1"/>
          <w:sz w:val="24"/>
          <w:szCs w:val="24"/>
        </w:rPr>
        <w:t>immune types</w:t>
      </w:r>
      <w:r w:rsidR="00326483" w:rsidRPr="008817D0">
        <w:rPr>
          <w:rFonts w:ascii="Book Antiqua" w:hAnsi="Book Antiqua"/>
          <w:color w:val="000000" w:themeColor="text1"/>
          <w:sz w:val="24"/>
          <w:szCs w:val="24"/>
        </w:rPr>
        <w:t xml:space="preserve"> other</w:t>
      </w:r>
      <w:r w:rsidR="00FC2EE5" w:rsidRPr="008817D0">
        <w:rPr>
          <w:rFonts w:ascii="Book Antiqua" w:hAnsi="Book Antiqua"/>
          <w:color w:val="000000" w:themeColor="text1"/>
          <w:sz w:val="24"/>
          <w:szCs w:val="24"/>
        </w:rPr>
        <w:t xml:space="preserve"> </w:t>
      </w:r>
      <w:r w:rsidR="00326483" w:rsidRPr="008817D0">
        <w:rPr>
          <w:rFonts w:ascii="Book Antiqua" w:hAnsi="Book Antiqua"/>
          <w:color w:val="000000" w:themeColor="text1"/>
          <w:sz w:val="24"/>
          <w:szCs w:val="24"/>
        </w:rPr>
        <w:t xml:space="preserve">than </w:t>
      </w:r>
      <w:r w:rsidR="00FC2EE5" w:rsidRPr="008817D0">
        <w:rPr>
          <w:rFonts w:ascii="Book Antiqua" w:hAnsi="Book Antiqua"/>
          <w:color w:val="000000" w:themeColor="text1"/>
          <w:sz w:val="24"/>
          <w:szCs w:val="24"/>
        </w:rPr>
        <w:t>NK and T cells</w:t>
      </w:r>
      <w:r w:rsidR="007F2E13" w:rsidRPr="008817D0">
        <w:rPr>
          <w:rFonts w:ascii="Book Antiqua" w:hAnsi="Book Antiqua"/>
          <w:color w:val="000000" w:themeColor="text1"/>
          <w:sz w:val="24"/>
          <w:szCs w:val="24"/>
        </w:rPr>
        <w:t xml:space="preserve">, such as type I IFN and B cell responses. </w:t>
      </w:r>
      <w:r w:rsidR="009F3701" w:rsidRPr="008817D0">
        <w:rPr>
          <w:rFonts w:ascii="Book Antiqua" w:hAnsi="Book Antiqua"/>
          <w:color w:val="000000" w:themeColor="text1"/>
          <w:sz w:val="24"/>
          <w:szCs w:val="24"/>
        </w:rPr>
        <w:t xml:space="preserve">With the </w:t>
      </w:r>
      <w:r w:rsidR="00647534" w:rsidRPr="008817D0">
        <w:rPr>
          <w:rFonts w:ascii="Book Antiqua" w:hAnsi="Book Antiqua"/>
          <w:color w:val="000000" w:themeColor="text1"/>
          <w:sz w:val="24"/>
          <w:szCs w:val="24"/>
        </w:rPr>
        <w:t>spontaneous clearance of HBeAg</w:t>
      </w:r>
      <w:r w:rsidR="003E5F46" w:rsidRPr="008817D0">
        <w:rPr>
          <w:rFonts w:ascii="Book Antiqua" w:hAnsi="Book Antiqua"/>
          <w:color w:val="000000" w:themeColor="text1"/>
          <w:sz w:val="24"/>
          <w:szCs w:val="24"/>
        </w:rPr>
        <w:t xml:space="preserve"> and HBsAg decline</w:t>
      </w:r>
      <w:r w:rsidR="00647534" w:rsidRPr="008817D0">
        <w:rPr>
          <w:rFonts w:ascii="Book Antiqua" w:hAnsi="Book Antiqua"/>
          <w:color w:val="000000" w:themeColor="text1"/>
          <w:sz w:val="24"/>
          <w:szCs w:val="24"/>
        </w:rPr>
        <w:t xml:space="preserve">, </w:t>
      </w:r>
      <w:r w:rsidR="003E5F46" w:rsidRPr="008817D0">
        <w:rPr>
          <w:rFonts w:ascii="Book Antiqua" w:hAnsi="Book Antiqua"/>
          <w:color w:val="000000" w:themeColor="text1"/>
          <w:sz w:val="24"/>
          <w:szCs w:val="24"/>
        </w:rPr>
        <w:t>NK and T cells play</w:t>
      </w:r>
      <w:r w:rsidR="00602821" w:rsidRPr="008817D0">
        <w:rPr>
          <w:rFonts w:ascii="Book Antiqua" w:hAnsi="Book Antiqua"/>
          <w:color w:val="000000" w:themeColor="text1"/>
          <w:sz w:val="24"/>
          <w:szCs w:val="24"/>
        </w:rPr>
        <w:t>ed</w:t>
      </w:r>
      <w:r w:rsidR="003E5F46" w:rsidRPr="008817D0">
        <w:rPr>
          <w:rFonts w:ascii="Book Antiqua" w:hAnsi="Book Antiqua"/>
          <w:color w:val="000000" w:themeColor="text1"/>
          <w:sz w:val="24"/>
          <w:szCs w:val="24"/>
        </w:rPr>
        <w:t xml:space="preserve"> a more important role in</w:t>
      </w:r>
      <w:r w:rsidR="006C1BAB" w:rsidRPr="008817D0">
        <w:rPr>
          <w:rFonts w:ascii="Book Antiqua" w:hAnsi="Book Antiqua"/>
          <w:color w:val="000000" w:themeColor="text1"/>
          <w:sz w:val="24"/>
          <w:szCs w:val="24"/>
        </w:rPr>
        <w:t xml:space="preserve"> immune pathogenesis of chronic hepatitis B</w:t>
      </w:r>
      <w:r w:rsidR="003E5F46" w:rsidRPr="008817D0">
        <w:rPr>
          <w:rFonts w:ascii="Book Antiqua" w:hAnsi="Book Antiqua"/>
          <w:color w:val="000000" w:themeColor="text1"/>
          <w:sz w:val="24"/>
          <w:szCs w:val="24"/>
        </w:rPr>
        <w:t xml:space="preserve">. </w:t>
      </w:r>
      <w:r w:rsidR="006C1BAB" w:rsidRPr="008817D0">
        <w:rPr>
          <w:rFonts w:ascii="Book Antiqua" w:hAnsi="Book Antiqua"/>
          <w:color w:val="000000" w:themeColor="text1"/>
          <w:sz w:val="24"/>
          <w:szCs w:val="24"/>
        </w:rPr>
        <w:t>In particular</w:t>
      </w:r>
      <w:r w:rsidR="008A0F37" w:rsidRPr="008817D0">
        <w:rPr>
          <w:rFonts w:ascii="Book Antiqua" w:hAnsi="Book Antiqua"/>
          <w:color w:val="000000" w:themeColor="text1"/>
          <w:sz w:val="24"/>
          <w:szCs w:val="24"/>
        </w:rPr>
        <w:t xml:space="preserve">, </w:t>
      </w:r>
      <w:r w:rsidR="00602821" w:rsidRPr="008817D0">
        <w:rPr>
          <w:rFonts w:ascii="Book Antiqua" w:hAnsi="Book Antiqua"/>
          <w:color w:val="000000" w:themeColor="text1"/>
          <w:sz w:val="24"/>
          <w:szCs w:val="24"/>
        </w:rPr>
        <w:t xml:space="preserve">NK cell cytokine production and HBV-specific T </w:t>
      </w:r>
      <w:r w:rsidR="00A45CB9" w:rsidRPr="008817D0">
        <w:rPr>
          <w:rFonts w:ascii="Book Antiqua" w:hAnsi="Book Antiqua"/>
          <w:color w:val="000000" w:themeColor="text1"/>
          <w:sz w:val="24"/>
          <w:szCs w:val="24"/>
        </w:rPr>
        <w:t xml:space="preserve">cell </w:t>
      </w:r>
      <w:r w:rsidR="00602821" w:rsidRPr="008817D0">
        <w:rPr>
          <w:rFonts w:ascii="Book Antiqua" w:hAnsi="Book Antiqua"/>
          <w:color w:val="000000" w:themeColor="text1"/>
          <w:sz w:val="24"/>
          <w:szCs w:val="24"/>
        </w:rPr>
        <w:t xml:space="preserve">responses </w:t>
      </w:r>
      <w:del w:id="662" w:author="copy_editor" w:date="2019-03-30T17:01:00Z">
        <w:r w:rsidR="00602821" w:rsidRPr="008817D0" w:rsidDel="00DD1E47">
          <w:rPr>
            <w:rFonts w:ascii="Book Antiqua" w:hAnsi="Book Antiqua"/>
            <w:color w:val="000000" w:themeColor="text1"/>
            <w:sz w:val="24"/>
            <w:szCs w:val="24"/>
          </w:rPr>
          <w:delText xml:space="preserve">was </w:delText>
        </w:r>
      </w:del>
      <w:ins w:id="663" w:author="copy_editor" w:date="2019-03-30T17:01:00Z">
        <w:r w:rsidR="00DD1E47">
          <w:rPr>
            <w:rFonts w:ascii="Book Antiqua" w:hAnsi="Book Antiqua"/>
            <w:color w:val="000000" w:themeColor="text1"/>
            <w:sz w:val="24"/>
            <w:szCs w:val="24"/>
          </w:rPr>
          <w:t>were</w:t>
        </w:r>
        <w:r w:rsidR="00DD1E47" w:rsidRPr="008817D0">
          <w:rPr>
            <w:rFonts w:ascii="Book Antiqua" w:hAnsi="Book Antiqua"/>
            <w:color w:val="000000" w:themeColor="text1"/>
            <w:sz w:val="24"/>
            <w:szCs w:val="24"/>
          </w:rPr>
          <w:t xml:space="preserve"> </w:t>
        </w:r>
      </w:ins>
      <w:r w:rsidR="00602821" w:rsidRPr="008817D0">
        <w:rPr>
          <w:rFonts w:ascii="Book Antiqua" w:hAnsi="Book Antiqua"/>
          <w:color w:val="000000" w:themeColor="text1"/>
          <w:sz w:val="24"/>
          <w:szCs w:val="24"/>
        </w:rPr>
        <w:t xml:space="preserve">partially restored in </w:t>
      </w:r>
      <w:ins w:id="664" w:author="copy_editor" w:date="2019-03-30T17:01:00Z">
        <w:r w:rsidR="00DD1E47">
          <w:rPr>
            <w:rFonts w:ascii="Book Antiqua" w:hAnsi="Book Antiqua"/>
            <w:color w:val="000000" w:themeColor="text1"/>
            <w:sz w:val="24"/>
            <w:szCs w:val="24"/>
          </w:rPr>
          <w:t xml:space="preserve">the </w:t>
        </w:r>
      </w:ins>
      <w:r w:rsidR="008A0F37" w:rsidRPr="008817D0">
        <w:rPr>
          <w:rFonts w:ascii="Book Antiqua" w:hAnsi="Book Antiqua"/>
          <w:color w:val="000000" w:themeColor="text1"/>
          <w:sz w:val="24"/>
          <w:szCs w:val="24"/>
        </w:rPr>
        <w:t>IC phase</w:t>
      </w:r>
      <w:r w:rsidR="00602821" w:rsidRPr="008817D0">
        <w:rPr>
          <w:rFonts w:ascii="Book Antiqua" w:hAnsi="Book Antiqua"/>
          <w:color w:val="000000" w:themeColor="text1"/>
          <w:sz w:val="24"/>
          <w:szCs w:val="24"/>
        </w:rPr>
        <w:t xml:space="preserve">, </w:t>
      </w:r>
      <w:r w:rsidR="00E10143" w:rsidRPr="008817D0">
        <w:rPr>
          <w:rFonts w:ascii="Book Antiqua" w:hAnsi="Book Antiqua"/>
          <w:color w:val="000000" w:themeColor="text1"/>
          <w:sz w:val="24"/>
          <w:szCs w:val="24"/>
        </w:rPr>
        <w:t>which may be associated with viral control in this low-replication phase</w:t>
      </w:r>
      <w:r w:rsidR="00602821" w:rsidRPr="008817D0">
        <w:rPr>
          <w:rFonts w:ascii="Book Antiqua" w:hAnsi="Book Antiqua"/>
          <w:color w:val="000000" w:themeColor="text1"/>
          <w:sz w:val="24"/>
          <w:szCs w:val="24"/>
        </w:rPr>
        <w:t>.</w:t>
      </w:r>
      <w:r w:rsidR="006124D4" w:rsidRPr="008817D0">
        <w:rPr>
          <w:rFonts w:ascii="Book Antiqua" w:hAnsi="Book Antiqua"/>
          <w:color w:val="000000" w:themeColor="text1"/>
          <w:sz w:val="24"/>
          <w:szCs w:val="24"/>
        </w:rPr>
        <w:t xml:space="preserve"> </w:t>
      </w:r>
      <w:r w:rsidR="003E5F46" w:rsidRPr="008817D0">
        <w:rPr>
          <w:rFonts w:ascii="Book Antiqua" w:hAnsi="Book Antiqua"/>
          <w:color w:val="000000" w:themeColor="text1"/>
          <w:sz w:val="24"/>
          <w:szCs w:val="24"/>
        </w:rPr>
        <w:t xml:space="preserve">When virus reactivation occurred, </w:t>
      </w:r>
      <w:r w:rsidR="006C1BAB" w:rsidRPr="008817D0">
        <w:rPr>
          <w:rFonts w:ascii="Book Antiqua" w:hAnsi="Book Antiqua"/>
          <w:color w:val="000000" w:themeColor="text1"/>
          <w:sz w:val="24"/>
          <w:szCs w:val="24"/>
        </w:rPr>
        <w:t xml:space="preserve">NK and virus-specific T </w:t>
      </w:r>
      <w:r w:rsidR="00A45CB9" w:rsidRPr="008817D0">
        <w:rPr>
          <w:rFonts w:ascii="Book Antiqua" w:hAnsi="Book Antiqua"/>
          <w:color w:val="000000" w:themeColor="text1"/>
          <w:sz w:val="24"/>
          <w:szCs w:val="24"/>
        </w:rPr>
        <w:t xml:space="preserve">cell </w:t>
      </w:r>
      <w:r w:rsidR="0062659D" w:rsidRPr="008817D0">
        <w:rPr>
          <w:rFonts w:ascii="Book Antiqua" w:hAnsi="Book Antiqua"/>
          <w:color w:val="000000" w:themeColor="text1"/>
          <w:sz w:val="24"/>
          <w:szCs w:val="24"/>
        </w:rPr>
        <w:t>responses were</w:t>
      </w:r>
      <w:r w:rsidR="006C1BAB" w:rsidRPr="008817D0">
        <w:rPr>
          <w:rFonts w:ascii="Book Antiqua" w:hAnsi="Book Antiqua"/>
          <w:color w:val="000000" w:themeColor="text1"/>
          <w:sz w:val="24"/>
          <w:szCs w:val="24"/>
        </w:rPr>
        <w:t xml:space="preserve"> inhibited</w:t>
      </w:r>
      <w:ins w:id="665" w:author="copy_editor" w:date="2019-03-30T17:01:00Z">
        <w:r w:rsidR="00DD1E47">
          <w:rPr>
            <w:rFonts w:ascii="Book Antiqua" w:hAnsi="Book Antiqua"/>
            <w:color w:val="000000" w:themeColor="text1"/>
            <w:sz w:val="24"/>
            <w:szCs w:val="24"/>
          </w:rPr>
          <w:t>,</w:t>
        </w:r>
      </w:ins>
      <w:r w:rsidR="006C1BAB" w:rsidRPr="008817D0">
        <w:rPr>
          <w:rFonts w:ascii="Book Antiqua" w:hAnsi="Book Antiqua"/>
          <w:color w:val="000000" w:themeColor="text1"/>
          <w:sz w:val="24"/>
          <w:szCs w:val="24"/>
        </w:rPr>
        <w:t xml:space="preserve"> again</w:t>
      </w:r>
      <w:r w:rsidR="00E10143" w:rsidRPr="008817D0">
        <w:rPr>
          <w:rFonts w:ascii="Book Antiqua" w:hAnsi="Book Antiqua"/>
          <w:color w:val="000000" w:themeColor="text1"/>
          <w:sz w:val="24"/>
          <w:szCs w:val="24"/>
        </w:rPr>
        <w:t xml:space="preserve"> likely due to the </w:t>
      </w:r>
      <w:r w:rsidR="00FC2EE5" w:rsidRPr="008817D0">
        <w:rPr>
          <w:rFonts w:ascii="Book Antiqua" w:hAnsi="Book Antiqua"/>
          <w:color w:val="000000" w:themeColor="text1"/>
          <w:sz w:val="24"/>
          <w:szCs w:val="24"/>
        </w:rPr>
        <w:t>increased exposure</w:t>
      </w:r>
      <w:r w:rsidR="00E10143" w:rsidRPr="008817D0">
        <w:rPr>
          <w:rFonts w:ascii="Book Antiqua" w:hAnsi="Book Antiqua"/>
          <w:color w:val="000000" w:themeColor="text1"/>
          <w:sz w:val="24"/>
          <w:szCs w:val="24"/>
        </w:rPr>
        <w:t xml:space="preserve"> to antigenic stimuli and </w:t>
      </w:r>
      <w:r w:rsidR="00FC2EE5" w:rsidRPr="008817D0">
        <w:rPr>
          <w:rFonts w:ascii="Book Antiqua" w:hAnsi="Book Antiqua"/>
          <w:color w:val="000000" w:themeColor="text1"/>
          <w:sz w:val="24"/>
          <w:szCs w:val="24"/>
        </w:rPr>
        <w:t>immunosuppressive cytokine</w:t>
      </w:r>
      <w:ins w:id="666" w:author="copy_editor" w:date="2019-03-30T17:01:00Z">
        <w:r w:rsidR="00DD1E47">
          <w:rPr>
            <w:rFonts w:ascii="Book Antiqua" w:hAnsi="Book Antiqua"/>
            <w:color w:val="000000" w:themeColor="text1"/>
            <w:sz w:val="24"/>
            <w:szCs w:val="24"/>
          </w:rPr>
          <w:t>s</w:t>
        </w:r>
      </w:ins>
      <w:r w:rsidR="002234F3" w:rsidRPr="008817D0">
        <w:rPr>
          <w:rFonts w:ascii="Book Antiqua" w:hAnsi="Book Antiqua"/>
          <w:color w:val="000000" w:themeColor="text1"/>
          <w:sz w:val="24"/>
          <w:szCs w:val="24"/>
        </w:rPr>
        <w:t xml:space="preserve">, but nonantigen-specific T cell responses were </w:t>
      </w:r>
      <w:r w:rsidR="00FC2EE5" w:rsidRPr="008817D0">
        <w:rPr>
          <w:rFonts w:ascii="Book Antiqua" w:hAnsi="Book Antiqua"/>
          <w:color w:val="000000" w:themeColor="text1"/>
          <w:sz w:val="24"/>
          <w:szCs w:val="24"/>
        </w:rPr>
        <w:t xml:space="preserve">simultaneously </w:t>
      </w:r>
      <w:r w:rsidR="002234F3" w:rsidRPr="008817D0">
        <w:rPr>
          <w:rFonts w:ascii="Book Antiqua" w:hAnsi="Book Antiqua"/>
          <w:color w:val="000000" w:themeColor="text1"/>
          <w:sz w:val="24"/>
          <w:szCs w:val="24"/>
        </w:rPr>
        <w:t>activated</w:t>
      </w:r>
      <w:r w:rsidR="003E5F46" w:rsidRPr="008817D0">
        <w:rPr>
          <w:rFonts w:ascii="Book Antiqua" w:hAnsi="Book Antiqua"/>
          <w:color w:val="000000" w:themeColor="text1"/>
          <w:sz w:val="24"/>
          <w:szCs w:val="24"/>
        </w:rPr>
        <w:t>.</w:t>
      </w:r>
      <w:r w:rsidR="00E55E87" w:rsidRPr="008817D0">
        <w:rPr>
          <w:rFonts w:ascii="Book Antiqua" w:hAnsi="Book Antiqua"/>
          <w:color w:val="000000" w:themeColor="text1"/>
          <w:sz w:val="24"/>
          <w:szCs w:val="24"/>
        </w:rPr>
        <w:t xml:space="preserve"> </w:t>
      </w:r>
      <w:r w:rsidR="006340FE" w:rsidRPr="008817D0">
        <w:rPr>
          <w:rFonts w:ascii="Book Antiqua" w:hAnsi="Book Antiqua"/>
          <w:color w:val="000000" w:themeColor="text1"/>
          <w:sz w:val="24"/>
          <w:szCs w:val="24"/>
        </w:rPr>
        <w:t>Elevated non</w:t>
      </w:r>
      <w:r w:rsidR="00D13242" w:rsidRPr="008817D0">
        <w:rPr>
          <w:rFonts w:ascii="Book Antiqua" w:hAnsi="Book Antiqua"/>
          <w:color w:val="000000" w:themeColor="text1"/>
          <w:sz w:val="24"/>
          <w:szCs w:val="24"/>
        </w:rPr>
        <w:t>antigen</w:t>
      </w:r>
      <w:r w:rsidR="006340FE" w:rsidRPr="008817D0">
        <w:rPr>
          <w:rFonts w:ascii="Book Antiqua" w:hAnsi="Book Antiqua"/>
          <w:color w:val="000000" w:themeColor="text1"/>
          <w:sz w:val="24"/>
          <w:szCs w:val="24"/>
        </w:rPr>
        <w:t>-specific T responses may facilitate viral clearance</w:t>
      </w:r>
      <w:r w:rsidR="003E5F46" w:rsidRPr="008817D0">
        <w:rPr>
          <w:rFonts w:ascii="Book Antiqua" w:hAnsi="Book Antiqua"/>
          <w:color w:val="000000" w:themeColor="text1"/>
          <w:sz w:val="24"/>
          <w:szCs w:val="24"/>
        </w:rPr>
        <w:t xml:space="preserve"> to some extent,</w:t>
      </w:r>
      <w:r w:rsidR="006340FE" w:rsidRPr="008817D0">
        <w:rPr>
          <w:rFonts w:ascii="Book Antiqua" w:hAnsi="Book Antiqua"/>
          <w:color w:val="000000" w:themeColor="text1"/>
          <w:sz w:val="24"/>
          <w:szCs w:val="24"/>
        </w:rPr>
        <w:t xml:space="preserve"> </w:t>
      </w:r>
      <w:r w:rsidR="00E55E87" w:rsidRPr="008817D0">
        <w:rPr>
          <w:rFonts w:ascii="Book Antiqua" w:hAnsi="Book Antiqua"/>
          <w:color w:val="000000" w:themeColor="text1"/>
          <w:sz w:val="24"/>
          <w:szCs w:val="24"/>
        </w:rPr>
        <w:t xml:space="preserve">although not as effective as </w:t>
      </w:r>
      <w:r w:rsidR="00D13242" w:rsidRPr="008817D0">
        <w:rPr>
          <w:rFonts w:ascii="Book Antiqua" w:hAnsi="Book Antiqua"/>
          <w:color w:val="000000" w:themeColor="text1"/>
          <w:sz w:val="24"/>
          <w:szCs w:val="24"/>
        </w:rPr>
        <w:lastRenderedPageBreak/>
        <w:t>HBV</w:t>
      </w:r>
      <w:r w:rsidR="00E55E87" w:rsidRPr="008817D0">
        <w:rPr>
          <w:rFonts w:ascii="Book Antiqua" w:hAnsi="Book Antiqua"/>
          <w:color w:val="000000" w:themeColor="text1"/>
          <w:sz w:val="24"/>
          <w:szCs w:val="24"/>
        </w:rPr>
        <w:t xml:space="preserve">-specific T responses, </w:t>
      </w:r>
      <w:r w:rsidR="006340FE" w:rsidRPr="008817D0">
        <w:rPr>
          <w:rFonts w:ascii="Book Antiqua" w:hAnsi="Book Antiqua"/>
          <w:color w:val="000000" w:themeColor="text1"/>
          <w:sz w:val="24"/>
          <w:szCs w:val="24"/>
        </w:rPr>
        <w:t>but concurrently aggravate liver inflammation</w:t>
      </w:r>
      <w:r w:rsidR="003E5F46" w:rsidRPr="008817D0">
        <w:rPr>
          <w:rFonts w:ascii="Book Antiqua" w:hAnsi="Book Antiqua"/>
          <w:color w:val="000000" w:themeColor="text1"/>
          <w:sz w:val="24"/>
          <w:szCs w:val="24"/>
        </w:rPr>
        <w:t xml:space="preserve"> </w:t>
      </w:r>
      <w:del w:id="667" w:author="copy_editor" w:date="2019-03-30T17:01:00Z">
        <w:r w:rsidR="003E5F46" w:rsidRPr="008817D0" w:rsidDel="00DD1E47">
          <w:rPr>
            <w:rFonts w:ascii="Book Antiqua" w:hAnsi="Book Antiqua"/>
            <w:color w:val="000000" w:themeColor="text1"/>
            <w:sz w:val="24"/>
            <w:szCs w:val="24"/>
          </w:rPr>
          <w:delText xml:space="preserve">through </w:delText>
        </w:r>
      </w:del>
      <w:ins w:id="668" w:author="copy_editor" w:date="2019-03-30T17:01:00Z">
        <w:r w:rsidR="00DD1E47">
          <w:rPr>
            <w:rFonts w:ascii="Book Antiqua" w:hAnsi="Book Antiqua"/>
            <w:color w:val="000000" w:themeColor="text1"/>
            <w:sz w:val="24"/>
            <w:szCs w:val="24"/>
          </w:rPr>
          <w:t>by</w:t>
        </w:r>
        <w:r w:rsidR="00DD1E47" w:rsidRPr="008817D0">
          <w:rPr>
            <w:rFonts w:ascii="Book Antiqua" w:hAnsi="Book Antiqua"/>
            <w:color w:val="000000" w:themeColor="text1"/>
            <w:sz w:val="24"/>
            <w:szCs w:val="24"/>
          </w:rPr>
          <w:t xml:space="preserve"> </w:t>
        </w:r>
      </w:ins>
      <w:r w:rsidR="00E55E87" w:rsidRPr="008817D0">
        <w:rPr>
          <w:rFonts w:ascii="Book Antiqua" w:hAnsi="Book Antiqua"/>
          <w:color w:val="000000" w:themeColor="text1"/>
          <w:sz w:val="24"/>
          <w:szCs w:val="24"/>
        </w:rPr>
        <w:t xml:space="preserve">secreting </w:t>
      </w:r>
      <w:ins w:id="669" w:author="copy_editor" w:date="2019-03-30T17:01:00Z">
        <w:r w:rsidR="00DD1E47">
          <w:rPr>
            <w:rFonts w:ascii="Book Antiqua" w:hAnsi="Book Antiqua"/>
            <w:color w:val="000000" w:themeColor="text1"/>
            <w:sz w:val="24"/>
            <w:szCs w:val="24"/>
          </w:rPr>
          <w:t xml:space="preserve">the </w:t>
        </w:r>
      </w:ins>
      <w:r w:rsidR="00E55E87" w:rsidRPr="008817D0">
        <w:rPr>
          <w:rFonts w:ascii="Book Antiqua" w:hAnsi="Book Antiqua"/>
          <w:color w:val="000000" w:themeColor="text1"/>
          <w:sz w:val="24"/>
          <w:szCs w:val="24"/>
        </w:rPr>
        <w:t>proinflammatory</w:t>
      </w:r>
      <w:r w:rsidR="00E16F6A" w:rsidRPr="008817D0">
        <w:rPr>
          <w:rFonts w:ascii="Book Antiqua" w:hAnsi="Book Antiqua"/>
          <w:color w:val="000000" w:themeColor="text1"/>
          <w:sz w:val="24"/>
          <w:szCs w:val="24"/>
        </w:rPr>
        <w:t xml:space="preserve"> </w:t>
      </w:r>
      <w:r w:rsidR="00E55E87" w:rsidRPr="008817D0">
        <w:rPr>
          <w:rFonts w:ascii="Book Antiqua" w:hAnsi="Book Antiqua"/>
          <w:color w:val="000000" w:themeColor="text1"/>
          <w:sz w:val="24"/>
          <w:szCs w:val="24"/>
        </w:rPr>
        <w:t>cytokines</w:t>
      </w:r>
      <w:ins w:id="670" w:author="copy_editor" w:date="2019-03-30T17:01:00Z">
        <w:r w:rsidR="00DD1E47">
          <w:rPr>
            <w:rFonts w:ascii="Book Antiqua" w:hAnsi="Book Antiqua"/>
            <w:color w:val="000000" w:themeColor="text1"/>
            <w:sz w:val="24"/>
            <w:szCs w:val="24"/>
          </w:rPr>
          <w:t xml:space="preserve"> </w:t>
        </w:r>
      </w:ins>
      <w:del w:id="671" w:author="copy_editor" w:date="2019-03-30T17:01:00Z">
        <w:r w:rsidR="00E55E87" w:rsidRPr="008817D0" w:rsidDel="00DD1E47">
          <w:rPr>
            <w:rFonts w:ascii="Book Antiqua" w:hAnsi="Book Antiqua"/>
            <w:color w:val="000000" w:themeColor="text1"/>
            <w:sz w:val="24"/>
            <w:szCs w:val="24"/>
          </w:rPr>
          <w:delText>—</w:delText>
        </w:r>
      </w:del>
      <w:r w:rsidR="00E55E87" w:rsidRPr="008817D0">
        <w:rPr>
          <w:rFonts w:ascii="Book Antiqua" w:hAnsi="Book Antiqua"/>
          <w:color w:val="000000" w:themeColor="text1"/>
          <w:sz w:val="24"/>
          <w:szCs w:val="24"/>
        </w:rPr>
        <w:t>IFN-γ and TNF-α</w:t>
      </w:r>
      <w:r w:rsidR="007077C4" w:rsidRPr="008817D0">
        <w:rPr>
          <w:rFonts w:ascii="Book Antiqua" w:hAnsi="Book Antiqua"/>
          <w:color w:val="000000" w:themeColor="text1"/>
          <w:sz w:val="24"/>
          <w:szCs w:val="24"/>
        </w:rPr>
        <w:fldChar w:fldCharType="begin">
          <w:fldData xml:space="preserve">PEVuZE5vdGU+PENpdGU+PEF1dGhvcj5EYXM8L0F1dGhvcj48WWVhcj4yMDA4PC9ZZWFyPjxSZWNO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</w:fldData>
        </w:fldChar>
      </w:r>
      <w:r w:rsidR="000115C2" w:rsidRPr="008817D0">
        <w:rPr>
          <w:rFonts w:ascii="Book Antiqua" w:hAnsi="Book Antiqua"/>
          <w:color w:val="000000" w:themeColor="text1"/>
          <w:sz w:val="24"/>
          <w:szCs w:val="24"/>
        </w:rPr>
        <w:instrText xml:space="preserve"> ADDIN EN.CITE </w:instrText>
      </w:r>
      <w:r w:rsidR="000115C2" w:rsidRPr="008817D0">
        <w:rPr>
          <w:rFonts w:ascii="Book Antiqua" w:hAnsi="Book Antiqua"/>
          <w:color w:val="000000" w:themeColor="text1"/>
          <w:sz w:val="24"/>
          <w:szCs w:val="24"/>
        </w:rPr>
        <w:fldChar w:fldCharType="begin">
          <w:fldData xml:space="preserve">PEVuZE5vdGU+PENpdGU+PEF1dGhvcj5EYXM8L0F1dGhvcj48WWVhcj4yMDA4PC9ZZWFyPjxSZWNO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</w:fldData>
        </w:fldChar>
      </w:r>
      <w:r w:rsidR="000115C2" w:rsidRPr="008817D0">
        <w:rPr>
          <w:rFonts w:ascii="Book Antiqua" w:hAnsi="Book Antiqua"/>
          <w:color w:val="000000" w:themeColor="text1"/>
          <w:sz w:val="24"/>
          <w:szCs w:val="24"/>
        </w:rPr>
        <w:instrText xml:space="preserve"> ADDIN EN.CITE.DATA </w:instrText>
      </w:r>
      <w:r w:rsidR="000115C2" w:rsidRPr="008817D0">
        <w:rPr>
          <w:rFonts w:ascii="Book Antiqua" w:hAnsi="Book Antiqua"/>
          <w:color w:val="000000" w:themeColor="text1"/>
          <w:sz w:val="24"/>
          <w:szCs w:val="24"/>
        </w:rPr>
      </w:r>
      <w:r w:rsidR="000115C2" w:rsidRPr="008817D0">
        <w:rPr>
          <w:rFonts w:ascii="Book Antiqua" w:hAnsi="Book Antiqua"/>
          <w:color w:val="000000" w:themeColor="text1"/>
          <w:sz w:val="24"/>
          <w:szCs w:val="24"/>
        </w:rPr>
        <w:fldChar w:fldCharType="end"/>
      </w:r>
      <w:r w:rsidR="007077C4" w:rsidRPr="008817D0">
        <w:rPr>
          <w:rFonts w:ascii="Book Antiqua" w:hAnsi="Book Antiqua"/>
          <w:color w:val="000000" w:themeColor="text1"/>
          <w:sz w:val="24"/>
          <w:szCs w:val="24"/>
        </w:rPr>
      </w:r>
      <w:r w:rsidR="007077C4" w:rsidRPr="008817D0">
        <w:rPr>
          <w:rFonts w:ascii="Book Antiqua" w:hAnsi="Book Antiqua"/>
          <w:color w:val="000000" w:themeColor="text1"/>
          <w:sz w:val="24"/>
          <w:szCs w:val="24"/>
        </w:rPr>
        <w:fldChar w:fldCharType="separate"/>
      </w:r>
      <w:r w:rsidR="000115C2" w:rsidRPr="008817D0">
        <w:rPr>
          <w:rFonts w:ascii="Book Antiqua" w:hAnsi="Book Antiqua"/>
          <w:noProof/>
          <w:color w:val="000000" w:themeColor="text1"/>
          <w:sz w:val="24"/>
          <w:szCs w:val="24"/>
          <w:vertAlign w:val="superscript"/>
        </w:rPr>
        <w:t>[28]</w:t>
      </w:r>
      <w:r w:rsidR="007077C4" w:rsidRPr="008817D0">
        <w:rPr>
          <w:rFonts w:ascii="Book Antiqua" w:hAnsi="Book Antiqua"/>
          <w:color w:val="000000" w:themeColor="text1"/>
          <w:sz w:val="24"/>
          <w:szCs w:val="24"/>
        </w:rPr>
        <w:fldChar w:fldCharType="end"/>
      </w:r>
      <w:r w:rsidR="006340FE" w:rsidRPr="008817D0">
        <w:rPr>
          <w:rFonts w:ascii="Book Antiqua" w:hAnsi="Book Antiqua"/>
          <w:color w:val="000000" w:themeColor="text1"/>
          <w:sz w:val="24"/>
          <w:szCs w:val="24"/>
        </w:rPr>
        <w:t xml:space="preserve">. </w:t>
      </w:r>
      <w:r w:rsidR="00026AB3" w:rsidRPr="008817D0">
        <w:rPr>
          <w:rFonts w:ascii="Book Antiqua" w:hAnsi="Book Antiqua"/>
          <w:color w:val="000000" w:themeColor="text1"/>
          <w:sz w:val="24"/>
          <w:szCs w:val="24"/>
          <w:shd w:val="clear" w:color="auto" w:fill="FFFFFF"/>
        </w:rPr>
        <w:t xml:space="preserve">Our findings </w:t>
      </w:r>
      <w:r w:rsidR="00A45CB9" w:rsidRPr="008817D0">
        <w:rPr>
          <w:rFonts w:ascii="Book Antiqua" w:hAnsi="Book Antiqua"/>
          <w:color w:val="000000" w:themeColor="text1"/>
          <w:sz w:val="24"/>
          <w:szCs w:val="24"/>
          <w:shd w:val="clear" w:color="auto" w:fill="FFFFFF"/>
        </w:rPr>
        <w:t>counter</w:t>
      </w:r>
      <w:r w:rsidR="00026AB3" w:rsidRPr="008817D0">
        <w:rPr>
          <w:rFonts w:ascii="Book Antiqua" w:hAnsi="Book Antiqua"/>
          <w:color w:val="000000" w:themeColor="text1"/>
          <w:sz w:val="24"/>
          <w:szCs w:val="24"/>
          <w:shd w:val="clear" w:color="auto" w:fill="FFFFFF"/>
        </w:rPr>
        <w:t>ed the previous opinion that innate and adaptive responses were</w:t>
      </w:r>
      <w:r w:rsidR="00026AB3" w:rsidRPr="008817D0">
        <w:rPr>
          <w:rFonts w:ascii="Book Antiqua" w:hAnsi="Book Antiqua"/>
          <w:color w:val="000000" w:themeColor="text1"/>
          <w:sz w:val="24"/>
          <w:szCs w:val="24"/>
        </w:rPr>
        <w:t xml:space="preserve"> </w:t>
      </w:r>
      <w:r w:rsidR="00026AB3" w:rsidRPr="008817D0">
        <w:rPr>
          <w:rFonts w:ascii="Book Antiqua" w:hAnsi="Book Antiqua"/>
          <w:color w:val="000000" w:themeColor="text1"/>
          <w:sz w:val="24"/>
          <w:szCs w:val="24"/>
          <w:shd w:val="clear" w:color="auto" w:fill="FFFFFF"/>
        </w:rPr>
        <w:t>synchronously inhibited or enhanced, which</w:t>
      </w:r>
      <w:r w:rsidR="00D13242" w:rsidRPr="008817D0">
        <w:rPr>
          <w:rFonts w:ascii="Book Antiqua" w:hAnsi="Book Antiqua"/>
          <w:color w:val="000000" w:themeColor="text1"/>
          <w:sz w:val="24"/>
          <w:szCs w:val="24"/>
          <w:shd w:val="clear" w:color="auto" w:fill="FFFFFF"/>
        </w:rPr>
        <w:t xml:space="preserve"> may result from </w:t>
      </w:r>
      <w:r w:rsidR="00E16F6A" w:rsidRPr="008817D0">
        <w:rPr>
          <w:rFonts w:ascii="Book Antiqua" w:hAnsi="Book Antiqua"/>
          <w:color w:val="000000" w:themeColor="text1"/>
          <w:sz w:val="24"/>
          <w:szCs w:val="24"/>
          <w:shd w:val="clear" w:color="auto" w:fill="FFFFFF"/>
        </w:rPr>
        <w:t xml:space="preserve">the </w:t>
      </w:r>
      <w:r w:rsidR="00E16F6A" w:rsidRPr="008817D0">
        <w:rPr>
          <w:rFonts w:ascii="Book Antiqua" w:hAnsi="Book Antiqua"/>
          <w:color w:val="000000" w:themeColor="text1"/>
          <w:sz w:val="24"/>
          <w:szCs w:val="24"/>
        </w:rPr>
        <w:t>regulatory mechanisms underlying them.</w:t>
      </w:r>
      <w:r w:rsidR="00737BCE" w:rsidRPr="008817D0">
        <w:rPr>
          <w:rFonts w:ascii="Book Antiqua" w:hAnsi="Book Antiqua"/>
          <w:color w:val="000000" w:themeColor="text1"/>
          <w:sz w:val="24"/>
          <w:szCs w:val="24"/>
        </w:rPr>
        <w:t xml:space="preserve"> Functional activation of nonantigen-specific T cells </w:t>
      </w:r>
      <w:del w:id="672" w:author="copy_editor" w:date="2019-03-30T17:02:00Z">
        <w:r w:rsidR="00737BCE" w:rsidRPr="008817D0" w:rsidDel="00DD1E47">
          <w:rPr>
            <w:rFonts w:ascii="Book Antiqua" w:hAnsi="Book Antiqua"/>
            <w:color w:val="000000" w:themeColor="text1"/>
            <w:sz w:val="24"/>
            <w:szCs w:val="24"/>
          </w:rPr>
          <w:delText>needed</w:delText>
        </w:r>
      </w:del>
      <w:ins w:id="673" w:author="copy_editor" w:date="2019-03-30T17:02:00Z">
        <w:r w:rsidR="00DD1E47">
          <w:rPr>
            <w:rFonts w:ascii="Book Antiqua" w:hAnsi="Book Antiqua"/>
            <w:color w:val="000000" w:themeColor="text1"/>
            <w:sz w:val="24"/>
            <w:szCs w:val="24"/>
          </w:rPr>
          <w:t>is required</w:t>
        </w:r>
      </w:ins>
      <w:r w:rsidR="00737BCE" w:rsidRPr="008817D0">
        <w:rPr>
          <w:rFonts w:ascii="Book Antiqua" w:hAnsi="Book Antiqua"/>
          <w:color w:val="000000" w:themeColor="text1"/>
          <w:sz w:val="24"/>
          <w:szCs w:val="24"/>
        </w:rPr>
        <w:t xml:space="preserve"> to trigger factors other than excessive antigenic drive </w:t>
      </w:r>
      <w:r w:rsidR="00737BCE" w:rsidRPr="00F53239">
        <w:rPr>
          <w:rFonts w:ascii="Book Antiqua" w:hAnsi="Book Antiqua"/>
          <w:i/>
          <w:color w:val="000000" w:themeColor="text1"/>
          <w:sz w:val="24"/>
          <w:szCs w:val="24"/>
        </w:rPr>
        <w:t>via</w:t>
      </w:r>
      <w:r w:rsidR="00737BCE" w:rsidRPr="008817D0">
        <w:rPr>
          <w:rFonts w:ascii="Book Antiqua" w:hAnsi="Book Antiqua"/>
          <w:color w:val="000000" w:themeColor="text1"/>
          <w:sz w:val="24"/>
          <w:szCs w:val="24"/>
        </w:rPr>
        <w:t xml:space="preserve"> MHC/peptide interactions. </w:t>
      </w:r>
      <w:r w:rsidR="0004229D" w:rsidRPr="008817D0">
        <w:rPr>
          <w:rFonts w:ascii="Book Antiqua" w:hAnsi="Book Antiqua"/>
          <w:color w:val="000000" w:themeColor="text1"/>
          <w:sz w:val="24"/>
          <w:szCs w:val="24"/>
        </w:rPr>
        <w:t>Putative factors affecting nonantigen-specific T cells include</w:t>
      </w:r>
      <w:r w:rsidR="00A45CB9" w:rsidRPr="008817D0">
        <w:rPr>
          <w:rFonts w:ascii="Book Antiqua" w:hAnsi="Book Antiqua"/>
          <w:color w:val="000000" w:themeColor="text1"/>
          <w:sz w:val="24"/>
          <w:szCs w:val="24"/>
        </w:rPr>
        <w:t>d</w:t>
      </w:r>
      <w:r w:rsidR="0004229D" w:rsidRPr="008817D0">
        <w:rPr>
          <w:rFonts w:ascii="Book Antiqua" w:hAnsi="Book Antiqua"/>
          <w:color w:val="000000" w:themeColor="text1"/>
          <w:sz w:val="24"/>
          <w:szCs w:val="24"/>
        </w:rPr>
        <w:t xml:space="preserve"> </w:t>
      </w:r>
      <w:ins w:id="674" w:author="copy_editor" w:date="2019-03-30T17:02:00Z">
        <w:r w:rsidR="00DD1E47">
          <w:rPr>
            <w:rFonts w:ascii="Book Antiqua" w:hAnsi="Book Antiqua"/>
            <w:color w:val="000000" w:themeColor="text1"/>
            <w:sz w:val="24"/>
            <w:szCs w:val="24"/>
          </w:rPr>
          <w:t xml:space="preserve">the </w:t>
        </w:r>
      </w:ins>
      <w:r w:rsidR="0013086C" w:rsidRPr="008817D0">
        <w:rPr>
          <w:rFonts w:ascii="Book Antiqua" w:hAnsi="Book Antiqua"/>
          <w:color w:val="000000" w:themeColor="text1"/>
          <w:sz w:val="24"/>
          <w:szCs w:val="24"/>
        </w:rPr>
        <w:t xml:space="preserve">bystander pathway, </w:t>
      </w:r>
      <w:r w:rsidR="00D62B1D" w:rsidRPr="008817D0">
        <w:rPr>
          <w:rFonts w:ascii="Book Antiqua" w:hAnsi="Book Antiqua"/>
          <w:color w:val="000000" w:themeColor="text1"/>
          <w:sz w:val="24"/>
          <w:szCs w:val="24"/>
          <w:shd w:val="clear" w:color="auto" w:fill="FFFFFF"/>
        </w:rPr>
        <w:t>cytokine milieu, depletion of essential nutrients and accumulation of toxic metabolites</w:t>
      </w:r>
      <w:r w:rsidR="00D04466" w:rsidRPr="008817D0">
        <w:rPr>
          <w:rFonts w:ascii="Book Antiqua" w:hAnsi="Book Antiqua"/>
          <w:color w:val="000000" w:themeColor="text1"/>
          <w:sz w:val="24"/>
          <w:szCs w:val="24"/>
          <w:shd w:val="clear" w:color="auto" w:fill="FFFFFF"/>
        </w:rPr>
        <w:fldChar w:fldCharType="begin">
          <w:fldData xml:space="preserve">PEVuZE5vdGU+PENpdGU+PEF1dGhvcj5EYXM8L0F1dGhvcj48WWVhcj4yMDA4PC9ZZWFyPjxSZWNO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</w:fldData>
        </w:fldChar>
      </w:r>
      <w:r w:rsidR="000115C2" w:rsidRPr="008817D0">
        <w:rPr>
          <w:rFonts w:ascii="Book Antiqua" w:hAnsi="Book Antiqua"/>
          <w:color w:val="000000" w:themeColor="text1"/>
          <w:sz w:val="24"/>
          <w:szCs w:val="24"/>
          <w:shd w:val="clear" w:color="auto" w:fill="FFFFFF"/>
        </w:rPr>
        <w:instrText xml:space="preserve"> ADDIN EN.CITE </w:instrText>
      </w:r>
      <w:r w:rsidR="000115C2" w:rsidRPr="008817D0">
        <w:rPr>
          <w:rFonts w:ascii="Book Antiqua" w:hAnsi="Book Antiqua"/>
          <w:color w:val="000000" w:themeColor="text1"/>
          <w:sz w:val="24"/>
          <w:szCs w:val="24"/>
          <w:shd w:val="clear" w:color="auto" w:fill="FFFFFF"/>
        </w:rPr>
        <w:fldChar w:fldCharType="begin">
          <w:fldData xml:space="preserve">PEVuZE5vdGU+PENpdGU+PEF1dGhvcj5EYXM8L0F1dGhvcj48WWVhcj4yMDA4PC9ZZWFyPjxSZWNO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</w:fldData>
        </w:fldChar>
      </w:r>
      <w:r w:rsidR="000115C2" w:rsidRPr="008817D0">
        <w:rPr>
          <w:rFonts w:ascii="Book Antiqua" w:hAnsi="Book Antiqua"/>
          <w:color w:val="000000" w:themeColor="text1"/>
          <w:sz w:val="24"/>
          <w:szCs w:val="24"/>
          <w:shd w:val="clear" w:color="auto" w:fill="FFFFFF"/>
        </w:rPr>
        <w:instrText xml:space="preserve"> ADDIN EN.CITE.DATA </w:instrText>
      </w:r>
      <w:r w:rsidR="000115C2" w:rsidRPr="008817D0">
        <w:rPr>
          <w:rFonts w:ascii="Book Antiqua" w:hAnsi="Book Antiqua"/>
          <w:color w:val="000000" w:themeColor="text1"/>
          <w:sz w:val="24"/>
          <w:szCs w:val="24"/>
          <w:shd w:val="clear" w:color="auto" w:fill="FFFFFF"/>
        </w:rPr>
      </w:r>
      <w:r w:rsidR="000115C2" w:rsidRPr="008817D0">
        <w:rPr>
          <w:rFonts w:ascii="Book Antiqua" w:hAnsi="Book Antiqua"/>
          <w:color w:val="000000" w:themeColor="text1"/>
          <w:sz w:val="24"/>
          <w:szCs w:val="24"/>
          <w:shd w:val="clear" w:color="auto" w:fill="FFFFFF"/>
        </w:rPr>
        <w:fldChar w:fldCharType="end"/>
      </w:r>
      <w:r w:rsidR="00D04466" w:rsidRPr="008817D0">
        <w:rPr>
          <w:rFonts w:ascii="Book Antiqua" w:hAnsi="Book Antiqua"/>
          <w:color w:val="000000" w:themeColor="text1"/>
          <w:sz w:val="24"/>
          <w:szCs w:val="24"/>
          <w:shd w:val="clear" w:color="auto" w:fill="FFFFFF"/>
        </w:rPr>
      </w:r>
      <w:r w:rsidR="00D04466" w:rsidRPr="008817D0">
        <w:rPr>
          <w:rFonts w:ascii="Book Antiqua" w:hAnsi="Book Antiqua"/>
          <w:color w:val="000000" w:themeColor="text1"/>
          <w:sz w:val="24"/>
          <w:szCs w:val="24"/>
          <w:shd w:val="clear" w:color="auto" w:fill="FFFFFF"/>
        </w:rPr>
        <w:fldChar w:fldCharType="separate"/>
      </w:r>
      <w:r w:rsidR="000115C2" w:rsidRPr="008817D0">
        <w:rPr>
          <w:rFonts w:ascii="Book Antiqua" w:hAnsi="Book Antiqua"/>
          <w:noProof/>
          <w:color w:val="000000" w:themeColor="text1"/>
          <w:sz w:val="24"/>
          <w:szCs w:val="24"/>
          <w:shd w:val="clear" w:color="auto" w:fill="FFFFFF"/>
          <w:vertAlign w:val="superscript"/>
        </w:rPr>
        <w:t>[28]</w:t>
      </w:r>
      <w:r w:rsidR="00D04466" w:rsidRPr="008817D0">
        <w:rPr>
          <w:rFonts w:ascii="Book Antiqua" w:hAnsi="Book Antiqua"/>
          <w:color w:val="000000" w:themeColor="text1"/>
          <w:sz w:val="24"/>
          <w:szCs w:val="24"/>
          <w:shd w:val="clear" w:color="auto" w:fill="FFFFFF"/>
        </w:rPr>
        <w:fldChar w:fldCharType="end"/>
      </w:r>
      <w:r w:rsidR="00D62B1D" w:rsidRPr="008817D0">
        <w:rPr>
          <w:rFonts w:ascii="Book Antiqua" w:hAnsi="Book Antiqua"/>
          <w:color w:val="000000" w:themeColor="text1"/>
          <w:sz w:val="24"/>
          <w:szCs w:val="24"/>
          <w:shd w:val="clear" w:color="auto" w:fill="FFFFFF"/>
        </w:rPr>
        <w:t xml:space="preserve">. </w:t>
      </w:r>
      <w:r w:rsidR="005400E5" w:rsidRPr="008817D0">
        <w:rPr>
          <w:rFonts w:ascii="Book Antiqua" w:hAnsi="Book Antiqua"/>
          <w:color w:val="000000" w:themeColor="text1"/>
          <w:sz w:val="24"/>
          <w:szCs w:val="24"/>
          <w:shd w:val="clear" w:color="auto" w:fill="FFFFFF"/>
        </w:rPr>
        <w:t xml:space="preserve">But for </w:t>
      </w:r>
      <w:r w:rsidR="005400E5" w:rsidRPr="008817D0">
        <w:rPr>
          <w:rFonts w:ascii="Book Antiqua" w:hAnsi="Book Antiqua"/>
          <w:color w:val="000000" w:themeColor="text1"/>
          <w:sz w:val="24"/>
          <w:szCs w:val="24"/>
        </w:rPr>
        <w:t xml:space="preserve">virus-specific T </w:t>
      </w:r>
      <w:r w:rsidR="00E92AE4" w:rsidRPr="008817D0">
        <w:rPr>
          <w:rFonts w:ascii="Book Antiqua" w:hAnsi="Book Antiqua"/>
          <w:color w:val="000000" w:themeColor="text1"/>
          <w:sz w:val="24"/>
          <w:szCs w:val="24"/>
        </w:rPr>
        <w:t xml:space="preserve">cell </w:t>
      </w:r>
      <w:r w:rsidR="005400E5" w:rsidRPr="008817D0">
        <w:rPr>
          <w:rFonts w:ascii="Book Antiqua" w:hAnsi="Book Antiqua"/>
          <w:color w:val="000000" w:themeColor="text1"/>
          <w:sz w:val="24"/>
          <w:szCs w:val="24"/>
        </w:rPr>
        <w:t xml:space="preserve">responses, </w:t>
      </w:r>
      <w:r w:rsidR="00AC04F5" w:rsidRPr="008817D0">
        <w:rPr>
          <w:rFonts w:ascii="Book Antiqua" w:hAnsi="Book Antiqua"/>
          <w:color w:val="000000" w:themeColor="text1"/>
          <w:sz w:val="24"/>
          <w:szCs w:val="24"/>
        </w:rPr>
        <w:t xml:space="preserve">the </w:t>
      </w:r>
      <w:r w:rsidR="003361E8" w:rsidRPr="008817D0">
        <w:rPr>
          <w:rFonts w:ascii="Book Antiqua" w:hAnsi="Book Antiqua"/>
          <w:color w:val="000000" w:themeColor="text1"/>
          <w:sz w:val="24"/>
          <w:szCs w:val="24"/>
        </w:rPr>
        <w:t>fluctuation</w:t>
      </w:r>
      <w:r w:rsidR="00AC04F5" w:rsidRPr="008817D0">
        <w:rPr>
          <w:rFonts w:ascii="Book Antiqua" w:hAnsi="Book Antiqua"/>
          <w:color w:val="000000" w:themeColor="text1"/>
          <w:sz w:val="24"/>
          <w:szCs w:val="24"/>
        </w:rPr>
        <w:t xml:space="preserve"> of</w:t>
      </w:r>
      <w:r w:rsidR="00026AB3" w:rsidRPr="008817D0">
        <w:rPr>
          <w:rFonts w:ascii="Book Antiqua" w:hAnsi="Book Antiqua"/>
          <w:bCs/>
          <w:color w:val="000000" w:themeColor="text1"/>
          <w:sz w:val="24"/>
          <w:szCs w:val="24"/>
        </w:rPr>
        <w:t xml:space="preserve"> antigen</w:t>
      </w:r>
      <w:r w:rsidR="00AC04F5" w:rsidRPr="008817D0">
        <w:rPr>
          <w:rFonts w:ascii="Book Antiqua" w:hAnsi="Book Antiqua"/>
          <w:bCs/>
          <w:color w:val="000000" w:themeColor="text1"/>
          <w:sz w:val="24"/>
          <w:szCs w:val="24"/>
        </w:rPr>
        <w:t xml:space="preserve"> titers</w:t>
      </w:r>
      <w:r w:rsidR="003361E8" w:rsidRPr="008817D0">
        <w:rPr>
          <w:rFonts w:ascii="Book Antiqua" w:hAnsi="Book Antiqua"/>
          <w:bCs/>
          <w:color w:val="000000" w:themeColor="text1"/>
          <w:sz w:val="24"/>
          <w:szCs w:val="24"/>
        </w:rPr>
        <w:t xml:space="preserve"> </w:t>
      </w:r>
      <w:proofErr w:type="spellStart"/>
      <w:ins w:id="675" w:author="wang paihuai" w:date="2019-04-03T21:22:00Z">
        <w:r w:rsidR="000F3150">
          <w:rPr>
            <w:rFonts w:ascii="Book Antiqua" w:hAnsi="Book Antiqua"/>
            <w:bCs/>
            <w:color w:val="000000" w:themeColor="text1"/>
            <w:sz w:val="24"/>
            <w:szCs w:val="24"/>
          </w:rPr>
          <w:t>with</w:t>
        </w:r>
      </w:ins>
      <w:del w:id="676" w:author="copy_editor" w:date="2019-03-30T17:02:00Z">
        <w:r w:rsidR="003361E8" w:rsidRPr="008817D0" w:rsidDel="00DD1E47">
          <w:rPr>
            <w:rFonts w:ascii="Book Antiqua" w:hAnsi="Book Antiqua"/>
            <w:bCs/>
            <w:color w:val="000000" w:themeColor="text1"/>
            <w:sz w:val="24"/>
            <w:szCs w:val="24"/>
          </w:rPr>
          <w:delText xml:space="preserve">with </w:delText>
        </w:r>
      </w:del>
      <w:ins w:id="677" w:author="copy_editor" w:date="2019-03-30T17:02:00Z">
        <w:del w:id="678" w:author="wang paihuai" w:date="2019-04-03T21:22:00Z">
          <w:r w:rsidR="00DD1E47" w:rsidDel="000F3150">
            <w:rPr>
              <w:rFonts w:ascii="Book Antiqua" w:hAnsi="Book Antiqua"/>
              <w:bCs/>
              <w:color w:val="000000" w:themeColor="text1"/>
              <w:sz w:val="24"/>
              <w:szCs w:val="24"/>
            </w:rPr>
            <w:delText>through</w:delText>
          </w:r>
          <w:r w:rsidR="00DD1E47" w:rsidRPr="008817D0" w:rsidDel="000F3150">
            <w:rPr>
              <w:rFonts w:ascii="Book Antiqua" w:hAnsi="Book Antiqua"/>
              <w:bCs/>
              <w:color w:val="000000" w:themeColor="text1"/>
              <w:sz w:val="24"/>
              <w:szCs w:val="24"/>
            </w:rPr>
            <w:delText xml:space="preserve"> </w:delText>
          </w:r>
        </w:del>
      </w:ins>
      <w:r w:rsidR="003361E8" w:rsidRPr="008817D0">
        <w:rPr>
          <w:rFonts w:ascii="Book Antiqua" w:hAnsi="Book Antiqua"/>
          <w:bCs/>
          <w:color w:val="000000" w:themeColor="text1"/>
          <w:sz w:val="24"/>
          <w:szCs w:val="24"/>
        </w:rPr>
        <w:t>the</w:t>
      </w:r>
      <w:proofErr w:type="spellEnd"/>
      <w:r w:rsidR="003361E8" w:rsidRPr="008817D0">
        <w:rPr>
          <w:rFonts w:ascii="Book Antiqua" w:hAnsi="Book Antiqua"/>
          <w:bCs/>
          <w:color w:val="000000" w:themeColor="text1"/>
          <w:sz w:val="24"/>
          <w:szCs w:val="24"/>
        </w:rPr>
        <w:t xml:space="preserve"> natural </w:t>
      </w:r>
      <w:proofErr w:type="spellStart"/>
      <w:ins w:id="679" w:author="wang paihuai" w:date="2019-04-03T21:22:00Z">
        <w:r w:rsidR="000F3150">
          <w:rPr>
            <w:rFonts w:ascii="Book Antiqua" w:hAnsi="Book Antiqua"/>
            <w:bCs/>
            <w:color w:val="000000" w:themeColor="text1"/>
            <w:sz w:val="24"/>
            <w:szCs w:val="24"/>
          </w:rPr>
          <w:t>history</w:t>
        </w:r>
      </w:ins>
      <w:del w:id="680" w:author="copy_editor" w:date="2019-03-30T17:02:00Z">
        <w:r w:rsidR="003361E8" w:rsidRPr="008817D0" w:rsidDel="00DD1E47">
          <w:rPr>
            <w:rFonts w:ascii="Book Antiqua" w:hAnsi="Book Antiqua"/>
            <w:bCs/>
            <w:color w:val="000000" w:themeColor="text1"/>
            <w:sz w:val="24"/>
            <w:szCs w:val="24"/>
          </w:rPr>
          <w:delText>history</w:delText>
        </w:r>
        <w:r w:rsidR="00026AB3" w:rsidRPr="008817D0" w:rsidDel="00DD1E47">
          <w:rPr>
            <w:rFonts w:ascii="Book Antiqua" w:hAnsi="Book Antiqua"/>
            <w:bCs/>
            <w:color w:val="000000" w:themeColor="text1"/>
            <w:sz w:val="24"/>
            <w:szCs w:val="24"/>
          </w:rPr>
          <w:delText xml:space="preserve"> </w:delText>
        </w:r>
      </w:del>
      <w:ins w:id="681" w:author="copy_editor" w:date="2019-03-30T17:02:00Z">
        <w:r w:rsidR="00DD1E47">
          <w:rPr>
            <w:rFonts w:ascii="Book Antiqua" w:hAnsi="Book Antiqua"/>
            <w:bCs/>
            <w:color w:val="000000" w:themeColor="text1"/>
            <w:sz w:val="24"/>
            <w:szCs w:val="24"/>
          </w:rPr>
          <w:t>disease</w:t>
        </w:r>
        <w:proofErr w:type="spellEnd"/>
        <w:r w:rsidR="00DD1E47">
          <w:rPr>
            <w:rFonts w:ascii="Book Antiqua" w:hAnsi="Book Antiqua"/>
            <w:bCs/>
            <w:color w:val="000000" w:themeColor="text1"/>
            <w:sz w:val="24"/>
            <w:szCs w:val="24"/>
          </w:rPr>
          <w:t xml:space="preserve"> progression</w:t>
        </w:r>
        <w:r w:rsidR="00DD1E47" w:rsidRPr="008817D0">
          <w:rPr>
            <w:rFonts w:ascii="Book Antiqua" w:hAnsi="Book Antiqua"/>
            <w:bCs/>
            <w:color w:val="000000" w:themeColor="text1"/>
            <w:sz w:val="24"/>
            <w:szCs w:val="24"/>
          </w:rPr>
          <w:t xml:space="preserve"> </w:t>
        </w:r>
      </w:ins>
      <w:r w:rsidR="00026AB3" w:rsidRPr="008817D0">
        <w:rPr>
          <w:rFonts w:ascii="Book Antiqua" w:hAnsi="Book Antiqua"/>
          <w:bCs/>
          <w:color w:val="000000" w:themeColor="text1"/>
          <w:sz w:val="24"/>
          <w:szCs w:val="24"/>
        </w:rPr>
        <w:t xml:space="preserve">may </w:t>
      </w:r>
      <w:r w:rsidR="003361E8" w:rsidRPr="008817D0">
        <w:rPr>
          <w:rFonts w:ascii="Book Antiqua" w:hAnsi="Book Antiqua"/>
          <w:bCs/>
          <w:color w:val="000000" w:themeColor="text1"/>
          <w:sz w:val="24"/>
          <w:szCs w:val="24"/>
        </w:rPr>
        <w:t>have a direct influence on HBV</w:t>
      </w:r>
      <w:r w:rsidR="00026AB3" w:rsidRPr="008817D0">
        <w:rPr>
          <w:rFonts w:ascii="Book Antiqua" w:hAnsi="Book Antiqua"/>
          <w:bCs/>
          <w:color w:val="000000" w:themeColor="text1"/>
          <w:sz w:val="24"/>
          <w:szCs w:val="24"/>
        </w:rPr>
        <w:t xml:space="preserve">-specific T cells. In addition, </w:t>
      </w:r>
      <w:r w:rsidR="00460DE5" w:rsidRPr="008817D0">
        <w:rPr>
          <w:rFonts w:ascii="Book Antiqua" w:hAnsi="Book Antiqua"/>
          <w:bCs/>
          <w:color w:val="000000" w:themeColor="text1"/>
          <w:sz w:val="24"/>
          <w:szCs w:val="24"/>
        </w:rPr>
        <w:t xml:space="preserve">virus replication and hepatitis activity affected the levels of </w:t>
      </w:r>
      <w:r w:rsidR="00460DE5" w:rsidRPr="008817D0">
        <w:rPr>
          <w:rFonts w:ascii="Book Antiqua" w:hAnsi="Book Antiqua"/>
          <w:color w:val="000000" w:themeColor="text1"/>
          <w:sz w:val="24"/>
          <w:szCs w:val="24"/>
        </w:rPr>
        <w:t xml:space="preserve">regulatory T cells, arginine, suppressive cytokines—IL-10 and TGF-β, and </w:t>
      </w:r>
      <w:r w:rsidR="009A0C3C" w:rsidRPr="008817D0">
        <w:rPr>
          <w:rFonts w:ascii="Book Antiqua" w:hAnsi="Book Antiqua"/>
          <w:color w:val="000000" w:themeColor="text1"/>
          <w:sz w:val="24"/>
          <w:szCs w:val="24"/>
        </w:rPr>
        <w:t xml:space="preserve">suppressive surface receptors—PD-1 and Tim-3, which may further mediate the intensity of virus-specific T </w:t>
      </w:r>
      <w:r w:rsidR="00E92AE4" w:rsidRPr="008817D0">
        <w:rPr>
          <w:rFonts w:ascii="Book Antiqua" w:hAnsi="Book Antiqua"/>
          <w:color w:val="000000" w:themeColor="text1"/>
          <w:sz w:val="24"/>
          <w:szCs w:val="24"/>
        </w:rPr>
        <w:t xml:space="preserve">cell </w:t>
      </w:r>
      <w:r w:rsidR="009A0C3C" w:rsidRPr="008817D0">
        <w:rPr>
          <w:rFonts w:ascii="Book Antiqua" w:hAnsi="Book Antiqua"/>
          <w:color w:val="000000" w:themeColor="text1"/>
          <w:sz w:val="24"/>
          <w:szCs w:val="24"/>
        </w:rPr>
        <w:t>responses</w:t>
      </w:r>
      <w:r w:rsidR="006F27EA" w:rsidRPr="008817D0">
        <w:rPr>
          <w:rFonts w:ascii="Book Antiqua" w:hAnsi="Book Antiqua"/>
          <w:color w:val="000000" w:themeColor="text1"/>
          <w:sz w:val="24"/>
          <w:szCs w:val="24"/>
        </w:rPr>
        <w:fldChar w:fldCharType="begin">
          <w:fldData xml:space="preserve">PEVuZE5vdGU+PENpdGU+PEF1dGhvcj5SZWhlcm1hbm48L0F1dGhvcj48WWVhcj4yMDEzPC9ZZWFy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</w:fldData>
        </w:fldChar>
      </w:r>
      <w:r w:rsidR="000115C2" w:rsidRPr="008817D0">
        <w:rPr>
          <w:rFonts w:ascii="Book Antiqua" w:hAnsi="Book Antiqua"/>
          <w:color w:val="000000" w:themeColor="text1"/>
          <w:sz w:val="24"/>
          <w:szCs w:val="24"/>
        </w:rPr>
        <w:instrText xml:space="preserve"> ADDIN EN.CITE </w:instrText>
      </w:r>
      <w:r w:rsidR="000115C2" w:rsidRPr="008817D0">
        <w:rPr>
          <w:rFonts w:ascii="Book Antiqua" w:hAnsi="Book Antiqua"/>
          <w:color w:val="000000" w:themeColor="text1"/>
          <w:sz w:val="24"/>
          <w:szCs w:val="24"/>
        </w:rPr>
        <w:fldChar w:fldCharType="begin">
          <w:fldData xml:space="preserve">PEVuZE5vdGU+PENpdGU+PEF1dGhvcj5SZWhlcm1hbm48L0F1dGhvcj48WWVhcj4yMDEzPC9ZZWFy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</w:fldData>
        </w:fldChar>
      </w:r>
      <w:r w:rsidR="000115C2" w:rsidRPr="008817D0">
        <w:rPr>
          <w:rFonts w:ascii="Book Antiqua" w:hAnsi="Book Antiqua"/>
          <w:color w:val="000000" w:themeColor="text1"/>
          <w:sz w:val="24"/>
          <w:szCs w:val="24"/>
        </w:rPr>
        <w:instrText xml:space="preserve"> ADDIN EN.CITE.DATA </w:instrText>
      </w:r>
      <w:r w:rsidR="000115C2" w:rsidRPr="008817D0">
        <w:rPr>
          <w:rFonts w:ascii="Book Antiqua" w:hAnsi="Book Antiqua"/>
          <w:color w:val="000000" w:themeColor="text1"/>
          <w:sz w:val="24"/>
          <w:szCs w:val="24"/>
        </w:rPr>
      </w:r>
      <w:r w:rsidR="000115C2" w:rsidRPr="008817D0">
        <w:rPr>
          <w:rFonts w:ascii="Book Antiqua" w:hAnsi="Book Antiqua"/>
          <w:color w:val="000000" w:themeColor="text1"/>
          <w:sz w:val="24"/>
          <w:szCs w:val="24"/>
        </w:rPr>
        <w:fldChar w:fldCharType="end"/>
      </w:r>
      <w:r w:rsidR="006F27EA" w:rsidRPr="008817D0">
        <w:rPr>
          <w:rFonts w:ascii="Book Antiqua" w:hAnsi="Book Antiqua"/>
          <w:color w:val="000000" w:themeColor="text1"/>
          <w:sz w:val="24"/>
          <w:szCs w:val="24"/>
        </w:rPr>
      </w:r>
      <w:r w:rsidR="006F27EA" w:rsidRPr="008817D0">
        <w:rPr>
          <w:rFonts w:ascii="Book Antiqua" w:hAnsi="Book Antiqua"/>
          <w:color w:val="000000" w:themeColor="text1"/>
          <w:sz w:val="24"/>
          <w:szCs w:val="24"/>
        </w:rPr>
        <w:fldChar w:fldCharType="separate"/>
      </w:r>
      <w:r w:rsidR="00F53239">
        <w:rPr>
          <w:rFonts w:ascii="Book Antiqua" w:hAnsi="Book Antiqua"/>
          <w:noProof/>
          <w:color w:val="000000" w:themeColor="text1"/>
          <w:sz w:val="24"/>
          <w:szCs w:val="24"/>
          <w:vertAlign w:val="superscript"/>
        </w:rPr>
        <w:t>[6,</w:t>
      </w:r>
      <w:r w:rsidR="000115C2" w:rsidRPr="008817D0">
        <w:rPr>
          <w:rFonts w:ascii="Book Antiqua" w:hAnsi="Book Antiqua"/>
          <w:noProof/>
          <w:color w:val="000000" w:themeColor="text1"/>
          <w:sz w:val="24"/>
          <w:szCs w:val="24"/>
          <w:vertAlign w:val="superscript"/>
        </w:rPr>
        <w:t>29]</w:t>
      </w:r>
      <w:r w:rsidR="006F27EA" w:rsidRPr="008817D0">
        <w:rPr>
          <w:rFonts w:ascii="Book Antiqua" w:hAnsi="Book Antiqua"/>
          <w:color w:val="000000" w:themeColor="text1"/>
          <w:sz w:val="24"/>
          <w:szCs w:val="24"/>
        </w:rPr>
        <w:fldChar w:fldCharType="end"/>
      </w:r>
      <w:r w:rsidR="009A0C3C" w:rsidRPr="008817D0">
        <w:rPr>
          <w:rFonts w:ascii="Book Antiqua" w:hAnsi="Book Antiqua"/>
          <w:color w:val="000000" w:themeColor="text1"/>
          <w:sz w:val="24"/>
          <w:szCs w:val="24"/>
        </w:rPr>
        <w:t>.</w:t>
      </w:r>
    </w:p>
    <w:p w14:paraId="79BB83E3" w14:textId="1194338E" w:rsidR="00C6315C" w:rsidRPr="008817D0" w:rsidRDefault="00C6315C" w:rsidP="00E43CC5">
      <w:pPr>
        <w:snapToGrid w:val="0"/>
        <w:spacing w:line="360" w:lineRule="auto"/>
        <w:ind w:firstLineChars="100" w:firstLine="240"/>
        <w:rPr>
          <w:rFonts w:ascii="Book Antiqua" w:hAnsi="Book Antiqua"/>
          <w:color w:val="000000" w:themeColor="text1"/>
          <w:sz w:val="24"/>
          <w:szCs w:val="24"/>
        </w:rPr>
      </w:pPr>
      <w:r w:rsidRPr="008817D0">
        <w:rPr>
          <w:rFonts w:ascii="Book Antiqua" w:hAnsi="Book Antiqua"/>
          <w:bCs/>
          <w:color w:val="000000" w:themeColor="text1"/>
          <w:sz w:val="24"/>
          <w:szCs w:val="24"/>
        </w:rPr>
        <w:t xml:space="preserve">A limitation of our study is the lack of access to hepatic tissue samples. Therefore, we cannot exclude the local activation or inhibition of NK and T cell responses compartmentalized within the liver. </w:t>
      </w:r>
      <w:r w:rsidRPr="008817D0">
        <w:rPr>
          <w:rFonts w:ascii="Book Antiqua" w:hAnsi="Book Antiqua"/>
          <w:color w:val="000000" w:themeColor="text1"/>
          <w:sz w:val="24"/>
          <w:szCs w:val="24"/>
        </w:rPr>
        <w:t xml:space="preserve">It </w:t>
      </w:r>
      <w:del w:id="682" w:author="copy_editor" w:date="2019-03-30T17:03:00Z">
        <w:r w:rsidRPr="008817D0" w:rsidDel="00DD1E47">
          <w:rPr>
            <w:rFonts w:ascii="Book Antiqua" w:hAnsi="Book Antiqua"/>
            <w:color w:val="000000" w:themeColor="text1"/>
            <w:sz w:val="24"/>
            <w:szCs w:val="24"/>
          </w:rPr>
          <w:delText xml:space="preserve">had </w:delText>
        </w:r>
      </w:del>
      <w:ins w:id="683" w:author="copy_editor" w:date="2019-03-30T17:03:00Z">
        <w:r w:rsidR="00DD1E47">
          <w:rPr>
            <w:rFonts w:ascii="Book Antiqua" w:hAnsi="Book Antiqua"/>
            <w:color w:val="000000" w:themeColor="text1"/>
            <w:sz w:val="24"/>
            <w:szCs w:val="24"/>
          </w:rPr>
          <w:t>has</w:t>
        </w:r>
        <w:r w:rsidR="00DD1E47" w:rsidRPr="008817D0">
          <w:rPr>
            <w:rFonts w:ascii="Book Antiqua" w:hAnsi="Book Antiqua"/>
            <w:color w:val="000000" w:themeColor="text1"/>
            <w:sz w:val="24"/>
            <w:szCs w:val="24"/>
          </w:rPr>
          <w:t xml:space="preserve"> </w:t>
        </w:r>
      </w:ins>
      <w:r w:rsidRPr="008817D0">
        <w:rPr>
          <w:rFonts w:ascii="Book Antiqua" w:hAnsi="Book Antiqua"/>
          <w:color w:val="000000" w:themeColor="text1"/>
          <w:sz w:val="24"/>
          <w:szCs w:val="24"/>
        </w:rPr>
        <w:t xml:space="preserve">been </w:t>
      </w:r>
      <w:ins w:id="684" w:author="copy_editor" w:date="2019-03-30T17:03:00Z">
        <w:r w:rsidR="00DD1E47">
          <w:rPr>
            <w:rFonts w:ascii="Book Antiqua" w:hAnsi="Book Antiqua"/>
            <w:color w:val="000000" w:themeColor="text1"/>
            <w:sz w:val="24"/>
            <w:szCs w:val="24"/>
          </w:rPr>
          <w:t xml:space="preserve">previously </w:t>
        </w:r>
      </w:ins>
      <w:r w:rsidRPr="008817D0">
        <w:rPr>
          <w:rFonts w:ascii="Book Antiqua" w:hAnsi="Book Antiqua"/>
          <w:color w:val="000000" w:themeColor="text1"/>
          <w:sz w:val="24"/>
          <w:szCs w:val="24"/>
        </w:rPr>
        <w:t xml:space="preserve">reported that </w:t>
      </w:r>
      <w:r w:rsidRPr="008817D0">
        <w:rPr>
          <w:rFonts w:ascii="Book Antiqua" w:hAnsi="Book Antiqua"/>
          <w:bCs/>
          <w:color w:val="000000" w:themeColor="text1"/>
          <w:sz w:val="24"/>
          <w:szCs w:val="24"/>
        </w:rPr>
        <w:t>although intrahepatic NK cells were more activated and HBV-specific CD8+ T cells displayed a more exhausted phenotype than their peripheral counterparts, the immunologic changes in peripheral blood could closely mirror those in</w:t>
      </w:r>
      <w:ins w:id="685" w:author="copy_editor" w:date="2019-03-30T17:04:00Z">
        <w:r w:rsidR="00DD1E47">
          <w:rPr>
            <w:rFonts w:ascii="Book Antiqua" w:hAnsi="Book Antiqua"/>
            <w:bCs/>
            <w:color w:val="000000" w:themeColor="text1"/>
            <w:sz w:val="24"/>
            <w:szCs w:val="24"/>
          </w:rPr>
          <w:t xml:space="preserve"> the</w:t>
        </w:r>
      </w:ins>
      <w:r w:rsidRPr="008817D0">
        <w:rPr>
          <w:rFonts w:ascii="Book Antiqua" w:hAnsi="Book Antiqua"/>
          <w:bCs/>
          <w:color w:val="000000" w:themeColor="text1"/>
          <w:sz w:val="24"/>
          <w:szCs w:val="24"/>
        </w:rPr>
        <w:t xml:space="preserve"> liver</w:t>
      </w:r>
      <w:r w:rsidR="005C67F8" w:rsidRPr="008817D0">
        <w:rPr>
          <w:rFonts w:ascii="Book Antiqua" w:hAnsi="Book Antiqua"/>
          <w:bCs/>
          <w:color w:val="000000" w:themeColor="text1"/>
          <w:sz w:val="24"/>
          <w:szCs w:val="24"/>
        </w:rPr>
        <w:fldChar w:fldCharType="begin">
          <w:fldData xml:space="preserve">PEVuZE5vdGU+PENpdGU+PEF1dGhvcj5GaXNpY2FybzwvQXV0aG9yPjxZZWFyPjIwMTA8L1llYXI+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</w:fldData>
        </w:fldChar>
      </w:r>
      <w:r w:rsidR="000115C2" w:rsidRPr="008817D0">
        <w:rPr>
          <w:rFonts w:ascii="Book Antiqua" w:hAnsi="Book Antiqua"/>
          <w:bCs/>
          <w:color w:val="000000" w:themeColor="text1"/>
          <w:sz w:val="24"/>
          <w:szCs w:val="24"/>
        </w:rPr>
        <w:instrText xml:space="preserve"> ADDIN EN.CITE </w:instrText>
      </w:r>
      <w:r w:rsidR="000115C2" w:rsidRPr="008817D0">
        <w:rPr>
          <w:rFonts w:ascii="Book Antiqua" w:hAnsi="Book Antiqua"/>
          <w:bCs/>
          <w:color w:val="000000" w:themeColor="text1"/>
          <w:sz w:val="24"/>
          <w:szCs w:val="24"/>
        </w:rPr>
        <w:fldChar w:fldCharType="begin">
          <w:fldData xml:space="preserve">PEVuZE5vdGU+PENpdGU+PEF1dGhvcj5GaXNpY2FybzwvQXV0aG9yPjxZZWFyPjIwMTA8L1llYXI+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</w:fldData>
        </w:fldChar>
      </w:r>
      <w:r w:rsidR="000115C2" w:rsidRPr="008817D0">
        <w:rPr>
          <w:rFonts w:ascii="Book Antiqua" w:hAnsi="Book Antiqua"/>
          <w:bCs/>
          <w:color w:val="000000" w:themeColor="text1"/>
          <w:sz w:val="24"/>
          <w:szCs w:val="24"/>
        </w:rPr>
        <w:instrText xml:space="preserve"> ADDIN EN.CITE.DATA </w:instrText>
      </w:r>
      <w:r w:rsidR="000115C2" w:rsidRPr="008817D0">
        <w:rPr>
          <w:rFonts w:ascii="Book Antiqua" w:hAnsi="Book Antiqua"/>
          <w:bCs/>
          <w:color w:val="000000" w:themeColor="text1"/>
          <w:sz w:val="24"/>
          <w:szCs w:val="24"/>
        </w:rPr>
      </w:r>
      <w:r w:rsidR="000115C2" w:rsidRPr="008817D0">
        <w:rPr>
          <w:rFonts w:ascii="Book Antiqua" w:hAnsi="Book Antiqua"/>
          <w:bCs/>
          <w:color w:val="000000" w:themeColor="text1"/>
          <w:sz w:val="24"/>
          <w:szCs w:val="24"/>
        </w:rPr>
        <w:fldChar w:fldCharType="end"/>
      </w:r>
      <w:r w:rsidR="005C67F8" w:rsidRPr="008817D0">
        <w:rPr>
          <w:rFonts w:ascii="Book Antiqua" w:hAnsi="Book Antiqua"/>
          <w:bCs/>
          <w:color w:val="000000" w:themeColor="text1"/>
          <w:sz w:val="24"/>
          <w:szCs w:val="24"/>
        </w:rPr>
      </w:r>
      <w:r w:rsidR="005C67F8" w:rsidRPr="008817D0">
        <w:rPr>
          <w:rFonts w:ascii="Book Antiqua" w:hAnsi="Book Antiqua"/>
          <w:bCs/>
          <w:color w:val="000000" w:themeColor="text1"/>
          <w:sz w:val="24"/>
          <w:szCs w:val="24"/>
        </w:rPr>
        <w:fldChar w:fldCharType="separate"/>
      </w:r>
      <w:r w:rsidR="00F53239">
        <w:rPr>
          <w:rFonts w:ascii="Book Antiqua" w:hAnsi="Book Antiqua"/>
          <w:bCs/>
          <w:noProof/>
          <w:color w:val="000000" w:themeColor="text1"/>
          <w:sz w:val="24"/>
          <w:szCs w:val="24"/>
          <w:vertAlign w:val="superscript"/>
        </w:rPr>
        <w:t>[8,</w:t>
      </w:r>
      <w:r w:rsidR="000115C2" w:rsidRPr="008817D0">
        <w:rPr>
          <w:rFonts w:ascii="Book Antiqua" w:hAnsi="Book Antiqua"/>
          <w:bCs/>
          <w:noProof/>
          <w:color w:val="000000" w:themeColor="text1"/>
          <w:sz w:val="24"/>
          <w:szCs w:val="24"/>
          <w:vertAlign w:val="superscript"/>
        </w:rPr>
        <w:t>30]</w:t>
      </w:r>
      <w:r w:rsidR="005C67F8" w:rsidRPr="008817D0">
        <w:rPr>
          <w:rFonts w:ascii="Book Antiqua" w:hAnsi="Book Antiqua"/>
          <w:bCs/>
          <w:color w:val="000000" w:themeColor="text1"/>
          <w:sz w:val="24"/>
          <w:szCs w:val="24"/>
        </w:rPr>
        <w:fldChar w:fldCharType="end"/>
      </w:r>
      <w:r w:rsidRPr="008817D0">
        <w:rPr>
          <w:rFonts w:ascii="Book Antiqua" w:hAnsi="Book Antiqua"/>
          <w:bCs/>
          <w:color w:val="000000" w:themeColor="text1"/>
          <w:sz w:val="24"/>
          <w:szCs w:val="24"/>
        </w:rPr>
        <w:t xml:space="preserve">. </w:t>
      </w:r>
      <w:bookmarkStart w:id="686" w:name="OLE_LINK35"/>
      <w:bookmarkStart w:id="687" w:name="OLE_LINK36"/>
      <w:r w:rsidRPr="008817D0">
        <w:rPr>
          <w:rFonts w:ascii="Book Antiqua" w:hAnsi="Book Antiqua"/>
          <w:bCs/>
          <w:color w:val="000000" w:themeColor="text1"/>
          <w:sz w:val="24"/>
          <w:szCs w:val="24"/>
        </w:rPr>
        <w:t xml:space="preserve">Another </w:t>
      </w:r>
      <w:bookmarkStart w:id="688" w:name="_Hlk521856741"/>
      <w:r w:rsidRPr="008817D0">
        <w:rPr>
          <w:rFonts w:ascii="Book Antiqua" w:hAnsi="Book Antiqua"/>
          <w:bCs/>
          <w:color w:val="000000" w:themeColor="text1"/>
          <w:sz w:val="24"/>
          <w:szCs w:val="24"/>
        </w:rPr>
        <w:t>caveat</w:t>
      </w:r>
      <w:bookmarkEnd w:id="688"/>
      <w:r w:rsidRPr="008817D0">
        <w:rPr>
          <w:rFonts w:ascii="Book Antiqua" w:hAnsi="Book Antiqua"/>
          <w:bCs/>
          <w:color w:val="000000" w:themeColor="text1"/>
          <w:sz w:val="24"/>
          <w:szCs w:val="24"/>
        </w:rPr>
        <w:t xml:space="preserve"> to our study is</w:t>
      </w:r>
      <w:r w:rsidRPr="008817D0" w:rsidDel="000603D2">
        <w:rPr>
          <w:rFonts w:ascii="Book Antiqua" w:hAnsi="Book Antiqua"/>
          <w:color w:val="000000" w:themeColor="text1"/>
          <w:sz w:val="24"/>
          <w:szCs w:val="24"/>
        </w:rPr>
        <w:t xml:space="preserve"> </w:t>
      </w:r>
      <w:r w:rsidRPr="008817D0">
        <w:rPr>
          <w:rFonts w:ascii="Book Antiqua" w:hAnsi="Book Antiqua"/>
          <w:color w:val="000000" w:themeColor="text1"/>
          <w:sz w:val="24"/>
          <w:szCs w:val="24"/>
        </w:rPr>
        <w:t xml:space="preserve">that </w:t>
      </w:r>
      <w:r w:rsidRPr="008817D0">
        <w:rPr>
          <w:rFonts w:ascii="Book Antiqua" w:hAnsi="Book Antiqua"/>
          <w:bCs/>
          <w:color w:val="000000" w:themeColor="text1"/>
          <w:sz w:val="24"/>
          <w:szCs w:val="24"/>
        </w:rPr>
        <w:t xml:space="preserve">we cannot follow-up </w:t>
      </w:r>
      <w:ins w:id="689" w:author="copy_editor" w:date="2019-03-30T17:04:00Z">
        <w:r w:rsidR="00DD1E47">
          <w:rPr>
            <w:rFonts w:ascii="Book Antiqua" w:hAnsi="Book Antiqua"/>
            <w:bCs/>
            <w:color w:val="000000" w:themeColor="text1"/>
            <w:sz w:val="24"/>
            <w:szCs w:val="24"/>
          </w:rPr>
          <w:t xml:space="preserve">with </w:t>
        </w:r>
      </w:ins>
      <w:r w:rsidRPr="008817D0">
        <w:rPr>
          <w:rFonts w:ascii="Book Antiqua" w:hAnsi="Book Antiqua"/>
          <w:bCs/>
          <w:color w:val="000000" w:themeColor="text1"/>
          <w:sz w:val="24"/>
          <w:szCs w:val="24"/>
        </w:rPr>
        <w:t xml:space="preserve">an individual </w:t>
      </w:r>
      <w:del w:id="690" w:author="copy_editor" w:date="2019-03-30T17:04:00Z">
        <w:r w:rsidRPr="008817D0" w:rsidDel="00DD1E47">
          <w:rPr>
            <w:rFonts w:ascii="Book Antiqua" w:hAnsi="Book Antiqua"/>
            <w:bCs/>
            <w:color w:val="000000" w:themeColor="text1"/>
            <w:sz w:val="24"/>
            <w:szCs w:val="24"/>
          </w:rPr>
          <w:delText xml:space="preserve">with </w:delText>
        </w:r>
      </w:del>
      <w:ins w:id="691" w:author="copy_editor" w:date="2019-03-30T17:04:00Z">
        <w:r w:rsidR="00DD1E47">
          <w:rPr>
            <w:rFonts w:ascii="Book Antiqua" w:hAnsi="Book Antiqua"/>
            <w:bCs/>
            <w:color w:val="000000" w:themeColor="text1"/>
            <w:sz w:val="24"/>
            <w:szCs w:val="24"/>
          </w:rPr>
          <w:t>through</w:t>
        </w:r>
        <w:r w:rsidR="00DD1E47" w:rsidRPr="008817D0">
          <w:rPr>
            <w:rFonts w:ascii="Book Antiqua" w:hAnsi="Book Antiqua"/>
            <w:bCs/>
            <w:color w:val="000000" w:themeColor="text1"/>
            <w:sz w:val="24"/>
            <w:szCs w:val="24"/>
          </w:rPr>
          <w:t xml:space="preserve"> </w:t>
        </w:r>
      </w:ins>
      <w:r w:rsidRPr="008817D0">
        <w:rPr>
          <w:rFonts w:ascii="Book Antiqua" w:hAnsi="Book Antiqua"/>
          <w:bCs/>
          <w:color w:val="000000" w:themeColor="text1"/>
          <w:sz w:val="24"/>
          <w:szCs w:val="24"/>
        </w:rPr>
        <w:t xml:space="preserve">the whole natural </w:t>
      </w:r>
      <w:del w:id="692" w:author="copy_editor" w:date="2019-03-30T17:04:00Z">
        <w:r w:rsidRPr="008817D0" w:rsidDel="00DD1E47">
          <w:rPr>
            <w:rFonts w:ascii="Book Antiqua" w:hAnsi="Book Antiqua"/>
            <w:bCs/>
            <w:color w:val="000000" w:themeColor="text1"/>
            <w:sz w:val="24"/>
            <w:szCs w:val="24"/>
          </w:rPr>
          <w:delText>history</w:delText>
        </w:r>
      </w:del>
      <w:ins w:id="693" w:author="copy_editor" w:date="2019-03-30T17:04:00Z">
        <w:r w:rsidR="00DD1E47">
          <w:rPr>
            <w:rFonts w:ascii="Book Antiqua" w:hAnsi="Book Antiqua"/>
            <w:bCs/>
            <w:color w:val="000000" w:themeColor="text1"/>
            <w:sz w:val="24"/>
            <w:szCs w:val="24"/>
          </w:rPr>
          <w:t>disease progression</w:t>
        </w:r>
      </w:ins>
      <w:r w:rsidRPr="008817D0">
        <w:rPr>
          <w:rFonts w:ascii="Book Antiqua" w:hAnsi="Book Antiqua"/>
          <w:bCs/>
          <w:color w:val="000000" w:themeColor="text1"/>
          <w:sz w:val="24"/>
          <w:szCs w:val="24"/>
        </w:rPr>
        <w:t xml:space="preserve">. </w:t>
      </w:r>
      <w:r w:rsidRPr="008817D0">
        <w:rPr>
          <w:rFonts w:ascii="Book Antiqua" w:hAnsi="Book Antiqua"/>
          <w:color w:val="000000" w:themeColor="text1"/>
          <w:sz w:val="24"/>
          <w:szCs w:val="24"/>
        </w:rPr>
        <w:t>However, we identified</w:t>
      </w:r>
      <w:r w:rsidRPr="008817D0">
        <w:rPr>
          <w:rFonts w:ascii="Book Antiqua" w:hAnsi="Book Antiqua"/>
          <w:bCs/>
          <w:color w:val="000000" w:themeColor="text1"/>
          <w:sz w:val="24"/>
          <w:szCs w:val="24"/>
        </w:rPr>
        <w:t xml:space="preserve"> several </w:t>
      </w:r>
      <w:r w:rsidRPr="008817D0">
        <w:rPr>
          <w:rFonts w:ascii="Book Antiqua" w:hAnsi="Book Antiqua"/>
          <w:color w:val="000000" w:themeColor="text1"/>
          <w:sz w:val="24"/>
          <w:szCs w:val="24"/>
        </w:rPr>
        <w:t xml:space="preserve">individuals who experienced </w:t>
      </w:r>
      <w:del w:id="694" w:author="copy_editor" w:date="2019-03-30T17:04:00Z">
        <w:r w:rsidRPr="008817D0" w:rsidDel="00DD1E47">
          <w:rPr>
            <w:rFonts w:ascii="Book Antiqua" w:hAnsi="Book Antiqua"/>
            <w:color w:val="000000" w:themeColor="text1"/>
            <w:sz w:val="24"/>
            <w:szCs w:val="24"/>
          </w:rPr>
          <w:delText xml:space="preserve">the </w:delText>
        </w:r>
      </w:del>
      <w:ins w:id="695" w:author="copy_editor" w:date="2019-03-30T17:04:00Z">
        <w:r w:rsidR="00DD1E47">
          <w:rPr>
            <w:rFonts w:ascii="Book Antiqua" w:hAnsi="Book Antiqua"/>
            <w:color w:val="000000" w:themeColor="text1"/>
            <w:sz w:val="24"/>
            <w:szCs w:val="24"/>
          </w:rPr>
          <w:t>a</w:t>
        </w:r>
        <w:r w:rsidR="00DD1E47" w:rsidRPr="008817D0">
          <w:rPr>
            <w:rFonts w:ascii="Book Antiqua" w:hAnsi="Book Antiqua"/>
            <w:color w:val="000000" w:themeColor="text1"/>
            <w:sz w:val="24"/>
            <w:szCs w:val="24"/>
          </w:rPr>
          <w:t xml:space="preserve"> </w:t>
        </w:r>
      </w:ins>
      <w:r w:rsidRPr="008817D0">
        <w:rPr>
          <w:rFonts w:ascii="Book Antiqua" w:hAnsi="Book Antiqua"/>
          <w:color w:val="000000" w:themeColor="text1"/>
          <w:sz w:val="24"/>
          <w:szCs w:val="24"/>
        </w:rPr>
        <w:t>transition from one phase to another, which may reflect the dynamic change of NK and T cell responses.</w:t>
      </w:r>
    </w:p>
    <w:bookmarkEnd w:id="686"/>
    <w:bookmarkEnd w:id="687"/>
    <w:p w14:paraId="29BF8BB6" w14:textId="49A6789E" w:rsidR="00C6315C" w:rsidRPr="008817D0" w:rsidRDefault="00C6315C" w:rsidP="00E43CC5">
      <w:pPr>
        <w:snapToGrid w:val="0"/>
        <w:spacing w:line="360" w:lineRule="auto"/>
        <w:ind w:firstLineChars="100" w:firstLine="240"/>
        <w:rPr>
          <w:rFonts w:ascii="Book Antiqua" w:hAnsi="Book Antiqua"/>
          <w:color w:val="000000" w:themeColor="text1"/>
          <w:sz w:val="24"/>
          <w:szCs w:val="24"/>
        </w:rPr>
      </w:pPr>
      <w:r w:rsidRPr="008817D0">
        <w:rPr>
          <w:rFonts w:ascii="Book Antiqua" w:hAnsi="Book Antiqua"/>
          <w:color w:val="000000" w:themeColor="text1"/>
          <w:sz w:val="24"/>
          <w:szCs w:val="24"/>
        </w:rPr>
        <w:t xml:space="preserve">In conclusion, </w:t>
      </w:r>
      <w:bookmarkStart w:id="696" w:name="OLE_LINK71"/>
      <w:bookmarkStart w:id="697" w:name="OLE_LINK80"/>
      <w:r w:rsidRPr="008817D0">
        <w:rPr>
          <w:rFonts w:ascii="Book Antiqua" w:hAnsi="Book Antiqua"/>
          <w:color w:val="000000" w:themeColor="text1"/>
          <w:sz w:val="24"/>
          <w:szCs w:val="24"/>
        </w:rPr>
        <w:t xml:space="preserve">our findings </w:t>
      </w:r>
      <w:del w:id="698" w:author="copy_editor" w:date="2019-03-30T17:04:00Z">
        <w:r w:rsidRPr="008817D0" w:rsidDel="00DD1E47">
          <w:rPr>
            <w:rFonts w:ascii="Book Antiqua" w:hAnsi="Book Antiqua"/>
            <w:color w:val="000000" w:themeColor="text1"/>
            <w:sz w:val="24"/>
            <w:szCs w:val="24"/>
          </w:rPr>
          <w:delText xml:space="preserve">showed </w:delText>
        </w:r>
      </w:del>
      <w:ins w:id="699" w:author="copy_editor" w:date="2019-03-30T17:04:00Z">
        <w:r w:rsidR="00DD1E47">
          <w:rPr>
            <w:rFonts w:ascii="Book Antiqua" w:hAnsi="Book Antiqua"/>
            <w:color w:val="000000" w:themeColor="text1"/>
            <w:sz w:val="24"/>
            <w:szCs w:val="24"/>
          </w:rPr>
          <w:t>demonstrate</w:t>
        </w:r>
        <w:r w:rsidR="00DD1E47" w:rsidRPr="008817D0">
          <w:rPr>
            <w:rFonts w:ascii="Book Antiqua" w:hAnsi="Book Antiqua"/>
            <w:color w:val="000000" w:themeColor="text1"/>
            <w:sz w:val="24"/>
            <w:szCs w:val="24"/>
          </w:rPr>
          <w:t xml:space="preserve"> </w:t>
        </w:r>
      </w:ins>
      <w:r w:rsidRPr="008817D0">
        <w:rPr>
          <w:rFonts w:ascii="Book Antiqua" w:hAnsi="Book Antiqua"/>
          <w:color w:val="000000" w:themeColor="text1"/>
          <w:sz w:val="24"/>
          <w:szCs w:val="24"/>
        </w:rPr>
        <w:t>the conversion of immune response pattern</w:t>
      </w:r>
      <w:ins w:id="700" w:author="copy_editor" w:date="2019-03-30T17:04:00Z">
        <w:r w:rsidR="00DD1E47">
          <w:rPr>
            <w:rFonts w:ascii="Book Antiqua" w:hAnsi="Book Antiqua"/>
            <w:color w:val="000000" w:themeColor="text1"/>
            <w:sz w:val="24"/>
            <w:szCs w:val="24"/>
          </w:rPr>
          <w:t>s</w:t>
        </w:r>
      </w:ins>
      <w:r w:rsidRPr="008817D0">
        <w:rPr>
          <w:rFonts w:ascii="Book Antiqua" w:hAnsi="Book Antiqua"/>
          <w:color w:val="000000" w:themeColor="text1"/>
          <w:sz w:val="24"/>
          <w:szCs w:val="24"/>
        </w:rPr>
        <w:t xml:space="preserve"> along </w:t>
      </w:r>
      <w:del w:id="701" w:author="copy_editor" w:date="2019-03-30T17:04:00Z">
        <w:r w:rsidRPr="008817D0" w:rsidDel="00DD1E47">
          <w:rPr>
            <w:rFonts w:ascii="Book Antiqua" w:hAnsi="Book Antiqua"/>
            <w:color w:val="000000" w:themeColor="text1"/>
            <w:sz w:val="24"/>
            <w:szCs w:val="24"/>
          </w:rPr>
          <w:delText xml:space="preserve">with </w:delText>
        </w:r>
      </w:del>
      <w:r w:rsidRPr="008817D0">
        <w:rPr>
          <w:rFonts w:ascii="Book Antiqua" w:hAnsi="Book Antiqua"/>
          <w:color w:val="000000" w:themeColor="text1"/>
          <w:sz w:val="24"/>
          <w:szCs w:val="24"/>
        </w:rPr>
        <w:t xml:space="preserve">the natural course of chronic HBV infection. </w:t>
      </w:r>
      <w:r w:rsidR="007E3CD8" w:rsidRPr="008817D0">
        <w:rPr>
          <w:rFonts w:ascii="Book Antiqua" w:hAnsi="Book Antiqua"/>
          <w:color w:val="000000" w:themeColor="text1"/>
          <w:sz w:val="24"/>
          <w:szCs w:val="24"/>
        </w:rPr>
        <w:t xml:space="preserve">NK cells were phenotypically activated in </w:t>
      </w:r>
      <w:r w:rsidR="00B96156" w:rsidRPr="008817D0">
        <w:rPr>
          <w:rFonts w:ascii="Book Antiqua" w:hAnsi="Book Antiqua"/>
          <w:color w:val="000000" w:themeColor="text1"/>
          <w:sz w:val="24"/>
          <w:szCs w:val="24"/>
        </w:rPr>
        <w:t xml:space="preserve">clinical </w:t>
      </w:r>
      <w:r w:rsidR="007E3CD8" w:rsidRPr="008817D0">
        <w:rPr>
          <w:rFonts w:ascii="Book Antiqua" w:hAnsi="Book Antiqua"/>
          <w:color w:val="000000" w:themeColor="text1"/>
          <w:sz w:val="24"/>
          <w:szCs w:val="24"/>
        </w:rPr>
        <w:t xml:space="preserve">phases </w:t>
      </w:r>
      <w:r w:rsidR="005C67DF" w:rsidRPr="008817D0">
        <w:rPr>
          <w:rFonts w:ascii="Book Antiqua" w:hAnsi="Book Antiqua"/>
          <w:color w:val="000000" w:themeColor="text1"/>
          <w:sz w:val="24"/>
          <w:szCs w:val="24"/>
        </w:rPr>
        <w:t xml:space="preserve">(IA and ENEG) </w:t>
      </w:r>
      <w:r w:rsidR="007E3CD8" w:rsidRPr="008817D0">
        <w:rPr>
          <w:rFonts w:ascii="Book Antiqua" w:hAnsi="Book Antiqua"/>
          <w:color w:val="000000" w:themeColor="text1"/>
          <w:sz w:val="24"/>
          <w:szCs w:val="24"/>
        </w:rPr>
        <w:t xml:space="preserve">with </w:t>
      </w:r>
      <w:r w:rsidR="007E3CD8" w:rsidRPr="008817D0">
        <w:rPr>
          <w:rFonts w:ascii="Book Antiqua" w:hAnsi="Book Antiqua"/>
          <w:color w:val="000000" w:themeColor="text1"/>
          <w:sz w:val="24"/>
          <w:szCs w:val="24"/>
        </w:rPr>
        <w:lastRenderedPageBreak/>
        <w:t xml:space="preserve">biochemical liver damage. </w:t>
      </w:r>
      <w:bookmarkStart w:id="702" w:name="_Hlk524644927"/>
      <w:r w:rsidRPr="008817D0">
        <w:rPr>
          <w:rFonts w:ascii="Book Antiqua" w:hAnsi="Book Antiqua"/>
          <w:color w:val="000000" w:themeColor="text1"/>
          <w:sz w:val="24"/>
          <w:szCs w:val="24"/>
        </w:rPr>
        <w:t>NK, non-specific and vir</w:t>
      </w:r>
      <w:r w:rsidR="00F91484" w:rsidRPr="008817D0">
        <w:rPr>
          <w:rFonts w:ascii="Book Antiqua" w:hAnsi="Book Antiqua"/>
          <w:color w:val="000000" w:themeColor="text1"/>
          <w:sz w:val="24"/>
          <w:szCs w:val="24"/>
        </w:rPr>
        <w:t>us</w:t>
      </w:r>
      <w:r w:rsidRPr="008817D0">
        <w:rPr>
          <w:rFonts w:ascii="Book Antiqua" w:hAnsi="Book Antiqua"/>
          <w:color w:val="000000" w:themeColor="text1"/>
          <w:sz w:val="24"/>
          <w:szCs w:val="24"/>
        </w:rPr>
        <w:t xml:space="preserve">-specific T cells were functionally impaired in </w:t>
      </w:r>
      <w:ins w:id="703" w:author="copy_editor" w:date="2019-03-30T17:05:00Z">
        <w:r w:rsidR="00DD1E47">
          <w:rPr>
            <w:rFonts w:ascii="Book Antiqua" w:hAnsi="Book Antiqua"/>
            <w:color w:val="000000" w:themeColor="text1"/>
            <w:sz w:val="24"/>
            <w:szCs w:val="24"/>
          </w:rPr>
          <w:t xml:space="preserve">the </w:t>
        </w:r>
      </w:ins>
      <w:r w:rsidR="00F91484" w:rsidRPr="008817D0">
        <w:rPr>
          <w:rFonts w:ascii="Book Antiqua" w:hAnsi="Book Antiqua"/>
          <w:color w:val="000000" w:themeColor="text1"/>
          <w:sz w:val="24"/>
          <w:szCs w:val="24"/>
        </w:rPr>
        <w:t xml:space="preserve">IT and IA </w:t>
      </w:r>
      <w:r w:rsidRPr="008817D0">
        <w:rPr>
          <w:rFonts w:ascii="Book Antiqua" w:hAnsi="Book Antiqua"/>
          <w:color w:val="000000" w:themeColor="text1"/>
          <w:sz w:val="24"/>
          <w:szCs w:val="24"/>
        </w:rPr>
        <w:t>phase</w:t>
      </w:r>
      <w:r w:rsidR="00FE237A" w:rsidRPr="008817D0">
        <w:rPr>
          <w:rFonts w:ascii="Book Antiqua" w:hAnsi="Book Antiqua"/>
          <w:color w:val="000000" w:themeColor="text1"/>
          <w:sz w:val="24"/>
          <w:szCs w:val="24"/>
        </w:rPr>
        <w:t>s</w:t>
      </w:r>
      <w:r w:rsidRPr="008817D0">
        <w:rPr>
          <w:rFonts w:ascii="Book Antiqua" w:hAnsi="Book Antiqua"/>
          <w:color w:val="000000" w:themeColor="text1"/>
          <w:sz w:val="24"/>
          <w:szCs w:val="24"/>
        </w:rPr>
        <w:t xml:space="preserve">. </w:t>
      </w:r>
      <w:r w:rsidR="001461F7" w:rsidRPr="008817D0">
        <w:rPr>
          <w:rFonts w:ascii="Book Antiqua" w:eastAsia="Arial" w:hAnsi="Book Antiqua"/>
          <w:color w:val="000000" w:themeColor="text1"/>
          <w:sz w:val="24"/>
          <w:szCs w:val="24"/>
        </w:rPr>
        <w:t xml:space="preserve">With the </w:t>
      </w:r>
      <w:r w:rsidR="001461F7" w:rsidRPr="008817D0">
        <w:rPr>
          <w:rFonts w:ascii="Book Antiqua" w:hAnsi="Book Antiqua"/>
          <w:color w:val="000000" w:themeColor="text1"/>
          <w:sz w:val="24"/>
          <w:szCs w:val="24"/>
        </w:rPr>
        <w:t>spontaneous clearance of HBeAg and HBsAg decline, NK cell cytokine production and HBV-specific T responses w</w:t>
      </w:r>
      <w:r w:rsidR="008E67F5" w:rsidRPr="008817D0">
        <w:rPr>
          <w:rFonts w:ascii="Book Antiqua" w:hAnsi="Book Antiqua"/>
          <w:color w:val="000000" w:themeColor="text1"/>
          <w:sz w:val="24"/>
          <w:szCs w:val="24"/>
        </w:rPr>
        <w:t>ere</w:t>
      </w:r>
      <w:r w:rsidR="001461F7" w:rsidRPr="008817D0">
        <w:rPr>
          <w:rFonts w:ascii="Book Antiqua" w:hAnsi="Book Antiqua"/>
          <w:color w:val="000000" w:themeColor="text1"/>
          <w:sz w:val="24"/>
          <w:szCs w:val="24"/>
        </w:rPr>
        <w:t xml:space="preserve"> partially restored in </w:t>
      </w:r>
      <w:ins w:id="704" w:author="copy_editor" w:date="2019-03-30T17:05:00Z">
        <w:r w:rsidR="00DD1E47">
          <w:rPr>
            <w:rFonts w:ascii="Book Antiqua" w:hAnsi="Book Antiqua"/>
            <w:color w:val="000000" w:themeColor="text1"/>
            <w:sz w:val="24"/>
            <w:szCs w:val="24"/>
          </w:rPr>
          <w:t xml:space="preserve">the </w:t>
        </w:r>
      </w:ins>
      <w:r w:rsidR="001461F7" w:rsidRPr="008817D0">
        <w:rPr>
          <w:rFonts w:ascii="Book Antiqua" w:hAnsi="Book Antiqua"/>
          <w:color w:val="000000" w:themeColor="text1"/>
          <w:sz w:val="24"/>
          <w:szCs w:val="24"/>
        </w:rPr>
        <w:t xml:space="preserve">IC phase, and </w:t>
      </w:r>
      <w:ins w:id="705" w:author="copy_editor" w:date="2019-03-30T17:05:00Z">
        <w:r w:rsidR="00DD1E47">
          <w:rPr>
            <w:rFonts w:ascii="Book Antiqua" w:hAnsi="Book Antiqua"/>
            <w:color w:val="000000" w:themeColor="text1"/>
            <w:sz w:val="24"/>
            <w:szCs w:val="24"/>
          </w:rPr>
          <w:t xml:space="preserve">the </w:t>
        </w:r>
      </w:ins>
      <w:r w:rsidR="001461F7" w:rsidRPr="008817D0">
        <w:rPr>
          <w:rFonts w:ascii="Book Antiqua" w:hAnsi="Book Antiqua"/>
          <w:color w:val="000000" w:themeColor="text1"/>
          <w:sz w:val="24"/>
          <w:szCs w:val="24"/>
        </w:rPr>
        <w:t>E</w:t>
      </w:r>
      <w:ins w:id="706" w:author="copy_editor" w:date="2019-03-30T17:05:00Z">
        <w:r w:rsidR="00DD1E47">
          <w:rPr>
            <w:rFonts w:ascii="Book Antiqua" w:hAnsi="Book Antiqua"/>
            <w:color w:val="000000" w:themeColor="text1"/>
            <w:sz w:val="24"/>
            <w:szCs w:val="24"/>
          </w:rPr>
          <w:t>N</w:t>
        </w:r>
      </w:ins>
      <w:del w:id="707" w:author="copy_editor" w:date="2019-03-30T17:05:00Z">
        <w:r w:rsidR="001461F7" w:rsidRPr="008817D0" w:rsidDel="00DD1E47">
          <w:rPr>
            <w:rFonts w:ascii="Book Antiqua" w:hAnsi="Book Antiqua"/>
            <w:color w:val="000000" w:themeColor="text1"/>
            <w:sz w:val="24"/>
            <w:szCs w:val="24"/>
          </w:rPr>
          <w:delText>G</w:delText>
        </w:r>
      </w:del>
      <w:r w:rsidR="001461F7" w:rsidRPr="008817D0">
        <w:rPr>
          <w:rFonts w:ascii="Book Antiqua" w:hAnsi="Book Antiqua"/>
          <w:color w:val="000000" w:themeColor="text1"/>
          <w:sz w:val="24"/>
          <w:szCs w:val="24"/>
        </w:rPr>
        <w:t xml:space="preserve">EG phase </w:t>
      </w:r>
      <w:r w:rsidR="008E67F5" w:rsidRPr="008817D0">
        <w:rPr>
          <w:rFonts w:ascii="Book Antiqua" w:hAnsi="Book Antiqua"/>
          <w:color w:val="000000" w:themeColor="text1"/>
          <w:sz w:val="24"/>
          <w:szCs w:val="24"/>
        </w:rPr>
        <w:t>was</w:t>
      </w:r>
      <w:r w:rsidR="001461F7" w:rsidRPr="008817D0">
        <w:rPr>
          <w:rFonts w:ascii="Book Antiqua" w:hAnsi="Book Antiqua"/>
          <w:color w:val="000000" w:themeColor="text1"/>
          <w:sz w:val="24"/>
          <w:szCs w:val="24"/>
        </w:rPr>
        <w:t xml:space="preserve"> primarily dominated by non</w:t>
      </w:r>
      <w:r w:rsidR="00A4660C" w:rsidRPr="008817D0">
        <w:rPr>
          <w:rFonts w:ascii="Book Antiqua" w:hAnsi="Book Antiqua"/>
          <w:color w:val="000000" w:themeColor="text1"/>
          <w:sz w:val="24"/>
          <w:szCs w:val="24"/>
        </w:rPr>
        <w:t>antigen</w:t>
      </w:r>
      <w:r w:rsidR="001461F7" w:rsidRPr="008817D0">
        <w:rPr>
          <w:rFonts w:ascii="Book Antiqua" w:hAnsi="Book Antiqua"/>
          <w:color w:val="000000" w:themeColor="text1"/>
          <w:sz w:val="24"/>
          <w:szCs w:val="24"/>
        </w:rPr>
        <w:t>-specific T cell response</w:t>
      </w:r>
      <w:r w:rsidR="00A4660C" w:rsidRPr="008817D0">
        <w:rPr>
          <w:rFonts w:ascii="Book Antiqua" w:hAnsi="Book Antiqua"/>
          <w:color w:val="000000" w:themeColor="text1"/>
          <w:sz w:val="24"/>
          <w:szCs w:val="24"/>
        </w:rPr>
        <w:t>s</w:t>
      </w:r>
      <w:r w:rsidR="001461F7" w:rsidRPr="008817D0">
        <w:rPr>
          <w:rFonts w:ascii="Book Antiqua" w:hAnsi="Book Antiqua"/>
          <w:color w:val="000000" w:themeColor="text1"/>
          <w:sz w:val="24"/>
          <w:szCs w:val="24"/>
        </w:rPr>
        <w:t xml:space="preserve">. </w:t>
      </w:r>
      <w:bookmarkStart w:id="708" w:name="OLE_LINK53"/>
      <w:bookmarkEnd w:id="702"/>
      <w:r w:rsidR="00594957" w:rsidRPr="008817D0">
        <w:rPr>
          <w:rFonts w:ascii="Book Antiqua" w:hAnsi="Book Antiqua"/>
          <w:color w:val="000000" w:themeColor="text1"/>
          <w:sz w:val="24"/>
          <w:szCs w:val="24"/>
        </w:rPr>
        <w:t>Our results hig</w:t>
      </w:r>
      <w:r w:rsidR="00DA3DEE" w:rsidRPr="008817D0">
        <w:rPr>
          <w:rFonts w:ascii="Book Antiqua" w:hAnsi="Book Antiqua"/>
          <w:color w:val="000000" w:themeColor="text1"/>
          <w:sz w:val="24"/>
          <w:szCs w:val="24"/>
        </w:rPr>
        <w:t>hlight</w:t>
      </w:r>
      <w:del w:id="709" w:author="copy_editor" w:date="2019-03-30T17:05:00Z">
        <w:r w:rsidR="00DA3DEE" w:rsidRPr="008817D0" w:rsidDel="00DD1E47">
          <w:rPr>
            <w:rFonts w:ascii="Book Antiqua" w:hAnsi="Book Antiqua"/>
            <w:color w:val="000000" w:themeColor="text1"/>
            <w:sz w:val="24"/>
            <w:szCs w:val="24"/>
          </w:rPr>
          <w:delText>ed</w:delText>
        </w:r>
      </w:del>
      <w:r w:rsidR="00DA3DEE" w:rsidRPr="008817D0">
        <w:rPr>
          <w:rFonts w:ascii="Book Antiqua" w:hAnsi="Book Antiqua"/>
          <w:color w:val="000000" w:themeColor="text1"/>
          <w:sz w:val="24"/>
          <w:szCs w:val="24"/>
        </w:rPr>
        <w:t xml:space="preserve"> the </w:t>
      </w:r>
      <w:r w:rsidR="00695C73" w:rsidRPr="008817D0">
        <w:rPr>
          <w:rFonts w:ascii="Book Antiqua" w:hAnsi="Book Antiqua"/>
          <w:color w:val="000000" w:themeColor="text1"/>
          <w:sz w:val="24"/>
          <w:szCs w:val="24"/>
        </w:rPr>
        <w:t xml:space="preserve">complicated </w:t>
      </w:r>
      <w:r w:rsidR="00DA3DEE" w:rsidRPr="008817D0">
        <w:rPr>
          <w:rFonts w:ascii="Book Antiqua" w:hAnsi="Book Antiqua"/>
          <w:color w:val="000000" w:themeColor="text1"/>
          <w:sz w:val="24"/>
          <w:szCs w:val="24"/>
        </w:rPr>
        <w:t xml:space="preserve">roles of NK and T cells, which were extremely helpful in understanding the immune </w:t>
      </w:r>
      <w:r w:rsidR="0028650E" w:rsidRPr="008817D0">
        <w:rPr>
          <w:rFonts w:ascii="Book Antiqua" w:hAnsi="Book Antiqua"/>
          <w:color w:val="000000" w:themeColor="text1"/>
          <w:sz w:val="24"/>
          <w:szCs w:val="24"/>
        </w:rPr>
        <w:t>status</w:t>
      </w:r>
      <w:r w:rsidR="00DA3DEE" w:rsidRPr="008817D0">
        <w:rPr>
          <w:rFonts w:ascii="Book Antiqua" w:hAnsi="Book Antiqua"/>
          <w:color w:val="000000" w:themeColor="text1"/>
          <w:sz w:val="24"/>
          <w:szCs w:val="24"/>
        </w:rPr>
        <w:t xml:space="preserve"> under</w:t>
      </w:r>
      <w:r w:rsidR="00AE648B" w:rsidRPr="008817D0">
        <w:rPr>
          <w:rFonts w:ascii="Book Antiqua" w:hAnsi="Book Antiqua"/>
          <w:color w:val="000000" w:themeColor="text1"/>
          <w:sz w:val="24"/>
          <w:szCs w:val="24"/>
        </w:rPr>
        <w:t>lying</w:t>
      </w:r>
      <w:r w:rsidR="00DA3DEE" w:rsidRPr="008817D0">
        <w:rPr>
          <w:rFonts w:ascii="Book Antiqua" w:hAnsi="Book Antiqua"/>
          <w:color w:val="000000" w:themeColor="text1"/>
          <w:sz w:val="24"/>
          <w:szCs w:val="24"/>
        </w:rPr>
        <w:t xml:space="preserve"> different clinical stages and high </w:t>
      </w:r>
      <w:bookmarkStart w:id="710" w:name="_Hlk1030822"/>
      <w:r w:rsidR="00DA3DEE" w:rsidRPr="008817D0">
        <w:rPr>
          <w:rFonts w:ascii="Book Antiqua" w:hAnsi="Book Antiqua"/>
          <w:color w:val="000000" w:themeColor="text1"/>
          <w:sz w:val="24"/>
          <w:szCs w:val="24"/>
        </w:rPr>
        <w:t>heterogeneity</w:t>
      </w:r>
      <w:bookmarkEnd w:id="710"/>
      <w:r w:rsidR="00DA3DEE" w:rsidRPr="008817D0">
        <w:rPr>
          <w:rFonts w:ascii="Book Antiqua" w:hAnsi="Book Antiqua"/>
          <w:color w:val="000000" w:themeColor="text1"/>
          <w:sz w:val="24"/>
          <w:szCs w:val="24"/>
        </w:rPr>
        <w:t xml:space="preserve"> of disease profile in chronic HBV infection. </w:t>
      </w:r>
    </w:p>
    <w:p w14:paraId="6DA624F7" w14:textId="77777777" w:rsidR="005C7087" w:rsidRPr="008817D0" w:rsidRDefault="005C7087" w:rsidP="00E43CC5">
      <w:pPr>
        <w:snapToGrid w:val="0"/>
        <w:spacing w:line="360" w:lineRule="auto"/>
        <w:rPr>
          <w:rFonts w:ascii="Book Antiqua" w:hAnsi="Book Antiqua"/>
          <w:color w:val="000000" w:themeColor="text1"/>
          <w:sz w:val="24"/>
          <w:szCs w:val="24"/>
        </w:rPr>
      </w:pPr>
    </w:p>
    <w:p w14:paraId="10AB04F6" w14:textId="67AA4F8A" w:rsidR="00A86532" w:rsidRPr="008817D0" w:rsidRDefault="005C7087" w:rsidP="00E43CC5">
      <w:pPr>
        <w:adjustRightInd w:val="0"/>
        <w:snapToGrid w:val="0"/>
        <w:spacing w:line="360" w:lineRule="auto"/>
        <w:rPr>
          <w:rFonts w:ascii="Book Antiqua" w:hAnsi="Book Antiqua"/>
          <w:b/>
          <w:color w:val="000000"/>
          <w:sz w:val="24"/>
          <w:szCs w:val="24"/>
        </w:rPr>
      </w:pPr>
      <w:bookmarkStart w:id="711" w:name="_Hlk3213679"/>
      <w:r w:rsidRPr="008817D0">
        <w:rPr>
          <w:rFonts w:ascii="Book Antiqua" w:hAnsi="Book Antiqua" w:cs="Garamond-Bold"/>
          <w:b/>
          <w:bCs/>
          <w:sz w:val="24"/>
          <w:szCs w:val="24"/>
        </w:rPr>
        <w:t>ARTICLE HIGHLIGHTS</w:t>
      </w:r>
      <w:bookmarkEnd w:id="696"/>
      <w:bookmarkEnd w:id="697"/>
      <w:bookmarkEnd w:id="708"/>
      <w:bookmarkEnd w:id="711"/>
    </w:p>
    <w:p w14:paraId="5857C834" w14:textId="0BBA599F" w:rsidR="00A86532" w:rsidRPr="008817D0" w:rsidRDefault="00A86532" w:rsidP="00E43CC5">
      <w:pPr>
        <w:snapToGrid w:val="0"/>
        <w:spacing w:line="360" w:lineRule="auto"/>
        <w:rPr>
          <w:rFonts w:ascii="Book Antiqua" w:hAnsi="Book Antiqua" w:cs="Arial"/>
          <w:sz w:val="24"/>
          <w:szCs w:val="24"/>
        </w:rPr>
      </w:pPr>
      <w:r w:rsidRPr="008817D0">
        <w:rPr>
          <w:rFonts w:ascii="Book Antiqua" w:hAnsi="Book Antiqua" w:cs="Arial"/>
          <w:b/>
          <w:i/>
          <w:sz w:val="24"/>
          <w:szCs w:val="24"/>
        </w:rPr>
        <w:t>Research background</w:t>
      </w:r>
    </w:p>
    <w:p w14:paraId="07A04D07" w14:textId="6414D249" w:rsidR="005F2286" w:rsidRDefault="001471B1" w:rsidP="00E43CC5">
      <w:pPr>
        <w:snapToGrid w:val="0"/>
        <w:spacing w:line="360" w:lineRule="auto"/>
        <w:rPr>
          <w:rFonts w:ascii="Book Antiqua" w:hAnsi="Book Antiqua" w:cs="Arial"/>
          <w:sz w:val="24"/>
          <w:szCs w:val="24"/>
        </w:rPr>
      </w:pPr>
      <w:r w:rsidRPr="008817D0">
        <w:rPr>
          <w:rFonts w:ascii="Book Antiqua" w:hAnsi="Book Antiqua" w:cs="Arial"/>
          <w:sz w:val="24"/>
          <w:szCs w:val="24"/>
        </w:rPr>
        <w:t xml:space="preserve">Chronic hepatitis B is a highly heterogeneous disease, which can be divided into four phases: </w:t>
      </w:r>
      <w:r w:rsidR="00F53239" w:rsidRPr="008817D0">
        <w:rPr>
          <w:rFonts w:ascii="Book Antiqua" w:hAnsi="Book Antiqua" w:cs="Arial"/>
          <w:sz w:val="24"/>
          <w:szCs w:val="24"/>
        </w:rPr>
        <w:t>I</w:t>
      </w:r>
      <w:r w:rsidRPr="008817D0">
        <w:rPr>
          <w:rFonts w:ascii="Book Antiqua" w:hAnsi="Book Antiqua" w:cs="Arial"/>
          <w:sz w:val="24"/>
          <w:szCs w:val="24"/>
        </w:rPr>
        <w:t xml:space="preserve">mmune tolerant (IT), immune active (IA), inactive carrier (IC) and </w:t>
      </w:r>
      <w:r w:rsidR="007C0C20" w:rsidRPr="008817D0">
        <w:rPr>
          <w:rFonts w:ascii="Book Antiqua" w:hAnsi="Book Antiqua"/>
          <w:sz w:val="24"/>
          <w:szCs w:val="24"/>
        </w:rPr>
        <w:t>h</w:t>
      </w:r>
      <w:r w:rsidR="007C0C20">
        <w:rPr>
          <w:rFonts w:ascii="Book Antiqua" w:hAnsi="Book Antiqua"/>
          <w:sz w:val="24"/>
          <w:szCs w:val="24"/>
        </w:rPr>
        <w:t>epatitis B envelope antigen</w:t>
      </w:r>
      <w:r w:rsidR="007C0C20">
        <w:rPr>
          <w:rFonts w:ascii="Book Antiqua" w:hAnsi="Book Antiqua" w:hint="eastAsia"/>
          <w:sz w:val="24"/>
          <w:szCs w:val="24"/>
        </w:rPr>
        <w:t xml:space="preserve"> (</w:t>
      </w:r>
      <w:r w:rsidR="007C0C20" w:rsidRPr="008817D0">
        <w:rPr>
          <w:rFonts w:ascii="Book Antiqua" w:hAnsi="Book Antiqua"/>
          <w:color w:val="000000" w:themeColor="text1"/>
          <w:sz w:val="24"/>
          <w:szCs w:val="24"/>
        </w:rPr>
        <w:t>HBeAg</w:t>
      </w:r>
      <w:r w:rsidR="007C0C20">
        <w:rPr>
          <w:rFonts w:ascii="Book Antiqua" w:hAnsi="Book Antiqua" w:hint="eastAsia"/>
          <w:sz w:val="24"/>
          <w:szCs w:val="24"/>
        </w:rPr>
        <w:t>)</w:t>
      </w:r>
      <w:r w:rsidRPr="008817D0">
        <w:rPr>
          <w:rFonts w:ascii="Book Antiqua" w:hAnsi="Book Antiqua" w:cs="Arial"/>
          <w:sz w:val="24"/>
          <w:szCs w:val="24"/>
        </w:rPr>
        <w:t xml:space="preserve">-negative hepatitis (ENEG). Accordingly, clinical manifestations and disease </w:t>
      </w:r>
      <w:r w:rsidR="005F2286" w:rsidRPr="008817D0">
        <w:rPr>
          <w:rFonts w:ascii="Book Antiqua" w:hAnsi="Book Antiqua" w:cs="Arial"/>
          <w:sz w:val="24"/>
          <w:szCs w:val="24"/>
        </w:rPr>
        <w:t>progression</w:t>
      </w:r>
      <w:ins w:id="712" w:author="copy_editor" w:date="2019-03-30T17:05:00Z">
        <w:r w:rsidR="008066D2" w:rsidRPr="008066D2">
          <w:rPr>
            <w:rFonts w:ascii="Book Antiqua" w:hAnsi="Book Antiqua" w:cs="Arial"/>
            <w:sz w:val="24"/>
            <w:szCs w:val="24"/>
          </w:rPr>
          <w:t xml:space="preserve"> </w:t>
        </w:r>
        <w:r w:rsidR="008066D2" w:rsidRPr="008817D0">
          <w:rPr>
            <w:rFonts w:ascii="Book Antiqua" w:hAnsi="Book Antiqua" w:cs="Arial"/>
            <w:sz w:val="24"/>
            <w:szCs w:val="24"/>
          </w:rPr>
          <w:t>markedly</w:t>
        </w:r>
      </w:ins>
      <w:r w:rsidR="005F2286" w:rsidRPr="008817D0">
        <w:rPr>
          <w:rFonts w:ascii="Book Antiqua" w:hAnsi="Book Antiqua" w:cs="Arial"/>
          <w:sz w:val="24"/>
          <w:szCs w:val="24"/>
        </w:rPr>
        <w:t xml:space="preserve"> differ </w:t>
      </w:r>
      <w:del w:id="713" w:author="copy_editor" w:date="2019-03-30T17:05:00Z">
        <w:r w:rsidR="005F2286" w:rsidRPr="008817D0" w:rsidDel="008066D2">
          <w:rPr>
            <w:rFonts w:ascii="Book Antiqua" w:hAnsi="Book Antiqua" w:cs="Arial"/>
            <w:sz w:val="24"/>
            <w:szCs w:val="24"/>
          </w:rPr>
          <w:delText xml:space="preserve">markedly </w:delText>
        </w:r>
      </w:del>
      <w:r w:rsidR="005F2286" w:rsidRPr="008817D0">
        <w:rPr>
          <w:rFonts w:ascii="Book Antiqua" w:hAnsi="Book Antiqua" w:cs="Arial"/>
          <w:sz w:val="24"/>
          <w:szCs w:val="24"/>
        </w:rPr>
        <w:t xml:space="preserve">among these phases. </w:t>
      </w:r>
      <w:r w:rsidR="007E7A9E" w:rsidRPr="008817D0">
        <w:rPr>
          <w:rFonts w:ascii="Book Antiqua" w:hAnsi="Book Antiqua"/>
          <w:color w:val="000000" w:themeColor="text1"/>
          <w:sz w:val="24"/>
          <w:szCs w:val="24"/>
        </w:rPr>
        <w:t>Natural killer</w:t>
      </w:r>
      <w:r w:rsidR="007E7A9E" w:rsidRPr="008817D0">
        <w:rPr>
          <w:rFonts w:ascii="Book Antiqua" w:hAnsi="Book Antiqua" w:cs="Arial"/>
          <w:sz w:val="24"/>
          <w:szCs w:val="24"/>
        </w:rPr>
        <w:t xml:space="preserve"> </w:t>
      </w:r>
      <w:r w:rsidR="007E7A9E">
        <w:rPr>
          <w:rFonts w:ascii="Book Antiqua" w:hAnsi="Book Antiqua" w:cs="Arial" w:hint="eastAsia"/>
          <w:sz w:val="24"/>
          <w:szCs w:val="24"/>
        </w:rPr>
        <w:t>(</w:t>
      </w:r>
      <w:r w:rsidR="005F2286" w:rsidRPr="008817D0">
        <w:rPr>
          <w:rFonts w:ascii="Book Antiqua" w:hAnsi="Book Antiqua" w:cs="Arial"/>
          <w:sz w:val="24"/>
          <w:szCs w:val="24"/>
        </w:rPr>
        <w:t>NK</w:t>
      </w:r>
      <w:r w:rsidR="007E7A9E">
        <w:rPr>
          <w:rFonts w:ascii="Book Antiqua" w:hAnsi="Book Antiqua" w:cs="Arial" w:hint="eastAsia"/>
          <w:sz w:val="24"/>
          <w:szCs w:val="24"/>
        </w:rPr>
        <w:t>)</w:t>
      </w:r>
      <w:r w:rsidR="005F2286" w:rsidRPr="008817D0">
        <w:rPr>
          <w:rFonts w:ascii="Book Antiqua" w:hAnsi="Book Antiqua" w:cs="Arial"/>
          <w:sz w:val="24"/>
          <w:szCs w:val="24"/>
        </w:rPr>
        <w:t xml:space="preserve"> and </w:t>
      </w:r>
      <w:r w:rsidR="007E7A9E">
        <w:rPr>
          <w:rFonts w:ascii="Book Antiqua" w:hAnsi="Book Antiqua" w:cs="Arial" w:hint="eastAsia"/>
          <w:sz w:val="24"/>
          <w:szCs w:val="24"/>
        </w:rPr>
        <w:t>hepatitis B virus (</w:t>
      </w:r>
      <w:r w:rsidR="005F2286" w:rsidRPr="008817D0">
        <w:rPr>
          <w:rFonts w:ascii="Book Antiqua" w:hAnsi="Book Antiqua" w:cs="Arial"/>
          <w:sz w:val="24"/>
          <w:szCs w:val="24"/>
        </w:rPr>
        <w:t>HBV</w:t>
      </w:r>
      <w:r w:rsidR="007E7A9E">
        <w:rPr>
          <w:rFonts w:ascii="Book Antiqua" w:hAnsi="Book Antiqua" w:cs="Arial" w:hint="eastAsia"/>
          <w:sz w:val="24"/>
          <w:szCs w:val="24"/>
        </w:rPr>
        <w:t>)</w:t>
      </w:r>
      <w:r w:rsidR="005F2286" w:rsidRPr="008817D0">
        <w:rPr>
          <w:rFonts w:ascii="Book Antiqua" w:hAnsi="Book Antiqua" w:cs="Arial"/>
          <w:sz w:val="24"/>
          <w:szCs w:val="24"/>
        </w:rPr>
        <w:t xml:space="preserve">-specific T cells are two </w:t>
      </w:r>
      <w:r w:rsidR="00C27FA3" w:rsidRPr="008817D0">
        <w:rPr>
          <w:rFonts w:ascii="Book Antiqua" w:hAnsi="Book Antiqua" w:cs="Arial"/>
          <w:sz w:val="24"/>
          <w:szCs w:val="24"/>
        </w:rPr>
        <w:t xml:space="preserve">key </w:t>
      </w:r>
      <w:r w:rsidR="005F2286" w:rsidRPr="008817D0">
        <w:rPr>
          <w:rFonts w:ascii="Book Antiqua" w:hAnsi="Book Antiqua" w:cs="Arial"/>
          <w:sz w:val="24"/>
          <w:szCs w:val="24"/>
        </w:rPr>
        <w:t>effector</w:t>
      </w:r>
      <w:ins w:id="714" w:author="copy_editor" w:date="2019-03-30T17:06:00Z">
        <w:r w:rsidR="008066D2">
          <w:rPr>
            <w:rFonts w:ascii="Book Antiqua" w:hAnsi="Book Antiqua" w:cs="Arial"/>
            <w:sz w:val="24"/>
            <w:szCs w:val="24"/>
          </w:rPr>
          <w:t>s</w:t>
        </w:r>
      </w:ins>
      <w:r w:rsidR="005F2286" w:rsidRPr="008817D0">
        <w:rPr>
          <w:rFonts w:ascii="Book Antiqua" w:hAnsi="Book Antiqua" w:cs="Arial"/>
          <w:sz w:val="24"/>
          <w:szCs w:val="24"/>
        </w:rPr>
        <w:t xml:space="preserve"> </w:t>
      </w:r>
      <w:del w:id="715" w:author="copy_editor" w:date="2019-03-30T17:06:00Z">
        <w:r w:rsidR="005F2286" w:rsidRPr="008817D0" w:rsidDel="008066D2">
          <w:rPr>
            <w:rFonts w:ascii="Book Antiqua" w:hAnsi="Book Antiqua" w:cs="Arial"/>
            <w:sz w:val="24"/>
            <w:szCs w:val="24"/>
          </w:rPr>
          <w:delText>cells</w:delText>
        </w:r>
        <w:r w:rsidR="00C27FA3" w:rsidRPr="008817D0" w:rsidDel="008066D2">
          <w:rPr>
            <w:rFonts w:ascii="Book Antiqua" w:hAnsi="Book Antiqua" w:cs="Arial"/>
            <w:sz w:val="24"/>
            <w:szCs w:val="24"/>
          </w:rPr>
          <w:delText xml:space="preserve"> </w:delText>
        </w:r>
      </w:del>
      <w:r w:rsidR="00C27FA3" w:rsidRPr="008817D0">
        <w:rPr>
          <w:rFonts w:ascii="Book Antiqua" w:hAnsi="Book Antiqua" w:cs="Arial"/>
          <w:sz w:val="24"/>
          <w:szCs w:val="24"/>
        </w:rPr>
        <w:t>of cellular immunity</w:t>
      </w:r>
      <w:r w:rsidR="005F2286" w:rsidRPr="008817D0">
        <w:rPr>
          <w:rFonts w:ascii="Book Antiqua" w:hAnsi="Book Antiqua" w:cs="Arial"/>
          <w:sz w:val="24"/>
          <w:szCs w:val="24"/>
        </w:rPr>
        <w:t xml:space="preserve">, which play an important role in mediating liver damage and inhibiting viral </w:t>
      </w:r>
      <w:r w:rsidR="00C27FA3" w:rsidRPr="008817D0">
        <w:rPr>
          <w:rFonts w:ascii="Book Antiqua" w:hAnsi="Book Antiqua" w:cs="Arial"/>
          <w:sz w:val="24"/>
          <w:szCs w:val="24"/>
        </w:rPr>
        <w:t>replication</w:t>
      </w:r>
      <w:r w:rsidR="005F2286" w:rsidRPr="008817D0">
        <w:rPr>
          <w:rFonts w:ascii="Book Antiqua" w:hAnsi="Book Antiqua" w:cs="Arial"/>
          <w:sz w:val="24"/>
          <w:szCs w:val="24"/>
        </w:rPr>
        <w:t xml:space="preserve">. </w:t>
      </w:r>
      <w:r w:rsidR="00C27FA3" w:rsidRPr="008817D0">
        <w:rPr>
          <w:rFonts w:ascii="Book Antiqua" w:hAnsi="Book Antiqua" w:cs="Arial"/>
          <w:sz w:val="24"/>
          <w:szCs w:val="24"/>
        </w:rPr>
        <w:t xml:space="preserve">Therefore, </w:t>
      </w:r>
      <w:r w:rsidR="00935741" w:rsidRPr="008817D0">
        <w:rPr>
          <w:rFonts w:ascii="Book Antiqua" w:hAnsi="Book Antiqua" w:cs="Arial"/>
          <w:sz w:val="24"/>
          <w:szCs w:val="24"/>
        </w:rPr>
        <w:t xml:space="preserve">the identification of immune features in clinical phases are helpful in better understanding the </w:t>
      </w:r>
      <w:r w:rsidR="00503C1D" w:rsidRPr="008817D0">
        <w:rPr>
          <w:rFonts w:ascii="Book Antiqua" w:hAnsi="Book Antiqua" w:cs="Arial"/>
          <w:sz w:val="24"/>
          <w:szCs w:val="24"/>
        </w:rPr>
        <w:t xml:space="preserve">highly heterogeneous disease state of chronic HBV infection. However, </w:t>
      </w:r>
      <w:r w:rsidR="000235CF" w:rsidRPr="008817D0">
        <w:rPr>
          <w:rFonts w:ascii="Book Antiqua" w:hAnsi="Book Antiqua" w:cs="Arial"/>
          <w:sz w:val="24"/>
          <w:szCs w:val="24"/>
        </w:rPr>
        <w:t xml:space="preserve">the associations between </w:t>
      </w:r>
      <w:r w:rsidR="00C27FA3" w:rsidRPr="008817D0">
        <w:rPr>
          <w:rFonts w:ascii="Book Antiqua" w:hAnsi="Book Antiqua" w:cs="Arial"/>
          <w:sz w:val="24"/>
          <w:szCs w:val="24"/>
        </w:rPr>
        <w:t>host</w:t>
      </w:r>
      <w:r w:rsidR="000235CF" w:rsidRPr="008817D0">
        <w:rPr>
          <w:rFonts w:ascii="Book Antiqua" w:hAnsi="Book Antiqua" w:cs="Arial"/>
          <w:sz w:val="24"/>
          <w:szCs w:val="24"/>
        </w:rPr>
        <w:t xml:space="preserve"> immunity and </w:t>
      </w:r>
      <w:r w:rsidR="00E300A0" w:rsidRPr="008817D0">
        <w:rPr>
          <w:rFonts w:ascii="Book Antiqua" w:hAnsi="Book Antiqua" w:cs="Arial"/>
          <w:sz w:val="24"/>
          <w:szCs w:val="24"/>
        </w:rPr>
        <w:t xml:space="preserve">clinical phases are obscure. </w:t>
      </w:r>
    </w:p>
    <w:p w14:paraId="59AD6EC8" w14:textId="77777777" w:rsidR="007E7A9E" w:rsidRPr="008817D0" w:rsidRDefault="007E7A9E" w:rsidP="00E43CC5">
      <w:pPr>
        <w:snapToGrid w:val="0"/>
        <w:spacing w:line="360" w:lineRule="auto"/>
        <w:rPr>
          <w:rFonts w:ascii="Book Antiqua" w:hAnsi="Book Antiqua" w:cs="Arial"/>
          <w:sz w:val="24"/>
          <w:szCs w:val="24"/>
        </w:rPr>
      </w:pPr>
    </w:p>
    <w:p w14:paraId="654C96D6" w14:textId="6D7FC7E5" w:rsidR="00A86532" w:rsidRPr="008817D0" w:rsidRDefault="00A86532" w:rsidP="00E43CC5">
      <w:pPr>
        <w:snapToGrid w:val="0"/>
        <w:spacing w:line="360" w:lineRule="auto"/>
        <w:rPr>
          <w:rFonts w:ascii="Book Antiqua" w:hAnsi="Book Antiqua" w:cs="Arial"/>
          <w:sz w:val="24"/>
          <w:szCs w:val="24"/>
        </w:rPr>
      </w:pPr>
      <w:r w:rsidRPr="008817D0">
        <w:rPr>
          <w:rFonts w:ascii="Book Antiqua" w:hAnsi="Book Antiqua" w:cs="Arial"/>
          <w:b/>
          <w:i/>
          <w:sz w:val="24"/>
          <w:szCs w:val="24"/>
        </w:rPr>
        <w:t>Research motivation</w:t>
      </w:r>
    </w:p>
    <w:p w14:paraId="149942A8" w14:textId="6BA84F5A" w:rsidR="005F2286" w:rsidRPr="008817D0" w:rsidRDefault="005F2286" w:rsidP="00E43CC5">
      <w:pPr>
        <w:snapToGrid w:val="0"/>
        <w:spacing w:line="360" w:lineRule="auto"/>
        <w:rPr>
          <w:rFonts w:ascii="Book Antiqua" w:hAnsi="Book Antiqua" w:cs="Arial"/>
          <w:sz w:val="24"/>
          <w:szCs w:val="24"/>
        </w:rPr>
      </w:pPr>
      <w:r w:rsidRPr="008817D0">
        <w:rPr>
          <w:rFonts w:ascii="Book Antiqua" w:hAnsi="Book Antiqua" w:cs="Arial"/>
          <w:sz w:val="24"/>
          <w:szCs w:val="24"/>
        </w:rPr>
        <w:t>The motivation of this study is to explore the immunological mechanisms underlying different clinical phases.</w:t>
      </w:r>
    </w:p>
    <w:p w14:paraId="45BC6C77" w14:textId="77777777" w:rsidR="007E7A9E" w:rsidRDefault="007E7A9E" w:rsidP="00E43CC5">
      <w:pPr>
        <w:snapToGrid w:val="0"/>
        <w:spacing w:line="360" w:lineRule="auto"/>
        <w:rPr>
          <w:rFonts w:ascii="Book Antiqua" w:hAnsi="Book Antiqua" w:cs="Arial"/>
          <w:sz w:val="24"/>
          <w:szCs w:val="24"/>
        </w:rPr>
      </w:pPr>
    </w:p>
    <w:p w14:paraId="2715FE2F" w14:textId="6899DC75" w:rsidR="00A86532" w:rsidRPr="008817D0" w:rsidRDefault="00A86532" w:rsidP="00E43CC5">
      <w:pPr>
        <w:snapToGrid w:val="0"/>
        <w:spacing w:line="360" w:lineRule="auto"/>
        <w:rPr>
          <w:rFonts w:ascii="Book Antiqua" w:hAnsi="Book Antiqua" w:cs="Arial"/>
          <w:sz w:val="24"/>
          <w:szCs w:val="24"/>
        </w:rPr>
      </w:pPr>
      <w:r w:rsidRPr="008817D0">
        <w:rPr>
          <w:rFonts w:ascii="Book Antiqua" w:hAnsi="Book Antiqua" w:cs="Arial"/>
          <w:b/>
          <w:i/>
          <w:sz w:val="24"/>
          <w:szCs w:val="24"/>
        </w:rPr>
        <w:t>Research objectives</w:t>
      </w:r>
    </w:p>
    <w:p w14:paraId="60F9AC47" w14:textId="70992445" w:rsidR="009A0B9E" w:rsidRPr="008817D0" w:rsidRDefault="00D45592" w:rsidP="00E43CC5">
      <w:pPr>
        <w:snapToGrid w:val="0"/>
        <w:spacing w:line="360" w:lineRule="auto"/>
        <w:rPr>
          <w:rFonts w:ascii="Book Antiqua" w:hAnsi="Book Antiqua" w:cs="Arial"/>
          <w:sz w:val="24"/>
          <w:szCs w:val="24"/>
        </w:rPr>
      </w:pPr>
      <w:r w:rsidRPr="008817D0">
        <w:rPr>
          <w:rFonts w:ascii="Book Antiqua" w:eastAsia="Arial" w:hAnsi="Book Antiqua"/>
          <w:color w:val="000000" w:themeColor="text1"/>
          <w:sz w:val="24"/>
          <w:szCs w:val="24"/>
        </w:rPr>
        <w:t xml:space="preserve">The objective of this study </w:t>
      </w:r>
      <w:r w:rsidRPr="008817D0">
        <w:rPr>
          <w:rFonts w:ascii="Book Antiqua" w:hAnsi="Book Antiqua"/>
          <w:color w:val="000000" w:themeColor="text1"/>
          <w:sz w:val="24"/>
          <w:szCs w:val="24"/>
        </w:rPr>
        <w:t>is</w:t>
      </w:r>
      <w:r w:rsidRPr="008817D0">
        <w:rPr>
          <w:rFonts w:ascii="Book Antiqua" w:eastAsia="Arial" w:hAnsi="Book Antiqua"/>
          <w:color w:val="000000" w:themeColor="text1"/>
          <w:sz w:val="24"/>
          <w:szCs w:val="24"/>
        </w:rPr>
        <w:t xml:space="preserve"> to analyze </w:t>
      </w:r>
      <w:r w:rsidRPr="008817D0">
        <w:rPr>
          <w:rFonts w:ascii="Book Antiqua" w:hAnsi="Book Antiqua"/>
          <w:color w:val="000000" w:themeColor="text1"/>
          <w:sz w:val="24"/>
          <w:szCs w:val="24"/>
        </w:rPr>
        <w:t xml:space="preserve">the </w:t>
      </w:r>
      <w:r w:rsidRPr="008817D0">
        <w:rPr>
          <w:rFonts w:ascii="Book Antiqua" w:eastAsia="Arial" w:hAnsi="Book Antiqua"/>
          <w:color w:val="000000" w:themeColor="text1"/>
          <w:sz w:val="24"/>
          <w:szCs w:val="24"/>
        </w:rPr>
        <w:t>features</w:t>
      </w:r>
      <w:r w:rsidRPr="008817D0">
        <w:rPr>
          <w:rFonts w:ascii="Book Antiqua" w:hAnsi="Book Antiqua"/>
          <w:color w:val="000000" w:themeColor="text1"/>
          <w:sz w:val="24"/>
          <w:szCs w:val="24"/>
        </w:rPr>
        <w:t xml:space="preserve"> </w:t>
      </w:r>
      <w:r w:rsidRPr="008817D0">
        <w:rPr>
          <w:rFonts w:ascii="Book Antiqua" w:eastAsia="Arial" w:hAnsi="Book Antiqua"/>
          <w:color w:val="000000" w:themeColor="text1"/>
          <w:sz w:val="24"/>
          <w:szCs w:val="24"/>
        </w:rPr>
        <w:t xml:space="preserve">of NK cells, </w:t>
      </w:r>
      <w:r w:rsidRPr="008817D0">
        <w:rPr>
          <w:rFonts w:ascii="Book Antiqua" w:hAnsi="Book Antiqua"/>
          <w:color w:val="000000" w:themeColor="text1"/>
          <w:sz w:val="24"/>
          <w:szCs w:val="24"/>
        </w:rPr>
        <w:t>non</w:t>
      </w:r>
      <w:r w:rsidR="00F403D4" w:rsidRPr="008817D0">
        <w:rPr>
          <w:rFonts w:ascii="Book Antiqua" w:hAnsi="Book Antiqua"/>
          <w:color w:val="000000" w:themeColor="text1"/>
          <w:sz w:val="24"/>
          <w:szCs w:val="24"/>
        </w:rPr>
        <w:t>antigen</w:t>
      </w:r>
      <w:r w:rsidRPr="008817D0">
        <w:rPr>
          <w:rFonts w:ascii="Book Antiqua" w:hAnsi="Book Antiqua"/>
          <w:color w:val="000000" w:themeColor="text1"/>
          <w:sz w:val="24"/>
          <w:szCs w:val="24"/>
        </w:rPr>
        <w:t xml:space="preserve">-specific </w:t>
      </w:r>
      <w:r w:rsidRPr="008817D0">
        <w:rPr>
          <w:rFonts w:ascii="Book Antiqua" w:eastAsia="Arial" w:hAnsi="Book Antiqua"/>
          <w:color w:val="000000" w:themeColor="text1"/>
          <w:sz w:val="24"/>
          <w:szCs w:val="24"/>
        </w:rPr>
        <w:t xml:space="preserve">and </w:t>
      </w:r>
      <w:r w:rsidR="00F403D4" w:rsidRPr="008817D0">
        <w:rPr>
          <w:rFonts w:ascii="Book Antiqua" w:eastAsia="Arial" w:hAnsi="Book Antiqua"/>
          <w:color w:val="000000" w:themeColor="text1"/>
          <w:sz w:val="24"/>
          <w:szCs w:val="24"/>
        </w:rPr>
        <w:t>HBV</w:t>
      </w:r>
      <w:r w:rsidRPr="008817D0">
        <w:rPr>
          <w:rFonts w:ascii="Book Antiqua" w:eastAsia="Arial" w:hAnsi="Book Antiqua"/>
          <w:color w:val="000000" w:themeColor="text1"/>
          <w:sz w:val="24"/>
          <w:szCs w:val="24"/>
        </w:rPr>
        <w:t xml:space="preserve">-specific T cells in </w:t>
      </w:r>
      <w:r w:rsidRPr="008817D0">
        <w:rPr>
          <w:rFonts w:ascii="Book Antiqua" w:hAnsi="Book Antiqua"/>
          <w:color w:val="000000" w:themeColor="text1"/>
          <w:sz w:val="24"/>
          <w:szCs w:val="24"/>
        </w:rPr>
        <w:t>different clinical phases.</w:t>
      </w:r>
    </w:p>
    <w:p w14:paraId="5605BF54" w14:textId="77777777" w:rsidR="007E7A9E" w:rsidRDefault="007E7A9E" w:rsidP="00E43CC5">
      <w:pPr>
        <w:snapToGrid w:val="0"/>
        <w:spacing w:line="360" w:lineRule="auto"/>
        <w:rPr>
          <w:rFonts w:ascii="Book Antiqua" w:hAnsi="Book Antiqua" w:cs="Arial"/>
          <w:sz w:val="24"/>
          <w:szCs w:val="24"/>
        </w:rPr>
      </w:pPr>
    </w:p>
    <w:p w14:paraId="53A1C977" w14:textId="71AB5C6D" w:rsidR="00A86532" w:rsidRPr="008817D0" w:rsidRDefault="00A86532" w:rsidP="00E43CC5">
      <w:pPr>
        <w:snapToGrid w:val="0"/>
        <w:spacing w:line="360" w:lineRule="auto"/>
        <w:rPr>
          <w:rFonts w:ascii="Book Antiqua" w:hAnsi="Book Antiqua" w:cs="Arial"/>
          <w:sz w:val="24"/>
          <w:szCs w:val="24"/>
        </w:rPr>
      </w:pPr>
      <w:r w:rsidRPr="008817D0">
        <w:rPr>
          <w:rFonts w:ascii="Book Antiqua" w:hAnsi="Book Antiqua" w:cs="Arial"/>
          <w:b/>
          <w:i/>
          <w:sz w:val="24"/>
          <w:szCs w:val="24"/>
        </w:rPr>
        <w:t>Research methods</w:t>
      </w:r>
    </w:p>
    <w:p w14:paraId="67AC8162" w14:textId="5CB6079E" w:rsidR="00F403D4" w:rsidRPr="007E7A9E" w:rsidRDefault="00F403D4" w:rsidP="00E43CC5">
      <w:pPr>
        <w:pStyle w:val="aa"/>
        <w:snapToGrid w:val="0"/>
        <w:spacing w:line="360" w:lineRule="auto"/>
        <w:rPr>
          <w:rFonts w:ascii="Book Antiqua" w:eastAsia="Arial" w:hAnsi="Book Antiqua"/>
          <w:color w:val="000000" w:themeColor="text1"/>
          <w:sz w:val="24"/>
          <w:szCs w:val="24"/>
        </w:rPr>
      </w:pPr>
      <w:r w:rsidRPr="008817D0">
        <w:rPr>
          <w:rFonts w:ascii="Book Antiqua" w:eastAsia="Arial" w:hAnsi="Book Antiqua"/>
          <w:color w:val="000000" w:themeColor="text1"/>
          <w:sz w:val="24"/>
          <w:szCs w:val="24"/>
        </w:rPr>
        <w:t>The frequency, subpopulation and phenotype of circulating NK cells were detected by flow cytometry through direct surface staining. NK cell functions, including cytokine production and cytotoxic activity</w:t>
      </w:r>
      <w:r w:rsidR="00B375E3" w:rsidRPr="008817D0">
        <w:rPr>
          <w:rFonts w:ascii="Book Antiqua" w:eastAsia="Arial" w:hAnsi="Book Antiqua"/>
          <w:color w:val="000000" w:themeColor="text1"/>
          <w:sz w:val="24"/>
          <w:szCs w:val="24"/>
        </w:rPr>
        <w:t xml:space="preserve">, and </w:t>
      </w:r>
      <w:r w:rsidR="00B375E3" w:rsidRPr="008817D0">
        <w:rPr>
          <w:rFonts w:ascii="Book Antiqua" w:hAnsi="Book Antiqua"/>
          <w:color w:val="000000" w:themeColor="text1"/>
          <w:sz w:val="24"/>
          <w:szCs w:val="24"/>
        </w:rPr>
        <w:t xml:space="preserve">nonantigen-specific </w:t>
      </w:r>
      <w:r w:rsidR="00B375E3" w:rsidRPr="008817D0">
        <w:rPr>
          <w:rFonts w:ascii="Book Antiqua" w:eastAsia="Arial" w:hAnsi="Book Antiqua"/>
          <w:color w:val="000000" w:themeColor="text1"/>
          <w:sz w:val="24"/>
          <w:szCs w:val="24"/>
        </w:rPr>
        <w:t>T cell responses</w:t>
      </w:r>
      <w:r w:rsidRPr="008817D0">
        <w:rPr>
          <w:rFonts w:ascii="Book Antiqua" w:eastAsia="Arial" w:hAnsi="Book Antiqua"/>
          <w:color w:val="000000" w:themeColor="text1"/>
          <w:sz w:val="24"/>
          <w:szCs w:val="24"/>
        </w:rPr>
        <w:t xml:space="preserve"> were </w:t>
      </w:r>
      <w:r w:rsidR="00B375E3" w:rsidRPr="008817D0">
        <w:rPr>
          <w:rFonts w:ascii="Book Antiqua" w:eastAsia="Arial" w:hAnsi="Book Antiqua"/>
          <w:color w:val="000000" w:themeColor="text1"/>
          <w:sz w:val="24"/>
          <w:szCs w:val="24"/>
        </w:rPr>
        <w:t>measured by flow cytometry after stimulant incubation and intracellular staining. For HBV-specific T</w:t>
      </w:r>
      <w:ins w:id="716" w:author="copy_editor" w:date="2019-03-30T17:06:00Z">
        <w:r w:rsidR="008066D2">
          <w:rPr>
            <w:rFonts w:ascii="Book Antiqua" w:eastAsia="Arial" w:hAnsi="Book Antiqua"/>
            <w:color w:val="000000" w:themeColor="text1"/>
            <w:sz w:val="24"/>
            <w:szCs w:val="24"/>
          </w:rPr>
          <w:t>-</w:t>
        </w:r>
      </w:ins>
      <w:del w:id="717" w:author="copy_editor" w:date="2019-03-30T17:06:00Z">
        <w:r w:rsidR="00B375E3" w:rsidRPr="008817D0" w:rsidDel="008066D2">
          <w:rPr>
            <w:rFonts w:ascii="Book Antiqua" w:eastAsia="Arial" w:hAnsi="Book Antiqua"/>
            <w:color w:val="000000" w:themeColor="text1"/>
            <w:sz w:val="24"/>
            <w:szCs w:val="24"/>
          </w:rPr>
          <w:delText xml:space="preserve"> </w:delText>
        </w:r>
      </w:del>
      <w:r w:rsidR="00B375E3" w:rsidRPr="008817D0">
        <w:rPr>
          <w:rFonts w:ascii="Book Antiqua" w:eastAsia="Arial" w:hAnsi="Book Antiqua"/>
          <w:color w:val="000000" w:themeColor="text1"/>
          <w:sz w:val="24"/>
          <w:szCs w:val="24"/>
        </w:rPr>
        <w:t xml:space="preserve">cell responses, </w:t>
      </w:r>
      <w:r w:rsidR="00B375E3" w:rsidRPr="008817D0">
        <w:rPr>
          <w:rFonts w:ascii="Book Antiqua" w:hAnsi="Book Antiqua"/>
          <w:color w:val="000000" w:themeColor="text1"/>
          <w:sz w:val="24"/>
          <w:szCs w:val="24"/>
        </w:rPr>
        <w:t>PBMCs w</w:t>
      </w:r>
      <w:r w:rsidR="00431E98" w:rsidRPr="008817D0">
        <w:rPr>
          <w:rFonts w:ascii="Book Antiqua" w:hAnsi="Book Antiqua"/>
          <w:color w:val="000000" w:themeColor="text1"/>
          <w:sz w:val="24"/>
          <w:szCs w:val="24"/>
        </w:rPr>
        <w:t>ere</w:t>
      </w:r>
      <w:r w:rsidR="00B375E3" w:rsidRPr="008817D0">
        <w:rPr>
          <w:rFonts w:ascii="Book Antiqua" w:hAnsi="Book Antiqua"/>
          <w:color w:val="000000" w:themeColor="text1"/>
          <w:sz w:val="24"/>
          <w:szCs w:val="24"/>
        </w:rPr>
        <w:t xml:space="preserve"> stimulated by HBV core or S peptide pools</w:t>
      </w:r>
      <w:del w:id="718" w:author="copy_editor" w:date="2019-03-30T17:06:00Z">
        <w:r w:rsidR="00B375E3" w:rsidRPr="008817D0" w:rsidDel="008066D2">
          <w:rPr>
            <w:rFonts w:ascii="Book Antiqua" w:hAnsi="Book Antiqua"/>
            <w:color w:val="000000" w:themeColor="text1"/>
            <w:sz w:val="24"/>
            <w:szCs w:val="24"/>
          </w:rPr>
          <w:delText>, respectively</w:delText>
        </w:r>
      </w:del>
      <w:r w:rsidR="00B375E3" w:rsidRPr="008817D0">
        <w:rPr>
          <w:rFonts w:ascii="Book Antiqua" w:hAnsi="Book Antiqua"/>
          <w:color w:val="000000" w:themeColor="text1"/>
          <w:sz w:val="24"/>
          <w:szCs w:val="24"/>
        </w:rPr>
        <w:t xml:space="preserve">. After </w:t>
      </w:r>
      <w:del w:id="719" w:author="copy_editor" w:date="2019-03-30T17:06:00Z">
        <w:r w:rsidR="00B375E3" w:rsidRPr="008817D0" w:rsidDel="008066D2">
          <w:rPr>
            <w:rFonts w:ascii="Book Antiqua" w:hAnsi="Book Antiqua"/>
            <w:color w:val="000000" w:themeColor="text1"/>
            <w:sz w:val="24"/>
            <w:szCs w:val="24"/>
          </w:rPr>
          <w:delText xml:space="preserve">10 </w:delText>
        </w:r>
      </w:del>
      <w:ins w:id="720" w:author="copy_editor" w:date="2019-03-30T17:06:00Z">
        <w:del w:id="721" w:author="FP" w:date="2019-04-02T10:52:00Z">
          <w:r w:rsidR="008066D2" w:rsidDel="00E43CC5">
            <w:rPr>
              <w:rFonts w:ascii="Book Antiqua" w:hAnsi="Book Antiqua"/>
              <w:color w:val="000000" w:themeColor="text1"/>
              <w:sz w:val="24"/>
              <w:szCs w:val="24"/>
            </w:rPr>
            <w:delText>ten</w:delText>
          </w:r>
          <w:r w:rsidR="008066D2" w:rsidRPr="008817D0" w:rsidDel="00E43CC5">
            <w:rPr>
              <w:rFonts w:ascii="Book Antiqua" w:hAnsi="Book Antiqua"/>
              <w:color w:val="000000" w:themeColor="text1"/>
              <w:sz w:val="24"/>
              <w:szCs w:val="24"/>
            </w:rPr>
            <w:delText xml:space="preserve"> </w:delText>
          </w:r>
        </w:del>
      </w:ins>
      <w:del w:id="722" w:author="FP" w:date="2019-04-02T10:52:00Z">
        <w:r w:rsidR="00B375E3" w:rsidRPr="008817D0" w:rsidDel="00E43CC5">
          <w:rPr>
            <w:rFonts w:ascii="Book Antiqua" w:hAnsi="Book Antiqua"/>
            <w:color w:val="000000" w:themeColor="text1"/>
            <w:sz w:val="24"/>
            <w:szCs w:val="24"/>
          </w:rPr>
          <w:delText>days</w:delText>
        </w:r>
      </w:del>
      <w:ins w:id="723" w:author="FP" w:date="2019-04-02T10:52:00Z">
        <w:r w:rsidR="00E43CC5">
          <w:rPr>
            <w:rFonts w:ascii="Book Antiqua" w:hAnsi="Book Antiqua"/>
            <w:color w:val="000000" w:themeColor="text1"/>
            <w:sz w:val="24"/>
            <w:szCs w:val="24"/>
          </w:rPr>
          <w:t>10 d</w:t>
        </w:r>
      </w:ins>
      <w:ins w:id="724" w:author="copy_editor" w:date="2019-03-30T17:06:00Z">
        <w:r w:rsidR="008066D2">
          <w:rPr>
            <w:rFonts w:ascii="Book Antiqua" w:hAnsi="Book Antiqua"/>
            <w:color w:val="000000" w:themeColor="text1"/>
            <w:sz w:val="24"/>
            <w:szCs w:val="24"/>
          </w:rPr>
          <w:t xml:space="preserve"> of</w:t>
        </w:r>
      </w:ins>
      <w:r w:rsidR="00B375E3" w:rsidRPr="008817D0">
        <w:rPr>
          <w:rFonts w:ascii="Book Antiqua" w:hAnsi="Book Antiqua"/>
          <w:color w:val="000000" w:themeColor="text1"/>
          <w:sz w:val="24"/>
          <w:szCs w:val="24"/>
        </w:rPr>
        <w:t xml:space="preserve"> </w:t>
      </w:r>
      <w:r w:rsidR="00B375E3" w:rsidRPr="008817D0">
        <w:rPr>
          <w:rFonts w:ascii="Book Antiqua" w:hAnsi="Book Antiqua"/>
          <w:i/>
          <w:color w:val="000000" w:themeColor="text1"/>
          <w:sz w:val="24"/>
          <w:szCs w:val="24"/>
        </w:rPr>
        <w:t>in vitro</w:t>
      </w:r>
      <w:r w:rsidR="00B375E3" w:rsidRPr="008817D0">
        <w:rPr>
          <w:rFonts w:ascii="Book Antiqua" w:hAnsi="Book Antiqua"/>
          <w:color w:val="000000" w:themeColor="text1"/>
          <w:sz w:val="24"/>
          <w:szCs w:val="24"/>
        </w:rPr>
        <w:t xml:space="preserve"> expansion, HBV-specific T cell responses were determined </w:t>
      </w:r>
      <w:del w:id="725" w:author="copy_editor" w:date="2019-03-30T17:06:00Z">
        <w:r w:rsidR="00B375E3" w:rsidRPr="008817D0" w:rsidDel="008066D2">
          <w:rPr>
            <w:rFonts w:ascii="Book Antiqua" w:hAnsi="Book Antiqua"/>
            <w:color w:val="000000" w:themeColor="text1"/>
            <w:sz w:val="24"/>
            <w:szCs w:val="24"/>
          </w:rPr>
          <w:delText xml:space="preserve">through </w:delText>
        </w:r>
      </w:del>
      <w:ins w:id="726" w:author="copy_editor" w:date="2019-03-30T17:06:00Z">
        <w:r w:rsidR="008066D2">
          <w:rPr>
            <w:rFonts w:ascii="Book Antiqua" w:hAnsi="Book Antiqua"/>
            <w:color w:val="000000" w:themeColor="text1"/>
            <w:sz w:val="24"/>
            <w:szCs w:val="24"/>
          </w:rPr>
          <w:t>by</w:t>
        </w:r>
        <w:r w:rsidR="008066D2" w:rsidRPr="008817D0">
          <w:rPr>
            <w:rFonts w:ascii="Book Antiqua" w:hAnsi="Book Antiqua"/>
            <w:color w:val="000000" w:themeColor="text1"/>
            <w:sz w:val="24"/>
            <w:szCs w:val="24"/>
          </w:rPr>
          <w:t xml:space="preserve"> </w:t>
        </w:r>
      </w:ins>
      <w:r w:rsidR="00B375E3" w:rsidRPr="008817D0">
        <w:rPr>
          <w:rFonts w:ascii="Book Antiqua" w:hAnsi="Book Antiqua"/>
          <w:color w:val="000000" w:themeColor="text1"/>
          <w:sz w:val="24"/>
          <w:szCs w:val="24"/>
        </w:rPr>
        <w:t>detecting the frequency of T cells</w:t>
      </w:r>
      <w:ins w:id="727" w:author="copy_editor" w:date="2019-03-30T17:06:00Z">
        <w:r w:rsidR="008066D2">
          <w:rPr>
            <w:rFonts w:ascii="Book Antiqua" w:hAnsi="Book Antiqua"/>
            <w:color w:val="000000" w:themeColor="text1"/>
            <w:sz w:val="24"/>
            <w:szCs w:val="24"/>
          </w:rPr>
          <w:t xml:space="preserve"> </w:t>
        </w:r>
      </w:ins>
      <w:del w:id="728" w:author="copy_editor" w:date="2019-03-30T17:06:00Z">
        <w:r w:rsidR="00B375E3" w:rsidRPr="008817D0" w:rsidDel="008066D2">
          <w:rPr>
            <w:rFonts w:ascii="Book Antiqua" w:hAnsi="Book Antiqua"/>
            <w:color w:val="000000" w:themeColor="text1"/>
            <w:sz w:val="24"/>
            <w:szCs w:val="24"/>
          </w:rPr>
          <w:delText>-</w:delText>
        </w:r>
      </w:del>
      <w:r w:rsidR="00B375E3" w:rsidRPr="008817D0">
        <w:rPr>
          <w:rFonts w:ascii="Book Antiqua" w:hAnsi="Book Antiqua"/>
          <w:color w:val="000000" w:themeColor="text1"/>
          <w:sz w:val="24"/>
          <w:szCs w:val="24"/>
        </w:rPr>
        <w:t xml:space="preserve">producing IFN-γ or IL-2. </w:t>
      </w:r>
      <w:r w:rsidR="00460C2D" w:rsidRPr="008817D0">
        <w:rPr>
          <w:rFonts w:ascii="Book Antiqua" w:hAnsi="Book Antiqua"/>
          <w:color w:val="000000" w:themeColor="text1"/>
          <w:sz w:val="24"/>
          <w:szCs w:val="24"/>
        </w:rPr>
        <w:t xml:space="preserve">In addition, clinical phases were </w:t>
      </w:r>
      <w:r w:rsidR="00431E98" w:rsidRPr="008817D0">
        <w:rPr>
          <w:rFonts w:ascii="Book Antiqua" w:hAnsi="Book Antiqua"/>
          <w:color w:val="000000" w:themeColor="text1"/>
          <w:sz w:val="24"/>
          <w:szCs w:val="24"/>
        </w:rPr>
        <w:t>assigned</w:t>
      </w:r>
      <w:r w:rsidR="00460C2D" w:rsidRPr="008817D0">
        <w:rPr>
          <w:rFonts w:ascii="Book Antiqua" w:hAnsi="Book Antiqua"/>
          <w:color w:val="000000" w:themeColor="text1"/>
          <w:sz w:val="24"/>
          <w:szCs w:val="24"/>
        </w:rPr>
        <w:t xml:space="preserve"> according to the available history and laboratory results, using classification criteria described in </w:t>
      </w:r>
      <w:r w:rsidR="00460C2D" w:rsidRPr="008817D0">
        <w:rPr>
          <w:rStyle w:val="fontstyle01"/>
          <w:rFonts w:ascii="Book Antiqua" w:hAnsi="Book Antiqua"/>
          <w:color w:val="000000" w:themeColor="text1"/>
          <w:sz w:val="24"/>
          <w:szCs w:val="24"/>
        </w:rPr>
        <w:t>clinical practice guidelines.</w:t>
      </w:r>
    </w:p>
    <w:p w14:paraId="239148FB" w14:textId="77777777" w:rsidR="007E7A9E" w:rsidRDefault="007E7A9E" w:rsidP="00E43CC5">
      <w:pPr>
        <w:snapToGrid w:val="0"/>
        <w:spacing w:line="360" w:lineRule="auto"/>
        <w:rPr>
          <w:rFonts w:ascii="Book Antiqua" w:hAnsi="Book Antiqua" w:cs="Arial"/>
          <w:sz w:val="24"/>
          <w:szCs w:val="24"/>
        </w:rPr>
      </w:pPr>
    </w:p>
    <w:p w14:paraId="15644AAC" w14:textId="397DA0DE" w:rsidR="00A86532" w:rsidRPr="008817D0" w:rsidRDefault="00A86532" w:rsidP="00E43CC5">
      <w:pPr>
        <w:snapToGrid w:val="0"/>
        <w:spacing w:line="360" w:lineRule="auto"/>
        <w:rPr>
          <w:rFonts w:ascii="Book Antiqua" w:hAnsi="Book Antiqua" w:cs="Arial"/>
          <w:sz w:val="24"/>
          <w:szCs w:val="24"/>
        </w:rPr>
      </w:pPr>
      <w:r w:rsidRPr="008817D0">
        <w:rPr>
          <w:rFonts w:ascii="Book Antiqua" w:hAnsi="Book Antiqua" w:cs="Arial"/>
          <w:b/>
          <w:i/>
          <w:sz w:val="24"/>
          <w:szCs w:val="24"/>
        </w:rPr>
        <w:t>Research results</w:t>
      </w:r>
    </w:p>
    <w:p w14:paraId="7E304E11" w14:textId="7DBC3EB9" w:rsidR="00B56A39" w:rsidRPr="008817D0" w:rsidRDefault="00482C01" w:rsidP="00E43CC5">
      <w:pPr>
        <w:snapToGrid w:val="0"/>
        <w:spacing w:line="360" w:lineRule="auto"/>
        <w:rPr>
          <w:rFonts w:ascii="Book Antiqua" w:hAnsi="Book Antiqua"/>
          <w:color w:val="000000" w:themeColor="text1"/>
          <w:sz w:val="24"/>
          <w:szCs w:val="24"/>
        </w:rPr>
      </w:pPr>
      <w:r w:rsidRPr="008817D0">
        <w:rPr>
          <w:rFonts w:ascii="Book Antiqua" w:hAnsi="Book Antiqua"/>
          <w:color w:val="000000" w:themeColor="text1"/>
          <w:sz w:val="24"/>
          <w:szCs w:val="24"/>
        </w:rPr>
        <w:t xml:space="preserve">NK cells were phenotypically activated in </w:t>
      </w:r>
      <w:ins w:id="729" w:author="copy_editor" w:date="2019-03-30T17:07:00Z">
        <w:r w:rsidR="008066D2">
          <w:rPr>
            <w:rFonts w:ascii="Book Antiqua" w:hAnsi="Book Antiqua"/>
            <w:color w:val="000000" w:themeColor="text1"/>
            <w:sz w:val="24"/>
            <w:szCs w:val="24"/>
          </w:rPr>
          <w:t xml:space="preserve">the </w:t>
        </w:r>
      </w:ins>
      <w:r w:rsidRPr="008817D0">
        <w:rPr>
          <w:rFonts w:ascii="Book Antiqua" w:hAnsi="Book Antiqua"/>
          <w:color w:val="000000" w:themeColor="text1"/>
          <w:sz w:val="24"/>
          <w:szCs w:val="24"/>
        </w:rPr>
        <w:t xml:space="preserve">clinical phases (IA and ENEG) with biochemical liver damage. </w:t>
      </w:r>
      <w:r w:rsidR="00B56A39" w:rsidRPr="008817D0">
        <w:rPr>
          <w:rFonts w:ascii="Book Antiqua" w:hAnsi="Book Antiqua"/>
          <w:bCs/>
          <w:color w:val="000000" w:themeColor="text1"/>
          <w:sz w:val="24"/>
          <w:szCs w:val="24"/>
        </w:rPr>
        <w:t xml:space="preserve">Both NK and T cells </w:t>
      </w:r>
      <w:del w:id="730" w:author="copy_editor" w:date="2019-03-30T17:07:00Z">
        <w:r w:rsidR="00B56A39" w:rsidRPr="008817D0" w:rsidDel="008066D2">
          <w:rPr>
            <w:rFonts w:ascii="Book Antiqua" w:hAnsi="Book Antiqua"/>
            <w:bCs/>
            <w:color w:val="000000" w:themeColor="text1"/>
            <w:sz w:val="24"/>
            <w:szCs w:val="24"/>
          </w:rPr>
          <w:delText xml:space="preserve">are </w:delText>
        </w:r>
      </w:del>
      <w:ins w:id="731" w:author="copy_editor" w:date="2019-03-30T17:07:00Z">
        <w:r w:rsidR="008066D2">
          <w:rPr>
            <w:rFonts w:ascii="Book Antiqua" w:hAnsi="Book Antiqua"/>
            <w:bCs/>
            <w:color w:val="000000" w:themeColor="text1"/>
            <w:sz w:val="24"/>
            <w:szCs w:val="24"/>
          </w:rPr>
          <w:t>were</w:t>
        </w:r>
        <w:r w:rsidR="008066D2" w:rsidRPr="008817D0">
          <w:rPr>
            <w:rFonts w:ascii="Book Antiqua" w:hAnsi="Book Antiqua"/>
            <w:bCs/>
            <w:color w:val="000000" w:themeColor="text1"/>
            <w:sz w:val="24"/>
            <w:szCs w:val="24"/>
          </w:rPr>
          <w:t xml:space="preserve"> </w:t>
        </w:r>
      </w:ins>
      <w:r w:rsidR="00B56A39" w:rsidRPr="008817D0">
        <w:rPr>
          <w:rFonts w:ascii="Book Antiqua" w:hAnsi="Book Antiqua"/>
          <w:bCs/>
          <w:color w:val="000000" w:themeColor="text1"/>
          <w:sz w:val="24"/>
          <w:szCs w:val="24"/>
        </w:rPr>
        <w:t>functionally impaired in</w:t>
      </w:r>
      <w:r w:rsidR="00B56A39" w:rsidRPr="008817D0">
        <w:rPr>
          <w:rFonts w:ascii="Book Antiqua" w:hAnsi="Book Antiqua"/>
          <w:b/>
          <w:bCs/>
          <w:color w:val="000000" w:themeColor="text1"/>
          <w:sz w:val="24"/>
          <w:szCs w:val="24"/>
        </w:rPr>
        <w:t xml:space="preserve"> </w:t>
      </w:r>
      <w:ins w:id="732" w:author="copy_editor" w:date="2019-03-30T17:07:00Z">
        <w:r w:rsidR="008066D2" w:rsidRPr="008066D2">
          <w:rPr>
            <w:rFonts w:ascii="Book Antiqua" w:hAnsi="Book Antiqua"/>
            <w:bCs/>
            <w:color w:val="000000" w:themeColor="text1"/>
            <w:sz w:val="24"/>
            <w:szCs w:val="24"/>
            <w:rPrChange w:id="733" w:author="copy_editor" w:date="2019-03-30T17:07:00Z">
              <w:rPr>
                <w:rFonts w:ascii="Book Antiqua" w:hAnsi="Book Antiqua"/>
                <w:b/>
                <w:bCs/>
                <w:color w:val="000000" w:themeColor="text1"/>
                <w:sz w:val="24"/>
                <w:szCs w:val="24"/>
              </w:rPr>
            </w:rPrChange>
          </w:rPr>
          <w:t>the</w:t>
        </w:r>
        <w:r w:rsidR="008066D2">
          <w:rPr>
            <w:rFonts w:ascii="Book Antiqua" w:hAnsi="Book Antiqua"/>
            <w:b/>
            <w:bCs/>
            <w:color w:val="000000" w:themeColor="text1"/>
            <w:sz w:val="24"/>
            <w:szCs w:val="24"/>
          </w:rPr>
          <w:t xml:space="preserve"> </w:t>
        </w:r>
      </w:ins>
      <w:r w:rsidR="00B56A39" w:rsidRPr="008817D0">
        <w:rPr>
          <w:rFonts w:ascii="Book Antiqua" w:eastAsia="Arial" w:hAnsi="Book Antiqua"/>
          <w:color w:val="000000" w:themeColor="text1"/>
          <w:sz w:val="24"/>
          <w:szCs w:val="24"/>
        </w:rPr>
        <w:t xml:space="preserve">IT and IA phases. With the </w:t>
      </w:r>
      <w:r w:rsidR="00B56A39" w:rsidRPr="008817D0">
        <w:rPr>
          <w:rFonts w:ascii="Book Antiqua" w:hAnsi="Book Antiqua"/>
          <w:color w:val="000000" w:themeColor="text1"/>
          <w:sz w:val="24"/>
          <w:szCs w:val="24"/>
        </w:rPr>
        <w:t xml:space="preserve">spontaneous clearance of HBeAg and </w:t>
      </w:r>
      <w:r w:rsidR="007C0C20" w:rsidRPr="008817D0">
        <w:rPr>
          <w:rFonts w:ascii="Book Antiqua" w:hAnsi="Book Antiqua"/>
          <w:sz w:val="24"/>
          <w:szCs w:val="24"/>
        </w:rPr>
        <w:t>hep</w:t>
      </w:r>
      <w:r w:rsidR="007C0C20">
        <w:rPr>
          <w:rFonts w:ascii="Book Antiqua" w:hAnsi="Book Antiqua"/>
          <w:sz w:val="24"/>
          <w:szCs w:val="24"/>
        </w:rPr>
        <w:t>atitis B surface antigen</w:t>
      </w:r>
      <w:r w:rsidR="00B56A39" w:rsidRPr="008817D0">
        <w:rPr>
          <w:rFonts w:ascii="Book Antiqua" w:hAnsi="Book Antiqua"/>
          <w:color w:val="000000" w:themeColor="text1"/>
          <w:sz w:val="24"/>
          <w:szCs w:val="24"/>
        </w:rPr>
        <w:t xml:space="preserve"> decline, NK cell cytokine production and HBV-specific T responses </w:t>
      </w:r>
      <w:del w:id="734" w:author="copy_editor" w:date="2019-03-30T17:07:00Z">
        <w:r w:rsidR="00B56A39" w:rsidRPr="008817D0" w:rsidDel="008066D2">
          <w:rPr>
            <w:rFonts w:ascii="Book Antiqua" w:hAnsi="Book Antiqua"/>
            <w:color w:val="000000" w:themeColor="text1"/>
            <w:sz w:val="24"/>
            <w:szCs w:val="24"/>
          </w:rPr>
          <w:delText xml:space="preserve">are </w:delText>
        </w:r>
      </w:del>
      <w:ins w:id="735" w:author="copy_editor" w:date="2019-03-30T17:07:00Z">
        <w:r w:rsidR="008066D2">
          <w:rPr>
            <w:rFonts w:ascii="Book Antiqua" w:hAnsi="Book Antiqua"/>
            <w:color w:val="000000" w:themeColor="text1"/>
            <w:sz w:val="24"/>
            <w:szCs w:val="24"/>
          </w:rPr>
          <w:t>were</w:t>
        </w:r>
        <w:r w:rsidR="008066D2" w:rsidRPr="008817D0">
          <w:rPr>
            <w:rFonts w:ascii="Book Antiqua" w:hAnsi="Book Antiqua"/>
            <w:color w:val="000000" w:themeColor="text1"/>
            <w:sz w:val="24"/>
            <w:szCs w:val="24"/>
          </w:rPr>
          <w:t xml:space="preserve"> </w:t>
        </w:r>
      </w:ins>
      <w:r w:rsidR="00B56A39" w:rsidRPr="008817D0">
        <w:rPr>
          <w:rFonts w:ascii="Book Antiqua" w:hAnsi="Book Antiqua"/>
          <w:color w:val="000000" w:themeColor="text1"/>
          <w:sz w:val="24"/>
          <w:szCs w:val="24"/>
        </w:rPr>
        <w:t xml:space="preserve">partially restored in </w:t>
      </w:r>
      <w:ins w:id="736" w:author="copy_editor" w:date="2019-03-30T17:07:00Z">
        <w:r w:rsidR="008066D2">
          <w:rPr>
            <w:rFonts w:ascii="Book Antiqua" w:hAnsi="Book Antiqua"/>
            <w:color w:val="000000" w:themeColor="text1"/>
            <w:sz w:val="24"/>
            <w:szCs w:val="24"/>
          </w:rPr>
          <w:t xml:space="preserve">the </w:t>
        </w:r>
      </w:ins>
      <w:r w:rsidR="00B56A39" w:rsidRPr="008817D0">
        <w:rPr>
          <w:rFonts w:ascii="Book Antiqua" w:hAnsi="Book Antiqua"/>
          <w:color w:val="000000" w:themeColor="text1"/>
          <w:sz w:val="24"/>
          <w:szCs w:val="24"/>
        </w:rPr>
        <w:t>IC phase, and E</w:t>
      </w:r>
      <w:r w:rsidR="002F33CD" w:rsidRPr="008817D0">
        <w:rPr>
          <w:rFonts w:ascii="Book Antiqua" w:hAnsi="Book Antiqua"/>
          <w:color w:val="000000" w:themeColor="text1"/>
          <w:sz w:val="24"/>
          <w:szCs w:val="24"/>
        </w:rPr>
        <w:t>N</w:t>
      </w:r>
      <w:r w:rsidR="00B56A39" w:rsidRPr="008817D0">
        <w:rPr>
          <w:rFonts w:ascii="Book Antiqua" w:hAnsi="Book Antiqua"/>
          <w:color w:val="000000" w:themeColor="text1"/>
          <w:sz w:val="24"/>
          <w:szCs w:val="24"/>
        </w:rPr>
        <w:t xml:space="preserve">EG phase </w:t>
      </w:r>
      <w:del w:id="737" w:author="copy_editor" w:date="2019-03-30T17:07:00Z">
        <w:r w:rsidR="00B56A39" w:rsidRPr="008817D0" w:rsidDel="008066D2">
          <w:rPr>
            <w:rFonts w:ascii="Book Antiqua" w:hAnsi="Book Antiqua"/>
            <w:color w:val="000000" w:themeColor="text1"/>
            <w:sz w:val="24"/>
            <w:szCs w:val="24"/>
          </w:rPr>
          <w:delText xml:space="preserve">is </w:delText>
        </w:r>
      </w:del>
      <w:ins w:id="738" w:author="copy_editor" w:date="2019-03-30T17:07:00Z">
        <w:r w:rsidR="008066D2">
          <w:rPr>
            <w:rFonts w:ascii="Book Antiqua" w:hAnsi="Book Antiqua"/>
            <w:color w:val="000000" w:themeColor="text1"/>
            <w:sz w:val="24"/>
            <w:szCs w:val="24"/>
          </w:rPr>
          <w:t>was</w:t>
        </w:r>
        <w:r w:rsidR="008066D2" w:rsidRPr="008817D0">
          <w:rPr>
            <w:rFonts w:ascii="Book Antiqua" w:hAnsi="Book Antiqua"/>
            <w:color w:val="000000" w:themeColor="text1"/>
            <w:sz w:val="24"/>
            <w:szCs w:val="24"/>
          </w:rPr>
          <w:t xml:space="preserve"> </w:t>
        </w:r>
      </w:ins>
      <w:r w:rsidR="00B56A39" w:rsidRPr="008817D0">
        <w:rPr>
          <w:rFonts w:ascii="Book Antiqua" w:hAnsi="Book Antiqua"/>
          <w:color w:val="000000" w:themeColor="text1"/>
          <w:sz w:val="24"/>
          <w:szCs w:val="24"/>
        </w:rPr>
        <w:t>primarily dominated by nonantigen-specific T cell responses.</w:t>
      </w:r>
    </w:p>
    <w:p w14:paraId="0A11C815" w14:textId="77777777" w:rsidR="007E7A9E" w:rsidRDefault="007E7A9E" w:rsidP="00E43CC5">
      <w:pPr>
        <w:snapToGrid w:val="0"/>
        <w:spacing w:line="360" w:lineRule="auto"/>
        <w:rPr>
          <w:rFonts w:ascii="Book Antiqua" w:hAnsi="Book Antiqua"/>
          <w:color w:val="000000" w:themeColor="text1"/>
          <w:sz w:val="24"/>
          <w:szCs w:val="24"/>
        </w:rPr>
      </w:pPr>
    </w:p>
    <w:p w14:paraId="5BF58C42" w14:textId="429931A1" w:rsidR="00482C01" w:rsidRPr="008817D0" w:rsidRDefault="00482C01" w:rsidP="00E43CC5">
      <w:pPr>
        <w:snapToGrid w:val="0"/>
        <w:spacing w:line="360" w:lineRule="auto"/>
        <w:rPr>
          <w:rFonts w:ascii="Book Antiqua" w:hAnsi="Book Antiqua"/>
          <w:b/>
          <w:i/>
          <w:color w:val="000000" w:themeColor="text1"/>
          <w:sz w:val="24"/>
          <w:szCs w:val="24"/>
        </w:rPr>
      </w:pPr>
      <w:r w:rsidRPr="008817D0">
        <w:rPr>
          <w:rFonts w:ascii="Book Antiqua" w:hAnsi="Book Antiqua"/>
          <w:b/>
          <w:i/>
          <w:color w:val="000000" w:themeColor="text1"/>
          <w:sz w:val="24"/>
          <w:szCs w:val="24"/>
        </w:rPr>
        <w:t>Research conclusions</w:t>
      </w:r>
    </w:p>
    <w:p w14:paraId="6C4A8F02" w14:textId="3CCAA866" w:rsidR="00B87672" w:rsidRPr="008817D0" w:rsidRDefault="009827B8" w:rsidP="00E43CC5">
      <w:pPr>
        <w:snapToGrid w:val="0"/>
        <w:spacing w:line="360" w:lineRule="auto"/>
        <w:rPr>
          <w:rFonts w:ascii="Book Antiqua" w:hAnsi="Book Antiqua"/>
          <w:color w:val="000000" w:themeColor="text1"/>
          <w:sz w:val="24"/>
          <w:szCs w:val="24"/>
        </w:rPr>
      </w:pPr>
      <w:r w:rsidRPr="008817D0">
        <w:rPr>
          <w:rFonts w:ascii="Book Antiqua" w:hAnsi="Book Antiqua"/>
          <w:color w:val="000000" w:themeColor="text1"/>
          <w:sz w:val="24"/>
          <w:szCs w:val="24"/>
        </w:rPr>
        <w:t xml:space="preserve">In the cross-sectional analysis and longitudinal observation from several representative individuals, </w:t>
      </w:r>
      <w:r w:rsidR="002F33CD" w:rsidRPr="008817D0">
        <w:rPr>
          <w:rFonts w:ascii="Book Antiqua" w:hAnsi="Book Antiqua"/>
          <w:color w:val="000000" w:themeColor="text1"/>
          <w:sz w:val="24"/>
          <w:szCs w:val="24"/>
        </w:rPr>
        <w:t xml:space="preserve">our findings depicted the shift of immune response pattern along </w:t>
      </w:r>
      <w:del w:id="739" w:author="copy_editor" w:date="2019-03-30T17:07:00Z">
        <w:r w:rsidR="002F33CD" w:rsidRPr="008817D0" w:rsidDel="008066D2">
          <w:rPr>
            <w:rFonts w:ascii="Book Antiqua" w:hAnsi="Book Antiqua"/>
            <w:color w:val="000000" w:themeColor="text1"/>
            <w:sz w:val="24"/>
            <w:szCs w:val="24"/>
          </w:rPr>
          <w:delText xml:space="preserve">with </w:delText>
        </w:r>
      </w:del>
      <w:r w:rsidR="002F33CD" w:rsidRPr="008817D0">
        <w:rPr>
          <w:rFonts w:ascii="Book Antiqua" w:hAnsi="Book Antiqua"/>
          <w:color w:val="000000" w:themeColor="text1"/>
          <w:sz w:val="24"/>
          <w:szCs w:val="24"/>
        </w:rPr>
        <w:t xml:space="preserve">the natural </w:t>
      </w:r>
      <w:del w:id="740" w:author="copy_editor" w:date="2019-03-30T17:07:00Z">
        <w:r w:rsidR="002F33CD" w:rsidRPr="008817D0" w:rsidDel="008066D2">
          <w:rPr>
            <w:rFonts w:ascii="Book Antiqua" w:hAnsi="Book Antiqua"/>
            <w:color w:val="000000" w:themeColor="text1"/>
            <w:sz w:val="24"/>
            <w:szCs w:val="24"/>
          </w:rPr>
          <w:delText xml:space="preserve">course </w:delText>
        </w:r>
      </w:del>
      <w:ins w:id="741" w:author="wang paihuai" w:date="2019-04-03T21:21:00Z">
        <w:r w:rsidR="00C54234">
          <w:rPr>
            <w:rFonts w:ascii="Book Antiqua" w:hAnsi="Book Antiqua"/>
            <w:color w:val="000000" w:themeColor="text1"/>
            <w:sz w:val="24"/>
            <w:szCs w:val="24"/>
          </w:rPr>
          <w:t>history</w:t>
        </w:r>
      </w:ins>
      <w:ins w:id="742" w:author="copy_editor" w:date="2019-03-30T17:07:00Z">
        <w:del w:id="743" w:author="wang paihuai" w:date="2019-04-03T21:21:00Z">
          <w:r w:rsidR="008066D2" w:rsidDel="00C54234">
            <w:rPr>
              <w:rFonts w:ascii="Book Antiqua" w:hAnsi="Book Antiqua"/>
              <w:color w:val="000000" w:themeColor="text1"/>
              <w:sz w:val="24"/>
              <w:szCs w:val="24"/>
            </w:rPr>
            <w:delText>progression</w:delText>
          </w:r>
        </w:del>
        <w:r w:rsidR="008066D2" w:rsidRPr="008817D0">
          <w:rPr>
            <w:rFonts w:ascii="Book Antiqua" w:hAnsi="Book Antiqua"/>
            <w:color w:val="000000" w:themeColor="text1"/>
            <w:sz w:val="24"/>
            <w:szCs w:val="24"/>
          </w:rPr>
          <w:t xml:space="preserve"> </w:t>
        </w:r>
      </w:ins>
      <w:r w:rsidR="002F33CD" w:rsidRPr="008817D0">
        <w:rPr>
          <w:rFonts w:ascii="Book Antiqua" w:hAnsi="Book Antiqua"/>
          <w:color w:val="000000" w:themeColor="text1"/>
          <w:sz w:val="24"/>
          <w:szCs w:val="24"/>
        </w:rPr>
        <w:t xml:space="preserve">of chronic HBV infection. Importantly, NK cells, nonantigen-specific and HBV-specific T cells may play a distinct role in different clinical phases. Our findings countered the previous opinion from </w:t>
      </w:r>
      <w:ins w:id="744" w:author="copy_editor" w:date="2019-03-30T17:08:00Z">
        <w:r w:rsidR="008066D2">
          <w:rPr>
            <w:rFonts w:ascii="Book Antiqua" w:hAnsi="Book Antiqua"/>
            <w:color w:val="000000" w:themeColor="text1"/>
            <w:sz w:val="24"/>
            <w:szCs w:val="24"/>
          </w:rPr>
          <w:t xml:space="preserve">the </w:t>
        </w:r>
      </w:ins>
      <w:r w:rsidR="002F33CD" w:rsidRPr="008817D0">
        <w:rPr>
          <w:rFonts w:ascii="Book Antiqua" w:hAnsi="Book Antiqua"/>
          <w:color w:val="000000" w:themeColor="text1"/>
          <w:sz w:val="24"/>
          <w:szCs w:val="24"/>
        </w:rPr>
        <w:t xml:space="preserve">single perspective that innate and adaptive responses were synchronously inhibited or enhanced in some disease status. Our results </w:t>
      </w:r>
      <w:r w:rsidR="00833E13" w:rsidRPr="008817D0">
        <w:rPr>
          <w:rFonts w:ascii="Book Antiqua" w:hAnsi="Book Antiqua"/>
          <w:color w:val="000000" w:themeColor="text1"/>
          <w:sz w:val="24"/>
          <w:szCs w:val="24"/>
        </w:rPr>
        <w:t>emphasized</w:t>
      </w:r>
      <w:r w:rsidR="002F33CD" w:rsidRPr="008817D0">
        <w:rPr>
          <w:rFonts w:ascii="Book Antiqua" w:hAnsi="Book Antiqua"/>
          <w:color w:val="000000" w:themeColor="text1"/>
          <w:sz w:val="24"/>
          <w:szCs w:val="24"/>
        </w:rPr>
        <w:t xml:space="preserve"> the complicated roles of NK and T cells, which were </w:t>
      </w:r>
      <w:r w:rsidR="002F33CD" w:rsidRPr="008817D0">
        <w:rPr>
          <w:rFonts w:ascii="Book Antiqua" w:hAnsi="Book Antiqua"/>
          <w:color w:val="000000" w:themeColor="text1"/>
          <w:sz w:val="24"/>
          <w:szCs w:val="24"/>
        </w:rPr>
        <w:lastRenderedPageBreak/>
        <w:t>extremely helpful in understanding the immunological mechanisms underlying different clinical stages in chronic HBV infection.</w:t>
      </w:r>
      <w:r w:rsidR="00833E13" w:rsidRPr="008817D0">
        <w:rPr>
          <w:rFonts w:ascii="Book Antiqua" w:hAnsi="Book Antiqua"/>
          <w:color w:val="000000" w:themeColor="text1"/>
          <w:sz w:val="24"/>
          <w:szCs w:val="24"/>
        </w:rPr>
        <w:t xml:space="preserve"> Furthermore, </w:t>
      </w:r>
      <w:r w:rsidR="0009739B" w:rsidRPr="008817D0">
        <w:rPr>
          <w:rFonts w:ascii="Book Antiqua" w:hAnsi="Book Antiqua"/>
          <w:color w:val="000000" w:themeColor="text1"/>
          <w:sz w:val="24"/>
          <w:szCs w:val="24"/>
        </w:rPr>
        <w:t xml:space="preserve">the </w:t>
      </w:r>
      <w:r w:rsidR="00B95AE7" w:rsidRPr="008817D0">
        <w:rPr>
          <w:rFonts w:ascii="Book Antiqua" w:hAnsi="Book Antiqua"/>
          <w:color w:val="000000" w:themeColor="text1"/>
          <w:sz w:val="24"/>
          <w:szCs w:val="24"/>
        </w:rPr>
        <w:t xml:space="preserve">better understanding of </w:t>
      </w:r>
      <w:del w:id="745" w:author="copy_editor" w:date="2019-03-30T17:08:00Z">
        <w:r w:rsidR="00B87672" w:rsidRPr="008817D0" w:rsidDel="008066D2">
          <w:rPr>
            <w:rFonts w:ascii="Book Antiqua" w:hAnsi="Book Antiqua"/>
            <w:color w:val="000000" w:themeColor="text1"/>
            <w:sz w:val="24"/>
            <w:szCs w:val="24"/>
          </w:rPr>
          <w:delText xml:space="preserve">the </w:delText>
        </w:r>
      </w:del>
      <w:r w:rsidR="00B87672" w:rsidRPr="008817D0">
        <w:rPr>
          <w:rFonts w:ascii="Book Antiqua" w:hAnsi="Book Antiqua"/>
          <w:color w:val="000000" w:themeColor="text1"/>
          <w:sz w:val="24"/>
          <w:szCs w:val="24"/>
        </w:rPr>
        <w:t xml:space="preserve">immune features in different phases will </w:t>
      </w:r>
      <w:r w:rsidR="00B95AE7" w:rsidRPr="008817D0">
        <w:rPr>
          <w:rFonts w:ascii="Book Antiqua" w:hAnsi="Book Antiqua"/>
          <w:color w:val="000000" w:themeColor="text1"/>
          <w:sz w:val="24"/>
          <w:szCs w:val="24"/>
        </w:rPr>
        <w:t xml:space="preserve">lead </w:t>
      </w:r>
      <w:del w:id="746" w:author="copy_editor" w:date="2019-03-30T17:08:00Z">
        <w:r w:rsidR="00B95AE7" w:rsidRPr="008817D0" w:rsidDel="008066D2">
          <w:rPr>
            <w:rFonts w:ascii="Book Antiqua" w:hAnsi="Book Antiqua"/>
            <w:color w:val="000000" w:themeColor="text1"/>
            <w:sz w:val="24"/>
            <w:szCs w:val="24"/>
          </w:rPr>
          <w:delText xml:space="preserve">to the load </w:delText>
        </w:r>
      </w:del>
      <w:r w:rsidR="00B95AE7" w:rsidRPr="008817D0">
        <w:rPr>
          <w:rFonts w:ascii="Book Antiqua" w:hAnsi="Book Antiqua"/>
          <w:color w:val="000000" w:themeColor="text1"/>
          <w:sz w:val="24"/>
          <w:szCs w:val="24"/>
        </w:rPr>
        <w:t>towards individualized therapy.</w:t>
      </w:r>
    </w:p>
    <w:p w14:paraId="0A871BE8" w14:textId="77777777" w:rsidR="007E7A9E" w:rsidRDefault="007E7A9E" w:rsidP="00E43CC5">
      <w:pPr>
        <w:snapToGrid w:val="0"/>
        <w:spacing w:line="360" w:lineRule="auto"/>
        <w:rPr>
          <w:rFonts w:ascii="Book Antiqua" w:hAnsi="Book Antiqua"/>
          <w:color w:val="000000" w:themeColor="text1"/>
          <w:sz w:val="24"/>
          <w:szCs w:val="24"/>
        </w:rPr>
      </w:pPr>
    </w:p>
    <w:p w14:paraId="2B94CF34" w14:textId="67358047" w:rsidR="00482C01" w:rsidRPr="008817D0" w:rsidRDefault="00482C01" w:rsidP="00E43CC5">
      <w:pPr>
        <w:snapToGrid w:val="0"/>
        <w:spacing w:line="360" w:lineRule="auto"/>
        <w:rPr>
          <w:rFonts w:ascii="Book Antiqua" w:hAnsi="Book Antiqua"/>
          <w:b/>
          <w:i/>
          <w:color w:val="000000" w:themeColor="text1"/>
          <w:sz w:val="24"/>
          <w:szCs w:val="24"/>
        </w:rPr>
      </w:pPr>
      <w:r w:rsidRPr="008817D0">
        <w:rPr>
          <w:rFonts w:ascii="Book Antiqua" w:hAnsi="Book Antiqua"/>
          <w:b/>
          <w:i/>
          <w:color w:val="000000" w:themeColor="text1"/>
          <w:sz w:val="24"/>
          <w:szCs w:val="24"/>
        </w:rPr>
        <w:t>Research perspectives</w:t>
      </w:r>
    </w:p>
    <w:p w14:paraId="2427AA58" w14:textId="1447BBD9" w:rsidR="00063369" w:rsidRPr="00DA473D" w:rsidRDefault="00035CC1" w:rsidP="00E43CC5">
      <w:pPr>
        <w:snapToGrid w:val="0"/>
        <w:spacing w:line="360" w:lineRule="auto"/>
        <w:rPr>
          <w:rFonts w:ascii="Book Antiqua" w:hAnsi="Book Antiqua"/>
          <w:color w:val="000000" w:themeColor="text1"/>
          <w:sz w:val="24"/>
          <w:szCs w:val="24"/>
        </w:rPr>
      </w:pPr>
      <w:r w:rsidRPr="008817D0">
        <w:rPr>
          <w:rFonts w:ascii="Book Antiqua" w:hAnsi="Book Antiqua"/>
          <w:color w:val="000000" w:themeColor="text1"/>
          <w:sz w:val="24"/>
          <w:szCs w:val="24"/>
        </w:rPr>
        <w:t>Future research</w:t>
      </w:r>
      <w:del w:id="747" w:author="copy_editor" w:date="2019-03-30T17:08:00Z">
        <w:r w:rsidRPr="008817D0" w:rsidDel="002571F5">
          <w:rPr>
            <w:rFonts w:ascii="Book Antiqua" w:hAnsi="Book Antiqua"/>
            <w:color w:val="000000" w:themeColor="text1"/>
            <w:sz w:val="24"/>
            <w:szCs w:val="24"/>
          </w:rPr>
          <w:delText>es</w:delText>
        </w:r>
      </w:del>
      <w:r w:rsidRPr="008817D0">
        <w:rPr>
          <w:rFonts w:ascii="Book Antiqua" w:hAnsi="Book Antiqua"/>
          <w:color w:val="000000" w:themeColor="text1"/>
          <w:sz w:val="24"/>
          <w:szCs w:val="24"/>
        </w:rPr>
        <w:t xml:space="preserve"> should be conducted to investigate the regulatory mechanisms of NK cells, nonantigen-specific </w:t>
      </w:r>
      <w:r w:rsidR="00163F8E" w:rsidRPr="008817D0">
        <w:rPr>
          <w:rFonts w:ascii="Book Antiqua" w:hAnsi="Book Antiqua"/>
          <w:color w:val="000000" w:themeColor="text1"/>
          <w:sz w:val="24"/>
          <w:szCs w:val="24"/>
        </w:rPr>
        <w:t xml:space="preserve">and HBV-specific </w:t>
      </w:r>
      <w:r w:rsidRPr="008817D0">
        <w:rPr>
          <w:rFonts w:ascii="Book Antiqua" w:hAnsi="Book Antiqua"/>
          <w:color w:val="000000" w:themeColor="text1"/>
          <w:sz w:val="24"/>
          <w:szCs w:val="24"/>
        </w:rPr>
        <w:t>T</w:t>
      </w:r>
      <w:r w:rsidR="00163F8E" w:rsidRPr="008817D0">
        <w:rPr>
          <w:rFonts w:ascii="Book Antiqua" w:hAnsi="Book Antiqua"/>
          <w:color w:val="000000" w:themeColor="text1"/>
          <w:sz w:val="24"/>
          <w:szCs w:val="24"/>
        </w:rPr>
        <w:t xml:space="preserve"> cells in </w:t>
      </w:r>
      <w:r w:rsidR="00063369" w:rsidRPr="008817D0">
        <w:rPr>
          <w:rFonts w:ascii="Book Antiqua" w:hAnsi="Book Antiqua"/>
          <w:color w:val="000000" w:themeColor="text1"/>
          <w:sz w:val="24"/>
          <w:szCs w:val="24"/>
        </w:rPr>
        <w:t xml:space="preserve">distinct phases of </w:t>
      </w:r>
      <w:r w:rsidR="00163F8E" w:rsidRPr="008817D0">
        <w:rPr>
          <w:rFonts w:ascii="Book Antiqua" w:hAnsi="Book Antiqua"/>
          <w:color w:val="000000" w:themeColor="text1"/>
          <w:sz w:val="24"/>
          <w:szCs w:val="24"/>
        </w:rPr>
        <w:t xml:space="preserve">chronic HBV infection. </w:t>
      </w:r>
      <w:r w:rsidR="000579FB" w:rsidRPr="008817D0">
        <w:rPr>
          <w:rFonts w:ascii="Book Antiqua" w:hAnsi="Book Antiqua"/>
          <w:color w:val="000000" w:themeColor="text1"/>
          <w:sz w:val="24"/>
          <w:szCs w:val="24"/>
        </w:rPr>
        <w:t>In the future, v</w:t>
      </w:r>
      <w:r w:rsidR="00515AD8" w:rsidRPr="008817D0">
        <w:rPr>
          <w:rFonts w:ascii="Book Antiqua" w:hAnsi="Book Antiqua"/>
          <w:color w:val="000000" w:themeColor="text1"/>
          <w:sz w:val="24"/>
          <w:szCs w:val="24"/>
        </w:rPr>
        <w:t xml:space="preserve">irologic and immunological mechanisms under distinct phases </w:t>
      </w:r>
      <w:r w:rsidR="000579FB" w:rsidRPr="008817D0">
        <w:rPr>
          <w:rFonts w:ascii="Book Antiqua" w:hAnsi="Book Antiqua"/>
          <w:color w:val="000000" w:themeColor="text1"/>
          <w:sz w:val="24"/>
          <w:szCs w:val="24"/>
        </w:rPr>
        <w:t xml:space="preserve">will </w:t>
      </w:r>
      <w:r w:rsidR="00515AD8" w:rsidRPr="008817D0">
        <w:rPr>
          <w:rFonts w:ascii="Book Antiqua" w:hAnsi="Book Antiqua"/>
          <w:color w:val="000000" w:themeColor="text1"/>
          <w:sz w:val="24"/>
          <w:szCs w:val="24"/>
        </w:rPr>
        <w:t xml:space="preserve">still </w:t>
      </w:r>
      <w:r w:rsidR="000579FB" w:rsidRPr="008817D0">
        <w:rPr>
          <w:rFonts w:ascii="Book Antiqua" w:hAnsi="Book Antiqua"/>
          <w:color w:val="000000" w:themeColor="text1"/>
          <w:sz w:val="24"/>
          <w:szCs w:val="24"/>
        </w:rPr>
        <w:t xml:space="preserve">be </w:t>
      </w:r>
      <w:r w:rsidR="00515AD8" w:rsidRPr="008817D0">
        <w:rPr>
          <w:rFonts w:ascii="Book Antiqua" w:hAnsi="Book Antiqua"/>
          <w:color w:val="000000" w:themeColor="text1"/>
          <w:sz w:val="24"/>
          <w:szCs w:val="24"/>
        </w:rPr>
        <w:t xml:space="preserve">one of the most focused issues due to </w:t>
      </w:r>
      <w:r w:rsidR="00646205" w:rsidRPr="008817D0">
        <w:rPr>
          <w:rFonts w:ascii="Book Antiqua" w:hAnsi="Book Antiqua"/>
          <w:color w:val="000000" w:themeColor="text1"/>
          <w:sz w:val="24"/>
          <w:szCs w:val="24"/>
        </w:rPr>
        <w:t xml:space="preserve">the </w:t>
      </w:r>
      <w:r w:rsidR="00515AD8" w:rsidRPr="008817D0">
        <w:rPr>
          <w:rFonts w:ascii="Book Antiqua" w:hAnsi="Book Antiqua"/>
          <w:color w:val="000000" w:themeColor="text1"/>
          <w:sz w:val="24"/>
          <w:szCs w:val="24"/>
        </w:rPr>
        <w:t>high</w:t>
      </w:r>
      <w:r w:rsidR="00646205" w:rsidRPr="008817D0">
        <w:rPr>
          <w:rFonts w:ascii="Book Antiqua" w:hAnsi="Book Antiqua"/>
          <w:color w:val="000000" w:themeColor="text1"/>
          <w:sz w:val="24"/>
          <w:szCs w:val="24"/>
        </w:rPr>
        <w:t>ly</w:t>
      </w:r>
      <w:r w:rsidR="00515AD8" w:rsidRPr="008817D0">
        <w:rPr>
          <w:rFonts w:ascii="Book Antiqua" w:hAnsi="Book Antiqua"/>
          <w:color w:val="000000" w:themeColor="text1"/>
          <w:sz w:val="24"/>
          <w:szCs w:val="24"/>
        </w:rPr>
        <w:t xml:space="preserve"> </w:t>
      </w:r>
      <w:r w:rsidR="00646205" w:rsidRPr="008817D0">
        <w:rPr>
          <w:rFonts w:ascii="Book Antiqua" w:hAnsi="Book Antiqua"/>
          <w:color w:val="000000" w:themeColor="text1"/>
          <w:sz w:val="24"/>
          <w:szCs w:val="24"/>
        </w:rPr>
        <w:t>heterogeneous disease profile</w:t>
      </w:r>
      <w:r w:rsidR="00515AD8" w:rsidRPr="008817D0">
        <w:rPr>
          <w:rFonts w:ascii="Book Antiqua" w:hAnsi="Book Antiqua"/>
          <w:color w:val="000000" w:themeColor="text1"/>
          <w:sz w:val="24"/>
          <w:szCs w:val="24"/>
        </w:rPr>
        <w:t xml:space="preserve"> </w:t>
      </w:r>
      <w:r w:rsidR="000579FB" w:rsidRPr="008817D0">
        <w:rPr>
          <w:rFonts w:ascii="Book Antiqua" w:hAnsi="Book Antiqua"/>
          <w:color w:val="000000" w:themeColor="text1"/>
          <w:sz w:val="24"/>
          <w:szCs w:val="24"/>
        </w:rPr>
        <w:t xml:space="preserve">until </w:t>
      </w:r>
      <w:r w:rsidR="00646205" w:rsidRPr="008817D0">
        <w:rPr>
          <w:rFonts w:ascii="Book Antiqua" w:hAnsi="Book Antiqua"/>
          <w:color w:val="000000" w:themeColor="text1"/>
          <w:sz w:val="24"/>
          <w:szCs w:val="24"/>
        </w:rPr>
        <w:t xml:space="preserve">chronic </w:t>
      </w:r>
      <w:r w:rsidR="000579FB" w:rsidRPr="008817D0">
        <w:rPr>
          <w:rFonts w:ascii="Book Antiqua" w:hAnsi="Book Antiqua"/>
          <w:color w:val="000000" w:themeColor="text1"/>
          <w:sz w:val="24"/>
          <w:szCs w:val="24"/>
        </w:rPr>
        <w:t>HBV</w:t>
      </w:r>
      <w:r w:rsidR="00646205" w:rsidRPr="008817D0">
        <w:rPr>
          <w:rFonts w:ascii="Book Antiqua" w:hAnsi="Book Antiqua"/>
          <w:color w:val="000000" w:themeColor="text1"/>
          <w:sz w:val="24"/>
          <w:szCs w:val="24"/>
        </w:rPr>
        <w:t xml:space="preserve"> infection</w:t>
      </w:r>
      <w:r w:rsidR="000579FB" w:rsidRPr="008817D0">
        <w:rPr>
          <w:rFonts w:ascii="Book Antiqua" w:hAnsi="Book Antiqua"/>
          <w:color w:val="000000" w:themeColor="text1"/>
          <w:sz w:val="24"/>
          <w:szCs w:val="24"/>
        </w:rPr>
        <w:t xml:space="preserve"> is completely solved</w:t>
      </w:r>
      <w:r w:rsidR="00515AD8" w:rsidRPr="008817D0">
        <w:rPr>
          <w:rFonts w:ascii="Book Antiqua" w:hAnsi="Book Antiqua"/>
          <w:color w:val="000000" w:themeColor="text1"/>
          <w:sz w:val="24"/>
          <w:szCs w:val="24"/>
        </w:rPr>
        <w:t xml:space="preserve">. Virologic factors, such HBV-RNA, HBcAg, cccDNA and gene variation, and host factors, </w:t>
      </w:r>
      <w:r w:rsidR="009827B8" w:rsidRPr="008817D0">
        <w:rPr>
          <w:rFonts w:ascii="Book Antiqua" w:hAnsi="Book Antiqua"/>
          <w:color w:val="000000" w:themeColor="text1"/>
          <w:sz w:val="24"/>
          <w:szCs w:val="24"/>
        </w:rPr>
        <w:t>such as</w:t>
      </w:r>
      <w:r w:rsidR="00515AD8" w:rsidRPr="008817D0">
        <w:rPr>
          <w:rFonts w:ascii="Book Antiqua" w:hAnsi="Book Antiqua"/>
          <w:color w:val="000000" w:themeColor="text1"/>
          <w:sz w:val="24"/>
          <w:szCs w:val="24"/>
        </w:rPr>
        <w:t xml:space="preserve"> hepatocyte clone and other types of immune responses, </w:t>
      </w:r>
      <w:r w:rsidR="00B13AF4" w:rsidRPr="008817D0">
        <w:rPr>
          <w:rFonts w:ascii="Book Antiqua" w:hAnsi="Book Antiqua"/>
          <w:color w:val="000000" w:themeColor="text1"/>
          <w:sz w:val="24"/>
          <w:szCs w:val="24"/>
        </w:rPr>
        <w:t>are</w:t>
      </w:r>
      <w:r w:rsidR="00515AD8" w:rsidRPr="008817D0">
        <w:rPr>
          <w:rFonts w:ascii="Book Antiqua" w:hAnsi="Book Antiqua"/>
          <w:color w:val="000000" w:themeColor="text1"/>
          <w:sz w:val="24"/>
          <w:szCs w:val="24"/>
        </w:rPr>
        <w:t xml:space="preserve"> other perspectives for </w:t>
      </w:r>
      <w:del w:id="748" w:author="copy_editor" w:date="2019-03-30T17:09:00Z">
        <w:r w:rsidR="00515AD8" w:rsidRPr="008817D0" w:rsidDel="002571F5">
          <w:rPr>
            <w:rFonts w:ascii="Book Antiqua" w:hAnsi="Book Antiqua"/>
            <w:color w:val="000000" w:themeColor="text1"/>
            <w:sz w:val="24"/>
            <w:szCs w:val="24"/>
          </w:rPr>
          <w:delText xml:space="preserve">the </w:delText>
        </w:r>
      </w:del>
      <w:r w:rsidR="00515AD8" w:rsidRPr="008817D0">
        <w:rPr>
          <w:rFonts w:ascii="Book Antiqua" w:hAnsi="Book Antiqua"/>
          <w:color w:val="000000" w:themeColor="text1"/>
          <w:sz w:val="24"/>
          <w:szCs w:val="24"/>
        </w:rPr>
        <w:t>future research.</w:t>
      </w:r>
    </w:p>
    <w:p w14:paraId="5E0ECC52" w14:textId="6FA7727F" w:rsidR="005C7087" w:rsidRPr="008817D0" w:rsidRDefault="005C7087" w:rsidP="00E43CC5">
      <w:pPr>
        <w:adjustRightInd w:val="0"/>
        <w:snapToGrid w:val="0"/>
        <w:spacing w:line="360" w:lineRule="auto"/>
        <w:rPr>
          <w:rFonts w:ascii="Book Antiqua" w:hAnsi="Book Antiqua"/>
          <w:b/>
          <w:color w:val="000000"/>
          <w:sz w:val="24"/>
          <w:szCs w:val="24"/>
        </w:rPr>
      </w:pPr>
      <w:r w:rsidRPr="008817D0">
        <w:rPr>
          <w:rFonts w:ascii="Book Antiqua" w:hAnsi="Book Antiqua"/>
          <w:b/>
          <w:color w:val="000000"/>
          <w:sz w:val="24"/>
          <w:szCs w:val="24"/>
        </w:rPr>
        <w:br w:type="page"/>
      </w:r>
    </w:p>
    <w:p w14:paraId="4E37AA2A" w14:textId="24806516" w:rsidR="00C6315C" w:rsidRPr="008817D0" w:rsidRDefault="00637787" w:rsidP="00E43CC5">
      <w:pPr>
        <w:snapToGrid w:val="0"/>
        <w:spacing w:line="360" w:lineRule="auto"/>
        <w:rPr>
          <w:rFonts w:ascii="Book Antiqua" w:hAnsi="Book Antiqua"/>
          <w:b/>
          <w:color w:val="000000" w:themeColor="text1"/>
          <w:sz w:val="24"/>
          <w:szCs w:val="24"/>
        </w:rPr>
      </w:pPr>
      <w:r w:rsidRPr="008817D0">
        <w:rPr>
          <w:rFonts w:ascii="Book Antiqua" w:hAnsi="Book Antiqua"/>
          <w:b/>
          <w:color w:val="000000" w:themeColor="text1"/>
          <w:sz w:val="24"/>
          <w:szCs w:val="24"/>
        </w:rPr>
        <w:lastRenderedPageBreak/>
        <w:t>REFERENCES</w:t>
      </w:r>
    </w:p>
    <w:bookmarkEnd w:id="5"/>
    <w:bookmarkEnd w:id="6"/>
    <w:p w14:paraId="28D28A75" w14:textId="77777777" w:rsidR="00DB4B12" w:rsidRPr="00DB4B12" w:rsidRDefault="00DB4B12" w:rsidP="00E43CC5">
      <w:pPr>
        <w:snapToGrid w:val="0"/>
        <w:spacing w:line="360" w:lineRule="auto"/>
        <w:rPr>
          <w:rFonts w:ascii="Book Antiqua" w:eastAsia="宋体" w:hAnsi="Book Antiqua"/>
          <w:sz w:val="24"/>
          <w:szCs w:val="24"/>
        </w:rPr>
      </w:pPr>
      <w:r w:rsidRPr="00DB4B12">
        <w:rPr>
          <w:rFonts w:ascii="Book Antiqua" w:eastAsia="宋体" w:hAnsi="Book Antiqua"/>
          <w:sz w:val="24"/>
          <w:szCs w:val="24"/>
        </w:rPr>
        <w:t xml:space="preserve">1 </w:t>
      </w:r>
      <w:r w:rsidRPr="00DB4B12">
        <w:rPr>
          <w:rFonts w:ascii="Book Antiqua" w:eastAsia="宋体" w:hAnsi="Book Antiqua"/>
          <w:b/>
          <w:sz w:val="24"/>
          <w:szCs w:val="24"/>
        </w:rPr>
        <w:t>Sarin SK</w:t>
      </w:r>
      <w:r w:rsidRPr="00DB4B12">
        <w:rPr>
          <w:rFonts w:ascii="Book Antiqua" w:eastAsia="宋体" w:hAnsi="Book Antiqua"/>
          <w:sz w:val="24"/>
          <w:szCs w:val="24"/>
        </w:rPr>
        <w:t xml:space="preserve">, Kumar M, Lau GK, Abbas Z, Chan HL, Chen CJ, Chen DS, Chen HL, Chen PJ, </w:t>
      </w:r>
      <w:proofErr w:type="spellStart"/>
      <w:r w:rsidRPr="00DB4B12">
        <w:rPr>
          <w:rFonts w:ascii="Book Antiqua" w:eastAsia="宋体" w:hAnsi="Book Antiqua"/>
          <w:sz w:val="24"/>
          <w:szCs w:val="24"/>
        </w:rPr>
        <w:t>Chien</w:t>
      </w:r>
      <w:proofErr w:type="spellEnd"/>
      <w:r w:rsidRPr="00DB4B12">
        <w:rPr>
          <w:rFonts w:ascii="Book Antiqua" w:eastAsia="宋体" w:hAnsi="Book Antiqua"/>
          <w:sz w:val="24"/>
          <w:szCs w:val="24"/>
        </w:rPr>
        <w:t xml:space="preserve"> RN, </w:t>
      </w:r>
      <w:proofErr w:type="spellStart"/>
      <w:r w:rsidRPr="00DB4B12">
        <w:rPr>
          <w:rFonts w:ascii="Book Antiqua" w:eastAsia="宋体" w:hAnsi="Book Antiqua"/>
          <w:sz w:val="24"/>
          <w:szCs w:val="24"/>
        </w:rPr>
        <w:t>Dokmeci</w:t>
      </w:r>
      <w:proofErr w:type="spellEnd"/>
      <w:r w:rsidRPr="00DB4B12">
        <w:rPr>
          <w:rFonts w:ascii="Book Antiqua" w:eastAsia="宋体" w:hAnsi="Book Antiqua"/>
          <w:sz w:val="24"/>
          <w:szCs w:val="24"/>
        </w:rPr>
        <w:t xml:space="preserve"> AK, </w:t>
      </w:r>
      <w:proofErr w:type="spellStart"/>
      <w:r w:rsidRPr="00DB4B12">
        <w:rPr>
          <w:rFonts w:ascii="Book Antiqua" w:eastAsia="宋体" w:hAnsi="Book Antiqua"/>
          <w:sz w:val="24"/>
          <w:szCs w:val="24"/>
        </w:rPr>
        <w:t>Gane</w:t>
      </w:r>
      <w:proofErr w:type="spellEnd"/>
      <w:r w:rsidRPr="00DB4B12">
        <w:rPr>
          <w:rFonts w:ascii="Book Antiqua" w:eastAsia="宋体" w:hAnsi="Book Antiqua"/>
          <w:sz w:val="24"/>
          <w:szCs w:val="24"/>
        </w:rPr>
        <w:t xml:space="preserve"> E, Hou JL, Jafri W, Jia J, Kim JH, Lai CL, Lee HC, Lim SG, Liu CJ, </w:t>
      </w:r>
      <w:proofErr w:type="spellStart"/>
      <w:r w:rsidRPr="00DB4B12">
        <w:rPr>
          <w:rFonts w:ascii="Book Antiqua" w:eastAsia="宋体" w:hAnsi="Book Antiqua"/>
          <w:sz w:val="24"/>
          <w:szCs w:val="24"/>
        </w:rPr>
        <w:t>Locarnini</w:t>
      </w:r>
      <w:proofErr w:type="spellEnd"/>
      <w:r w:rsidRPr="00DB4B12">
        <w:rPr>
          <w:rFonts w:ascii="Book Antiqua" w:eastAsia="宋体" w:hAnsi="Book Antiqua"/>
          <w:sz w:val="24"/>
          <w:szCs w:val="24"/>
        </w:rPr>
        <w:t xml:space="preserve"> S, Al </w:t>
      </w:r>
      <w:proofErr w:type="spellStart"/>
      <w:r w:rsidRPr="00DB4B12">
        <w:rPr>
          <w:rFonts w:ascii="Book Antiqua" w:eastAsia="宋体" w:hAnsi="Book Antiqua"/>
          <w:sz w:val="24"/>
          <w:szCs w:val="24"/>
        </w:rPr>
        <w:t>Mahtab</w:t>
      </w:r>
      <w:proofErr w:type="spellEnd"/>
      <w:r w:rsidRPr="00DB4B12">
        <w:rPr>
          <w:rFonts w:ascii="Book Antiqua" w:eastAsia="宋体" w:hAnsi="Book Antiqua"/>
          <w:sz w:val="24"/>
          <w:szCs w:val="24"/>
        </w:rPr>
        <w:t xml:space="preserve"> M, Mohamed R, </w:t>
      </w:r>
      <w:proofErr w:type="spellStart"/>
      <w:r w:rsidRPr="00DB4B12">
        <w:rPr>
          <w:rFonts w:ascii="Book Antiqua" w:eastAsia="宋体" w:hAnsi="Book Antiqua"/>
          <w:sz w:val="24"/>
          <w:szCs w:val="24"/>
        </w:rPr>
        <w:t>Omata</w:t>
      </w:r>
      <w:proofErr w:type="spellEnd"/>
      <w:r w:rsidRPr="00DB4B12">
        <w:rPr>
          <w:rFonts w:ascii="Book Antiqua" w:eastAsia="宋体" w:hAnsi="Book Antiqua"/>
          <w:sz w:val="24"/>
          <w:szCs w:val="24"/>
        </w:rPr>
        <w:t xml:space="preserve"> M, Park J, </w:t>
      </w:r>
      <w:proofErr w:type="spellStart"/>
      <w:r w:rsidRPr="00DB4B12">
        <w:rPr>
          <w:rFonts w:ascii="Book Antiqua" w:eastAsia="宋体" w:hAnsi="Book Antiqua"/>
          <w:sz w:val="24"/>
          <w:szCs w:val="24"/>
        </w:rPr>
        <w:t>Piratvisuth</w:t>
      </w:r>
      <w:proofErr w:type="spellEnd"/>
      <w:r w:rsidRPr="00DB4B12">
        <w:rPr>
          <w:rFonts w:ascii="Book Antiqua" w:eastAsia="宋体" w:hAnsi="Book Antiqua"/>
          <w:sz w:val="24"/>
          <w:szCs w:val="24"/>
        </w:rPr>
        <w:t xml:space="preserve"> T, Sharma BC, </w:t>
      </w:r>
      <w:proofErr w:type="spellStart"/>
      <w:r w:rsidRPr="00DB4B12">
        <w:rPr>
          <w:rFonts w:ascii="Book Antiqua" w:eastAsia="宋体" w:hAnsi="Book Antiqua"/>
          <w:sz w:val="24"/>
          <w:szCs w:val="24"/>
        </w:rPr>
        <w:t>Sollano</w:t>
      </w:r>
      <w:proofErr w:type="spellEnd"/>
      <w:r w:rsidRPr="00DB4B12">
        <w:rPr>
          <w:rFonts w:ascii="Book Antiqua" w:eastAsia="宋体" w:hAnsi="Book Antiqua"/>
          <w:sz w:val="24"/>
          <w:szCs w:val="24"/>
        </w:rPr>
        <w:t xml:space="preserve"> J, Wang FS, Wei L, Yuen MF, Zheng SS, Kao JH. Asian-Pacific clinical practice guidelines on the management of hepatitis B: a 2015 update. </w:t>
      </w:r>
      <w:proofErr w:type="spellStart"/>
      <w:r w:rsidRPr="00DB4B12">
        <w:rPr>
          <w:rFonts w:ascii="Book Antiqua" w:eastAsia="宋体" w:hAnsi="Book Antiqua"/>
          <w:i/>
          <w:sz w:val="24"/>
          <w:szCs w:val="24"/>
        </w:rPr>
        <w:t>Hepatol</w:t>
      </w:r>
      <w:proofErr w:type="spellEnd"/>
      <w:r w:rsidRPr="00DB4B12">
        <w:rPr>
          <w:rFonts w:ascii="Book Antiqua" w:eastAsia="宋体" w:hAnsi="Book Antiqua"/>
          <w:i/>
          <w:sz w:val="24"/>
          <w:szCs w:val="24"/>
        </w:rPr>
        <w:t xml:space="preserve"> Int</w:t>
      </w:r>
      <w:r w:rsidRPr="00DB4B12">
        <w:rPr>
          <w:rFonts w:ascii="Book Antiqua" w:eastAsia="宋体" w:hAnsi="Book Antiqua"/>
          <w:sz w:val="24"/>
          <w:szCs w:val="24"/>
        </w:rPr>
        <w:t xml:space="preserve"> 2016; </w:t>
      </w:r>
      <w:r w:rsidRPr="00DB4B12">
        <w:rPr>
          <w:rFonts w:ascii="Book Antiqua" w:eastAsia="宋体" w:hAnsi="Book Antiqua"/>
          <w:b/>
          <w:sz w:val="24"/>
          <w:szCs w:val="24"/>
        </w:rPr>
        <w:t>10</w:t>
      </w:r>
      <w:r w:rsidRPr="00DB4B12">
        <w:rPr>
          <w:rFonts w:ascii="Book Antiqua" w:eastAsia="宋体" w:hAnsi="Book Antiqua"/>
          <w:sz w:val="24"/>
          <w:szCs w:val="24"/>
        </w:rPr>
        <w:t>: 1-98 [PMID: 26563120 DOI: 10.1007/s12072-015-9675-4]</w:t>
      </w:r>
    </w:p>
    <w:p w14:paraId="30166626" w14:textId="58E9FAF6" w:rsidR="00DB4B12" w:rsidRPr="00DB4B12" w:rsidRDefault="00DB4B12" w:rsidP="00E43CC5">
      <w:pPr>
        <w:snapToGrid w:val="0"/>
        <w:spacing w:line="360" w:lineRule="auto"/>
        <w:rPr>
          <w:rFonts w:ascii="Book Antiqua" w:eastAsia="宋体" w:hAnsi="Book Antiqua"/>
          <w:sz w:val="24"/>
          <w:szCs w:val="24"/>
        </w:rPr>
      </w:pPr>
      <w:r w:rsidRPr="00DB4B12">
        <w:rPr>
          <w:rFonts w:ascii="Book Antiqua" w:eastAsia="宋体" w:hAnsi="Book Antiqua"/>
          <w:sz w:val="24"/>
          <w:szCs w:val="24"/>
        </w:rPr>
        <w:t xml:space="preserve">2 </w:t>
      </w:r>
      <w:r w:rsidRPr="00DB4B12">
        <w:rPr>
          <w:rFonts w:ascii="Book Antiqua" w:eastAsia="宋体" w:hAnsi="Book Antiqua"/>
          <w:b/>
          <w:sz w:val="24"/>
          <w:szCs w:val="24"/>
        </w:rPr>
        <w:t>European Association for the Study of the Liver.</w:t>
      </w:r>
      <w:r w:rsidR="008F4289">
        <w:rPr>
          <w:rFonts w:ascii="Book Antiqua" w:eastAsia="宋体" w:hAnsi="Book Antiqua" w:hint="eastAsia"/>
          <w:sz w:val="24"/>
          <w:szCs w:val="24"/>
        </w:rPr>
        <w:t xml:space="preserve"> </w:t>
      </w:r>
      <w:r w:rsidRPr="00DB4B12">
        <w:rPr>
          <w:rFonts w:ascii="Book Antiqua" w:eastAsia="宋体" w:hAnsi="Book Antiqua"/>
          <w:sz w:val="24"/>
          <w:szCs w:val="24"/>
        </w:rPr>
        <w:t xml:space="preserve">EASL 2017 Clinical Practice Guidelines on the management of hepatitis B virus infection. </w:t>
      </w:r>
      <w:r w:rsidRPr="00DB4B12">
        <w:rPr>
          <w:rFonts w:ascii="Book Antiqua" w:eastAsia="宋体" w:hAnsi="Book Antiqua"/>
          <w:i/>
          <w:sz w:val="24"/>
          <w:szCs w:val="24"/>
        </w:rPr>
        <w:t>J Hepatol</w:t>
      </w:r>
      <w:r w:rsidRPr="00DB4B12">
        <w:rPr>
          <w:rFonts w:ascii="Book Antiqua" w:eastAsia="宋体" w:hAnsi="Book Antiqua"/>
          <w:sz w:val="24"/>
          <w:szCs w:val="24"/>
        </w:rPr>
        <w:t xml:space="preserve"> 2017; </w:t>
      </w:r>
      <w:r w:rsidRPr="00DB4B12">
        <w:rPr>
          <w:rFonts w:ascii="Book Antiqua" w:eastAsia="宋体" w:hAnsi="Book Antiqua"/>
          <w:b/>
          <w:sz w:val="24"/>
          <w:szCs w:val="24"/>
        </w:rPr>
        <w:t>67</w:t>
      </w:r>
      <w:r w:rsidRPr="00DB4B12">
        <w:rPr>
          <w:rFonts w:ascii="Book Antiqua" w:eastAsia="宋体" w:hAnsi="Book Antiqua"/>
          <w:sz w:val="24"/>
          <w:szCs w:val="24"/>
        </w:rPr>
        <w:t>: 370-398 [PMID: 28427875 DOI: 10.1016/j.jhep.2017.03.021]</w:t>
      </w:r>
    </w:p>
    <w:p w14:paraId="665989C2" w14:textId="77777777" w:rsidR="00DB4B12" w:rsidRPr="00DB4B12" w:rsidRDefault="00DB4B12" w:rsidP="00E43CC5">
      <w:pPr>
        <w:snapToGrid w:val="0"/>
        <w:spacing w:line="360" w:lineRule="auto"/>
        <w:rPr>
          <w:rFonts w:ascii="Book Antiqua" w:eastAsia="宋体" w:hAnsi="Book Antiqua"/>
          <w:sz w:val="24"/>
          <w:szCs w:val="24"/>
        </w:rPr>
      </w:pPr>
      <w:r w:rsidRPr="00DB4B12">
        <w:rPr>
          <w:rFonts w:ascii="Book Antiqua" w:eastAsia="宋体" w:hAnsi="Book Antiqua"/>
          <w:sz w:val="24"/>
          <w:szCs w:val="24"/>
        </w:rPr>
        <w:t xml:space="preserve">3 </w:t>
      </w:r>
      <w:proofErr w:type="spellStart"/>
      <w:r w:rsidRPr="00DB4B12">
        <w:rPr>
          <w:rFonts w:ascii="Book Antiqua" w:eastAsia="宋体" w:hAnsi="Book Antiqua"/>
          <w:b/>
          <w:sz w:val="24"/>
          <w:szCs w:val="24"/>
        </w:rPr>
        <w:t>Terrault</w:t>
      </w:r>
      <w:proofErr w:type="spellEnd"/>
      <w:r w:rsidRPr="00DB4B12">
        <w:rPr>
          <w:rFonts w:ascii="Book Antiqua" w:eastAsia="宋体" w:hAnsi="Book Antiqua"/>
          <w:b/>
          <w:sz w:val="24"/>
          <w:szCs w:val="24"/>
        </w:rPr>
        <w:t xml:space="preserve"> NA</w:t>
      </w:r>
      <w:r w:rsidRPr="00DB4B12">
        <w:rPr>
          <w:rFonts w:ascii="Book Antiqua" w:eastAsia="宋体" w:hAnsi="Book Antiqua"/>
          <w:sz w:val="24"/>
          <w:szCs w:val="24"/>
        </w:rPr>
        <w:t xml:space="preserve">, Lok ASF, McMahon BJ, Chang KM, Hwang JP, Jonas MM, Brown RS Jr, </w:t>
      </w:r>
      <w:proofErr w:type="spellStart"/>
      <w:r w:rsidRPr="00DB4B12">
        <w:rPr>
          <w:rFonts w:ascii="Book Antiqua" w:eastAsia="宋体" w:hAnsi="Book Antiqua"/>
          <w:sz w:val="24"/>
          <w:szCs w:val="24"/>
        </w:rPr>
        <w:t>Bzowej</w:t>
      </w:r>
      <w:proofErr w:type="spellEnd"/>
      <w:r w:rsidRPr="00DB4B12">
        <w:rPr>
          <w:rFonts w:ascii="Book Antiqua" w:eastAsia="宋体" w:hAnsi="Book Antiqua"/>
          <w:sz w:val="24"/>
          <w:szCs w:val="24"/>
        </w:rPr>
        <w:t xml:space="preserve"> NH, Wong JB. Update on prevention, diagnosis, and treatment of chronic hepatitis B: AASLD 2018 hepatitis B guidance. </w:t>
      </w:r>
      <w:r w:rsidRPr="00DB4B12">
        <w:rPr>
          <w:rFonts w:ascii="Book Antiqua" w:eastAsia="宋体" w:hAnsi="Book Antiqua"/>
          <w:i/>
          <w:sz w:val="24"/>
          <w:szCs w:val="24"/>
        </w:rPr>
        <w:t>Hepatology</w:t>
      </w:r>
      <w:r w:rsidRPr="00DB4B12">
        <w:rPr>
          <w:rFonts w:ascii="Book Antiqua" w:eastAsia="宋体" w:hAnsi="Book Antiqua"/>
          <w:sz w:val="24"/>
          <w:szCs w:val="24"/>
        </w:rPr>
        <w:t xml:space="preserve"> 2018; </w:t>
      </w:r>
      <w:r w:rsidRPr="00DB4B12">
        <w:rPr>
          <w:rFonts w:ascii="Book Antiqua" w:eastAsia="宋体" w:hAnsi="Book Antiqua"/>
          <w:b/>
          <w:sz w:val="24"/>
          <w:szCs w:val="24"/>
        </w:rPr>
        <w:t>67</w:t>
      </w:r>
      <w:r w:rsidRPr="00DB4B12">
        <w:rPr>
          <w:rFonts w:ascii="Book Antiqua" w:eastAsia="宋体" w:hAnsi="Book Antiqua"/>
          <w:sz w:val="24"/>
          <w:szCs w:val="24"/>
        </w:rPr>
        <w:t>: 1560-1599 [PMID: 29405329 DOI: 10.1002/hep.29800]</w:t>
      </w:r>
    </w:p>
    <w:p w14:paraId="1406BC09" w14:textId="77777777" w:rsidR="00DB4B12" w:rsidRPr="00DB4B12" w:rsidRDefault="00DB4B12" w:rsidP="00E43CC5">
      <w:pPr>
        <w:snapToGrid w:val="0"/>
        <w:spacing w:line="360" w:lineRule="auto"/>
        <w:rPr>
          <w:rFonts w:ascii="Book Antiqua" w:eastAsia="宋体" w:hAnsi="Book Antiqua"/>
          <w:sz w:val="24"/>
          <w:szCs w:val="24"/>
        </w:rPr>
      </w:pPr>
      <w:r w:rsidRPr="00DB4B12">
        <w:rPr>
          <w:rFonts w:ascii="Book Antiqua" w:eastAsia="宋体" w:hAnsi="Book Antiqua"/>
          <w:sz w:val="24"/>
          <w:szCs w:val="24"/>
        </w:rPr>
        <w:t xml:space="preserve">4 </w:t>
      </w:r>
      <w:proofErr w:type="spellStart"/>
      <w:r w:rsidRPr="00DB4B12">
        <w:rPr>
          <w:rFonts w:ascii="Book Antiqua" w:eastAsia="宋体" w:hAnsi="Book Antiqua"/>
          <w:b/>
          <w:sz w:val="24"/>
          <w:szCs w:val="24"/>
        </w:rPr>
        <w:t>Werle-Lapostolle</w:t>
      </w:r>
      <w:proofErr w:type="spellEnd"/>
      <w:r w:rsidRPr="00DB4B12">
        <w:rPr>
          <w:rFonts w:ascii="Book Antiqua" w:eastAsia="宋体" w:hAnsi="Book Antiqua"/>
          <w:b/>
          <w:sz w:val="24"/>
          <w:szCs w:val="24"/>
        </w:rPr>
        <w:t xml:space="preserve"> B</w:t>
      </w:r>
      <w:r w:rsidRPr="00DB4B12">
        <w:rPr>
          <w:rFonts w:ascii="Book Antiqua" w:eastAsia="宋体" w:hAnsi="Book Antiqua"/>
          <w:sz w:val="24"/>
          <w:szCs w:val="24"/>
        </w:rPr>
        <w:t xml:space="preserve">, Bowden S, </w:t>
      </w:r>
      <w:proofErr w:type="spellStart"/>
      <w:r w:rsidRPr="00DB4B12">
        <w:rPr>
          <w:rFonts w:ascii="Book Antiqua" w:eastAsia="宋体" w:hAnsi="Book Antiqua"/>
          <w:sz w:val="24"/>
          <w:szCs w:val="24"/>
        </w:rPr>
        <w:t>Locarnini</w:t>
      </w:r>
      <w:proofErr w:type="spellEnd"/>
      <w:r w:rsidRPr="00DB4B12">
        <w:rPr>
          <w:rFonts w:ascii="Book Antiqua" w:eastAsia="宋体" w:hAnsi="Book Antiqua"/>
          <w:sz w:val="24"/>
          <w:szCs w:val="24"/>
        </w:rPr>
        <w:t xml:space="preserve"> S, </w:t>
      </w:r>
      <w:proofErr w:type="spellStart"/>
      <w:r w:rsidRPr="00DB4B12">
        <w:rPr>
          <w:rFonts w:ascii="Book Antiqua" w:eastAsia="宋体" w:hAnsi="Book Antiqua"/>
          <w:sz w:val="24"/>
          <w:szCs w:val="24"/>
        </w:rPr>
        <w:t>Wursthorn</w:t>
      </w:r>
      <w:proofErr w:type="spellEnd"/>
      <w:r w:rsidRPr="00DB4B12">
        <w:rPr>
          <w:rFonts w:ascii="Book Antiqua" w:eastAsia="宋体" w:hAnsi="Book Antiqua"/>
          <w:sz w:val="24"/>
          <w:szCs w:val="24"/>
        </w:rPr>
        <w:t xml:space="preserve"> K, Petersen J, Lau G, </w:t>
      </w:r>
      <w:proofErr w:type="spellStart"/>
      <w:r w:rsidRPr="00DB4B12">
        <w:rPr>
          <w:rFonts w:ascii="Book Antiqua" w:eastAsia="宋体" w:hAnsi="Book Antiqua"/>
          <w:sz w:val="24"/>
          <w:szCs w:val="24"/>
        </w:rPr>
        <w:t>Trepo</w:t>
      </w:r>
      <w:proofErr w:type="spellEnd"/>
      <w:r w:rsidRPr="00DB4B12">
        <w:rPr>
          <w:rFonts w:ascii="Book Antiqua" w:eastAsia="宋体" w:hAnsi="Book Antiqua"/>
          <w:sz w:val="24"/>
          <w:szCs w:val="24"/>
        </w:rPr>
        <w:t xml:space="preserve"> C, Marcellin P, Goodman Z, Delaney WE 4th, </w:t>
      </w:r>
      <w:proofErr w:type="spellStart"/>
      <w:r w:rsidRPr="00DB4B12">
        <w:rPr>
          <w:rFonts w:ascii="Book Antiqua" w:eastAsia="宋体" w:hAnsi="Book Antiqua"/>
          <w:sz w:val="24"/>
          <w:szCs w:val="24"/>
        </w:rPr>
        <w:t>Xiong</w:t>
      </w:r>
      <w:proofErr w:type="spellEnd"/>
      <w:r w:rsidRPr="00DB4B12">
        <w:rPr>
          <w:rFonts w:ascii="Book Antiqua" w:eastAsia="宋体" w:hAnsi="Book Antiqua"/>
          <w:sz w:val="24"/>
          <w:szCs w:val="24"/>
        </w:rPr>
        <w:t xml:space="preserve"> S, </w:t>
      </w:r>
      <w:proofErr w:type="spellStart"/>
      <w:r w:rsidRPr="00DB4B12">
        <w:rPr>
          <w:rFonts w:ascii="Book Antiqua" w:eastAsia="宋体" w:hAnsi="Book Antiqua"/>
          <w:sz w:val="24"/>
          <w:szCs w:val="24"/>
        </w:rPr>
        <w:t>Brosgart</w:t>
      </w:r>
      <w:proofErr w:type="spellEnd"/>
      <w:r w:rsidRPr="00DB4B12">
        <w:rPr>
          <w:rFonts w:ascii="Book Antiqua" w:eastAsia="宋体" w:hAnsi="Book Antiqua"/>
          <w:sz w:val="24"/>
          <w:szCs w:val="24"/>
        </w:rPr>
        <w:t xml:space="preserve"> CL, Chen SS, Gibbs CS, </w:t>
      </w:r>
      <w:proofErr w:type="spellStart"/>
      <w:r w:rsidRPr="00DB4B12">
        <w:rPr>
          <w:rFonts w:ascii="Book Antiqua" w:eastAsia="宋体" w:hAnsi="Book Antiqua"/>
          <w:sz w:val="24"/>
          <w:szCs w:val="24"/>
        </w:rPr>
        <w:t>Zoulim</w:t>
      </w:r>
      <w:proofErr w:type="spellEnd"/>
      <w:r w:rsidRPr="00DB4B12">
        <w:rPr>
          <w:rFonts w:ascii="Book Antiqua" w:eastAsia="宋体" w:hAnsi="Book Antiqua"/>
          <w:sz w:val="24"/>
          <w:szCs w:val="24"/>
        </w:rPr>
        <w:t xml:space="preserve"> F. Persistence of cccDNA during the natural history of chronic hepatitis B and decline during adefovir </w:t>
      </w:r>
      <w:proofErr w:type="spellStart"/>
      <w:r w:rsidRPr="00DB4B12">
        <w:rPr>
          <w:rFonts w:ascii="Book Antiqua" w:eastAsia="宋体" w:hAnsi="Book Antiqua"/>
          <w:sz w:val="24"/>
          <w:szCs w:val="24"/>
        </w:rPr>
        <w:t>dipivoxil</w:t>
      </w:r>
      <w:proofErr w:type="spellEnd"/>
      <w:r w:rsidRPr="00DB4B12">
        <w:rPr>
          <w:rFonts w:ascii="Book Antiqua" w:eastAsia="宋体" w:hAnsi="Book Antiqua"/>
          <w:sz w:val="24"/>
          <w:szCs w:val="24"/>
        </w:rPr>
        <w:t xml:space="preserve"> therapy. </w:t>
      </w:r>
      <w:r w:rsidRPr="00DB4B12">
        <w:rPr>
          <w:rFonts w:ascii="Book Antiqua" w:eastAsia="宋体" w:hAnsi="Book Antiqua"/>
          <w:i/>
          <w:sz w:val="24"/>
          <w:szCs w:val="24"/>
        </w:rPr>
        <w:t>Gastroenterology</w:t>
      </w:r>
      <w:r w:rsidRPr="00DB4B12">
        <w:rPr>
          <w:rFonts w:ascii="Book Antiqua" w:eastAsia="宋体" w:hAnsi="Book Antiqua"/>
          <w:sz w:val="24"/>
          <w:szCs w:val="24"/>
        </w:rPr>
        <w:t xml:space="preserve"> 2004; </w:t>
      </w:r>
      <w:r w:rsidRPr="00DB4B12">
        <w:rPr>
          <w:rFonts w:ascii="Book Antiqua" w:eastAsia="宋体" w:hAnsi="Book Antiqua"/>
          <w:b/>
          <w:sz w:val="24"/>
          <w:szCs w:val="24"/>
        </w:rPr>
        <w:t>126</w:t>
      </w:r>
      <w:r w:rsidRPr="00DB4B12">
        <w:rPr>
          <w:rFonts w:ascii="Book Antiqua" w:eastAsia="宋体" w:hAnsi="Book Antiqua"/>
          <w:sz w:val="24"/>
          <w:szCs w:val="24"/>
        </w:rPr>
        <w:t>: 1750-1758 [PMID: 15188170 DOI: 10.1053/j.gastro.2004.03.018]</w:t>
      </w:r>
    </w:p>
    <w:p w14:paraId="61684F9A" w14:textId="77777777" w:rsidR="00DB4B12" w:rsidRPr="00DB4B12" w:rsidRDefault="00DB4B12" w:rsidP="00E43CC5">
      <w:pPr>
        <w:snapToGrid w:val="0"/>
        <w:spacing w:line="360" w:lineRule="auto"/>
        <w:rPr>
          <w:rFonts w:ascii="Book Antiqua" w:eastAsia="宋体" w:hAnsi="Book Antiqua"/>
          <w:sz w:val="24"/>
          <w:szCs w:val="24"/>
        </w:rPr>
      </w:pPr>
      <w:bookmarkStart w:id="749" w:name="OLE_LINK736"/>
      <w:bookmarkStart w:id="750" w:name="OLE_LINK737"/>
      <w:r w:rsidRPr="00DB4B12">
        <w:rPr>
          <w:rFonts w:ascii="Book Antiqua" w:eastAsia="宋体" w:hAnsi="Book Antiqua"/>
          <w:sz w:val="24"/>
          <w:szCs w:val="24"/>
        </w:rPr>
        <w:t xml:space="preserve">5 </w:t>
      </w:r>
      <w:r w:rsidRPr="00DB4B12">
        <w:rPr>
          <w:rFonts w:ascii="Book Antiqua" w:eastAsia="宋体" w:hAnsi="Book Antiqua"/>
          <w:b/>
          <w:sz w:val="24"/>
          <w:szCs w:val="24"/>
        </w:rPr>
        <w:t>Zeng LY</w:t>
      </w:r>
      <w:r w:rsidRPr="00DB4B12">
        <w:rPr>
          <w:rFonts w:ascii="Book Antiqua" w:eastAsia="宋体" w:hAnsi="Book Antiqua"/>
          <w:sz w:val="24"/>
          <w:szCs w:val="24"/>
        </w:rPr>
        <w:t xml:space="preserve">, Lian JS, Chen JY, Jia HY, Zhang YM, Xiang DR, Yu L, Hu JH, Lu YF, Zheng L, Li LJ, Yang YD. Hepatitis B surface antigen levels during natural history of chronic hepatitis B: A Chinese perspective study. </w:t>
      </w:r>
      <w:r w:rsidRPr="00DB4B12">
        <w:rPr>
          <w:rFonts w:ascii="Book Antiqua" w:eastAsia="宋体" w:hAnsi="Book Antiqua"/>
          <w:i/>
          <w:sz w:val="24"/>
          <w:szCs w:val="24"/>
        </w:rPr>
        <w:t>World J Gastroenterol</w:t>
      </w:r>
      <w:r w:rsidRPr="00DB4B12">
        <w:rPr>
          <w:rFonts w:ascii="Book Antiqua" w:eastAsia="宋体" w:hAnsi="Book Antiqua"/>
          <w:sz w:val="24"/>
          <w:szCs w:val="24"/>
        </w:rPr>
        <w:t xml:space="preserve"> 2014; </w:t>
      </w:r>
      <w:r w:rsidRPr="00DB4B12">
        <w:rPr>
          <w:rFonts w:ascii="Book Antiqua" w:eastAsia="宋体" w:hAnsi="Book Antiqua"/>
          <w:b/>
          <w:sz w:val="24"/>
          <w:szCs w:val="24"/>
        </w:rPr>
        <w:t>20</w:t>
      </w:r>
      <w:r w:rsidRPr="00DB4B12">
        <w:rPr>
          <w:rFonts w:ascii="Book Antiqua" w:eastAsia="宋体" w:hAnsi="Book Antiqua"/>
          <w:sz w:val="24"/>
          <w:szCs w:val="24"/>
        </w:rPr>
        <w:t xml:space="preserve">: 9178-9184 [PMID: </w:t>
      </w:r>
      <w:bookmarkStart w:id="751" w:name="OLE_LINK734"/>
      <w:bookmarkStart w:id="752" w:name="OLE_LINK735"/>
      <w:r w:rsidRPr="00DB4B12">
        <w:rPr>
          <w:rFonts w:ascii="Book Antiqua" w:eastAsia="宋体" w:hAnsi="Book Antiqua"/>
          <w:sz w:val="24"/>
          <w:szCs w:val="24"/>
        </w:rPr>
        <w:t>25083092</w:t>
      </w:r>
      <w:bookmarkEnd w:id="751"/>
      <w:bookmarkEnd w:id="752"/>
      <w:r w:rsidRPr="00DB4B12">
        <w:rPr>
          <w:rFonts w:ascii="Book Antiqua" w:eastAsia="宋体" w:hAnsi="Book Antiqua"/>
          <w:sz w:val="24"/>
          <w:szCs w:val="24"/>
        </w:rPr>
        <w:t xml:space="preserve"> DOI:</w:t>
      </w:r>
      <w:r w:rsidRPr="008F4289">
        <w:rPr>
          <w:rFonts w:ascii="Book Antiqua" w:eastAsia="宋体" w:hAnsi="Book Antiqua" w:hint="eastAsia"/>
          <w:sz w:val="24"/>
          <w:szCs w:val="24"/>
        </w:rPr>
        <w:t xml:space="preserve"> </w:t>
      </w:r>
      <w:hyperlink r:id="rId9" w:tgtFrame="_blank" w:history="1">
        <w:r w:rsidRPr="008F4289">
          <w:rPr>
            <w:rFonts w:ascii="Book Antiqua" w:eastAsia="宋体" w:hAnsi="Book Antiqua"/>
            <w:sz w:val="24"/>
            <w:szCs w:val="24"/>
          </w:rPr>
          <w:t>10.3748/wjg.v20.i27.9178</w:t>
        </w:r>
      </w:hyperlink>
      <w:r w:rsidRPr="00DB4B12">
        <w:rPr>
          <w:rFonts w:ascii="Book Antiqua" w:eastAsia="宋体" w:hAnsi="Book Antiqua"/>
          <w:sz w:val="24"/>
          <w:szCs w:val="24"/>
        </w:rPr>
        <w:t>]</w:t>
      </w:r>
    </w:p>
    <w:bookmarkEnd w:id="749"/>
    <w:bookmarkEnd w:id="750"/>
    <w:p w14:paraId="79C2B8D5" w14:textId="77777777" w:rsidR="00DB4B12" w:rsidRPr="00DB4B12" w:rsidRDefault="00DB4B12" w:rsidP="00E43CC5">
      <w:pPr>
        <w:snapToGrid w:val="0"/>
        <w:spacing w:line="360" w:lineRule="auto"/>
        <w:rPr>
          <w:rFonts w:ascii="Book Antiqua" w:eastAsia="宋体" w:hAnsi="Book Antiqua"/>
          <w:sz w:val="24"/>
          <w:szCs w:val="24"/>
        </w:rPr>
      </w:pPr>
      <w:r w:rsidRPr="00DB4B12">
        <w:rPr>
          <w:rFonts w:ascii="Book Antiqua" w:eastAsia="宋体" w:hAnsi="Book Antiqua"/>
          <w:sz w:val="24"/>
          <w:szCs w:val="24"/>
        </w:rPr>
        <w:t xml:space="preserve">6 </w:t>
      </w:r>
      <w:proofErr w:type="spellStart"/>
      <w:r w:rsidRPr="00DB4B12">
        <w:rPr>
          <w:rFonts w:ascii="Book Antiqua" w:eastAsia="宋体" w:hAnsi="Book Antiqua"/>
          <w:b/>
          <w:sz w:val="24"/>
          <w:szCs w:val="24"/>
        </w:rPr>
        <w:t>Rehermann</w:t>
      </w:r>
      <w:proofErr w:type="spellEnd"/>
      <w:r w:rsidRPr="00DB4B12">
        <w:rPr>
          <w:rFonts w:ascii="Book Antiqua" w:eastAsia="宋体" w:hAnsi="Book Antiqua"/>
          <w:b/>
          <w:sz w:val="24"/>
          <w:szCs w:val="24"/>
        </w:rPr>
        <w:t xml:space="preserve"> B</w:t>
      </w:r>
      <w:r w:rsidRPr="00DB4B12">
        <w:rPr>
          <w:rFonts w:ascii="Book Antiqua" w:eastAsia="宋体" w:hAnsi="Book Antiqua"/>
          <w:sz w:val="24"/>
          <w:szCs w:val="24"/>
        </w:rPr>
        <w:t xml:space="preserve">. Pathogenesis of chronic viral hepatitis: Differential roles of T cells and NK cells. </w:t>
      </w:r>
      <w:r w:rsidRPr="00DB4B12">
        <w:rPr>
          <w:rFonts w:ascii="Book Antiqua" w:eastAsia="宋体" w:hAnsi="Book Antiqua"/>
          <w:i/>
          <w:sz w:val="24"/>
          <w:szCs w:val="24"/>
        </w:rPr>
        <w:t>Nat Med</w:t>
      </w:r>
      <w:r w:rsidRPr="00DB4B12">
        <w:rPr>
          <w:rFonts w:ascii="Book Antiqua" w:eastAsia="宋体" w:hAnsi="Book Antiqua"/>
          <w:sz w:val="24"/>
          <w:szCs w:val="24"/>
        </w:rPr>
        <w:t xml:space="preserve"> 2013; </w:t>
      </w:r>
      <w:r w:rsidRPr="00DB4B12">
        <w:rPr>
          <w:rFonts w:ascii="Book Antiqua" w:eastAsia="宋体" w:hAnsi="Book Antiqua"/>
          <w:b/>
          <w:sz w:val="24"/>
          <w:szCs w:val="24"/>
        </w:rPr>
        <w:t>19</w:t>
      </w:r>
      <w:r w:rsidRPr="00DB4B12">
        <w:rPr>
          <w:rFonts w:ascii="Book Antiqua" w:eastAsia="宋体" w:hAnsi="Book Antiqua"/>
          <w:sz w:val="24"/>
          <w:szCs w:val="24"/>
        </w:rPr>
        <w:t>: 859-868 [PMID: 23836236 DOI: 10.1038/nm.3251]</w:t>
      </w:r>
    </w:p>
    <w:p w14:paraId="3E39C72E" w14:textId="77777777" w:rsidR="00DB4B12" w:rsidRPr="00DB4B12" w:rsidRDefault="00DB4B12" w:rsidP="00E43CC5">
      <w:pPr>
        <w:snapToGrid w:val="0"/>
        <w:spacing w:line="360" w:lineRule="auto"/>
        <w:rPr>
          <w:rFonts w:ascii="Book Antiqua" w:eastAsia="宋体" w:hAnsi="Book Antiqua"/>
          <w:sz w:val="24"/>
          <w:szCs w:val="24"/>
        </w:rPr>
      </w:pPr>
      <w:r w:rsidRPr="00DB4B12">
        <w:rPr>
          <w:rFonts w:ascii="Book Antiqua" w:eastAsia="宋体" w:hAnsi="Book Antiqua"/>
          <w:sz w:val="24"/>
          <w:szCs w:val="24"/>
        </w:rPr>
        <w:t xml:space="preserve">7 </w:t>
      </w:r>
      <w:r w:rsidRPr="00DB4B12">
        <w:rPr>
          <w:rFonts w:ascii="Book Antiqua" w:eastAsia="宋体" w:hAnsi="Book Antiqua"/>
          <w:b/>
          <w:sz w:val="24"/>
          <w:szCs w:val="24"/>
        </w:rPr>
        <w:t>Peppa D</w:t>
      </w:r>
      <w:r w:rsidRPr="00DB4B12">
        <w:rPr>
          <w:rFonts w:ascii="Book Antiqua" w:eastAsia="宋体" w:hAnsi="Book Antiqua"/>
          <w:sz w:val="24"/>
          <w:szCs w:val="24"/>
        </w:rPr>
        <w:t xml:space="preserve">, </w:t>
      </w:r>
      <w:proofErr w:type="spellStart"/>
      <w:r w:rsidRPr="00DB4B12">
        <w:rPr>
          <w:rFonts w:ascii="Book Antiqua" w:eastAsia="宋体" w:hAnsi="Book Antiqua"/>
          <w:sz w:val="24"/>
          <w:szCs w:val="24"/>
        </w:rPr>
        <w:t>Micco</w:t>
      </w:r>
      <w:proofErr w:type="spellEnd"/>
      <w:r w:rsidRPr="00DB4B12">
        <w:rPr>
          <w:rFonts w:ascii="Book Antiqua" w:eastAsia="宋体" w:hAnsi="Book Antiqua"/>
          <w:sz w:val="24"/>
          <w:szCs w:val="24"/>
        </w:rPr>
        <w:t xml:space="preserve"> L, </w:t>
      </w:r>
      <w:proofErr w:type="spellStart"/>
      <w:r w:rsidRPr="00DB4B12">
        <w:rPr>
          <w:rFonts w:ascii="Book Antiqua" w:eastAsia="宋体" w:hAnsi="Book Antiqua"/>
          <w:sz w:val="24"/>
          <w:szCs w:val="24"/>
        </w:rPr>
        <w:t>Javaid</w:t>
      </w:r>
      <w:proofErr w:type="spellEnd"/>
      <w:r w:rsidRPr="00DB4B12">
        <w:rPr>
          <w:rFonts w:ascii="Book Antiqua" w:eastAsia="宋体" w:hAnsi="Book Antiqua"/>
          <w:sz w:val="24"/>
          <w:szCs w:val="24"/>
        </w:rPr>
        <w:t xml:space="preserve"> A, Kennedy PT, </w:t>
      </w:r>
      <w:proofErr w:type="spellStart"/>
      <w:r w:rsidRPr="00DB4B12">
        <w:rPr>
          <w:rFonts w:ascii="Book Antiqua" w:eastAsia="宋体" w:hAnsi="Book Antiqua"/>
          <w:sz w:val="24"/>
          <w:szCs w:val="24"/>
        </w:rPr>
        <w:t>Schurich</w:t>
      </w:r>
      <w:proofErr w:type="spellEnd"/>
      <w:r w:rsidRPr="00DB4B12">
        <w:rPr>
          <w:rFonts w:ascii="Book Antiqua" w:eastAsia="宋体" w:hAnsi="Book Antiqua"/>
          <w:sz w:val="24"/>
          <w:szCs w:val="24"/>
        </w:rPr>
        <w:t xml:space="preserve"> A, Dunn C, </w:t>
      </w:r>
      <w:proofErr w:type="spellStart"/>
      <w:r w:rsidRPr="00DB4B12">
        <w:rPr>
          <w:rFonts w:ascii="Book Antiqua" w:eastAsia="宋体" w:hAnsi="Book Antiqua"/>
          <w:sz w:val="24"/>
          <w:szCs w:val="24"/>
        </w:rPr>
        <w:t>Pallant</w:t>
      </w:r>
      <w:proofErr w:type="spellEnd"/>
      <w:r w:rsidRPr="00DB4B12">
        <w:rPr>
          <w:rFonts w:ascii="Book Antiqua" w:eastAsia="宋体" w:hAnsi="Book Antiqua"/>
          <w:sz w:val="24"/>
          <w:szCs w:val="24"/>
        </w:rPr>
        <w:t xml:space="preserve"> C, Ellis G, Khanna P, </w:t>
      </w:r>
      <w:proofErr w:type="spellStart"/>
      <w:r w:rsidRPr="00DB4B12">
        <w:rPr>
          <w:rFonts w:ascii="Book Antiqua" w:eastAsia="宋体" w:hAnsi="Book Antiqua"/>
          <w:sz w:val="24"/>
          <w:szCs w:val="24"/>
        </w:rPr>
        <w:t>Dusheiko</w:t>
      </w:r>
      <w:proofErr w:type="spellEnd"/>
      <w:r w:rsidRPr="00DB4B12">
        <w:rPr>
          <w:rFonts w:ascii="Book Antiqua" w:eastAsia="宋体" w:hAnsi="Book Antiqua"/>
          <w:sz w:val="24"/>
          <w:szCs w:val="24"/>
        </w:rPr>
        <w:t xml:space="preserve"> G, Gilson RJ, Maini MK. Blockade of </w:t>
      </w:r>
      <w:r w:rsidRPr="00DB4B12">
        <w:rPr>
          <w:rFonts w:ascii="Book Antiqua" w:eastAsia="宋体" w:hAnsi="Book Antiqua"/>
          <w:sz w:val="24"/>
          <w:szCs w:val="24"/>
        </w:rPr>
        <w:lastRenderedPageBreak/>
        <w:t xml:space="preserve">immunosuppressive cytokines restores NK cell antiviral function in chronic hepatitis B virus infection. </w:t>
      </w:r>
      <w:proofErr w:type="spellStart"/>
      <w:r w:rsidRPr="00DB4B12">
        <w:rPr>
          <w:rFonts w:ascii="Book Antiqua" w:eastAsia="宋体" w:hAnsi="Book Antiqua"/>
          <w:i/>
          <w:sz w:val="24"/>
          <w:szCs w:val="24"/>
        </w:rPr>
        <w:t>PLoS</w:t>
      </w:r>
      <w:proofErr w:type="spellEnd"/>
      <w:r w:rsidRPr="00DB4B12">
        <w:rPr>
          <w:rFonts w:ascii="Book Antiqua" w:eastAsia="宋体" w:hAnsi="Book Antiqua"/>
          <w:i/>
          <w:sz w:val="24"/>
          <w:szCs w:val="24"/>
        </w:rPr>
        <w:t xml:space="preserve"> </w:t>
      </w:r>
      <w:proofErr w:type="spellStart"/>
      <w:r w:rsidRPr="00DB4B12">
        <w:rPr>
          <w:rFonts w:ascii="Book Antiqua" w:eastAsia="宋体" w:hAnsi="Book Antiqua"/>
          <w:i/>
          <w:sz w:val="24"/>
          <w:szCs w:val="24"/>
        </w:rPr>
        <w:t>Pathog</w:t>
      </w:r>
      <w:proofErr w:type="spellEnd"/>
      <w:r w:rsidRPr="00DB4B12">
        <w:rPr>
          <w:rFonts w:ascii="Book Antiqua" w:eastAsia="宋体" w:hAnsi="Book Antiqua"/>
          <w:sz w:val="24"/>
          <w:szCs w:val="24"/>
        </w:rPr>
        <w:t xml:space="preserve"> 2010; </w:t>
      </w:r>
      <w:r w:rsidRPr="00DB4B12">
        <w:rPr>
          <w:rFonts w:ascii="Book Antiqua" w:eastAsia="宋体" w:hAnsi="Book Antiqua"/>
          <w:b/>
          <w:sz w:val="24"/>
          <w:szCs w:val="24"/>
        </w:rPr>
        <w:t>6</w:t>
      </w:r>
      <w:r w:rsidRPr="00DB4B12">
        <w:rPr>
          <w:rFonts w:ascii="Book Antiqua" w:eastAsia="宋体" w:hAnsi="Book Antiqua"/>
          <w:sz w:val="24"/>
          <w:szCs w:val="24"/>
        </w:rPr>
        <w:t>: e1001227 [PMID: 21187913 DOI: 10.1371/journal.ppat.1001227]</w:t>
      </w:r>
    </w:p>
    <w:p w14:paraId="499AF6AB" w14:textId="77777777" w:rsidR="00DB4B12" w:rsidRPr="00DB4B12" w:rsidRDefault="00DB4B12" w:rsidP="00E43CC5">
      <w:pPr>
        <w:snapToGrid w:val="0"/>
        <w:spacing w:line="360" w:lineRule="auto"/>
        <w:rPr>
          <w:rFonts w:ascii="Book Antiqua" w:eastAsia="宋体" w:hAnsi="Book Antiqua"/>
          <w:sz w:val="24"/>
          <w:szCs w:val="24"/>
        </w:rPr>
      </w:pPr>
      <w:r w:rsidRPr="00DB4B12">
        <w:rPr>
          <w:rFonts w:ascii="Book Antiqua" w:eastAsia="宋体" w:hAnsi="Book Antiqua"/>
          <w:sz w:val="24"/>
          <w:szCs w:val="24"/>
        </w:rPr>
        <w:t xml:space="preserve">8 </w:t>
      </w:r>
      <w:r w:rsidRPr="00DB4B12">
        <w:rPr>
          <w:rFonts w:ascii="Book Antiqua" w:eastAsia="宋体" w:hAnsi="Book Antiqua"/>
          <w:b/>
          <w:sz w:val="24"/>
          <w:szCs w:val="24"/>
        </w:rPr>
        <w:t>Zhang Z</w:t>
      </w:r>
      <w:r w:rsidRPr="00DB4B12">
        <w:rPr>
          <w:rFonts w:ascii="Book Antiqua" w:eastAsia="宋体" w:hAnsi="Book Antiqua"/>
          <w:sz w:val="24"/>
          <w:szCs w:val="24"/>
        </w:rPr>
        <w:t xml:space="preserve">, Zhang S, Zou Z, Shi J, Zhao J, Fan R, Qin E, Li B, Li Z, Xu X, Fu J, Zhang J, Gao B, Tian Z, Wang FS. </w:t>
      </w:r>
      <w:proofErr w:type="spellStart"/>
      <w:r w:rsidRPr="00DB4B12">
        <w:rPr>
          <w:rFonts w:ascii="Book Antiqua" w:eastAsia="宋体" w:hAnsi="Book Antiqua"/>
          <w:sz w:val="24"/>
          <w:szCs w:val="24"/>
        </w:rPr>
        <w:t>Hypercytolytic</w:t>
      </w:r>
      <w:proofErr w:type="spellEnd"/>
      <w:r w:rsidRPr="00DB4B12">
        <w:rPr>
          <w:rFonts w:ascii="Book Antiqua" w:eastAsia="宋体" w:hAnsi="Book Antiqua"/>
          <w:sz w:val="24"/>
          <w:szCs w:val="24"/>
        </w:rPr>
        <w:t xml:space="preserve"> activity of hepatic natural killer cells correlates with liver injury in chronic hepatitis B patients. </w:t>
      </w:r>
      <w:r w:rsidRPr="00DB4B12">
        <w:rPr>
          <w:rFonts w:ascii="Book Antiqua" w:eastAsia="宋体" w:hAnsi="Book Antiqua"/>
          <w:i/>
          <w:sz w:val="24"/>
          <w:szCs w:val="24"/>
        </w:rPr>
        <w:t>Hepatology</w:t>
      </w:r>
      <w:r w:rsidRPr="00DB4B12">
        <w:rPr>
          <w:rFonts w:ascii="Book Antiqua" w:eastAsia="宋体" w:hAnsi="Book Antiqua"/>
          <w:sz w:val="24"/>
          <w:szCs w:val="24"/>
        </w:rPr>
        <w:t xml:space="preserve"> 2011; </w:t>
      </w:r>
      <w:r w:rsidRPr="00DB4B12">
        <w:rPr>
          <w:rFonts w:ascii="Book Antiqua" w:eastAsia="宋体" w:hAnsi="Book Antiqua"/>
          <w:b/>
          <w:sz w:val="24"/>
          <w:szCs w:val="24"/>
        </w:rPr>
        <w:t>53</w:t>
      </w:r>
      <w:r w:rsidRPr="00DB4B12">
        <w:rPr>
          <w:rFonts w:ascii="Book Antiqua" w:eastAsia="宋体" w:hAnsi="Book Antiqua"/>
          <w:sz w:val="24"/>
          <w:szCs w:val="24"/>
        </w:rPr>
        <w:t>: 73-85 [PMID: 21254163 DOI: 10.1002/hep.23977]</w:t>
      </w:r>
    </w:p>
    <w:p w14:paraId="58F5D87C" w14:textId="77777777" w:rsidR="00DB4B12" w:rsidRPr="00DB4B12" w:rsidRDefault="00DB4B12" w:rsidP="00E43CC5">
      <w:pPr>
        <w:snapToGrid w:val="0"/>
        <w:spacing w:line="360" w:lineRule="auto"/>
        <w:rPr>
          <w:rFonts w:ascii="Book Antiqua" w:eastAsia="宋体" w:hAnsi="Book Antiqua"/>
          <w:sz w:val="24"/>
          <w:szCs w:val="24"/>
        </w:rPr>
      </w:pPr>
      <w:r w:rsidRPr="00DB4B12">
        <w:rPr>
          <w:rFonts w:ascii="Book Antiqua" w:eastAsia="宋体" w:hAnsi="Book Antiqua"/>
          <w:sz w:val="24"/>
          <w:szCs w:val="24"/>
        </w:rPr>
        <w:t xml:space="preserve">9 </w:t>
      </w:r>
      <w:r w:rsidRPr="00DB4B12">
        <w:rPr>
          <w:rFonts w:ascii="Book Antiqua" w:eastAsia="宋体" w:hAnsi="Book Antiqua"/>
          <w:b/>
          <w:sz w:val="24"/>
          <w:szCs w:val="24"/>
        </w:rPr>
        <w:t>Li Y</w:t>
      </w:r>
      <w:r w:rsidRPr="00DB4B12">
        <w:rPr>
          <w:rFonts w:ascii="Book Antiqua" w:eastAsia="宋体" w:hAnsi="Book Antiqua"/>
          <w:sz w:val="24"/>
          <w:szCs w:val="24"/>
        </w:rPr>
        <w:t xml:space="preserve">, Wang JJ, Gao S, Liu Q, Bai J, Zhao XQ, Hao YH, Ding HH, Zhu F, Yang DL, Zhao XP. Decreased peripheral natural killer cells activity in the immune activated stage of chronic hepatitis B. </w:t>
      </w:r>
      <w:proofErr w:type="spellStart"/>
      <w:r w:rsidRPr="00DB4B12">
        <w:rPr>
          <w:rFonts w:ascii="Book Antiqua" w:eastAsia="宋体" w:hAnsi="Book Antiqua"/>
          <w:i/>
          <w:sz w:val="24"/>
          <w:szCs w:val="24"/>
        </w:rPr>
        <w:t>PLoS</w:t>
      </w:r>
      <w:proofErr w:type="spellEnd"/>
      <w:r w:rsidRPr="00DB4B12">
        <w:rPr>
          <w:rFonts w:ascii="Book Antiqua" w:eastAsia="宋体" w:hAnsi="Book Antiqua"/>
          <w:i/>
          <w:sz w:val="24"/>
          <w:szCs w:val="24"/>
        </w:rPr>
        <w:t xml:space="preserve"> One</w:t>
      </w:r>
      <w:r w:rsidRPr="00DB4B12">
        <w:rPr>
          <w:rFonts w:ascii="Book Antiqua" w:eastAsia="宋体" w:hAnsi="Book Antiqua"/>
          <w:sz w:val="24"/>
          <w:szCs w:val="24"/>
        </w:rPr>
        <w:t xml:space="preserve"> 2014; </w:t>
      </w:r>
      <w:r w:rsidRPr="00DB4B12">
        <w:rPr>
          <w:rFonts w:ascii="Book Antiqua" w:eastAsia="宋体" w:hAnsi="Book Antiqua"/>
          <w:b/>
          <w:sz w:val="24"/>
          <w:szCs w:val="24"/>
        </w:rPr>
        <w:t>9</w:t>
      </w:r>
      <w:r w:rsidRPr="00DB4B12">
        <w:rPr>
          <w:rFonts w:ascii="Book Antiqua" w:eastAsia="宋体" w:hAnsi="Book Antiqua"/>
          <w:sz w:val="24"/>
          <w:szCs w:val="24"/>
        </w:rPr>
        <w:t>: e86927 [PMID: 24520324 DOI: 10.1371/journal.pone.0086927]</w:t>
      </w:r>
    </w:p>
    <w:p w14:paraId="6A7EE922" w14:textId="77777777" w:rsidR="00DB4B12" w:rsidRPr="00DB4B12" w:rsidRDefault="00DB4B12" w:rsidP="00E43CC5">
      <w:pPr>
        <w:snapToGrid w:val="0"/>
        <w:spacing w:line="360" w:lineRule="auto"/>
        <w:rPr>
          <w:rFonts w:ascii="Book Antiqua" w:eastAsia="宋体" w:hAnsi="Book Antiqua"/>
          <w:sz w:val="24"/>
          <w:szCs w:val="24"/>
        </w:rPr>
      </w:pPr>
      <w:r w:rsidRPr="00DB4B12">
        <w:rPr>
          <w:rFonts w:ascii="Book Antiqua" w:eastAsia="宋体" w:hAnsi="Book Antiqua"/>
          <w:sz w:val="24"/>
          <w:szCs w:val="24"/>
        </w:rPr>
        <w:t xml:space="preserve">10 </w:t>
      </w:r>
      <w:r w:rsidRPr="00DB4B12">
        <w:rPr>
          <w:rFonts w:ascii="Book Antiqua" w:eastAsia="宋体" w:hAnsi="Book Antiqua"/>
          <w:b/>
          <w:sz w:val="24"/>
          <w:szCs w:val="24"/>
        </w:rPr>
        <w:t>Ghosh S</w:t>
      </w:r>
      <w:r w:rsidRPr="00DB4B12">
        <w:rPr>
          <w:rFonts w:ascii="Book Antiqua" w:eastAsia="宋体" w:hAnsi="Book Antiqua"/>
          <w:sz w:val="24"/>
          <w:szCs w:val="24"/>
        </w:rPr>
        <w:t xml:space="preserve">, Nandi M, Pal S, Mukhopadhyay D, Chakraborty BC, Khatun M, </w:t>
      </w:r>
      <w:proofErr w:type="spellStart"/>
      <w:r w:rsidRPr="00DB4B12">
        <w:rPr>
          <w:rFonts w:ascii="Book Antiqua" w:eastAsia="宋体" w:hAnsi="Book Antiqua"/>
          <w:sz w:val="24"/>
          <w:szCs w:val="24"/>
        </w:rPr>
        <w:t>Bhowmick</w:t>
      </w:r>
      <w:proofErr w:type="spellEnd"/>
      <w:r w:rsidRPr="00DB4B12">
        <w:rPr>
          <w:rFonts w:ascii="Book Antiqua" w:eastAsia="宋体" w:hAnsi="Book Antiqua"/>
          <w:sz w:val="24"/>
          <w:szCs w:val="24"/>
        </w:rPr>
        <w:t xml:space="preserve"> D, Mondal RK, Das S, Das K, Ghosh R, Banerjee S, </w:t>
      </w:r>
      <w:proofErr w:type="spellStart"/>
      <w:r w:rsidRPr="00DB4B12">
        <w:rPr>
          <w:rFonts w:ascii="Book Antiqua" w:eastAsia="宋体" w:hAnsi="Book Antiqua"/>
          <w:sz w:val="24"/>
          <w:szCs w:val="24"/>
        </w:rPr>
        <w:t>Santra</w:t>
      </w:r>
      <w:proofErr w:type="spellEnd"/>
      <w:r w:rsidRPr="00DB4B12">
        <w:rPr>
          <w:rFonts w:ascii="Book Antiqua" w:eastAsia="宋体" w:hAnsi="Book Antiqua"/>
          <w:sz w:val="24"/>
          <w:szCs w:val="24"/>
        </w:rPr>
        <w:t xml:space="preserve"> A, Chatterjee M, Chowdhury A, Datta S. Natural killer cells contribute to hepatic injury and help in viral persistence during progression of hepatitis B e-antigen-negative chronic hepatitis B virus infection. </w:t>
      </w:r>
      <w:r w:rsidRPr="00DB4B12">
        <w:rPr>
          <w:rFonts w:ascii="Book Antiqua" w:eastAsia="宋体" w:hAnsi="Book Antiqua"/>
          <w:i/>
          <w:sz w:val="24"/>
          <w:szCs w:val="24"/>
        </w:rPr>
        <w:t>Clin Microbiol Infect</w:t>
      </w:r>
      <w:r w:rsidRPr="00DB4B12">
        <w:rPr>
          <w:rFonts w:ascii="Book Antiqua" w:eastAsia="宋体" w:hAnsi="Book Antiqua"/>
          <w:sz w:val="24"/>
          <w:szCs w:val="24"/>
        </w:rPr>
        <w:t xml:space="preserve"> 2016; </w:t>
      </w:r>
      <w:r w:rsidRPr="00DB4B12">
        <w:rPr>
          <w:rFonts w:ascii="Book Antiqua" w:eastAsia="宋体" w:hAnsi="Book Antiqua"/>
          <w:b/>
          <w:sz w:val="24"/>
          <w:szCs w:val="24"/>
        </w:rPr>
        <w:t>22</w:t>
      </w:r>
      <w:r w:rsidRPr="00DB4B12">
        <w:rPr>
          <w:rFonts w:ascii="Book Antiqua" w:eastAsia="宋体" w:hAnsi="Book Antiqua"/>
          <w:sz w:val="24"/>
          <w:szCs w:val="24"/>
        </w:rPr>
        <w:t>: 733.e9-733.e19 [PMID: 27208430 DOI: 10.1016/j.cmi.2016.05.009]</w:t>
      </w:r>
    </w:p>
    <w:p w14:paraId="21C2A042" w14:textId="77777777" w:rsidR="00DB4B12" w:rsidRPr="00DB4B12" w:rsidRDefault="00DB4B12" w:rsidP="00E43CC5">
      <w:pPr>
        <w:snapToGrid w:val="0"/>
        <w:spacing w:line="360" w:lineRule="auto"/>
        <w:rPr>
          <w:rFonts w:ascii="Book Antiqua" w:eastAsia="宋体" w:hAnsi="Book Antiqua"/>
          <w:sz w:val="24"/>
          <w:szCs w:val="24"/>
        </w:rPr>
      </w:pPr>
      <w:r w:rsidRPr="00DB4B12">
        <w:rPr>
          <w:rFonts w:ascii="Book Antiqua" w:eastAsia="宋体" w:hAnsi="Book Antiqua"/>
          <w:sz w:val="24"/>
          <w:szCs w:val="24"/>
        </w:rPr>
        <w:t xml:space="preserve">11 </w:t>
      </w:r>
      <w:proofErr w:type="spellStart"/>
      <w:r w:rsidRPr="00DB4B12">
        <w:rPr>
          <w:rFonts w:ascii="Book Antiqua" w:eastAsia="宋体" w:hAnsi="Book Antiqua"/>
          <w:b/>
          <w:sz w:val="24"/>
          <w:szCs w:val="24"/>
        </w:rPr>
        <w:t>Oliviero</w:t>
      </w:r>
      <w:proofErr w:type="spellEnd"/>
      <w:r w:rsidRPr="00DB4B12">
        <w:rPr>
          <w:rFonts w:ascii="Book Antiqua" w:eastAsia="宋体" w:hAnsi="Book Antiqua"/>
          <w:b/>
          <w:sz w:val="24"/>
          <w:szCs w:val="24"/>
        </w:rPr>
        <w:t xml:space="preserve"> B</w:t>
      </w:r>
      <w:r w:rsidRPr="00DB4B12">
        <w:rPr>
          <w:rFonts w:ascii="Book Antiqua" w:eastAsia="宋体" w:hAnsi="Book Antiqua"/>
          <w:sz w:val="24"/>
          <w:szCs w:val="24"/>
        </w:rPr>
        <w:t xml:space="preserve">, </w:t>
      </w:r>
      <w:proofErr w:type="spellStart"/>
      <w:r w:rsidRPr="00DB4B12">
        <w:rPr>
          <w:rFonts w:ascii="Book Antiqua" w:eastAsia="宋体" w:hAnsi="Book Antiqua"/>
          <w:sz w:val="24"/>
          <w:szCs w:val="24"/>
        </w:rPr>
        <w:t>Varchetta</w:t>
      </w:r>
      <w:proofErr w:type="spellEnd"/>
      <w:r w:rsidRPr="00DB4B12">
        <w:rPr>
          <w:rFonts w:ascii="Book Antiqua" w:eastAsia="宋体" w:hAnsi="Book Antiqua"/>
          <w:sz w:val="24"/>
          <w:szCs w:val="24"/>
        </w:rPr>
        <w:t xml:space="preserve"> S, </w:t>
      </w:r>
      <w:proofErr w:type="spellStart"/>
      <w:r w:rsidRPr="00DB4B12">
        <w:rPr>
          <w:rFonts w:ascii="Book Antiqua" w:eastAsia="宋体" w:hAnsi="Book Antiqua"/>
          <w:sz w:val="24"/>
          <w:szCs w:val="24"/>
        </w:rPr>
        <w:t>Paudice</w:t>
      </w:r>
      <w:proofErr w:type="spellEnd"/>
      <w:r w:rsidRPr="00DB4B12">
        <w:rPr>
          <w:rFonts w:ascii="Book Antiqua" w:eastAsia="宋体" w:hAnsi="Book Antiqua"/>
          <w:sz w:val="24"/>
          <w:szCs w:val="24"/>
        </w:rPr>
        <w:t xml:space="preserve"> E, </w:t>
      </w:r>
      <w:proofErr w:type="spellStart"/>
      <w:r w:rsidRPr="00DB4B12">
        <w:rPr>
          <w:rFonts w:ascii="Book Antiqua" w:eastAsia="宋体" w:hAnsi="Book Antiqua"/>
          <w:sz w:val="24"/>
          <w:szCs w:val="24"/>
        </w:rPr>
        <w:t>Michelone</w:t>
      </w:r>
      <w:proofErr w:type="spellEnd"/>
      <w:r w:rsidRPr="00DB4B12">
        <w:rPr>
          <w:rFonts w:ascii="Book Antiqua" w:eastAsia="宋体" w:hAnsi="Book Antiqua"/>
          <w:sz w:val="24"/>
          <w:szCs w:val="24"/>
        </w:rPr>
        <w:t xml:space="preserve"> G, </w:t>
      </w:r>
      <w:proofErr w:type="spellStart"/>
      <w:r w:rsidRPr="00DB4B12">
        <w:rPr>
          <w:rFonts w:ascii="Book Antiqua" w:eastAsia="宋体" w:hAnsi="Book Antiqua"/>
          <w:sz w:val="24"/>
          <w:szCs w:val="24"/>
        </w:rPr>
        <w:t>Zaramella</w:t>
      </w:r>
      <w:proofErr w:type="spellEnd"/>
      <w:r w:rsidRPr="00DB4B12">
        <w:rPr>
          <w:rFonts w:ascii="Book Antiqua" w:eastAsia="宋体" w:hAnsi="Book Antiqua"/>
          <w:sz w:val="24"/>
          <w:szCs w:val="24"/>
        </w:rPr>
        <w:t xml:space="preserve"> M, </w:t>
      </w:r>
      <w:proofErr w:type="spellStart"/>
      <w:r w:rsidRPr="00DB4B12">
        <w:rPr>
          <w:rFonts w:ascii="Book Antiqua" w:eastAsia="宋体" w:hAnsi="Book Antiqua"/>
          <w:sz w:val="24"/>
          <w:szCs w:val="24"/>
        </w:rPr>
        <w:t>Mavilio</w:t>
      </w:r>
      <w:proofErr w:type="spellEnd"/>
      <w:r w:rsidRPr="00DB4B12">
        <w:rPr>
          <w:rFonts w:ascii="Book Antiqua" w:eastAsia="宋体" w:hAnsi="Book Antiqua"/>
          <w:sz w:val="24"/>
          <w:szCs w:val="24"/>
        </w:rPr>
        <w:t xml:space="preserve"> D, De </w:t>
      </w:r>
      <w:proofErr w:type="spellStart"/>
      <w:r w:rsidRPr="00DB4B12">
        <w:rPr>
          <w:rFonts w:ascii="Book Antiqua" w:eastAsia="宋体" w:hAnsi="Book Antiqua"/>
          <w:sz w:val="24"/>
          <w:szCs w:val="24"/>
        </w:rPr>
        <w:t>Filippi</w:t>
      </w:r>
      <w:proofErr w:type="spellEnd"/>
      <w:r w:rsidRPr="00DB4B12">
        <w:rPr>
          <w:rFonts w:ascii="Book Antiqua" w:eastAsia="宋体" w:hAnsi="Book Antiqua"/>
          <w:sz w:val="24"/>
          <w:szCs w:val="24"/>
        </w:rPr>
        <w:t xml:space="preserve"> F, Bruno S, </w:t>
      </w:r>
      <w:proofErr w:type="spellStart"/>
      <w:r w:rsidRPr="00DB4B12">
        <w:rPr>
          <w:rFonts w:ascii="Book Antiqua" w:eastAsia="宋体" w:hAnsi="Book Antiqua"/>
          <w:sz w:val="24"/>
          <w:szCs w:val="24"/>
        </w:rPr>
        <w:t>Mondelli</w:t>
      </w:r>
      <w:proofErr w:type="spellEnd"/>
      <w:r w:rsidRPr="00DB4B12">
        <w:rPr>
          <w:rFonts w:ascii="Book Antiqua" w:eastAsia="宋体" w:hAnsi="Book Antiqua"/>
          <w:sz w:val="24"/>
          <w:szCs w:val="24"/>
        </w:rPr>
        <w:t xml:space="preserve"> MU. Natural killer cell functional dichotomy in chronic hepatitis B and chronic hepatitis C virus infections. </w:t>
      </w:r>
      <w:r w:rsidRPr="00DB4B12">
        <w:rPr>
          <w:rFonts w:ascii="Book Antiqua" w:eastAsia="宋体" w:hAnsi="Book Antiqua"/>
          <w:i/>
          <w:sz w:val="24"/>
          <w:szCs w:val="24"/>
        </w:rPr>
        <w:t>Gastroenterology</w:t>
      </w:r>
      <w:r w:rsidRPr="00DB4B12">
        <w:rPr>
          <w:rFonts w:ascii="Book Antiqua" w:eastAsia="宋体" w:hAnsi="Book Antiqua"/>
          <w:sz w:val="24"/>
          <w:szCs w:val="24"/>
        </w:rPr>
        <w:t xml:space="preserve"> 2009; </w:t>
      </w:r>
      <w:r w:rsidRPr="00DB4B12">
        <w:rPr>
          <w:rFonts w:ascii="Book Antiqua" w:eastAsia="宋体" w:hAnsi="Book Antiqua"/>
          <w:b/>
          <w:sz w:val="24"/>
          <w:szCs w:val="24"/>
        </w:rPr>
        <w:t>137</w:t>
      </w:r>
      <w:r w:rsidRPr="00DB4B12">
        <w:rPr>
          <w:rFonts w:ascii="Book Antiqua" w:eastAsia="宋体" w:hAnsi="Book Antiqua"/>
          <w:sz w:val="24"/>
          <w:szCs w:val="24"/>
        </w:rPr>
        <w:t>: 1151-1160, 1160.e1-1160.e7 [PMID: 19470388 DOI: 10.1053/j.gastro.2009.05.047]</w:t>
      </w:r>
    </w:p>
    <w:p w14:paraId="428AD4D3" w14:textId="77777777" w:rsidR="00DB4B12" w:rsidRPr="00DB4B12" w:rsidRDefault="00DB4B12" w:rsidP="00E43CC5">
      <w:pPr>
        <w:snapToGrid w:val="0"/>
        <w:spacing w:line="360" w:lineRule="auto"/>
        <w:rPr>
          <w:rFonts w:ascii="Book Antiqua" w:eastAsia="宋体" w:hAnsi="Book Antiqua"/>
          <w:sz w:val="24"/>
          <w:szCs w:val="24"/>
        </w:rPr>
      </w:pPr>
      <w:r w:rsidRPr="00DB4B12">
        <w:rPr>
          <w:rFonts w:ascii="Book Antiqua" w:eastAsia="宋体" w:hAnsi="Book Antiqua"/>
          <w:sz w:val="24"/>
          <w:szCs w:val="24"/>
        </w:rPr>
        <w:t xml:space="preserve">12 </w:t>
      </w:r>
      <w:proofErr w:type="spellStart"/>
      <w:r w:rsidRPr="00DB4B12">
        <w:rPr>
          <w:rFonts w:ascii="Book Antiqua" w:eastAsia="宋体" w:hAnsi="Book Antiqua"/>
          <w:b/>
          <w:sz w:val="24"/>
          <w:szCs w:val="24"/>
        </w:rPr>
        <w:t>Tjwa</w:t>
      </w:r>
      <w:proofErr w:type="spellEnd"/>
      <w:r w:rsidRPr="00DB4B12">
        <w:rPr>
          <w:rFonts w:ascii="Book Antiqua" w:eastAsia="宋体" w:hAnsi="Book Antiqua"/>
          <w:b/>
          <w:sz w:val="24"/>
          <w:szCs w:val="24"/>
        </w:rPr>
        <w:t xml:space="preserve"> ET</w:t>
      </w:r>
      <w:r w:rsidRPr="00DB4B12">
        <w:rPr>
          <w:rFonts w:ascii="Book Antiqua" w:eastAsia="宋体" w:hAnsi="Book Antiqua"/>
          <w:sz w:val="24"/>
          <w:szCs w:val="24"/>
        </w:rPr>
        <w:t xml:space="preserve">, van Oord GW, </w:t>
      </w:r>
      <w:proofErr w:type="spellStart"/>
      <w:r w:rsidRPr="00DB4B12">
        <w:rPr>
          <w:rFonts w:ascii="Book Antiqua" w:eastAsia="宋体" w:hAnsi="Book Antiqua"/>
          <w:sz w:val="24"/>
          <w:szCs w:val="24"/>
        </w:rPr>
        <w:t>Hegmans</w:t>
      </w:r>
      <w:proofErr w:type="spellEnd"/>
      <w:r w:rsidRPr="00DB4B12">
        <w:rPr>
          <w:rFonts w:ascii="Book Antiqua" w:eastAsia="宋体" w:hAnsi="Book Antiqua"/>
          <w:sz w:val="24"/>
          <w:szCs w:val="24"/>
        </w:rPr>
        <w:t xml:space="preserve"> JP, Janssen HL, </w:t>
      </w:r>
      <w:proofErr w:type="spellStart"/>
      <w:r w:rsidRPr="00DB4B12">
        <w:rPr>
          <w:rFonts w:ascii="Book Antiqua" w:eastAsia="宋体" w:hAnsi="Book Antiqua"/>
          <w:sz w:val="24"/>
          <w:szCs w:val="24"/>
        </w:rPr>
        <w:t>Woltman</w:t>
      </w:r>
      <w:proofErr w:type="spellEnd"/>
      <w:r w:rsidRPr="00DB4B12">
        <w:rPr>
          <w:rFonts w:ascii="Book Antiqua" w:eastAsia="宋体" w:hAnsi="Book Antiqua"/>
          <w:sz w:val="24"/>
          <w:szCs w:val="24"/>
        </w:rPr>
        <w:t xml:space="preserve"> AM. Viral load reduction improves activation and function of natural killer cells in patients with chronic hepatitis B. </w:t>
      </w:r>
      <w:r w:rsidRPr="00DB4B12">
        <w:rPr>
          <w:rFonts w:ascii="Book Antiqua" w:eastAsia="宋体" w:hAnsi="Book Antiqua"/>
          <w:i/>
          <w:sz w:val="24"/>
          <w:szCs w:val="24"/>
        </w:rPr>
        <w:t>J Hepatol</w:t>
      </w:r>
      <w:r w:rsidRPr="00DB4B12">
        <w:rPr>
          <w:rFonts w:ascii="Book Antiqua" w:eastAsia="宋体" w:hAnsi="Book Antiqua"/>
          <w:sz w:val="24"/>
          <w:szCs w:val="24"/>
        </w:rPr>
        <w:t xml:space="preserve"> 2011; </w:t>
      </w:r>
      <w:r w:rsidRPr="00DB4B12">
        <w:rPr>
          <w:rFonts w:ascii="Book Antiqua" w:eastAsia="宋体" w:hAnsi="Book Antiqua"/>
          <w:b/>
          <w:sz w:val="24"/>
          <w:szCs w:val="24"/>
        </w:rPr>
        <w:t>54</w:t>
      </w:r>
      <w:r w:rsidRPr="00DB4B12">
        <w:rPr>
          <w:rFonts w:ascii="Book Antiqua" w:eastAsia="宋体" w:hAnsi="Book Antiqua"/>
          <w:sz w:val="24"/>
          <w:szCs w:val="24"/>
        </w:rPr>
        <w:t>: 209-218 [PMID: 21095036 DOI: 10.1016/j.jhep.2010.07.009]</w:t>
      </w:r>
    </w:p>
    <w:p w14:paraId="63137C1D" w14:textId="77777777" w:rsidR="00DB4B12" w:rsidRPr="00DB4B12" w:rsidRDefault="00DB4B12" w:rsidP="00E43CC5">
      <w:pPr>
        <w:snapToGrid w:val="0"/>
        <w:spacing w:line="360" w:lineRule="auto"/>
        <w:rPr>
          <w:rFonts w:ascii="Book Antiqua" w:eastAsia="宋体" w:hAnsi="Book Antiqua"/>
          <w:sz w:val="24"/>
          <w:szCs w:val="24"/>
        </w:rPr>
      </w:pPr>
      <w:r w:rsidRPr="00DB4B12">
        <w:rPr>
          <w:rFonts w:ascii="Book Antiqua" w:eastAsia="宋体" w:hAnsi="Book Antiqua"/>
          <w:sz w:val="24"/>
          <w:szCs w:val="24"/>
        </w:rPr>
        <w:t xml:space="preserve">13 </w:t>
      </w:r>
      <w:r w:rsidRPr="00DB4B12">
        <w:rPr>
          <w:rFonts w:ascii="Book Antiqua" w:eastAsia="宋体" w:hAnsi="Book Antiqua"/>
          <w:b/>
          <w:sz w:val="24"/>
          <w:szCs w:val="24"/>
        </w:rPr>
        <w:t>Chang JJ</w:t>
      </w:r>
      <w:r w:rsidRPr="00DB4B12">
        <w:rPr>
          <w:rFonts w:ascii="Book Antiqua" w:eastAsia="宋体" w:hAnsi="Book Antiqua"/>
          <w:sz w:val="24"/>
          <w:szCs w:val="24"/>
        </w:rPr>
        <w:t xml:space="preserve">, Lewin SR. Immunopathogenesis of hepatitis B virus infection. </w:t>
      </w:r>
      <w:r w:rsidRPr="00DB4B12">
        <w:rPr>
          <w:rFonts w:ascii="Book Antiqua" w:eastAsia="宋体" w:hAnsi="Book Antiqua"/>
          <w:i/>
          <w:sz w:val="24"/>
          <w:szCs w:val="24"/>
        </w:rPr>
        <w:t>Immunol Cell Biol</w:t>
      </w:r>
      <w:r w:rsidRPr="00DB4B12">
        <w:rPr>
          <w:rFonts w:ascii="Book Antiqua" w:eastAsia="宋体" w:hAnsi="Book Antiqua"/>
          <w:sz w:val="24"/>
          <w:szCs w:val="24"/>
        </w:rPr>
        <w:t xml:space="preserve"> 2007; </w:t>
      </w:r>
      <w:r w:rsidRPr="00DB4B12">
        <w:rPr>
          <w:rFonts w:ascii="Book Antiqua" w:eastAsia="宋体" w:hAnsi="Book Antiqua"/>
          <w:b/>
          <w:sz w:val="24"/>
          <w:szCs w:val="24"/>
        </w:rPr>
        <w:t>85</w:t>
      </w:r>
      <w:r w:rsidRPr="00DB4B12">
        <w:rPr>
          <w:rFonts w:ascii="Book Antiqua" w:eastAsia="宋体" w:hAnsi="Book Antiqua"/>
          <w:sz w:val="24"/>
          <w:szCs w:val="24"/>
        </w:rPr>
        <w:t>: 16-23 [PMID: 17130898 DOI: 10.1038/sj.icb.7100009]</w:t>
      </w:r>
    </w:p>
    <w:p w14:paraId="7D8D6017" w14:textId="77777777" w:rsidR="00DB4B12" w:rsidRPr="00DB4B12" w:rsidRDefault="00DB4B12" w:rsidP="00E43CC5">
      <w:pPr>
        <w:snapToGrid w:val="0"/>
        <w:spacing w:line="360" w:lineRule="auto"/>
        <w:rPr>
          <w:rFonts w:ascii="Book Antiqua" w:eastAsia="宋体" w:hAnsi="Book Antiqua"/>
          <w:sz w:val="24"/>
          <w:szCs w:val="24"/>
        </w:rPr>
      </w:pPr>
      <w:r w:rsidRPr="00DB4B12">
        <w:rPr>
          <w:rFonts w:ascii="Book Antiqua" w:eastAsia="宋体" w:hAnsi="Book Antiqua"/>
          <w:sz w:val="24"/>
          <w:szCs w:val="24"/>
        </w:rPr>
        <w:t xml:space="preserve">14 </w:t>
      </w:r>
      <w:proofErr w:type="spellStart"/>
      <w:r w:rsidRPr="00DB4B12">
        <w:rPr>
          <w:rFonts w:ascii="Book Antiqua" w:eastAsia="宋体" w:hAnsi="Book Antiqua"/>
          <w:b/>
          <w:sz w:val="24"/>
          <w:szCs w:val="24"/>
        </w:rPr>
        <w:t>Thimme</w:t>
      </w:r>
      <w:proofErr w:type="spellEnd"/>
      <w:r w:rsidRPr="00DB4B12">
        <w:rPr>
          <w:rFonts w:ascii="Book Antiqua" w:eastAsia="宋体" w:hAnsi="Book Antiqua"/>
          <w:b/>
          <w:sz w:val="24"/>
          <w:szCs w:val="24"/>
        </w:rPr>
        <w:t xml:space="preserve"> R</w:t>
      </w:r>
      <w:r w:rsidRPr="00DB4B12">
        <w:rPr>
          <w:rFonts w:ascii="Book Antiqua" w:eastAsia="宋体" w:hAnsi="Book Antiqua"/>
          <w:sz w:val="24"/>
          <w:szCs w:val="24"/>
        </w:rPr>
        <w:t xml:space="preserve">, Wieland S, </w:t>
      </w:r>
      <w:proofErr w:type="spellStart"/>
      <w:r w:rsidRPr="00DB4B12">
        <w:rPr>
          <w:rFonts w:ascii="Book Antiqua" w:eastAsia="宋体" w:hAnsi="Book Antiqua"/>
          <w:sz w:val="24"/>
          <w:szCs w:val="24"/>
        </w:rPr>
        <w:t>Steiger</w:t>
      </w:r>
      <w:proofErr w:type="spellEnd"/>
      <w:r w:rsidRPr="00DB4B12">
        <w:rPr>
          <w:rFonts w:ascii="Book Antiqua" w:eastAsia="宋体" w:hAnsi="Book Antiqua"/>
          <w:sz w:val="24"/>
          <w:szCs w:val="24"/>
        </w:rPr>
        <w:t xml:space="preserve"> C, </w:t>
      </w:r>
      <w:proofErr w:type="spellStart"/>
      <w:r w:rsidRPr="00DB4B12">
        <w:rPr>
          <w:rFonts w:ascii="Book Antiqua" w:eastAsia="宋体" w:hAnsi="Book Antiqua"/>
          <w:sz w:val="24"/>
          <w:szCs w:val="24"/>
        </w:rPr>
        <w:t>Ghrayeb</w:t>
      </w:r>
      <w:proofErr w:type="spellEnd"/>
      <w:r w:rsidRPr="00DB4B12">
        <w:rPr>
          <w:rFonts w:ascii="Book Antiqua" w:eastAsia="宋体" w:hAnsi="Book Antiqua"/>
          <w:sz w:val="24"/>
          <w:szCs w:val="24"/>
        </w:rPr>
        <w:t xml:space="preserve"> J, Reimann KA, Purcell RH, </w:t>
      </w:r>
      <w:proofErr w:type="spellStart"/>
      <w:r w:rsidRPr="00DB4B12">
        <w:rPr>
          <w:rFonts w:ascii="Book Antiqua" w:eastAsia="宋体" w:hAnsi="Book Antiqua"/>
          <w:sz w:val="24"/>
          <w:szCs w:val="24"/>
        </w:rPr>
        <w:t>Chisari</w:t>
      </w:r>
      <w:proofErr w:type="spellEnd"/>
      <w:r w:rsidRPr="00DB4B12">
        <w:rPr>
          <w:rFonts w:ascii="Book Antiqua" w:eastAsia="宋体" w:hAnsi="Book Antiqua"/>
          <w:sz w:val="24"/>
          <w:szCs w:val="24"/>
        </w:rPr>
        <w:t xml:space="preserve"> FV. CD8(+) T cells mediate viral clearance and disease pathogenesis </w:t>
      </w:r>
      <w:r w:rsidRPr="00DB4B12">
        <w:rPr>
          <w:rFonts w:ascii="Book Antiqua" w:eastAsia="宋体" w:hAnsi="Book Antiqua"/>
          <w:sz w:val="24"/>
          <w:szCs w:val="24"/>
        </w:rPr>
        <w:lastRenderedPageBreak/>
        <w:t xml:space="preserve">during acute hepatitis B virus infection. </w:t>
      </w:r>
      <w:r w:rsidRPr="00DB4B12">
        <w:rPr>
          <w:rFonts w:ascii="Book Antiqua" w:eastAsia="宋体" w:hAnsi="Book Antiqua"/>
          <w:i/>
          <w:sz w:val="24"/>
          <w:szCs w:val="24"/>
        </w:rPr>
        <w:t xml:space="preserve">J </w:t>
      </w:r>
      <w:proofErr w:type="spellStart"/>
      <w:r w:rsidRPr="00DB4B12">
        <w:rPr>
          <w:rFonts w:ascii="Book Antiqua" w:eastAsia="宋体" w:hAnsi="Book Antiqua"/>
          <w:i/>
          <w:sz w:val="24"/>
          <w:szCs w:val="24"/>
        </w:rPr>
        <w:t>Virol</w:t>
      </w:r>
      <w:proofErr w:type="spellEnd"/>
      <w:r w:rsidRPr="00DB4B12">
        <w:rPr>
          <w:rFonts w:ascii="Book Antiqua" w:eastAsia="宋体" w:hAnsi="Book Antiqua"/>
          <w:sz w:val="24"/>
          <w:szCs w:val="24"/>
        </w:rPr>
        <w:t xml:space="preserve"> 2003; </w:t>
      </w:r>
      <w:r w:rsidRPr="00DB4B12">
        <w:rPr>
          <w:rFonts w:ascii="Book Antiqua" w:eastAsia="宋体" w:hAnsi="Book Antiqua"/>
          <w:b/>
          <w:sz w:val="24"/>
          <w:szCs w:val="24"/>
        </w:rPr>
        <w:t>77</w:t>
      </w:r>
      <w:r w:rsidRPr="00DB4B12">
        <w:rPr>
          <w:rFonts w:ascii="Book Antiqua" w:eastAsia="宋体" w:hAnsi="Book Antiqua"/>
          <w:sz w:val="24"/>
          <w:szCs w:val="24"/>
        </w:rPr>
        <w:t>: 68-76 [PMID: 12477811 DOI: 10.1128/JVI.77.1.68-76.2003]</w:t>
      </w:r>
    </w:p>
    <w:p w14:paraId="33AC405A" w14:textId="77777777" w:rsidR="00DB4B12" w:rsidRPr="00DB4B12" w:rsidRDefault="00DB4B12" w:rsidP="00E43CC5">
      <w:pPr>
        <w:snapToGrid w:val="0"/>
        <w:spacing w:line="360" w:lineRule="auto"/>
        <w:rPr>
          <w:rFonts w:ascii="Book Antiqua" w:eastAsia="宋体" w:hAnsi="Book Antiqua"/>
          <w:sz w:val="24"/>
          <w:szCs w:val="24"/>
        </w:rPr>
      </w:pPr>
      <w:r w:rsidRPr="00DB4B12">
        <w:rPr>
          <w:rFonts w:ascii="Book Antiqua" w:eastAsia="宋体" w:hAnsi="Book Antiqua"/>
          <w:sz w:val="24"/>
          <w:szCs w:val="24"/>
        </w:rPr>
        <w:t xml:space="preserve">15 </w:t>
      </w:r>
      <w:r w:rsidRPr="00DB4B12">
        <w:rPr>
          <w:rFonts w:ascii="Book Antiqua" w:eastAsia="宋体" w:hAnsi="Book Antiqua"/>
          <w:b/>
          <w:sz w:val="24"/>
          <w:szCs w:val="24"/>
        </w:rPr>
        <w:t>Tan AT</w:t>
      </w:r>
      <w:r w:rsidRPr="00DB4B12">
        <w:rPr>
          <w:rFonts w:ascii="Book Antiqua" w:eastAsia="宋体" w:hAnsi="Book Antiqua"/>
          <w:sz w:val="24"/>
          <w:szCs w:val="24"/>
        </w:rPr>
        <w:t xml:space="preserve">, Koh S, Goh V, </w:t>
      </w:r>
      <w:proofErr w:type="spellStart"/>
      <w:r w:rsidRPr="00DB4B12">
        <w:rPr>
          <w:rFonts w:ascii="Book Antiqua" w:eastAsia="宋体" w:hAnsi="Book Antiqua"/>
          <w:sz w:val="24"/>
          <w:szCs w:val="24"/>
        </w:rPr>
        <w:t>Bertoletti</w:t>
      </w:r>
      <w:proofErr w:type="spellEnd"/>
      <w:r w:rsidRPr="00DB4B12">
        <w:rPr>
          <w:rFonts w:ascii="Book Antiqua" w:eastAsia="宋体" w:hAnsi="Book Antiqua"/>
          <w:sz w:val="24"/>
          <w:szCs w:val="24"/>
        </w:rPr>
        <w:t xml:space="preserve"> A. Understanding the immunopathogenesis of chronic hepatitis B virus: An Asian prospective. </w:t>
      </w:r>
      <w:r w:rsidRPr="00DB4B12">
        <w:rPr>
          <w:rFonts w:ascii="Book Antiqua" w:eastAsia="宋体" w:hAnsi="Book Antiqua"/>
          <w:i/>
          <w:sz w:val="24"/>
          <w:szCs w:val="24"/>
        </w:rPr>
        <w:t>J Gastroenterol Hepatol</w:t>
      </w:r>
      <w:r w:rsidRPr="00DB4B12">
        <w:rPr>
          <w:rFonts w:ascii="Book Antiqua" w:eastAsia="宋体" w:hAnsi="Book Antiqua"/>
          <w:sz w:val="24"/>
          <w:szCs w:val="24"/>
        </w:rPr>
        <w:t xml:space="preserve"> 2008; </w:t>
      </w:r>
      <w:r w:rsidRPr="00DB4B12">
        <w:rPr>
          <w:rFonts w:ascii="Book Antiqua" w:eastAsia="宋体" w:hAnsi="Book Antiqua"/>
          <w:b/>
          <w:sz w:val="24"/>
          <w:szCs w:val="24"/>
        </w:rPr>
        <w:t>23</w:t>
      </w:r>
      <w:r w:rsidRPr="00DB4B12">
        <w:rPr>
          <w:rFonts w:ascii="Book Antiqua" w:eastAsia="宋体" w:hAnsi="Book Antiqua"/>
          <w:sz w:val="24"/>
          <w:szCs w:val="24"/>
        </w:rPr>
        <w:t>: 833-843 [PMID: 18565018 DOI: 10.1111/j.1440-1746.2008.05385.x]</w:t>
      </w:r>
    </w:p>
    <w:p w14:paraId="722D890B" w14:textId="77777777" w:rsidR="00DB4B12" w:rsidRPr="00DB4B12" w:rsidRDefault="00DB4B12" w:rsidP="00E43CC5">
      <w:pPr>
        <w:snapToGrid w:val="0"/>
        <w:spacing w:line="360" w:lineRule="auto"/>
        <w:rPr>
          <w:rFonts w:ascii="Book Antiqua" w:eastAsia="宋体" w:hAnsi="Book Antiqua"/>
          <w:sz w:val="24"/>
          <w:szCs w:val="24"/>
        </w:rPr>
      </w:pPr>
      <w:r w:rsidRPr="00DB4B12">
        <w:rPr>
          <w:rFonts w:ascii="Book Antiqua" w:eastAsia="宋体" w:hAnsi="Book Antiqua"/>
          <w:sz w:val="24"/>
          <w:szCs w:val="24"/>
        </w:rPr>
        <w:t xml:space="preserve">16 </w:t>
      </w:r>
      <w:r w:rsidRPr="00DB4B12">
        <w:rPr>
          <w:rFonts w:ascii="Book Antiqua" w:eastAsia="宋体" w:hAnsi="Book Antiqua"/>
          <w:b/>
          <w:sz w:val="24"/>
          <w:szCs w:val="24"/>
        </w:rPr>
        <w:t>Webster GJ</w:t>
      </w:r>
      <w:r w:rsidRPr="00DB4B12">
        <w:rPr>
          <w:rFonts w:ascii="Book Antiqua" w:eastAsia="宋体" w:hAnsi="Book Antiqua"/>
          <w:sz w:val="24"/>
          <w:szCs w:val="24"/>
        </w:rPr>
        <w:t xml:space="preserve">, </w:t>
      </w:r>
      <w:proofErr w:type="spellStart"/>
      <w:r w:rsidRPr="00DB4B12">
        <w:rPr>
          <w:rFonts w:ascii="Book Antiqua" w:eastAsia="宋体" w:hAnsi="Book Antiqua"/>
          <w:sz w:val="24"/>
          <w:szCs w:val="24"/>
        </w:rPr>
        <w:t>Reignat</w:t>
      </w:r>
      <w:proofErr w:type="spellEnd"/>
      <w:r w:rsidRPr="00DB4B12">
        <w:rPr>
          <w:rFonts w:ascii="Book Antiqua" w:eastAsia="宋体" w:hAnsi="Book Antiqua"/>
          <w:sz w:val="24"/>
          <w:szCs w:val="24"/>
        </w:rPr>
        <w:t xml:space="preserve"> S, Brown D, </w:t>
      </w:r>
      <w:proofErr w:type="spellStart"/>
      <w:r w:rsidRPr="00DB4B12">
        <w:rPr>
          <w:rFonts w:ascii="Book Antiqua" w:eastAsia="宋体" w:hAnsi="Book Antiqua"/>
          <w:sz w:val="24"/>
          <w:szCs w:val="24"/>
        </w:rPr>
        <w:t>Ogg</w:t>
      </w:r>
      <w:proofErr w:type="spellEnd"/>
      <w:r w:rsidRPr="00DB4B12">
        <w:rPr>
          <w:rFonts w:ascii="Book Antiqua" w:eastAsia="宋体" w:hAnsi="Book Antiqua"/>
          <w:sz w:val="24"/>
          <w:szCs w:val="24"/>
        </w:rPr>
        <w:t xml:space="preserve"> GS, Jones L, Seneviratne SL, Williams R, </w:t>
      </w:r>
      <w:proofErr w:type="spellStart"/>
      <w:r w:rsidRPr="00DB4B12">
        <w:rPr>
          <w:rFonts w:ascii="Book Antiqua" w:eastAsia="宋体" w:hAnsi="Book Antiqua"/>
          <w:sz w:val="24"/>
          <w:szCs w:val="24"/>
        </w:rPr>
        <w:t>Dusheiko</w:t>
      </w:r>
      <w:proofErr w:type="spellEnd"/>
      <w:r w:rsidRPr="00DB4B12">
        <w:rPr>
          <w:rFonts w:ascii="Book Antiqua" w:eastAsia="宋体" w:hAnsi="Book Antiqua"/>
          <w:sz w:val="24"/>
          <w:szCs w:val="24"/>
        </w:rPr>
        <w:t xml:space="preserve"> G, </w:t>
      </w:r>
      <w:proofErr w:type="spellStart"/>
      <w:r w:rsidRPr="00DB4B12">
        <w:rPr>
          <w:rFonts w:ascii="Book Antiqua" w:eastAsia="宋体" w:hAnsi="Book Antiqua"/>
          <w:sz w:val="24"/>
          <w:szCs w:val="24"/>
        </w:rPr>
        <w:t>Bertoletti</w:t>
      </w:r>
      <w:proofErr w:type="spellEnd"/>
      <w:r w:rsidRPr="00DB4B12">
        <w:rPr>
          <w:rFonts w:ascii="Book Antiqua" w:eastAsia="宋体" w:hAnsi="Book Antiqua"/>
          <w:sz w:val="24"/>
          <w:szCs w:val="24"/>
        </w:rPr>
        <w:t xml:space="preserve"> A. Longitudinal analysis of CD8+ T cells specific for structural and nonstructural hepatitis B virus proteins in patients with chronic hepatitis B: Implications for immunotherapy. </w:t>
      </w:r>
      <w:r w:rsidRPr="00DB4B12">
        <w:rPr>
          <w:rFonts w:ascii="Book Antiqua" w:eastAsia="宋体" w:hAnsi="Book Antiqua"/>
          <w:i/>
          <w:sz w:val="24"/>
          <w:szCs w:val="24"/>
        </w:rPr>
        <w:t xml:space="preserve">J </w:t>
      </w:r>
      <w:proofErr w:type="spellStart"/>
      <w:r w:rsidRPr="00DB4B12">
        <w:rPr>
          <w:rFonts w:ascii="Book Antiqua" w:eastAsia="宋体" w:hAnsi="Book Antiqua"/>
          <w:i/>
          <w:sz w:val="24"/>
          <w:szCs w:val="24"/>
        </w:rPr>
        <w:t>Virol</w:t>
      </w:r>
      <w:proofErr w:type="spellEnd"/>
      <w:r w:rsidRPr="00DB4B12">
        <w:rPr>
          <w:rFonts w:ascii="Book Antiqua" w:eastAsia="宋体" w:hAnsi="Book Antiqua"/>
          <w:sz w:val="24"/>
          <w:szCs w:val="24"/>
        </w:rPr>
        <w:t xml:space="preserve"> 2004; </w:t>
      </w:r>
      <w:r w:rsidRPr="00DB4B12">
        <w:rPr>
          <w:rFonts w:ascii="Book Antiqua" w:eastAsia="宋体" w:hAnsi="Book Antiqua"/>
          <w:b/>
          <w:sz w:val="24"/>
          <w:szCs w:val="24"/>
        </w:rPr>
        <w:t>78</w:t>
      </w:r>
      <w:r w:rsidRPr="00DB4B12">
        <w:rPr>
          <w:rFonts w:ascii="Book Antiqua" w:eastAsia="宋体" w:hAnsi="Book Antiqua"/>
          <w:sz w:val="24"/>
          <w:szCs w:val="24"/>
        </w:rPr>
        <w:t>: 5707-5719 [PMID: 15140968 DOI: 10.1128/JVI.78.11.5707-5719.2004]</w:t>
      </w:r>
    </w:p>
    <w:p w14:paraId="57EF6EB8" w14:textId="77777777" w:rsidR="00DB4B12" w:rsidRPr="00DB4B12" w:rsidRDefault="00DB4B12" w:rsidP="00E43CC5">
      <w:pPr>
        <w:snapToGrid w:val="0"/>
        <w:spacing w:line="360" w:lineRule="auto"/>
        <w:rPr>
          <w:rFonts w:ascii="Book Antiqua" w:eastAsia="宋体" w:hAnsi="Book Antiqua"/>
          <w:sz w:val="24"/>
          <w:szCs w:val="24"/>
        </w:rPr>
      </w:pPr>
      <w:r w:rsidRPr="00DB4B12">
        <w:rPr>
          <w:rFonts w:ascii="Book Antiqua" w:eastAsia="宋体" w:hAnsi="Book Antiqua"/>
          <w:sz w:val="24"/>
          <w:szCs w:val="24"/>
        </w:rPr>
        <w:t xml:space="preserve">17 </w:t>
      </w:r>
      <w:r w:rsidRPr="00DB4B12">
        <w:rPr>
          <w:rFonts w:ascii="Book Antiqua" w:eastAsia="宋体" w:hAnsi="Book Antiqua"/>
          <w:b/>
          <w:sz w:val="24"/>
          <w:szCs w:val="24"/>
        </w:rPr>
        <w:t>Nguyen T</w:t>
      </w:r>
      <w:r w:rsidRPr="00DB4B12">
        <w:rPr>
          <w:rFonts w:ascii="Book Antiqua" w:eastAsia="宋体" w:hAnsi="Book Antiqua"/>
          <w:sz w:val="24"/>
          <w:szCs w:val="24"/>
        </w:rPr>
        <w:t xml:space="preserve">, Thompson AJ, Bowden S, Croagh C, Bell S, Desmond PV, Levy M, </w:t>
      </w:r>
      <w:proofErr w:type="spellStart"/>
      <w:r w:rsidRPr="00DB4B12">
        <w:rPr>
          <w:rFonts w:ascii="Book Antiqua" w:eastAsia="宋体" w:hAnsi="Book Antiqua"/>
          <w:sz w:val="24"/>
          <w:szCs w:val="24"/>
        </w:rPr>
        <w:t>Locarnini</w:t>
      </w:r>
      <w:proofErr w:type="spellEnd"/>
      <w:r w:rsidRPr="00DB4B12">
        <w:rPr>
          <w:rFonts w:ascii="Book Antiqua" w:eastAsia="宋体" w:hAnsi="Book Antiqua"/>
          <w:sz w:val="24"/>
          <w:szCs w:val="24"/>
        </w:rPr>
        <w:t xml:space="preserve"> SA. Hepatitis B surface antigen levels during the natural history of chronic hepatitis B: A perspective on Asia. </w:t>
      </w:r>
      <w:r w:rsidRPr="00DB4B12">
        <w:rPr>
          <w:rFonts w:ascii="Book Antiqua" w:eastAsia="宋体" w:hAnsi="Book Antiqua"/>
          <w:i/>
          <w:sz w:val="24"/>
          <w:szCs w:val="24"/>
        </w:rPr>
        <w:t>J Hepatol</w:t>
      </w:r>
      <w:r w:rsidRPr="00DB4B12">
        <w:rPr>
          <w:rFonts w:ascii="Book Antiqua" w:eastAsia="宋体" w:hAnsi="Book Antiqua"/>
          <w:sz w:val="24"/>
          <w:szCs w:val="24"/>
        </w:rPr>
        <w:t xml:space="preserve"> 2010; </w:t>
      </w:r>
      <w:r w:rsidRPr="00DB4B12">
        <w:rPr>
          <w:rFonts w:ascii="Book Antiqua" w:eastAsia="宋体" w:hAnsi="Book Antiqua"/>
          <w:b/>
          <w:sz w:val="24"/>
          <w:szCs w:val="24"/>
        </w:rPr>
        <w:t>52</w:t>
      </w:r>
      <w:r w:rsidRPr="00DB4B12">
        <w:rPr>
          <w:rFonts w:ascii="Book Antiqua" w:eastAsia="宋体" w:hAnsi="Book Antiqua"/>
          <w:sz w:val="24"/>
          <w:szCs w:val="24"/>
        </w:rPr>
        <w:t>: 508-513 [PMID: 20206400 DOI: 10.1016/j.jhep.2010.01.007]</w:t>
      </w:r>
    </w:p>
    <w:p w14:paraId="17776F20" w14:textId="77777777" w:rsidR="00DB4B12" w:rsidRPr="00DB4B12" w:rsidRDefault="00DB4B12" w:rsidP="00E43CC5">
      <w:pPr>
        <w:snapToGrid w:val="0"/>
        <w:spacing w:line="360" w:lineRule="auto"/>
        <w:rPr>
          <w:rFonts w:ascii="Book Antiqua" w:eastAsia="宋体" w:hAnsi="Book Antiqua"/>
          <w:sz w:val="24"/>
          <w:szCs w:val="24"/>
        </w:rPr>
      </w:pPr>
      <w:r w:rsidRPr="00DB4B12">
        <w:rPr>
          <w:rFonts w:ascii="Book Antiqua" w:eastAsia="宋体" w:hAnsi="Book Antiqua"/>
          <w:sz w:val="24"/>
          <w:szCs w:val="24"/>
        </w:rPr>
        <w:t xml:space="preserve">18 </w:t>
      </w:r>
      <w:r w:rsidRPr="00DB4B12">
        <w:rPr>
          <w:rFonts w:ascii="Book Antiqua" w:eastAsia="宋体" w:hAnsi="Book Antiqua"/>
          <w:b/>
          <w:sz w:val="24"/>
          <w:szCs w:val="24"/>
        </w:rPr>
        <w:t>Yoshioka T</w:t>
      </w:r>
      <w:r w:rsidRPr="00DB4B12">
        <w:rPr>
          <w:rFonts w:ascii="Book Antiqua" w:eastAsia="宋体" w:hAnsi="Book Antiqua"/>
          <w:sz w:val="24"/>
          <w:szCs w:val="24"/>
        </w:rPr>
        <w:t xml:space="preserve">, Tatsumi T, Miyagi T, Mukai K, </w:t>
      </w:r>
      <w:proofErr w:type="spellStart"/>
      <w:r w:rsidRPr="00DB4B12">
        <w:rPr>
          <w:rFonts w:ascii="Book Antiqua" w:eastAsia="宋体" w:hAnsi="Book Antiqua"/>
          <w:sz w:val="24"/>
          <w:szCs w:val="24"/>
        </w:rPr>
        <w:t>Nishio</w:t>
      </w:r>
      <w:proofErr w:type="spellEnd"/>
      <w:r w:rsidRPr="00DB4B12">
        <w:rPr>
          <w:rFonts w:ascii="Book Antiqua" w:eastAsia="宋体" w:hAnsi="Book Antiqua"/>
          <w:sz w:val="24"/>
          <w:szCs w:val="24"/>
        </w:rPr>
        <w:t xml:space="preserve"> K, </w:t>
      </w:r>
      <w:proofErr w:type="spellStart"/>
      <w:r w:rsidRPr="00DB4B12">
        <w:rPr>
          <w:rFonts w:ascii="Book Antiqua" w:eastAsia="宋体" w:hAnsi="Book Antiqua"/>
          <w:sz w:val="24"/>
          <w:szCs w:val="24"/>
        </w:rPr>
        <w:t>Nishio</w:t>
      </w:r>
      <w:proofErr w:type="spellEnd"/>
      <w:r w:rsidRPr="00DB4B12">
        <w:rPr>
          <w:rFonts w:ascii="Book Antiqua" w:eastAsia="宋体" w:hAnsi="Book Antiqua"/>
          <w:sz w:val="24"/>
          <w:szCs w:val="24"/>
        </w:rPr>
        <w:t xml:space="preserve"> A, Yokoyama Y, </w:t>
      </w:r>
      <w:proofErr w:type="spellStart"/>
      <w:r w:rsidRPr="00DB4B12">
        <w:rPr>
          <w:rFonts w:ascii="Book Antiqua" w:eastAsia="宋体" w:hAnsi="Book Antiqua"/>
          <w:sz w:val="24"/>
          <w:szCs w:val="24"/>
        </w:rPr>
        <w:t>Suda</w:t>
      </w:r>
      <w:proofErr w:type="spellEnd"/>
      <w:r w:rsidRPr="00DB4B12">
        <w:rPr>
          <w:rFonts w:ascii="Book Antiqua" w:eastAsia="宋体" w:hAnsi="Book Antiqua"/>
          <w:sz w:val="24"/>
          <w:szCs w:val="24"/>
        </w:rPr>
        <w:t xml:space="preserve"> T, </w:t>
      </w:r>
      <w:proofErr w:type="spellStart"/>
      <w:r w:rsidRPr="00DB4B12">
        <w:rPr>
          <w:rFonts w:ascii="Book Antiqua" w:eastAsia="宋体" w:hAnsi="Book Antiqua"/>
          <w:sz w:val="24"/>
          <w:szCs w:val="24"/>
        </w:rPr>
        <w:t>Kegasawa</w:t>
      </w:r>
      <w:proofErr w:type="spellEnd"/>
      <w:r w:rsidRPr="00DB4B12">
        <w:rPr>
          <w:rFonts w:ascii="Book Antiqua" w:eastAsia="宋体" w:hAnsi="Book Antiqua"/>
          <w:sz w:val="24"/>
          <w:szCs w:val="24"/>
        </w:rPr>
        <w:t xml:space="preserve"> T, </w:t>
      </w:r>
      <w:proofErr w:type="spellStart"/>
      <w:r w:rsidRPr="00DB4B12">
        <w:rPr>
          <w:rFonts w:ascii="Book Antiqua" w:eastAsia="宋体" w:hAnsi="Book Antiqua"/>
          <w:sz w:val="24"/>
          <w:szCs w:val="24"/>
        </w:rPr>
        <w:t>Shigekawa</w:t>
      </w:r>
      <w:proofErr w:type="spellEnd"/>
      <w:r w:rsidRPr="00DB4B12">
        <w:rPr>
          <w:rFonts w:ascii="Book Antiqua" w:eastAsia="宋体" w:hAnsi="Book Antiqua"/>
          <w:sz w:val="24"/>
          <w:szCs w:val="24"/>
        </w:rPr>
        <w:t xml:space="preserve"> M, </w:t>
      </w:r>
      <w:proofErr w:type="spellStart"/>
      <w:r w:rsidRPr="00DB4B12">
        <w:rPr>
          <w:rFonts w:ascii="Book Antiqua" w:eastAsia="宋体" w:hAnsi="Book Antiqua"/>
          <w:sz w:val="24"/>
          <w:szCs w:val="24"/>
        </w:rPr>
        <w:t>Hikita</w:t>
      </w:r>
      <w:proofErr w:type="spellEnd"/>
      <w:r w:rsidRPr="00DB4B12">
        <w:rPr>
          <w:rFonts w:ascii="Book Antiqua" w:eastAsia="宋体" w:hAnsi="Book Antiqua"/>
          <w:sz w:val="24"/>
          <w:szCs w:val="24"/>
        </w:rPr>
        <w:t xml:space="preserve"> H, </w:t>
      </w:r>
      <w:proofErr w:type="spellStart"/>
      <w:r w:rsidRPr="00DB4B12">
        <w:rPr>
          <w:rFonts w:ascii="Book Antiqua" w:eastAsia="宋体" w:hAnsi="Book Antiqua"/>
          <w:sz w:val="24"/>
          <w:szCs w:val="24"/>
        </w:rPr>
        <w:t>Sakamori</w:t>
      </w:r>
      <w:proofErr w:type="spellEnd"/>
      <w:r w:rsidRPr="00DB4B12">
        <w:rPr>
          <w:rFonts w:ascii="Book Antiqua" w:eastAsia="宋体" w:hAnsi="Book Antiqua"/>
          <w:sz w:val="24"/>
          <w:szCs w:val="24"/>
        </w:rPr>
        <w:t xml:space="preserve"> R, </w:t>
      </w:r>
      <w:proofErr w:type="spellStart"/>
      <w:r w:rsidRPr="00DB4B12">
        <w:rPr>
          <w:rFonts w:ascii="Book Antiqua" w:eastAsia="宋体" w:hAnsi="Book Antiqua"/>
          <w:sz w:val="24"/>
          <w:szCs w:val="24"/>
        </w:rPr>
        <w:t>Takehara</w:t>
      </w:r>
      <w:proofErr w:type="spellEnd"/>
      <w:r w:rsidRPr="00DB4B12">
        <w:rPr>
          <w:rFonts w:ascii="Book Antiqua" w:eastAsia="宋体" w:hAnsi="Book Antiqua"/>
          <w:sz w:val="24"/>
          <w:szCs w:val="24"/>
        </w:rPr>
        <w:t xml:space="preserve"> T. Frequency and role of NKp46 and NKG2A in hepatitis B virus infection. </w:t>
      </w:r>
      <w:proofErr w:type="spellStart"/>
      <w:r w:rsidRPr="00DB4B12">
        <w:rPr>
          <w:rFonts w:ascii="Book Antiqua" w:eastAsia="宋体" w:hAnsi="Book Antiqua"/>
          <w:i/>
          <w:sz w:val="24"/>
          <w:szCs w:val="24"/>
        </w:rPr>
        <w:t>PLoS</w:t>
      </w:r>
      <w:proofErr w:type="spellEnd"/>
      <w:r w:rsidRPr="00DB4B12">
        <w:rPr>
          <w:rFonts w:ascii="Book Antiqua" w:eastAsia="宋体" w:hAnsi="Book Antiqua"/>
          <w:i/>
          <w:sz w:val="24"/>
          <w:szCs w:val="24"/>
        </w:rPr>
        <w:t xml:space="preserve"> One</w:t>
      </w:r>
      <w:r w:rsidRPr="00DB4B12">
        <w:rPr>
          <w:rFonts w:ascii="Book Antiqua" w:eastAsia="宋体" w:hAnsi="Book Antiqua"/>
          <w:sz w:val="24"/>
          <w:szCs w:val="24"/>
        </w:rPr>
        <w:t xml:space="preserve"> 2017; </w:t>
      </w:r>
      <w:r w:rsidRPr="00DB4B12">
        <w:rPr>
          <w:rFonts w:ascii="Book Antiqua" w:eastAsia="宋体" w:hAnsi="Book Antiqua"/>
          <w:b/>
          <w:sz w:val="24"/>
          <w:szCs w:val="24"/>
        </w:rPr>
        <w:t>12</w:t>
      </w:r>
      <w:r w:rsidRPr="00DB4B12">
        <w:rPr>
          <w:rFonts w:ascii="Book Antiqua" w:eastAsia="宋体" w:hAnsi="Book Antiqua"/>
          <w:sz w:val="24"/>
          <w:szCs w:val="24"/>
        </w:rPr>
        <w:t>: e0174103 [PMID: 28328926 DOI: 10.1371/journal.pone.0174103]</w:t>
      </w:r>
    </w:p>
    <w:p w14:paraId="5BEECFC7" w14:textId="77777777" w:rsidR="00DB4B12" w:rsidRPr="00DB4B12" w:rsidRDefault="00DB4B12" w:rsidP="00E43CC5">
      <w:pPr>
        <w:snapToGrid w:val="0"/>
        <w:spacing w:line="360" w:lineRule="auto"/>
        <w:rPr>
          <w:rFonts w:ascii="Book Antiqua" w:eastAsia="宋体" w:hAnsi="Book Antiqua"/>
          <w:sz w:val="24"/>
          <w:szCs w:val="24"/>
        </w:rPr>
      </w:pPr>
      <w:r w:rsidRPr="00DB4B12">
        <w:rPr>
          <w:rFonts w:ascii="Book Antiqua" w:eastAsia="宋体" w:hAnsi="Book Antiqua"/>
          <w:sz w:val="24"/>
          <w:szCs w:val="24"/>
        </w:rPr>
        <w:t xml:space="preserve">19 </w:t>
      </w:r>
      <w:r w:rsidRPr="00DB4B12">
        <w:rPr>
          <w:rFonts w:ascii="Book Antiqua" w:eastAsia="宋体" w:hAnsi="Book Antiqua"/>
          <w:b/>
          <w:sz w:val="24"/>
          <w:szCs w:val="24"/>
        </w:rPr>
        <w:t>Sun C</w:t>
      </w:r>
      <w:r w:rsidRPr="00DB4B12">
        <w:rPr>
          <w:rFonts w:ascii="Book Antiqua" w:eastAsia="宋体" w:hAnsi="Book Antiqua"/>
          <w:sz w:val="24"/>
          <w:szCs w:val="24"/>
        </w:rPr>
        <w:t xml:space="preserve">, Fu B, Gao Y, Liao X, Sun R, Tian Z, Wei H. TGF-β1 down-regulation of NKG2D/DAP10 and 2B4/SAP expression on human NK cells contributes to HBV persistence. </w:t>
      </w:r>
      <w:proofErr w:type="spellStart"/>
      <w:r w:rsidRPr="00DB4B12">
        <w:rPr>
          <w:rFonts w:ascii="Book Antiqua" w:eastAsia="宋体" w:hAnsi="Book Antiqua"/>
          <w:i/>
          <w:sz w:val="24"/>
          <w:szCs w:val="24"/>
        </w:rPr>
        <w:t>PLoS</w:t>
      </w:r>
      <w:proofErr w:type="spellEnd"/>
      <w:r w:rsidRPr="00DB4B12">
        <w:rPr>
          <w:rFonts w:ascii="Book Antiqua" w:eastAsia="宋体" w:hAnsi="Book Antiqua"/>
          <w:i/>
          <w:sz w:val="24"/>
          <w:szCs w:val="24"/>
        </w:rPr>
        <w:t xml:space="preserve"> </w:t>
      </w:r>
      <w:proofErr w:type="spellStart"/>
      <w:r w:rsidRPr="00DB4B12">
        <w:rPr>
          <w:rFonts w:ascii="Book Antiqua" w:eastAsia="宋体" w:hAnsi="Book Antiqua"/>
          <w:i/>
          <w:sz w:val="24"/>
          <w:szCs w:val="24"/>
        </w:rPr>
        <w:t>Pathog</w:t>
      </w:r>
      <w:proofErr w:type="spellEnd"/>
      <w:r w:rsidRPr="00DB4B12">
        <w:rPr>
          <w:rFonts w:ascii="Book Antiqua" w:eastAsia="宋体" w:hAnsi="Book Antiqua"/>
          <w:sz w:val="24"/>
          <w:szCs w:val="24"/>
        </w:rPr>
        <w:t xml:space="preserve"> 2012; </w:t>
      </w:r>
      <w:r w:rsidRPr="00DB4B12">
        <w:rPr>
          <w:rFonts w:ascii="Book Antiqua" w:eastAsia="宋体" w:hAnsi="Book Antiqua"/>
          <w:b/>
          <w:sz w:val="24"/>
          <w:szCs w:val="24"/>
        </w:rPr>
        <w:t>8</w:t>
      </w:r>
      <w:r w:rsidRPr="00DB4B12">
        <w:rPr>
          <w:rFonts w:ascii="Book Antiqua" w:eastAsia="宋体" w:hAnsi="Book Antiqua"/>
          <w:sz w:val="24"/>
          <w:szCs w:val="24"/>
        </w:rPr>
        <w:t>: e1002594 [PMID: 22438812 DOI: 10.1371/journal.ppat.1002594]</w:t>
      </w:r>
    </w:p>
    <w:p w14:paraId="73A5E520" w14:textId="77777777" w:rsidR="00DB4B12" w:rsidRPr="00DB4B12" w:rsidRDefault="00DB4B12" w:rsidP="00E43CC5">
      <w:pPr>
        <w:snapToGrid w:val="0"/>
        <w:spacing w:line="360" w:lineRule="auto"/>
        <w:rPr>
          <w:rFonts w:ascii="Book Antiqua" w:eastAsia="宋体" w:hAnsi="Book Antiqua"/>
          <w:sz w:val="24"/>
          <w:szCs w:val="24"/>
        </w:rPr>
      </w:pPr>
      <w:r w:rsidRPr="00DB4B12">
        <w:rPr>
          <w:rFonts w:ascii="Book Antiqua" w:eastAsia="宋体" w:hAnsi="Book Antiqua"/>
          <w:sz w:val="24"/>
          <w:szCs w:val="24"/>
        </w:rPr>
        <w:t xml:space="preserve">20 </w:t>
      </w:r>
      <w:r w:rsidRPr="00DB4B12">
        <w:rPr>
          <w:rFonts w:ascii="Book Antiqua" w:eastAsia="宋体" w:hAnsi="Book Antiqua"/>
          <w:b/>
          <w:sz w:val="24"/>
          <w:szCs w:val="24"/>
        </w:rPr>
        <w:t>Wang XX</w:t>
      </w:r>
      <w:r w:rsidRPr="00DB4B12">
        <w:rPr>
          <w:rFonts w:ascii="Book Antiqua" w:eastAsia="宋体" w:hAnsi="Book Antiqua"/>
          <w:sz w:val="24"/>
          <w:szCs w:val="24"/>
        </w:rPr>
        <w:t xml:space="preserve">, Luo BF, Jiang HJ, Cong X, Jin Q, Ma DL, Wei L, Feng B. Recovery of natural killer cells is mainly in post-treatment period in chronic hepatitis C patients treated with sofosbuvir plus ledipasvir. </w:t>
      </w:r>
      <w:r w:rsidRPr="00DB4B12">
        <w:rPr>
          <w:rFonts w:ascii="Book Antiqua" w:eastAsia="宋体" w:hAnsi="Book Antiqua"/>
          <w:i/>
          <w:sz w:val="24"/>
          <w:szCs w:val="24"/>
        </w:rPr>
        <w:t>World J Gastroenterol</w:t>
      </w:r>
      <w:r w:rsidRPr="00DB4B12">
        <w:rPr>
          <w:rFonts w:ascii="Book Antiqua" w:eastAsia="宋体" w:hAnsi="Book Antiqua"/>
          <w:sz w:val="24"/>
          <w:szCs w:val="24"/>
        </w:rPr>
        <w:t xml:space="preserve"> 2018; </w:t>
      </w:r>
      <w:r w:rsidRPr="00DB4B12">
        <w:rPr>
          <w:rFonts w:ascii="Book Antiqua" w:eastAsia="宋体" w:hAnsi="Book Antiqua"/>
          <w:b/>
          <w:sz w:val="24"/>
          <w:szCs w:val="24"/>
        </w:rPr>
        <w:t>24</w:t>
      </w:r>
      <w:r w:rsidRPr="00DB4B12">
        <w:rPr>
          <w:rFonts w:ascii="Book Antiqua" w:eastAsia="宋体" w:hAnsi="Book Antiqua"/>
          <w:sz w:val="24"/>
          <w:szCs w:val="24"/>
        </w:rPr>
        <w:t>: 4554-4564 [PMID: 30386105 DOI: 10.3748/wjg.v24.i40.4554]</w:t>
      </w:r>
    </w:p>
    <w:p w14:paraId="3E53E2AE" w14:textId="77777777" w:rsidR="00DB4B12" w:rsidRPr="00DB4B12" w:rsidRDefault="00DB4B12" w:rsidP="00E43CC5">
      <w:pPr>
        <w:snapToGrid w:val="0"/>
        <w:spacing w:line="360" w:lineRule="auto"/>
        <w:rPr>
          <w:rFonts w:ascii="Book Antiqua" w:eastAsia="宋体" w:hAnsi="Book Antiqua"/>
          <w:sz w:val="24"/>
          <w:szCs w:val="24"/>
        </w:rPr>
      </w:pPr>
      <w:r w:rsidRPr="00DB4B12">
        <w:rPr>
          <w:rFonts w:ascii="Book Antiqua" w:eastAsia="宋体" w:hAnsi="Book Antiqua"/>
          <w:sz w:val="24"/>
          <w:szCs w:val="24"/>
        </w:rPr>
        <w:t xml:space="preserve">21 </w:t>
      </w:r>
      <w:r w:rsidRPr="00DB4B12">
        <w:rPr>
          <w:rFonts w:ascii="Book Antiqua" w:eastAsia="宋体" w:hAnsi="Book Antiqua"/>
          <w:b/>
          <w:sz w:val="24"/>
          <w:szCs w:val="24"/>
        </w:rPr>
        <w:t>Xia Y</w:t>
      </w:r>
      <w:r w:rsidRPr="00DB4B12">
        <w:rPr>
          <w:rFonts w:ascii="Book Antiqua" w:eastAsia="宋体" w:hAnsi="Book Antiqua"/>
          <w:sz w:val="24"/>
          <w:szCs w:val="24"/>
        </w:rPr>
        <w:t xml:space="preserve">, Stadler D, </w:t>
      </w:r>
      <w:proofErr w:type="spellStart"/>
      <w:r w:rsidRPr="00DB4B12">
        <w:rPr>
          <w:rFonts w:ascii="Book Antiqua" w:eastAsia="宋体" w:hAnsi="Book Antiqua"/>
          <w:sz w:val="24"/>
          <w:szCs w:val="24"/>
        </w:rPr>
        <w:t>Lucifora</w:t>
      </w:r>
      <w:proofErr w:type="spellEnd"/>
      <w:r w:rsidRPr="00DB4B12">
        <w:rPr>
          <w:rFonts w:ascii="Book Antiqua" w:eastAsia="宋体" w:hAnsi="Book Antiqua"/>
          <w:sz w:val="24"/>
          <w:szCs w:val="24"/>
        </w:rPr>
        <w:t xml:space="preserve"> J, Reisinger F, Webb D, </w:t>
      </w:r>
      <w:proofErr w:type="spellStart"/>
      <w:r w:rsidRPr="00DB4B12">
        <w:rPr>
          <w:rFonts w:ascii="Book Antiqua" w:eastAsia="宋体" w:hAnsi="Book Antiqua"/>
          <w:sz w:val="24"/>
          <w:szCs w:val="24"/>
        </w:rPr>
        <w:t>Hösel</w:t>
      </w:r>
      <w:proofErr w:type="spellEnd"/>
      <w:r w:rsidRPr="00DB4B12">
        <w:rPr>
          <w:rFonts w:ascii="Book Antiqua" w:eastAsia="宋体" w:hAnsi="Book Antiqua"/>
          <w:sz w:val="24"/>
          <w:szCs w:val="24"/>
        </w:rPr>
        <w:t xml:space="preserve"> M, </w:t>
      </w:r>
      <w:proofErr w:type="spellStart"/>
      <w:r w:rsidRPr="00DB4B12">
        <w:rPr>
          <w:rFonts w:ascii="Book Antiqua" w:eastAsia="宋体" w:hAnsi="Book Antiqua"/>
          <w:sz w:val="24"/>
          <w:szCs w:val="24"/>
        </w:rPr>
        <w:t>Michler</w:t>
      </w:r>
      <w:proofErr w:type="spellEnd"/>
      <w:r w:rsidRPr="00DB4B12">
        <w:rPr>
          <w:rFonts w:ascii="Book Antiqua" w:eastAsia="宋体" w:hAnsi="Book Antiqua"/>
          <w:sz w:val="24"/>
          <w:szCs w:val="24"/>
        </w:rPr>
        <w:t xml:space="preserve"> T, </w:t>
      </w:r>
      <w:proofErr w:type="spellStart"/>
      <w:r w:rsidRPr="00DB4B12">
        <w:rPr>
          <w:rFonts w:ascii="Book Antiqua" w:eastAsia="宋体" w:hAnsi="Book Antiqua"/>
          <w:sz w:val="24"/>
          <w:szCs w:val="24"/>
        </w:rPr>
        <w:t>Wisskirchen</w:t>
      </w:r>
      <w:proofErr w:type="spellEnd"/>
      <w:r w:rsidRPr="00DB4B12">
        <w:rPr>
          <w:rFonts w:ascii="Book Antiqua" w:eastAsia="宋体" w:hAnsi="Book Antiqua"/>
          <w:sz w:val="24"/>
          <w:szCs w:val="24"/>
        </w:rPr>
        <w:t xml:space="preserve"> K, Cheng X, Zhang K, Chou WM, </w:t>
      </w:r>
      <w:proofErr w:type="spellStart"/>
      <w:r w:rsidRPr="00DB4B12">
        <w:rPr>
          <w:rFonts w:ascii="Book Antiqua" w:eastAsia="宋体" w:hAnsi="Book Antiqua"/>
          <w:sz w:val="24"/>
          <w:szCs w:val="24"/>
        </w:rPr>
        <w:t>Wettengel</w:t>
      </w:r>
      <w:proofErr w:type="spellEnd"/>
      <w:r w:rsidRPr="00DB4B12">
        <w:rPr>
          <w:rFonts w:ascii="Book Antiqua" w:eastAsia="宋体" w:hAnsi="Book Antiqua"/>
          <w:sz w:val="24"/>
          <w:szCs w:val="24"/>
        </w:rPr>
        <w:t xml:space="preserve"> JM, Malo A, </w:t>
      </w:r>
      <w:proofErr w:type="spellStart"/>
      <w:r w:rsidRPr="00DB4B12">
        <w:rPr>
          <w:rFonts w:ascii="Book Antiqua" w:eastAsia="宋体" w:hAnsi="Book Antiqua"/>
          <w:sz w:val="24"/>
          <w:szCs w:val="24"/>
        </w:rPr>
        <w:t>Bohne</w:t>
      </w:r>
      <w:proofErr w:type="spellEnd"/>
      <w:r w:rsidRPr="00DB4B12">
        <w:rPr>
          <w:rFonts w:ascii="Book Antiqua" w:eastAsia="宋体" w:hAnsi="Book Antiqua"/>
          <w:sz w:val="24"/>
          <w:szCs w:val="24"/>
        </w:rPr>
        <w:t xml:space="preserve"> F, Hoffmann D, </w:t>
      </w:r>
      <w:proofErr w:type="spellStart"/>
      <w:r w:rsidRPr="00DB4B12">
        <w:rPr>
          <w:rFonts w:ascii="Book Antiqua" w:eastAsia="宋体" w:hAnsi="Book Antiqua"/>
          <w:sz w:val="24"/>
          <w:szCs w:val="24"/>
        </w:rPr>
        <w:t>Eyer</w:t>
      </w:r>
      <w:proofErr w:type="spellEnd"/>
      <w:r w:rsidRPr="00DB4B12">
        <w:rPr>
          <w:rFonts w:ascii="Book Antiqua" w:eastAsia="宋体" w:hAnsi="Book Antiqua"/>
          <w:sz w:val="24"/>
          <w:szCs w:val="24"/>
        </w:rPr>
        <w:t xml:space="preserve"> F, </w:t>
      </w:r>
      <w:proofErr w:type="spellStart"/>
      <w:r w:rsidRPr="00DB4B12">
        <w:rPr>
          <w:rFonts w:ascii="Book Antiqua" w:eastAsia="宋体" w:hAnsi="Book Antiqua"/>
          <w:sz w:val="24"/>
          <w:szCs w:val="24"/>
        </w:rPr>
        <w:t>Thimme</w:t>
      </w:r>
      <w:proofErr w:type="spellEnd"/>
      <w:r w:rsidRPr="00DB4B12">
        <w:rPr>
          <w:rFonts w:ascii="Book Antiqua" w:eastAsia="宋体" w:hAnsi="Book Antiqua"/>
          <w:sz w:val="24"/>
          <w:szCs w:val="24"/>
        </w:rPr>
        <w:t xml:space="preserve"> R, Falk CS, </w:t>
      </w:r>
      <w:proofErr w:type="spellStart"/>
      <w:r w:rsidRPr="00DB4B12">
        <w:rPr>
          <w:rFonts w:ascii="Book Antiqua" w:eastAsia="宋体" w:hAnsi="Book Antiqua"/>
          <w:sz w:val="24"/>
          <w:szCs w:val="24"/>
        </w:rPr>
        <w:t>Thasler</w:t>
      </w:r>
      <w:proofErr w:type="spellEnd"/>
      <w:r w:rsidRPr="00DB4B12">
        <w:rPr>
          <w:rFonts w:ascii="Book Antiqua" w:eastAsia="宋体" w:hAnsi="Book Antiqua"/>
          <w:sz w:val="24"/>
          <w:szCs w:val="24"/>
        </w:rPr>
        <w:t xml:space="preserve"> WE, </w:t>
      </w:r>
      <w:proofErr w:type="spellStart"/>
      <w:r w:rsidRPr="00DB4B12">
        <w:rPr>
          <w:rFonts w:ascii="Book Antiqua" w:eastAsia="宋体" w:hAnsi="Book Antiqua"/>
          <w:sz w:val="24"/>
          <w:szCs w:val="24"/>
        </w:rPr>
        <w:t>Heikenwalder</w:t>
      </w:r>
      <w:proofErr w:type="spellEnd"/>
      <w:r w:rsidRPr="00DB4B12">
        <w:rPr>
          <w:rFonts w:ascii="Book Antiqua" w:eastAsia="宋体" w:hAnsi="Book Antiqua"/>
          <w:sz w:val="24"/>
          <w:szCs w:val="24"/>
        </w:rPr>
        <w:t xml:space="preserve"> M, </w:t>
      </w:r>
      <w:proofErr w:type="spellStart"/>
      <w:r w:rsidRPr="00DB4B12">
        <w:rPr>
          <w:rFonts w:ascii="Book Antiqua" w:eastAsia="宋体" w:hAnsi="Book Antiqua"/>
          <w:sz w:val="24"/>
          <w:szCs w:val="24"/>
        </w:rPr>
        <w:t>Protzer</w:t>
      </w:r>
      <w:proofErr w:type="spellEnd"/>
      <w:r w:rsidRPr="00DB4B12">
        <w:rPr>
          <w:rFonts w:ascii="Book Antiqua" w:eastAsia="宋体" w:hAnsi="Book Antiqua"/>
          <w:sz w:val="24"/>
          <w:szCs w:val="24"/>
        </w:rPr>
        <w:t xml:space="preserve"> </w:t>
      </w:r>
      <w:r w:rsidRPr="00DB4B12">
        <w:rPr>
          <w:rFonts w:ascii="Book Antiqua" w:eastAsia="宋体" w:hAnsi="Book Antiqua"/>
          <w:sz w:val="24"/>
          <w:szCs w:val="24"/>
        </w:rPr>
        <w:lastRenderedPageBreak/>
        <w:t xml:space="preserve">U. Interferon-γ and Tumor Necrosis Factor-α Produced by T Cells Reduce the HBV Persistence Form, </w:t>
      </w:r>
      <w:proofErr w:type="spellStart"/>
      <w:r w:rsidRPr="00DB4B12">
        <w:rPr>
          <w:rFonts w:ascii="Book Antiqua" w:eastAsia="宋体" w:hAnsi="Book Antiqua"/>
          <w:sz w:val="24"/>
          <w:szCs w:val="24"/>
        </w:rPr>
        <w:t>cccDNA</w:t>
      </w:r>
      <w:proofErr w:type="spellEnd"/>
      <w:r w:rsidRPr="00DB4B12">
        <w:rPr>
          <w:rFonts w:ascii="Book Antiqua" w:eastAsia="宋体" w:hAnsi="Book Antiqua"/>
          <w:sz w:val="24"/>
          <w:szCs w:val="24"/>
        </w:rPr>
        <w:t xml:space="preserve">, Without Cytolysis. </w:t>
      </w:r>
      <w:r w:rsidRPr="00DB4B12">
        <w:rPr>
          <w:rFonts w:ascii="Book Antiqua" w:eastAsia="宋体" w:hAnsi="Book Antiqua"/>
          <w:i/>
          <w:sz w:val="24"/>
          <w:szCs w:val="24"/>
        </w:rPr>
        <w:t>Gastroenterology</w:t>
      </w:r>
      <w:r w:rsidRPr="00DB4B12">
        <w:rPr>
          <w:rFonts w:ascii="Book Antiqua" w:eastAsia="宋体" w:hAnsi="Book Antiqua"/>
          <w:sz w:val="24"/>
          <w:szCs w:val="24"/>
        </w:rPr>
        <w:t xml:space="preserve"> 2016; </w:t>
      </w:r>
      <w:r w:rsidRPr="00DB4B12">
        <w:rPr>
          <w:rFonts w:ascii="Book Antiqua" w:eastAsia="宋体" w:hAnsi="Book Antiqua"/>
          <w:b/>
          <w:sz w:val="24"/>
          <w:szCs w:val="24"/>
        </w:rPr>
        <w:t>150</w:t>
      </w:r>
      <w:r w:rsidRPr="00DB4B12">
        <w:rPr>
          <w:rFonts w:ascii="Book Antiqua" w:eastAsia="宋体" w:hAnsi="Book Antiqua"/>
          <w:sz w:val="24"/>
          <w:szCs w:val="24"/>
        </w:rPr>
        <w:t>: 194-205 [PMID: 26416327 DOI: 10.1053/j.gastro.2015.09.026]</w:t>
      </w:r>
    </w:p>
    <w:p w14:paraId="332BEFD3" w14:textId="77777777" w:rsidR="00DB4B12" w:rsidRPr="00DB4B12" w:rsidRDefault="00DB4B12" w:rsidP="00E43CC5">
      <w:pPr>
        <w:snapToGrid w:val="0"/>
        <w:spacing w:line="360" w:lineRule="auto"/>
        <w:rPr>
          <w:rFonts w:ascii="Book Antiqua" w:eastAsia="宋体" w:hAnsi="Book Antiqua"/>
          <w:sz w:val="24"/>
          <w:szCs w:val="24"/>
        </w:rPr>
      </w:pPr>
      <w:r w:rsidRPr="00DB4B12">
        <w:rPr>
          <w:rFonts w:ascii="Book Antiqua" w:eastAsia="宋体" w:hAnsi="Book Antiqua"/>
          <w:sz w:val="24"/>
          <w:szCs w:val="24"/>
        </w:rPr>
        <w:t xml:space="preserve">22 </w:t>
      </w:r>
      <w:r w:rsidRPr="00DB4B12">
        <w:rPr>
          <w:rFonts w:ascii="Book Antiqua" w:eastAsia="宋体" w:hAnsi="Book Antiqua"/>
          <w:b/>
          <w:sz w:val="24"/>
          <w:szCs w:val="24"/>
        </w:rPr>
        <w:t>Zou Z</w:t>
      </w:r>
      <w:r w:rsidRPr="00DB4B12">
        <w:rPr>
          <w:rFonts w:ascii="Book Antiqua" w:eastAsia="宋体" w:hAnsi="Book Antiqua"/>
          <w:sz w:val="24"/>
          <w:szCs w:val="24"/>
        </w:rPr>
        <w:t xml:space="preserve">, Li B, Xu D, Zhang Z, Zhao JM, Zhou G, Sun Y, Huang L, Fu J, Yang Y, Jin L, Zhang W, Zhao J, Sun Y, Xin S, Wang FS. Imbalanced intrahepatic cytokine expression of interferon-gamma, tumor necrosis factor-alpha, and interleukin-10 in patients with acute-on-chronic liver failure associated with hepatitis B virus infection. </w:t>
      </w:r>
      <w:r w:rsidRPr="00DB4B12">
        <w:rPr>
          <w:rFonts w:ascii="Book Antiqua" w:eastAsia="宋体" w:hAnsi="Book Antiqua"/>
          <w:i/>
          <w:sz w:val="24"/>
          <w:szCs w:val="24"/>
        </w:rPr>
        <w:t>J Clin Gastroenterol</w:t>
      </w:r>
      <w:r w:rsidRPr="00DB4B12">
        <w:rPr>
          <w:rFonts w:ascii="Book Antiqua" w:eastAsia="宋体" w:hAnsi="Book Antiqua"/>
          <w:sz w:val="24"/>
          <w:szCs w:val="24"/>
        </w:rPr>
        <w:t xml:space="preserve"> 2009; </w:t>
      </w:r>
      <w:r w:rsidRPr="00DB4B12">
        <w:rPr>
          <w:rFonts w:ascii="Book Antiqua" w:eastAsia="宋体" w:hAnsi="Book Antiqua"/>
          <w:b/>
          <w:sz w:val="24"/>
          <w:szCs w:val="24"/>
        </w:rPr>
        <w:t>43</w:t>
      </w:r>
      <w:r w:rsidRPr="00DB4B12">
        <w:rPr>
          <w:rFonts w:ascii="Book Antiqua" w:eastAsia="宋体" w:hAnsi="Book Antiqua"/>
          <w:sz w:val="24"/>
          <w:szCs w:val="24"/>
        </w:rPr>
        <w:t>: 182-190 [PMID: 18633332 DOI: 10.1097/MCG.0b013e3181624464]</w:t>
      </w:r>
    </w:p>
    <w:p w14:paraId="379C377D" w14:textId="77777777" w:rsidR="00DB4B12" w:rsidRPr="00DB4B12" w:rsidRDefault="00DB4B12" w:rsidP="00E43CC5">
      <w:pPr>
        <w:snapToGrid w:val="0"/>
        <w:spacing w:line="360" w:lineRule="auto"/>
        <w:rPr>
          <w:rFonts w:ascii="Book Antiqua" w:eastAsia="宋体" w:hAnsi="Book Antiqua"/>
          <w:sz w:val="24"/>
          <w:szCs w:val="24"/>
        </w:rPr>
      </w:pPr>
      <w:r w:rsidRPr="00DB4B12">
        <w:rPr>
          <w:rFonts w:ascii="Book Antiqua" w:eastAsia="宋体" w:hAnsi="Book Antiqua"/>
          <w:sz w:val="24"/>
          <w:szCs w:val="24"/>
        </w:rPr>
        <w:t xml:space="preserve">23 </w:t>
      </w:r>
      <w:r w:rsidRPr="00DB4B12">
        <w:rPr>
          <w:rFonts w:ascii="Book Antiqua" w:eastAsia="宋体" w:hAnsi="Book Antiqua"/>
          <w:b/>
          <w:sz w:val="24"/>
          <w:szCs w:val="24"/>
        </w:rPr>
        <w:t>Liang M</w:t>
      </w:r>
      <w:r w:rsidRPr="00DB4B12">
        <w:rPr>
          <w:rFonts w:ascii="Book Antiqua" w:eastAsia="宋体" w:hAnsi="Book Antiqua"/>
          <w:sz w:val="24"/>
          <w:szCs w:val="24"/>
        </w:rPr>
        <w:t xml:space="preserve">, Ma S, Hu X, Zhou B, Zhang J, Chen J, Wang Z, Sun J, Zhu X, Abbott W, Hou J. Cellular immune responses in patients with hepatitis B surface antigen </w:t>
      </w:r>
      <w:proofErr w:type="spellStart"/>
      <w:r w:rsidRPr="00DB4B12">
        <w:rPr>
          <w:rFonts w:ascii="Book Antiqua" w:eastAsia="宋体" w:hAnsi="Book Antiqua"/>
          <w:sz w:val="24"/>
          <w:szCs w:val="24"/>
        </w:rPr>
        <w:t>seroclearance</w:t>
      </w:r>
      <w:proofErr w:type="spellEnd"/>
      <w:r w:rsidRPr="00DB4B12">
        <w:rPr>
          <w:rFonts w:ascii="Book Antiqua" w:eastAsia="宋体" w:hAnsi="Book Antiqua"/>
          <w:sz w:val="24"/>
          <w:szCs w:val="24"/>
        </w:rPr>
        <w:t xml:space="preserve"> induced by antiviral therapy. </w:t>
      </w:r>
      <w:proofErr w:type="spellStart"/>
      <w:r w:rsidRPr="00DB4B12">
        <w:rPr>
          <w:rFonts w:ascii="Book Antiqua" w:eastAsia="宋体" w:hAnsi="Book Antiqua"/>
          <w:i/>
          <w:sz w:val="24"/>
          <w:szCs w:val="24"/>
        </w:rPr>
        <w:t>Virol</w:t>
      </w:r>
      <w:proofErr w:type="spellEnd"/>
      <w:r w:rsidRPr="00DB4B12">
        <w:rPr>
          <w:rFonts w:ascii="Book Antiqua" w:eastAsia="宋体" w:hAnsi="Book Antiqua"/>
          <w:i/>
          <w:sz w:val="24"/>
          <w:szCs w:val="24"/>
        </w:rPr>
        <w:t xml:space="preserve"> J</w:t>
      </w:r>
      <w:r w:rsidRPr="00DB4B12">
        <w:rPr>
          <w:rFonts w:ascii="Book Antiqua" w:eastAsia="宋体" w:hAnsi="Book Antiqua"/>
          <w:sz w:val="24"/>
          <w:szCs w:val="24"/>
        </w:rPr>
        <w:t xml:space="preserve"> 2011; </w:t>
      </w:r>
      <w:r w:rsidRPr="00DB4B12">
        <w:rPr>
          <w:rFonts w:ascii="Book Antiqua" w:eastAsia="宋体" w:hAnsi="Book Antiqua"/>
          <w:b/>
          <w:sz w:val="24"/>
          <w:szCs w:val="24"/>
        </w:rPr>
        <w:t>8</w:t>
      </w:r>
      <w:r w:rsidRPr="00DB4B12">
        <w:rPr>
          <w:rFonts w:ascii="Book Antiqua" w:eastAsia="宋体" w:hAnsi="Book Antiqua"/>
          <w:sz w:val="24"/>
          <w:szCs w:val="24"/>
        </w:rPr>
        <w:t>: 69 [PMID: 21320337 DOI: 10.1186/1743-422X-8-69]</w:t>
      </w:r>
    </w:p>
    <w:p w14:paraId="7F0974F9" w14:textId="77777777" w:rsidR="00DB4B12" w:rsidRPr="00DB4B12" w:rsidRDefault="00DB4B12" w:rsidP="00E43CC5">
      <w:pPr>
        <w:snapToGrid w:val="0"/>
        <w:spacing w:line="360" w:lineRule="auto"/>
        <w:rPr>
          <w:rFonts w:ascii="Book Antiqua" w:eastAsia="宋体" w:hAnsi="Book Antiqua"/>
          <w:sz w:val="24"/>
          <w:szCs w:val="24"/>
        </w:rPr>
      </w:pPr>
      <w:r w:rsidRPr="00DB4B12">
        <w:rPr>
          <w:rFonts w:ascii="Book Antiqua" w:eastAsia="宋体" w:hAnsi="Book Antiqua"/>
          <w:sz w:val="24"/>
          <w:szCs w:val="24"/>
        </w:rPr>
        <w:t xml:space="preserve">24 </w:t>
      </w:r>
      <w:r w:rsidRPr="00DB4B12">
        <w:rPr>
          <w:rFonts w:ascii="Book Antiqua" w:eastAsia="宋体" w:hAnsi="Book Antiqua"/>
          <w:b/>
          <w:sz w:val="24"/>
          <w:szCs w:val="24"/>
        </w:rPr>
        <w:t>Park JJ</w:t>
      </w:r>
      <w:r w:rsidRPr="00DB4B12">
        <w:rPr>
          <w:rFonts w:ascii="Book Antiqua" w:eastAsia="宋体" w:hAnsi="Book Antiqua"/>
          <w:sz w:val="24"/>
          <w:szCs w:val="24"/>
        </w:rPr>
        <w:t xml:space="preserve">, Wong DK, </w:t>
      </w:r>
      <w:proofErr w:type="spellStart"/>
      <w:r w:rsidRPr="00DB4B12">
        <w:rPr>
          <w:rFonts w:ascii="Book Antiqua" w:eastAsia="宋体" w:hAnsi="Book Antiqua"/>
          <w:sz w:val="24"/>
          <w:szCs w:val="24"/>
        </w:rPr>
        <w:t>Wahed</w:t>
      </w:r>
      <w:proofErr w:type="spellEnd"/>
      <w:r w:rsidRPr="00DB4B12">
        <w:rPr>
          <w:rFonts w:ascii="Book Antiqua" w:eastAsia="宋体" w:hAnsi="Book Antiqua"/>
          <w:sz w:val="24"/>
          <w:szCs w:val="24"/>
        </w:rPr>
        <w:t xml:space="preserve"> AS, Lee WM, Feld JJ, </w:t>
      </w:r>
      <w:proofErr w:type="spellStart"/>
      <w:r w:rsidRPr="00DB4B12">
        <w:rPr>
          <w:rFonts w:ascii="Book Antiqua" w:eastAsia="宋体" w:hAnsi="Book Antiqua"/>
          <w:sz w:val="24"/>
          <w:szCs w:val="24"/>
        </w:rPr>
        <w:t>Terrault</w:t>
      </w:r>
      <w:proofErr w:type="spellEnd"/>
      <w:r w:rsidRPr="00DB4B12">
        <w:rPr>
          <w:rFonts w:ascii="Book Antiqua" w:eastAsia="宋体" w:hAnsi="Book Antiqua"/>
          <w:sz w:val="24"/>
          <w:szCs w:val="24"/>
        </w:rPr>
        <w:t xml:space="preserve"> N, Khalili M, Sterling RK, </w:t>
      </w:r>
      <w:proofErr w:type="spellStart"/>
      <w:r w:rsidRPr="00DB4B12">
        <w:rPr>
          <w:rFonts w:ascii="Book Antiqua" w:eastAsia="宋体" w:hAnsi="Book Antiqua"/>
          <w:sz w:val="24"/>
          <w:szCs w:val="24"/>
        </w:rPr>
        <w:t>Kowdley</w:t>
      </w:r>
      <w:proofErr w:type="spellEnd"/>
      <w:r w:rsidRPr="00DB4B12">
        <w:rPr>
          <w:rFonts w:ascii="Book Antiqua" w:eastAsia="宋体" w:hAnsi="Book Antiqua"/>
          <w:sz w:val="24"/>
          <w:szCs w:val="24"/>
        </w:rPr>
        <w:t xml:space="preserve"> KV, </w:t>
      </w:r>
      <w:proofErr w:type="spellStart"/>
      <w:r w:rsidRPr="00DB4B12">
        <w:rPr>
          <w:rFonts w:ascii="Book Antiqua" w:eastAsia="宋体" w:hAnsi="Book Antiqua"/>
          <w:sz w:val="24"/>
          <w:szCs w:val="24"/>
        </w:rPr>
        <w:t>Bzowej</w:t>
      </w:r>
      <w:proofErr w:type="spellEnd"/>
      <w:r w:rsidRPr="00DB4B12">
        <w:rPr>
          <w:rFonts w:ascii="Book Antiqua" w:eastAsia="宋体" w:hAnsi="Book Antiqua"/>
          <w:sz w:val="24"/>
          <w:szCs w:val="24"/>
        </w:rPr>
        <w:t xml:space="preserve"> N, Lau DT, Kim WR, Smith C, </w:t>
      </w:r>
      <w:proofErr w:type="spellStart"/>
      <w:r w:rsidRPr="00DB4B12">
        <w:rPr>
          <w:rFonts w:ascii="Book Antiqua" w:eastAsia="宋体" w:hAnsi="Book Antiqua"/>
          <w:sz w:val="24"/>
          <w:szCs w:val="24"/>
        </w:rPr>
        <w:t>Carithers</w:t>
      </w:r>
      <w:proofErr w:type="spellEnd"/>
      <w:r w:rsidRPr="00DB4B12">
        <w:rPr>
          <w:rFonts w:ascii="Book Antiqua" w:eastAsia="宋体" w:hAnsi="Book Antiqua"/>
          <w:sz w:val="24"/>
          <w:szCs w:val="24"/>
        </w:rPr>
        <w:t xml:space="preserve"> RL, Torrey KW, Keith JW, Levine DL, </w:t>
      </w:r>
      <w:proofErr w:type="spellStart"/>
      <w:r w:rsidRPr="00DB4B12">
        <w:rPr>
          <w:rFonts w:ascii="Book Antiqua" w:eastAsia="宋体" w:hAnsi="Book Antiqua"/>
          <w:sz w:val="24"/>
          <w:szCs w:val="24"/>
        </w:rPr>
        <w:t>Traum</w:t>
      </w:r>
      <w:proofErr w:type="spellEnd"/>
      <w:r w:rsidRPr="00DB4B12">
        <w:rPr>
          <w:rFonts w:ascii="Book Antiqua" w:eastAsia="宋体" w:hAnsi="Book Antiqua"/>
          <w:sz w:val="24"/>
          <w:szCs w:val="24"/>
        </w:rPr>
        <w:t xml:space="preserve"> D, Ho S, </w:t>
      </w:r>
      <w:proofErr w:type="spellStart"/>
      <w:r w:rsidRPr="00DB4B12">
        <w:rPr>
          <w:rFonts w:ascii="Book Antiqua" w:eastAsia="宋体" w:hAnsi="Book Antiqua"/>
          <w:sz w:val="24"/>
          <w:szCs w:val="24"/>
        </w:rPr>
        <w:t>Valiga</w:t>
      </w:r>
      <w:proofErr w:type="spellEnd"/>
      <w:r w:rsidRPr="00DB4B12">
        <w:rPr>
          <w:rFonts w:ascii="Book Antiqua" w:eastAsia="宋体" w:hAnsi="Book Antiqua"/>
          <w:sz w:val="24"/>
          <w:szCs w:val="24"/>
        </w:rPr>
        <w:t xml:space="preserve"> ME, Johnson GS, Doo E, Lok AS, Chang KM; Hepatitis B Research Network. Hepatitis B Virus--Specific and Global T-Cell Dysfunction in Chronic Hepatitis B. </w:t>
      </w:r>
      <w:r w:rsidRPr="00DB4B12">
        <w:rPr>
          <w:rFonts w:ascii="Book Antiqua" w:eastAsia="宋体" w:hAnsi="Book Antiqua"/>
          <w:i/>
          <w:sz w:val="24"/>
          <w:szCs w:val="24"/>
        </w:rPr>
        <w:t>Gastroenterology</w:t>
      </w:r>
      <w:r w:rsidRPr="00DB4B12">
        <w:rPr>
          <w:rFonts w:ascii="Book Antiqua" w:eastAsia="宋体" w:hAnsi="Book Antiqua"/>
          <w:sz w:val="24"/>
          <w:szCs w:val="24"/>
        </w:rPr>
        <w:t xml:space="preserve"> 2016; </w:t>
      </w:r>
      <w:r w:rsidRPr="00DB4B12">
        <w:rPr>
          <w:rFonts w:ascii="Book Antiqua" w:eastAsia="宋体" w:hAnsi="Book Antiqua"/>
          <w:b/>
          <w:sz w:val="24"/>
          <w:szCs w:val="24"/>
        </w:rPr>
        <w:t>150</w:t>
      </w:r>
      <w:r w:rsidRPr="00DB4B12">
        <w:rPr>
          <w:rFonts w:ascii="Book Antiqua" w:eastAsia="宋体" w:hAnsi="Book Antiqua"/>
          <w:sz w:val="24"/>
          <w:szCs w:val="24"/>
        </w:rPr>
        <w:t>: 684-695.e5 [PMID: 26684441 DOI: 10.1053/j.gastro.2015.11.050]</w:t>
      </w:r>
    </w:p>
    <w:p w14:paraId="28D96800" w14:textId="77777777" w:rsidR="00DB4B12" w:rsidRPr="00DB4B12" w:rsidRDefault="00DB4B12" w:rsidP="00E43CC5">
      <w:pPr>
        <w:snapToGrid w:val="0"/>
        <w:spacing w:line="360" w:lineRule="auto"/>
        <w:rPr>
          <w:rFonts w:ascii="Book Antiqua" w:eastAsia="宋体" w:hAnsi="Book Antiqua"/>
          <w:sz w:val="24"/>
          <w:szCs w:val="24"/>
        </w:rPr>
      </w:pPr>
      <w:r w:rsidRPr="00DB4B12">
        <w:rPr>
          <w:rFonts w:ascii="Book Antiqua" w:eastAsia="宋体" w:hAnsi="Book Antiqua"/>
          <w:sz w:val="24"/>
          <w:szCs w:val="24"/>
        </w:rPr>
        <w:t xml:space="preserve">25 </w:t>
      </w:r>
      <w:proofErr w:type="spellStart"/>
      <w:r w:rsidRPr="00DB4B12">
        <w:rPr>
          <w:rFonts w:ascii="Book Antiqua" w:eastAsia="宋体" w:hAnsi="Book Antiqua"/>
          <w:b/>
          <w:sz w:val="24"/>
          <w:szCs w:val="24"/>
        </w:rPr>
        <w:t>Boni</w:t>
      </w:r>
      <w:proofErr w:type="spellEnd"/>
      <w:r w:rsidRPr="00DB4B12">
        <w:rPr>
          <w:rFonts w:ascii="Book Antiqua" w:eastAsia="宋体" w:hAnsi="Book Antiqua"/>
          <w:b/>
          <w:sz w:val="24"/>
          <w:szCs w:val="24"/>
        </w:rPr>
        <w:t xml:space="preserve"> C</w:t>
      </w:r>
      <w:r w:rsidRPr="00DB4B12">
        <w:rPr>
          <w:rFonts w:ascii="Book Antiqua" w:eastAsia="宋体" w:hAnsi="Book Antiqua"/>
          <w:sz w:val="24"/>
          <w:szCs w:val="24"/>
        </w:rPr>
        <w:t xml:space="preserve">, </w:t>
      </w:r>
      <w:proofErr w:type="spellStart"/>
      <w:r w:rsidRPr="00DB4B12">
        <w:rPr>
          <w:rFonts w:ascii="Book Antiqua" w:eastAsia="宋体" w:hAnsi="Book Antiqua"/>
          <w:sz w:val="24"/>
          <w:szCs w:val="24"/>
        </w:rPr>
        <w:t>Laccabue</w:t>
      </w:r>
      <w:proofErr w:type="spellEnd"/>
      <w:r w:rsidRPr="00DB4B12">
        <w:rPr>
          <w:rFonts w:ascii="Book Antiqua" w:eastAsia="宋体" w:hAnsi="Book Antiqua"/>
          <w:sz w:val="24"/>
          <w:szCs w:val="24"/>
        </w:rPr>
        <w:t xml:space="preserve"> D, </w:t>
      </w:r>
      <w:proofErr w:type="spellStart"/>
      <w:r w:rsidRPr="00DB4B12">
        <w:rPr>
          <w:rFonts w:ascii="Book Antiqua" w:eastAsia="宋体" w:hAnsi="Book Antiqua"/>
          <w:sz w:val="24"/>
          <w:szCs w:val="24"/>
        </w:rPr>
        <w:t>Lampertico</w:t>
      </w:r>
      <w:proofErr w:type="spellEnd"/>
      <w:r w:rsidRPr="00DB4B12">
        <w:rPr>
          <w:rFonts w:ascii="Book Antiqua" w:eastAsia="宋体" w:hAnsi="Book Antiqua"/>
          <w:sz w:val="24"/>
          <w:szCs w:val="24"/>
        </w:rPr>
        <w:t xml:space="preserve"> P, </w:t>
      </w:r>
      <w:proofErr w:type="spellStart"/>
      <w:r w:rsidRPr="00DB4B12">
        <w:rPr>
          <w:rFonts w:ascii="Book Antiqua" w:eastAsia="宋体" w:hAnsi="Book Antiqua"/>
          <w:sz w:val="24"/>
          <w:szCs w:val="24"/>
        </w:rPr>
        <w:t>Giuberti</w:t>
      </w:r>
      <w:proofErr w:type="spellEnd"/>
      <w:r w:rsidRPr="00DB4B12">
        <w:rPr>
          <w:rFonts w:ascii="Book Antiqua" w:eastAsia="宋体" w:hAnsi="Book Antiqua"/>
          <w:sz w:val="24"/>
          <w:szCs w:val="24"/>
        </w:rPr>
        <w:t xml:space="preserve"> T, </w:t>
      </w:r>
      <w:proofErr w:type="spellStart"/>
      <w:r w:rsidRPr="00DB4B12">
        <w:rPr>
          <w:rFonts w:ascii="Book Antiqua" w:eastAsia="宋体" w:hAnsi="Book Antiqua"/>
          <w:sz w:val="24"/>
          <w:szCs w:val="24"/>
        </w:rPr>
        <w:t>Viganò</w:t>
      </w:r>
      <w:proofErr w:type="spellEnd"/>
      <w:r w:rsidRPr="00DB4B12">
        <w:rPr>
          <w:rFonts w:ascii="Book Antiqua" w:eastAsia="宋体" w:hAnsi="Book Antiqua"/>
          <w:sz w:val="24"/>
          <w:szCs w:val="24"/>
        </w:rPr>
        <w:t xml:space="preserve"> M, </w:t>
      </w:r>
      <w:proofErr w:type="spellStart"/>
      <w:r w:rsidRPr="00DB4B12">
        <w:rPr>
          <w:rFonts w:ascii="Book Antiqua" w:eastAsia="宋体" w:hAnsi="Book Antiqua"/>
          <w:sz w:val="24"/>
          <w:szCs w:val="24"/>
        </w:rPr>
        <w:t>Schivazappa</w:t>
      </w:r>
      <w:proofErr w:type="spellEnd"/>
      <w:r w:rsidRPr="00DB4B12">
        <w:rPr>
          <w:rFonts w:ascii="Book Antiqua" w:eastAsia="宋体" w:hAnsi="Book Antiqua"/>
          <w:sz w:val="24"/>
          <w:szCs w:val="24"/>
        </w:rPr>
        <w:t xml:space="preserve"> S, Alfieri A, Pesci M, Gaeta GB, Brancaccio G, Colombo M, </w:t>
      </w:r>
      <w:proofErr w:type="spellStart"/>
      <w:r w:rsidRPr="00DB4B12">
        <w:rPr>
          <w:rFonts w:ascii="Book Antiqua" w:eastAsia="宋体" w:hAnsi="Book Antiqua"/>
          <w:sz w:val="24"/>
          <w:szCs w:val="24"/>
        </w:rPr>
        <w:t>Missale</w:t>
      </w:r>
      <w:proofErr w:type="spellEnd"/>
      <w:r w:rsidRPr="00DB4B12">
        <w:rPr>
          <w:rFonts w:ascii="Book Antiqua" w:eastAsia="宋体" w:hAnsi="Book Antiqua"/>
          <w:sz w:val="24"/>
          <w:szCs w:val="24"/>
        </w:rPr>
        <w:t xml:space="preserve"> G, Ferrari C. Restored function of HBV-specific T cells after long-term effective therapy with </w:t>
      </w:r>
      <w:proofErr w:type="spellStart"/>
      <w:r w:rsidRPr="00DB4B12">
        <w:rPr>
          <w:rFonts w:ascii="Book Antiqua" w:eastAsia="宋体" w:hAnsi="Book Antiqua"/>
          <w:sz w:val="24"/>
          <w:szCs w:val="24"/>
        </w:rPr>
        <w:t>nucleos</w:t>
      </w:r>
      <w:proofErr w:type="spellEnd"/>
      <w:r w:rsidRPr="00DB4B12">
        <w:rPr>
          <w:rFonts w:ascii="Book Antiqua" w:eastAsia="宋体" w:hAnsi="Book Antiqua"/>
          <w:sz w:val="24"/>
          <w:szCs w:val="24"/>
        </w:rPr>
        <w:t xml:space="preserve">(t)ide analogues. </w:t>
      </w:r>
      <w:r w:rsidRPr="00DB4B12">
        <w:rPr>
          <w:rFonts w:ascii="Book Antiqua" w:eastAsia="宋体" w:hAnsi="Book Antiqua"/>
          <w:i/>
          <w:sz w:val="24"/>
          <w:szCs w:val="24"/>
        </w:rPr>
        <w:t>Gastroenterology</w:t>
      </w:r>
      <w:r w:rsidRPr="00DB4B12">
        <w:rPr>
          <w:rFonts w:ascii="Book Antiqua" w:eastAsia="宋体" w:hAnsi="Book Antiqua"/>
          <w:sz w:val="24"/>
          <w:szCs w:val="24"/>
        </w:rPr>
        <w:t xml:space="preserve"> 2012; </w:t>
      </w:r>
      <w:r w:rsidRPr="00DB4B12">
        <w:rPr>
          <w:rFonts w:ascii="Book Antiqua" w:eastAsia="宋体" w:hAnsi="Book Antiqua"/>
          <w:b/>
          <w:sz w:val="24"/>
          <w:szCs w:val="24"/>
        </w:rPr>
        <w:t>143</w:t>
      </w:r>
      <w:r w:rsidRPr="00DB4B12">
        <w:rPr>
          <w:rFonts w:ascii="Book Antiqua" w:eastAsia="宋体" w:hAnsi="Book Antiqua"/>
          <w:sz w:val="24"/>
          <w:szCs w:val="24"/>
        </w:rPr>
        <w:t>: 963-73.e9 [PMID: 22796241 DOI: 10.1053/j.gastro.2012.07.014]</w:t>
      </w:r>
    </w:p>
    <w:p w14:paraId="37777EEC" w14:textId="4F98540D" w:rsidR="00DB4B12" w:rsidRPr="00DB4B12" w:rsidRDefault="00DB4B12" w:rsidP="00E43CC5">
      <w:pPr>
        <w:snapToGrid w:val="0"/>
        <w:spacing w:line="360" w:lineRule="auto"/>
        <w:rPr>
          <w:rFonts w:ascii="Book Antiqua" w:eastAsia="宋体" w:hAnsi="Book Antiqua"/>
          <w:sz w:val="24"/>
          <w:szCs w:val="24"/>
        </w:rPr>
      </w:pPr>
      <w:r w:rsidRPr="00DB4B12">
        <w:rPr>
          <w:rFonts w:ascii="Book Antiqua" w:eastAsia="宋体" w:hAnsi="Book Antiqua"/>
          <w:sz w:val="24"/>
          <w:szCs w:val="24"/>
        </w:rPr>
        <w:t xml:space="preserve">26 </w:t>
      </w:r>
      <w:r w:rsidRPr="00DB4B12">
        <w:rPr>
          <w:rFonts w:ascii="Book Antiqua" w:eastAsia="宋体" w:hAnsi="Book Antiqua"/>
          <w:b/>
          <w:sz w:val="24"/>
          <w:szCs w:val="24"/>
        </w:rPr>
        <w:t>Mueller SN</w:t>
      </w:r>
      <w:r w:rsidRPr="00DB4B12">
        <w:rPr>
          <w:rFonts w:ascii="Book Antiqua" w:eastAsia="宋体" w:hAnsi="Book Antiqua"/>
          <w:sz w:val="24"/>
          <w:szCs w:val="24"/>
        </w:rPr>
        <w:t xml:space="preserve">, Ahmed R. High antigen levels are the cause of T cell exhaustion during chronic viral infection. </w:t>
      </w:r>
      <w:r w:rsidR="008F4289">
        <w:rPr>
          <w:rFonts w:ascii="Book Antiqua" w:eastAsia="宋体" w:hAnsi="Book Antiqua"/>
          <w:i/>
          <w:sz w:val="24"/>
          <w:szCs w:val="24"/>
        </w:rPr>
        <w:t xml:space="preserve">Proc Natl </w:t>
      </w:r>
      <w:proofErr w:type="spellStart"/>
      <w:r w:rsidR="008F4289">
        <w:rPr>
          <w:rFonts w:ascii="Book Antiqua" w:eastAsia="宋体" w:hAnsi="Book Antiqua"/>
          <w:i/>
          <w:sz w:val="24"/>
          <w:szCs w:val="24"/>
        </w:rPr>
        <w:t>Acad</w:t>
      </w:r>
      <w:proofErr w:type="spellEnd"/>
      <w:r w:rsidR="008F4289">
        <w:rPr>
          <w:rFonts w:ascii="Book Antiqua" w:eastAsia="宋体" w:hAnsi="Book Antiqua"/>
          <w:i/>
          <w:sz w:val="24"/>
          <w:szCs w:val="24"/>
        </w:rPr>
        <w:t xml:space="preserve"> Sci US</w:t>
      </w:r>
      <w:r w:rsidRPr="00DB4B12">
        <w:rPr>
          <w:rFonts w:ascii="Book Antiqua" w:eastAsia="宋体" w:hAnsi="Book Antiqua"/>
          <w:i/>
          <w:sz w:val="24"/>
          <w:szCs w:val="24"/>
        </w:rPr>
        <w:t>A</w:t>
      </w:r>
      <w:r w:rsidRPr="00DB4B12">
        <w:rPr>
          <w:rFonts w:ascii="Book Antiqua" w:eastAsia="宋体" w:hAnsi="Book Antiqua"/>
          <w:sz w:val="24"/>
          <w:szCs w:val="24"/>
        </w:rPr>
        <w:t xml:space="preserve"> 2009; </w:t>
      </w:r>
      <w:r w:rsidRPr="00DB4B12">
        <w:rPr>
          <w:rFonts w:ascii="Book Antiqua" w:eastAsia="宋体" w:hAnsi="Book Antiqua"/>
          <w:b/>
          <w:sz w:val="24"/>
          <w:szCs w:val="24"/>
        </w:rPr>
        <w:t>106</w:t>
      </w:r>
      <w:r w:rsidRPr="00DB4B12">
        <w:rPr>
          <w:rFonts w:ascii="Book Antiqua" w:eastAsia="宋体" w:hAnsi="Book Antiqua"/>
          <w:sz w:val="24"/>
          <w:szCs w:val="24"/>
        </w:rPr>
        <w:t>: 8623-8628 [PMID: 19433785 DOI: 10.1073/pnas.0809818106]</w:t>
      </w:r>
    </w:p>
    <w:p w14:paraId="7E4D030A" w14:textId="77777777" w:rsidR="00DB4B12" w:rsidRPr="00DB4B12" w:rsidRDefault="00DB4B12" w:rsidP="00E43CC5">
      <w:pPr>
        <w:snapToGrid w:val="0"/>
        <w:spacing w:line="360" w:lineRule="auto"/>
        <w:rPr>
          <w:rFonts w:ascii="Book Antiqua" w:eastAsia="宋体" w:hAnsi="Book Antiqua"/>
          <w:sz w:val="24"/>
          <w:szCs w:val="24"/>
        </w:rPr>
      </w:pPr>
      <w:r w:rsidRPr="00DB4B12">
        <w:rPr>
          <w:rFonts w:ascii="Book Antiqua" w:eastAsia="宋体" w:hAnsi="Book Antiqua"/>
          <w:sz w:val="24"/>
          <w:szCs w:val="24"/>
        </w:rPr>
        <w:t xml:space="preserve">27 </w:t>
      </w:r>
      <w:proofErr w:type="spellStart"/>
      <w:r w:rsidRPr="00DB4B12">
        <w:rPr>
          <w:rFonts w:ascii="Book Antiqua" w:eastAsia="宋体" w:hAnsi="Book Antiqua"/>
          <w:b/>
          <w:sz w:val="24"/>
          <w:szCs w:val="24"/>
        </w:rPr>
        <w:t>Vanwolleghem</w:t>
      </w:r>
      <w:proofErr w:type="spellEnd"/>
      <w:r w:rsidRPr="00DB4B12">
        <w:rPr>
          <w:rFonts w:ascii="Book Antiqua" w:eastAsia="宋体" w:hAnsi="Book Antiqua"/>
          <w:b/>
          <w:sz w:val="24"/>
          <w:szCs w:val="24"/>
        </w:rPr>
        <w:t xml:space="preserve"> T</w:t>
      </w:r>
      <w:r w:rsidRPr="00DB4B12">
        <w:rPr>
          <w:rFonts w:ascii="Book Antiqua" w:eastAsia="宋体" w:hAnsi="Book Antiqua"/>
          <w:sz w:val="24"/>
          <w:szCs w:val="24"/>
        </w:rPr>
        <w:t xml:space="preserve">, Hou J, van Oord G, </w:t>
      </w:r>
      <w:proofErr w:type="spellStart"/>
      <w:r w:rsidRPr="00DB4B12">
        <w:rPr>
          <w:rFonts w:ascii="Book Antiqua" w:eastAsia="宋体" w:hAnsi="Book Antiqua"/>
          <w:sz w:val="24"/>
          <w:szCs w:val="24"/>
        </w:rPr>
        <w:t>Andeweg</w:t>
      </w:r>
      <w:proofErr w:type="spellEnd"/>
      <w:r w:rsidRPr="00DB4B12">
        <w:rPr>
          <w:rFonts w:ascii="Book Antiqua" w:eastAsia="宋体" w:hAnsi="Book Antiqua"/>
          <w:sz w:val="24"/>
          <w:szCs w:val="24"/>
        </w:rPr>
        <w:t xml:space="preserve"> AC, Osterhaus AD, Pas SD, Janssen HL, </w:t>
      </w:r>
      <w:proofErr w:type="spellStart"/>
      <w:r w:rsidRPr="00DB4B12">
        <w:rPr>
          <w:rFonts w:ascii="Book Antiqua" w:eastAsia="宋体" w:hAnsi="Book Antiqua"/>
          <w:sz w:val="24"/>
          <w:szCs w:val="24"/>
        </w:rPr>
        <w:t>Boonstra</w:t>
      </w:r>
      <w:proofErr w:type="spellEnd"/>
      <w:r w:rsidRPr="00DB4B12">
        <w:rPr>
          <w:rFonts w:ascii="Book Antiqua" w:eastAsia="宋体" w:hAnsi="Book Antiqua"/>
          <w:sz w:val="24"/>
          <w:szCs w:val="24"/>
        </w:rPr>
        <w:t xml:space="preserve"> A. Re-evaluation of hepatitis B virus clinical phases by </w:t>
      </w:r>
      <w:r w:rsidRPr="00DB4B12">
        <w:rPr>
          <w:rFonts w:ascii="Book Antiqua" w:eastAsia="宋体" w:hAnsi="Book Antiqua"/>
          <w:sz w:val="24"/>
          <w:szCs w:val="24"/>
        </w:rPr>
        <w:lastRenderedPageBreak/>
        <w:t xml:space="preserve">systems biology identifies unappreciated roles for the innate immune response and B cells. </w:t>
      </w:r>
      <w:r w:rsidRPr="00DB4B12">
        <w:rPr>
          <w:rFonts w:ascii="Book Antiqua" w:eastAsia="宋体" w:hAnsi="Book Antiqua"/>
          <w:i/>
          <w:sz w:val="24"/>
          <w:szCs w:val="24"/>
        </w:rPr>
        <w:t>Hepatology</w:t>
      </w:r>
      <w:r w:rsidRPr="00DB4B12">
        <w:rPr>
          <w:rFonts w:ascii="Book Antiqua" w:eastAsia="宋体" w:hAnsi="Book Antiqua"/>
          <w:sz w:val="24"/>
          <w:szCs w:val="24"/>
        </w:rPr>
        <w:t xml:space="preserve"> 2015; </w:t>
      </w:r>
      <w:r w:rsidRPr="00DB4B12">
        <w:rPr>
          <w:rFonts w:ascii="Book Antiqua" w:eastAsia="宋体" w:hAnsi="Book Antiqua"/>
          <w:b/>
          <w:sz w:val="24"/>
          <w:szCs w:val="24"/>
        </w:rPr>
        <w:t>62</w:t>
      </w:r>
      <w:r w:rsidRPr="00DB4B12">
        <w:rPr>
          <w:rFonts w:ascii="Book Antiqua" w:eastAsia="宋体" w:hAnsi="Book Antiqua"/>
          <w:sz w:val="24"/>
          <w:szCs w:val="24"/>
        </w:rPr>
        <w:t>: 87-100 [PMID: 25808668 DOI: 10.1002/hep.27805]</w:t>
      </w:r>
    </w:p>
    <w:p w14:paraId="6B7A98A2" w14:textId="77777777" w:rsidR="00DB4B12" w:rsidRPr="00DB4B12" w:rsidRDefault="00DB4B12" w:rsidP="00E43CC5">
      <w:pPr>
        <w:snapToGrid w:val="0"/>
        <w:spacing w:line="360" w:lineRule="auto"/>
        <w:rPr>
          <w:rFonts w:ascii="Book Antiqua" w:eastAsia="宋体" w:hAnsi="Book Antiqua"/>
          <w:sz w:val="24"/>
          <w:szCs w:val="24"/>
        </w:rPr>
      </w:pPr>
      <w:r w:rsidRPr="00DB4B12">
        <w:rPr>
          <w:rFonts w:ascii="Book Antiqua" w:eastAsia="宋体" w:hAnsi="Book Antiqua"/>
          <w:sz w:val="24"/>
          <w:szCs w:val="24"/>
        </w:rPr>
        <w:t xml:space="preserve">28 </w:t>
      </w:r>
      <w:r w:rsidRPr="00DB4B12">
        <w:rPr>
          <w:rFonts w:ascii="Book Antiqua" w:eastAsia="宋体" w:hAnsi="Book Antiqua"/>
          <w:b/>
          <w:sz w:val="24"/>
          <w:szCs w:val="24"/>
        </w:rPr>
        <w:t>Das A</w:t>
      </w:r>
      <w:r w:rsidRPr="00DB4B12">
        <w:rPr>
          <w:rFonts w:ascii="Book Antiqua" w:eastAsia="宋体" w:hAnsi="Book Antiqua"/>
          <w:sz w:val="24"/>
          <w:szCs w:val="24"/>
        </w:rPr>
        <w:t xml:space="preserve">, Hoare M, Davies N, Lopes AR, Dunn C, Kennedy PT, Alexander G, Finney H, Lawson A, Plunkett FJ, </w:t>
      </w:r>
      <w:proofErr w:type="spellStart"/>
      <w:r w:rsidRPr="00DB4B12">
        <w:rPr>
          <w:rFonts w:ascii="Book Antiqua" w:eastAsia="宋体" w:hAnsi="Book Antiqua"/>
          <w:sz w:val="24"/>
          <w:szCs w:val="24"/>
        </w:rPr>
        <w:t>Bertoletti</w:t>
      </w:r>
      <w:proofErr w:type="spellEnd"/>
      <w:r w:rsidRPr="00DB4B12">
        <w:rPr>
          <w:rFonts w:ascii="Book Antiqua" w:eastAsia="宋体" w:hAnsi="Book Antiqua"/>
          <w:sz w:val="24"/>
          <w:szCs w:val="24"/>
        </w:rPr>
        <w:t xml:space="preserve"> A, Akbar AN, Maini MK. Functional skewing of the global CD8 T cell population in chronic hepatitis B virus infection. </w:t>
      </w:r>
      <w:r w:rsidRPr="00DB4B12">
        <w:rPr>
          <w:rFonts w:ascii="Book Antiqua" w:eastAsia="宋体" w:hAnsi="Book Antiqua"/>
          <w:i/>
          <w:sz w:val="24"/>
          <w:szCs w:val="24"/>
        </w:rPr>
        <w:t>J Exp Med</w:t>
      </w:r>
      <w:r w:rsidRPr="00DB4B12">
        <w:rPr>
          <w:rFonts w:ascii="Book Antiqua" w:eastAsia="宋体" w:hAnsi="Book Antiqua"/>
          <w:sz w:val="24"/>
          <w:szCs w:val="24"/>
        </w:rPr>
        <w:t xml:space="preserve"> 2008; </w:t>
      </w:r>
      <w:r w:rsidRPr="00DB4B12">
        <w:rPr>
          <w:rFonts w:ascii="Book Antiqua" w:eastAsia="宋体" w:hAnsi="Book Antiqua"/>
          <w:b/>
          <w:sz w:val="24"/>
          <w:szCs w:val="24"/>
        </w:rPr>
        <w:t>205</w:t>
      </w:r>
      <w:r w:rsidRPr="00DB4B12">
        <w:rPr>
          <w:rFonts w:ascii="Book Antiqua" w:eastAsia="宋体" w:hAnsi="Book Antiqua"/>
          <w:sz w:val="24"/>
          <w:szCs w:val="24"/>
        </w:rPr>
        <w:t>: 2111-2124 [PMID: 18695005 DOI: 10.1084/jem.20072076]</w:t>
      </w:r>
    </w:p>
    <w:p w14:paraId="593E5E62" w14:textId="77777777" w:rsidR="00DB4B12" w:rsidRPr="00DB4B12" w:rsidRDefault="00DB4B12" w:rsidP="00E43CC5">
      <w:pPr>
        <w:snapToGrid w:val="0"/>
        <w:spacing w:line="360" w:lineRule="auto"/>
        <w:rPr>
          <w:rFonts w:ascii="Book Antiqua" w:eastAsia="宋体" w:hAnsi="Book Antiqua"/>
          <w:sz w:val="24"/>
          <w:szCs w:val="24"/>
        </w:rPr>
      </w:pPr>
      <w:r w:rsidRPr="00DB4B12">
        <w:rPr>
          <w:rFonts w:ascii="Book Antiqua" w:eastAsia="宋体" w:hAnsi="Book Antiqua"/>
          <w:sz w:val="24"/>
          <w:szCs w:val="24"/>
        </w:rPr>
        <w:t xml:space="preserve">29 </w:t>
      </w:r>
      <w:r w:rsidRPr="00DB4B12">
        <w:rPr>
          <w:rFonts w:ascii="Book Antiqua" w:eastAsia="宋体" w:hAnsi="Book Antiqua"/>
          <w:b/>
          <w:sz w:val="24"/>
          <w:szCs w:val="24"/>
        </w:rPr>
        <w:t>Croagh CM</w:t>
      </w:r>
      <w:r w:rsidRPr="00DB4B12">
        <w:rPr>
          <w:rFonts w:ascii="Book Antiqua" w:eastAsia="宋体" w:hAnsi="Book Antiqua"/>
          <w:sz w:val="24"/>
          <w:szCs w:val="24"/>
        </w:rPr>
        <w:t xml:space="preserve">, </w:t>
      </w:r>
      <w:proofErr w:type="spellStart"/>
      <w:r w:rsidRPr="00DB4B12">
        <w:rPr>
          <w:rFonts w:ascii="Book Antiqua" w:eastAsia="宋体" w:hAnsi="Book Antiqua"/>
          <w:sz w:val="24"/>
          <w:szCs w:val="24"/>
        </w:rPr>
        <w:t>Lubel</w:t>
      </w:r>
      <w:proofErr w:type="spellEnd"/>
      <w:r w:rsidRPr="00DB4B12">
        <w:rPr>
          <w:rFonts w:ascii="Book Antiqua" w:eastAsia="宋体" w:hAnsi="Book Antiqua"/>
          <w:sz w:val="24"/>
          <w:szCs w:val="24"/>
        </w:rPr>
        <w:t xml:space="preserve"> JS. Natural history of chronic hepatitis B: phases in a complex relationship. </w:t>
      </w:r>
      <w:r w:rsidRPr="00DB4B12">
        <w:rPr>
          <w:rFonts w:ascii="Book Antiqua" w:eastAsia="宋体" w:hAnsi="Book Antiqua"/>
          <w:i/>
          <w:sz w:val="24"/>
          <w:szCs w:val="24"/>
        </w:rPr>
        <w:t>World J Gastroenterol</w:t>
      </w:r>
      <w:r w:rsidRPr="00DB4B12">
        <w:rPr>
          <w:rFonts w:ascii="Book Antiqua" w:eastAsia="宋体" w:hAnsi="Book Antiqua"/>
          <w:sz w:val="24"/>
          <w:szCs w:val="24"/>
        </w:rPr>
        <w:t xml:space="preserve"> 2014; </w:t>
      </w:r>
      <w:r w:rsidRPr="00DB4B12">
        <w:rPr>
          <w:rFonts w:ascii="Book Antiqua" w:eastAsia="宋体" w:hAnsi="Book Antiqua"/>
          <w:b/>
          <w:sz w:val="24"/>
          <w:szCs w:val="24"/>
        </w:rPr>
        <w:t>20</w:t>
      </w:r>
      <w:r w:rsidRPr="00DB4B12">
        <w:rPr>
          <w:rFonts w:ascii="Book Antiqua" w:eastAsia="宋体" w:hAnsi="Book Antiqua"/>
          <w:sz w:val="24"/>
          <w:szCs w:val="24"/>
        </w:rPr>
        <w:t>: 10395-10404 [PMID: 25132755 DOI: 10.3748/wjg.v20.i30.10395]</w:t>
      </w:r>
    </w:p>
    <w:p w14:paraId="48B7C638" w14:textId="77777777" w:rsidR="00DB4B12" w:rsidRPr="00DB4B12" w:rsidRDefault="00DB4B12" w:rsidP="00E43CC5">
      <w:pPr>
        <w:snapToGrid w:val="0"/>
        <w:spacing w:line="360" w:lineRule="auto"/>
        <w:rPr>
          <w:rFonts w:ascii="Book Antiqua" w:eastAsia="宋体" w:hAnsi="Book Antiqua"/>
          <w:sz w:val="24"/>
          <w:szCs w:val="24"/>
        </w:rPr>
      </w:pPr>
      <w:r w:rsidRPr="00DB4B12">
        <w:rPr>
          <w:rFonts w:ascii="Book Antiqua" w:eastAsia="宋体" w:hAnsi="Book Antiqua"/>
          <w:sz w:val="24"/>
          <w:szCs w:val="24"/>
        </w:rPr>
        <w:t xml:space="preserve">30 </w:t>
      </w:r>
      <w:proofErr w:type="spellStart"/>
      <w:r w:rsidRPr="00DB4B12">
        <w:rPr>
          <w:rFonts w:ascii="Book Antiqua" w:eastAsia="宋体" w:hAnsi="Book Antiqua"/>
          <w:b/>
          <w:sz w:val="24"/>
          <w:szCs w:val="24"/>
        </w:rPr>
        <w:t>Fisicaro</w:t>
      </w:r>
      <w:proofErr w:type="spellEnd"/>
      <w:r w:rsidRPr="00DB4B12">
        <w:rPr>
          <w:rFonts w:ascii="Book Antiqua" w:eastAsia="宋体" w:hAnsi="Book Antiqua"/>
          <w:b/>
          <w:sz w:val="24"/>
          <w:szCs w:val="24"/>
        </w:rPr>
        <w:t xml:space="preserve"> P</w:t>
      </w:r>
      <w:r w:rsidRPr="00DB4B12">
        <w:rPr>
          <w:rFonts w:ascii="Book Antiqua" w:eastAsia="宋体" w:hAnsi="Book Antiqua"/>
          <w:sz w:val="24"/>
          <w:szCs w:val="24"/>
        </w:rPr>
        <w:t xml:space="preserve">, </w:t>
      </w:r>
      <w:proofErr w:type="spellStart"/>
      <w:r w:rsidRPr="00DB4B12">
        <w:rPr>
          <w:rFonts w:ascii="Book Antiqua" w:eastAsia="宋体" w:hAnsi="Book Antiqua"/>
          <w:sz w:val="24"/>
          <w:szCs w:val="24"/>
        </w:rPr>
        <w:t>Valdatta</w:t>
      </w:r>
      <w:proofErr w:type="spellEnd"/>
      <w:r w:rsidRPr="00DB4B12">
        <w:rPr>
          <w:rFonts w:ascii="Book Antiqua" w:eastAsia="宋体" w:hAnsi="Book Antiqua"/>
          <w:sz w:val="24"/>
          <w:szCs w:val="24"/>
        </w:rPr>
        <w:t xml:space="preserve"> C, </w:t>
      </w:r>
      <w:proofErr w:type="spellStart"/>
      <w:r w:rsidRPr="00DB4B12">
        <w:rPr>
          <w:rFonts w:ascii="Book Antiqua" w:eastAsia="宋体" w:hAnsi="Book Antiqua"/>
          <w:sz w:val="24"/>
          <w:szCs w:val="24"/>
        </w:rPr>
        <w:t>Massari</w:t>
      </w:r>
      <w:proofErr w:type="spellEnd"/>
      <w:r w:rsidRPr="00DB4B12">
        <w:rPr>
          <w:rFonts w:ascii="Book Antiqua" w:eastAsia="宋体" w:hAnsi="Book Antiqua"/>
          <w:sz w:val="24"/>
          <w:szCs w:val="24"/>
        </w:rPr>
        <w:t xml:space="preserve"> M, </w:t>
      </w:r>
      <w:proofErr w:type="spellStart"/>
      <w:r w:rsidRPr="00DB4B12">
        <w:rPr>
          <w:rFonts w:ascii="Book Antiqua" w:eastAsia="宋体" w:hAnsi="Book Antiqua"/>
          <w:sz w:val="24"/>
          <w:szCs w:val="24"/>
        </w:rPr>
        <w:t>Loggi</w:t>
      </w:r>
      <w:proofErr w:type="spellEnd"/>
      <w:r w:rsidRPr="00DB4B12">
        <w:rPr>
          <w:rFonts w:ascii="Book Antiqua" w:eastAsia="宋体" w:hAnsi="Book Antiqua"/>
          <w:sz w:val="24"/>
          <w:szCs w:val="24"/>
        </w:rPr>
        <w:t xml:space="preserve"> E, </w:t>
      </w:r>
      <w:proofErr w:type="spellStart"/>
      <w:r w:rsidRPr="00DB4B12">
        <w:rPr>
          <w:rFonts w:ascii="Book Antiqua" w:eastAsia="宋体" w:hAnsi="Book Antiqua"/>
          <w:sz w:val="24"/>
          <w:szCs w:val="24"/>
        </w:rPr>
        <w:t>Biasini</w:t>
      </w:r>
      <w:proofErr w:type="spellEnd"/>
      <w:r w:rsidRPr="00DB4B12">
        <w:rPr>
          <w:rFonts w:ascii="Book Antiqua" w:eastAsia="宋体" w:hAnsi="Book Antiqua"/>
          <w:sz w:val="24"/>
          <w:szCs w:val="24"/>
        </w:rPr>
        <w:t xml:space="preserve"> E, </w:t>
      </w:r>
      <w:proofErr w:type="spellStart"/>
      <w:r w:rsidRPr="00DB4B12">
        <w:rPr>
          <w:rFonts w:ascii="Book Antiqua" w:eastAsia="宋体" w:hAnsi="Book Antiqua"/>
          <w:sz w:val="24"/>
          <w:szCs w:val="24"/>
        </w:rPr>
        <w:t>Sacchelli</w:t>
      </w:r>
      <w:proofErr w:type="spellEnd"/>
      <w:r w:rsidRPr="00DB4B12">
        <w:rPr>
          <w:rFonts w:ascii="Book Antiqua" w:eastAsia="宋体" w:hAnsi="Book Antiqua"/>
          <w:sz w:val="24"/>
          <w:szCs w:val="24"/>
        </w:rPr>
        <w:t xml:space="preserve"> L, Cavallo MC, </w:t>
      </w:r>
      <w:proofErr w:type="spellStart"/>
      <w:r w:rsidRPr="00DB4B12">
        <w:rPr>
          <w:rFonts w:ascii="Book Antiqua" w:eastAsia="宋体" w:hAnsi="Book Antiqua"/>
          <w:sz w:val="24"/>
          <w:szCs w:val="24"/>
        </w:rPr>
        <w:t>Silini</w:t>
      </w:r>
      <w:proofErr w:type="spellEnd"/>
      <w:r w:rsidRPr="00DB4B12">
        <w:rPr>
          <w:rFonts w:ascii="Book Antiqua" w:eastAsia="宋体" w:hAnsi="Book Antiqua"/>
          <w:sz w:val="24"/>
          <w:szCs w:val="24"/>
        </w:rPr>
        <w:t xml:space="preserve"> EM, </w:t>
      </w:r>
      <w:proofErr w:type="spellStart"/>
      <w:r w:rsidRPr="00DB4B12">
        <w:rPr>
          <w:rFonts w:ascii="Book Antiqua" w:eastAsia="宋体" w:hAnsi="Book Antiqua"/>
          <w:sz w:val="24"/>
          <w:szCs w:val="24"/>
        </w:rPr>
        <w:t>Andreone</w:t>
      </w:r>
      <w:proofErr w:type="spellEnd"/>
      <w:r w:rsidRPr="00DB4B12">
        <w:rPr>
          <w:rFonts w:ascii="Book Antiqua" w:eastAsia="宋体" w:hAnsi="Book Antiqua"/>
          <w:sz w:val="24"/>
          <w:szCs w:val="24"/>
        </w:rPr>
        <w:t xml:space="preserve"> P, </w:t>
      </w:r>
      <w:proofErr w:type="spellStart"/>
      <w:r w:rsidRPr="00DB4B12">
        <w:rPr>
          <w:rFonts w:ascii="Book Antiqua" w:eastAsia="宋体" w:hAnsi="Book Antiqua"/>
          <w:sz w:val="24"/>
          <w:szCs w:val="24"/>
        </w:rPr>
        <w:t>Missale</w:t>
      </w:r>
      <w:proofErr w:type="spellEnd"/>
      <w:r w:rsidRPr="00DB4B12">
        <w:rPr>
          <w:rFonts w:ascii="Book Antiqua" w:eastAsia="宋体" w:hAnsi="Book Antiqua"/>
          <w:sz w:val="24"/>
          <w:szCs w:val="24"/>
        </w:rPr>
        <w:t xml:space="preserve"> G, Ferrari C. Antiviral intrahepatic T-cell responses can be restored by blocking programmed death-1 pathway in chronic hepatitis B. </w:t>
      </w:r>
      <w:r w:rsidRPr="00DB4B12">
        <w:rPr>
          <w:rFonts w:ascii="Book Antiqua" w:eastAsia="宋体" w:hAnsi="Book Antiqua"/>
          <w:i/>
          <w:sz w:val="24"/>
          <w:szCs w:val="24"/>
        </w:rPr>
        <w:t>Gastroenterology</w:t>
      </w:r>
      <w:r w:rsidRPr="00DB4B12">
        <w:rPr>
          <w:rFonts w:ascii="Book Antiqua" w:eastAsia="宋体" w:hAnsi="Book Antiqua"/>
          <w:sz w:val="24"/>
          <w:szCs w:val="24"/>
        </w:rPr>
        <w:t xml:space="preserve"> 2010; </w:t>
      </w:r>
      <w:r w:rsidRPr="00DB4B12">
        <w:rPr>
          <w:rFonts w:ascii="Book Antiqua" w:eastAsia="宋体" w:hAnsi="Book Antiqua"/>
          <w:b/>
          <w:sz w:val="24"/>
          <w:szCs w:val="24"/>
        </w:rPr>
        <w:t>138</w:t>
      </w:r>
      <w:r w:rsidRPr="00DB4B12">
        <w:rPr>
          <w:rFonts w:ascii="Book Antiqua" w:eastAsia="宋体" w:hAnsi="Book Antiqua"/>
          <w:sz w:val="24"/>
          <w:szCs w:val="24"/>
        </w:rPr>
        <w:t>: 682-693, 693.e1-693.e4 [PMID: 19800335 DOI: 10.1053/j.gastro.2009.09.052]</w:t>
      </w:r>
    </w:p>
    <w:p w14:paraId="7D7DD02C" w14:textId="22BFB8F7" w:rsidR="00DB4B12" w:rsidRPr="00663BB7" w:rsidRDefault="00DB4B12" w:rsidP="00E43CC5">
      <w:pPr>
        <w:adjustRightInd w:val="0"/>
        <w:snapToGrid w:val="0"/>
        <w:spacing w:line="360" w:lineRule="auto"/>
        <w:jc w:val="right"/>
        <w:rPr>
          <w:rFonts w:ascii="Book Antiqua" w:hAnsi="Book Antiqua"/>
          <w:color w:val="000000"/>
          <w:sz w:val="24"/>
          <w:szCs w:val="24"/>
        </w:rPr>
      </w:pPr>
      <w:bookmarkStart w:id="753" w:name="OLE_LINK139"/>
      <w:bookmarkStart w:id="754" w:name="OLE_LINK140"/>
      <w:bookmarkStart w:id="755" w:name="OLE_LINK287"/>
      <w:bookmarkStart w:id="756" w:name="OLE_LINK110"/>
      <w:bookmarkStart w:id="757" w:name="OLE_LINK109"/>
      <w:bookmarkStart w:id="758" w:name="OLE_LINK138"/>
      <w:bookmarkStart w:id="759" w:name="OLE_LINK116"/>
      <w:bookmarkStart w:id="760" w:name="OLE_LINK95"/>
      <w:bookmarkStart w:id="761" w:name="OLE_LINK118"/>
      <w:bookmarkStart w:id="762" w:name="OLE_LINK198"/>
      <w:bookmarkStart w:id="763" w:name="OLE_LINK154"/>
      <w:bookmarkStart w:id="764" w:name="OLE_LINK251"/>
      <w:bookmarkStart w:id="765" w:name="OLE_LINK167"/>
      <w:bookmarkStart w:id="766" w:name="OLE_LINK126"/>
      <w:bookmarkStart w:id="767" w:name="OLE_LINK157"/>
      <w:bookmarkStart w:id="768" w:name="OLE_LINK187"/>
      <w:bookmarkStart w:id="769" w:name="OLE_LINK204"/>
      <w:bookmarkStart w:id="770" w:name="OLE_LINK255"/>
      <w:bookmarkStart w:id="771" w:name="OLE_LINK268"/>
      <w:bookmarkStart w:id="772" w:name="OLE_LINK310"/>
      <w:bookmarkStart w:id="773" w:name="OLE_LINK338"/>
      <w:bookmarkStart w:id="774" w:name="OLE_LINK340"/>
      <w:bookmarkStart w:id="775" w:name="OLE_LINK264"/>
      <w:bookmarkStart w:id="776" w:name="OLE_LINK345"/>
      <w:bookmarkStart w:id="777" w:name="OLE_LINK256"/>
      <w:bookmarkStart w:id="778" w:name="OLE_LINK299"/>
      <w:bookmarkStart w:id="779" w:name="OLE_LINK265"/>
      <w:bookmarkStart w:id="780" w:name="OLE_LINK357"/>
      <w:bookmarkStart w:id="781" w:name="OLE_LINK333"/>
      <w:bookmarkStart w:id="782" w:name="OLE_LINK334"/>
      <w:bookmarkStart w:id="783" w:name="OLE_LINK400"/>
      <w:bookmarkStart w:id="784" w:name="OLE_LINK365"/>
      <w:bookmarkStart w:id="785" w:name="OLE_LINK467"/>
      <w:bookmarkStart w:id="786" w:name="OLE_LINK399"/>
      <w:bookmarkStart w:id="787" w:name="OLE_LINK443"/>
      <w:bookmarkStart w:id="788" w:name="OLE_LINK372"/>
      <w:bookmarkStart w:id="789" w:name="OLE_LINK425"/>
      <w:bookmarkStart w:id="790" w:name="OLE_LINK450"/>
      <w:bookmarkStart w:id="791" w:name="OLE_LINK402"/>
      <w:bookmarkStart w:id="792" w:name="OLE_LINK385"/>
      <w:bookmarkStart w:id="793" w:name="OLE_LINK396"/>
      <w:bookmarkStart w:id="794" w:name="OLE_LINK436"/>
      <w:bookmarkStart w:id="795" w:name="OLE_LINK421"/>
      <w:bookmarkStart w:id="796" w:name="OLE_LINK426"/>
      <w:bookmarkStart w:id="797" w:name="OLE_LINK456"/>
      <w:bookmarkStart w:id="798" w:name="OLE_LINK505"/>
      <w:bookmarkStart w:id="799" w:name="OLE_LINK490"/>
      <w:bookmarkStart w:id="800" w:name="OLE_LINK531"/>
      <w:bookmarkStart w:id="801" w:name="OLE_LINK460"/>
      <w:bookmarkStart w:id="802" w:name="OLE_LINK463"/>
      <w:bookmarkStart w:id="803" w:name="OLE_LINK487"/>
      <w:bookmarkStart w:id="804" w:name="OLE_LINK515"/>
      <w:bookmarkStart w:id="805" w:name="OLE_LINK509"/>
      <w:bookmarkStart w:id="806" w:name="OLE_LINK538"/>
      <w:bookmarkStart w:id="807" w:name="OLE_LINK606"/>
      <w:bookmarkStart w:id="808" w:name="OLE_LINK662"/>
      <w:bookmarkStart w:id="809" w:name="OLE_LINK663"/>
      <w:r w:rsidRPr="00663BB7">
        <w:rPr>
          <w:rFonts w:ascii="Book Antiqua" w:hAnsi="Book Antiqua"/>
          <w:b/>
          <w:bCs/>
          <w:color w:val="000000"/>
          <w:sz w:val="24"/>
          <w:szCs w:val="24"/>
        </w:rPr>
        <w:t>P-Reviewer:</w:t>
      </w:r>
      <w:r w:rsidRPr="00663BB7">
        <w:rPr>
          <w:rFonts w:ascii="Book Antiqua" w:hAnsi="Book Antiqua"/>
          <w:bCs/>
          <w:color w:val="000000"/>
          <w:sz w:val="24"/>
          <w:szCs w:val="24"/>
        </w:rPr>
        <w:t xml:space="preserve"> </w:t>
      </w:r>
      <w:r w:rsidRPr="00DB4B12">
        <w:rPr>
          <w:rFonts w:ascii="Book Antiqua" w:hAnsi="Book Antiqua"/>
          <w:bCs/>
          <w:color w:val="000000"/>
          <w:sz w:val="24"/>
          <w:szCs w:val="24"/>
        </w:rPr>
        <w:t>Allam</w:t>
      </w:r>
      <w:r>
        <w:rPr>
          <w:rFonts w:ascii="Book Antiqua" w:hAnsi="Book Antiqua" w:hint="eastAsia"/>
          <w:bCs/>
          <w:color w:val="000000"/>
          <w:sz w:val="24"/>
          <w:szCs w:val="24"/>
        </w:rPr>
        <w:t xml:space="preserve"> N, </w:t>
      </w:r>
      <w:r w:rsidRPr="00DB4B12">
        <w:rPr>
          <w:rFonts w:ascii="Book Antiqua" w:hAnsi="Book Antiqua"/>
          <w:bCs/>
          <w:color w:val="000000"/>
          <w:sz w:val="24"/>
          <w:szCs w:val="24"/>
        </w:rPr>
        <w:t>Ciccone</w:t>
      </w:r>
      <w:r>
        <w:rPr>
          <w:rFonts w:ascii="Book Antiqua" w:hAnsi="Book Antiqua" w:hint="eastAsia"/>
          <w:bCs/>
          <w:color w:val="000000"/>
          <w:sz w:val="24"/>
          <w:szCs w:val="24"/>
        </w:rPr>
        <w:t xml:space="preserve"> MM, </w:t>
      </w:r>
      <w:proofErr w:type="spellStart"/>
      <w:r w:rsidRPr="00DB4B12">
        <w:rPr>
          <w:rFonts w:ascii="Book Antiqua" w:hAnsi="Book Antiqua"/>
          <w:bCs/>
          <w:color w:val="000000"/>
          <w:sz w:val="24"/>
          <w:szCs w:val="24"/>
        </w:rPr>
        <w:t>Dourakis</w:t>
      </w:r>
      <w:proofErr w:type="spellEnd"/>
      <w:r>
        <w:rPr>
          <w:rFonts w:ascii="Book Antiqua" w:hAnsi="Book Antiqua" w:hint="eastAsia"/>
          <w:bCs/>
          <w:color w:val="000000"/>
          <w:sz w:val="24"/>
          <w:szCs w:val="24"/>
        </w:rPr>
        <w:t xml:space="preserve"> SP </w:t>
      </w:r>
      <w:r w:rsidRPr="00663BB7">
        <w:rPr>
          <w:rFonts w:ascii="Book Antiqua" w:hAnsi="Book Antiqua"/>
          <w:b/>
          <w:bCs/>
          <w:color w:val="000000"/>
          <w:sz w:val="24"/>
          <w:szCs w:val="24"/>
        </w:rPr>
        <w:t>S-Editor:</w:t>
      </w:r>
      <w:r w:rsidRPr="00663BB7">
        <w:rPr>
          <w:rFonts w:ascii="Book Antiqua" w:hAnsi="Book Antiqua"/>
          <w:color w:val="000000"/>
          <w:sz w:val="24"/>
          <w:szCs w:val="24"/>
        </w:rPr>
        <w:t xml:space="preserve"> Yan JP</w:t>
      </w:r>
    </w:p>
    <w:p w14:paraId="5EA8293C" w14:textId="62DC4069" w:rsidR="00DB4B12" w:rsidRPr="00663BB7" w:rsidRDefault="00DB4B12" w:rsidP="00E43CC5">
      <w:pPr>
        <w:adjustRightInd w:val="0"/>
        <w:snapToGrid w:val="0"/>
        <w:spacing w:line="360" w:lineRule="auto"/>
        <w:jc w:val="right"/>
        <w:rPr>
          <w:rFonts w:ascii="Book Antiqua" w:hAnsi="Book Antiqua"/>
          <w:b/>
          <w:bCs/>
          <w:color w:val="000000"/>
          <w:sz w:val="24"/>
          <w:szCs w:val="24"/>
        </w:rPr>
      </w:pPr>
      <w:r w:rsidRPr="00663BB7">
        <w:rPr>
          <w:rFonts w:ascii="Book Antiqua" w:hAnsi="Book Antiqua"/>
          <w:b/>
          <w:bCs/>
          <w:color w:val="000000"/>
          <w:sz w:val="24"/>
          <w:szCs w:val="24"/>
        </w:rPr>
        <w:t>L-Editor:</w:t>
      </w:r>
      <w:r w:rsidRPr="00663BB7">
        <w:rPr>
          <w:rFonts w:ascii="Book Antiqua" w:hAnsi="Book Antiqua"/>
          <w:color w:val="000000"/>
          <w:sz w:val="24"/>
          <w:szCs w:val="24"/>
        </w:rPr>
        <w:t xml:space="preserve"> </w:t>
      </w:r>
      <w:r w:rsidR="00094985">
        <w:rPr>
          <w:rFonts w:ascii="Book Antiqua" w:hAnsi="Book Antiqua"/>
          <w:color w:val="000000"/>
          <w:sz w:val="24"/>
          <w:szCs w:val="24"/>
        </w:rPr>
        <w:t xml:space="preserve">Filipodia </w:t>
      </w:r>
      <w:r w:rsidRPr="00663BB7">
        <w:rPr>
          <w:rFonts w:ascii="Book Antiqua" w:hAnsi="Book Antiqua"/>
          <w:b/>
          <w:bCs/>
          <w:color w:val="000000"/>
          <w:sz w:val="24"/>
          <w:szCs w:val="24"/>
        </w:rPr>
        <w:t>E-Editor:</w:t>
      </w:r>
    </w:p>
    <w:bookmarkEnd w:id="753"/>
    <w:bookmarkEnd w:id="754"/>
    <w:p w14:paraId="413434E7" w14:textId="009F141E" w:rsidR="00DB4B12" w:rsidRPr="00663BB7" w:rsidRDefault="00DB4B12" w:rsidP="00E43CC5">
      <w:pPr>
        <w:widowControl/>
        <w:snapToGrid w:val="0"/>
        <w:spacing w:line="360" w:lineRule="auto"/>
        <w:rPr>
          <w:rFonts w:ascii="Book Antiqua" w:hAnsi="Book Antiqua" w:cs="宋体"/>
          <w:kern w:val="0"/>
          <w:sz w:val="24"/>
          <w:szCs w:val="24"/>
        </w:rPr>
      </w:pPr>
      <w:r w:rsidRPr="00663BB7">
        <w:rPr>
          <w:rFonts w:ascii="Book Antiqua" w:hAnsi="Book Antiqua" w:cs="宋体"/>
          <w:b/>
          <w:kern w:val="0"/>
          <w:sz w:val="24"/>
          <w:szCs w:val="24"/>
        </w:rPr>
        <w:t xml:space="preserve">Specialty type: </w:t>
      </w:r>
      <w:r w:rsidRPr="00663BB7">
        <w:rPr>
          <w:rFonts w:ascii="Book Antiqua" w:eastAsia="微软雅黑" w:hAnsi="Book Antiqua" w:cs="宋体"/>
          <w:kern w:val="0"/>
          <w:sz w:val="24"/>
          <w:szCs w:val="24"/>
        </w:rPr>
        <w:t>Gastroenterology and hepatology</w:t>
      </w:r>
      <w:r w:rsidRPr="00663BB7">
        <w:rPr>
          <w:rFonts w:ascii="Book Antiqua" w:hAnsi="Book Antiqua" w:cs="宋体"/>
          <w:kern w:val="0"/>
          <w:sz w:val="24"/>
          <w:szCs w:val="24"/>
        </w:rPr>
        <w:t xml:space="preserve"> </w:t>
      </w:r>
      <w:r w:rsidRPr="00663BB7">
        <w:rPr>
          <w:rFonts w:ascii="Book Antiqua" w:hAnsi="Book Antiqua" w:cs="宋体"/>
          <w:kern w:val="0"/>
          <w:sz w:val="24"/>
          <w:szCs w:val="24"/>
        </w:rPr>
        <w:br/>
      </w:r>
      <w:r w:rsidRPr="00663BB7">
        <w:rPr>
          <w:rFonts w:ascii="Book Antiqua" w:hAnsi="Book Antiqua" w:cs="宋体"/>
          <w:b/>
          <w:kern w:val="0"/>
          <w:sz w:val="24"/>
          <w:szCs w:val="24"/>
        </w:rPr>
        <w:t xml:space="preserve">Country of origin: </w:t>
      </w:r>
      <w:r w:rsidRPr="00663BB7">
        <w:rPr>
          <w:rFonts w:ascii="Book Antiqua" w:hAnsi="Book Antiqua" w:cs="宋体"/>
          <w:kern w:val="0"/>
          <w:sz w:val="24"/>
          <w:szCs w:val="24"/>
        </w:rPr>
        <w:t xml:space="preserve">China </w:t>
      </w:r>
      <w:r w:rsidRPr="00663BB7">
        <w:rPr>
          <w:rFonts w:ascii="Book Antiqua" w:hAnsi="Book Antiqua" w:cs="宋体"/>
          <w:kern w:val="0"/>
          <w:sz w:val="24"/>
          <w:szCs w:val="24"/>
        </w:rPr>
        <w:br/>
      </w:r>
      <w:r w:rsidRPr="00663BB7">
        <w:rPr>
          <w:rFonts w:ascii="Book Antiqua" w:hAnsi="Book Antiqua" w:cs="宋体"/>
          <w:b/>
          <w:kern w:val="0"/>
          <w:sz w:val="24"/>
          <w:szCs w:val="24"/>
        </w:rPr>
        <w:t>Peer-review report classification</w:t>
      </w:r>
      <w:r w:rsidRPr="00663BB7">
        <w:rPr>
          <w:rFonts w:ascii="Book Antiqua" w:hAnsi="Book Antiqua" w:cs="宋体"/>
          <w:kern w:val="0"/>
          <w:sz w:val="24"/>
          <w:szCs w:val="24"/>
        </w:rPr>
        <w:br/>
      </w:r>
      <w:r w:rsidRPr="00663BB7">
        <w:rPr>
          <w:rFonts w:ascii="Book Antiqua" w:hAnsi="Book Antiqua" w:cs="宋体"/>
          <w:b/>
          <w:kern w:val="0"/>
          <w:sz w:val="24"/>
          <w:szCs w:val="24"/>
        </w:rPr>
        <w:t xml:space="preserve">Grade A (Excellent): </w:t>
      </w:r>
      <w:r w:rsidRPr="00663BB7">
        <w:rPr>
          <w:rFonts w:ascii="Book Antiqua" w:hAnsi="Book Antiqua" w:cs="宋体"/>
          <w:kern w:val="0"/>
          <w:sz w:val="24"/>
          <w:szCs w:val="24"/>
        </w:rPr>
        <w:t>A, A</w:t>
      </w:r>
      <w:r w:rsidRPr="00663BB7">
        <w:rPr>
          <w:rFonts w:ascii="Book Antiqua" w:hAnsi="Book Antiqua" w:cs="宋体"/>
          <w:kern w:val="0"/>
          <w:sz w:val="24"/>
          <w:szCs w:val="24"/>
        </w:rPr>
        <w:br/>
      </w:r>
      <w:r w:rsidRPr="00663BB7">
        <w:rPr>
          <w:rFonts w:ascii="Book Antiqua" w:hAnsi="Book Antiqua" w:cs="宋体"/>
          <w:b/>
          <w:kern w:val="0"/>
          <w:sz w:val="24"/>
          <w:szCs w:val="24"/>
        </w:rPr>
        <w:t xml:space="preserve">Grade B (Very good): </w:t>
      </w:r>
      <w:r>
        <w:rPr>
          <w:rFonts w:ascii="Book Antiqua" w:hAnsi="Book Antiqua" w:cs="宋体" w:hint="eastAsia"/>
          <w:kern w:val="0"/>
          <w:sz w:val="24"/>
          <w:szCs w:val="24"/>
        </w:rPr>
        <w:t>0</w:t>
      </w:r>
      <w:r w:rsidRPr="00663BB7">
        <w:rPr>
          <w:rFonts w:ascii="Book Antiqua" w:hAnsi="Book Antiqua" w:cs="宋体"/>
          <w:kern w:val="0"/>
          <w:sz w:val="24"/>
          <w:szCs w:val="24"/>
        </w:rPr>
        <w:br/>
      </w:r>
      <w:r w:rsidRPr="00663BB7">
        <w:rPr>
          <w:rFonts w:ascii="Book Antiqua" w:hAnsi="Book Antiqua" w:cs="宋体"/>
          <w:b/>
          <w:kern w:val="0"/>
          <w:sz w:val="24"/>
          <w:szCs w:val="24"/>
        </w:rPr>
        <w:t xml:space="preserve">Grade C (Good): </w:t>
      </w:r>
      <w:r>
        <w:rPr>
          <w:rFonts w:ascii="Book Antiqua" w:hAnsi="Book Antiqua" w:cs="宋体" w:hint="eastAsia"/>
          <w:kern w:val="0"/>
          <w:sz w:val="24"/>
          <w:szCs w:val="24"/>
        </w:rPr>
        <w:t>C</w:t>
      </w:r>
      <w:r w:rsidRPr="00663BB7">
        <w:rPr>
          <w:rFonts w:ascii="Book Antiqua" w:hAnsi="Book Antiqua" w:cs="宋体"/>
          <w:kern w:val="0"/>
          <w:sz w:val="24"/>
          <w:szCs w:val="24"/>
        </w:rPr>
        <w:br/>
      </w:r>
      <w:r w:rsidRPr="00663BB7">
        <w:rPr>
          <w:rFonts w:ascii="Book Antiqua" w:hAnsi="Book Antiqua" w:cs="宋体"/>
          <w:b/>
          <w:kern w:val="0"/>
          <w:sz w:val="24"/>
          <w:szCs w:val="24"/>
        </w:rPr>
        <w:t xml:space="preserve">Grade D (Fair): </w:t>
      </w:r>
      <w:r w:rsidRPr="00663BB7">
        <w:rPr>
          <w:rFonts w:ascii="Book Antiqua" w:hAnsi="Book Antiqua" w:cs="宋体"/>
          <w:kern w:val="0"/>
          <w:sz w:val="24"/>
          <w:szCs w:val="24"/>
        </w:rPr>
        <w:t>0</w:t>
      </w:r>
      <w:r w:rsidRPr="00663BB7">
        <w:rPr>
          <w:rFonts w:ascii="Book Antiqua" w:hAnsi="Book Antiqua" w:cs="宋体"/>
          <w:b/>
          <w:kern w:val="0"/>
          <w:sz w:val="24"/>
          <w:szCs w:val="24"/>
        </w:rPr>
        <w:br/>
        <w:t xml:space="preserve">Grade E (Poor): </w:t>
      </w:r>
      <w:r w:rsidRPr="00663BB7">
        <w:rPr>
          <w:rFonts w:ascii="Book Antiqua" w:hAnsi="Book Antiqua" w:cs="宋体"/>
          <w:kern w:val="0"/>
          <w:sz w:val="24"/>
          <w:szCs w:val="24"/>
        </w:rPr>
        <w:t>0</w:t>
      </w:r>
    </w:p>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p w14:paraId="62C7DD86" w14:textId="77777777" w:rsidR="00DF21DE" w:rsidRPr="00DB4B12" w:rsidRDefault="00DF21DE" w:rsidP="00E43CC5">
      <w:pPr>
        <w:widowControl/>
        <w:snapToGrid w:val="0"/>
        <w:spacing w:line="360" w:lineRule="auto"/>
        <w:rPr>
          <w:rFonts w:ascii="Book Antiqua" w:hAnsi="Book Antiqua"/>
          <w:color w:val="000000" w:themeColor="text1"/>
          <w:sz w:val="24"/>
          <w:szCs w:val="24"/>
        </w:rPr>
      </w:pPr>
    </w:p>
    <w:p w14:paraId="634D932C" w14:textId="77777777" w:rsidR="00E625C6" w:rsidRDefault="003058B5" w:rsidP="00E43CC5">
      <w:pPr>
        <w:widowControl/>
        <w:snapToGrid w:val="0"/>
        <w:spacing w:line="360" w:lineRule="auto"/>
        <w:rPr>
          <w:rFonts w:ascii="Book Antiqua" w:hAnsi="Book Antiqua"/>
          <w:color w:val="000000" w:themeColor="text1"/>
          <w:sz w:val="24"/>
          <w:szCs w:val="24"/>
        </w:rPr>
        <w:sectPr w:rsidR="00E625C6" w:rsidSect="00462CC5">
          <w:footerReference w:type="even" r:id="rId10"/>
          <w:footerReference w:type="default" r:id="rId11"/>
          <w:pgSz w:w="11906" w:h="16838"/>
          <w:pgMar w:top="1701" w:right="1701" w:bottom="1701" w:left="1701" w:header="851" w:footer="992" w:gutter="0"/>
          <w:cols w:space="425"/>
          <w:docGrid w:type="lines" w:linePitch="312"/>
        </w:sectPr>
      </w:pPr>
      <w:r w:rsidRPr="008817D0">
        <w:rPr>
          <w:rFonts w:ascii="Book Antiqua" w:hAnsi="Book Antiqua"/>
          <w:color w:val="000000" w:themeColor="text1"/>
          <w:sz w:val="24"/>
          <w:szCs w:val="24"/>
        </w:rPr>
        <w:br w:type="page"/>
      </w:r>
    </w:p>
    <w:p w14:paraId="47BE6660" w14:textId="445523C8" w:rsidR="008F16FB" w:rsidRPr="00E625C6" w:rsidRDefault="008F16FB" w:rsidP="00E43CC5">
      <w:pPr>
        <w:widowControl/>
        <w:snapToGrid w:val="0"/>
        <w:spacing w:line="360" w:lineRule="auto"/>
        <w:rPr>
          <w:rFonts w:ascii="Book Antiqua" w:hAnsi="Book Antiqua"/>
          <w:b/>
          <w:sz w:val="24"/>
          <w:szCs w:val="24"/>
        </w:rPr>
      </w:pPr>
      <w:r w:rsidRPr="00E625C6">
        <w:rPr>
          <w:rFonts w:ascii="Book Antiqua" w:hAnsi="Book Antiqua"/>
          <w:b/>
          <w:color w:val="000000"/>
          <w:sz w:val="24"/>
          <w:szCs w:val="24"/>
        </w:rPr>
        <w:lastRenderedPageBreak/>
        <w:t>Table 1 Baseline characteristics of the study population according to clinical phases</w:t>
      </w:r>
    </w:p>
    <w:tbl>
      <w:tblPr>
        <w:tblW w:w="13149" w:type="dxa"/>
        <w:tblBorders>
          <w:top w:val="single" w:sz="4" w:space="0" w:color="auto"/>
          <w:bottom w:val="single" w:sz="4" w:space="0" w:color="auto"/>
        </w:tblBorders>
        <w:tblLook w:val="04A0" w:firstRow="1" w:lastRow="0" w:firstColumn="1" w:lastColumn="0" w:noHBand="0" w:noVBand="1"/>
      </w:tblPr>
      <w:tblGrid>
        <w:gridCol w:w="3510"/>
        <w:gridCol w:w="1560"/>
        <w:gridCol w:w="1559"/>
        <w:gridCol w:w="1559"/>
        <w:gridCol w:w="1559"/>
        <w:gridCol w:w="1560"/>
        <w:gridCol w:w="1842"/>
      </w:tblGrid>
      <w:tr w:rsidR="00E625C6" w:rsidRPr="008817D0" w14:paraId="69F39C02" w14:textId="77777777" w:rsidTr="00E625C6">
        <w:trPr>
          <w:trHeight w:val="471"/>
        </w:trPr>
        <w:tc>
          <w:tcPr>
            <w:tcW w:w="3510" w:type="dxa"/>
            <w:tcBorders>
              <w:top w:val="single" w:sz="4" w:space="0" w:color="auto"/>
              <w:bottom w:val="single" w:sz="4" w:space="0" w:color="auto"/>
            </w:tcBorders>
            <w:shd w:val="clear" w:color="auto" w:fill="auto"/>
          </w:tcPr>
          <w:p w14:paraId="6E6A4C83" w14:textId="77777777" w:rsidR="008F16FB" w:rsidRPr="00E625C6" w:rsidRDefault="008F16FB" w:rsidP="00E43CC5">
            <w:pPr>
              <w:pStyle w:val="aa"/>
              <w:snapToGrid w:val="0"/>
              <w:spacing w:line="360" w:lineRule="auto"/>
              <w:rPr>
                <w:rStyle w:val="fontstyle01"/>
                <w:rFonts w:ascii="Book Antiqua" w:hAnsi="Book Antiqua"/>
                <w:b/>
                <w:color w:val="000000" w:themeColor="text1"/>
                <w:sz w:val="24"/>
                <w:szCs w:val="24"/>
              </w:rPr>
            </w:pPr>
          </w:p>
          <w:p w14:paraId="7F061D0C" w14:textId="77777777" w:rsidR="008F16FB" w:rsidRPr="00E625C6" w:rsidRDefault="008F16FB" w:rsidP="00E43CC5">
            <w:pPr>
              <w:pStyle w:val="aa"/>
              <w:snapToGrid w:val="0"/>
              <w:spacing w:line="360" w:lineRule="auto"/>
              <w:rPr>
                <w:rFonts w:ascii="Book Antiqua" w:hAnsi="Book Antiqua"/>
                <w:b/>
                <w:color w:val="000000" w:themeColor="text1"/>
                <w:sz w:val="24"/>
                <w:szCs w:val="24"/>
              </w:rPr>
            </w:pPr>
            <w:r w:rsidRPr="00E625C6">
              <w:rPr>
                <w:rStyle w:val="fontstyle01"/>
                <w:rFonts w:ascii="Book Antiqua" w:hAnsi="Book Antiqua"/>
                <w:b/>
                <w:color w:val="000000" w:themeColor="text1"/>
                <w:sz w:val="24"/>
                <w:szCs w:val="24"/>
              </w:rPr>
              <w:t>Parameters</w:t>
            </w:r>
          </w:p>
        </w:tc>
        <w:tc>
          <w:tcPr>
            <w:tcW w:w="1560" w:type="dxa"/>
            <w:tcBorders>
              <w:top w:val="single" w:sz="4" w:space="0" w:color="auto"/>
              <w:bottom w:val="single" w:sz="4" w:space="0" w:color="auto"/>
            </w:tcBorders>
            <w:shd w:val="clear" w:color="auto" w:fill="auto"/>
          </w:tcPr>
          <w:p w14:paraId="28953F16" w14:textId="6AB4D602" w:rsidR="008F16FB" w:rsidRPr="00E625C6" w:rsidRDefault="008F16FB" w:rsidP="00E43CC5">
            <w:pPr>
              <w:pStyle w:val="aa"/>
              <w:snapToGrid w:val="0"/>
              <w:spacing w:line="360" w:lineRule="auto"/>
              <w:rPr>
                <w:rFonts w:ascii="Book Antiqua" w:hAnsi="Book Antiqua"/>
                <w:b/>
                <w:color w:val="000000" w:themeColor="text1"/>
                <w:sz w:val="24"/>
                <w:szCs w:val="24"/>
              </w:rPr>
            </w:pPr>
            <w:r w:rsidRPr="00E625C6">
              <w:rPr>
                <w:rFonts w:ascii="Book Antiqua" w:hAnsi="Book Antiqua"/>
                <w:b/>
                <w:color w:val="000000" w:themeColor="text1"/>
                <w:sz w:val="24"/>
                <w:szCs w:val="24"/>
              </w:rPr>
              <w:t>HD</w:t>
            </w:r>
            <w:ins w:id="826" w:author="FP" w:date="2019-04-02T10:55:00Z">
              <w:r w:rsidR="00E43CC5">
                <w:rPr>
                  <w:rFonts w:ascii="Book Antiqua" w:hAnsi="Book Antiqua"/>
                  <w:b/>
                  <w:color w:val="000000" w:themeColor="text1"/>
                  <w:sz w:val="24"/>
                  <w:szCs w:val="24"/>
                </w:rPr>
                <w:t>,</w:t>
              </w:r>
            </w:ins>
          </w:p>
          <w:p w14:paraId="00A1EDDC" w14:textId="7427B7B1" w:rsidR="008F16FB" w:rsidRPr="00E625C6" w:rsidRDefault="008F16FB" w:rsidP="00E43CC5">
            <w:pPr>
              <w:pStyle w:val="aa"/>
              <w:snapToGrid w:val="0"/>
              <w:spacing w:line="360" w:lineRule="auto"/>
              <w:rPr>
                <w:rFonts w:ascii="Book Antiqua" w:hAnsi="Book Antiqua"/>
                <w:b/>
                <w:color w:val="000000" w:themeColor="text1"/>
                <w:sz w:val="24"/>
                <w:szCs w:val="24"/>
              </w:rPr>
            </w:pPr>
            <w:del w:id="827" w:author="FP" w:date="2019-04-02T10:55:00Z">
              <w:r w:rsidRPr="00E625C6" w:rsidDel="00E43CC5">
                <w:rPr>
                  <w:rFonts w:ascii="Book Antiqua" w:hAnsi="Book Antiqua"/>
                  <w:b/>
                  <w:color w:val="000000" w:themeColor="text1"/>
                  <w:sz w:val="24"/>
                  <w:szCs w:val="24"/>
                </w:rPr>
                <w:delText>(</w:delText>
              </w:r>
            </w:del>
            <w:r w:rsidRPr="00E625C6">
              <w:rPr>
                <w:rFonts w:ascii="Book Antiqua" w:hAnsi="Book Antiqua"/>
                <w:b/>
                <w:i/>
                <w:color w:val="000000" w:themeColor="text1"/>
                <w:sz w:val="24"/>
                <w:szCs w:val="24"/>
              </w:rPr>
              <w:t>n</w:t>
            </w:r>
            <w:r w:rsidR="00E625C6" w:rsidRPr="00E625C6">
              <w:rPr>
                <w:rFonts w:ascii="Book Antiqua" w:hAnsi="Book Antiqua" w:hint="eastAsia"/>
                <w:b/>
                <w:color w:val="000000" w:themeColor="text1"/>
                <w:sz w:val="24"/>
                <w:szCs w:val="24"/>
              </w:rPr>
              <w:t xml:space="preserve"> </w:t>
            </w:r>
            <w:r w:rsidRPr="00E625C6">
              <w:rPr>
                <w:rFonts w:ascii="Book Antiqua" w:hAnsi="Book Antiqua"/>
                <w:b/>
                <w:color w:val="000000" w:themeColor="text1"/>
                <w:sz w:val="24"/>
                <w:szCs w:val="24"/>
              </w:rPr>
              <w:t>=</w:t>
            </w:r>
            <w:r w:rsidR="00E625C6" w:rsidRPr="00E625C6">
              <w:rPr>
                <w:rFonts w:ascii="Book Antiqua" w:hAnsi="Book Antiqua" w:hint="eastAsia"/>
                <w:b/>
                <w:color w:val="000000" w:themeColor="text1"/>
                <w:sz w:val="24"/>
                <w:szCs w:val="24"/>
              </w:rPr>
              <w:t xml:space="preserve"> </w:t>
            </w:r>
            <w:r w:rsidRPr="00E625C6">
              <w:rPr>
                <w:rFonts w:ascii="Book Antiqua" w:hAnsi="Book Antiqua"/>
                <w:b/>
                <w:color w:val="000000" w:themeColor="text1"/>
                <w:sz w:val="24"/>
                <w:szCs w:val="24"/>
              </w:rPr>
              <w:t>23</w:t>
            </w:r>
            <w:del w:id="828" w:author="FP" w:date="2019-04-02T10:55:00Z">
              <w:r w:rsidRPr="00E625C6" w:rsidDel="00E43CC5">
                <w:rPr>
                  <w:rFonts w:ascii="Book Antiqua" w:hAnsi="Book Antiqua"/>
                  <w:b/>
                  <w:color w:val="000000" w:themeColor="text1"/>
                  <w:sz w:val="24"/>
                  <w:szCs w:val="24"/>
                </w:rPr>
                <w:delText>)</w:delText>
              </w:r>
            </w:del>
          </w:p>
        </w:tc>
        <w:tc>
          <w:tcPr>
            <w:tcW w:w="1559" w:type="dxa"/>
            <w:tcBorders>
              <w:top w:val="single" w:sz="4" w:space="0" w:color="auto"/>
              <w:bottom w:val="single" w:sz="4" w:space="0" w:color="auto"/>
            </w:tcBorders>
            <w:shd w:val="clear" w:color="auto" w:fill="auto"/>
          </w:tcPr>
          <w:p w14:paraId="5F2ED39B" w14:textId="3682EA7C" w:rsidR="008F16FB" w:rsidRPr="00E625C6" w:rsidRDefault="008F16FB" w:rsidP="00E43CC5">
            <w:pPr>
              <w:pStyle w:val="aa"/>
              <w:snapToGrid w:val="0"/>
              <w:spacing w:line="360" w:lineRule="auto"/>
              <w:rPr>
                <w:rFonts w:ascii="Book Antiqua" w:hAnsi="Book Antiqua"/>
                <w:b/>
                <w:color w:val="000000" w:themeColor="text1"/>
                <w:sz w:val="24"/>
                <w:szCs w:val="24"/>
              </w:rPr>
            </w:pPr>
            <w:r w:rsidRPr="00E625C6">
              <w:rPr>
                <w:rFonts w:ascii="Book Antiqua" w:hAnsi="Book Antiqua"/>
                <w:b/>
                <w:color w:val="000000" w:themeColor="text1"/>
                <w:sz w:val="24"/>
                <w:szCs w:val="24"/>
              </w:rPr>
              <w:t>IT</w:t>
            </w:r>
            <w:ins w:id="829" w:author="FP" w:date="2019-04-02T10:55:00Z">
              <w:r w:rsidR="00E43CC5">
                <w:rPr>
                  <w:rFonts w:ascii="Book Antiqua" w:hAnsi="Book Antiqua"/>
                  <w:b/>
                  <w:color w:val="000000" w:themeColor="text1"/>
                  <w:sz w:val="24"/>
                  <w:szCs w:val="24"/>
                </w:rPr>
                <w:t>,</w:t>
              </w:r>
            </w:ins>
          </w:p>
          <w:p w14:paraId="2278D47A" w14:textId="18A2CE51" w:rsidR="008F16FB" w:rsidRPr="00E625C6" w:rsidRDefault="008F16FB" w:rsidP="00E43CC5">
            <w:pPr>
              <w:pStyle w:val="aa"/>
              <w:snapToGrid w:val="0"/>
              <w:spacing w:line="360" w:lineRule="auto"/>
              <w:rPr>
                <w:rFonts w:ascii="Book Antiqua" w:hAnsi="Book Antiqua"/>
                <w:b/>
                <w:color w:val="000000" w:themeColor="text1"/>
                <w:sz w:val="24"/>
                <w:szCs w:val="24"/>
              </w:rPr>
            </w:pPr>
            <w:del w:id="830" w:author="FP" w:date="2019-04-02T10:55:00Z">
              <w:r w:rsidRPr="00E625C6" w:rsidDel="00E43CC5">
                <w:rPr>
                  <w:rFonts w:ascii="Book Antiqua" w:hAnsi="Book Antiqua"/>
                  <w:b/>
                  <w:color w:val="000000" w:themeColor="text1"/>
                  <w:sz w:val="24"/>
                  <w:szCs w:val="24"/>
                </w:rPr>
                <w:delText>(</w:delText>
              </w:r>
            </w:del>
            <w:r w:rsidR="00E625C6" w:rsidRPr="00E625C6">
              <w:rPr>
                <w:rFonts w:ascii="Book Antiqua" w:hAnsi="Book Antiqua"/>
                <w:b/>
                <w:i/>
                <w:color w:val="000000" w:themeColor="text1"/>
                <w:sz w:val="24"/>
                <w:szCs w:val="24"/>
              </w:rPr>
              <w:t>n</w:t>
            </w:r>
            <w:r w:rsidR="00E625C6" w:rsidRPr="00E625C6">
              <w:rPr>
                <w:rFonts w:ascii="Book Antiqua" w:hAnsi="Book Antiqua" w:hint="eastAsia"/>
                <w:b/>
                <w:color w:val="000000" w:themeColor="text1"/>
                <w:sz w:val="24"/>
                <w:szCs w:val="24"/>
              </w:rPr>
              <w:t xml:space="preserve"> </w:t>
            </w:r>
            <w:r w:rsidRPr="00E625C6">
              <w:rPr>
                <w:rFonts w:ascii="Book Antiqua" w:hAnsi="Book Antiqua"/>
                <w:b/>
                <w:color w:val="000000" w:themeColor="text1"/>
                <w:sz w:val="24"/>
                <w:szCs w:val="24"/>
              </w:rPr>
              <w:t>=</w:t>
            </w:r>
            <w:r w:rsidR="00E625C6" w:rsidRPr="00E625C6">
              <w:rPr>
                <w:rFonts w:ascii="Book Antiqua" w:hAnsi="Book Antiqua" w:hint="eastAsia"/>
                <w:b/>
                <w:color w:val="000000" w:themeColor="text1"/>
                <w:sz w:val="24"/>
                <w:szCs w:val="24"/>
              </w:rPr>
              <w:t xml:space="preserve"> </w:t>
            </w:r>
            <w:r w:rsidRPr="00E625C6">
              <w:rPr>
                <w:rFonts w:ascii="Book Antiqua" w:hAnsi="Book Antiqua"/>
                <w:b/>
                <w:color w:val="000000" w:themeColor="text1"/>
                <w:sz w:val="24"/>
                <w:szCs w:val="24"/>
              </w:rPr>
              <w:t>20</w:t>
            </w:r>
            <w:del w:id="831" w:author="FP" w:date="2019-04-02T10:55:00Z">
              <w:r w:rsidRPr="00E625C6" w:rsidDel="00E43CC5">
                <w:rPr>
                  <w:rFonts w:ascii="Book Antiqua" w:hAnsi="Book Antiqua"/>
                  <w:b/>
                  <w:color w:val="000000" w:themeColor="text1"/>
                  <w:sz w:val="24"/>
                  <w:szCs w:val="24"/>
                </w:rPr>
                <w:delText>)</w:delText>
              </w:r>
            </w:del>
          </w:p>
        </w:tc>
        <w:tc>
          <w:tcPr>
            <w:tcW w:w="1559" w:type="dxa"/>
            <w:tcBorders>
              <w:top w:val="single" w:sz="4" w:space="0" w:color="auto"/>
              <w:bottom w:val="single" w:sz="4" w:space="0" w:color="auto"/>
            </w:tcBorders>
            <w:shd w:val="clear" w:color="auto" w:fill="auto"/>
          </w:tcPr>
          <w:p w14:paraId="107C123B" w14:textId="576A7621" w:rsidR="008F16FB" w:rsidRPr="00E625C6" w:rsidRDefault="008F16FB" w:rsidP="00E43CC5">
            <w:pPr>
              <w:pStyle w:val="aa"/>
              <w:snapToGrid w:val="0"/>
              <w:spacing w:line="360" w:lineRule="auto"/>
              <w:rPr>
                <w:rFonts w:ascii="Book Antiqua" w:hAnsi="Book Antiqua"/>
                <w:b/>
                <w:color w:val="000000" w:themeColor="text1"/>
                <w:sz w:val="24"/>
                <w:szCs w:val="24"/>
              </w:rPr>
            </w:pPr>
            <w:r w:rsidRPr="00E625C6">
              <w:rPr>
                <w:rFonts w:ascii="Book Antiqua" w:hAnsi="Book Antiqua"/>
                <w:b/>
                <w:color w:val="000000" w:themeColor="text1"/>
                <w:sz w:val="24"/>
                <w:szCs w:val="24"/>
              </w:rPr>
              <w:t>IA</w:t>
            </w:r>
            <w:ins w:id="832" w:author="FP" w:date="2019-04-02T10:55:00Z">
              <w:r w:rsidR="00E43CC5">
                <w:rPr>
                  <w:rFonts w:ascii="Book Antiqua" w:hAnsi="Book Antiqua"/>
                  <w:b/>
                  <w:color w:val="000000" w:themeColor="text1"/>
                  <w:sz w:val="24"/>
                  <w:szCs w:val="24"/>
                </w:rPr>
                <w:t>,</w:t>
              </w:r>
            </w:ins>
          </w:p>
          <w:p w14:paraId="02D426F9" w14:textId="5DE5F6F8" w:rsidR="008F16FB" w:rsidRPr="00E625C6" w:rsidRDefault="008F16FB" w:rsidP="00E43CC5">
            <w:pPr>
              <w:pStyle w:val="aa"/>
              <w:snapToGrid w:val="0"/>
              <w:spacing w:line="360" w:lineRule="auto"/>
              <w:rPr>
                <w:rFonts w:ascii="Book Antiqua" w:hAnsi="Book Antiqua"/>
                <w:b/>
                <w:color w:val="000000" w:themeColor="text1"/>
                <w:sz w:val="24"/>
                <w:szCs w:val="24"/>
              </w:rPr>
            </w:pPr>
            <w:del w:id="833" w:author="FP" w:date="2019-04-02T10:55:00Z">
              <w:r w:rsidRPr="00E625C6" w:rsidDel="00E43CC5">
                <w:rPr>
                  <w:rFonts w:ascii="Book Antiqua" w:hAnsi="Book Antiqua"/>
                  <w:b/>
                  <w:color w:val="000000" w:themeColor="text1"/>
                  <w:sz w:val="24"/>
                  <w:szCs w:val="24"/>
                </w:rPr>
                <w:delText>(</w:delText>
              </w:r>
            </w:del>
            <w:r w:rsidR="00E625C6" w:rsidRPr="00E625C6">
              <w:rPr>
                <w:rFonts w:ascii="Book Antiqua" w:hAnsi="Book Antiqua"/>
                <w:b/>
                <w:i/>
                <w:color w:val="000000" w:themeColor="text1"/>
                <w:sz w:val="24"/>
                <w:szCs w:val="24"/>
              </w:rPr>
              <w:t>n</w:t>
            </w:r>
            <w:r w:rsidR="00E625C6" w:rsidRPr="00E625C6">
              <w:rPr>
                <w:rFonts w:ascii="Book Antiqua" w:hAnsi="Book Antiqua" w:hint="eastAsia"/>
                <w:b/>
                <w:color w:val="000000" w:themeColor="text1"/>
                <w:sz w:val="24"/>
                <w:szCs w:val="24"/>
              </w:rPr>
              <w:t xml:space="preserve"> </w:t>
            </w:r>
            <w:r w:rsidRPr="00E625C6">
              <w:rPr>
                <w:rFonts w:ascii="Book Antiqua" w:hAnsi="Book Antiqua"/>
                <w:b/>
                <w:color w:val="000000" w:themeColor="text1"/>
                <w:sz w:val="24"/>
                <w:szCs w:val="24"/>
              </w:rPr>
              <w:t>=</w:t>
            </w:r>
            <w:r w:rsidR="00E625C6" w:rsidRPr="00E625C6">
              <w:rPr>
                <w:rFonts w:ascii="Book Antiqua" w:hAnsi="Book Antiqua" w:hint="eastAsia"/>
                <w:b/>
                <w:color w:val="000000" w:themeColor="text1"/>
                <w:sz w:val="24"/>
                <w:szCs w:val="24"/>
              </w:rPr>
              <w:t xml:space="preserve"> </w:t>
            </w:r>
            <w:r w:rsidRPr="00E625C6">
              <w:rPr>
                <w:rFonts w:ascii="Book Antiqua" w:hAnsi="Book Antiqua"/>
                <w:b/>
                <w:color w:val="000000" w:themeColor="text1"/>
                <w:sz w:val="24"/>
                <w:szCs w:val="24"/>
              </w:rPr>
              <w:t>27</w:t>
            </w:r>
            <w:del w:id="834" w:author="FP" w:date="2019-04-02T10:55:00Z">
              <w:r w:rsidRPr="00E625C6" w:rsidDel="00E43CC5">
                <w:rPr>
                  <w:rFonts w:ascii="Book Antiqua" w:hAnsi="Book Antiqua"/>
                  <w:b/>
                  <w:color w:val="000000" w:themeColor="text1"/>
                  <w:sz w:val="24"/>
                  <w:szCs w:val="24"/>
                </w:rPr>
                <w:delText>)</w:delText>
              </w:r>
            </w:del>
          </w:p>
        </w:tc>
        <w:tc>
          <w:tcPr>
            <w:tcW w:w="1559" w:type="dxa"/>
            <w:tcBorders>
              <w:top w:val="single" w:sz="4" w:space="0" w:color="auto"/>
              <w:bottom w:val="single" w:sz="4" w:space="0" w:color="auto"/>
            </w:tcBorders>
            <w:shd w:val="clear" w:color="auto" w:fill="auto"/>
          </w:tcPr>
          <w:p w14:paraId="1FE7C127" w14:textId="2A42BD16" w:rsidR="008F16FB" w:rsidRPr="00E625C6" w:rsidRDefault="008F16FB" w:rsidP="00E43CC5">
            <w:pPr>
              <w:pStyle w:val="aa"/>
              <w:snapToGrid w:val="0"/>
              <w:spacing w:line="360" w:lineRule="auto"/>
              <w:rPr>
                <w:rFonts w:ascii="Book Antiqua" w:hAnsi="Book Antiqua"/>
                <w:b/>
                <w:color w:val="000000" w:themeColor="text1"/>
                <w:sz w:val="24"/>
                <w:szCs w:val="24"/>
              </w:rPr>
            </w:pPr>
            <w:r w:rsidRPr="00E625C6">
              <w:rPr>
                <w:rFonts w:ascii="Book Antiqua" w:hAnsi="Book Antiqua"/>
                <w:b/>
                <w:color w:val="000000" w:themeColor="text1"/>
                <w:sz w:val="24"/>
                <w:szCs w:val="24"/>
              </w:rPr>
              <w:t>IC</w:t>
            </w:r>
            <w:ins w:id="835" w:author="FP" w:date="2019-04-02T10:55:00Z">
              <w:r w:rsidR="00E43CC5">
                <w:rPr>
                  <w:rFonts w:ascii="Book Antiqua" w:hAnsi="Book Antiqua"/>
                  <w:b/>
                  <w:color w:val="000000" w:themeColor="text1"/>
                  <w:sz w:val="24"/>
                  <w:szCs w:val="24"/>
                </w:rPr>
                <w:t>,</w:t>
              </w:r>
            </w:ins>
          </w:p>
          <w:p w14:paraId="18E9AC78" w14:textId="75838244" w:rsidR="008F16FB" w:rsidRPr="00E625C6" w:rsidRDefault="008F16FB" w:rsidP="00E43CC5">
            <w:pPr>
              <w:pStyle w:val="aa"/>
              <w:snapToGrid w:val="0"/>
              <w:spacing w:line="360" w:lineRule="auto"/>
              <w:rPr>
                <w:rFonts w:ascii="Book Antiqua" w:hAnsi="Book Antiqua"/>
                <w:b/>
                <w:color w:val="000000" w:themeColor="text1"/>
                <w:sz w:val="24"/>
                <w:szCs w:val="24"/>
              </w:rPr>
            </w:pPr>
            <w:del w:id="836" w:author="FP" w:date="2019-04-02T10:55:00Z">
              <w:r w:rsidRPr="00E625C6" w:rsidDel="00E43CC5">
                <w:rPr>
                  <w:rFonts w:ascii="Book Antiqua" w:hAnsi="Book Antiqua"/>
                  <w:b/>
                  <w:color w:val="000000" w:themeColor="text1"/>
                  <w:sz w:val="24"/>
                  <w:szCs w:val="24"/>
                </w:rPr>
                <w:delText>(</w:delText>
              </w:r>
            </w:del>
            <w:r w:rsidR="00E625C6" w:rsidRPr="00E625C6">
              <w:rPr>
                <w:rFonts w:ascii="Book Antiqua" w:hAnsi="Book Antiqua"/>
                <w:b/>
                <w:i/>
                <w:color w:val="000000" w:themeColor="text1"/>
                <w:sz w:val="24"/>
                <w:szCs w:val="24"/>
              </w:rPr>
              <w:t>n</w:t>
            </w:r>
            <w:r w:rsidR="00E625C6" w:rsidRPr="00E625C6">
              <w:rPr>
                <w:rFonts w:ascii="Book Antiqua" w:hAnsi="Book Antiqua" w:hint="eastAsia"/>
                <w:b/>
                <w:color w:val="000000" w:themeColor="text1"/>
                <w:sz w:val="24"/>
                <w:szCs w:val="24"/>
              </w:rPr>
              <w:t xml:space="preserve"> </w:t>
            </w:r>
            <w:r w:rsidRPr="00E625C6">
              <w:rPr>
                <w:rFonts w:ascii="Book Antiqua" w:hAnsi="Book Antiqua"/>
                <w:b/>
                <w:color w:val="000000" w:themeColor="text1"/>
                <w:sz w:val="24"/>
                <w:szCs w:val="24"/>
              </w:rPr>
              <w:t>=</w:t>
            </w:r>
            <w:r w:rsidR="00E625C6" w:rsidRPr="00E625C6">
              <w:rPr>
                <w:rFonts w:ascii="Book Antiqua" w:hAnsi="Book Antiqua" w:hint="eastAsia"/>
                <w:b/>
                <w:color w:val="000000" w:themeColor="text1"/>
                <w:sz w:val="24"/>
                <w:szCs w:val="24"/>
              </w:rPr>
              <w:t xml:space="preserve"> </w:t>
            </w:r>
            <w:r w:rsidRPr="00E625C6">
              <w:rPr>
                <w:rFonts w:ascii="Book Antiqua" w:hAnsi="Book Antiqua"/>
                <w:b/>
                <w:color w:val="000000" w:themeColor="text1"/>
                <w:sz w:val="24"/>
                <w:szCs w:val="24"/>
              </w:rPr>
              <w:t>22</w:t>
            </w:r>
            <w:del w:id="837" w:author="FP" w:date="2019-04-02T10:55:00Z">
              <w:r w:rsidRPr="00E625C6" w:rsidDel="00E43CC5">
                <w:rPr>
                  <w:rFonts w:ascii="Book Antiqua" w:hAnsi="Book Antiqua"/>
                  <w:b/>
                  <w:color w:val="000000" w:themeColor="text1"/>
                  <w:sz w:val="24"/>
                  <w:szCs w:val="24"/>
                </w:rPr>
                <w:delText>)</w:delText>
              </w:r>
            </w:del>
          </w:p>
        </w:tc>
        <w:tc>
          <w:tcPr>
            <w:tcW w:w="1560" w:type="dxa"/>
            <w:tcBorders>
              <w:top w:val="single" w:sz="4" w:space="0" w:color="auto"/>
              <w:bottom w:val="single" w:sz="4" w:space="0" w:color="auto"/>
            </w:tcBorders>
            <w:shd w:val="clear" w:color="auto" w:fill="auto"/>
          </w:tcPr>
          <w:p w14:paraId="578A4405" w14:textId="5D5CBA73" w:rsidR="008F16FB" w:rsidRPr="00E625C6" w:rsidRDefault="008F16FB" w:rsidP="00E43CC5">
            <w:pPr>
              <w:pStyle w:val="aa"/>
              <w:snapToGrid w:val="0"/>
              <w:spacing w:line="360" w:lineRule="auto"/>
              <w:rPr>
                <w:rFonts w:ascii="Book Antiqua" w:hAnsi="Book Antiqua"/>
                <w:b/>
                <w:color w:val="000000" w:themeColor="text1"/>
                <w:sz w:val="24"/>
                <w:szCs w:val="24"/>
              </w:rPr>
            </w:pPr>
            <w:r w:rsidRPr="00E625C6">
              <w:rPr>
                <w:rFonts w:ascii="Book Antiqua" w:hAnsi="Book Antiqua"/>
                <w:b/>
                <w:color w:val="000000" w:themeColor="text1"/>
                <w:sz w:val="24"/>
                <w:szCs w:val="24"/>
              </w:rPr>
              <w:t>ENEG</w:t>
            </w:r>
            <w:ins w:id="838" w:author="FP" w:date="2019-04-02T10:55:00Z">
              <w:r w:rsidR="00E43CC5">
                <w:rPr>
                  <w:rFonts w:ascii="Book Antiqua" w:hAnsi="Book Antiqua"/>
                  <w:b/>
                  <w:color w:val="000000" w:themeColor="text1"/>
                  <w:sz w:val="24"/>
                  <w:szCs w:val="24"/>
                </w:rPr>
                <w:t>,</w:t>
              </w:r>
            </w:ins>
          </w:p>
          <w:p w14:paraId="6E605825" w14:textId="3B4DAB2B" w:rsidR="008F16FB" w:rsidRPr="00E625C6" w:rsidRDefault="008F16FB" w:rsidP="00E43CC5">
            <w:pPr>
              <w:pStyle w:val="aa"/>
              <w:snapToGrid w:val="0"/>
              <w:spacing w:line="360" w:lineRule="auto"/>
              <w:rPr>
                <w:rFonts w:ascii="Book Antiqua" w:hAnsi="Book Antiqua"/>
                <w:b/>
                <w:color w:val="000000" w:themeColor="text1"/>
                <w:sz w:val="24"/>
                <w:szCs w:val="24"/>
              </w:rPr>
            </w:pPr>
            <w:del w:id="839" w:author="FP" w:date="2019-04-02T10:55:00Z">
              <w:r w:rsidRPr="00E625C6" w:rsidDel="00E43CC5">
                <w:rPr>
                  <w:rFonts w:ascii="Book Antiqua" w:hAnsi="Book Antiqua"/>
                  <w:b/>
                  <w:color w:val="000000" w:themeColor="text1"/>
                  <w:sz w:val="24"/>
                  <w:szCs w:val="24"/>
                </w:rPr>
                <w:delText>(</w:delText>
              </w:r>
            </w:del>
            <w:r w:rsidR="00E625C6" w:rsidRPr="00E625C6">
              <w:rPr>
                <w:rFonts w:ascii="Book Antiqua" w:hAnsi="Book Antiqua"/>
                <w:b/>
                <w:i/>
                <w:color w:val="000000" w:themeColor="text1"/>
                <w:sz w:val="24"/>
                <w:szCs w:val="24"/>
              </w:rPr>
              <w:t>n</w:t>
            </w:r>
            <w:r w:rsidR="00E625C6" w:rsidRPr="00E625C6">
              <w:rPr>
                <w:rFonts w:ascii="Book Antiqua" w:hAnsi="Book Antiqua" w:hint="eastAsia"/>
                <w:b/>
                <w:color w:val="000000" w:themeColor="text1"/>
                <w:sz w:val="24"/>
                <w:szCs w:val="24"/>
              </w:rPr>
              <w:t xml:space="preserve"> </w:t>
            </w:r>
            <w:r w:rsidRPr="00E625C6">
              <w:rPr>
                <w:rFonts w:ascii="Book Antiqua" w:hAnsi="Book Antiqua"/>
                <w:b/>
                <w:color w:val="000000" w:themeColor="text1"/>
                <w:sz w:val="24"/>
                <w:szCs w:val="24"/>
              </w:rPr>
              <w:t>=</w:t>
            </w:r>
            <w:r w:rsidR="00E625C6" w:rsidRPr="00E625C6">
              <w:rPr>
                <w:rFonts w:ascii="Book Antiqua" w:hAnsi="Book Antiqua" w:hint="eastAsia"/>
                <w:b/>
                <w:color w:val="000000" w:themeColor="text1"/>
                <w:sz w:val="24"/>
                <w:szCs w:val="24"/>
              </w:rPr>
              <w:t xml:space="preserve"> </w:t>
            </w:r>
            <w:r w:rsidRPr="00E625C6">
              <w:rPr>
                <w:rFonts w:ascii="Book Antiqua" w:hAnsi="Book Antiqua"/>
                <w:b/>
                <w:color w:val="000000" w:themeColor="text1"/>
                <w:sz w:val="24"/>
                <w:szCs w:val="24"/>
              </w:rPr>
              <w:t>18</w:t>
            </w:r>
            <w:del w:id="840" w:author="FP" w:date="2019-04-02T10:55:00Z">
              <w:r w:rsidRPr="00E625C6" w:rsidDel="00E43CC5">
                <w:rPr>
                  <w:rFonts w:ascii="Book Antiqua" w:hAnsi="Book Antiqua"/>
                  <w:b/>
                  <w:color w:val="000000" w:themeColor="text1"/>
                  <w:sz w:val="24"/>
                  <w:szCs w:val="24"/>
                </w:rPr>
                <w:delText>)</w:delText>
              </w:r>
            </w:del>
          </w:p>
        </w:tc>
        <w:tc>
          <w:tcPr>
            <w:tcW w:w="1842" w:type="dxa"/>
            <w:tcBorders>
              <w:top w:val="single" w:sz="4" w:space="0" w:color="auto"/>
              <w:bottom w:val="single" w:sz="4" w:space="0" w:color="auto"/>
            </w:tcBorders>
            <w:shd w:val="clear" w:color="auto" w:fill="auto"/>
          </w:tcPr>
          <w:p w14:paraId="1FA076A0" w14:textId="0A627B1A" w:rsidR="008F16FB" w:rsidRPr="00E625C6" w:rsidRDefault="008F16FB" w:rsidP="00E43CC5">
            <w:pPr>
              <w:pStyle w:val="aa"/>
              <w:snapToGrid w:val="0"/>
              <w:spacing w:line="360" w:lineRule="auto"/>
              <w:rPr>
                <w:rFonts w:ascii="Book Antiqua" w:hAnsi="Book Antiqua"/>
                <w:b/>
                <w:i/>
                <w:color w:val="000000" w:themeColor="text1"/>
                <w:sz w:val="24"/>
                <w:szCs w:val="24"/>
              </w:rPr>
            </w:pPr>
            <w:r w:rsidRPr="00E625C6">
              <w:rPr>
                <w:rFonts w:ascii="Book Antiqua" w:hAnsi="Book Antiqua"/>
                <w:b/>
                <w:i/>
                <w:color w:val="000000" w:themeColor="text1"/>
                <w:sz w:val="24"/>
                <w:szCs w:val="24"/>
              </w:rPr>
              <w:t>P</w:t>
            </w:r>
            <w:r w:rsidR="00810D25">
              <w:rPr>
                <w:rFonts w:ascii="Book Antiqua" w:hAnsi="Book Antiqua" w:hint="eastAsia"/>
                <w:b/>
                <w:i/>
                <w:color w:val="000000" w:themeColor="text1"/>
                <w:sz w:val="24"/>
                <w:szCs w:val="24"/>
              </w:rPr>
              <w:t xml:space="preserve"> </w:t>
            </w:r>
            <w:r w:rsidR="00810D25" w:rsidRPr="00810D25">
              <w:rPr>
                <w:rFonts w:ascii="Book Antiqua" w:hAnsi="Book Antiqua" w:hint="eastAsia"/>
                <w:b/>
                <w:color w:val="000000" w:themeColor="text1"/>
                <w:sz w:val="24"/>
                <w:szCs w:val="24"/>
              </w:rPr>
              <w:t>value</w:t>
            </w:r>
          </w:p>
        </w:tc>
      </w:tr>
      <w:tr w:rsidR="00E625C6" w:rsidRPr="008817D0" w14:paraId="235C469A" w14:textId="77777777" w:rsidTr="00E625C6">
        <w:trPr>
          <w:trHeight w:val="471"/>
        </w:trPr>
        <w:tc>
          <w:tcPr>
            <w:tcW w:w="3510" w:type="dxa"/>
            <w:tcBorders>
              <w:top w:val="single" w:sz="4" w:space="0" w:color="auto"/>
            </w:tcBorders>
            <w:shd w:val="clear" w:color="auto" w:fill="auto"/>
          </w:tcPr>
          <w:p w14:paraId="41B4F3CC" w14:textId="28687701" w:rsidR="008F16FB" w:rsidRPr="008817D0" w:rsidRDefault="00E625C6" w:rsidP="00E43CC5">
            <w:pPr>
              <w:pStyle w:val="aa"/>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Age, y</w:t>
            </w:r>
            <w:r w:rsidR="008F16FB" w:rsidRPr="008817D0">
              <w:rPr>
                <w:rFonts w:ascii="Book Antiqua" w:hAnsi="Book Antiqua"/>
                <w:color w:val="000000" w:themeColor="text1"/>
                <w:sz w:val="24"/>
                <w:szCs w:val="24"/>
              </w:rPr>
              <w:t>r</w:t>
            </w:r>
          </w:p>
          <w:p w14:paraId="55F9AD07" w14:textId="77777777" w:rsidR="008F16FB" w:rsidRPr="008817D0" w:rsidRDefault="008F16FB" w:rsidP="00E43CC5">
            <w:pPr>
              <w:pStyle w:val="aa"/>
              <w:snapToGrid w:val="0"/>
              <w:spacing w:line="360" w:lineRule="auto"/>
              <w:rPr>
                <w:rFonts w:ascii="Book Antiqua" w:hAnsi="Book Antiqua"/>
                <w:color w:val="000000" w:themeColor="text1"/>
                <w:sz w:val="24"/>
                <w:szCs w:val="24"/>
              </w:rPr>
            </w:pPr>
            <w:r w:rsidRPr="008817D0">
              <w:rPr>
                <w:rFonts w:ascii="Book Antiqua" w:hAnsi="Book Antiqua"/>
                <w:color w:val="000000" w:themeColor="text1"/>
                <w:sz w:val="24"/>
                <w:szCs w:val="24"/>
              </w:rPr>
              <w:t>(Median, range)</w:t>
            </w:r>
          </w:p>
        </w:tc>
        <w:tc>
          <w:tcPr>
            <w:tcW w:w="1560" w:type="dxa"/>
            <w:tcBorders>
              <w:top w:val="single" w:sz="4" w:space="0" w:color="auto"/>
            </w:tcBorders>
            <w:shd w:val="clear" w:color="auto" w:fill="auto"/>
          </w:tcPr>
          <w:p w14:paraId="666FD02A" w14:textId="77777777" w:rsidR="008F16FB" w:rsidRPr="008817D0" w:rsidRDefault="008F16FB" w:rsidP="00E43CC5">
            <w:pPr>
              <w:pStyle w:val="aa"/>
              <w:snapToGrid w:val="0"/>
              <w:spacing w:line="360" w:lineRule="auto"/>
              <w:rPr>
                <w:rFonts w:ascii="Book Antiqua" w:hAnsi="Book Antiqua"/>
                <w:color w:val="000000" w:themeColor="text1"/>
                <w:sz w:val="24"/>
                <w:szCs w:val="24"/>
              </w:rPr>
            </w:pPr>
            <w:r w:rsidRPr="008817D0">
              <w:rPr>
                <w:rFonts w:ascii="Book Antiqua" w:hAnsi="Book Antiqua"/>
                <w:color w:val="000000" w:themeColor="text1"/>
                <w:sz w:val="24"/>
                <w:szCs w:val="24"/>
              </w:rPr>
              <w:t>29</w:t>
            </w:r>
          </w:p>
          <w:p w14:paraId="6A91C74D" w14:textId="77777777" w:rsidR="008F16FB" w:rsidRPr="008817D0" w:rsidRDefault="008F16FB" w:rsidP="00E43CC5">
            <w:pPr>
              <w:pStyle w:val="aa"/>
              <w:snapToGrid w:val="0"/>
              <w:spacing w:line="360" w:lineRule="auto"/>
              <w:rPr>
                <w:rFonts w:ascii="Book Antiqua" w:hAnsi="Book Antiqua"/>
                <w:color w:val="000000" w:themeColor="text1"/>
                <w:sz w:val="24"/>
                <w:szCs w:val="24"/>
              </w:rPr>
            </w:pPr>
            <w:r w:rsidRPr="008817D0">
              <w:rPr>
                <w:rFonts w:ascii="Book Antiqua" w:hAnsi="Book Antiqua"/>
                <w:color w:val="000000" w:themeColor="text1"/>
                <w:sz w:val="24"/>
                <w:szCs w:val="24"/>
              </w:rPr>
              <w:t>(22-39)</w:t>
            </w:r>
          </w:p>
        </w:tc>
        <w:tc>
          <w:tcPr>
            <w:tcW w:w="1559" w:type="dxa"/>
            <w:tcBorders>
              <w:top w:val="single" w:sz="4" w:space="0" w:color="auto"/>
            </w:tcBorders>
            <w:shd w:val="clear" w:color="auto" w:fill="auto"/>
          </w:tcPr>
          <w:p w14:paraId="7597D253" w14:textId="77777777" w:rsidR="008F16FB" w:rsidRPr="008817D0" w:rsidRDefault="008F16FB" w:rsidP="00E43CC5">
            <w:pPr>
              <w:pStyle w:val="aa"/>
              <w:snapToGrid w:val="0"/>
              <w:spacing w:line="360" w:lineRule="auto"/>
              <w:rPr>
                <w:rFonts w:ascii="Book Antiqua" w:hAnsi="Book Antiqua"/>
                <w:color w:val="000000" w:themeColor="text1"/>
                <w:sz w:val="24"/>
                <w:szCs w:val="24"/>
              </w:rPr>
            </w:pPr>
            <w:r w:rsidRPr="008817D0">
              <w:rPr>
                <w:rFonts w:ascii="Book Antiqua" w:hAnsi="Book Antiqua"/>
                <w:color w:val="000000" w:themeColor="text1"/>
                <w:sz w:val="24"/>
                <w:szCs w:val="24"/>
              </w:rPr>
              <w:t>25.5</w:t>
            </w:r>
          </w:p>
          <w:p w14:paraId="5C6CB5EF" w14:textId="77777777" w:rsidR="008F16FB" w:rsidRPr="008817D0" w:rsidRDefault="008F16FB" w:rsidP="00E43CC5">
            <w:pPr>
              <w:pStyle w:val="aa"/>
              <w:snapToGrid w:val="0"/>
              <w:spacing w:line="360" w:lineRule="auto"/>
              <w:rPr>
                <w:rFonts w:ascii="Book Antiqua" w:hAnsi="Book Antiqua"/>
                <w:color w:val="000000" w:themeColor="text1"/>
                <w:sz w:val="24"/>
                <w:szCs w:val="24"/>
              </w:rPr>
            </w:pPr>
            <w:r w:rsidRPr="008817D0">
              <w:rPr>
                <w:rFonts w:ascii="Book Antiqua" w:hAnsi="Book Antiqua"/>
                <w:color w:val="000000" w:themeColor="text1"/>
                <w:sz w:val="24"/>
                <w:szCs w:val="24"/>
              </w:rPr>
              <w:t>(20-33)</w:t>
            </w:r>
          </w:p>
        </w:tc>
        <w:tc>
          <w:tcPr>
            <w:tcW w:w="1559" w:type="dxa"/>
            <w:tcBorders>
              <w:top w:val="single" w:sz="4" w:space="0" w:color="auto"/>
            </w:tcBorders>
            <w:shd w:val="clear" w:color="auto" w:fill="auto"/>
          </w:tcPr>
          <w:p w14:paraId="518C6E5C" w14:textId="77777777" w:rsidR="008F16FB" w:rsidRPr="008817D0" w:rsidRDefault="008F16FB" w:rsidP="00E43CC5">
            <w:pPr>
              <w:pStyle w:val="aa"/>
              <w:snapToGrid w:val="0"/>
              <w:spacing w:line="360" w:lineRule="auto"/>
              <w:rPr>
                <w:rFonts w:ascii="Book Antiqua" w:hAnsi="Book Antiqua"/>
                <w:color w:val="000000" w:themeColor="text1"/>
                <w:sz w:val="24"/>
                <w:szCs w:val="24"/>
              </w:rPr>
            </w:pPr>
            <w:r w:rsidRPr="008817D0">
              <w:rPr>
                <w:rFonts w:ascii="Book Antiqua" w:hAnsi="Book Antiqua"/>
                <w:color w:val="000000" w:themeColor="text1"/>
                <w:sz w:val="24"/>
                <w:szCs w:val="24"/>
              </w:rPr>
              <w:t>27</w:t>
            </w:r>
          </w:p>
          <w:p w14:paraId="1372A5C7" w14:textId="77777777" w:rsidR="008F16FB" w:rsidRPr="008817D0" w:rsidRDefault="008F16FB" w:rsidP="00E43CC5">
            <w:pPr>
              <w:pStyle w:val="aa"/>
              <w:snapToGrid w:val="0"/>
              <w:spacing w:line="360" w:lineRule="auto"/>
              <w:rPr>
                <w:rFonts w:ascii="Book Antiqua" w:hAnsi="Book Antiqua"/>
                <w:color w:val="000000" w:themeColor="text1"/>
                <w:sz w:val="24"/>
                <w:szCs w:val="24"/>
              </w:rPr>
            </w:pPr>
            <w:r w:rsidRPr="008817D0">
              <w:rPr>
                <w:rFonts w:ascii="Book Antiqua" w:hAnsi="Book Antiqua"/>
                <w:color w:val="000000" w:themeColor="text1"/>
                <w:sz w:val="24"/>
                <w:szCs w:val="24"/>
              </w:rPr>
              <w:t>(18-36)</w:t>
            </w:r>
          </w:p>
        </w:tc>
        <w:tc>
          <w:tcPr>
            <w:tcW w:w="1559" w:type="dxa"/>
            <w:tcBorders>
              <w:top w:val="single" w:sz="4" w:space="0" w:color="auto"/>
            </w:tcBorders>
            <w:shd w:val="clear" w:color="auto" w:fill="auto"/>
          </w:tcPr>
          <w:p w14:paraId="304E7B6A" w14:textId="77777777" w:rsidR="008F16FB" w:rsidRPr="008817D0" w:rsidRDefault="008F16FB" w:rsidP="00E43CC5">
            <w:pPr>
              <w:pStyle w:val="aa"/>
              <w:snapToGrid w:val="0"/>
              <w:spacing w:line="360" w:lineRule="auto"/>
              <w:rPr>
                <w:rFonts w:ascii="Book Antiqua" w:hAnsi="Book Antiqua"/>
                <w:color w:val="000000" w:themeColor="text1"/>
                <w:sz w:val="24"/>
                <w:szCs w:val="24"/>
              </w:rPr>
            </w:pPr>
            <w:r w:rsidRPr="008817D0">
              <w:rPr>
                <w:rFonts w:ascii="Book Antiqua" w:hAnsi="Book Antiqua"/>
                <w:color w:val="000000" w:themeColor="text1"/>
                <w:kern w:val="0"/>
                <w:sz w:val="24"/>
                <w:szCs w:val="24"/>
              </w:rPr>
              <w:t>33.5</w:t>
            </w:r>
          </w:p>
          <w:p w14:paraId="4DE16D38" w14:textId="77777777" w:rsidR="008F16FB" w:rsidRPr="008817D0" w:rsidRDefault="008F16FB" w:rsidP="00E43CC5">
            <w:pPr>
              <w:pStyle w:val="aa"/>
              <w:snapToGrid w:val="0"/>
              <w:spacing w:line="360" w:lineRule="auto"/>
              <w:rPr>
                <w:rFonts w:ascii="Book Antiqua" w:hAnsi="Book Antiqua"/>
                <w:color w:val="000000" w:themeColor="text1"/>
                <w:sz w:val="24"/>
                <w:szCs w:val="24"/>
              </w:rPr>
            </w:pPr>
            <w:r w:rsidRPr="008817D0">
              <w:rPr>
                <w:rFonts w:ascii="Book Antiqua" w:hAnsi="Book Antiqua"/>
                <w:color w:val="000000" w:themeColor="text1"/>
                <w:sz w:val="24"/>
                <w:szCs w:val="24"/>
              </w:rPr>
              <w:t>(</w:t>
            </w:r>
            <w:r w:rsidRPr="008817D0">
              <w:rPr>
                <w:rFonts w:ascii="Book Antiqua" w:hAnsi="Book Antiqua"/>
                <w:color w:val="000000" w:themeColor="text1"/>
                <w:kern w:val="0"/>
                <w:sz w:val="24"/>
                <w:szCs w:val="24"/>
              </w:rPr>
              <w:t>23-51</w:t>
            </w:r>
            <w:r w:rsidRPr="008817D0">
              <w:rPr>
                <w:rFonts w:ascii="Book Antiqua" w:hAnsi="Book Antiqua"/>
                <w:color w:val="000000" w:themeColor="text1"/>
                <w:sz w:val="24"/>
                <w:szCs w:val="24"/>
              </w:rPr>
              <w:t>)</w:t>
            </w:r>
          </w:p>
        </w:tc>
        <w:tc>
          <w:tcPr>
            <w:tcW w:w="1560" w:type="dxa"/>
            <w:tcBorders>
              <w:top w:val="single" w:sz="4" w:space="0" w:color="auto"/>
            </w:tcBorders>
            <w:shd w:val="clear" w:color="auto" w:fill="auto"/>
          </w:tcPr>
          <w:p w14:paraId="5C27E3C5" w14:textId="77777777" w:rsidR="008F16FB" w:rsidRPr="008817D0" w:rsidRDefault="008F16FB" w:rsidP="00E43CC5">
            <w:pPr>
              <w:pStyle w:val="aa"/>
              <w:snapToGrid w:val="0"/>
              <w:spacing w:line="360" w:lineRule="auto"/>
              <w:rPr>
                <w:rFonts w:ascii="Book Antiqua" w:hAnsi="Book Antiqua"/>
                <w:color w:val="000000" w:themeColor="text1"/>
                <w:sz w:val="24"/>
                <w:szCs w:val="24"/>
              </w:rPr>
            </w:pPr>
            <w:r w:rsidRPr="008817D0">
              <w:rPr>
                <w:rFonts w:ascii="Book Antiqua" w:hAnsi="Book Antiqua"/>
                <w:color w:val="000000" w:themeColor="text1"/>
                <w:kern w:val="0"/>
                <w:sz w:val="24"/>
                <w:szCs w:val="24"/>
              </w:rPr>
              <w:t>39.5</w:t>
            </w:r>
          </w:p>
          <w:p w14:paraId="0159E206" w14:textId="77777777" w:rsidR="008F16FB" w:rsidRPr="008817D0" w:rsidRDefault="008F16FB" w:rsidP="00E43CC5">
            <w:pPr>
              <w:pStyle w:val="aa"/>
              <w:snapToGrid w:val="0"/>
              <w:spacing w:line="360" w:lineRule="auto"/>
              <w:rPr>
                <w:rFonts w:ascii="Book Antiqua" w:hAnsi="Book Antiqua"/>
                <w:color w:val="000000" w:themeColor="text1"/>
                <w:sz w:val="24"/>
                <w:szCs w:val="24"/>
              </w:rPr>
            </w:pPr>
            <w:r w:rsidRPr="008817D0">
              <w:rPr>
                <w:rFonts w:ascii="Book Antiqua" w:hAnsi="Book Antiqua"/>
                <w:color w:val="000000" w:themeColor="text1"/>
                <w:sz w:val="24"/>
                <w:szCs w:val="24"/>
              </w:rPr>
              <w:t>(26-56)</w:t>
            </w:r>
          </w:p>
        </w:tc>
        <w:tc>
          <w:tcPr>
            <w:tcW w:w="1842" w:type="dxa"/>
            <w:tcBorders>
              <w:top w:val="single" w:sz="4" w:space="0" w:color="auto"/>
            </w:tcBorders>
            <w:shd w:val="clear" w:color="auto" w:fill="auto"/>
          </w:tcPr>
          <w:p w14:paraId="7040B168" w14:textId="77777777" w:rsidR="008F16FB" w:rsidRPr="008817D0" w:rsidRDefault="008F16FB" w:rsidP="00E43CC5">
            <w:pPr>
              <w:pStyle w:val="aa"/>
              <w:snapToGrid w:val="0"/>
              <w:spacing w:line="360" w:lineRule="auto"/>
              <w:rPr>
                <w:rFonts w:ascii="Book Antiqua" w:hAnsi="Book Antiqua"/>
                <w:color w:val="000000" w:themeColor="text1"/>
                <w:sz w:val="24"/>
                <w:szCs w:val="24"/>
              </w:rPr>
            </w:pPr>
          </w:p>
          <w:p w14:paraId="7CE2C995" w14:textId="3CAA5553" w:rsidR="008F16FB" w:rsidRPr="008817D0" w:rsidRDefault="008F16FB" w:rsidP="00E43CC5">
            <w:pPr>
              <w:pStyle w:val="aa"/>
              <w:snapToGrid w:val="0"/>
              <w:spacing w:line="360" w:lineRule="auto"/>
              <w:rPr>
                <w:rFonts w:ascii="Book Antiqua" w:hAnsi="Book Antiqua"/>
                <w:color w:val="000000" w:themeColor="text1"/>
                <w:sz w:val="24"/>
                <w:szCs w:val="24"/>
              </w:rPr>
            </w:pPr>
            <w:r w:rsidRPr="008817D0">
              <w:rPr>
                <w:rFonts w:ascii="Book Antiqua" w:hAnsi="Book Antiqua"/>
                <w:color w:val="000000" w:themeColor="text1"/>
                <w:sz w:val="24"/>
                <w:szCs w:val="24"/>
              </w:rPr>
              <w:t>＜</w:t>
            </w:r>
            <w:r w:rsidR="00E625C6">
              <w:rPr>
                <w:rFonts w:ascii="Book Antiqua" w:hAnsi="Book Antiqua" w:hint="eastAsia"/>
                <w:color w:val="000000" w:themeColor="text1"/>
                <w:sz w:val="24"/>
                <w:szCs w:val="24"/>
              </w:rPr>
              <w:t xml:space="preserve"> 0</w:t>
            </w:r>
            <w:r w:rsidRPr="008817D0">
              <w:rPr>
                <w:rFonts w:ascii="Book Antiqua" w:hAnsi="Book Antiqua"/>
                <w:color w:val="000000" w:themeColor="text1"/>
                <w:sz w:val="24"/>
                <w:szCs w:val="24"/>
              </w:rPr>
              <w:t>.001</w:t>
            </w:r>
          </w:p>
        </w:tc>
      </w:tr>
      <w:tr w:rsidR="00E625C6" w:rsidRPr="008817D0" w14:paraId="6541F8A4" w14:textId="77777777" w:rsidTr="00E625C6">
        <w:trPr>
          <w:trHeight w:val="471"/>
        </w:trPr>
        <w:tc>
          <w:tcPr>
            <w:tcW w:w="3510" w:type="dxa"/>
            <w:shd w:val="clear" w:color="auto" w:fill="auto"/>
          </w:tcPr>
          <w:p w14:paraId="260D43F6" w14:textId="2E2CD046" w:rsidR="008F16FB" w:rsidRPr="008817D0" w:rsidRDefault="008F16FB" w:rsidP="00E43CC5">
            <w:pPr>
              <w:pStyle w:val="aa"/>
              <w:snapToGrid w:val="0"/>
              <w:spacing w:line="360" w:lineRule="auto"/>
              <w:rPr>
                <w:rFonts w:ascii="Book Antiqua" w:hAnsi="Book Antiqua"/>
                <w:color w:val="000000" w:themeColor="text1"/>
                <w:sz w:val="24"/>
                <w:szCs w:val="24"/>
              </w:rPr>
            </w:pPr>
            <w:r w:rsidRPr="008817D0">
              <w:rPr>
                <w:rFonts w:ascii="Book Antiqua" w:hAnsi="Book Antiqua"/>
                <w:color w:val="000000" w:themeColor="text1"/>
                <w:sz w:val="24"/>
                <w:szCs w:val="24"/>
              </w:rPr>
              <w:t>Male/</w:t>
            </w:r>
            <w:r w:rsidR="00E625C6" w:rsidRPr="008817D0">
              <w:rPr>
                <w:rFonts w:ascii="Book Antiqua" w:hAnsi="Book Antiqua"/>
                <w:color w:val="000000" w:themeColor="text1"/>
                <w:sz w:val="24"/>
                <w:szCs w:val="24"/>
              </w:rPr>
              <w:t>f</w:t>
            </w:r>
            <w:r w:rsidRPr="008817D0">
              <w:rPr>
                <w:rFonts w:ascii="Book Antiqua" w:hAnsi="Book Antiqua"/>
                <w:color w:val="000000" w:themeColor="text1"/>
                <w:sz w:val="24"/>
                <w:szCs w:val="24"/>
              </w:rPr>
              <w:t>emale</w:t>
            </w:r>
          </w:p>
        </w:tc>
        <w:tc>
          <w:tcPr>
            <w:tcW w:w="1560" w:type="dxa"/>
            <w:shd w:val="clear" w:color="auto" w:fill="auto"/>
          </w:tcPr>
          <w:p w14:paraId="65F4E8D1" w14:textId="77777777" w:rsidR="008F16FB" w:rsidRPr="008817D0" w:rsidRDefault="008F16FB" w:rsidP="00E43CC5">
            <w:pPr>
              <w:pStyle w:val="aa"/>
              <w:snapToGrid w:val="0"/>
              <w:spacing w:line="360" w:lineRule="auto"/>
              <w:rPr>
                <w:rFonts w:ascii="Book Antiqua" w:hAnsi="Book Antiqua"/>
                <w:color w:val="000000" w:themeColor="text1"/>
                <w:sz w:val="24"/>
                <w:szCs w:val="24"/>
              </w:rPr>
            </w:pPr>
            <w:r w:rsidRPr="008817D0">
              <w:rPr>
                <w:rFonts w:ascii="Book Antiqua" w:hAnsi="Book Antiqua"/>
                <w:color w:val="000000" w:themeColor="text1"/>
                <w:sz w:val="24"/>
                <w:szCs w:val="24"/>
              </w:rPr>
              <w:t>13/10</w:t>
            </w:r>
          </w:p>
        </w:tc>
        <w:tc>
          <w:tcPr>
            <w:tcW w:w="1559" w:type="dxa"/>
            <w:shd w:val="clear" w:color="auto" w:fill="auto"/>
          </w:tcPr>
          <w:p w14:paraId="7F947975" w14:textId="77777777" w:rsidR="008F16FB" w:rsidRPr="008817D0" w:rsidRDefault="008F16FB" w:rsidP="00E43CC5">
            <w:pPr>
              <w:pStyle w:val="aa"/>
              <w:snapToGrid w:val="0"/>
              <w:spacing w:line="360" w:lineRule="auto"/>
              <w:rPr>
                <w:rFonts w:ascii="Book Antiqua" w:hAnsi="Book Antiqua"/>
                <w:color w:val="000000" w:themeColor="text1"/>
                <w:sz w:val="24"/>
                <w:szCs w:val="24"/>
              </w:rPr>
            </w:pPr>
            <w:r w:rsidRPr="008817D0">
              <w:rPr>
                <w:rFonts w:ascii="Book Antiqua" w:hAnsi="Book Antiqua"/>
                <w:color w:val="000000" w:themeColor="text1"/>
                <w:sz w:val="24"/>
                <w:szCs w:val="24"/>
              </w:rPr>
              <w:t>8/12</w:t>
            </w:r>
          </w:p>
        </w:tc>
        <w:tc>
          <w:tcPr>
            <w:tcW w:w="1559" w:type="dxa"/>
            <w:shd w:val="clear" w:color="auto" w:fill="auto"/>
          </w:tcPr>
          <w:p w14:paraId="7E046E0B" w14:textId="77777777" w:rsidR="008F16FB" w:rsidRPr="008817D0" w:rsidRDefault="008F16FB" w:rsidP="00E43CC5">
            <w:pPr>
              <w:pStyle w:val="aa"/>
              <w:snapToGrid w:val="0"/>
              <w:spacing w:line="360" w:lineRule="auto"/>
              <w:rPr>
                <w:rFonts w:ascii="Book Antiqua" w:hAnsi="Book Antiqua"/>
                <w:color w:val="000000" w:themeColor="text1"/>
                <w:sz w:val="24"/>
                <w:szCs w:val="24"/>
              </w:rPr>
            </w:pPr>
            <w:r w:rsidRPr="008817D0">
              <w:rPr>
                <w:rFonts w:ascii="Book Antiqua" w:hAnsi="Book Antiqua"/>
                <w:color w:val="000000" w:themeColor="text1"/>
                <w:sz w:val="24"/>
                <w:szCs w:val="24"/>
              </w:rPr>
              <w:t>15/12</w:t>
            </w:r>
          </w:p>
        </w:tc>
        <w:tc>
          <w:tcPr>
            <w:tcW w:w="1559" w:type="dxa"/>
            <w:shd w:val="clear" w:color="auto" w:fill="auto"/>
          </w:tcPr>
          <w:p w14:paraId="0AFE959C" w14:textId="77777777" w:rsidR="008F16FB" w:rsidRPr="008817D0" w:rsidRDefault="008F16FB" w:rsidP="00E43CC5">
            <w:pPr>
              <w:pStyle w:val="aa"/>
              <w:snapToGrid w:val="0"/>
              <w:spacing w:line="360" w:lineRule="auto"/>
              <w:rPr>
                <w:rFonts w:ascii="Book Antiqua" w:hAnsi="Book Antiqua"/>
                <w:color w:val="000000" w:themeColor="text1"/>
                <w:sz w:val="24"/>
                <w:szCs w:val="24"/>
              </w:rPr>
            </w:pPr>
            <w:r w:rsidRPr="008817D0">
              <w:rPr>
                <w:rFonts w:ascii="Book Antiqua" w:hAnsi="Book Antiqua"/>
                <w:color w:val="000000" w:themeColor="text1"/>
                <w:sz w:val="24"/>
                <w:szCs w:val="24"/>
              </w:rPr>
              <w:t>10/12</w:t>
            </w:r>
          </w:p>
        </w:tc>
        <w:tc>
          <w:tcPr>
            <w:tcW w:w="1560" w:type="dxa"/>
            <w:shd w:val="clear" w:color="auto" w:fill="auto"/>
          </w:tcPr>
          <w:p w14:paraId="63BE2DA7" w14:textId="77777777" w:rsidR="008F16FB" w:rsidRPr="008817D0" w:rsidRDefault="008F16FB" w:rsidP="00E43CC5">
            <w:pPr>
              <w:pStyle w:val="aa"/>
              <w:snapToGrid w:val="0"/>
              <w:spacing w:line="360" w:lineRule="auto"/>
              <w:rPr>
                <w:rFonts w:ascii="Book Antiqua" w:hAnsi="Book Antiqua"/>
                <w:color w:val="000000" w:themeColor="text1"/>
                <w:sz w:val="24"/>
                <w:szCs w:val="24"/>
              </w:rPr>
            </w:pPr>
            <w:r w:rsidRPr="008817D0">
              <w:rPr>
                <w:rFonts w:ascii="Book Antiqua" w:hAnsi="Book Antiqua"/>
                <w:color w:val="000000" w:themeColor="text1"/>
                <w:sz w:val="24"/>
                <w:szCs w:val="24"/>
              </w:rPr>
              <w:t>11/7</w:t>
            </w:r>
          </w:p>
        </w:tc>
        <w:tc>
          <w:tcPr>
            <w:tcW w:w="1842" w:type="dxa"/>
            <w:shd w:val="clear" w:color="auto" w:fill="auto"/>
          </w:tcPr>
          <w:p w14:paraId="11EA516A" w14:textId="77777777" w:rsidR="008F16FB" w:rsidRPr="008817D0" w:rsidRDefault="008F16FB" w:rsidP="00E43CC5">
            <w:pPr>
              <w:pStyle w:val="aa"/>
              <w:snapToGrid w:val="0"/>
              <w:spacing w:line="360" w:lineRule="auto"/>
              <w:rPr>
                <w:rFonts w:ascii="Book Antiqua" w:hAnsi="Book Antiqua"/>
                <w:color w:val="000000" w:themeColor="text1"/>
                <w:sz w:val="24"/>
                <w:szCs w:val="24"/>
              </w:rPr>
            </w:pPr>
            <w:r w:rsidRPr="008817D0">
              <w:rPr>
                <w:rFonts w:ascii="Book Antiqua" w:hAnsi="Book Antiqua"/>
                <w:color w:val="000000" w:themeColor="text1"/>
                <w:sz w:val="24"/>
                <w:szCs w:val="24"/>
              </w:rPr>
              <w:t>0.653</w:t>
            </w:r>
          </w:p>
        </w:tc>
      </w:tr>
      <w:tr w:rsidR="00E625C6" w:rsidRPr="008817D0" w14:paraId="3A9B64CF" w14:textId="77777777" w:rsidTr="00E625C6">
        <w:trPr>
          <w:trHeight w:val="471"/>
        </w:trPr>
        <w:tc>
          <w:tcPr>
            <w:tcW w:w="3510" w:type="dxa"/>
            <w:shd w:val="clear" w:color="auto" w:fill="auto"/>
          </w:tcPr>
          <w:p w14:paraId="2EECA111" w14:textId="690AE5FE" w:rsidR="008F16FB" w:rsidRPr="008817D0" w:rsidRDefault="0069528A" w:rsidP="00E43CC5">
            <w:pPr>
              <w:pStyle w:val="aa"/>
              <w:snapToGrid w:val="0"/>
              <w:spacing w:line="360" w:lineRule="auto"/>
              <w:rPr>
                <w:rFonts w:ascii="Book Antiqua" w:hAnsi="Book Antiqua"/>
                <w:color w:val="000000" w:themeColor="text1"/>
                <w:sz w:val="24"/>
                <w:szCs w:val="24"/>
              </w:rPr>
            </w:pPr>
            <w:r w:rsidRPr="008817D0">
              <w:rPr>
                <w:rFonts w:ascii="Book Antiqua" w:hAnsi="Book Antiqua"/>
                <w:color w:val="000000" w:themeColor="text1"/>
                <w:sz w:val="24"/>
                <w:szCs w:val="24"/>
              </w:rPr>
              <w:t>Lo</w:t>
            </w:r>
            <w:r w:rsidR="008F16FB" w:rsidRPr="008817D0">
              <w:rPr>
                <w:rFonts w:ascii="Book Antiqua" w:hAnsi="Book Antiqua"/>
                <w:color w:val="000000" w:themeColor="text1"/>
                <w:sz w:val="24"/>
                <w:szCs w:val="24"/>
              </w:rPr>
              <w:t>g</w:t>
            </w:r>
            <w:r w:rsidR="00E625C6">
              <w:rPr>
                <w:rFonts w:ascii="Book Antiqua" w:hAnsi="Book Antiqua" w:hint="eastAsia"/>
                <w:color w:val="000000" w:themeColor="text1"/>
                <w:sz w:val="24"/>
                <w:szCs w:val="24"/>
              </w:rPr>
              <w:t xml:space="preserve"> </w:t>
            </w:r>
            <w:r w:rsidR="00E625C6">
              <w:rPr>
                <w:rFonts w:ascii="Book Antiqua" w:hAnsi="Book Antiqua"/>
                <w:color w:val="000000" w:themeColor="text1"/>
                <w:sz w:val="24"/>
                <w:szCs w:val="24"/>
              </w:rPr>
              <w:t>10</w:t>
            </w:r>
            <w:r w:rsidR="00E625C6">
              <w:rPr>
                <w:rFonts w:ascii="Book Antiqua" w:hAnsi="Book Antiqua" w:hint="eastAsia"/>
                <w:color w:val="000000" w:themeColor="text1"/>
                <w:sz w:val="24"/>
                <w:szCs w:val="24"/>
              </w:rPr>
              <w:t xml:space="preserve"> </w:t>
            </w:r>
            <w:r w:rsidR="008F16FB" w:rsidRPr="008817D0">
              <w:rPr>
                <w:rFonts w:ascii="Book Antiqua" w:hAnsi="Book Antiqua"/>
                <w:color w:val="000000" w:themeColor="text1"/>
                <w:sz w:val="24"/>
                <w:szCs w:val="24"/>
              </w:rPr>
              <w:t>HBV-DNA, copies/mL</w:t>
            </w:r>
          </w:p>
        </w:tc>
        <w:tc>
          <w:tcPr>
            <w:tcW w:w="1560" w:type="dxa"/>
            <w:shd w:val="clear" w:color="auto" w:fill="auto"/>
          </w:tcPr>
          <w:p w14:paraId="46EBDBD2" w14:textId="77777777" w:rsidR="008F16FB" w:rsidRPr="008817D0" w:rsidRDefault="008F16FB" w:rsidP="00E43CC5">
            <w:pPr>
              <w:pStyle w:val="aa"/>
              <w:snapToGrid w:val="0"/>
              <w:spacing w:line="360" w:lineRule="auto"/>
              <w:rPr>
                <w:rFonts w:ascii="Book Antiqua" w:hAnsi="Book Antiqua"/>
                <w:color w:val="000000" w:themeColor="text1"/>
                <w:sz w:val="24"/>
                <w:szCs w:val="24"/>
              </w:rPr>
            </w:pPr>
            <w:r w:rsidRPr="008817D0">
              <w:rPr>
                <w:rFonts w:ascii="Book Antiqua" w:hAnsi="Book Antiqua"/>
                <w:color w:val="000000" w:themeColor="text1"/>
                <w:sz w:val="24"/>
                <w:szCs w:val="24"/>
              </w:rPr>
              <w:t>negative</w:t>
            </w:r>
          </w:p>
        </w:tc>
        <w:tc>
          <w:tcPr>
            <w:tcW w:w="1559" w:type="dxa"/>
            <w:shd w:val="clear" w:color="auto" w:fill="auto"/>
          </w:tcPr>
          <w:p w14:paraId="615CEE8A" w14:textId="6DF9CE12" w:rsidR="008F16FB" w:rsidRPr="008817D0" w:rsidRDefault="008F16FB" w:rsidP="00E43CC5">
            <w:pPr>
              <w:pStyle w:val="aa"/>
              <w:snapToGrid w:val="0"/>
              <w:spacing w:line="360" w:lineRule="auto"/>
              <w:rPr>
                <w:rFonts w:ascii="Book Antiqua" w:hAnsi="Book Antiqua"/>
                <w:color w:val="000000" w:themeColor="text1"/>
                <w:sz w:val="24"/>
                <w:szCs w:val="24"/>
              </w:rPr>
            </w:pPr>
            <w:r w:rsidRPr="008817D0">
              <w:rPr>
                <w:rFonts w:ascii="Book Antiqua" w:eastAsia="MingLiU" w:hAnsi="Book Antiqua"/>
                <w:color w:val="000000" w:themeColor="text1"/>
                <w:kern w:val="0"/>
                <w:sz w:val="24"/>
                <w:szCs w:val="24"/>
              </w:rPr>
              <w:t>7.88</w:t>
            </w:r>
            <w:r w:rsidR="00E625C6">
              <w:rPr>
                <w:rFonts w:ascii="Book Antiqua" w:eastAsia="MingLiU" w:hAnsi="Book Antiqua" w:hint="eastAsia"/>
                <w:color w:val="000000" w:themeColor="text1"/>
                <w:kern w:val="0"/>
                <w:sz w:val="24"/>
                <w:szCs w:val="24"/>
              </w:rPr>
              <w:t xml:space="preserve"> </w:t>
            </w:r>
            <w:r w:rsidRPr="008817D0">
              <w:rPr>
                <w:rFonts w:ascii="Book Antiqua" w:hAnsi="Book Antiqua"/>
                <w:color w:val="000000" w:themeColor="text1"/>
                <w:sz w:val="24"/>
                <w:szCs w:val="24"/>
              </w:rPr>
              <w:t>±</w:t>
            </w:r>
            <w:r w:rsidR="00E625C6">
              <w:rPr>
                <w:rFonts w:ascii="Book Antiqua" w:hAnsi="Book Antiqua" w:hint="eastAsia"/>
                <w:color w:val="000000" w:themeColor="text1"/>
                <w:sz w:val="24"/>
                <w:szCs w:val="24"/>
              </w:rPr>
              <w:t xml:space="preserve"> </w:t>
            </w:r>
            <w:r w:rsidRPr="008817D0">
              <w:rPr>
                <w:rFonts w:ascii="Book Antiqua" w:hAnsi="Book Antiqua"/>
                <w:color w:val="000000" w:themeColor="text1"/>
                <w:sz w:val="24"/>
                <w:szCs w:val="24"/>
              </w:rPr>
              <w:t>0</w:t>
            </w:r>
            <w:r w:rsidRPr="008817D0">
              <w:rPr>
                <w:rFonts w:ascii="Book Antiqua" w:eastAsia="MingLiU" w:hAnsi="Book Antiqua"/>
                <w:color w:val="000000" w:themeColor="text1"/>
                <w:kern w:val="0"/>
                <w:sz w:val="24"/>
                <w:szCs w:val="24"/>
              </w:rPr>
              <w:t>.53</w:t>
            </w:r>
          </w:p>
        </w:tc>
        <w:tc>
          <w:tcPr>
            <w:tcW w:w="1559" w:type="dxa"/>
            <w:shd w:val="clear" w:color="auto" w:fill="auto"/>
          </w:tcPr>
          <w:p w14:paraId="45380983" w14:textId="38AD7ECC" w:rsidR="008F16FB" w:rsidRPr="008817D0" w:rsidRDefault="008F16FB" w:rsidP="00E43CC5">
            <w:pPr>
              <w:pStyle w:val="aa"/>
              <w:snapToGrid w:val="0"/>
              <w:spacing w:line="360" w:lineRule="auto"/>
              <w:rPr>
                <w:rFonts w:ascii="Book Antiqua" w:hAnsi="Book Antiqua"/>
                <w:color w:val="000000" w:themeColor="text1"/>
                <w:sz w:val="24"/>
                <w:szCs w:val="24"/>
              </w:rPr>
            </w:pPr>
            <w:r w:rsidRPr="008817D0">
              <w:rPr>
                <w:rFonts w:ascii="Book Antiqua" w:eastAsia="MingLiU" w:hAnsi="Book Antiqua"/>
                <w:color w:val="000000" w:themeColor="text1"/>
                <w:kern w:val="0"/>
                <w:sz w:val="24"/>
                <w:szCs w:val="24"/>
              </w:rPr>
              <w:t>7.49</w:t>
            </w:r>
            <w:r w:rsidR="00E625C6">
              <w:rPr>
                <w:rFonts w:ascii="Book Antiqua" w:eastAsia="MingLiU" w:hAnsi="Book Antiqua" w:hint="eastAsia"/>
                <w:color w:val="000000" w:themeColor="text1"/>
                <w:kern w:val="0"/>
                <w:sz w:val="24"/>
                <w:szCs w:val="24"/>
              </w:rPr>
              <w:t xml:space="preserve"> </w:t>
            </w:r>
            <w:r w:rsidRPr="008817D0">
              <w:rPr>
                <w:rFonts w:ascii="Book Antiqua" w:hAnsi="Book Antiqua"/>
                <w:color w:val="000000" w:themeColor="text1"/>
                <w:sz w:val="24"/>
                <w:szCs w:val="24"/>
              </w:rPr>
              <w:t>±</w:t>
            </w:r>
            <w:r w:rsidR="00E625C6">
              <w:rPr>
                <w:rFonts w:ascii="Book Antiqua" w:hAnsi="Book Antiqua" w:hint="eastAsia"/>
                <w:color w:val="000000" w:themeColor="text1"/>
                <w:sz w:val="24"/>
                <w:szCs w:val="24"/>
              </w:rPr>
              <w:t xml:space="preserve"> </w:t>
            </w:r>
            <w:r w:rsidRPr="008817D0">
              <w:rPr>
                <w:rFonts w:ascii="Book Antiqua" w:hAnsi="Book Antiqua"/>
                <w:color w:val="000000" w:themeColor="text1"/>
                <w:sz w:val="24"/>
                <w:szCs w:val="24"/>
              </w:rPr>
              <w:t>0</w:t>
            </w:r>
            <w:r w:rsidRPr="008817D0">
              <w:rPr>
                <w:rFonts w:ascii="Book Antiqua" w:eastAsia="MingLiU" w:hAnsi="Book Antiqua"/>
                <w:color w:val="000000" w:themeColor="text1"/>
                <w:kern w:val="0"/>
                <w:sz w:val="24"/>
                <w:szCs w:val="24"/>
              </w:rPr>
              <w:t>.83</w:t>
            </w:r>
          </w:p>
        </w:tc>
        <w:tc>
          <w:tcPr>
            <w:tcW w:w="1559" w:type="dxa"/>
            <w:shd w:val="clear" w:color="auto" w:fill="auto"/>
          </w:tcPr>
          <w:p w14:paraId="11D1B737" w14:textId="5488F869" w:rsidR="008F16FB" w:rsidRPr="008817D0" w:rsidRDefault="008F16FB" w:rsidP="00E43CC5">
            <w:pPr>
              <w:pStyle w:val="aa"/>
              <w:snapToGrid w:val="0"/>
              <w:spacing w:line="360" w:lineRule="auto"/>
              <w:rPr>
                <w:rFonts w:ascii="Book Antiqua" w:hAnsi="Book Antiqua"/>
                <w:color w:val="000000" w:themeColor="text1"/>
                <w:sz w:val="24"/>
                <w:szCs w:val="24"/>
              </w:rPr>
            </w:pPr>
            <w:bookmarkStart w:id="841" w:name="OLE_LINK123"/>
            <w:bookmarkStart w:id="842" w:name="OLE_LINK124"/>
            <w:r w:rsidRPr="008817D0">
              <w:rPr>
                <w:rFonts w:ascii="Book Antiqua" w:hAnsi="Book Antiqua"/>
                <w:color w:val="000000" w:themeColor="text1"/>
                <w:sz w:val="24"/>
                <w:szCs w:val="24"/>
              </w:rPr>
              <w:t>＜</w:t>
            </w:r>
            <w:bookmarkEnd w:id="841"/>
            <w:bookmarkEnd w:id="842"/>
            <w:r w:rsidR="00E625C6">
              <w:rPr>
                <w:rFonts w:ascii="Book Antiqua" w:hAnsi="Book Antiqua" w:hint="eastAsia"/>
                <w:color w:val="000000" w:themeColor="text1"/>
                <w:sz w:val="24"/>
                <w:szCs w:val="24"/>
              </w:rPr>
              <w:t xml:space="preserve"> </w:t>
            </w:r>
            <w:r w:rsidRPr="008817D0">
              <w:rPr>
                <w:rFonts w:ascii="Book Antiqua" w:hAnsi="Book Antiqua"/>
                <w:color w:val="000000" w:themeColor="text1"/>
                <w:sz w:val="24"/>
                <w:szCs w:val="24"/>
              </w:rPr>
              <w:t>4</w:t>
            </w:r>
            <w:r w:rsidRPr="008817D0">
              <w:rPr>
                <w:rFonts w:ascii="Book Antiqua" w:hAnsi="Book Antiqua"/>
                <w:color w:val="000000" w:themeColor="text1"/>
                <w:sz w:val="24"/>
                <w:szCs w:val="24"/>
                <w:vertAlign w:val="superscript"/>
              </w:rPr>
              <w:t>a</w:t>
            </w:r>
          </w:p>
        </w:tc>
        <w:tc>
          <w:tcPr>
            <w:tcW w:w="1560" w:type="dxa"/>
            <w:shd w:val="clear" w:color="auto" w:fill="auto"/>
          </w:tcPr>
          <w:p w14:paraId="356E7D8A" w14:textId="28D88A43" w:rsidR="008F16FB" w:rsidRPr="008817D0" w:rsidRDefault="008F16FB" w:rsidP="00E43CC5">
            <w:pPr>
              <w:pStyle w:val="aa"/>
              <w:snapToGrid w:val="0"/>
              <w:spacing w:line="360" w:lineRule="auto"/>
              <w:rPr>
                <w:rFonts w:ascii="Book Antiqua" w:hAnsi="Book Antiqua"/>
                <w:color w:val="000000" w:themeColor="text1"/>
                <w:sz w:val="24"/>
                <w:szCs w:val="24"/>
              </w:rPr>
            </w:pPr>
            <w:r w:rsidRPr="008817D0">
              <w:rPr>
                <w:rFonts w:ascii="Book Antiqua" w:eastAsia="MingLiU" w:hAnsi="Book Antiqua"/>
                <w:color w:val="000000" w:themeColor="text1"/>
                <w:kern w:val="0"/>
                <w:sz w:val="24"/>
                <w:szCs w:val="24"/>
              </w:rPr>
              <w:t>5.97</w:t>
            </w:r>
            <w:r w:rsidR="00E625C6">
              <w:rPr>
                <w:rFonts w:ascii="Book Antiqua" w:eastAsia="MingLiU" w:hAnsi="Book Antiqua" w:hint="eastAsia"/>
                <w:color w:val="000000" w:themeColor="text1"/>
                <w:kern w:val="0"/>
                <w:sz w:val="24"/>
                <w:szCs w:val="24"/>
              </w:rPr>
              <w:t xml:space="preserve"> </w:t>
            </w:r>
            <w:r w:rsidRPr="008817D0">
              <w:rPr>
                <w:rFonts w:ascii="Book Antiqua" w:hAnsi="Book Antiqua"/>
                <w:color w:val="000000" w:themeColor="text1"/>
                <w:sz w:val="24"/>
                <w:szCs w:val="24"/>
              </w:rPr>
              <w:t>±</w:t>
            </w:r>
            <w:r w:rsidR="00E625C6">
              <w:rPr>
                <w:rFonts w:ascii="Book Antiqua" w:hAnsi="Book Antiqua" w:hint="eastAsia"/>
                <w:color w:val="000000" w:themeColor="text1"/>
                <w:sz w:val="24"/>
                <w:szCs w:val="24"/>
              </w:rPr>
              <w:t xml:space="preserve"> </w:t>
            </w:r>
            <w:r w:rsidRPr="008817D0">
              <w:rPr>
                <w:rFonts w:ascii="Book Antiqua" w:hAnsi="Book Antiqua"/>
                <w:color w:val="000000" w:themeColor="text1"/>
                <w:sz w:val="24"/>
                <w:szCs w:val="24"/>
              </w:rPr>
              <w:t>0.80</w:t>
            </w:r>
          </w:p>
        </w:tc>
        <w:tc>
          <w:tcPr>
            <w:tcW w:w="1842" w:type="dxa"/>
            <w:shd w:val="clear" w:color="auto" w:fill="auto"/>
          </w:tcPr>
          <w:p w14:paraId="6AD2F8B0" w14:textId="020F3FF1" w:rsidR="008F16FB" w:rsidRPr="008817D0" w:rsidRDefault="008F16FB" w:rsidP="00E43CC5">
            <w:pPr>
              <w:pStyle w:val="aa"/>
              <w:snapToGrid w:val="0"/>
              <w:spacing w:line="360" w:lineRule="auto"/>
              <w:rPr>
                <w:rFonts w:ascii="Book Antiqua" w:hAnsi="Book Antiqua"/>
                <w:color w:val="000000" w:themeColor="text1"/>
                <w:sz w:val="24"/>
                <w:szCs w:val="24"/>
              </w:rPr>
            </w:pPr>
            <w:r w:rsidRPr="008817D0">
              <w:rPr>
                <w:rFonts w:ascii="Book Antiqua" w:hAnsi="Book Antiqua"/>
                <w:color w:val="000000" w:themeColor="text1"/>
                <w:sz w:val="24"/>
                <w:szCs w:val="24"/>
              </w:rPr>
              <w:t>＜</w:t>
            </w:r>
            <w:r w:rsidR="00E625C6">
              <w:rPr>
                <w:rFonts w:ascii="Book Antiqua" w:hAnsi="Book Antiqua" w:hint="eastAsia"/>
                <w:color w:val="000000" w:themeColor="text1"/>
                <w:sz w:val="24"/>
                <w:szCs w:val="24"/>
              </w:rPr>
              <w:t xml:space="preserve"> 0</w:t>
            </w:r>
            <w:r w:rsidRPr="008817D0">
              <w:rPr>
                <w:rFonts w:ascii="Book Antiqua" w:hAnsi="Book Antiqua"/>
                <w:color w:val="000000" w:themeColor="text1"/>
                <w:sz w:val="24"/>
                <w:szCs w:val="24"/>
              </w:rPr>
              <w:t>.001</w:t>
            </w:r>
            <w:r w:rsidRPr="008817D0">
              <w:rPr>
                <w:rFonts w:ascii="Book Antiqua" w:hAnsi="Book Antiqua"/>
                <w:color w:val="000000" w:themeColor="text1"/>
                <w:sz w:val="24"/>
                <w:szCs w:val="24"/>
                <w:vertAlign w:val="superscript"/>
              </w:rPr>
              <w:t>b</w:t>
            </w:r>
          </w:p>
        </w:tc>
      </w:tr>
      <w:tr w:rsidR="00E625C6" w:rsidRPr="008817D0" w14:paraId="5523C826" w14:textId="77777777" w:rsidTr="00E625C6">
        <w:trPr>
          <w:trHeight w:val="471"/>
        </w:trPr>
        <w:tc>
          <w:tcPr>
            <w:tcW w:w="3510" w:type="dxa"/>
            <w:shd w:val="clear" w:color="auto" w:fill="auto"/>
          </w:tcPr>
          <w:p w14:paraId="76773030" w14:textId="584DB2F1" w:rsidR="008F16FB" w:rsidRPr="008817D0" w:rsidRDefault="000F2C4E" w:rsidP="00E43CC5">
            <w:pPr>
              <w:pStyle w:val="aa"/>
              <w:snapToGrid w:val="0"/>
              <w:spacing w:line="360" w:lineRule="auto"/>
              <w:rPr>
                <w:rFonts w:ascii="Book Antiqua" w:hAnsi="Book Antiqua"/>
                <w:color w:val="000000" w:themeColor="text1"/>
                <w:sz w:val="24"/>
                <w:szCs w:val="24"/>
              </w:rPr>
            </w:pPr>
            <w:r w:rsidRPr="008817D0">
              <w:rPr>
                <w:rFonts w:ascii="Book Antiqua" w:hAnsi="Book Antiqua"/>
                <w:color w:val="000000" w:themeColor="text1"/>
                <w:sz w:val="24"/>
                <w:szCs w:val="24"/>
              </w:rPr>
              <w:t xml:space="preserve">Log 10 </w:t>
            </w:r>
            <w:r w:rsidR="00E625C6">
              <w:rPr>
                <w:rFonts w:ascii="Book Antiqua" w:hAnsi="Book Antiqua"/>
                <w:color w:val="000000" w:themeColor="text1"/>
                <w:sz w:val="24"/>
                <w:szCs w:val="24"/>
              </w:rPr>
              <w:t>HBsAg, IU/mL</w:t>
            </w:r>
          </w:p>
        </w:tc>
        <w:tc>
          <w:tcPr>
            <w:tcW w:w="1560" w:type="dxa"/>
            <w:shd w:val="clear" w:color="auto" w:fill="auto"/>
          </w:tcPr>
          <w:p w14:paraId="55809D38" w14:textId="77777777" w:rsidR="008F16FB" w:rsidRPr="008817D0" w:rsidRDefault="008F16FB" w:rsidP="00E43CC5">
            <w:pPr>
              <w:pStyle w:val="aa"/>
              <w:snapToGrid w:val="0"/>
              <w:spacing w:line="360" w:lineRule="auto"/>
              <w:rPr>
                <w:rFonts w:ascii="Book Antiqua" w:hAnsi="Book Antiqua"/>
                <w:color w:val="000000" w:themeColor="text1"/>
                <w:sz w:val="24"/>
                <w:szCs w:val="24"/>
              </w:rPr>
            </w:pPr>
            <w:r w:rsidRPr="008817D0">
              <w:rPr>
                <w:rFonts w:ascii="Book Antiqua" w:hAnsi="Book Antiqua"/>
                <w:color w:val="000000" w:themeColor="text1"/>
                <w:sz w:val="24"/>
                <w:szCs w:val="24"/>
              </w:rPr>
              <w:t>negative</w:t>
            </w:r>
          </w:p>
        </w:tc>
        <w:tc>
          <w:tcPr>
            <w:tcW w:w="1559" w:type="dxa"/>
            <w:shd w:val="clear" w:color="auto" w:fill="auto"/>
          </w:tcPr>
          <w:p w14:paraId="421C49E1" w14:textId="4D900D33" w:rsidR="008F16FB" w:rsidRPr="008817D0" w:rsidRDefault="008F16FB" w:rsidP="00E43CC5">
            <w:pPr>
              <w:pStyle w:val="aa"/>
              <w:snapToGrid w:val="0"/>
              <w:spacing w:line="360" w:lineRule="auto"/>
              <w:rPr>
                <w:rFonts w:ascii="Book Antiqua" w:hAnsi="Book Antiqua"/>
                <w:color w:val="000000" w:themeColor="text1"/>
                <w:sz w:val="24"/>
                <w:szCs w:val="24"/>
              </w:rPr>
            </w:pPr>
            <w:r w:rsidRPr="008817D0">
              <w:rPr>
                <w:rFonts w:ascii="Book Antiqua" w:eastAsia="MingLiU" w:hAnsi="Book Antiqua"/>
                <w:color w:val="000000" w:themeColor="text1"/>
                <w:kern w:val="0"/>
                <w:sz w:val="24"/>
                <w:szCs w:val="24"/>
              </w:rPr>
              <w:t>4.72</w:t>
            </w:r>
            <w:r w:rsidR="00E625C6">
              <w:rPr>
                <w:rFonts w:ascii="Book Antiqua" w:eastAsia="MingLiU" w:hAnsi="Book Antiqua" w:hint="eastAsia"/>
                <w:color w:val="000000" w:themeColor="text1"/>
                <w:kern w:val="0"/>
                <w:sz w:val="24"/>
                <w:szCs w:val="24"/>
              </w:rPr>
              <w:t xml:space="preserve"> </w:t>
            </w:r>
            <w:r w:rsidRPr="008817D0">
              <w:rPr>
                <w:rFonts w:ascii="Book Antiqua" w:hAnsi="Book Antiqua"/>
                <w:color w:val="000000" w:themeColor="text1"/>
                <w:sz w:val="24"/>
                <w:szCs w:val="24"/>
              </w:rPr>
              <w:t>±</w:t>
            </w:r>
            <w:r w:rsidR="00E625C6">
              <w:rPr>
                <w:rFonts w:ascii="Book Antiqua" w:hAnsi="Book Antiqua" w:hint="eastAsia"/>
                <w:color w:val="000000" w:themeColor="text1"/>
                <w:sz w:val="24"/>
                <w:szCs w:val="24"/>
              </w:rPr>
              <w:t xml:space="preserve"> </w:t>
            </w:r>
            <w:r w:rsidRPr="008817D0">
              <w:rPr>
                <w:rFonts w:ascii="Book Antiqua" w:hAnsi="Book Antiqua"/>
                <w:color w:val="000000" w:themeColor="text1"/>
                <w:sz w:val="24"/>
                <w:szCs w:val="24"/>
              </w:rPr>
              <w:t>0</w:t>
            </w:r>
            <w:r w:rsidRPr="008817D0">
              <w:rPr>
                <w:rFonts w:ascii="Book Antiqua" w:eastAsia="MingLiU" w:hAnsi="Book Antiqua"/>
                <w:color w:val="000000" w:themeColor="text1"/>
                <w:kern w:val="0"/>
                <w:sz w:val="24"/>
                <w:szCs w:val="24"/>
              </w:rPr>
              <w:t>.19</w:t>
            </w:r>
          </w:p>
        </w:tc>
        <w:tc>
          <w:tcPr>
            <w:tcW w:w="1559" w:type="dxa"/>
            <w:shd w:val="clear" w:color="auto" w:fill="auto"/>
          </w:tcPr>
          <w:p w14:paraId="524B2317" w14:textId="01E6822C" w:rsidR="008F16FB" w:rsidRPr="008817D0" w:rsidRDefault="008F16FB" w:rsidP="00E43CC5">
            <w:pPr>
              <w:pStyle w:val="aa"/>
              <w:snapToGrid w:val="0"/>
              <w:spacing w:line="360" w:lineRule="auto"/>
              <w:rPr>
                <w:rFonts w:ascii="Book Antiqua" w:hAnsi="Book Antiqua"/>
                <w:color w:val="000000" w:themeColor="text1"/>
                <w:sz w:val="24"/>
                <w:szCs w:val="24"/>
              </w:rPr>
            </w:pPr>
            <w:r w:rsidRPr="008817D0">
              <w:rPr>
                <w:rFonts w:ascii="Book Antiqua" w:eastAsia="MingLiU" w:hAnsi="Book Antiqua"/>
                <w:color w:val="000000" w:themeColor="text1"/>
                <w:kern w:val="0"/>
                <w:sz w:val="24"/>
                <w:szCs w:val="24"/>
              </w:rPr>
              <w:t>4.34</w:t>
            </w:r>
            <w:r w:rsidR="00E625C6">
              <w:rPr>
                <w:rFonts w:ascii="Book Antiqua" w:eastAsia="MingLiU" w:hAnsi="Book Antiqua" w:hint="eastAsia"/>
                <w:color w:val="000000" w:themeColor="text1"/>
                <w:kern w:val="0"/>
                <w:sz w:val="24"/>
                <w:szCs w:val="24"/>
              </w:rPr>
              <w:t xml:space="preserve"> </w:t>
            </w:r>
            <w:r w:rsidRPr="008817D0">
              <w:rPr>
                <w:rFonts w:ascii="Book Antiqua" w:hAnsi="Book Antiqua"/>
                <w:color w:val="000000" w:themeColor="text1"/>
                <w:sz w:val="24"/>
                <w:szCs w:val="24"/>
              </w:rPr>
              <w:t>±</w:t>
            </w:r>
            <w:r w:rsidR="00E625C6">
              <w:rPr>
                <w:rFonts w:ascii="Book Antiqua" w:hAnsi="Book Antiqua" w:hint="eastAsia"/>
                <w:color w:val="000000" w:themeColor="text1"/>
                <w:sz w:val="24"/>
                <w:szCs w:val="24"/>
              </w:rPr>
              <w:t xml:space="preserve"> </w:t>
            </w:r>
            <w:r w:rsidRPr="008817D0">
              <w:rPr>
                <w:rFonts w:ascii="Book Antiqua" w:hAnsi="Book Antiqua"/>
                <w:color w:val="000000" w:themeColor="text1"/>
                <w:sz w:val="24"/>
                <w:szCs w:val="24"/>
              </w:rPr>
              <w:t>0</w:t>
            </w:r>
            <w:r w:rsidRPr="008817D0">
              <w:rPr>
                <w:rFonts w:ascii="Book Antiqua" w:eastAsia="MingLiU" w:hAnsi="Book Antiqua"/>
                <w:color w:val="000000" w:themeColor="text1"/>
                <w:kern w:val="0"/>
                <w:sz w:val="24"/>
                <w:szCs w:val="24"/>
              </w:rPr>
              <w:t>.32</w:t>
            </w:r>
          </w:p>
        </w:tc>
        <w:tc>
          <w:tcPr>
            <w:tcW w:w="1559" w:type="dxa"/>
            <w:shd w:val="clear" w:color="auto" w:fill="auto"/>
          </w:tcPr>
          <w:p w14:paraId="278E07D8" w14:textId="5E4FFC2C" w:rsidR="008F16FB" w:rsidRPr="008817D0" w:rsidRDefault="008F16FB" w:rsidP="00E43CC5">
            <w:pPr>
              <w:pStyle w:val="aa"/>
              <w:snapToGrid w:val="0"/>
              <w:spacing w:line="360" w:lineRule="auto"/>
              <w:rPr>
                <w:rFonts w:ascii="Book Antiqua" w:hAnsi="Book Antiqua"/>
                <w:color w:val="000000" w:themeColor="text1"/>
                <w:sz w:val="24"/>
                <w:szCs w:val="24"/>
              </w:rPr>
            </w:pPr>
            <w:r w:rsidRPr="008817D0">
              <w:rPr>
                <w:rFonts w:ascii="Book Antiqua" w:eastAsia="MingLiU" w:hAnsi="Book Antiqua"/>
                <w:color w:val="000000" w:themeColor="text1"/>
                <w:kern w:val="0"/>
                <w:sz w:val="24"/>
                <w:szCs w:val="24"/>
              </w:rPr>
              <w:t>3.06</w:t>
            </w:r>
            <w:r w:rsidR="00E625C6">
              <w:rPr>
                <w:rFonts w:ascii="Book Antiqua" w:eastAsia="MingLiU" w:hAnsi="Book Antiqua" w:hint="eastAsia"/>
                <w:color w:val="000000" w:themeColor="text1"/>
                <w:kern w:val="0"/>
                <w:sz w:val="24"/>
                <w:szCs w:val="24"/>
              </w:rPr>
              <w:t xml:space="preserve"> </w:t>
            </w:r>
            <w:r w:rsidRPr="008817D0">
              <w:rPr>
                <w:rFonts w:ascii="Book Antiqua" w:hAnsi="Book Antiqua"/>
                <w:color w:val="000000" w:themeColor="text1"/>
                <w:sz w:val="24"/>
                <w:szCs w:val="24"/>
              </w:rPr>
              <w:t>±</w:t>
            </w:r>
            <w:r w:rsidR="00E625C6">
              <w:rPr>
                <w:rFonts w:ascii="Book Antiqua" w:hAnsi="Book Antiqua" w:hint="eastAsia"/>
                <w:color w:val="000000" w:themeColor="text1"/>
                <w:sz w:val="24"/>
                <w:szCs w:val="24"/>
              </w:rPr>
              <w:t xml:space="preserve"> </w:t>
            </w:r>
            <w:r w:rsidRPr="008817D0">
              <w:rPr>
                <w:rFonts w:ascii="Book Antiqua" w:hAnsi="Book Antiqua"/>
                <w:color w:val="000000" w:themeColor="text1"/>
                <w:sz w:val="24"/>
                <w:szCs w:val="24"/>
              </w:rPr>
              <w:t>0</w:t>
            </w:r>
            <w:r w:rsidRPr="008817D0">
              <w:rPr>
                <w:rFonts w:ascii="Book Antiqua" w:eastAsia="MingLiU" w:hAnsi="Book Antiqua"/>
                <w:color w:val="000000" w:themeColor="text1"/>
                <w:kern w:val="0"/>
                <w:sz w:val="24"/>
                <w:szCs w:val="24"/>
              </w:rPr>
              <w:t>.49</w:t>
            </w:r>
          </w:p>
        </w:tc>
        <w:tc>
          <w:tcPr>
            <w:tcW w:w="1560" w:type="dxa"/>
            <w:shd w:val="clear" w:color="auto" w:fill="auto"/>
          </w:tcPr>
          <w:p w14:paraId="0ECF9ED2" w14:textId="64DD4AE0" w:rsidR="008F16FB" w:rsidRPr="008817D0" w:rsidRDefault="008F16FB" w:rsidP="00E43CC5">
            <w:pPr>
              <w:pStyle w:val="aa"/>
              <w:snapToGrid w:val="0"/>
              <w:spacing w:line="360" w:lineRule="auto"/>
              <w:rPr>
                <w:rFonts w:ascii="Book Antiqua" w:hAnsi="Book Antiqua"/>
                <w:color w:val="000000" w:themeColor="text1"/>
                <w:sz w:val="24"/>
                <w:szCs w:val="24"/>
              </w:rPr>
            </w:pPr>
            <w:r w:rsidRPr="008817D0">
              <w:rPr>
                <w:rFonts w:ascii="Book Antiqua" w:eastAsia="MingLiU" w:hAnsi="Book Antiqua"/>
                <w:color w:val="000000" w:themeColor="text1"/>
                <w:kern w:val="0"/>
                <w:sz w:val="24"/>
                <w:szCs w:val="24"/>
              </w:rPr>
              <w:t>3.66</w:t>
            </w:r>
            <w:r w:rsidR="00E625C6">
              <w:rPr>
                <w:rFonts w:ascii="Book Antiqua" w:eastAsia="MingLiU" w:hAnsi="Book Antiqua" w:hint="eastAsia"/>
                <w:color w:val="000000" w:themeColor="text1"/>
                <w:kern w:val="0"/>
                <w:sz w:val="24"/>
                <w:szCs w:val="24"/>
              </w:rPr>
              <w:t xml:space="preserve"> </w:t>
            </w:r>
            <w:r w:rsidRPr="008817D0">
              <w:rPr>
                <w:rFonts w:ascii="Book Antiqua" w:hAnsi="Book Antiqua"/>
                <w:color w:val="000000" w:themeColor="text1"/>
                <w:sz w:val="24"/>
                <w:szCs w:val="24"/>
              </w:rPr>
              <w:t>±</w:t>
            </w:r>
            <w:r w:rsidR="00E625C6">
              <w:rPr>
                <w:rFonts w:ascii="Book Antiqua" w:hAnsi="Book Antiqua" w:hint="eastAsia"/>
                <w:color w:val="000000" w:themeColor="text1"/>
                <w:sz w:val="24"/>
                <w:szCs w:val="24"/>
              </w:rPr>
              <w:t xml:space="preserve"> </w:t>
            </w:r>
            <w:r w:rsidRPr="008817D0">
              <w:rPr>
                <w:rFonts w:ascii="Book Antiqua" w:hAnsi="Book Antiqua"/>
                <w:color w:val="000000" w:themeColor="text1"/>
                <w:sz w:val="24"/>
                <w:szCs w:val="24"/>
              </w:rPr>
              <w:t>0</w:t>
            </w:r>
            <w:r w:rsidRPr="008817D0">
              <w:rPr>
                <w:rFonts w:ascii="Book Antiqua" w:eastAsia="MingLiU" w:hAnsi="Book Antiqua"/>
                <w:color w:val="000000" w:themeColor="text1"/>
                <w:kern w:val="0"/>
                <w:sz w:val="24"/>
                <w:szCs w:val="24"/>
              </w:rPr>
              <w:t>.56</w:t>
            </w:r>
          </w:p>
        </w:tc>
        <w:tc>
          <w:tcPr>
            <w:tcW w:w="1842" w:type="dxa"/>
            <w:shd w:val="clear" w:color="auto" w:fill="auto"/>
          </w:tcPr>
          <w:p w14:paraId="4E0C9E5A" w14:textId="195718B9" w:rsidR="008F16FB" w:rsidRPr="008817D0" w:rsidRDefault="008F16FB" w:rsidP="00E43CC5">
            <w:pPr>
              <w:pStyle w:val="aa"/>
              <w:snapToGrid w:val="0"/>
              <w:spacing w:line="360" w:lineRule="auto"/>
              <w:rPr>
                <w:rFonts w:ascii="Book Antiqua" w:hAnsi="Book Antiqua"/>
                <w:color w:val="000000" w:themeColor="text1"/>
                <w:sz w:val="24"/>
                <w:szCs w:val="24"/>
              </w:rPr>
            </w:pPr>
            <w:r w:rsidRPr="008817D0">
              <w:rPr>
                <w:rFonts w:ascii="Book Antiqua" w:hAnsi="Book Antiqua"/>
                <w:color w:val="000000" w:themeColor="text1"/>
                <w:sz w:val="24"/>
                <w:szCs w:val="24"/>
              </w:rPr>
              <w:t>＜</w:t>
            </w:r>
            <w:r w:rsidR="00E625C6">
              <w:rPr>
                <w:rFonts w:ascii="Book Antiqua" w:hAnsi="Book Antiqua" w:hint="eastAsia"/>
                <w:color w:val="000000" w:themeColor="text1"/>
                <w:sz w:val="24"/>
                <w:szCs w:val="24"/>
              </w:rPr>
              <w:t xml:space="preserve"> 0</w:t>
            </w:r>
            <w:r w:rsidRPr="008817D0">
              <w:rPr>
                <w:rFonts w:ascii="Book Antiqua" w:hAnsi="Book Antiqua"/>
                <w:color w:val="000000" w:themeColor="text1"/>
                <w:sz w:val="24"/>
                <w:szCs w:val="24"/>
              </w:rPr>
              <w:t>.001</w:t>
            </w:r>
            <w:r w:rsidRPr="008817D0">
              <w:rPr>
                <w:rFonts w:ascii="Book Antiqua" w:hAnsi="Book Antiqua"/>
                <w:color w:val="000000" w:themeColor="text1"/>
                <w:sz w:val="24"/>
                <w:szCs w:val="24"/>
                <w:vertAlign w:val="superscript"/>
              </w:rPr>
              <w:t>b</w:t>
            </w:r>
          </w:p>
        </w:tc>
      </w:tr>
      <w:tr w:rsidR="00E625C6" w:rsidRPr="008817D0" w14:paraId="03781140" w14:textId="77777777" w:rsidTr="00E625C6">
        <w:trPr>
          <w:trHeight w:val="471"/>
        </w:trPr>
        <w:tc>
          <w:tcPr>
            <w:tcW w:w="3510" w:type="dxa"/>
            <w:shd w:val="clear" w:color="auto" w:fill="auto"/>
          </w:tcPr>
          <w:p w14:paraId="58C23165" w14:textId="4062F18A" w:rsidR="008F16FB" w:rsidRPr="008817D0" w:rsidRDefault="000F2C4E" w:rsidP="00E43CC5">
            <w:pPr>
              <w:pStyle w:val="aa"/>
              <w:snapToGrid w:val="0"/>
              <w:spacing w:line="360" w:lineRule="auto"/>
              <w:rPr>
                <w:rFonts w:ascii="Book Antiqua" w:hAnsi="Book Antiqua"/>
                <w:color w:val="000000" w:themeColor="text1"/>
                <w:sz w:val="24"/>
                <w:szCs w:val="24"/>
              </w:rPr>
            </w:pPr>
            <w:r w:rsidRPr="008817D0">
              <w:rPr>
                <w:rFonts w:ascii="Book Antiqua" w:hAnsi="Book Antiqua"/>
                <w:color w:val="000000" w:themeColor="text1"/>
                <w:sz w:val="24"/>
                <w:szCs w:val="24"/>
              </w:rPr>
              <w:t xml:space="preserve">Log 10 </w:t>
            </w:r>
            <w:r w:rsidR="00E625C6">
              <w:rPr>
                <w:rFonts w:ascii="Book Antiqua" w:hAnsi="Book Antiqua"/>
                <w:color w:val="000000" w:themeColor="text1"/>
                <w:sz w:val="24"/>
                <w:szCs w:val="24"/>
              </w:rPr>
              <w:t>HBeAg, PEIU/mL</w:t>
            </w:r>
          </w:p>
        </w:tc>
        <w:tc>
          <w:tcPr>
            <w:tcW w:w="1560" w:type="dxa"/>
            <w:shd w:val="clear" w:color="auto" w:fill="auto"/>
          </w:tcPr>
          <w:p w14:paraId="2CEDD67F" w14:textId="77777777" w:rsidR="008F16FB" w:rsidRPr="008817D0" w:rsidRDefault="008F16FB" w:rsidP="00E43CC5">
            <w:pPr>
              <w:pStyle w:val="aa"/>
              <w:snapToGrid w:val="0"/>
              <w:spacing w:line="360" w:lineRule="auto"/>
              <w:rPr>
                <w:rFonts w:ascii="Book Antiqua" w:hAnsi="Book Antiqua"/>
                <w:color w:val="000000" w:themeColor="text1"/>
                <w:sz w:val="24"/>
                <w:szCs w:val="24"/>
              </w:rPr>
            </w:pPr>
            <w:r w:rsidRPr="008817D0">
              <w:rPr>
                <w:rFonts w:ascii="Book Antiqua" w:hAnsi="Book Antiqua"/>
                <w:color w:val="000000" w:themeColor="text1"/>
                <w:sz w:val="24"/>
                <w:szCs w:val="24"/>
              </w:rPr>
              <w:t>negative</w:t>
            </w:r>
          </w:p>
        </w:tc>
        <w:tc>
          <w:tcPr>
            <w:tcW w:w="1559" w:type="dxa"/>
            <w:shd w:val="clear" w:color="auto" w:fill="auto"/>
          </w:tcPr>
          <w:p w14:paraId="3B4A81B5" w14:textId="79CBBEA2" w:rsidR="008F16FB" w:rsidRPr="008817D0" w:rsidRDefault="008F16FB" w:rsidP="00E43CC5">
            <w:pPr>
              <w:pStyle w:val="aa"/>
              <w:snapToGrid w:val="0"/>
              <w:spacing w:line="360" w:lineRule="auto"/>
              <w:rPr>
                <w:rFonts w:ascii="Book Antiqua" w:hAnsi="Book Antiqua"/>
                <w:color w:val="000000" w:themeColor="text1"/>
                <w:sz w:val="24"/>
                <w:szCs w:val="24"/>
              </w:rPr>
            </w:pPr>
            <w:r w:rsidRPr="008817D0">
              <w:rPr>
                <w:rFonts w:ascii="Book Antiqua" w:eastAsia="MingLiU" w:hAnsi="Book Antiqua"/>
                <w:color w:val="000000" w:themeColor="text1"/>
                <w:kern w:val="0"/>
                <w:sz w:val="24"/>
                <w:szCs w:val="24"/>
              </w:rPr>
              <w:t>2.89</w:t>
            </w:r>
            <w:r w:rsidR="00E625C6">
              <w:rPr>
                <w:rFonts w:ascii="Book Antiqua" w:eastAsia="MingLiU" w:hAnsi="Book Antiqua" w:hint="eastAsia"/>
                <w:color w:val="000000" w:themeColor="text1"/>
                <w:kern w:val="0"/>
                <w:sz w:val="24"/>
                <w:szCs w:val="24"/>
              </w:rPr>
              <w:t xml:space="preserve"> </w:t>
            </w:r>
            <w:r w:rsidRPr="008817D0">
              <w:rPr>
                <w:rFonts w:ascii="Book Antiqua" w:hAnsi="Book Antiqua"/>
                <w:color w:val="000000" w:themeColor="text1"/>
                <w:sz w:val="24"/>
                <w:szCs w:val="24"/>
              </w:rPr>
              <w:t>±</w:t>
            </w:r>
            <w:r w:rsidR="00E625C6">
              <w:rPr>
                <w:rFonts w:ascii="Book Antiqua" w:hAnsi="Book Antiqua" w:hint="eastAsia"/>
                <w:color w:val="000000" w:themeColor="text1"/>
                <w:sz w:val="24"/>
                <w:szCs w:val="24"/>
              </w:rPr>
              <w:t xml:space="preserve"> </w:t>
            </w:r>
            <w:r w:rsidRPr="008817D0">
              <w:rPr>
                <w:rFonts w:ascii="Book Antiqua" w:hAnsi="Book Antiqua"/>
                <w:color w:val="000000" w:themeColor="text1"/>
                <w:sz w:val="24"/>
                <w:szCs w:val="24"/>
              </w:rPr>
              <w:t>0</w:t>
            </w:r>
            <w:r w:rsidRPr="008817D0">
              <w:rPr>
                <w:rFonts w:ascii="Book Antiqua" w:eastAsia="MingLiU" w:hAnsi="Book Antiqua"/>
                <w:color w:val="000000" w:themeColor="text1"/>
                <w:kern w:val="0"/>
                <w:sz w:val="24"/>
                <w:szCs w:val="24"/>
              </w:rPr>
              <w:t>.26</w:t>
            </w:r>
          </w:p>
        </w:tc>
        <w:tc>
          <w:tcPr>
            <w:tcW w:w="1559" w:type="dxa"/>
            <w:shd w:val="clear" w:color="auto" w:fill="auto"/>
          </w:tcPr>
          <w:p w14:paraId="345EBFBE" w14:textId="77DCD5AD" w:rsidR="008F16FB" w:rsidRPr="008817D0" w:rsidRDefault="008F16FB" w:rsidP="00E43CC5">
            <w:pPr>
              <w:pStyle w:val="aa"/>
              <w:snapToGrid w:val="0"/>
              <w:spacing w:line="360" w:lineRule="auto"/>
              <w:rPr>
                <w:rFonts w:ascii="Book Antiqua" w:hAnsi="Book Antiqua"/>
                <w:color w:val="000000" w:themeColor="text1"/>
                <w:sz w:val="24"/>
                <w:szCs w:val="24"/>
              </w:rPr>
            </w:pPr>
            <w:r w:rsidRPr="008817D0">
              <w:rPr>
                <w:rFonts w:ascii="Book Antiqua" w:eastAsia="MingLiU" w:hAnsi="Book Antiqua"/>
                <w:color w:val="000000" w:themeColor="text1"/>
                <w:kern w:val="0"/>
                <w:sz w:val="24"/>
                <w:szCs w:val="24"/>
              </w:rPr>
              <w:t>2.34</w:t>
            </w:r>
            <w:r w:rsidR="00E625C6">
              <w:rPr>
                <w:rFonts w:ascii="Book Antiqua" w:eastAsia="MingLiU" w:hAnsi="Book Antiqua" w:hint="eastAsia"/>
                <w:color w:val="000000" w:themeColor="text1"/>
                <w:kern w:val="0"/>
                <w:sz w:val="24"/>
                <w:szCs w:val="24"/>
              </w:rPr>
              <w:t xml:space="preserve"> </w:t>
            </w:r>
            <w:r w:rsidRPr="008817D0">
              <w:rPr>
                <w:rFonts w:ascii="Book Antiqua" w:hAnsi="Book Antiqua"/>
                <w:color w:val="000000" w:themeColor="text1"/>
                <w:sz w:val="24"/>
                <w:szCs w:val="24"/>
              </w:rPr>
              <w:t>±</w:t>
            </w:r>
            <w:r w:rsidR="00E625C6">
              <w:rPr>
                <w:rFonts w:ascii="Book Antiqua" w:hAnsi="Book Antiqua" w:hint="eastAsia"/>
                <w:color w:val="000000" w:themeColor="text1"/>
                <w:sz w:val="24"/>
                <w:szCs w:val="24"/>
              </w:rPr>
              <w:t xml:space="preserve"> </w:t>
            </w:r>
            <w:r w:rsidRPr="008817D0">
              <w:rPr>
                <w:rFonts w:ascii="Book Antiqua" w:hAnsi="Book Antiqua"/>
                <w:color w:val="000000" w:themeColor="text1"/>
                <w:sz w:val="24"/>
                <w:szCs w:val="24"/>
              </w:rPr>
              <w:t>0</w:t>
            </w:r>
            <w:r w:rsidRPr="008817D0">
              <w:rPr>
                <w:rFonts w:ascii="Book Antiqua" w:eastAsia="MingLiU" w:hAnsi="Book Antiqua"/>
                <w:color w:val="000000" w:themeColor="text1"/>
                <w:kern w:val="0"/>
                <w:sz w:val="24"/>
                <w:szCs w:val="24"/>
              </w:rPr>
              <w:t>.56</w:t>
            </w:r>
          </w:p>
        </w:tc>
        <w:tc>
          <w:tcPr>
            <w:tcW w:w="1559" w:type="dxa"/>
            <w:shd w:val="clear" w:color="auto" w:fill="auto"/>
          </w:tcPr>
          <w:p w14:paraId="31EE9E56" w14:textId="77777777" w:rsidR="008F16FB" w:rsidRPr="008817D0" w:rsidRDefault="008F16FB" w:rsidP="00E43CC5">
            <w:pPr>
              <w:pStyle w:val="aa"/>
              <w:snapToGrid w:val="0"/>
              <w:spacing w:line="360" w:lineRule="auto"/>
              <w:rPr>
                <w:rFonts w:ascii="Book Antiqua" w:hAnsi="Book Antiqua"/>
                <w:color w:val="000000" w:themeColor="text1"/>
                <w:sz w:val="24"/>
                <w:szCs w:val="24"/>
              </w:rPr>
            </w:pPr>
            <w:r w:rsidRPr="008817D0">
              <w:rPr>
                <w:rFonts w:ascii="Book Antiqua" w:hAnsi="Book Antiqua"/>
                <w:color w:val="000000" w:themeColor="text1"/>
                <w:sz w:val="24"/>
                <w:szCs w:val="24"/>
              </w:rPr>
              <w:t>negative</w:t>
            </w:r>
          </w:p>
        </w:tc>
        <w:tc>
          <w:tcPr>
            <w:tcW w:w="1560" w:type="dxa"/>
            <w:shd w:val="clear" w:color="auto" w:fill="auto"/>
          </w:tcPr>
          <w:p w14:paraId="2A3D1991" w14:textId="77777777" w:rsidR="008F16FB" w:rsidRPr="008817D0" w:rsidRDefault="008F16FB" w:rsidP="00E43CC5">
            <w:pPr>
              <w:pStyle w:val="aa"/>
              <w:snapToGrid w:val="0"/>
              <w:spacing w:line="360" w:lineRule="auto"/>
              <w:rPr>
                <w:rFonts w:ascii="Book Antiqua" w:hAnsi="Book Antiqua"/>
                <w:color w:val="000000" w:themeColor="text1"/>
                <w:sz w:val="24"/>
                <w:szCs w:val="24"/>
              </w:rPr>
            </w:pPr>
            <w:r w:rsidRPr="008817D0">
              <w:rPr>
                <w:rFonts w:ascii="Book Antiqua" w:hAnsi="Book Antiqua"/>
                <w:color w:val="000000" w:themeColor="text1"/>
                <w:sz w:val="24"/>
                <w:szCs w:val="24"/>
              </w:rPr>
              <w:t>negative</w:t>
            </w:r>
          </w:p>
        </w:tc>
        <w:tc>
          <w:tcPr>
            <w:tcW w:w="1842" w:type="dxa"/>
            <w:shd w:val="clear" w:color="auto" w:fill="auto"/>
          </w:tcPr>
          <w:p w14:paraId="050A9EBB" w14:textId="4988FAFC" w:rsidR="008F16FB" w:rsidRPr="008817D0" w:rsidRDefault="008F16FB" w:rsidP="00E43CC5">
            <w:pPr>
              <w:pStyle w:val="aa"/>
              <w:snapToGrid w:val="0"/>
              <w:spacing w:line="360" w:lineRule="auto"/>
              <w:rPr>
                <w:rFonts w:ascii="Book Antiqua" w:hAnsi="Book Antiqua"/>
                <w:color w:val="000000" w:themeColor="text1"/>
                <w:sz w:val="24"/>
                <w:szCs w:val="24"/>
              </w:rPr>
            </w:pPr>
            <w:r w:rsidRPr="008817D0">
              <w:rPr>
                <w:rFonts w:ascii="Book Antiqua" w:hAnsi="Book Antiqua"/>
                <w:color w:val="000000" w:themeColor="text1"/>
                <w:sz w:val="24"/>
                <w:szCs w:val="24"/>
              </w:rPr>
              <w:t>0.001</w:t>
            </w:r>
            <w:r w:rsidRPr="008817D0">
              <w:rPr>
                <w:rFonts w:ascii="Book Antiqua" w:hAnsi="Book Antiqua"/>
                <w:color w:val="000000" w:themeColor="text1"/>
                <w:sz w:val="24"/>
                <w:szCs w:val="24"/>
                <w:vertAlign w:val="superscript"/>
              </w:rPr>
              <w:t>c</w:t>
            </w:r>
          </w:p>
        </w:tc>
      </w:tr>
      <w:tr w:rsidR="00E625C6" w:rsidRPr="008817D0" w14:paraId="1D0275AC" w14:textId="77777777" w:rsidTr="00E625C6">
        <w:trPr>
          <w:trHeight w:val="471"/>
        </w:trPr>
        <w:tc>
          <w:tcPr>
            <w:tcW w:w="3510" w:type="dxa"/>
            <w:shd w:val="clear" w:color="auto" w:fill="auto"/>
          </w:tcPr>
          <w:p w14:paraId="303A8943" w14:textId="77777777" w:rsidR="008F16FB" w:rsidRPr="008817D0" w:rsidRDefault="008F16FB" w:rsidP="00E43CC5">
            <w:pPr>
              <w:pStyle w:val="aa"/>
              <w:snapToGrid w:val="0"/>
              <w:spacing w:line="360" w:lineRule="auto"/>
              <w:rPr>
                <w:rFonts w:ascii="Book Antiqua" w:hAnsi="Book Antiqua"/>
                <w:color w:val="000000" w:themeColor="text1"/>
                <w:sz w:val="24"/>
                <w:szCs w:val="24"/>
              </w:rPr>
            </w:pPr>
            <w:r w:rsidRPr="008817D0">
              <w:rPr>
                <w:rFonts w:ascii="Book Antiqua" w:hAnsi="Book Antiqua"/>
                <w:color w:val="000000" w:themeColor="text1"/>
                <w:sz w:val="24"/>
                <w:szCs w:val="24"/>
              </w:rPr>
              <w:t>ALT, U/L</w:t>
            </w:r>
          </w:p>
        </w:tc>
        <w:tc>
          <w:tcPr>
            <w:tcW w:w="1560" w:type="dxa"/>
            <w:shd w:val="clear" w:color="auto" w:fill="auto"/>
          </w:tcPr>
          <w:p w14:paraId="50B08DFB" w14:textId="497FD0CD" w:rsidR="008F16FB" w:rsidRPr="008817D0" w:rsidRDefault="008F16FB" w:rsidP="00E43CC5">
            <w:pPr>
              <w:pStyle w:val="aa"/>
              <w:snapToGrid w:val="0"/>
              <w:spacing w:line="360" w:lineRule="auto"/>
              <w:rPr>
                <w:rFonts w:ascii="Book Antiqua" w:hAnsi="Book Antiqua"/>
                <w:color w:val="000000" w:themeColor="text1"/>
                <w:sz w:val="24"/>
                <w:szCs w:val="24"/>
              </w:rPr>
            </w:pPr>
            <w:r w:rsidRPr="008817D0">
              <w:rPr>
                <w:rFonts w:ascii="Book Antiqua" w:eastAsia="MingLiU" w:hAnsi="Book Antiqua"/>
                <w:color w:val="000000" w:themeColor="text1"/>
                <w:kern w:val="0"/>
                <w:sz w:val="24"/>
                <w:szCs w:val="24"/>
              </w:rPr>
              <w:t>21.7</w:t>
            </w:r>
            <w:r w:rsidR="00E625C6">
              <w:rPr>
                <w:rFonts w:ascii="Book Antiqua" w:eastAsia="MingLiU" w:hAnsi="Book Antiqua" w:hint="eastAsia"/>
                <w:color w:val="000000" w:themeColor="text1"/>
                <w:kern w:val="0"/>
                <w:sz w:val="24"/>
                <w:szCs w:val="24"/>
              </w:rPr>
              <w:t xml:space="preserve"> </w:t>
            </w:r>
            <w:r w:rsidRPr="008817D0">
              <w:rPr>
                <w:rFonts w:ascii="Book Antiqua" w:hAnsi="Book Antiqua"/>
                <w:color w:val="000000" w:themeColor="text1"/>
                <w:sz w:val="24"/>
                <w:szCs w:val="24"/>
              </w:rPr>
              <w:t>±</w:t>
            </w:r>
            <w:r w:rsidR="00E625C6">
              <w:rPr>
                <w:rFonts w:ascii="Book Antiqua" w:hAnsi="Book Antiqua" w:hint="eastAsia"/>
                <w:color w:val="000000" w:themeColor="text1"/>
                <w:sz w:val="24"/>
                <w:szCs w:val="24"/>
              </w:rPr>
              <w:t xml:space="preserve"> </w:t>
            </w:r>
            <w:r w:rsidRPr="008817D0">
              <w:rPr>
                <w:rFonts w:ascii="Book Antiqua" w:eastAsia="MingLiU" w:hAnsi="Book Antiqua"/>
                <w:color w:val="000000" w:themeColor="text1"/>
                <w:kern w:val="0"/>
                <w:sz w:val="24"/>
                <w:szCs w:val="24"/>
              </w:rPr>
              <w:t>6.9</w:t>
            </w:r>
          </w:p>
        </w:tc>
        <w:tc>
          <w:tcPr>
            <w:tcW w:w="1559" w:type="dxa"/>
            <w:shd w:val="clear" w:color="auto" w:fill="auto"/>
          </w:tcPr>
          <w:p w14:paraId="2043AA55" w14:textId="3AB0A2EB" w:rsidR="008F16FB" w:rsidRPr="008817D0" w:rsidRDefault="008F16FB" w:rsidP="00E43CC5">
            <w:pPr>
              <w:pStyle w:val="aa"/>
              <w:snapToGrid w:val="0"/>
              <w:spacing w:line="360" w:lineRule="auto"/>
              <w:rPr>
                <w:rFonts w:ascii="Book Antiqua" w:hAnsi="Book Antiqua"/>
                <w:color w:val="000000" w:themeColor="text1"/>
                <w:sz w:val="24"/>
                <w:szCs w:val="24"/>
              </w:rPr>
            </w:pPr>
            <w:r w:rsidRPr="008817D0">
              <w:rPr>
                <w:rFonts w:ascii="Book Antiqua" w:eastAsia="MingLiU" w:hAnsi="Book Antiqua"/>
                <w:color w:val="000000" w:themeColor="text1"/>
                <w:kern w:val="0"/>
                <w:sz w:val="24"/>
                <w:szCs w:val="24"/>
              </w:rPr>
              <w:t>21.2</w:t>
            </w:r>
            <w:r w:rsidR="00E625C6">
              <w:rPr>
                <w:rFonts w:ascii="Book Antiqua" w:eastAsia="MingLiU" w:hAnsi="Book Antiqua" w:hint="eastAsia"/>
                <w:color w:val="000000" w:themeColor="text1"/>
                <w:kern w:val="0"/>
                <w:sz w:val="24"/>
                <w:szCs w:val="24"/>
              </w:rPr>
              <w:t xml:space="preserve"> </w:t>
            </w:r>
            <w:r w:rsidRPr="008817D0">
              <w:rPr>
                <w:rFonts w:ascii="Book Antiqua" w:hAnsi="Book Antiqua"/>
                <w:color w:val="000000" w:themeColor="text1"/>
                <w:sz w:val="24"/>
                <w:szCs w:val="24"/>
              </w:rPr>
              <w:t>±</w:t>
            </w:r>
            <w:r w:rsidR="00E625C6">
              <w:rPr>
                <w:rFonts w:ascii="Book Antiqua" w:hAnsi="Book Antiqua" w:hint="eastAsia"/>
                <w:color w:val="000000" w:themeColor="text1"/>
                <w:sz w:val="24"/>
                <w:szCs w:val="24"/>
              </w:rPr>
              <w:t xml:space="preserve"> </w:t>
            </w:r>
            <w:r w:rsidRPr="008817D0">
              <w:rPr>
                <w:rFonts w:ascii="Book Antiqua" w:eastAsia="MingLiU" w:hAnsi="Book Antiqua"/>
                <w:color w:val="000000" w:themeColor="text1"/>
                <w:kern w:val="0"/>
                <w:sz w:val="24"/>
                <w:szCs w:val="24"/>
              </w:rPr>
              <w:t>7.0</w:t>
            </w:r>
          </w:p>
        </w:tc>
        <w:tc>
          <w:tcPr>
            <w:tcW w:w="1559" w:type="dxa"/>
            <w:shd w:val="clear" w:color="auto" w:fill="auto"/>
          </w:tcPr>
          <w:p w14:paraId="5EEA31AE" w14:textId="502A4AB5" w:rsidR="008F16FB" w:rsidRPr="008817D0" w:rsidRDefault="008F16FB" w:rsidP="00E43CC5">
            <w:pPr>
              <w:pStyle w:val="aa"/>
              <w:snapToGrid w:val="0"/>
              <w:spacing w:line="360" w:lineRule="auto"/>
              <w:rPr>
                <w:rFonts w:ascii="Book Antiqua" w:hAnsi="Book Antiqua"/>
                <w:color w:val="000000" w:themeColor="text1"/>
                <w:sz w:val="24"/>
                <w:szCs w:val="24"/>
              </w:rPr>
            </w:pPr>
            <w:r w:rsidRPr="008817D0">
              <w:rPr>
                <w:rFonts w:ascii="Book Antiqua" w:eastAsia="MingLiU" w:hAnsi="Book Antiqua"/>
                <w:color w:val="000000" w:themeColor="text1"/>
                <w:kern w:val="0"/>
                <w:sz w:val="24"/>
                <w:szCs w:val="24"/>
              </w:rPr>
              <w:t>132.3</w:t>
            </w:r>
            <w:r w:rsidR="00E625C6">
              <w:rPr>
                <w:rFonts w:ascii="Book Antiqua" w:eastAsia="MingLiU" w:hAnsi="Book Antiqua" w:hint="eastAsia"/>
                <w:color w:val="000000" w:themeColor="text1"/>
                <w:kern w:val="0"/>
                <w:sz w:val="24"/>
                <w:szCs w:val="24"/>
              </w:rPr>
              <w:t xml:space="preserve"> </w:t>
            </w:r>
            <w:r w:rsidRPr="008817D0">
              <w:rPr>
                <w:rFonts w:ascii="Book Antiqua" w:hAnsi="Book Antiqua"/>
                <w:color w:val="000000" w:themeColor="text1"/>
                <w:sz w:val="24"/>
                <w:szCs w:val="24"/>
              </w:rPr>
              <w:t>±</w:t>
            </w:r>
            <w:r w:rsidR="00E625C6">
              <w:rPr>
                <w:rFonts w:ascii="Book Antiqua" w:hAnsi="Book Antiqua" w:hint="eastAsia"/>
                <w:color w:val="000000" w:themeColor="text1"/>
                <w:sz w:val="24"/>
                <w:szCs w:val="24"/>
              </w:rPr>
              <w:t xml:space="preserve"> </w:t>
            </w:r>
            <w:r w:rsidRPr="008817D0">
              <w:rPr>
                <w:rFonts w:ascii="Book Antiqua" w:eastAsia="MingLiU" w:hAnsi="Book Antiqua"/>
                <w:color w:val="000000" w:themeColor="text1"/>
                <w:kern w:val="0"/>
                <w:sz w:val="24"/>
                <w:szCs w:val="24"/>
              </w:rPr>
              <w:t>70.5</w:t>
            </w:r>
          </w:p>
        </w:tc>
        <w:tc>
          <w:tcPr>
            <w:tcW w:w="1559" w:type="dxa"/>
            <w:shd w:val="clear" w:color="auto" w:fill="auto"/>
          </w:tcPr>
          <w:p w14:paraId="5980BFE5" w14:textId="388BCDB1" w:rsidR="008F16FB" w:rsidRPr="008817D0" w:rsidRDefault="008F16FB" w:rsidP="00E43CC5">
            <w:pPr>
              <w:pStyle w:val="aa"/>
              <w:snapToGrid w:val="0"/>
              <w:spacing w:line="360" w:lineRule="auto"/>
              <w:rPr>
                <w:rFonts w:ascii="Book Antiqua" w:hAnsi="Book Antiqua"/>
                <w:color w:val="000000" w:themeColor="text1"/>
                <w:sz w:val="24"/>
                <w:szCs w:val="24"/>
              </w:rPr>
            </w:pPr>
            <w:r w:rsidRPr="008817D0">
              <w:rPr>
                <w:rFonts w:ascii="Book Antiqua" w:hAnsi="Book Antiqua"/>
                <w:color w:val="000000" w:themeColor="text1"/>
                <w:kern w:val="0"/>
                <w:sz w:val="24"/>
                <w:szCs w:val="24"/>
              </w:rPr>
              <w:t>21.1</w:t>
            </w:r>
            <w:r w:rsidR="00E625C6">
              <w:rPr>
                <w:rFonts w:ascii="Book Antiqua" w:hAnsi="Book Antiqua" w:hint="eastAsia"/>
                <w:color w:val="000000" w:themeColor="text1"/>
                <w:kern w:val="0"/>
                <w:sz w:val="24"/>
                <w:szCs w:val="24"/>
              </w:rPr>
              <w:t xml:space="preserve"> </w:t>
            </w:r>
            <w:r w:rsidRPr="008817D0">
              <w:rPr>
                <w:rFonts w:ascii="Book Antiqua" w:hAnsi="Book Antiqua"/>
                <w:color w:val="000000" w:themeColor="text1"/>
                <w:kern w:val="0"/>
                <w:sz w:val="24"/>
                <w:szCs w:val="24"/>
              </w:rPr>
              <w:t>±</w:t>
            </w:r>
            <w:r w:rsidR="00E625C6">
              <w:rPr>
                <w:rFonts w:ascii="Book Antiqua" w:hAnsi="Book Antiqua" w:hint="eastAsia"/>
                <w:color w:val="000000" w:themeColor="text1"/>
                <w:kern w:val="0"/>
                <w:sz w:val="24"/>
                <w:szCs w:val="24"/>
              </w:rPr>
              <w:t xml:space="preserve"> </w:t>
            </w:r>
            <w:r w:rsidRPr="008817D0">
              <w:rPr>
                <w:rFonts w:ascii="Book Antiqua" w:hAnsi="Book Antiqua"/>
                <w:color w:val="000000" w:themeColor="text1"/>
                <w:kern w:val="0"/>
                <w:sz w:val="24"/>
                <w:szCs w:val="24"/>
              </w:rPr>
              <w:t>7.1</w:t>
            </w:r>
          </w:p>
        </w:tc>
        <w:tc>
          <w:tcPr>
            <w:tcW w:w="1560" w:type="dxa"/>
            <w:shd w:val="clear" w:color="auto" w:fill="auto"/>
          </w:tcPr>
          <w:p w14:paraId="3B4E8C4F" w14:textId="1DF35021" w:rsidR="008F16FB" w:rsidRPr="008817D0" w:rsidRDefault="008F16FB" w:rsidP="00E43CC5">
            <w:pPr>
              <w:pStyle w:val="aa"/>
              <w:snapToGrid w:val="0"/>
              <w:spacing w:line="360" w:lineRule="auto"/>
              <w:rPr>
                <w:rFonts w:ascii="Book Antiqua" w:hAnsi="Book Antiqua"/>
                <w:color w:val="000000" w:themeColor="text1"/>
                <w:sz w:val="24"/>
                <w:szCs w:val="24"/>
              </w:rPr>
            </w:pPr>
            <w:r w:rsidRPr="008817D0">
              <w:rPr>
                <w:rFonts w:ascii="Book Antiqua" w:hAnsi="Book Antiqua"/>
                <w:color w:val="000000" w:themeColor="text1"/>
                <w:sz w:val="24"/>
                <w:szCs w:val="24"/>
              </w:rPr>
              <w:t>137.8</w:t>
            </w:r>
            <w:r w:rsidR="00E625C6">
              <w:rPr>
                <w:rFonts w:ascii="Book Antiqua" w:hAnsi="Book Antiqua" w:hint="eastAsia"/>
                <w:color w:val="000000" w:themeColor="text1"/>
                <w:sz w:val="24"/>
                <w:szCs w:val="24"/>
              </w:rPr>
              <w:t xml:space="preserve"> </w:t>
            </w:r>
            <w:r w:rsidRPr="008817D0">
              <w:rPr>
                <w:rFonts w:ascii="Book Antiqua" w:hAnsi="Book Antiqua"/>
                <w:color w:val="000000" w:themeColor="text1"/>
                <w:sz w:val="24"/>
                <w:szCs w:val="24"/>
              </w:rPr>
              <w:t>±</w:t>
            </w:r>
            <w:r w:rsidR="00E625C6">
              <w:rPr>
                <w:rFonts w:ascii="Book Antiqua" w:hAnsi="Book Antiqua" w:hint="eastAsia"/>
                <w:color w:val="000000" w:themeColor="text1"/>
                <w:sz w:val="24"/>
                <w:szCs w:val="24"/>
              </w:rPr>
              <w:t xml:space="preserve"> </w:t>
            </w:r>
            <w:r w:rsidRPr="008817D0">
              <w:rPr>
                <w:rFonts w:ascii="Book Antiqua" w:hAnsi="Book Antiqua"/>
                <w:color w:val="000000" w:themeColor="text1"/>
                <w:sz w:val="24"/>
                <w:szCs w:val="24"/>
              </w:rPr>
              <w:t>105.6</w:t>
            </w:r>
          </w:p>
        </w:tc>
        <w:tc>
          <w:tcPr>
            <w:tcW w:w="1842" w:type="dxa"/>
            <w:shd w:val="clear" w:color="auto" w:fill="auto"/>
          </w:tcPr>
          <w:p w14:paraId="4F697D8D" w14:textId="14932CC1" w:rsidR="008F16FB" w:rsidRPr="008817D0" w:rsidRDefault="008F16FB" w:rsidP="00E43CC5">
            <w:pPr>
              <w:pStyle w:val="aa"/>
              <w:snapToGrid w:val="0"/>
              <w:spacing w:line="360" w:lineRule="auto"/>
              <w:rPr>
                <w:rFonts w:ascii="Book Antiqua" w:hAnsi="Book Antiqua"/>
                <w:color w:val="000000" w:themeColor="text1"/>
                <w:sz w:val="24"/>
                <w:szCs w:val="24"/>
              </w:rPr>
            </w:pPr>
            <w:r w:rsidRPr="008817D0">
              <w:rPr>
                <w:rFonts w:ascii="Book Antiqua" w:hAnsi="Book Antiqua"/>
                <w:color w:val="000000" w:themeColor="text1"/>
                <w:sz w:val="24"/>
                <w:szCs w:val="24"/>
              </w:rPr>
              <w:t>＜</w:t>
            </w:r>
            <w:r w:rsidR="00E625C6">
              <w:rPr>
                <w:rFonts w:ascii="Book Antiqua" w:hAnsi="Book Antiqua" w:hint="eastAsia"/>
                <w:color w:val="000000" w:themeColor="text1"/>
                <w:sz w:val="24"/>
                <w:szCs w:val="24"/>
              </w:rPr>
              <w:t xml:space="preserve"> 0</w:t>
            </w:r>
            <w:r w:rsidRPr="008817D0">
              <w:rPr>
                <w:rFonts w:ascii="Book Antiqua" w:hAnsi="Book Antiqua"/>
                <w:color w:val="000000" w:themeColor="text1"/>
                <w:sz w:val="24"/>
                <w:szCs w:val="24"/>
              </w:rPr>
              <w:t>.001</w:t>
            </w:r>
          </w:p>
        </w:tc>
      </w:tr>
      <w:tr w:rsidR="00E625C6" w:rsidRPr="008817D0" w14:paraId="3AB26B42" w14:textId="77777777" w:rsidTr="00E625C6">
        <w:trPr>
          <w:trHeight w:val="471"/>
        </w:trPr>
        <w:tc>
          <w:tcPr>
            <w:tcW w:w="3510" w:type="dxa"/>
            <w:shd w:val="clear" w:color="auto" w:fill="auto"/>
          </w:tcPr>
          <w:p w14:paraId="02690D19" w14:textId="77777777" w:rsidR="008F16FB" w:rsidRPr="008817D0" w:rsidRDefault="008F16FB" w:rsidP="00E43CC5">
            <w:pPr>
              <w:pStyle w:val="aa"/>
              <w:snapToGrid w:val="0"/>
              <w:spacing w:line="360" w:lineRule="auto"/>
              <w:rPr>
                <w:rFonts w:ascii="Book Antiqua" w:hAnsi="Book Antiqua"/>
                <w:color w:val="000000" w:themeColor="text1"/>
                <w:sz w:val="24"/>
                <w:szCs w:val="24"/>
              </w:rPr>
            </w:pPr>
            <w:r w:rsidRPr="008817D0">
              <w:rPr>
                <w:rFonts w:ascii="Book Antiqua" w:hAnsi="Book Antiqua"/>
                <w:color w:val="000000" w:themeColor="text1"/>
                <w:sz w:val="24"/>
                <w:szCs w:val="24"/>
              </w:rPr>
              <w:t>AST, U/L</w:t>
            </w:r>
          </w:p>
        </w:tc>
        <w:tc>
          <w:tcPr>
            <w:tcW w:w="1560" w:type="dxa"/>
            <w:shd w:val="clear" w:color="auto" w:fill="auto"/>
          </w:tcPr>
          <w:p w14:paraId="132821BF" w14:textId="3668C75F" w:rsidR="008F16FB" w:rsidRPr="008817D0" w:rsidRDefault="008F16FB" w:rsidP="00E43CC5">
            <w:pPr>
              <w:pStyle w:val="aa"/>
              <w:snapToGrid w:val="0"/>
              <w:spacing w:line="360" w:lineRule="auto"/>
              <w:rPr>
                <w:rFonts w:ascii="Book Antiqua" w:hAnsi="Book Antiqua"/>
                <w:color w:val="000000" w:themeColor="text1"/>
                <w:sz w:val="24"/>
                <w:szCs w:val="24"/>
              </w:rPr>
            </w:pPr>
            <w:r w:rsidRPr="008817D0">
              <w:rPr>
                <w:rFonts w:ascii="Book Antiqua" w:eastAsia="MingLiU" w:hAnsi="Book Antiqua"/>
                <w:color w:val="000000" w:themeColor="text1"/>
                <w:kern w:val="0"/>
                <w:sz w:val="24"/>
                <w:szCs w:val="24"/>
              </w:rPr>
              <w:t>19.0</w:t>
            </w:r>
            <w:r w:rsidR="00E625C6">
              <w:rPr>
                <w:rFonts w:ascii="Book Antiqua" w:eastAsia="MingLiU" w:hAnsi="Book Antiqua" w:hint="eastAsia"/>
                <w:color w:val="000000" w:themeColor="text1"/>
                <w:kern w:val="0"/>
                <w:sz w:val="24"/>
                <w:szCs w:val="24"/>
              </w:rPr>
              <w:t xml:space="preserve"> </w:t>
            </w:r>
            <w:r w:rsidRPr="008817D0">
              <w:rPr>
                <w:rFonts w:ascii="Book Antiqua" w:hAnsi="Book Antiqua"/>
                <w:color w:val="000000" w:themeColor="text1"/>
                <w:sz w:val="24"/>
                <w:szCs w:val="24"/>
              </w:rPr>
              <w:t>±</w:t>
            </w:r>
            <w:r w:rsidR="00E625C6">
              <w:rPr>
                <w:rFonts w:ascii="Book Antiqua" w:hAnsi="Book Antiqua" w:hint="eastAsia"/>
                <w:color w:val="000000" w:themeColor="text1"/>
                <w:sz w:val="24"/>
                <w:szCs w:val="24"/>
              </w:rPr>
              <w:t xml:space="preserve"> </w:t>
            </w:r>
            <w:r w:rsidRPr="008817D0">
              <w:rPr>
                <w:rFonts w:ascii="Book Antiqua" w:eastAsia="MingLiU" w:hAnsi="Book Antiqua"/>
                <w:color w:val="000000" w:themeColor="text1"/>
                <w:kern w:val="0"/>
                <w:sz w:val="24"/>
                <w:szCs w:val="24"/>
              </w:rPr>
              <w:t>6.5</w:t>
            </w:r>
          </w:p>
        </w:tc>
        <w:tc>
          <w:tcPr>
            <w:tcW w:w="1559" w:type="dxa"/>
            <w:shd w:val="clear" w:color="auto" w:fill="auto"/>
          </w:tcPr>
          <w:p w14:paraId="05A34F92" w14:textId="070FC059" w:rsidR="008F16FB" w:rsidRPr="008817D0" w:rsidRDefault="008F16FB" w:rsidP="00E43CC5">
            <w:pPr>
              <w:pStyle w:val="aa"/>
              <w:snapToGrid w:val="0"/>
              <w:spacing w:line="360" w:lineRule="auto"/>
              <w:rPr>
                <w:rFonts w:ascii="Book Antiqua" w:hAnsi="Book Antiqua"/>
                <w:color w:val="000000" w:themeColor="text1"/>
                <w:sz w:val="24"/>
                <w:szCs w:val="24"/>
              </w:rPr>
            </w:pPr>
            <w:r w:rsidRPr="008817D0">
              <w:rPr>
                <w:rFonts w:ascii="Book Antiqua" w:eastAsia="MingLiU" w:hAnsi="Book Antiqua"/>
                <w:color w:val="000000" w:themeColor="text1"/>
                <w:kern w:val="0"/>
                <w:sz w:val="24"/>
                <w:szCs w:val="24"/>
              </w:rPr>
              <w:t>18.9</w:t>
            </w:r>
            <w:r w:rsidR="00E625C6">
              <w:rPr>
                <w:rFonts w:ascii="Book Antiqua" w:eastAsia="MingLiU" w:hAnsi="Book Antiqua" w:hint="eastAsia"/>
                <w:color w:val="000000" w:themeColor="text1"/>
                <w:kern w:val="0"/>
                <w:sz w:val="24"/>
                <w:szCs w:val="24"/>
              </w:rPr>
              <w:t xml:space="preserve"> </w:t>
            </w:r>
            <w:r w:rsidRPr="008817D0">
              <w:rPr>
                <w:rFonts w:ascii="Book Antiqua" w:hAnsi="Book Antiqua"/>
                <w:color w:val="000000" w:themeColor="text1"/>
                <w:sz w:val="24"/>
                <w:szCs w:val="24"/>
              </w:rPr>
              <w:t>±</w:t>
            </w:r>
            <w:r w:rsidR="00E625C6">
              <w:rPr>
                <w:rFonts w:ascii="Book Antiqua" w:hAnsi="Book Antiqua" w:hint="eastAsia"/>
                <w:color w:val="000000" w:themeColor="text1"/>
                <w:sz w:val="24"/>
                <w:szCs w:val="24"/>
              </w:rPr>
              <w:t xml:space="preserve"> </w:t>
            </w:r>
            <w:r w:rsidRPr="008817D0">
              <w:rPr>
                <w:rFonts w:ascii="Book Antiqua" w:eastAsia="MingLiU" w:hAnsi="Book Antiqua"/>
                <w:color w:val="000000" w:themeColor="text1"/>
                <w:kern w:val="0"/>
                <w:sz w:val="24"/>
                <w:szCs w:val="24"/>
              </w:rPr>
              <w:t>5.1</w:t>
            </w:r>
          </w:p>
        </w:tc>
        <w:tc>
          <w:tcPr>
            <w:tcW w:w="1559" w:type="dxa"/>
            <w:shd w:val="clear" w:color="auto" w:fill="auto"/>
          </w:tcPr>
          <w:p w14:paraId="65303A7A" w14:textId="47D6E37E" w:rsidR="008F16FB" w:rsidRPr="008817D0" w:rsidRDefault="008F16FB" w:rsidP="00E43CC5">
            <w:pPr>
              <w:pStyle w:val="aa"/>
              <w:snapToGrid w:val="0"/>
              <w:spacing w:line="360" w:lineRule="auto"/>
              <w:rPr>
                <w:rFonts w:ascii="Book Antiqua" w:hAnsi="Book Antiqua"/>
                <w:color w:val="000000" w:themeColor="text1"/>
                <w:sz w:val="24"/>
                <w:szCs w:val="24"/>
              </w:rPr>
            </w:pPr>
            <w:r w:rsidRPr="008817D0">
              <w:rPr>
                <w:rFonts w:ascii="Book Antiqua" w:eastAsia="MingLiU" w:hAnsi="Book Antiqua"/>
                <w:color w:val="000000" w:themeColor="text1"/>
                <w:kern w:val="0"/>
                <w:sz w:val="24"/>
                <w:szCs w:val="24"/>
              </w:rPr>
              <w:t>75.9</w:t>
            </w:r>
            <w:r w:rsidR="00E625C6">
              <w:rPr>
                <w:rFonts w:ascii="Book Antiqua" w:eastAsia="MingLiU" w:hAnsi="Book Antiqua" w:hint="eastAsia"/>
                <w:color w:val="000000" w:themeColor="text1"/>
                <w:kern w:val="0"/>
                <w:sz w:val="24"/>
                <w:szCs w:val="24"/>
              </w:rPr>
              <w:t xml:space="preserve"> </w:t>
            </w:r>
            <w:r w:rsidRPr="008817D0">
              <w:rPr>
                <w:rFonts w:ascii="Book Antiqua" w:hAnsi="Book Antiqua"/>
                <w:color w:val="000000" w:themeColor="text1"/>
                <w:sz w:val="24"/>
                <w:szCs w:val="24"/>
              </w:rPr>
              <w:t>±</w:t>
            </w:r>
            <w:r w:rsidR="00E625C6">
              <w:rPr>
                <w:rFonts w:ascii="Book Antiqua" w:hAnsi="Book Antiqua" w:hint="eastAsia"/>
                <w:color w:val="000000" w:themeColor="text1"/>
                <w:sz w:val="24"/>
                <w:szCs w:val="24"/>
              </w:rPr>
              <w:t xml:space="preserve"> </w:t>
            </w:r>
            <w:r w:rsidRPr="008817D0">
              <w:rPr>
                <w:rFonts w:ascii="Book Antiqua" w:eastAsia="MingLiU" w:hAnsi="Book Antiqua"/>
                <w:color w:val="000000" w:themeColor="text1"/>
                <w:kern w:val="0"/>
                <w:sz w:val="24"/>
                <w:szCs w:val="24"/>
              </w:rPr>
              <w:t>41.3</w:t>
            </w:r>
          </w:p>
        </w:tc>
        <w:tc>
          <w:tcPr>
            <w:tcW w:w="1559" w:type="dxa"/>
            <w:shd w:val="clear" w:color="auto" w:fill="auto"/>
          </w:tcPr>
          <w:p w14:paraId="06403B22" w14:textId="4F7BC7B7" w:rsidR="008F16FB" w:rsidRPr="008817D0" w:rsidRDefault="008F16FB" w:rsidP="00E43CC5">
            <w:pPr>
              <w:pStyle w:val="aa"/>
              <w:snapToGrid w:val="0"/>
              <w:spacing w:line="360" w:lineRule="auto"/>
              <w:rPr>
                <w:rFonts w:ascii="Book Antiqua" w:hAnsi="Book Antiqua"/>
                <w:color w:val="000000" w:themeColor="text1"/>
                <w:sz w:val="24"/>
                <w:szCs w:val="24"/>
              </w:rPr>
            </w:pPr>
            <w:r w:rsidRPr="008817D0">
              <w:rPr>
                <w:rFonts w:ascii="Book Antiqua" w:hAnsi="Book Antiqua"/>
                <w:color w:val="000000" w:themeColor="text1"/>
                <w:kern w:val="0"/>
                <w:sz w:val="24"/>
                <w:szCs w:val="24"/>
              </w:rPr>
              <w:t>22.0</w:t>
            </w:r>
            <w:r w:rsidR="00E625C6">
              <w:rPr>
                <w:rFonts w:ascii="Book Antiqua" w:hAnsi="Book Antiqua" w:hint="eastAsia"/>
                <w:color w:val="000000" w:themeColor="text1"/>
                <w:kern w:val="0"/>
                <w:sz w:val="24"/>
                <w:szCs w:val="24"/>
              </w:rPr>
              <w:t xml:space="preserve"> </w:t>
            </w:r>
            <w:r w:rsidRPr="008817D0">
              <w:rPr>
                <w:rFonts w:ascii="Book Antiqua" w:hAnsi="Book Antiqua"/>
                <w:color w:val="000000" w:themeColor="text1"/>
                <w:kern w:val="0"/>
                <w:sz w:val="24"/>
                <w:szCs w:val="24"/>
              </w:rPr>
              <w:t>±</w:t>
            </w:r>
            <w:r w:rsidR="00E625C6">
              <w:rPr>
                <w:rFonts w:ascii="Book Antiqua" w:hAnsi="Book Antiqua" w:hint="eastAsia"/>
                <w:color w:val="000000" w:themeColor="text1"/>
                <w:kern w:val="0"/>
                <w:sz w:val="24"/>
                <w:szCs w:val="24"/>
              </w:rPr>
              <w:t xml:space="preserve"> </w:t>
            </w:r>
            <w:r w:rsidRPr="008817D0">
              <w:rPr>
                <w:rFonts w:ascii="Book Antiqua" w:hAnsi="Book Antiqua"/>
                <w:color w:val="000000" w:themeColor="text1"/>
                <w:kern w:val="0"/>
                <w:sz w:val="24"/>
                <w:szCs w:val="24"/>
              </w:rPr>
              <w:t>5.3</w:t>
            </w:r>
          </w:p>
        </w:tc>
        <w:tc>
          <w:tcPr>
            <w:tcW w:w="1560" w:type="dxa"/>
            <w:shd w:val="clear" w:color="auto" w:fill="auto"/>
          </w:tcPr>
          <w:p w14:paraId="69292E89" w14:textId="1A5E3A38" w:rsidR="008F16FB" w:rsidRPr="008817D0" w:rsidRDefault="008F16FB" w:rsidP="00E43CC5">
            <w:pPr>
              <w:pStyle w:val="aa"/>
              <w:snapToGrid w:val="0"/>
              <w:spacing w:line="360" w:lineRule="auto"/>
              <w:rPr>
                <w:rFonts w:ascii="Book Antiqua" w:hAnsi="Book Antiqua"/>
                <w:color w:val="000000" w:themeColor="text1"/>
                <w:sz w:val="24"/>
                <w:szCs w:val="24"/>
              </w:rPr>
            </w:pPr>
            <w:r w:rsidRPr="008817D0">
              <w:rPr>
                <w:rFonts w:ascii="Book Antiqua" w:hAnsi="Book Antiqua"/>
                <w:color w:val="000000" w:themeColor="text1"/>
                <w:kern w:val="0"/>
                <w:sz w:val="24"/>
                <w:szCs w:val="24"/>
              </w:rPr>
              <w:t>68.3</w:t>
            </w:r>
            <w:r w:rsidR="00E625C6">
              <w:rPr>
                <w:rFonts w:ascii="Book Antiqua" w:hAnsi="Book Antiqua" w:hint="eastAsia"/>
                <w:color w:val="000000" w:themeColor="text1"/>
                <w:kern w:val="0"/>
                <w:sz w:val="24"/>
                <w:szCs w:val="24"/>
              </w:rPr>
              <w:t xml:space="preserve"> </w:t>
            </w:r>
            <w:r w:rsidRPr="008817D0">
              <w:rPr>
                <w:rFonts w:ascii="Book Antiqua" w:hAnsi="Book Antiqua"/>
                <w:color w:val="000000" w:themeColor="text1"/>
                <w:kern w:val="0"/>
                <w:sz w:val="24"/>
                <w:szCs w:val="24"/>
              </w:rPr>
              <w:t>±</w:t>
            </w:r>
            <w:r w:rsidR="00E625C6">
              <w:rPr>
                <w:rFonts w:ascii="Book Antiqua" w:hAnsi="Book Antiqua" w:hint="eastAsia"/>
                <w:color w:val="000000" w:themeColor="text1"/>
                <w:kern w:val="0"/>
                <w:sz w:val="24"/>
                <w:szCs w:val="24"/>
              </w:rPr>
              <w:t xml:space="preserve"> </w:t>
            </w:r>
            <w:r w:rsidRPr="008817D0">
              <w:rPr>
                <w:rFonts w:ascii="Book Antiqua" w:hAnsi="Book Antiqua"/>
                <w:color w:val="000000" w:themeColor="text1"/>
                <w:kern w:val="0"/>
                <w:sz w:val="24"/>
                <w:szCs w:val="24"/>
              </w:rPr>
              <w:t>37.2</w:t>
            </w:r>
          </w:p>
        </w:tc>
        <w:tc>
          <w:tcPr>
            <w:tcW w:w="1842" w:type="dxa"/>
            <w:shd w:val="clear" w:color="auto" w:fill="auto"/>
          </w:tcPr>
          <w:p w14:paraId="6BEB3DE5" w14:textId="4D807803" w:rsidR="008F16FB" w:rsidRPr="008817D0" w:rsidRDefault="008F16FB" w:rsidP="00E43CC5">
            <w:pPr>
              <w:pStyle w:val="aa"/>
              <w:snapToGrid w:val="0"/>
              <w:spacing w:line="360" w:lineRule="auto"/>
              <w:rPr>
                <w:rFonts w:ascii="Book Antiqua" w:hAnsi="Book Antiqua"/>
                <w:color w:val="000000" w:themeColor="text1"/>
                <w:sz w:val="24"/>
                <w:szCs w:val="24"/>
              </w:rPr>
            </w:pPr>
            <w:r w:rsidRPr="008817D0">
              <w:rPr>
                <w:rFonts w:ascii="Book Antiqua" w:hAnsi="Book Antiqua"/>
                <w:color w:val="000000" w:themeColor="text1"/>
                <w:sz w:val="24"/>
                <w:szCs w:val="24"/>
              </w:rPr>
              <w:t>＜</w:t>
            </w:r>
            <w:r w:rsidR="00E625C6">
              <w:rPr>
                <w:rFonts w:ascii="Book Antiqua" w:hAnsi="Book Antiqua" w:hint="eastAsia"/>
                <w:color w:val="000000" w:themeColor="text1"/>
                <w:sz w:val="24"/>
                <w:szCs w:val="24"/>
              </w:rPr>
              <w:t xml:space="preserve"> 0</w:t>
            </w:r>
            <w:r w:rsidRPr="008817D0">
              <w:rPr>
                <w:rFonts w:ascii="Book Antiqua" w:hAnsi="Book Antiqua"/>
                <w:color w:val="000000" w:themeColor="text1"/>
                <w:sz w:val="24"/>
                <w:szCs w:val="24"/>
              </w:rPr>
              <w:t>.001</w:t>
            </w:r>
          </w:p>
        </w:tc>
      </w:tr>
      <w:tr w:rsidR="00E625C6" w:rsidRPr="008817D0" w14:paraId="500F3E14" w14:textId="77777777" w:rsidTr="00E625C6">
        <w:trPr>
          <w:trHeight w:val="471"/>
        </w:trPr>
        <w:tc>
          <w:tcPr>
            <w:tcW w:w="3510" w:type="dxa"/>
            <w:shd w:val="clear" w:color="auto" w:fill="auto"/>
          </w:tcPr>
          <w:p w14:paraId="69C9A08F" w14:textId="77777777" w:rsidR="008F16FB" w:rsidRPr="008817D0" w:rsidRDefault="008F16FB" w:rsidP="00E43CC5">
            <w:pPr>
              <w:pStyle w:val="aa"/>
              <w:snapToGrid w:val="0"/>
              <w:spacing w:line="360" w:lineRule="auto"/>
              <w:rPr>
                <w:rFonts w:ascii="Book Antiqua" w:hAnsi="Book Antiqua"/>
                <w:color w:val="000000" w:themeColor="text1"/>
                <w:sz w:val="24"/>
                <w:szCs w:val="24"/>
              </w:rPr>
            </w:pPr>
            <w:r w:rsidRPr="008817D0">
              <w:rPr>
                <w:rFonts w:ascii="Book Antiqua" w:hAnsi="Book Antiqua"/>
                <w:color w:val="000000" w:themeColor="text1"/>
                <w:sz w:val="24"/>
                <w:szCs w:val="24"/>
              </w:rPr>
              <w:t>Tbil, µmol/L</w:t>
            </w:r>
          </w:p>
        </w:tc>
        <w:tc>
          <w:tcPr>
            <w:tcW w:w="1560" w:type="dxa"/>
            <w:shd w:val="clear" w:color="auto" w:fill="auto"/>
          </w:tcPr>
          <w:p w14:paraId="77218921" w14:textId="01373B7B" w:rsidR="008F16FB" w:rsidRPr="008817D0" w:rsidRDefault="008F16FB" w:rsidP="00E43CC5">
            <w:pPr>
              <w:pStyle w:val="aa"/>
              <w:snapToGrid w:val="0"/>
              <w:spacing w:line="360" w:lineRule="auto"/>
              <w:rPr>
                <w:rFonts w:ascii="Book Antiqua" w:hAnsi="Book Antiqua"/>
                <w:color w:val="000000" w:themeColor="text1"/>
                <w:sz w:val="24"/>
                <w:szCs w:val="24"/>
              </w:rPr>
            </w:pPr>
            <w:r w:rsidRPr="008817D0">
              <w:rPr>
                <w:rFonts w:ascii="Book Antiqua" w:eastAsia="MingLiU" w:hAnsi="Book Antiqua"/>
                <w:color w:val="000000" w:themeColor="text1"/>
                <w:kern w:val="0"/>
                <w:sz w:val="24"/>
                <w:szCs w:val="24"/>
              </w:rPr>
              <w:t>14.9</w:t>
            </w:r>
            <w:r w:rsidR="00E625C6">
              <w:rPr>
                <w:rFonts w:ascii="Book Antiqua" w:eastAsia="MingLiU" w:hAnsi="Book Antiqua" w:hint="eastAsia"/>
                <w:color w:val="000000" w:themeColor="text1"/>
                <w:kern w:val="0"/>
                <w:sz w:val="24"/>
                <w:szCs w:val="24"/>
              </w:rPr>
              <w:t xml:space="preserve"> </w:t>
            </w:r>
            <w:r w:rsidRPr="008817D0">
              <w:rPr>
                <w:rFonts w:ascii="Book Antiqua" w:hAnsi="Book Antiqua"/>
                <w:color w:val="000000" w:themeColor="text1"/>
                <w:sz w:val="24"/>
                <w:szCs w:val="24"/>
              </w:rPr>
              <w:t>±</w:t>
            </w:r>
            <w:r w:rsidR="00E625C6">
              <w:rPr>
                <w:rFonts w:ascii="Book Antiqua" w:hAnsi="Book Antiqua" w:hint="eastAsia"/>
                <w:color w:val="000000" w:themeColor="text1"/>
                <w:sz w:val="24"/>
                <w:szCs w:val="24"/>
              </w:rPr>
              <w:t xml:space="preserve"> </w:t>
            </w:r>
            <w:r w:rsidRPr="008817D0">
              <w:rPr>
                <w:rFonts w:ascii="Book Antiqua" w:eastAsia="MingLiU" w:hAnsi="Book Antiqua"/>
                <w:color w:val="000000" w:themeColor="text1"/>
                <w:kern w:val="0"/>
                <w:sz w:val="24"/>
                <w:szCs w:val="24"/>
              </w:rPr>
              <w:t>5.3</w:t>
            </w:r>
          </w:p>
        </w:tc>
        <w:tc>
          <w:tcPr>
            <w:tcW w:w="1559" w:type="dxa"/>
            <w:shd w:val="clear" w:color="auto" w:fill="auto"/>
          </w:tcPr>
          <w:p w14:paraId="5C96A881" w14:textId="540FE6EE" w:rsidR="008F16FB" w:rsidRPr="008817D0" w:rsidRDefault="008F16FB" w:rsidP="00E43CC5">
            <w:pPr>
              <w:pStyle w:val="aa"/>
              <w:snapToGrid w:val="0"/>
              <w:spacing w:line="360" w:lineRule="auto"/>
              <w:rPr>
                <w:rFonts w:ascii="Book Antiqua" w:hAnsi="Book Antiqua"/>
                <w:color w:val="000000" w:themeColor="text1"/>
                <w:sz w:val="24"/>
                <w:szCs w:val="24"/>
              </w:rPr>
            </w:pPr>
            <w:r w:rsidRPr="008817D0">
              <w:rPr>
                <w:rFonts w:ascii="Book Antiqua" w:eastAsia="MingLiU" w:hAnsi="Book Antiqua"/>
                <w:color w:val="000000" w:themeColor="text1"/>
                <w:kern w:val="0"/>
                <w:sz w:val="24"/>
                <w:szCs w:val="24"/>
              </w:rPr>
              <w:t>14.8</w:t>
            </w:r>
            <w:r w:rsidR="00E625C6">
              <w:rPr>
                <w:rFonts w:ascii="Book Antiqua" w:eastAsia="MingLiU" w:hAnsi="Book Antiqua" w:hint="eastAsia"/>
                <w:color w:val="000000" w:themeColor="text1"/>
                <w:kern w:val="0"/>
                <w:sz w:val="24"/>
                <w:szCs w:val="24"/>
              </w:rPr>
              <w:t xml:space="preserve"> </w:t>
            </w:r>
            <w:r w:rsidRPr="008817D0">
              <w:rPr>
                <w:rFonts w:ascii="Book Antiqua" w:hAnsi="Book Antiqua"/>
                <w:color w:val="000000" w:themeColor="text1"/>
                <w:sz w:val="24"/>
                <w:szCs w:val="24"/>
              </w:rPr>
              <w:t>±</w:t>
            </w:r>
            <w:r w:rsidR="00E625C6">
              <w:rPr>
                <w:rFonts w:ascii="Book Antiqua" w:hAnsi="Book Antiqua" w:hint="eastAsia"/>
                <w:color w:val="000000" w:themeColor="text1"/>
                <w:sz w:val="24"/>
                <w:szCs w:val="24"/>
              </w:rPr>
              <w:t xml:space="preserve"> </w:t>
            </w:r>
            <w:r w:rsidRPr="008817D0">
              <w:rPr>
                <w:rFonts w:ascii="Book Antiqua" w:eastAsia="MingLiU" w:hAnsi="Book Antiqua"/>
                <w:color w:val="000000" w:themeColor="text1"/>
                <w:kern w:val="0"/>
                <w:sz w:val="24"/>
                <w:szCs w:val="24"/>
              </w:rPr>
              <w:t>6.8</w:t>
            </w:r>
          </w:p>
        </w:tc>
        <w:tc>
          <w:tcPr>
            <w:tcW w:w="1559" w:type="dxa"/>
            <w:shd w:val="clear" w:color="auto" w:fill="auto"/>
          </w:tcPr>
          <w:p w14:paraId="1ACB3DE6" w14:textId="17AAF7EE" w:rsidR="008F16FB" w:rsidRPr="008817D0" w:rsidRDefault="008F16FB" w:rsidP="00E43CC5">
            <w:pPr>
              <w:pStyle w:val="aa"/>
              <w:snapToGrid w:val="0"/>
              <w:spacing w:line="360" w:lineRule="auto"/>
              <w:rPr>
                <w:rFonts w:ascii="Book Antiqua" w:hAnsi="Book Antiqua"/>
                <w:color w:val="000000" w:themeColor="text1"/>
                <w:sz w:val="24"/>
                <w:szCs w:val="24"/>
              </w:rPr>
            </w:pPr>
            <w:r w:rsidRPr="008817D0">
              <w:rPr>
                <w:rFonts w:ascii="Book Antiqua" w:eastAsia="MingLiU" w:hAnsi="Book Antiqua"/>
                <w:color w:val="000000" w:themeColor="text1"/>
                <w:kern w:val="0"/>
                <w:sz w:val="24"/>
                <w:szCs w:val="24"/>
              </w:rPr>
              <w:t>14.8</w:t>
            </w:r>
            <w:r w:rsidR="00E625C6">
              <w:rPr>
                <w:rFonts w:ascii="Book Antiqua" w:eastAsia="MingLiU" w:hAnsi="Book Antiqua" w:hint="eastAsia"/>
                <w:color w:val="000000" w:themeColor="text1"/>
                <w:kern w:val="0"/>
                <w:sz w:val="24"/>
                <w:szCs w:val="24"/>
              </w:rPr>
              <w:t xml:space="preserve"> </w:t>
            </w:r>
            <w:r w:rsidRPr="008817D0">
              <w:rPr>
                <w:rFonts w:ascii="Book Antiqua" w:hAnsi="Book Antiqua"/>
                <w:color w:val="000000" w:themeColor="text1"/>
                <w:sz w:val="24"/>
                <w:szCs w:val="24"/>
              </w:rPr>
              <w:t>±</w:t>
            </w:r>
            <w:r w:rsidR="00E625C6">
              <w:rPr>
                <w:rFonts w:ascii="Book Antiqua" w:hAnsi="Book Antiqua" w:hint="eastAsia"/>
                <w:color w:val="000000" w:themeColor="text1"/>
                <w:sz w:val="24"/>
                <w:szCs w:val="24"/>
              </w:rPr>
              <w:t xml:space="preserve"> </w:t>
            </w:r>
            <w:r w:rsidRPr="008817D0">
              <w:rPr>
                <w:rFonts w:ascii="Book Antiqua" w:eastAsia="MingLiU" w:hAnsi="Book Antiqua"/>
                <w:color w:val="000000" w:themeColor="text1"/>
                <w:kern w:val="0"/>
                <w:sz w:val="24"/>
                <w:szCs w:val="24"/>
              </w:rPr>
              <w:t>4.4</w:t>
            </w:r>
          </w:p>
        </w:tc>
        <w:tc>
          <w:tcPr>
            <w:tcW w:w="1559" w:type="dxa"/>
            <w:shd w:val="clear" w:color="auto" w:fill="auto"/>
          </w:tcPr>
          <w:p w14:paraId="02125CA7" w14:textId="41E50CD0" w:rsidR="008F16FB" w:rsidRPr="008817D0" w:rsidRDefault="008F16FB" w:rsidP="00E43CC5">
            <w:pPr>
              <w:pStyle w:val="aa"/>
              <w:snapToGrid w:val="0"/>
              <w:spacing w:line="360" w:lineRule="auto"/>
              <w:rPr>
                <w:rFonts w:ascii="Book Antiqua" w:hAnsi="Book Antiqua"/>
                <w:color w:val="000000" w:themeColor="text1"/>
                <w:sz w:val="24"/>
                <w:szCs w:val="24"/>
              </w:rPr>
            </w:pPr>
            <w:r w:rsidRPr="008817D0">
              <w:rPr>
                <w:rFonts w:ascii="Book Antiqua" w:hAnsi="Book Antiqua"/>
                <w:color w:val="000000" w:themeColor="text1"/>
                <w:kern w:val="0"/>
                <w:sz w:val="24"/>
                <w:szCs w:val="24"/>
              </w:rPr>
              <w:t>13.4</w:t>
            </w:r>
            <w:r w:rsidR="00E625C6">
              <w:rPr>
                <w:rFonts w:ascii="Book Antiqua" w:hAnsi="Book Antiqua" w:hint="eastAsia"/>
                <w:color w:val="000000" w:themeColor="text1"/>
                <w:kern w:val="0"/>
                <w:sz w:val="24"/>
                <w:szCs w:val="24"/>
              </w:rPr>
              <w:t xml:space="preserve"> </w:t>
            </w:r>
            <w:r w:rsidRPr="008817D0">
              <w:rPr>
                <w:rFonts w:ascii="Book Antiqua" w:hAnsi="Book Antiqua"/>
                <w:color w:val="000000" w:themeColor="text1"/>
                <w:kern w:val="0"/>
                <w:sz w:val="24"/>
                <w:szCs w:val="24"/>
              </w:rPr>
              <w:t>±</w:t>
            </w:r>
            <w:r w:rsidR="00E625C6">
              <w:rPr>
                <w:rFonts w:ascii="Book Antiqua" w:hAnsi="Book Antiqua" w:hint="eastAsia"/>
                <w:color w:val="000000" w:themeColor="text1"/>
                <w:kern w:val="0"/>
                <w:sz w:val="24"/>
                <w:szCs w:val="24"/>
              </w:rPr>
              <w:t xml:space="preserve"> </w:t>
            </w:r>
            <w:r w:rsidRPr="008817D0">
              <w:rPr>
                <w:rFonts w:ascii="Book Antiqua" w:hAnsi="Book Antiqua"/>
                <w:color w:val="000000" w:themeColor="text1"/>
                <w:kern w:val="0"/>
                <w:sz w:val="24"/>
                <w:szCs w:val="24"/>
              </w:rPr>
              <w:t>4.1</w:t>
            </w:r>
          </w:p>
        </w:tc>
        <w:tc>
          <w:tcPr>
            <w:tcW w:w="1560" w:type="dxa"/>
            <w:shd w:val="clear" w:color="auto" w:fill="auto"/>
          </w:tcPr>
          <w:p w14:paraId="157919B5" w14:textId="757BCF8D" w:rsidR="008F16FB" w:rsidRPr="008817D0" w:rsidRDefault="008F16FB" w:rsidP="00E43CC5">
            <w:pPr>
              <w:pStyle w:val="aa"/>
              <w:snapToGrid w:val="0"/>
              <w:spacing w:line="360" w:lineRule="auto"/>
              <w:rPr>
                <w:rFonts w:ascii="Book Antiqua" w:hAnsi="Book Antiqua"/>
                <w:color w:val="000000" w:themeColor="text1"/>
                <w:sz w:val="24"/>
                <w:szCs w:val="24"/>
              </w:rPr>
            </w:pPr>
            <w:r w:rsidRPr="008817D0">
              <w:rPr>
                <w:rFonts w:ascii="Book Antiqua" w:hAnsi="Book Antiqua"/>
                <w:color w:val="000000" w:themeColor="text1"/>
                <w:kern w:val="0"/>
                <w:sz w:val="24"/>
                <w:szCs w:val="24"/>
              </w:rPr>
              <w:t>12. 7</w:t>
            </w:r>
            <w:r w:rsidR="00E625C6">
              <w:rPr>
                <w:rFonts w:ascii="Book Antiqua" w:hAnsi="Book Antiqua" w:hint="eastAsia"/>
                <w:color w:val="000000" w:themeColor="text1"/>
                <w:kern w:val="0"/>
                <w:sz w:val="24"/>
                <w:szCs w:val="24"/>
              </w:rPr>
              <w:t xml:space="preserve"> </w:t>
            </w:r>
            <w:r w:rsidRPr="008817D0">
              <w:rPr>
                <w:rFonts w:ascii="Book Antiqua" w:hAnsi="Book Antiqua"/>
                <w:color w:val="000000" w:themeColor="text1"/>
                <w:kern w:val="0"/>
                <w:sz w:val="24"/>
                <w:szCs w:val="24"/>
              </w:rPr>
              <w:t>±</w:t>
            </w:r>
            <w:r w:rsidR="00E625C6">
              <w:rPr>
                <w:rFonts w:ascii="Book Antiqua" w:hAnsi="Book Antiqua" w:hint="eastAsia"/>
                <w:color w:val="000000" w:themeColor="text1"/>
                <w:kern w:val="0"/>
                <w:sz w:val="24"/>
                <w:szCs w:val="24"/>
              </w:rPr>
              <w:t xml:space="preserve"> </w:t>
            </w:r>
            <w:r w:rsidRPr="008817D0">
              <w:rPr>
                <w:rFonts w:ascii="Book Antiqua" w:hAnsi="Book Antiqua"/>
                <w:color w:val="000000" w:themeColor="text1"/>
                <w:kern w:val="0"/>
                <w:sz w:val="24"/>
                <w:szCs w:val="24"/>
              </w:rPr>
              <w:t>2.9</w:t>
            </w:r>
          </w:p>
        </w:tc>
        <w:tc>
          <w:tcPr>
            <w:tcW w:w="1842" w:type="dxa"/>
            <w:shd w:val="clear" w:color="auto" w:fill="auto"/>
          </w:tcPr>
          <w:p w14:paraId="61DC0095" w14:textId="77777777" w:rsidR="008F16FB" w:rsidRPr="008817D0" w:rsidRDefault="008F16FB" w:rsidP="00E43CC5">
            <w:pPr>
              <w:pStyle w:val="aa"/>
              <w:snapToGrid w:val="0"/>
              <w:spacing w:line="360" w:lineRule="auto"/>
              <w:rPr>
                <w:rFonts w:ascii="Book Antiqua" w:hAnsi="Book Antiqua"/>
                <w:color w:val="000000" w:themeColor="text1"/>
                <w:sz w:val="24"/>
                <w:szCs w:val="24"/>
              </w:rPr>
            </w:pPr>
            <w:r w:rsidRPr="008817D0">
              <w:rPr>
                <w:rFonts w:ascii="Book Antiqua" w:hAnsi="Book Antiqua"/>
                <w:color w:val="000000" w:themeColor="text1"/>
                <w:sz w:val="24"/>
                <w:szCs w:val="24"/>
              </w:rPr>
              <w:t>0.501</w:t>
            </w:r>
          </w:p>
        </w:tc>
      </w:tr>
    </w:tbl>
    <w:p w14:paraId="244C7E81" w14:textId="699D43E1" w:rsidR="008F16FB" w:rsidRPr="008817D0" w:rsidRDefault="008F16FB" w:rsidP="00E43CC5">
      <w:pPr>
        <w:pStyle w:val="aa"/>
        <w:snapToGrid w:val="0"/>
        <w:spacing w:line="360" w:lineRule="auto"/>
        <w:rPr>
          <w:rFonts w:ascii="Book Antiqua" w:hAnsi="Book Antiqua"/>
          <w:sz w:val="24"/>
          <w:szCs w:val="24"/>
        </w:rPr>
      </w:pPr>
      <w:r w:rsidRPr="008817D0">
        <w:rPr>
          <w:rFonts w:ascii="Book Antiqua" w:hAnsi="Book Antiqua"/>
          <w:color w:val="000000" w:themeColor="text1"/>
          <w:sz w:val="24"/>
          <w:szCs w:val="24"/>
          <w:vertAlign w:val="superscript"/>
        </w:rPr>
        <w:t>a</w:t>
      </w:r>
      <w:r w:rsidRPr="008817D0">
        <w:rPr>
          <w:rFonts w:ascii="Book Antiqua" w:hAnsi="Book Antiqua"/>
          <w:sz w:val="24"/>
          <w:szCs w:val="24"/>
        </w:rPr>
        <w:t xml:space="preserve">Some patients </w:t>
      </w:r>
      <w:del w:id="843" w:author="copy_editor" w:date="2019-03-30T17:10:00Z">
        <w:r w:rsidRPr="008817D0" w:rsidDel="002571F5">
          <w:rPr>
            <w:rFonts w:ascii="Book Antiqua" w:hAnsi="Book Antiqua"/>
            <w:sz w:val="24"/>
            <w:szCs w:val="24"/>
          </w:rPr>
          <w:delText xml:space="preserve">with </w:delText>
        </w:r>
      </w:del>
      <w:ins w:id="844" w:author="copy_editor" w:date="2019-03-30T17:10:00Z">
        <w:r w:rsidR="002571F5">
          <w:rPr>
            <w:rFonts w:ascii="Book Antiqua" w:hAnsi="Book Antiqua"/>
            <w:sz w:val="24"/>
            <w:szCs w:val="24"/>
          </w:rPr>
          <w:t>had</w:t>
        </w:r>
        <w:r w:rsidR="002571F5" w:rsidRPr="008817D0">
          <w:rPr>
            <w:rFonts w:ascii="Book Antiqua" w:hAnsi="Book Antiqua"/>
            <w:sz w:val="24"/>
            <w:szCs w:val="24"/>
          </w:rPr>
          <w:t xml:space="preserve"> </w:t>
        </w:r>
      </w:ins>
      <w:r w:rsidRPr="008817D0">
        <w:rPr>
          <w:rFonts w:ascii="Book Antiqua" w:hAnsi="Book Antiqua"/>
          <w:sz w:val="24"/>
          <w:szCs w:val="24"/>
        </w:rPr>
        <w:t>serum HBV-DNA levels</w:t>
      </w:r>
      <w:r w:rsidRPr="008817D0">
        <w:rPr>
          <w:rFonts w:ascii="Book Antiqua" w:hAnsi="Book Antiqua"/>
          <w:sz w:val="24"/>
          <w:szCs w:val="24"/>
        </w:rPr>
        <w:t>＜</w:t>
      </w:r>
      <w:ins w:id="845" w:author="copy_editor" w:date="2019-03-30T17:10:00Z">
        <w:r w:rsidR="002571F5">
          <w:rPr>
            <w:rFonts w:ascii="Book Antiqua" w:hAnsi="Book Antiqua" w:hint="eastAsia"/>
            <w:sz w:val="24"/>
            <w:szCs w:val="24"/>
          </w:rPr>
          <w:t xml:space="preserve"> </w:t>
        </w:r>
      </w:ins>
      <w:r w:rsidRPr="008817D0">
        <w:rPr>
          <w:rFonts w:ascii="Book Antiqua" w:hAnsi="Book Antiqua"/>
          <w:sz w:val="24"/>
          <w:szCs w:val="24"/>
        </w:rPr>
        <w:t xml:space="preserve">500 copies/mL or </w:t>
      </w:r>
      <w:r w:rsidRPr="008817D0">
        <w:rPr>
          <w:rFonts w:ascii="Book Antiqua" w:hAnsi="Book Antiqua"/>
          <w:sz w:val="24"/>
          <w:szCs w:val="24"/>
        </w:rPr>
        <w:t>＜</w:t>
      </w:r>
      <w:ins w:id="846" w:author="copy_editor" w:date="2019-03-30T17:10:00Z">
        <w:r w:rsidR="002571F5">
          <w:rPr>
            <w:rFonts w:ascii="Book Antiqua" w:hAnsi="Book Antiqua" w:hint="eastAsia"/>
            <w:sz w:val="24"/>
            <w:szCs w:val="24"/>
          </w:rPr>
          <w:t xml:space="preserve"> </w:t>
        </w:r>
      </w:ins>
      <w:r w:rsidRPr="008817D0">
        <w:rPr>
          <w:rFonts w:ascii="Book Antiqua" w:hAnsi="Book Antiqua"/>
          <w:sz w:val="24"/>
          <w:szCs w:val="24"/>
        </w:rPr>
        <w:t>20 IU/mL;</w:t>
      </w:r>
      <w:r w:rsidR="00E625C6">
        <w:rPr>
          <w:rFonts w:ascii="Book Antiqua" w:hAnsi="Book Antiqua" w:hint="eastAsia"/>
          <w:sz w:val="24"/>
          <w:szCs w:val="24"/>
        </w:rPr>
        <w:t xml:space="preserve"> </w:t>
      </w:r>
      <w:r w:rsidR="00E625C6">
        <w:rPr>
          <w:rFonts w:ascii="Book Antiqua" w:hAnsi="Book Antiqua"/>
          <w:b/>
          <w:color w:val="1C1D1E"/>
          <w:sz w:val="24"/>
          <w:szCs w:val="24"/>
          <w:shd w:val="clear" w:color="auto" w:fill="FFFFFF"/>
          <w:vertAlign w:val="superscript"/>
        </w:rPr>
        <w:t>b</w:t>
      </w:r>
      <w:r w:rsidRPr="008817D0">
        <w:rPr>
          <w:rFonts w:ascii="Book Antiqua" w:hAnsi="Book Antiqua"/>
          <w:sz w:val="24"/>
          <w:szCs w:val="24"/>
        </w:rPr>
        <w:t xml:space="preserve">Kruskal-Wallis test among </w:t>
      </w:r>
      <w:ins w:id="847" w:author="copy_editor" w:date="2019-03-30T17:10:00Z">
        <w:r w:rsidR="002571F5">
          <w:rPr>
            <w:rFonts w:ascii="Book Antiqua" w:hAnsi="Book Antiqua"/>
            <w:sz w:val="24"/>
            <w:szCs w:val="24"/>
          </w:rPr>
          <w:t xml:space="preserve">the </w:t>
        </w:r>
      </w:ins>
      <w:r w:rsidRPr="008817D0">
        <w:rPr>
          <w:rFonts w:ascii="Book Antiqua" w:hAnsi="Book Antiqua"/>
          <w:sz w:val="24"/>
          <w:szCs w:val="24"/>
        </w:rPr>
        <w:t xml:space="preserve">four clinical phases; </w:t>
      </w:r>
      <w:r w:rsidRPr="008817D0">
        <w:rPr>
          <w:rFonts w:ascii="Book Antiqua" w:hAnsi="Book Antiqua"/>
          <w:b/>
          <w:color w:val="1C1D1E"/>
          <w:sz w:val="24"/>
          <w:szCs w:val="24"/>
          <w:shd w:val="clear" w:color="auto" w:fill="FFFFFF"/>
          <w:vertAlign w:val="superscript"/>
        </w:rPr>
        <w:t>c</w:t>
      </w:r>
      <w:r w:rsidR="00E625C6">
        <w:rPr>
          <w:rFonts w:ascii="Book Antiqua" w:hAnsi="Book Antiqua"/>
          <w:sz w:val="24"/>
          <w:szCs w:val="24"/>
        </w:rPr>
        <w:t xml:space="preserve">Mann-Whitney </w:t>
      </w:r>
      <w:r w:rsidR="00E625C6" w:rsidRPr="00E625C6">
        <w:rPr>
          <w:rFonts w:ascii="Book Antiqua" w:hAnsi="Book Antiqua"/>
          <w:i/>
          <w:sz w:val="24"/>
          <w:szCs w:val="24"/>
        </w:rPr>
        <w:t>U</w:t>
      </w:r>
      <w:r w:rsidR="00E625C6">
        <w:rPr>
          <w:rFonts w:ascii="Book Antiqua" w:hAnsi="Book Antiqua" w:hint="eastAsia"/>
          <w:sz w:val="24"/>
          <w:szCs w:val="24"/>
        </w:rPr>
        <w:t xml:space="preserve"> </w:t>
      </w:r>
      <w:r w:rsidRPr="008817D0">
        <w:rPr>
          <w:rFonts w:ascii="Book Antiqua" w:hAnsi="Book Antiqua"/>
          <w:sz w:val="24"/>
          <w:szCs w:val="24"/>
        </w:rPr>
        <w:t xml:space="preserve">test between </w:t>
      </w:r>
      <w:r w:rsidR="00E625C6" w:rsidRPr="008817D0">
        <w:rPr>
          <w:rFonts w:ascii="Book Antiqua" w:hAnsi="Book Antiqua"/>
          <w:color w:val="231F20"/>
          <w:sz w:val="24"/>
          <w:szCs w:val="24"/>
        </w:rPr>
        <w:t>immune tolerant</w:t>
      </w:r>
      <w:r w:rsidRPr="008817D0">
        <w:rPr>
          <w:rFonts w:ascii="Book Antiqua" w:hAnsi="Book Antiqua"/>
          <w:sz w:val="24"/>
          <w:szCs w:val="24"/>
        </w:rPr>
        <w:t xml:space="preserve"> and </w:t>
      </w:r>
      <w:r w:rsidR="00E625C6" w:rsidRPr="008817D0">
        <w:rPr>
          <w:rFonts w:ascii="Book Antiqua" w:hAnsi="Book Antiqua"/>
          <w:color w:val="231F20"/>
          <w:sz w:val="24"/>
          <w:szCs w:val="24"/>
        </w:rPr>
        <w:t>immune active</w:t>
      </w:r>
      <w:r w:rsidRPr="008817D0">
        <w:rPr>
          <w:rFonts w:ascii="Book Antiqua" w:hAnsi="Book Antiqua"/>
          <w:sz w:val="24"/>
          <w:szCs w:val="24"/>
        </w:rPr>
        <w:t xml:space="preserve"> phase</w:t>
      </w:r>
      <w:r w:rsidR="00E625C6">
        <w:rPr>
          <w:rFonts w:ascii="Book Antiqua" w:hAnsi="Book Antiqua" w:hint="eastAsia"/>
          <w:sz w:val="24"/>
          <w:szCs w:val="24"/>
        </w:rPr>
        <w:t>.</w:t>
      </w:r>
      <w:r w:rsidRPr="008817D0">
        <w:rPr>
          <w:rFonts w:ascii="Book Antiqua" w:hAnsi="Book Antiqua"/>
          <w:sz w:val="24"/>
          <w:szCs w:val="24"/>
        </w:rPr>
        <w:t xml:space="preserve"> </w:t>
      </w:r>
      <w:bookmarkStart w:id="848" w:name="OLE_LINK90"/>
      <w:bookmarkStart w:id="849" w:name="OLE_LINK91"/>
      <w:r w:rsidRPr="008817D0">
        <w:rPr>
          <w:rFonts w:ascii="Book Antiqua" w:hAnsi="Book Antiqua"/>
          <w:sz w:val="24"/>
          <w:szCs w:val="24"/>
        </w:rPr>
        <w:t>Data are presented as mean ±</w:t>
      </w:r>
      <w:bookmarkEnd w:id="848"/>
      <w:bookmarkEnd w:id="849"/>
      <w:ins w:id="850" w:author="copy_editor" w:date="2019-03-30T17:10:00Z">
        <w:r w:rsidR="002571F5">
          <w:rPr>
            <w:rFonts w:ascii="Book Antiqua" w:hAnsi="Book Antiqua"/>
            <w:sz w:val="24"/>
            <w:szCs w:val="24"/>
          </w:rPr>
          <w:t xml:space="preserve"> </w:t>
        </w:r>
      </w:ins>
      <w:r w:rsidR="00E625C6">
        <w:rPr>
          <w:rFonts w:ascii="Book Antiqua" w:hAnsi="Book Antiqua"/>
          <w:sz w:val="24"/>
          <w:szCs w:val="24"/>
        </w:rPr>
        <w:t>SD</w:t>
      </w:r>
      <w:r w:rsidR="00E625C6">
        <w:rPr>
          <w:rFonts w:ascii="Book Antiqua" w:hAnsi="Book Antiqua" w:hint="eastAsia"/>
          <w:sz w:val="24"/>
          <w:szCs w:val="24"/>
        </w:rPr>
        <w:t>,</w:t>
      </w:r>
      <w:r w:rsidRPr="008817D0">
        <w:rPr>
          <w:rFonts w:ascii="Book Antiqua" w:hAnsi="Book Antiqua"/>
          <w:sz w:val="24"/>
          <w:szCs w:val="24"/>
        </w:rPr>
        <w:t xml:space="preserve"> </w:t>
      </w:r>
      <w:r w:rsidR="00E625C6" w:rsidRPr="008817D0">
        <w:rPr>
          <w:rFonts w:ascii="Book Antiqua" w:hAnsi="Book Antiqua"/>
          <w:color w:val="231F20"/>
          <w:sz w:val="24"/>
          <w:szCs w:val="24"/>
        </w:rPr>
        <w:t>s</w:t>
      </w:r>
      <w:r w:rsidRPr="008817D0">
        <w:rPr>
          <w:rFonts w:ascii="Book Antiqua" w:hAnsi="Book Antiqua"/>
          <w:color w:val="231F20"/>
          <w:sz w:val="24"/>
          <w:szCs w:val="24"/>
        </w:rPr>
        <w:t>erum HBV-DNA, HBeAg and HBsAg levels were log-transformed</w:t>
      </w:r>
      <w:r w:rsidRPr="008817D0">
        <w:rPr>
          <w:rFonts w:ascii="Book Antiqua" w:hAnsi="Book Antiqua"/>
          <w:sz w:val="24"/>
          <w:szCs w:val="24"/>
        </w:rPr>
        <w:t>. ALT</w:t>
      </w:r>
      <w:r w:rsidR="00E625C6">
        <w:rPr>
          <w:rFonts w:ascii="Book Antiqua" w:hAnsi="Book Antiqua" w:hint="eastAsia"/>
          <w:sz w:val="24"/>
          <w:szCs w:val="24"/>
        </w:rPr>
        <w:t>:</w:t>
      </w:r>
      <w:r w:rsidRPr="008817D0">
        <w:rPr>
          <w:rFonts w:ascii="Book Antiqua" w:hAnsi="Book Antiqua"/>
          <w:sz w:val="24"/>
          <w:szCs w:val="24"/>
        </w:rPr>
        <w:t xml:space="preserve"> </w:t>
      </w:r>
      <w:r w:rsidR="00E625C6" w:rsidRPr="008817D0">
        <w:rPr>
          <w:rFonts w:ascii="Book Antiqua" w:hAnsi="Book Antiqua"/>
          <w:sz w:val="24"/>
          <w:szCs w:val="24"/>
        </w:rPr>
        <w:t>A</w:t>
      </w:r>
      <w:r w:rsidR="00E625C6">
        <w:rPr>
          <w:rFonts w:ascii="Book Antiqua" w:hAnsi="Book Antiqua"/>
          <w:sz w:val="24"/>
          <w:szCs w:val="24"/>
        </w:rPr>
        <w:t>lanine aminotransferase; AST</w:t>
      </w:r>
      <w:r w:rsidR="00E625C6">
        <w:rPr>
          <w:rFonts w:ascii="Book Antiqua" w:hAnsi="Book Antiqua" w:hint="eastAsia"/>
          <w:sz w:val="24"/>
          <w:szCs w:val="24"/>
        </w:rPr>
        <w:t>:</w:t>
      </w:r>
      <w:r w:rsidRPr="008817D0">
        <w:rPr>
          <w:rFonts w:ascii="Book Antiqua" w:hAnsi="Book Antiqua"/>
          <w:sz w:val="24"/>
          <w:szCs w:val="24"/>
        </w:rPr>
        <w:t xml:space="preserve"> </w:t>
      </w:r>
      <w:r w:rsidR="00E625C6" w:rsidRPr="008817D0">
        <w:rPr>
          <w:rFonts w:ascii="Book Antiqua" w:hAnsi="Book Antiqua"/>
          <w:sz w:val="24"/>
          <w:szCs w:val="24"/>
        </w:rPr>
        <w:t>A</w:t>
      </w:r>
      <w:r w:rsidRPr="008817D0">
        <w:rPr>
          <w:rFonts w:ascii="Book Antiqua" w:hAnsi="Book Antiqua"/>
          <w:sz w:val="24"/>
          <w:szCs w:val="24"/>
        </w:rPr>
        <w:t>spartate aminotransferase; Tbil</w:t>
      </w:r>
      <w:r w:rsidR="00E625C6">
        <w:rPr>
          <w:rFonts w:ascii="Book Antiqua" w:hAnsi="Book Antiqua" w:hint="eastAsia"/>
          <w:sz w:val="24"/>
          <w:szCs w:val="24"/>
        </w:rPr>
        <w:t>:</w:t>
      </w:r>
      <w:r w:rsidR="00E625C6" w:rsidRPr="008817D0">
        <w:rPr>
          <w:rFonts w:ascii="Book Antiqua" w:hAnsi="Book Antiqua"/>
          <w:sz w:val="24"/>
          <w:szCs w:val="24"/>
        </w:rPr>
        <w:t xml:space="preserve"> T</w:t>
      </w:r>
      <w:r w:rsidR="00E625C6">
        <w:rPr>
          <w:rFonts w:ascii="Book Antiqua" w:hAnsi="Book Antiqua"/>
          <w:sz w:val="24"/>
          <w:szCs w:val="24"/>
        </w:rPr>
        <w:t>otal bilirubin; HBsAg</w:t>
      </w:r>
      <w:r w:rsidR="00E625C6">
        <w:rPr>
          <w:rFonts w:ascii="Book Antiqua" w:hAnsi="Book Antiqua" w:hint="eastAsia"/>
          <w:sz w:val="24"/>
          <w:szCs w:val="24"/>
        </w:rPr>
        <w:t>:</w:t>
      </w:r>
      <w:r w:rsidRPr="008817D0">
        <w:rPr>
          <w:rFonts w:ascii="Book Antiqua" w:hAnsi="Book Antiqua"/>
          <w:sz w:val="24"/>
          <w:szCs w:val="24"/>
        </w:rPr>
        <w:t xml:space="preserve"> </w:t>
      </w:r>
      <w:r w:rsidR="00E625C6" w:rsidRPr="008817D0">
        <w:rPr>
          <w:rFonts w:ascii="Book Antiqua" w:hAnsi="Book Antiqua"/>
          <w:sz w:val="24"/>
          <w:szCs w:val="24"/>
        </w:rPr>
        <w:t>H</w:t>
      </w:r>
      <w:r w:rsidRPr="008817D0">
        <w:rPr>
          <w:rFonts w:ascii="Book Antiqua" w:hAnsi="Book Antiqua"/>
          <w:sz w:val="24"/>
          <w:szCs w:val="24"/>
        </w:rPr>
        <w:t>ep</w:t>
      </w:r>
      <w:r w:rsidR="00E625C6">
        <w:rPr>
          <w:rFonts w:ascii="Book Antiqua" w:hAnsi="Book Antiqua"/>
          <w:sz w:val="24"/>
          <w:szCs w:val="24"/>
        </w:rPr>
        <w:t>atitis B surface antigen; HBeAg</w:t>
      </w:r>
      <w:r w:rsidR="00E625C6">
        <w:rPr>
          <w:rFonts w:ascii="Book Antiqua" w:hAnsi="Book Antiqua" w:hint="eastAsia"/>
          <w:sz w:val="24"/>
          <w:szCs w:val="24"/>
        </w:rPr>
        <w:t>:</w:t>
      </w:r>
      <w:r w:rsidRPr="008817D0">
        <w:rPr>
          <w:rFonts w:ascii="Book Antiqua" w:hAnsi="Book Antiqua"/>
          <w:sz w:val="24"/>
          <w:szCs w:val="24"/>
        </w:rPr>
        <w:t xml:space="preserve"> </w:t>
      </w:r>
      <w:r w:rsidR="00E625C6" w:rsidRPr="008817D0">
        <w:rPr>
          <w:rFonts w:ascii="Book Antiqua" w:hAnsi="Book Antiqua"/>
          <w:sz w:val="24"/>
          <w:szCs w:val="24"/>
        </w:rPr>
        <w:t>H</w:t>
      </w:r>
      <w:r w:rsidR="00E625C6">
        <w:rPr>
          <w:rFonts w:ascii="Book Antiqua" w:hAnsi="Book Antiqua"/>
          <w:sz w:val="24"/>
          <w:szCs w:val="24"/>
        </w:rPr>
        <w:t>epatitis B envelope antigen; HD</w:t>
      </w:r>
      <w:r w:rsidR="00E625C6">
        <w:rPr>
          <w:rFonts w:ascii="Book Antiqua" w:hAnsi="Book Antiqua" w:hint="eastAsia"/>
          <w:sz w:val="24"/>
          <w:szCs w:val="24"/>
        </w:rPr>
        <w:t>:</w:t>
      </w:r>
      <w:r w:rsidRPr="008817D0">
        <w:rPr>
          <w:rFonts w:ascii="Book Antiqua" w:hAnsi="Book Antiqua"/>
          <w:sz w:val="24"/>
          <w:szCs w:val="24"/>
        </w:rPr>
        <w:t xml:space="preserve"> </w:t>
      </w:r>
      <w:r w:rsidR="00E625C6" w:rsidRPr="008817D0">
        <w:rPr>
          <w:rFonts w:ascii="Book Antiqua" w:hAnsi="Book Antiqua"/>
          <w:sz w:val="24"/>
          <w:szCs w:val="24"/>
        </w:rPr>
        <w:t>H</w:t>
      </w:r>
      <w:r w:rsidRPr="008817D0">
        <w:rPr>
          <w:rFonts w:ascii="Book Antiqua" w:hAnsi="Book Antiqua"/>
          <w:sz w:val="24"/>
          <w:szCs w:val="24"/>
        </w:rPr>
        <w:t xml:space="preserve">ealthy </w:t>
      </w:r>
      <w:ins w:id="851" w:author="copy_editor" w:date="2019-03-30T17:10:00Z">
        <w:r w:rsidR="002571F5">
          <w:rPr>
            <w:rFonts w:ascii="Book Antiqua" w:hAnsi="Book Antiqua"/>
            <w:sz w:val="24"/>
            <w:szCs w:val="24"/>
          </w:rPr>
          <w:t>d</w:t>
        </w:r>
      </w:ins>
      <w:del w:id="852" w:author="copy_editor" w:date="2019-03-30T17:10:00Z">
        <w:r w:rsidRPr="008817D0" w:rsidDel="002571F5">
          <w:rPr>
            <w:rFonts w:ascii="Book Antiqua" w:hAnsi="Book Antiqua"/>
            <w:sz w:val="24"/>
            <w:szCs w:val="24"/>
          </w:rPr>
          <w:delText>h</w:delText>
        </w:r>
      </w:del>
      <w:r w:rsidRPr="008817D0">
        <w:rPr>
          <w:rFonts w:ascii="Book Antiqua" w:hAnsi="Book Antiqua"/>
          <w:sz w:val="24"/>
          <w:szCs w:val="24"/>
        </w:rPr>
        <w:t xml:space="preserve">onors; </w:t>
      </w:r>
      <w:r w:rsidR="00E625C6">
        <w:rPr>
          <w:rFonts w:ascii="Book Antiqua" w:hAnsi="Book Antiqua"/>
          <w:color w:val="231F20"/>
          <w:sz w:val="24"/>
          <w:szCs w:val="24"/>
        </w:rPr>
        <w:t>IT</w:t>
      </w:r>
      <w:r w:rsidR="00E625C6">
        <w:rPr>
          <w:rFonts w:ascii="Book Antiqua" w:hAnsi="Book Antiqua" w:hint="eastAsia"/>
          <w:color w:val="231F20"/>
          <w:sz w:val="24"/>
          <w:szCs w:val="24"/>
        </w:rPr>
        <w:t>:</w:t>
      </w:r>
      <w:r w:rsidRPr="008817D0">
        <w:rPr>
          <w:rFonts w:ascii="Book Antiqua" w:hAnsi="Book Antiqua"/>
          <w:color w:val="231F20"/>
          <w:sz w:val="24"/>
          <w:szCs w:val="24"/>
        </w:rPr>
        <w:t xml:space="preserve"> </w:t>
      </w:r>
      <w:r w:rsidR="00E625C6" w:rsidRPr="008817D0">
        <w:rPr>
          <w:rFonts w:ascii="Book Antiqua" w:hAnsi="Book Antiqua"/>
          <w:color w:val="231F20"/>
          <w:sz w:val="24"/>
          <w:szCs w:val="24"/>
        </w:rPr>
        <w:t>I</w:t>
      </w:r>
      <w:r w:rsidR="00E625C6">
        <w:rPr>
          <w:rFonts w:ascii="Book Antiqua" w:hAnsi="Book Antiqua"/>
          <w:color w:val="231F20"/>
          <w:sz w:val="24"/>
          <w:szCs w:val="24"/>
        </w:rPr>
        <w:t>mmune tolerant; IA</w:t>
      </w:r>
      <w:r w:rsidR="00E625C6">
        <w:rPr>
          <w:rFonts w:ascii="Book Antiqua" w:hAnsi="Book Antiqua" w:hint="eastAsia"/>
          <w:color w:val="231F20"/>
          <w:sz w:val="24"/>
          <w:szCs w:val="24"/>
        </w:rPr>
        <w:t>:</w:t>
      </w:r>
      <w:r w:rsidRPr="008817D0">
        <w:rPr>
          <w:rFonts w:ascii="Book Antiqua" w:hAnsi="Book Antiqua"/>
          <w:color w:val="231F20"/>
          <w:sz w:val="24"/>
          <w:szCs w:val="24"/>
        </w:rPr>
        <w:t xml:space="preserve"> </w:t>
      </w:r>
      <w:r w:rsidR="00E625C6" w:rsidRPr="008817D0">
        <w:rPr>
          <w:rFonts w:ascii="Book Antiqua" w:hAnsi="Book Antiqua"/>
          <w:color w:val="231F20"/>
          <w:sz w:val="24"/>
          <w:szCs w:val="24"/>
        </w:rPr>
        <w:t>I</w:t>
      </w:r>
      <w:r w:rsidR="00E625C6">
        <w:rPr>
          <w:rFonts w:ascii="Book Antiqua" w:hAnsi="Book Antiqua"/>
          <w:color w:val="231F20"/>
          <w:sz w:val="24"/>
          <w:szCs w:val="24"/>
        </w:rPr>
        <w:t>mmune active; IC</w:t>
      </w:r>
      <w:r w:rsidR="00E625C6">
        <w:rPr>
          <w:rFonts w:ascii="Book Antiqua" w:hAnsi="Book Antiqua" w:hint="eastAsia"/>
          <w:color w:val="231F20"/>
          <w:sz w:val="24"/>
          <w:szCs w:val="24"/>
        </w:rPr>
        <w:t>:</w:t>
      </w:r>
      <w:r w:rsidRPr="008817D0">
        <w:rPr>
          <w:rFonts w:ascii="Book Antiqua" w:hAnsi="Book Antiqua"/>
          <w:color w:val="231F20"/>
          <w:sz w:val="24"/>
          <w:szCs w:val="24"/>
        </w:rPr>
        <w:t xml:space="preserve"> </w:t>
      </w:r>
      <w:r w:rsidR="00E625C6" w:rsidRPr="008817D0">
        <w:rPr>
          <w:rFonts w:ascii="Book Antiqua" w:hAnsi="Book Antiqua"/>
          <w:color w:val="231F20"/>
          <w:sz w:val="24"/>
          <w:szCs w:val="24"/>
        </w:rPr>
        <w:t>I</w:t>
      </w:r>
      <w:r w:rsidRPr="008817D0">
        <w:rPr>
          <w:rFonts w:ascii="Book Antiqua" w:hAnsi="Book Antiqua"/>
          <w:color w:val="231F20"/>
          <w:sz w:val="24"/>
          <w:szCs w:val="24"/>
        </w:rPr>
        <w:t>n</w:t>
      </w:r>
      <w:r w:rsidR="00E625C6">
        <w:rPr>
          <w:rFonts w:ascii="Book Antiqua" w:hAnsi="Book Antiqua"/>
          <w:color w:val="231F20"/>
          <w:sz w:val="24"/>
          <w:szCs w:val="24"/>
        </w:rPr>
        <w:t>active carrier; ENEG</w:t>
      </w:r>
      <w:r w:rsidR="00E625C6">
        <w:rPr>
          <w:rFonts w:ascii="Book Antiqua" w:hAnsi="Book Antiqua" w:hint="eastAsia"/>
          <w:color w:val="231F20"/>
          <w:sz w:val="24"/>
          <w:szCs w:val="24"/>
        </w:rPr>
        <w:t>:</w:t>
      </w:r>
      <w:r w:rsidRPr="008817D0">
        <w:rPr>
          <w:rFonts w:ascii="Book Antiqua" w:hAnsi="Book Antiqua"/>
          <w:color w:val="231F20"/>
          <w:sz w:val="24"/>
          <w:szCs w:val="24"/>
        </w:rPr>
        <w:t xml:space="preserve"> </w:t>
      </w:r>
      <w:r w:rsidR="007C0C20" w:rsidRPr="008817D0">
        <w:rPr>
          <w:rFonts w:ascii="Book Antiqua" w:hAnsi="Book Antiqua"/>
          <w:sz w:val="24"/>
          <w:szCs w:val="24"/>
        </w:rPr>
        <w:t>H</w:t>
      </w:r>
      <w:r w:rsidR="007C0C20">
        <w:rPr>
          <w:rFonts w:ascii="Book Antiqua" w:hAnsi="Book Antiqua"/>
          <w:sz w:val="24"/>
          <w:szCs w:val="24"/>
        </w:rPr>
        <w:t>epatitis B envelope antigen</w:t>
      </w:r>
      <w:r w:rsidRPr="008817D0">
        <w:rPr>
          <w:rFonts w:ascii="Book Antiqua" w:hAnsi="Book Antiqua"/>
          <w:color w:val="231F20"/>
          <w:sz w:val="24"/>
          <w:szCs w:val="24"/>
        </w:rPr>
        <w:t>-negative hepatitis</w:t>
      </w:r>
      <w:r w:rsidRPr="008817D0">
        <w:rPr>
          <w:rFonts w:ascii="Book Antiqua" w:eastAsia="宋体" w:hAnsi="Book Antiqua"/>
          <w:sz w:val="24"/>
          <w:szCs w:val="24"/>
        </w:rPr>
        <w:t>.</w:t>
      </w:r>
    </w:p>
    <w:p w14:paraId="42D929DC" w14:textId="2027C680" w:rsidR="008F16FB" w:rsidRPr="008817D0" w:rsidDel="002571F5" w:rsidRDefault="008F16FB" w:rsidP="00E43CC5">
      <w:pPr>
        <w:pStyle w:val="EndNoteBibliography"/>
        <w:widowControl/>
        <w:snapToGrid w:val="0"/>
        <w:spacing w:line="360" w:lineRule="auto"/>
        <w:jc w:val="both"/>
        <w:rPr>
          <w:del w:id="853" w:author="copy_editor" w:date="2019-03-30T17:10:00Z"/>
          <w:rFonts w:ascii="Book Antiqua" w:hAnsi="Book Antiqua"/>
          <w:color w:val="000000" w:themeColor="text1"/>
          <w:sz w:val="24"/>
          <w:szCs w:val="24"/>
        </w:rPr>
      </w:pPr>
    </w:p>
    <w:p w14:paraId="79E32647" w14:textId="77777777" w:rsidR="00E625C6" w:rsidRDefault="008F16FB" w:rsidP="00E43CC5">
      <w:pPr>
        <w:widowControl/>
        <w:snapToGrid w:val="0"/>
        <w:spacing w:line="360" w:lineRule="auto"/>
        <w:rPr>
          <w:rFonts w:ascii="Book Antiqua" w:hAnsi="Book Antiqua"/>
          <w:color w:val="000000" w:themeColor="text1"/>
          <w:sz w:val="24"/>
          <w:szCs w:val="24"/>
        </w:rPr>
        <w:sectPr w:rsidR="00E625C6" w:rsidSect="00E625C6">
          <w:headerReference w:type="default" r:id="rId12"/>
          <w:pgSz w:w="16838" w:h="11906" w:orient="landscape"/>
          <w:pgMar w:top="1701" w:right="1701" w:bottom="1701" w:left="1701" w:header="851" w:footer="992" w:gutter="0"/>
          <w:cols w:space="425"/>
          <w:docGrid w:type="lines" w:linePitch="312"/>
        </w:sectPr>
      </w:pPr>
      <w:del w:id="854" w:author="copy_editor" w:date="2019-03-30T17:10:00Z">
        <w:r w:rsidRPr="008817D0" w:rsidDel="002571F5">
          <w:rPr>
            <w:rFonts w:ascii="Book Antiqua" w:hAnsi="Book Antiqua"/>
            <w:color w:val="000000" w:themeColor="text1"/>
            <w:sz w:val="24"/>
            <w:szCs w:val="24"/>
          </w:rPr>
          <w:br w:type="page"/>
        </w:r>
      </w:del>
    </w:p>
    <w:p w14:paraId="30F6CD5B" w14:textId="4FBC2049" w:rsidR="008F16FB" w:rsidRPr="008817D0" w:rsidRDefault="003B65E0" w:rsidP="00E43CC5">
      <w:pPr>
        <w:widowControl/>
        <w:snapToGrid w:val="0"/>
        <w:spacing w:line="360" w:lineRule="auto"/>
        <w:rPr>
          <w:rFonts w:ascii="Book Antiqua" w:hAnsi="Book Antiqua"/>
          <w:noProof/>
          <w:color w:val="000000" w:themeColor="text1"/>
          <w:kern w:val="0"/>
          <w:sz w:val="24"/>
          <w:szCs w:val="24"/>
        </w:rPr>
      </w:pPr>
      <w:r>
        <w:rPr>
          <w:rFonts w:ascii="Book Antiqua" w:hAnsi="Book Antiqua"/>
          <w:noProof/>
          <w:color w:val="000000" w:themeColor="text1"/>
          <w:kern w:val="0"/>
          <w:sz w:val="24"/>
          <w:szCs w:val="24"/>
          <w:lang w:eastAsia="en-US"/>
        </w:rPr>
        <w:lastRenderedPageBreak/>
        <w:drawing>
          <wp:inline distT="0" distB="0" distL="0" distR="0" wp14:anchorId="5E360848" wp14:editId="34CA4B6B">
            <wp:extent cx="5398770" cy="2662555"/>
            <wp:effectExtent l="0" t="0" r="0" b="4445"/>
            <wp:docPr id="1" name="图片 1" descr="F:\闫佳萍稿件\编稿\WJG\待编送修\46431\46431-参考文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闫佳萍稿件\编稿\WJG\待编送修\46431\46431-参考文件\图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8770" cy="2662555"/>
                    </a:xfrm>
                    <a:prstGeom prst="rect">
                      <a:avLst/>
                    </a:prstGeom>
                    <a:noFill/>
                    <a:ln>
                      <a:noFill/>
                    </a:ln>
                  </pic:spPr>
                </pic:pic>
              </a:graphicData>
            </a:graphic>
          </wp:inline>
        </w:drawing>
      </w:r>
    </w:p>
    <w:p w14:paraId="3E3487B5" w14:textId="5C49B962" w:rsidR="00BC49D5" w:rsidRPr="008817D0" w:rsidRDefault="00751465" w:rsidP="00E43CC5">
      <w:pPr>
        <w:pStyle w:val="aa"/>
        <w:snapToGrid w:val="0"/>
        <w:spacing w:line="360" w:lineRule="auto"/>
        <w:rPr>
          <w:rFonts w:ascii="Book Antiqua" w:hAnsi="Book Antiqua"/>
          <w:sz w:val="24"/>
          <w:szCs w:val="24"/>
        </w:rPr>
      </w:pPr>
      <w:r w:rsidRPr="008817D0">
        <w:rPr>
          <w:rFonts w:ascii="Book Antiqua" w:hAnsi="Book Antiqua"/>
          <w:b/>
          <w:color w:val="000000" w:themeColor="text1"/>
          <w:sz w:val="24"/>
          <w:szCs w:val="24"/>
        </w:rPr>
        <w:t xml:space="preserve">Figure 1 </w:t>
      </w:r>
      <w:r w:rsidR="00FF2576" w:rsidRPr="008817D0">
        <w:rPr>
          <w:rFonts w:ascii="Book Antiqua" w:hAnsi="Book Antiqua"/>
          <w:b/>
          <w:color w:val="000000" w:themeColor="text1"/>
          <w:sz w:val="24"/>
          <w:szCs w:val="24"/>
        </w:rPr>
        <w:t>F</w:t>
      </w:r>
      <w:r w:rsidRPr="008817D0">
        <w:rPr>
          <w:rFonts w:ascii="Book Antiqua" w:hAnsi="Book Antiqua"/>
          <w:b/>
          <w:color w:val="000000" w:themeColor="text1"/>
          <w:sz w:val="24"/>
          <w:szCs w:val="24"/>
        </w:rPr>
        <w:t xml:space="preserve">requencies </w:t>
      </w:r>
      <w:bookmarkStart w:id="855" w:name="_Hlk536111063"/>
      <w:r w:rsidRPr="008817D0">
        <w:rPr>
          <w:rFonts w:ascii="Book Antiqua" w:hAnsi="Book Antiqua"/>
          <w:b/>
          <w:color w:val="000000" w:themeColor="text1"/>
          <w:sz w:val="24"/>
          <w:szCs w:val="24"/>
        </w:rPr>
        <w:t>and absolute number of</w:t>
      </w:r>
      <w:bookmarkEnd w:id="855"/>
      <w:r w:rsidRPr="008817D0">
        <w:rPr>
          <w:rFonts w:ascii="Book Antiqua" w:hAnsi="Book Antiqua"/>
          <w:b/>
          <w:color w:val="000000" w:themeColor="text1"/>
          <w:sz w:val="24"/>
          <w:szCs w:val="24"/>
        </w:rPr>
        <w:t xml:space="preserve"> </w:t>
      </w:r>
      <w:del w:id="856" w:author="FP" w:date="2019-04-02T10:57:00Z">
        <w:r w:rsidR="003C59B4" w:rsidRPr="008817D0" w:rsidDel="00A61E02">
          <w:rPr>
            <w:rFonts w:ascii="Book Antiqua" w:hAnsi="Book Antiqua"/>
            <w:b/>
            <w:color w:val="000000" w:themeColor="text1"/>
            <w:sz w:val="24"/>
            <w:szCs w:val="24"/>
          </w:rPr>
          <w:delText>natural killer</w:delText>
        </w:r>
      </w:del>
      <w:ins w:id="857" w:author="FP" w:date="2019-04-02T10:57:00Z">
        <w:r w:rsidR="00A61E02">
          <w:rPr>
            <w:rFonts w:ascii="Book Antiqua" w:hAnsi="Book Antiqua"/>
            <w:b/>
            <w:color w:val="000000" w:themeColor="text1"/>
            <w:sz w:val="24"/>
            <w:szCs w:val="24"/>
          </w:rPr>
          <w:t>NK</w:t>
        </w:r>
      </w:ins>
      <w:r w:rsidRPr="008817D0">
        <w:rPr>
          <w:rFonts w:ascii="Book Antiqua" w:hAnsi="Book Antiqua"/>
          <w:b/>
          <w:color w:val="000000" w:themeColor="text1"/>
          <w:sz w:val="24"/>
          <w:szCs w:val="24"/>
        </w:rPr>
        <w:t xml:space="preserve"> </w:t>
      </w:r>
      <w:r w:rsidR="00FF2576" w:rsidRPr="008817D0">
        <w:rPr>
          <w:rFonts w:ascii="Book Antiqua" w:hAnsi="Book Antiqua"/>
          <w:b/>
          <w:color w:val="000000" w:themeColor="text1"/>
          <w:sz w:val="24"/>
          <w:szCs w:val="24"/>
        </w:rPr>
        <w:t>cells</w:t>
      </w:r>
      <w:ins w:id="858" w:author="wang paihuai" w:date="2019-04-03T21:16:00Z">
        <w:r w:rsidR="001C13E2">
          <w:rPr>
            <w:rFonts w:ascii="Book Antiqua" w:hAnsi="Book Antiqua"/>
            <w:b/>
            <w:color w:val="000000" w:themeColor="text1"/>
            <w:sz w:val="24"/>
            <w:szCs w:val="24"/>
          </w:rPr>
          <w:t>,</w:t>
        </w:r>
      </w:ins>
      <w:ins w:id="859" w:author="copy_editor" w:date="2019-03-30T17:11:00Z">
        <w:r w:rsidR="002571F5">
          <w:rPr>
            <w:rFonts w:ascii="Book Antiqua" w:hAnsi="Book Antiqua"/>
            <w:b/>
            <w:color w:val="000000" w:themeColor="text1"/>
            <w:sz w:val="24"/>
            <w:szCs w:val="24"/>
          </w:rPr>
          <w:t xml:space="preserve"> </w:t>
        </w:r>
        <w:del w:id="860" w:author="wang paihuai" w:date="2019-04-03T21:16:00Z">
          <w:r w:rsidR="002571F5" w:rsidDel="001C13E2">
            <w:rPr>
              <w:rFonts w:ascii="Book Antiqua" w:hAnsi="Book Antiqua"/>
              <w:b/>
              <w:color w:val="000000" w:themeColor="text1"/>
              <w:sz w:val="24"/>
              <w:szCs w:val="24"/>
            </w:rPr>
            <w:delText xml:space="preserve">and </w:delText>
          </w:r>
        </w:del>
      </w:ins>
      <w:del w:id="861" w:author="wang paihuai" w:date="2019-04-03T21:16:00Z">
        <w:r w:rsidRPr="008817D0" w:rsidDel="001C13E2">
          <w:rPr>
            <w:rFonts w:ascii="Book Antiqua" w:hAnsi="Book Antiqua"/>
            <w:b/>
            <w:color w:val="000000" w:themeColor="text1"/>
            <w:sz w:val="24"/>
            <w:szCs w:val="24"/>
          </w:rPr>
          <w:delText xml:space="preserve">, </w:delText>
        </w:r>
      </w:del>
      <w:del w:id="862" w:author="copy_editor" w:date="2019-03-30T17:11:00Z">
        <w:r w:rsidR="00FF2576" w:rsidRPr="008817D0" w:rsidDel="002571F5">
          <w:rPr>
            <w:rFonts w:ascii="Book Antiqua" w:hAnsi="Book Antiqua"/>
            <w:b/>
            <w:color w:val="000000" w:themeColor="text1"/>
            <w:sz w:val="24"/>
            <w:szCs w:val="24"/>
          </w:rPr>
          <w:delText>its</w:delText>
        </w:r>
        <w:r w:rsidRPr="008817D0" w:rsidDel="002571F5">
          <w:rPr>
            <w:rFonts w:ascii="Book Antiqua" w:hAnsi="Book Antiqua"/>
            <w:b/>
            <w:color w:val="000000" w:themeColor="text1"/>
            <w:sz w:val="24"/>
            <w:szCs w:val="24"/>
          </w:rPr>
          <w:delText xml:space="preserve"> subset, </w:delText>
        </w:r>
      </w:del>
      <w:r w:rsidRPr="008817D0">
        <w:rPr>
          <w:rFonts w:ascii="Book Antiqua" w:hAnsi="Book Antiqua"/>
          <w:b/>
          <w:color w:val="000000" w:themeColor="text1"/>
          <w:sz w:val="24"/>
          <w:szCs w:val="24"/>
        </w:rPr>
        <w:t>CD4</w:t>
      </w:r>
      <w:r w:rsidRPr="001C13E2">
        <w:rPr>
          <w:rFonts w:ascii="Book Antiqua" w:hAnsi="Book Antiqua"/>
          <w:b/>
          <w:color w:val="000000" w:themeColor="text1"/>
          <w:sz w:val="24"/>
          <w:szCs w:val="24"/>
        </w:rPr>
        <w:t>+</w:t>
      </w:r>
      <w:ins w:id="863" w:author="wang paihuai" w:date="2019-04-03T21:16:00Z">
        <w:r w:rsidR="001C13E2">
          <w:rPr>
            <w:rFonts w:ascii="Book Antiqua" w:hAnsi="Book Antiqua"/>
            <w:b/>
            <w:color w:val="000000" w:themeColor="text1"/>
            <w:sz w:val="24"/>
            <w:szCs w:val="24"/>
          </w:rPr>
          <w:t xml:space="preserve"> and </w:t>
        </w:r>
      </w:ins>
      <w:del w:id="864" w:author="copy_editor" w:date="2019-03-30T17:11:00Z">
        <w:r w:rsidRPr="008817D0" w:rsidDel="002571F5">
          <w:rPr>
            <w:rFonts w:ascii="Book Antiqua" w:hAnsi="Book Antiqua"/>
            <w:b/>
            <w:color w:val="000000" w:themeColor="text1"/>
            <w:sz w:val="24"/>
            <w:szCs w:val="24"/>
          </w:rPr>
          <w:delText xml:space="preserve"> and </w:delText>
        </w:r>
      </w:del>
      <w:r w:rsidRPr="008817D0">
        <w:rPr>
          <w:rFonts w:ascii="Book Antiqua" w:hAnsi="Book Antiqua"/>
          <w:b/>
          <w:color w:val="000000" w:themeColor="text1"/>
          <w:sz w:val="24"/>
          <w:szCs w:val="24"/>
        </w:rPr>
        <w:t>CD8</w:t>
      </w:r>
      <w:r w:rsidRPr="001C13E2">
        <w:rPr>
          <w:rFonts w:ascii="Book Antiqua" w:hAnsi="Book Antiqua"/>
          <w:b/>
          <w:color w:val="000000" w:themeColor="text1"/>
          <w:sz w:val="24"/>
          <w:szCs w:val="24"/>
        </w:rPr>
        <w:t>+</w:t>
      </w:r>
      <w:r w:rsidRPr="008817D0">
        <w:rPr>
          <w:rFonts w:ascii="Book Antiqua" w:hAnsi="Book Antiqua"/>
          <w:b/>
          <w:color w:val="000000" w:themeColor="text1"/>
          <w:sz w:val="24"/>
          <w:szCs w:val="24"/>
        </w:rPr>
        <w:t xml:space="preserve"> T cell</w:t>
      </w:r>
      <w:r w:rsidR="00FF2576" w:rsidRPr="008817D0">
        <w:rPr>
          <w:rFonts w:ascii="Book Antiqua" w:hAnsi="Book Antiqua"/>
          <w:b/>
          <w:color w:val="000000" w:themeColor="text1"/>
          <w:sz w:val="24"/>
          <w:szCs w:val="24"/>
        </w:rPr>
        <w:t>s</w:t>
      </w:r>
      <w:r w:rsidRPr="008817D0">
        <w:rPr>
          <w:rFonts w:ascii="Book Antiqua" w:hAnsi="Book Antiqua"/>
          <w:b/>
          <w:color w:val="000000" w:themeColor="text1"/>
          <w:sz w:val="24"/>
          <w:szCs w:val="24"/>
        </w:rPr>
        <w:t xml:space="preserve"> in different clinical phases. </w:t>
      </w:r>
      <w:r w:rsidR="00225A99" w:rsidRPr="008817D0">
        <w:rPr>
          <w:rFonts w:ascii="Book Antiqua" w:hAnsi="Book Antiqua"/>
          <w:color w:val="000000" w:themeColor="text1"/>
          <w:sz w:val="24"/>
          <w:szCs w:val="24"/>
        </w:rPr>
        <w:t xml:space="preserve">A: </w:t>
      </w:r>
      <w:r w:rsidRPr="008817D0">
        <w:rPr>
          <w:rFonts w:ascii="Book Antiqua" w:hAnsi="Book Antiqua"/>
          <w:color w:val="000000" w:themeColor="text1"/>
          <w:sz w:val="24"/>
          <w:szCs w:val="24"/>
        </w:rPr>
        <w:t>Representative dot plots depict</w:t>
      </w:r>
      <w:r w:rsidR="00225A99" w:rsidRPr="008817D0">
        <w:rPr>
          <w:rFonts w:ascii="Book Antiqua" w:hAnsi="Book Antiqua"/>
          <w:color w:val="000000" w:themeColor="text1"/>
          <w:sz w:val="24"/>
          <w:szCs w:val="24"/>
        </w:rPr>
        <w:t>ing</w:t>
      </w:r>
      <w:r w:rsidRPr="008817D0">
        <w:rPr>
          <w:rFonts w:ascii="Book Antiqua" w:hAnsi="Book Antiqua"/>
          <w:color w:val="000000" w:themeColor="text1"/>
          <w:sz w:val="24"/>
          <w:szCs w:val="24"/>
        </w:rPr>
        <w:t xml:space="preserve"> the gating strategy for CD3</w:t>
      </w:r>
      <w:r w:rsidRPr="001C13E2">
        <w:rPr>
          <w:rFonts w:ascii="Book Antiqua" w:hAnsi="Book Antiqua"/>
          <w:color w:val="000000" w:themeColor="text1"/>
          <w:sz w:val="24"/>
          <w:szCs w:val="24"/>
        </w:rPr>
        <w:t>-</w:t>
      </w:r>
      <w:r w:rsidRPr="008817D0">
        <w:rPr>
          <w:rFonts w:ascii="Book Antiqua" w:hAnsi="Book Antiqua"/>
          <w:color w:val="000000" w:themeColor="text1"/>
          <w:sz w:val="24"/>
          <w:szCs w:val="24"/>
        </w:rPr>
        <w:t>CD56</w:t>
      </w:r>
      <w:r w:rsidRPr="001C13E2">
        <w:rPr>
          <w:rFonts w:ascii="Book Antiqua" w:hAnsi="Book Antiqua"/>
          <w:color w:val="000000" w:themeColor="text1"/>
          <w:sz w:val="24"/>
          <w:szCs w:val="24"/>
        </w:rPr>
        <w:t>+</w:t>
      </w:r>
      <w:r w:rsidRPr="008817D0">
        <w:rPr>
          <w:rFonts w:ascii="Book Antiqua" w:hAnsi="Book Antiqua"/>
          <w:color w:val="000000" w:themeColor="text1"/>
          <w:sz w:val="24"/>
          <w:szCs w:val="24"/>
        </w:rPr>
        <w:t xml:space="preserve"> </w:t>
      </w:r>
      <w:del w:id="865" w:author="FP" w:date="2019-04-02T10:57:00Z">
        <w:r w:rsidR="00BC49D5" w:rsidRPr="008817D0" w:rsidDel="00A61E02">
          <w:rPr>
            <w:rFonts w:ascii="Book Antiqua" w:hAnsi="Book Antiqua"/>
            <w:sz w:val="24"/>
            <w:szCs w:val="24"/>
          </w:rPr>
          <w:delText>natural killer</w:delText>
        </w:r>
        <w:r w:rsidR="00BC49D5" w:rsidRPr="008817D0" w:rsidDel="00A61E02">
          <w:rPr>
            <w:rFonts w:ascii="Book Antiqua" w:hAnsi="Book Antiqua"/>
            <w:color w:val="000000" w:themeColor="text1"/>
            <w:sz w:val="24"/>
            <w:szCs w:val="24"/>
          </w:rPr>
          <w:delText xml:space="preserve"> </w:delText>
        </w:r>
        <w:r w:rsidR="00BC49D5" w:rsidDel="00A61E02">
          <w:rPr>
            <w:rFonts w:ascii="Book Antiqua" w:hAnsi="Book Antiqua" w:hint="eastAsia"/>
            <w:color w:val="000000" w:themeColor="text1"/>
            <w:sz w:val="24"/>
            <w:szCs w:val="24"/>
          </w:rPr>
          <w:delText>(</w:delText>
        </w:r>
      </w:del>
      <w:r w:rsidRPr="008817D0">
        <w:rPr>
          <w:rFonts w:ascii="Book Antiqua" w:hAnsi="Book Antiqua"/>
          <w:color w:val="000000" w:themeColor="text1"/>
          <w:sz w:val="24"/>
          <w:szCs w:val="24"/>
        </w:rPr>
        <w:t>NK</w:t>
      </w:r>
      <w:del w:id="866" w:author="FP" w:date="2019-04-02T10:58:00Z">
        <w:r w:rsidR="00BC49D5" w:rsidDel="00A61E02">
          <w:rPr>
            <w:rFonts w:ascii="Book Antiqua" w:hAnsi="Book Antiqua" w:hint="eastAsia"/>
            <w:color w:val="000000" w:themeColor="text1"/>
            <w:sz w:val="24"/>
            <w:szCs w:val="24"/>
          </w:rPr>
          <w:delText>)</w:delText>
        </w:r>
      </w:del>
      <w:r w:rsidRPr="008817D0">
        <w:rPr>
          <w:rFonts w:ascii="Book Antiqua" w:hAnsi="Book Antiqua"/>
          <w:color w:val="000000" w:themeColor="text1"/>
          <w:sz w:val="24"/>
          <w:szCs w:val="24"/>
        </w:rPr>
        <w:t xml:space="preserve"> cells, CD56</w:t>
      </w:r>
      <w:r w:rsidRPr="008817D0">
        <w:rPr>
          <w:rFonts w:ascii="Book Antiqua" w:hAnsi="Book Antiqua"/>
          <w:color w:val="000000" w:themeColor="text1"/>
          <w:sz w:val="24"/>
          <w:szCs w:val="24"/>
          <w:vertAlign w:val="superscript"/>
        </w:rPr>
        <w:t>bright</w:t>
      </w:r>
      <w:r w:rsidRPr="008817D0">
        <w:rPr>
          <w:rFonts w:ascii="Book Antiqua" w:hAnsi="Book Antiqua"/>
          <w:color w:val="000000" w:themeColor="text1"/>
          <w:sz w:val="24"/>
          <w:szCs w:val="24"/>
        </w:rPr>
        <w:t xml:space="preserve"> and CD56</w:t>
      </w:r>
      <w:r w:rsidRPr="008817D0">
        <w:rPr>
          <w:rFonts w:ascii="Book Antiqua" w:hAnsi="Book Antiqua"/>
          <w:color w:val="000000" w:themeColor="text1"/>
          <w:sz w:val="24"/>
          <w:szCs w:val="24"/>
          <w:vertAlign w:val="superscript"/>
        </w:rPr>
        <w:t>dim</w:t>
      </w:r>
      <w:r w:rsidRPr="008817D0">
        <w:rPr>
          <w:rFonts w:ascii="Book Antiqua" w:hAnsi="Book Antiqua"/>
          <w:color w:val="000000" w:themeColor="text1"/>
          <w:sz w:val="24"/>
          <w:szCs w:val="24"/>
        </w:rPr>
        <w:t xml:space="preserve"> subsets</w:t>
      </w:r>
      <w:r w:rsidR="004B2EF2" w:rsidRPr="008817D0">
        <w:rPr>
          <w:rFonts w:ascii="Book Antiqua" w:hAnsi="Book Antiqua"/>
          <w:color w:val="000000" w:themeColor="text1"/>
          <w:sz w:val="24"/>
          <w:szCs w:val="24"/>
        </w:rPr>
        <w:t>;</w:t>
      </w:r>
      <w:r w:rsidRPr="008817D0">
        <w:rPr>
          <w:rFonts w:ascii="Book Antiqua" w:hAnsi="Book Antiqua"/>
          <w:sz w:val="24"/>
          <w:szCs w:val="24"/>
        </w:rPr>
        <w:t xml:space="preserve"> </w:t>
      </w:r>
      <w:r w:rsidR="00225A99" w:rsidRPr="008817D0">
        <w:rPr>
          <w:rFonts w:ascii="Book Antiqua" w:hAnsi="Book Antiqua"/>
          <w:sz w:val="24"/>
          <w:szCs w:val="24"/>
        </w:rPr>
        <w:t>B: Frequencies and absolute number of circulating NK cells in different phases</w:t>
      </w:r>
      <w:r w:rsidR="004B2EF2" w:rsidRPr="008817D0">
        <w:rPr>
          <w:rFonts w:ascii="Book Antiqua" w:hAnsi="Book Antiqua"/>
          <w:sz w:val="24"/>
          <w:szCs w:val="24"/>
        </w:rPr>
        <w:t>;</w:t>
      </w:r>
      <w:r w:rsidR="00225A99" w:rsidRPr="008817D0">
        <w:rPr>
          <w:rFonts w:ascii="Book Antiqua" w:hAnsi="Book Antiqua"/>
          <w:sz w:val="24"/>
          <w:szCs w:val="24"/>
        </w:rPr>
        <w:t xml:space="preserve"> </w:t>
      </w:r>
      <w:r w:rsidR="00BC55B4" w:rsidRPr="008817D0">
        <w:rPr>
          <w:rFonts w:ascii="Book Antiqua" w:hAnsi="Book Antiqua"/>
          <w:sz w:val="24"/>
          <w:szCs w:val="24"/>
        </w:rPr>
        <w:t>C</w:t>
      </w:r>
      <w:r w:rsidR="00BC49D5">
        <w:rPr>
          <w:rFonts w:ascii="Book Antiqua" w:hAnsi="Book Antiqua" w:hint="eastAsia"/>
          <w:sz w:val="24"/>
          <w:szCs w:val="24"/>
        </w:rPr>
        <w:t>:</w:t>
      </w:r>
      <w:r w:rsidR="00BC55B4" w:rsidRPr="008817D0">
        <w:rPr>
          <w:rFonts w:ascii="Book Antiqua" w:hAnsi="Book Antiqua"/>
          <w:sz w:val="24"/>
          <w:szCs w:val="24"/>
        </w:rPr>
        <w:t xml:space="preserve"> Frequencies of CD56</w:t>
      </w:r>
      <w:r w:rsidR="00BC55B4" w:rsidRPr="008817D0">
        <w:rPr>
          <w:rFonts w:ascii="Book Antiqua" w:hAnsi="Book Antiqua"/>
          <w:sz w:val="24"/>
          <w:szCs w:val="24"/>
          <w:vertAlign w:val="superscript"/>
        </w:rPr>
        <w:t>bright</w:t>
      </w:r>
      <w:r w:rsidR="00BC55B4" w:rsidRPr="008817D0">
        <w:rPr>
          <w:rFonts w:ascii="Book Antiqua" w:hAnsi="Book Antiqua"/>
          <w:sz w:val="24"/>
          <w:szCs w:val="24"/>
        </w:rPr>
        <w:t xml:space="preserve"> and CD56</w:t>
      </w:r>
      <w:r w:rsidR="00BC55B4" w:rsidRPr="008817D0">
        <w:rPr>
          <w:rFonts w:ascii="Book Antiqua" w:hAnsi="Book Antiqua"/>
          <w:sz w:val="24"/>
          <w:szCs w:val="24"/>
          <w:vertAlign w:val="superscript"/>
        </w:rPr>
        <w:t>dim</w:t>
      </w:r>
      <w:r w:rsidR="00BC55B4" w:rsidRPr="008817D0">
        <w:rPr>
          <w:rFonts w:ascii="Book Antiqua" w:hAnsi="Book Antiqua"/>
          <w:sz w:val="24"/>
          <w:szCs w:val="24"/>
        </w:rPr>
        <w:t xml:space="preserve"> NK cell subsets in different phases</w:t>
      </w:r>
      <w:r w:rsidR="004B2EF2" w:rsidRPr="008817D0">
        <w:rPr>
          <w:rFonts w:ascii="Book Antiqua" w:hAnsi="Book Antiqua"/>
          <w:sz w:val="24"/>
          <w:szCs w:val="24"/>
        </w:rPr>
        <w:t>;</w:t>
      </w:r>
      <w:r w:rsidR="00BC55B4" w:rsidRPr="008817D0">
        <w:rPr>
          <w:rFonts w:ascii="Book Antiqua" w:hAnsi="Book Antiqua"/>
          <w:sz w:val="24"/>
          <w:szCs w:val="24"/>
        </w:rPr>
        <w:t xml:space="preserve"> D: Absolute number of CD56</w:t>
      </w:r>
      <w:r w:rsidR="00BC55B4" w:rsidRPr="008817D0">
        <w:rPr>
          <w:rFonts w:ascii="Book Antiqua" w:hAnsi="Book Antiqua"/>
          <w:sz w:val="24"/>
          <w:szCs w:val="24"/>
          <w:vertAlign w:val="superscript"/>
        </w:rPr>
        <w:t>bright</w:t>
      </w:r>
      <w:r w:rsidR="00BC55B4" w:rsidRPr="008817D0">
        <w:rPr>
          <w:rFonts w:ascii="Book Antiqua" w:hAnsi="Book Antiqua"/>
          <w:sz w:val="24"/>
          <w:szCs w:val="24"/>
        </w:rPr>
        <w:t xml:space="preserve"> and CD56</w:t>
      </w:r>
      <w:r w:rsidR="00BC55B4" w:rsidRPr="008817D0">
        <w:rPr>
          <w:rFonts w:ascii="Book Antiqua" w:hAnsi="Book Antiqua"/>
          <w:sz w:val="24"/>
          <w:szCs w:val="24"/>
          <w:vertAlign w:val="superscript"/>
        </w:rPr>
        <w:t>dim</w:t>
      </w:r>
      <w:r w:rsidR="00BC55B4" w:rsidRPr="008817D0">
        <w:rPr>
          <w:rFonts w:ascii="Book Antiqua" w:hAnsi="Book Antiqua"/>
          <w:sz w:val="24"/>
          <w:szCs w:val="24"/>
        </w:rPr>
        <w:t xml:space="preserve"> NK cell subsets in different phases</w:t>
      </w:r>
      <w:r w:rsidR="004B2EF2" w:rsidRPr="008817D0">
        <w:rPr>
          <w:rFonts w:ascii="Book Antiqua" w:hAnsi="Book Antiqua"/>
          <w:sz w:val="24"/>
          <w:szCs w:val="24"/>
        </w:rPr>
        <w:t>;</w:t>
      </w:r>
      <w:r w:rsidR="00BC55B4" w:rsidRPr="008817D0">
        <w:rPr>
          <w:rFonts w:ascii="Book Antiqua" w:hAnsi="Book Antiqua"/>
          <w:sz w:val="24"/>
          <w:szCs w:val="24"/>
        </w:rPr>
        <w:t xml:space="preserve"> </w:t>
      </w:r>
      <w:r w:rsidR="00E5546F" w:rsidRPr="008817D0">
        <w:rPr>
          <w:rFonts w:ascii="Book Antiqua" w:hAnsi="Book Antiqua"/>
          <w:sz w:val="24"/>
          <w:szCs w:val="24"/>
        </w:rPr>
        <w:t>E: Frequencies of CD4</w:t>
      </w:r>
      <w:r w:rsidR="00E5546F" w:rsidRPr="001C13E2">
        <w:rPr>
          <w:rFonts w:ascii="Book Antiqua" w:hAnsi="Book Antiqua"/>
          <w:sz w:val="24"/>
          <w:szCs w:val="24"/>
        </w:rPr>
        <w:t>+</w:t>
      </w:r>
      <w:r w:rsidR="00E5546F" w:rsidRPr="008817D0">
        <w:rPr>
          <w:rFonts w:ascii="Book Antiqua" w:hAnsi="Book Antiqua"/>
          <w:sz w:val="24"/>
          <w:szCs w:val="24"/>
        </w:rPr>
        <w:t xml:space="preserve"> and CD8</w:t>
      </w:r>
      <w:r w:rsidR="00E5546F" w:rsidRPr="001C13E2">
        <w:rPr>
          <w:rFonts w:ascii="Book Antiqua" w:hAnsi="Book Antiqua"/>
          <w:sz w:val="24"/>
          <w:szCs w:val="24"/>
        </w:rPr>
        <w:t>+</w:t>
      </w:r>
      <w:r w:rsidR="00E5546F" w:rsidRPr="008817D0">
        <w:rPr>
          <w:rFonts w:ascii="Book Antiqua" w:hAnsi="Book Antiqua"/>
          <w:sz w:val="24"/>
          <w:szCs w:val="24"/>
        </w:rPr>
        <w:t xml:space="preserve"> T cells in lymphocytes in different phases</w:t>
      </w:r>
      <w:r w:rsidR="004B2EF2" w:rsidRPr="008817D0">
        <w:rPr>
          <w:rFonts w:ascii="Book Antiqua" w:hAnsi="Book Antiqua"/>
          <w:sz w:val="24"/>
          <w:szCs w:val="24"/>
        </w:rPr>
        <w:t>;</w:t>
      </w:r>
      <w:r w:rsidR="00E5546F" w:rsidRPr="008817D0">
        <w:rPr>
          <w:rFonts w:ascii="Book Antiqua" w:hAnsi="Book Antiqua"/>
          <w:sz w:val="24"/>
          <w:szCs w:val="24"/>
        </w:rPr>
        <w:t xml:space="preserve"> F: Absolute number of CD4</w:t>
      </w:r>
      <w:r w:rsidR="00E5546F" w:rsidRPr="001C13E2">
        <w:rPr>
          <w:rFonts w:ascii="Book Antiqua" w:hAnsi="Book Antiqua"/>
          <w:sz w:val="24"/>
          <w:szCs w:val="24"/>
        </w:rPr>
        <w:t>+</w:t>
      </w:r>
      <w:r w:rsidR="00E5546F" w:rsidRPr="008817D0">
        <w:rPr>
          <w:rFonts w:ascii="Book Antiqua" w:hAnsi="Book Antiqua"/>
          <w:sz w:val="24"/>
          <w:szCs w:val="24"/>
        </w:rPr>
        <w:t xml:space="preserve"> and CD8</w:t>
      </w:r>
      <w:r w:rsidR="00E5546F" w:rsidRPr="001C13E2">
        <w:rPr>
          <w:rFonts w:ascii="Book Antiqua" w:hAnsi="Book Antiqua"/>
          <w:sz w:val="24"/>
          <w:szCs w:val="24"/>
        </w:rPr>
        <w:t>+</w:t>
      </w:r>
      <w:r w:rsidR="00E5546F" w:rsidRPr="008817D0">
        <w:rPr>
          <w:rFonts w:ascii="Book Antiqua" w:hAnsi="Book Antiqua"/>
          <w:sz w:val="24"/>
          <w:szCs w:val="24"/>
        </w:rPr>
        <w:t xml:space="preserve"> T cells in different phases. </w:t>
      </w:r>
      <w:r w:rsidRPr="008817D0">
        <w:rPr>
          <w:rFonts w:ascii="Book Antiqua" w:hAnsi="Book Antiqua"/>
          <w:sz w:val="24"/>
          <w:szCs w:val="24"/>
        </w:rPr>
        <w:t>All data are presented as mean ±</w:t>
      </w:r>
      <w:ins w:id="867" w:author="copy_editor" w:date="2019-03-30T17:12:00Z">
        <w:r w:rsidR="002571F5">
          <w:rPr>
            <w:rFonts w:ascii="Book Antiqua" w:hAnsi="Book Antiqua"/>
            <w:sz w:val="24"/>
            <w:szCs w:val="24"/>
          </w:rPr>
          <w:t xml:space="preserve"> </w:t>
        </w:r>
      </w:ins>
      <w:r w:rsidRPr="008817D0">
        <w:rPr>
          <w:rFonts w:ascii="Book Antiqua" w:hAnsi="Book Antiqua"/>
          <w:sz w:val="24"/>
          <w:szCs w:val="24"/>
        </w:rPr>
        <w:t xml:space="preserve">SD. </w:t>
      </w:r>
      <w:r w:rsidR="00652562" w:rsidRPr="008817D0">
        <w:rPr>
          <w:rFonts w:ascii="Book Antiqua" w:hAnsi="Book Antiqua"/>
          <w:sz w:val="24"/>
          <w:szCs w:val="24"/>
        </w:rPr>
        <w:t>NK</w:t>
      </w:r>
      <w:r w:rsidR="00BC49D5">
        <w:rPr>
          <w:rFonts w:ascii="Book Antiqua" w:hAnsi="Book Antiqua" w:hint="eastAsia"/>
          <w:sz w:val="24"/>
          <w:szCs w:val="24"/>
        </w:rPr>
        <w:t xml:space="preserve">: </w:t>
      </w:r>
      <w:r w:rsidR="00BC49D5" w:rsidRPr="008817D0">
        <w:rPr>
          <w:rFonts w:ascii="Book Antiqua" w:hAnsi="Book Antiqua"/>
          <w:sz w:val="24"/>
          <w:szCs w:val="24"/>
        </w:rPr>
        <w:t>N</w:t>
      </w:r>
      <w:r w:rsidR="00652562" w:rsidRPr="008817D0">
        <w:rPr>
          <w:rFonts w:ascii="Book Antiqua" w:hAnsi="Book Antiqua"/>
          <w:sz w:val="24"/>
          <w:szCs w:val="24"/>
        </w:rPr>
        <w:t xml:space="preserve">atural killer; </w:t>
      </w:r>
      <w:r w:rsidRPr="008817D0">
        <w:rPr>
          <w:rFonts w:ascii="Book Antiqua" w:hAnsi="Book Antiqua"/>
          <w:sz w:val="24"/>
          <w:szCs w:val="24"/>
        </w:rPr>
        <w:t>HD</w:t>
      </w:r>
      <w:r w:rsidR="00BC49D5">
        <w:rPr>
          <w:rFonts w:ascii="Book Antiqua" w:hAnsi="Book Antiqua" w:hint="eastAsia"/>
          <w:sz w:val="24"/>
          <w:szCs w:val="24"/>
        </w:rPr>
        <w:t>:</w:t>
      </w:r>
      <w:r w:rsidRPr="008817D0">
        <w:rPr>
          <w:rFonts w:ascii="Book Antiqua" w:hAnsi="Book Antiqua"/>
          <w:sz w:val="24"/>
          <w:szCs w:val="24"/>
        </w:rPr>
        <w:t xml:space="preserve"> </w:t>
      </w:r>
      <w:r w:rsidR="00BC49D5" w:rsidRPr="008817D0">
        <w:rPr>
          <w:rFonts w:ascii="Book Antiqua" w:hAnsi="Book Antiqua"/>
          <w:sz w:val="24"/>
          <w:szCs w:val="24"/>
        </w:rPr>
        <w:t>H</w:t>
      </w:r>
      <w:r w:rsidRPr="008817D0">
        <w:rPr>
          <w:rFonts w:ascii="Book Antiqua" w:hAnsi="Book Antiqua"/>
          <w:sz w:val="24"/>
          <w:szCs w:val="24"/>
        </w:rPr>
        <w:t xml:space="preserve">ealthy honors; </w:t>
      </w:r>
      <w:r w:rsidRPr="008817D0">
        <w:rPr>
          <w:rFonts w:ascii="Book Antiqua" w:hAnsi="Book Antiqua"/>
          <w:color w:val="231F20"/>
          <w:sz w:val="24"/>
          <w:szCs w:val="24"/>
        </w:rPr>
        <w:t>IT</w:t>
      </w:r>
      <w:r w:rsidR="00BC49D5">
        <w:rPr>
          <w:rFonts w:ascii="Book Antiqua" w:hAnsi="Book Antiqua" w:hint="eastAsia"/>
          <w:color w:val="231F20"/>
          <w:sz w:val="24"/>
          <w:szCs w:val="24"/>
        </w:rPr>
        <w:t>:</w:t>
      </w:r>
      <w:r w:rsidRPr="008817D0">
        <w:rPr>
          <w:rFonts w:ascii="Book Antiqua" w:hAnsi="Book Antiqua"/>
          <w:color w:val="231F20"/>
          <w:sz w:val="24"/>
          <w:szCs w:val="24"/>
        </w:rPr>
        <w:t xml:space="preserve"> </w:t>
      </w:r>
      <w:r w:rsidR="00BC49D5" w:rsidRPr="008817D0">
        <w:rPr>
          <w:rFonts w:ascii="Book Antiqua" w:hAnsi="Book Antiqua"/>
          <w:color w:val="231F20"/>
          <w:sz w:val="24"/>
          <w:szCs w:val="24"/>
        </w:rPr>
        <w:t>I</w:t>
      </w:r>
      <w:r w:rsidRPr="008817D0">
        <w:rPr>
          <w:rFonts w:ascii="Book Antiqua" w:hAnsi="Book Antiqua"/>
          <w:color w:val="231F20"/>
          <w:sz w:val="24"/>
          <w:szCs w:val="24"/>
        </w:rPr>
        <w:t>mmune tolerant; IA</w:t>
      </w:r>
      <w:r w:rsidR="00BC49D5">
        <w:rPr>
          <w:rFonts w:ascii="Book Antiqua" w:hAnsi="Book Antiqua" w:hint="eastAsia"/>
          <w:color w:val="231F20"/>
          <w:sz w:val="24"/>
          <w:szCs w:val="24"/>
        </w:rPr>
        <w:t>:</w:t>
      </w:r>
      <w:r w:rsidR="00BC49D5" w:rsidRPr="008817D0">
        <w:rPr>
          <w:rFonts w:ascii="Book Antiqua" w:hAnsi="Book Antiqua"/>
          <w:color w:val="231F20"/>
          <w:sz w:val="24"/>
          <w:szCs w:val="24"/>
        </w:rPr>
        <w:t xml:space="preserve"> I</w:t>
      </w:r>
      <w:r w:rsidRPr="008817D0">
        <w:rPr>
          <w:rFonts w:ascii="Book Antiqua" w:hAnsi="Book Antiqua"/>
          <w:color w:val="231F20"/>
          <w:sz w:val="24"/>
          <w:szCs w:val="24"/>
        </w:rPr>
        <w:t>mmune active; IC</w:t>
      </w:r>
      <w:r w:rsidR="00BC49D5">
        <w:rPr>
          <w:rFonts w:ascii="Book Antiqua" w:hAnsi="Book Antiqua" w:hint="eastAsia"/>
          <w:color w:val="231F20"/>
          <w:sz w:val="24"/>
          <w:szCs w:val="24"/>
        </w:rPr>
        <w:t>:</w:t>
      </w:r>
      <w:r w:rsidRPr="008817D0">
        <w:rPr>
          <w:rFonts w:ascii="Book Antiqua" w:hAnsi="Book Antiqua"/>
          <w:color w:val="231F20"/>
          <w:sz w:val="24"/>
          <w:szCs w:val="24"/>
        </w:rPr>
        <w:t xml:space="preserve"> </w:t>
      </w:r>
      <w:r w:rsidR="00BC49D5" w:rsidRPr="008817D0">
        <w:rPr>
          <w:rFonts w:ascii="Book Antiqua" w:hAnsi="Book Antiqua"/>
          <w:color w:val="231F20"/>
          <w:sz w:val="24"/>
          <w:szCs w:val="24"/>
        </w:rPr>
        <w:t>I</w:t>
      </w:r>
      <w:r w:rsidRPr="008817D0">
        <w:rPr>
          <w:rFonts w:ascii="Book Antiqua" w:hAnsi="Book Antiqua"/>
          <w:color w:val="231F20"/>
          <w:sz w:val="24"/>
          <w:szCs w:val="24"/>
        </w:rPr>
        <w:t>nactive carrier; ENEG</w:t>
      </w:r>
      <w:r w:rsidR="00BC49D5">
        <w:rPr>
          <w:rFonts w:ascii="Book Antiqua" w:hAnsi="Book Antiqua" w:hint="eastAsia"/>
          <w:color w:val="231F20"/>
          <w:sz w:val="24"/>
          <w:szCs w:val="24"/>
        </w:rPr>
        <w:t>:</w:t>
      </w:r>
      <w:r w:rsidRPr="008817D0">
        <w:rPr>
          <w:rFonts w:ascii="Book Antiqua" w:hAnsi="Book Antiqua"/>
          <w:color w:val="231F20"/>
          <w:sz w:val="24"/>
          <w:szCs w:val="24"/>
        </w:rPr>
        <w:t xml:space="preserve"> </w:t>
      </w:r>
      <w:r w:rsidR="00BC49D5" w:rsidRPr="008817D0">
        <w:rPr>
          <w:rFonts w:ascii="Book Antiqua" w:hAnsi="Book Antiqua"/>
          <w:sz w:val="24"/>
          <w:szCs w:val="24"/>
        </w:rPr>
        <w:t>H</w:t>
      </w:r>
      <w:r w:rsidR="00BC49D5">
        <w:rPr>
          <w:rFonts w:ascii="Book Antiqua" w:hAnsi="Book Antiqua"/>
          <w:sz w:val="24"/>
          <w:szCs w:val="24"/>
        </w:rPr>
        <w:t>epatitis B envelope antigen</w:t>
      </w:r>
      <w:r w:rsidR="00BC49D5" w:rsidRPr="008817D0">
        <w:rPr>
          <w:rFonts w:ascii="Book Antiqua" w:hAnsi="Book Antiqua"/>
          <w:color w:val="231F20"/>
          <w:sz w:val="24"/>
          <w:szCs w:val="24"/>
        </w:rPr>
        <w:t>-negative hepatitis</w:t>
      </w:r>
      <w:r w:rsidR="00BC49D5" w:rsidRPr="008817D0">
        <w:rPr>
          <w:rFonts w:ascii="Book Antiqua" w:eastAsia="宋体" w:hAnsi="Book Antiqua"/>
          <w:sz w:val="24"/>
          <w:szCs w:val="24"/>
        </w:rPr>
        <w:t>.</w:t>
      </w:r>
    </w:p>
    <w:p w14:paraId="3D88C98D" w14:textId="08DDC0A7" w:rsidR="00751465" w:rsidRPr="00BC49D5" w:rsidRDefault="00751465" w:rsidP="00E43CC5">
      <w:pPr>
        <w:pStyle w:val="aa"/>
        <w:snapToGrid w:val="0"/>
        <w:spacing w:line="360" w:lineRule="auto"/>
        <w:rPr>
          <w:rFonts w:ascii="Book Antiqua" w:hAnsi="Book Antiqua"/>
          <w:sz w:val="24"/>
          <w:szCs w:val="24"/>
        </w:rPr>
      </w:pPr>
    </w:p>
    <w:p w14:paraId="124C4948" w14:textId="384BEBCE" w:rsidR="00751465" w:rsidRPr="008817D0" w:rsidRDefault="00751465" w:rsidP="00E43CC5">
      <w:pPr>
        <w:widowControl/>
        <w:snapToGrid w:val="0"/>
        <w:spacing w:line="360" w:lineRule="auto"/>
        <w:rPr>
          <w:rFonts w:ascii="Book Antiqua" w:hAnsi="Book Antiqua"/>
          <w:noProof/>
          <w:color w:val="000000" w:themeColor="text1"/>
          <w:kern w:val="0"/>
          <w:sz w:val="24"/>
          <w:szCs w:val="24"/>
        </w:rPr>
      </w:pPr>
      <w:r w:rsidRPr="008817D0">
        <w:rPr>
          <w:rFonts w:ascii="Book Antiqua" w:hAnsi="Book Antiqua"/>
          <w:color w:val="000000" w:themeColor="text1"/>
          <w:sz w:val="24"/>
          <w:szCs w:val="24"/>
        </w:rPr>
        <w:br w:type="page"/>
      </w:r>
    </w:p>
    <w:p w14:paraId="5AFE86D9" w14:textId="2A24D8FF" w:rsidR="003B65E0" w:rsidRPr="008817D0" w:rsidRDefault="003B65E0" w:rsidP="00E43CC5">
      <w:pPr>
        <w:pStyle w:val="EndNoteBibliography"/>
        <w:widowControl/>
        <w:snapToGrid w:val="0"/>
        <w:spacing w:line="360" w:lineRule="auto"/>
        <w:jc w:val="both"/>
        <w:rPr>
          <w:rFonts w:ascii="Book Antiqua" w:hAnsi="Book Antiqua"/>
          <w:color w:val="000000" w:themeColor="text1"/>
          <w:sz w:val="24"/>
          <w:szCs w:val="24"/>
        </w:rPr>
      </w:pPr>
      <w:r>
        <w:rPr>
          <w:rFonts w:ascii="Book Antiqua" w:hAnsi="Book Antiqua" w:hint="eastAsia"/>
          <w:sz w:val="24"/>
          <w:szCs w:val="24"/>
          <w:lang w:eastAsia="en-US"/>
        </w:rPr>
        <w:lastRenderedPageBreak/>
        <w:drawing>
          <wp:inline distT="0" distB="0" distL="0" distR="0" wp14:anchorId="3999F016" wp14:editId="7069E937">
            <wp:extent cx="5398770" cy="3167380"/>
            <wp:effectExtent l="0" t="0" r="0" b="0"/>
            <wp:docPr id="2" name="图片 2" descr="F:\闫佳萍稿件\编稿\WJG\待编送修\46431\46431-参考文件\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闫佳萍稿件\编稿\WJG\待编送修\46431\46431-参考文件\图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8770" cy="3167380"/>
                    </a:xfrm>
                    <a:prstGeom prst="rect">
                      <a:avLst/>
                    </a:prstGeom>
                    <a:noFill/>
                    <a:ln>
                      <a:noFill/>
                    </a:ln>
                  </pic:spPr>
                </pic:pic>
              </a:graphicData>
            </a:graphic>
          </wp:inline>
        </w:drawing>
      </w:r>
    </w:p>
    <w:p w14:paraId="0CE90209" w14:textId="7AAC5710" w:rsidR="00D603A2" w:rsidRDefault="00613ECA" w:rsidP="00E43CC5">
      <w:pPr>
        <w:pStyle w:val="aa"/>
        <w:snapToGrid w:val="0"/>
        <w:spacing w:line="360" w:lineRule="auto"/>
        <w:rPr>
          <w:rFonts w:ascii="Book Antiqua" w:hAnsi="Book Antiqua"/>
          <w:sz w:val="24"/>
          <w:szCs w:val="24"/>
        </w:rPr>
      </w:pPr>
      <w:r w:rsidRPr="008817D0">
        <w:rPr>
          <w:rFonts w:ascii="Book Antiqua" w:hAnsi="Book Antiqua"/>
          <w:b/>
          <w:sz w:val="24"/>
          <w:szCs w:val="24"/>
        </w:rPr>
        <w:t xml:space="preserve">Figure 2 </w:t>
      </w:r>
      <w:r w:rsidR="00EC66C1" w:rsidRPr="008817D0">
        <w:rPr>
          <w:rFonts w:ascii="Book Antiqua" w:hAnsi="Book Antiqua"/>
          <w:b/>
          <w:sz w:val="24"/>
          <w:szCs w:val="24"/>
        </w:rPr>
        <w:t>P</w:t>
      </w:r>
      <w:r w:rsidRPr="008817D0">
        <w:rPr>
          <w:rFonts w:ascii="Book Antiqua" w:hAnsi="Book Antiqua"/>
          <w:b/>
          <w:sz w:val="24"/>
          <w:szCs w:val="24"/>
        </w:rPr>
        <w:t>henotype</w:t>
      </w:r>
      <w:r w:rsidR="00EC66C1" w:rsidRPr="008817D0">
        <w:rPr>
          <w:rFonts w:ascii="Book Antiqua" w:hAnsi="Book Antiqua"/>
          <w:b/>
          <w:sz w:val="24"/>
          <w:szCs w:val="24"/>
        </w:rPr>
        <w:t xml:space="preserve">s of </w:t>
      </w:r>
      <w:del w:id="868" w:author="FP" w:date="2019-04-02T10:57:00Z">
        <w:r w:rsidR="00F12020" w:rsidRPr="008817D0" w:rsidDel="00A61E02">
          <w:rPr>
            <w:rFonts w:ascii="Book Antiqua" w:hAnsi="Book Antiqua"/>
            <w:b/>
            <w:sz w:val="24"/>
            <w:szCs w:val="24"/>
          </w:rPr>
          <w:delText>natural killer</w:delText>
        </w:r>
      </w:del>
      <w:ins w:id="869" w:author="FP" w:date="2019-04-02T10:57:00Z">
        <w:r w:rsidR="00A61E02">
          <w:rPr>
            <w:rFonts w:ascii="Book Antiqua" w:hAnsi="Book Antiqua"/>
            <w:b/>
            <w:sz w:val="24"/>
            <w:szCs w:val="24"/>
          </w:rPr>
          <w:t>NK</w:t>
        </w:r>
      </w:ins>
      <w:r w:rsidR="00EC66C1" w:rsidRPr="008817D0">
        <w:rPr>
          <w:rFonts w:ascii="Book Antiqua" w:hAnsi="Book Antiqua"/>
          <w:b/>
          <w:sz w:val="24"/>
          <w:szCs w:val="24"/>
        </w:rPr>
        <w:t xml:space="preserve"> cells</w:t>
      </w:r>
      <w:r w:rsidRPr="008817D0">
        <w:rPr>
          <w:rFonts w:ascii="Book Antiqua" w:hAnsi="Book Antiqua"/>
          <w:b/>
          <w:sz w:val="24"/>
          <w:szCs w:val="24"/>
        </w:rPr>
        <w:t xml:space="preserve"> in different clinical phases</w:t>
      </w:r>
      <w:r w:rsidRPr="00E43CC5">
        <w:rPr>
          <w:rFonts w:ascii="Book Antiqua" w:hAnsi="Book Antiqua"/>
          <w:b/>
          <w:sz w:val="24"/>
          <w:szCs w:val="24"/>
          <w:rPrChange w:id="870" w:author="FP" w:date="2019-04-02T10:56:00Z">
            <w:rPr>
              <w:rFonts w:ascii="Book Antiqua" w:hAnsi="Book Antiqua"/>
              <w:sz w:val="24"/>
              <w:szCs w:val="24"/>
            </w:rPr>
          </w:rPrChange>
        </w:rPr>
        <w:t>.</w:t>
      </w:r>
      <w:r w:rsidRPr="008817D0">
        <w:rPr>
          <w:rFonts w:ascii="Book Antiqua" w:hAnsi="Book Antiqua"/>
          <w:sz w:val="24"/>
          <w:szCs w:val="24"/>
        </w:rPr>
        <w:t xml:space="preserve"> </w:t>
      </w:r>
      <w:r w:rsidR="00F12020" w:rsidRPr="008817D0">
        <w:rPr>
          <w:rFonts w:ascii="Book Antiqua" w:hAnsi="Book Antiqua"/>
          <w:sz w:val="24"/>
          <w:szCs w:val="24"/>
        </w:rPr>
        <w:t>A: Frequency of CD56</w:t>
      </w:r>
      <w:r w:rsidR="00F12020" w:rsidRPr="008817D0">
        <w:rPr>
          <w:rFonts w:ascii="Book Antiqua" w:hAnsi="Book Antiqua"/>
          <w:sz w:val="24"/>
          <w:szCs w:val="24"/>
          <w:vertAlign w:val="superscript"/>
        </w:rPr>
        <w:t>bright</w:t>
      </w:r>
      <w:r w:rsidR="00F12020" w:rsidRPr="008817D0">
        <w:rPr>
          <w:rFonts w:ascii="Book Antiqua" w:hAnsi="Book Antiqua"/>
          <w:sz w:val="24"/>
          <w:szCs w:val="24"/>
        </w:rPr>
        <w:t xml:space="preserve"> and CD56</w:t>
      </w:r>
      <w:r w:rsidR="00F12020" w:rsidRPr="008817D0">
        <w:rPr>
          <w:rFonts w:ascii="Book Antiqua" w:hAnsi="Book Antiqua"/>
          <w:sz w:val="24"/>
          <w:szCs w:val="24"/>
          <w:vertAlign w:val="superscript"/>
        </w:rPr>
        <w:t>dim</w:t>
      </w:r>
      <w:r w:rsidR="00F12020" w:rsidRPr="008817D0">
        <w:rPr>
          <w:rFonts w:ascii="Book Antiqua" w:hAnsi="Book Antiqua"/>
          <w:sz w:val="24"/>
          <w:szCs w:val="24"/>
        </w:rPr>
        <w:t xml:space="preserve"> </w:t>
      </w:r>
      <w:del w:id="871" w:author="FP" w:date="2019-04-02T10:57:00Z">
        <w:r w:rsidR="00D603A2" w:rsidRPr="008817D0" w:rsidDel="00A61E02">
          <w:rPr>
            <w:rFonts w:ascii="Book Antiqua" w:hAnsi="Book Antiqua"/>
            <w:sz w:val="24"/>
            <w:szCs w:val="24"/>
          </w:rPr>
          <w:delText xml:space="preserve">natural killer </w:delText>
        </w:r>
        <w:r w:rsidR="00D603A2" w:rsidDel="00A61E02">
          <w:rPr>
            <w:rFonts w:ascii="Book Antiqua" w:hAnsi="Book Antiqua" w:hint="eastAsia"/>
            <w:sz w:val="24"/>
            <w:szCs w:val="24"/>
          </w:rPr>
          <w:delText>(</w:delText>
        </w:r>
      </w:del>
      <w:r w:rsidR="00F12020" w:rsidRPr="008817D0">
        <w:rPr>
          <w:rFonts w:ascii="Book Antiqua" w:hAnsi="Book Antiqua"/>
          <w:sz w:val="24"/>
          <w:szCs w:val="24"/>
        </w:rPr>
        <w:t>NK</w:t>
      </w:r>
      <w:del w:id="872" w:author="FP" w:date="2019-04-02T10:57:00Z">
        <w:r w:rsidR="00D603A2" w:rsidDel="00A61E02">
          <w:rPr>
            <w:rFonts w:ascii="Book Antiqua" w:hAnsi="Book Antiqua" w:hint="eastAsia"/>
            <w:sz w:val="24"/>
            <w:szCs w:val="24"/>
          </w:rPr>
          <w:delText>)</w:delText>
        </w:r>
      </w:del>
      <w:r w:rsidR="00F12020" w:rsidRPr="008817D0">
        <w:rPr>
          <w:rFonts w:ascii="Book Antiqua" w:hAnsi="Book Antiqua"/>
          <w:sz w:val="24"/>
          <w:szCs w:val="24"/>
        </w:rPr>
        <w:t xml:space="preserve"> cells</w:t>
      </w:r>
      <w:ins w:id="873" w:author="copy_editor" w:date="2019-03-30T17:13:00Z">
        <w:r w:rsidR="002571F5">
          <w:rPr>
            <w:rFonts w:ascii="Book Antiqua" w:hAnsi="Book Antiqua"/>
            <w:sz w:val="24"/>
            <w:szCs w:val="24"/>
          </w:rPr>
          <w:t xml:space="preserve"> </w:t>
        </w:r>
      </w:ins>
      <w:del w:id="874" w:author="copy_editor" w:date="2019-03-30T17:13:00Z">
        <w:r w:rsidR="00F12020" w:rsidRPr="008817D0" w:rsidDel="002571F5">
          <w:rPr>
            <w:rFonts w:ascii="Book Antiqua" w:hAnsi="Book Antiqua"/>
            <w:sz w:val="24"/>
            <w:szCs w:val="24"/>
          </w:rPr>
          <w:delText>-</w:delText>
        </w:r>
      </w:del>
      <w:r w:rsidR="00F12020" w:rsidRPr="008817D0">
        <w:rPr>
          <w:rFonts w:ascii="Book Antiqua" w:hAnsi="Book Antiqua"/>
          <w:sz w:val="24"/>
          <w:szCs w:val="24"/>
        </w:rPr>
        <w:t xml:space="preserve">expressing </w:t>
      </w:r>
      <w:ins w:id="875" w:author="copy_editor" w:date="2019-03-30T17:13:00Z">
        <w:r w:rsidR="002571F5">
          <w:rPr>
            <w:rFonts w:ascii="Book Antiqua" w:hAnsi="Book Antiqua"/>
            <w:sz w:val="24"/>
            <w:szCs w:val="24"/>
          </w:rPr>
          <w:t xml:space="preserve">the </w:t>
        </w:r>
      </w:ins>
      <w:r w:rsidR="00423AC3" w:rsidRPr="008817D0">
        <w:rPr>
          <w:rFonts w:ascii="Book Antiqua" w:hAnsi="Book Antiqua"/>
          <w:sz w:val="24"/>
          <w:szCs w:val="24"/>
        </w:rPr>
        <w:t>activating receptor</w:t>
      </w:r>
      <w:ins w:id="876" w:author="copy_editor" w:date="2019-03-30T17:13:00Z">
        <w:r w:rsidR="002571F5">
          <w:rPr>
            <w:rFonts w:ascii="Book Antiqua" w:hAnsi="Book Antiqua"/>
            <w:sz w:val="24"/>
            <w:szCs w:val="24"/>
          </w:rPr>
          <w:t xml:space="preserve"> </w:t>
        </w:r>
      </w:ins>
      <w:del w:id="877" w:author="copy_editor" w:date="2019-03-30T17:13:00Z">
        <w:r w:rsidR="00423AC3" w:rsidRPr="008817D0" w:rsidDel="002571F5">
          <w:rPr>
            <w:rFonts w:ascii="Book Antiqua" w:hAnsi="Book Antiqua"/>
            <w:sz w:val="24"/>
            <w:szCs w:val="24"/>
          </w:rPr>
          <w:delText>—</w:delText>
        </w:r>
      </w:del>
      <w:r w:rsidR="00F12020" w:rsidRPr="008817D0">
        <w:rPr>
          <w:rFonts w:ascii="Book Antiqua" w:hAnsi="Book Antiqua"/>
          <w:sz w:val="24"/>
          <w:szCs w:val="24"/>
        </w:rPr>
        <w:t xml:space="preserve">NKp46; </w:t>
      </w:r>
      <w:r w:rsidR="00423AC3" w:rsidRPr="008817D0">
        <w:rPr>
          <w:rFonts w:ascii="Book Antiqua" w:hAnsi="Book Antiqua"/>
          <w:sz w:val="24"/>
          <w:szCs w:val="24"/>
        </w:rPr>
        <w:t>B: Frequency of CD56</w:t>
      </w:r>
      <w:r w:rsidR="00423AC3" w:rsidRPr="008817D0">
        <w:rPr>
          <w:rFonts w:ascii="Book Antiqua" w:hAnsi="Book Antiqua"/>
          <w:sz w:val="24"/>
          <w:szCs w:val="24"/>
          <w:vertAlign w:val="superscript"/>
        </w:rPr>
        <w:t>bright</w:t>
      </w:r>
      <w:r w:rsidR="00423AC3" w:rsidRPr="008817D0">
        <w:rPr>
          <w:rFonts w:ascii="Book Antiqua" w:hAnsi="Book Antiqua"/>
          <w:sz w:val="24"/>
          <w:szCs w:val="24"/>
        </w:rPr>
        <w:t xml:space="preserve"> and CD56</w:t>
      </w:r>
      <w:r w:rsidR="00423AC3" w:rsidRPr="008817D0">
        <w:rPr>
          <w:rFonts w:ascii="Book Antiqua" w:hAnsi="Book Antiqua"/>
          <w:sz w:val="24"/>
          <w:szCs w:val="24"/>
          <w:vertAlign w:val="superscript"/>
        </w:rPr>
        <w:t>dim</w:t>
      </w:r>
      <w:r w:rsidR="00423AC3" w:rsidRPr="008817D0">
        <w:rPr>
          <w:rFonts w:ascii="Book Antiqua" w:hAnsi="Book Antiqua"/>
          <w:sz w:val="24"/>
          <w:szCs w:val="24"/>
        </w:rPr>
        <w:t xml:space="preserve"> NK cells</w:t>
      </w:r>
      <w:ins w:id="878" w:author="copy_editor" w:date="2019-03-30T17:13:00Z">
        <w:r w:rsidR="002571F5">
          <w:rPr>
            <w:rFonts w:ascii="Book Antiqua" w:hAnsi="Book Antiqua"/>
            <w:sz w:val="24"/>
            <w:szCs w:val="24"/>
          </w:rPr>
          <w:t xml:space="preserve"> </w:t>
        </w:r>
      </w:ins>
      <w:del w:id="879" w:author="copy_editor" w:date="2019-03-30T17:13:00Z">
        <w:r w:rsidR="00423AC3" w:rsidRPr="008817D0" w:rsidDel="002571F5">
          <w:rPr>
            <w:rFonts w:ascii="Book Antiqua" w:hAnsi="Book Antiqua"/>
            <w:sz w:val="24"/>
            <w:szCs w:val="24"/>
          </w:rPr>
          <w:delText>-</w:delText>
        </w:r>
      </w:del>
      <w:r w:rsidR="00423AC3" w:rsidRPr="008817D0">
        <w:rPr>
          <w:rFonts w:ascii="Book Antiqua" w:hAnsi="Book Antiqua"/>
          <w:sz w:val="24"/>
          <w:szCs w:val="24"/>
        </w:rPr>
        <w:t xml:space="preserve">expressing </w:t>
      </w:r>
      <w:ins w:id="880" w:author="copy_editor" w:date="2019-03-30T17:13:00Z">
        <w:r w:rsidR="002571F5">
          <w:rPr>
            <w:rFonts w:ascii="Book Antiqua" w:hAnsi="Book Antiqua"/>
            <w:sz w:val="24"/>
            <w:szCs w:val="24"/>
          </w:rPr>
          <w:t xml:space="preserve">the </w:t>
        </w:r>
      </w:ins>
      <w:r w:rsidR="00423AC3" w:rsidRPr="008817D0">
        <w:rPr>
          <w:rFonts w:ascii="Book Antiqua" w:hAnsi="Book Antiqua"/>
          <w:sz w:val="24"/>
          <w:szCs w:val="24"/>
        </w:rPr>
        <w:t>activating receptor</w:t>
      </w:r>
      <w:ins w:id="881" w:author="copy_editor" w:date="2019-03-30T17:13:00Z">
        <w:r w:rsidR="002571F5">
          <w:rPr>
            <w:rFonts w:ascii="Book Antiqua" w:hAnsi="Book Antiqua"/>
            <w:sz w:val="24"/>
            <w:szCs w:val="24"/>
          </w:rPr>
          <w:t xml:space="preserve"> </w:t>
        </w:r>
      </w:ins>
      <w:del w:id="882" w:author="copy_editor" w:date="2019-03-30T17:13:00Z">
        <w:r w:rsidR="00423AC3" w:rsidRPr="008817D0" w:rsidDel="002571F5">
          <w:rPr>
            <w:rFonts w:ascii="Book Antiqua" w:hAnsi="Book Antiqua"/>
            <w:sz w:val="24"/>
            <w:szCs w:val="24"/>
          </w:rPr>
          <w:delText>—</w:delText>
        </w:r>
      </w:del>
      <w:r w:rsidR="00423AC3" w:rsidRPr="008817D0">
        <w:rPr>
          <w:rFonts w:ascii="Book Antiqua" w:hAnsi="Book Antiqua"/>
          <w:sz w:val="24"/>
          <w:szCs w:val="24"/>
        </w:rPr>
        <w:t>NKp44; C: Frequency of CD56</w:t>
      </w:r>
      <w:r w:rsidR="00423AC3" w:rsidRPr="008817D0">
        <w:rPr>
          <w:rFonts w:ascii="Book Antiqua" w:hAnsi="Book Antiqua"/>
          <w:sz w:val="24"/>
          <w:szCs w:val="24"/>
          <w:vertAlign w:val="superscript"/>
        </w:rPr>
        <w:t>bright</w:t>
      </w:r>
      <w:r w:rsidR="00423AC3" w:rsidRPr="008817D0">
        <w:rPr>
          <w:rFonts w:ascii="Book Antiqua" w:hAnsi="Book Antiqua"/>
          <w:sz w:val="24"/>
          <w:szCs w:val="24"/>
        </w:rPr>
        <w:t xml:space="preserve"> and CD56</w:t>
      </w:r>
      <w:r w:rsidR="00423AC3" w:rsidRPr="008817D0">
        <w:rPr>
          <w:rFonts w:ascii="Book Antiqua" w:hAnsi="Book Antiqua"/>
          <w:sz w:val="24"/>
          <w:szCs w:val="24"/>
          <w:vertAlign w:val="superscript"/>
        </w:rPr>
        <w:t>dim</w:t>
      </w:r>
      <w:r w:rsidR="00423AC3" w:rsidRPr="008817D0">
        <w:rPr>
          <w:rFonts w:ascii="Book Antiqua" w:hAnsi="Book Antiqua"/>
          <w:sz w:val="24"/>
          <w:szCs w:val="24"/>
        </w:rPr>
        <w:t xml:space="preserve"> NK cells</w:t>
      </w:r>
      <w:ins w:id="883" w:author="copy_editor" w:date="2019-03-30T17:13:00Z">
        <w:r w:rsidR="002571F5">
          <w:rPr>
            <w:rFonts w:ascii="Book Antiqua" w:hAnsi="Book Antiqua"/>
            <w:sz w:val="24"/>
            <w:szCs w:val="24"/>
          </w:rPr>
          <w:t xml:space="preserve"> </w:t>
        </w:r>
      </w:ins>
      <w:del w:id="884" w:author="copy_editor" w:date="2019-03-30T17:13:00Z">
        <w:r w:rsidR="00423AC3" w:rsidRPr="008817D0" w:rsidDel="002571F5">
          <w:rPr>
            <w:rFonts w:ascii="Book Antiqua" w:hAnsi="Book Antiqua"/>
            <w:sz w:val="24"/>
            <w:szCs w:val="24"/>
          </w:rPr>
          <w:delText>-</w:delText>
        </w:r>
      </w:del>
      <w:r w:rsidR="00423AC3" w:rsidRPr="008817D0">
        <w:rPr>
          <w:rFonts w:ascii="Book Antiqua" w:hAnsi="Book Antiqua"/>
          <w:sz w:val="24"/>
          <w:szCs w:val="24"/>
        </w:rPr>
        <w:t xml:space="preserve">expressing </w:t>
      </w:r>
      <w:ins w:id="885" w:author="copy_editor" w:date="2019-03-30T17:13:00Z">
        <w:r w:rsidR="002571F5">
          <w:rPr>
            <w:rFonts w:ascii="Book Antiqua" w:hAnsi="Book Antiqua"/>
            <w:sz w:val="24"/>
            <w:szCs w:val="24"/>
          </w:rPr>
          <w:t xml:space="preserve">the </w:t>
        </w:r>
      </w:ins>
      <w:r w:rsidR="00423AC3" w:rsidRPr="008817D0">
        <w:rPr>
          <w:rFonts w:ascii="Book Antiqua" w:hAnsi="Book Antiqua"/>
          <w:sz w:val="24"/>
          <w:szCs w:val="24"/>
        </w:rPr>
        <w:t>activating receptor</w:t>
      </w:r>
      <w:ins w:id="886" w:author="copy_editor" w:date="2019-03-30T17:13:00Z">
        <w:r w:rsidR="002571F5">
          <w:rPr>
            <w:rFonts w:ascii="Book Antiqua" w:hAnsi="Book Antiqua"/>
            <w:sz w:val="24"/>
            <w:szCs w:val="24"/>
          </w:rPr>
          <w:t xml:space="preserve"> </w:t>
        </w:r>
      </w:ins>
      <w:del w:id="887" w:author="copy_editor" w:date="2019-03-30T17:13:00Z">
        <w:r w:rsidR="00423AC3" w:rsidRPr="008817D0" w:rsidDel="002571F5">
          <w:rPr>
            <w:rFonts w:ascii="Book Antiqua" w:hAnsi="Book Antiqua"/>
            <w:sz w:val="24"/>
            <w:szCs w:val="24"/>
          </w:rPr>
          <w:delText>—</w:delText>
        </w:r>
      </w:del>
      <w:r w:rsidR="00423AC3" w:rsidRPr="008817D0">
        <w:rPr>
          <w:rFonts w:ascii="Book Antiqua" w:hAnsi="Book Antiqua"/>
          <w:sz w:val="24"/>
          <w:szCs w:val="24"/>
        </w:rPr>
        <w:t>NKp30; D: Frequency of CD56</w:t>
      </w:r>
      <w:r w:rsidR="00423AC3" w:rsidRPr="008817D0">
        <w:rPr>
          <w:rFonts w:ascii="Book Antiqua" w:hAnsi="Book Antiqua"/>
          <w:sz w:val="24"/>
          <w:szCs w:val="24"/>
          <w:vertAlign w:val="superscript"/>
        </w:rPr>
        <w:t>bright</w:t>
      </w:r>
      <w:r w:rsidR="00423AC3" w:rsidRPr="008817D0">
        <w:rPr>
          <w:rFonts w:ascii="Book Antiqua" w:hAnsi="Book Antiqua"/>
          <w:sz w:val="24"/>
          <w:szCs w:val="24"/>
        </w:rPr>
        <w:t xml:space="preserve"> and CD56</w:t>
      </w:r>
      <w:r w:rsidR="00423AC3" w:rsidRPr="008817D0">
        <w:rPr>
          <w:rFonts w:ascii="Book Antiqua" w:hAnsi="Book Antiqua"/>
          <w:sz w:val="24"/>
          <w:szCs w:val="24"/>
          <w:vertAlign w:val="superscript"/>
        </w:rPr>
        <w:t>dim</w:t>
      </w:r>
      <w:r w:rsidR="00423AC3" w:rsidRPr="008817D0">
        <w:rPr>
          <w:rFonts w:ascii="Book Antiqua" w:hAnsi="Book Antiqua"/>
          <w:sz w:val="24"/>
          <w:szCs w:val="24"/>
        </w:rPr>
        <w:t xml:space="preserve"> NK cells</w:t>
      </w:r>
      <w:ins w:id="888" w:author="copy_editor" w:date="2019-03-30T17:13:00Z">
        <w:r w:rsidR="002571F5">
          <w:rPr>
            <w:rFonts w:ascii="Book Antiqua" w:hAnsi="Book Antiqua"/>
            <w:sz w:val="24"/>
            <w:szCs w:val="24"/>
          </w:rPr>
          <w:t xml:space="preserve"> </w:t>
        </w:r>
      </w:ins>
      <w:del w:id="889" w:author="copy_editor" w:date="2019-03-30T17:13:00Z">
        <w:r w:rsidR="00423AC3" w:rsidRPr="008817D0" w:rsidDel="002571F5">
          <w:rPr>
            <w:rFonts w:ascii="Book Antiqua" w:hAnsi="Book Antiqua"/>
            <w:sz w:val="24"/>
            <w:szCs w:val="24"/>
          </w:rPr>
          <w:delText>-</w:delText>
        </w:r>
      </w:del>
      <w:r w:rsidR="00423AC3" w:rsidRPr="008817D0">
        <w:rPr>
          <w:rFonts w:ascii="Book Antiqua" w:hAnsi="Book Antiqua"/>
          <w:sz w:val="24"/>
          <w:szCs w:val="24"/>
        </w:rPr>
        <w:t xml:space="preserve">expressing </w:t>
      </w:r>
      <w:ins w:id="890" w:author="copy_editor" w:date="2019-03-30T17:13:00Z">
        <w:r w:rsidR="002571F5">
          <w:rPr>
            <w:rFonts w:ascii="Book Antiqua" w:hAnsi="Book Antiqua"/>
            <w:sz w:val="24"/>
            <w:szCs w:val="24"/>
          </w:rPr>
          <w:t xml:space="preserve">the </w:t>
        </w:r>
      </w:ins>
      <w:r w:rsidR="00423AC3" w:rsidRPr="008817D0">
        <w:rPr>
          <w:rFonts w:ascii="Book Antiqua" w:hAnsi="Book Antiqua"/>
          <w:sz w:val="24"/>
          <w:szCs w:val="24"/>
        </w:rPr>
        <w:t>inhibitory receptor</w:t>
      </w:r>
      <w:ins w:id="891" w:author="copy_editor" w:date="2019-03-30T17:13:00Z">
        <w:r w:rsidR="002571F5">
          <w:rPr>
            <w:rFonts w:ascii="Book Antiqua" w:hAnsi="Book Antiqua"/>
            <w:sz w:val="24"/>
            <w:szCs w:val="24"/>
          </w:rPr>
          <w:t xml:space="preserve"> </w:t>
        </w:r>
      </w:ins>
      <w:del w:id="892" w:author="copy_editor" w:date="2019-03-30T17:13:00Z">
        <w:r w:rsidR="00423AC3" w:rsidRPr="008817D0" w:rsidDel="002571F5">
          <w:rPr>
            <w:rFonts w:ascii="Book Antiqua" w:hAnsi="Book Antiqua"/>
            <w:sz w:val="24"/>
            <w:szCs w:val="24"/>
          </w:rPr>
          <w:delText>—</w:delText>
        </w:r>
      </w:del>
      <w:r w:rsidR="00423AC3" w:rsidRPr="008817D0">
        <w:rPr>
          <w:rFonts w:ascii="Book Antiqua" w:hAnsi="Book Antiqua"/>
          <w:sz w:val="24"/>
          <w:szCs w:val="24"/>
        </w:rPr>
        <w:t>NKG2A; E: Frequency of CD56</w:t>
      </w:r>
      <w:r w:rsidR="00423AC3" w:rsidRPr="008817D0">
        <w:rPr>
          <w:rFonts w:ascii="Book Antiqua" w:hAnsi="Book Antiqua"/>
          <w:sz w:val="24"/>
          <w:szCs w:val="24"/>
          <w:vertAlign w:val="superscript"/>
        </w:rPr>
        <w:t>bright</w:t>
      </w:r>
      <w:r w:rsidR="00423AC3" w:rsidRPr="008817D0">
        <w:rPr>
          <w:rFonts w:ascii="Book Antiqua" w:hAnsi="Book Antiqua"/>
          <w:sz w:val="24"/>
          <w:szCs w:val="24"/>
        </w:rPr>
        <w:t xml:space="preserve"> and CD56</w:t>
      </w:r>
      <w:r w:rsidR="00423AC3" w:rsidRPr="008817D0">
        <w:rPr>
          <w:rFonts w:ascii="Book Antiqua" w:hAnsi="Book Antiqua"/>
          <w:sz w:val="24"/>
          <w:szCs w:val="24"/>
          <w:vertAlign w:val="superscript"/>
        </w:rPr>
        <w:t>dim</w:t>
      </w:r>
      <w:r w:rsidR="00423AC3" w:rsidRPr="008817D0">
        <w:rPr>
          <w:rFonts w:ascii="Book Antiqua" w:hAnsi="Book Antiqua"/>
          <w:sz w:val="24"/>
          <w:szCs w:val="24"/>
        </w:rPr>
        <w:t xml:space="preserve"> NK cells</w:t>
      </w:r>
      <w:ins w:id="893" w:author="copy_editor" w:date="2019-03-30T17:13:00Z">
        <w:r w:rsidR="002571F5">
          <w:rPr>
            <w:rFonts w:ascii="Book Antiqua" w:hAnsi="Book Antiqua"/>
            <w:sz w:val="24"/>
            <w:szCs w:val="24"/>
          </w:rPr>
          <w:t xml:space="preserve"> </w:t>
        </w:r>
      </w:ins>
      <w:del w:id="894" w:author="copy_editor" w:date="2019-03-30T17:13:00Z">
        <w:r w:rsidR="00423AC3" w:rsidRPr="008817D0" w:rsidDel="002571F5">
          <w:rPr>
            <w:rFonts w:ascii="Book Antiqua" w:hAnsi="Book Antiqua"/>
            <w:sz w:val="24"/>
            <w:szCs w:val="24"/>
          </w:rPr>
          <w:delText>-</w:delText>
        </w:r>
      </w:del>
      <w:r w:rsidR="00423AC3" w:rsidRPr="008817D0">
        <w:rPr>
          <w:rFonts w:ascii="Book Antiqua" w:hAnsi="Book Antiqua"/>
          <w:sz w:val="24"/>
          <w:szCs w:val="24"/>
        </w:rPr>
        <w:t xml:space="preserve">expressing </w:t>
      </w:r>
      <w:ins w:id="895" w:author="copy_editor" w:date="2019-03-30T17:13:00Z">
        <w:r w:rsidR="002571F5">
          <w:rPr>
            <w:rFonts w:ascii="Book Antiqua" w:hAnsi="Book Antiqua"/>
            <w:sz w:val="24"/>
            <w:szCs w:val="24"/>
          </w:rPr>
          <w:t xml:space="preserve">the </w:t>
        </w:r>
      </w:ins>
      <w:r w:rsidR="00423AC3" w:rsidRPr="008817D0">
        <w:rPr>
          <w:rFonts w:ascii="Book Antiqua" w:hAnsi="Book Antiqua"/>
          <w:sz w:val="24"/>
          <w:szCs w:val="24"/>
        </w:rPr>
        <w:t>activating receptor</w:t>
      </w:r>
      <w:ins w:id="896" w:author="copy_editor" w:date="2019-03-30T17:13:00Z">
        <w:r w:rsidR="002571F5">
          <w:rPr>
            <w:rFonts w:ascii="Book Antiqua" w:hAnsi="Book Antiqua"/>
            <w:sz w:val="24"/>
            <w:szCs w:val="24"/>
          </w:rPr>
          <w:t xml:space="preserve"> </w:t>
        </w:r>
      </w:ins>
      <w:del w:id="897" w:author="copy_editor" w:date="2019-03-30T17:13:00Z">
        <w:r w:rsidR="00423AC3" w:rsidRPr="008817D0" w:rsidDel="002571F5">
          <w:rPr>
            <w:rFonts w:ascii="Book Antiqua" w:hAnsi="Book Antiqua"/>
            <w:sz w:val="24"/>
            <w:szCs w:val="24"/>
          </w:rPr>
          <w:delText>—</w:delText>
        </w:r>
      </w:del>
      <w:r w:rsidR="00423AC3" w:rsidRPr="008817D0">
        <w:rPr>
          <w:rFonts w:ascii="Book Antiqua" w:hAnsi="Book Antiqua"/>
          <w:sz w:val="24"/>
          <w:szCs w:val="24"/>
        </w:rPr>
        <w:t>NKG2D; F: Frequency of CD56</w:t>
      </w:r>
      <w:r w:rsidR="00423AC3" w:rsidRPr="008817D0">
        <w:rPr>
          <w:rFonts w:ascii="Book Antiqua" w:hAnsi="Book Antiqua"/>
          <w:sz w:val="24"/>
          <w:szCs w:val="24"/>
          <w:vertAlign w:val="superscript"/>
        </w:rPr>
        <w:t>bright</w:t>
      </w:r>
      <w:r w:rsidR="00423AC3" w:rsidRPr="008817D0">
        <w:rPr>
          <w:rFonts w:ascii="Book Antiqua" w:hAnsi="Book Antiqua"/>
          <w:sz w:val="24"/>
          <w:szCs w:val="24"/>
        </w:rPr>
        <w:t xml:space="preserve"> and CD56</w:t>
      </w:r>
      <w:r w:rsidR="00423AC3" w:rsidRPr="008817D0">
        <w:rPr>
          <w:rFonts w:ascii="Book Antiqua" w:hAnsi="Book Antiqua"/>
          <w:sz w:val="24"/>
          <w:szCs w:val="24"/>
          <w:vertAlign w:val="superscript"/>
        </w:rPr>
        <w:t>dim</w:t>
      </w:r>
      <w:r w:rsidR="00423AC3" w:rsidRPr="008817D0">
        <w:rPr>
          <w:rFonts w:ascii="Book Antiqua" w:hAnsi="Book Antiqua"/>
          <w:sz w:val="24"/>
          <w:szCs w:val="24"/>
        </w:rPr>
        <w:t xml:space="preserve"> NK cells</w:t>
      </w:r>
      <w:ins w:id="898" w:author="copy_editor" w:date="2019-03-30T17:13:00Z">
        <w:r w:rsidR="002571F5">
          <w:rPr>
            <w:rFonts w:ascii="Book Antiqua" w:hAnsi="Book Antiqua"/>
            <w:sz w:val="24"/>
            <w:szCs w:val="24"/>
          </w:rPr>
          <w:t xml:space="preserve"> </w:t>
        </w:r>
      </w:ins>
      <w:del w:id="899" w:author="copy_editor" w:date="2019-03-30T17:13:00Z">
        <w:r w:rsidR="00423AC3" w:rsidRPr="008817D0" w:rsidDel="002571F5">
          <w:rPr>
            <w:rFonts w:ascii="Book Antiqua" w:hAnsi="Book Antiqua"/>
            <w:sz w:val="24"/>
            <w:szCs w:val="24"/>
          </w:rPr>
          <w:delText>-</w:delText>
        </w:r>
      </w:del>
      <w:r w:rsidR="00423AC3" w:rsidRPr="008817D0">
        <w:rPr>
          <w:rFonts w:ascii="Book Antiqua" w:hAnsi="Book Antiqua"/>
          <w:sz w:val="24"/>
          <w:szCs w:val="24"/>
        </w:rPr>
        <w:t xml:space="preserve">expressing </w:t>
      </w:r>
      <w:ins w:id="900" w:author="copy_editor" w:date="2019-03-30T17:13:00Z">
        <w:r w:rsidR="002571F5">
          <w:rPr>
            <w:rFonts w:ascii="Book Antiqua" w:hAnsi="Book Antiqua"/>
            <w:sz w:val="24"/>
            <w:szCs w:val="24"/>
          </w:rPr>
          <w:t xml:space="preserve">the </w:t>
        </w:r>
      </w:ins>
      <w:r w:rsidR="00423AC3" w:rsidRPr="008817D0">
        <w:rPr>
          <w:rFonts w:ascii="Book Antiqua" w:hAnsi="Book Antiqua"/>
          <w:sz w:val="24"/>
          <w:szCs w:val="24"/>
        </w:rPr>
        <w:t>activating marker</w:t>
      </w:r>
      <w:ins w:id="901" w:author="copy_editor" w:date="2019-03-30T17:13:00Z">
        <w:r w:rsidR="002571F5">
          <w:rPr>
            <w:rFonts w:ascii="Book Antiqua" w:hAnsi="Book Antiqua"/>
            <w:sz w:val="24"/>
            <w:szCs w:val="24"/>
          </w:rPr>
          <w:t xml:space="preserve"> </w:t>
        </w:r>
      </w:ins>
      <w:del w:id="902" w:author="copy_editor" w:date="2019-03-30T17:13:00Z">
        <w:r w:rsidR="00423AC3" w:rsidRPr="008817D0" w:rsidDel="002571F5">
          <w:rPr>
            <w:rFonts w:ascii="Book Antiqua" w:hAnsi="Book Antiqua"/>
            <w:sz w:val="24"/>
            <w:szCs w:val="24"/>
          </w:rPr>
          <w:delText>—</w:delText>
        </w:r>
      </w:del>
      <w:r w:rsidR="00423AC3" w:rsidRPr="008817D0">
        <w:rPr>
          <w:rFonts w:ascii="Book Antiqua" w:hAnsi="Book Antiqua"/>
          <w:sz w:val="24"/>
          <w:szCs w:val="24"/>
        </w:rPr>
        <w:t xml:space="preserve">CD69. </w:t>
      </w:r>
      <w:r w:rsidR="00D603A2" w:rsidRPr="008817D0">
        <w:rPr>
          <w:rFonts w:ascii="Book Antiqua" w:hAnsi="Book Antiqua"/>
          <w:sz w:val="24"/>
          <w:szCs w:val="24"/>
        </w:rPr>
        <w:t>NK</w:t>
      </w:r>
      <w:r w:rsidR="00D603A2">
        <w:rPr>
          <w:rFonts w:ascii="Book Antiqua" w:hAnsi="Book Antiqua" w:hint="eastAsia"/>
          <w:sz w:val="24"/>
          <w:szCs w:val="24"/>
        </w:rPr>
        <w:t xml:space="preserve">: </w:t>
      </w:r>
      <w:r w:rsidR="00D603A2" w:rsidRPr="008817D0">
        <w:rPr>
          <w:rFonts w:ascii="Book Antiqua" w:hAnsi="Book Antiqua"/>
          <w:sz w:val="24"/>
          <w:szCs w:val="24"/>
        </w:rPr>
        <w:t>Natural killer; HD</w:t>
      </w:r>
      <w:r w:rsidR="00D603A2">
        <w:rPr>
          <w:rFonts w:ascii="Book Antiqua" w:hAnsi="Book Antiqua" w:hint="eastAsia"/>
          <w:sz w:val="24"/>
          <w:szCs w:val="24"/>
        </w:rPr>
        <w:t>:</w:t>
      </w:r>
      <w:r w:rsidR="00D603A2" w:rsidRPr="008817D0">
        <w:rPr>
          <w:rFonts w:ascii="Book Antiqua" w:hAnsi="Book Antiqua"/>
          <w:sz w:val="24"/>
          <w:szCs w:val="24"/>
        </w:rPr>
        <w:t xml:space="preserve"> Healthy honors; </w:t>
      </w:r>
      <w:r w:rsidR="00D603A2" w:rsidRPr="008817D0">
        <w:rPr>
          <w:rFonts w:ascii="Book Antiqua" w:hAnsi="Book Antiqua"/>
          <w:color w:val="231F20"/>
          <w:sz w:val="24"/>
          <w:szCs w:val="24"/>
        </w:rPr>
        <w:t>IT</w:t>
      </w:r>
      <w:r w:rsidR="00D603A2">
        <w:rPr>
          <w:rFonts w:ascii="Book Antiqua" w:hAnsi="Book Antiqua" w:hint="eastAsia"/>
          <w:color w:val="231F20"/>
          <w:sz w:val="24"/>
          <w:szCs w:val="24"/>
        </w:rPr>
        <w:t>:</w:t>
      </w:r>
      <w:r w:rsidR="00D603A2" w:rsidRPr="008817D0">
        <w:rPr>
          <w:rFonts w:ascii="Book Antiqua" w:hAnsi="Book Antiqua"/>
          <w:color w:val="231F20"/>
          <w:sz w:val="24"/>
          <w:szCs w:val="24"/>
        </w:rPr>
        <w:t xml:space="preserve"> Immune tolerant; IA</w:t>
      </w:r>
      <w:r w:rsidR="00D603A2">
        <w:rPr>
          <w:rFonts w:ascii="Book Antiqua" w:hAnsi="Book Antiqua" w:hint="eastAsia"/>
          <w:color w:val="231F20"/>
          <w:sz w:val="24"/>
          <w:szCs w:val="24"/>
        </w:rPr>
        <w:t>:</w:t>
      </w:r>
      <w:r w:rsidR="00D603A2" w:rsidRPr="008817D0">
        <w:rPr>
          <w:rFonts w:ascii="Book Antiqua" w:hAnsi="Book Antiqua"/>
          <w:color w:val="231F20"/>
          <w:sz w:val="24"/>
          <w:szCs w:val="24"/>
        </w:rPr>
        <w:t xml:space="preserve"> Immune active; IC</w:t>
      </w:r>
      <w:r w:rsidR="00D603A2">
        <w:rPr>
          <w:rFonts w:ascii="Book Antiqua" w:hAnsi="Book Antiqua" w:hint="eastAsia"/>
          <w:color w:val="231F20"/>
          <w:sz w:val="24"/>
          <w:szCs w:val="24"/>
        </w:rPr>
        <w:t>:</w:t>
      </w:r>
      <w:r w:rsidR="00D603A2" w:rsidRPr="008817D0">
        <w:rPr>
          <w:rFonts w:ascii="Book Antiqua" w:hAnsi="Book Antiqua"/>
          <w:color w:val="231F20"/>
          <w:sz w:val="24"/>
          <w:szCs w:val="24"/>
        </w:rPr>
        <w:t xml:space="preserve"> Inactive carrier; ENEG</w:t>
      </w:r>
      <w:r w:rsidR="00D603A2">
        <w:rPr>
          <w:rFonts w:ascii="Book Antiqua" w:hAnsi="Book Antiqua" w:hint="eastAsia"/>
          <w:color w:val="231F20"/>
          <w:sz w:val="24"/>
          <w:szCs w:val="24"/>
        </w:rPr>
        <w:t>:</w:t>
      </w:r>
      <w:r w:rsidR="00D603A2" w:rsidRPr="008817D0">
        <w:rPr>
          <w:rFonts w:ascii="Book Antiqua" w:hAnsi="Book Antiqua"/>
          <w:color w:val="231F20"/>
          <w:sz w:val="24"/>
          <w:szCs w:val="24"/>
        </w:rPr>
        <w:t xml:space="preserve"> </w:t>
      </w:r>
      <w:r w:rsidR="00D603A2" w:rsidRPr="008817D0">
        <w:rPr>
          <w:rFonts w:ascii="Book Antiqua" w:hAnsi="Book Antiqua"/>
          <w:sz w:val="24"/>
          <w:szCs w:val="24"/>
        </w:rPr>
        <w:t>H</w:t>
      </w:r>
      <w:r w:rsidR="00D603A2">
        <w:rPr>
          <w:rFonts w:ascii="Book Antiqua" w:hAnsi="Book Antiqua"/>
          <w:sz w:val="24"/>
          <w:szCs w:val="24"/>
        </w:rPr>
        <w:t>epatitis B envelope antigen</w:t>
      </w:r>
      <w:r w:rsidR="00D603A2" w:rsidRPr="008817D0">
        <w:rPr>
          <w:rFonts w:ascii="Book Antiqua" w:hAnsi="Book Antiqua"/>
          <w:color w:val="231F20"/>
          <w:sz w:val="24"/>
          <w:szCs w:val="24"/>
        </w:rPr>
        <w:t>-negative hepatitis</w:t>
      </w:r>
      <w:r w:rsidR="00D603A2" w:rsidRPr="008817D0">
        <w:rPr>
          <w:rFonts w:ascii="Book Antiqua" w:eastAsia="宋体" w:hAnsi="Book Antiqua"/>
          <w:sz w:val="24"/>
          <w:szCs w:val="24"/>
        </w:rPr>
        <w:t>.</w:t>
      </w:r>
      <w:r w:rsidR="00D603A2">
        <w:rPr>
          <w:rFonts w:ascii="Book Antiqua" w:hAnsi="Book Antiqua" w:hint="eastAsia"/>
          <w:sz w:val="24"/>
          <w:szCs w:val="24"/>
        </w:rPr>
        <w:t xml:space="preserve"> </w:t>
      </w:r>
      <w:r w:rsidRPr="008817D0">
        <w:rPr>
          <w:rFonts w:ascii="Book Antiqua" w:hAnsi="Book Antiqua"/>
          <w:sz w:val="24"/>
          <w:szCs w:val="24"/>
        </w:rPr>
        <w:t>All data are presented as mean ±</w:t>
      </w:r>
      <w:r w:rsidR="00D603A2">
        <w:rPr>
          <w:rFonts w:ascii="Book Antiqua" w:hAnsi="Book Antiqua" w:hint="eastAsia"/>
          <w:sz w:val="24"/>
          <w:szCs w:val="24"/>
        </w:rPr>
        <w:t xml:space="preserve"> </w:t>
      </w:r>
      <w:r w:rsidR="00D603A2">
        <w:rPr>
          <w:rFonts w:ascii="Book Antiqua" w:hAnsi="Book Antiqua"/>
          <w:sz w:val="24"/>
          <w:szCs w:val="24"/>
        </w:rPr>
        <w:t>SD</w:t>
      </w:r>
      <w:r w:rsidRPr="008817D0">
        <w:rPr>
          <w:rFonts w:ascii="Book Antiqua" w:hAnsi="Book Antiqua"/>
          <w:sz w:val="24"/>
          <w:szCs w:val="24"/>
        </w:rPr>
        <w:t xml:space="preserve">, </w:t>
      </w:r>
      <w:r w:rsidR="00423AC3" w:rsidRPr="008817D0">
        <w:rPr>
          <w:rFonts w:ascii="Book Antiqua" w:hAnsi="Book Antiqua"/>
          <w:sz w:val="24"/>
          <w:szCs w:val="24"/>
          <w:vertAlign w:val="superscript"/>
        </w:rPr>
        <w:t>a</w:t>
      </w:r>
      <w:r w:rsidR="00423AC3" w:rsidRPr="008817D0">
        <w:rPr>
          <w:rFonts w:ascii="Book Antiqua" w:hAnsi="Book Antiqua"/>
          <w:i/>
          <w:sz w:val="24"/>
          <w:szCs w:val="24"/>
        </w:rPr>
        <w:t>P</w:t>
      </w:r>
      <w:r w:rsidR="00423AC3" w:rsidRPr="008817D0">
        <w:rPr>
          <w:rFonts w:ascii="Book Antiqua" w:hAnsi="Book Antiqua"/>
          <w:sz w:val="24"/>
          <w:szCs w:val="24"/>
        </w:rPr>
        <w:t xml:space="preserve"> &lt; 0.05, </w:t>
      </w:r>
      <w:r w:rsidR="00423AC3" w:rsidRPr="008817D0">
        <w:rPr>
          <w:rFonts w:ascii="Book Antiqua" w:hAnsi="Book Antiqua"/>
          <w:sz w:val="24"/>
          <w:szCs w:val="24"/>
          <w:vertAlign w:val="superscript"/>
        </w:rPr>
        <w:t>b</w:t>
      </w:r>
      <w:r w:rsidR="00423AC3" w:rsidRPr="008817D0">
        <w:rPr>
          <w:rFonts w:ascii="Book Antiqua" w:hAnsi="Book Antiqua"/>
          <w:i/>
          <w:sz w:val="24"/>
          <w:szCs w:val="24"/>
        </w:rPr>
        <w:t>P</w:t>
      </w:r>
      <w:r w:rsidR="00423AC3" w:rsidRPr="008817D0">
        <w:rPr>
          <w:rFonts w:ascii="Book Antiqua" w:hAnsi="Book Antiqua"/>
          <w:sz w:val="24"/>
          <w:szCs w:val="24"/>
        </w:rPr>
        <w:t xml:space="preserve"> &lt; 0.01, </w:t>
      </w:r>
      <w:r w:rsidR="008A28D0" w:rsidRPr="008817D0">
        <w:rPr>
          <w:rFonts w:ascii="Book Antiqua" w:hAnsi="Book Antiqua"/>
          <w:sz w:val="24"/>
          <w:szCs w:val="24"/>
          <w:vertAlign w:val="superscript"/>
        </w:rPr>
        <w:t>c</w:t>
      </w:r>
      <w:r w:rsidR="00423AC3" w:rsidRPr="008817D0">
        <w:rPr>
          <w:rFonts w:ascii="Book Antiqua" w:hAnsi="Book Antiqua"/>
          <w:i/>
          <w:sz w:val="24"/>
          <w:szCs w:val="24"/>
        </w:rPr>
        <w:t>P</w:t>
      </w:r>
      <w:r w:rsidR="00423AC3" w:rsidRPr="008817D0">
        <w:rPr>
          <w:rFonts w:ascii="Book Antiqua" w:hAnsi="Book Antiqua"/>
          <w:sz w:val="24"/>
          <w:szCs w:val="24"/>
        </w:rPr>
        <w:t xml:space="preserve"> &lt; 0.001.</w:t>
      </w:r>
    </w:p>
    <w:p w14:paraId="7F975F86" w14:textId="61FFC6E5" w:rsidR="00613ECA" w:rsidRPr="00D603A2" w:rsidRDefault="00613ECA" w:rsidP="00E43CC5">
      <w:pPr>
        <w:pStyle w:val="aa"/>
        <w:snapToGrid w:val="0"/>
        <w:spacing w:line="360" w:lineRule="auto"/>
        <w:rPr>
          <w:rFonts w:ascii="Book Antiqua" w:hAnsi="Book Antiqua"/>
          <w:sz w:val="24"/>
          <w:szCs w:val="24"/>
        </w:rPr>
      </w:pPr>
      <w:r w:rsidRPr="008817D0">
        <w:rPr>
          <w:rFonts w:ascii="Book Antiqua" w:hAnsi="Book Antiqua"/>
          <w:color w:val="000000" w:themeColor="text1"/>
          <w:sz w:val="24"/>
          <w:szCs w:val="24"/>
        </w:rPr>
        <w:br w:type="page"/>
      </w:r>
    </w:p>
    <w:p w14:paraId="7E303E83" w14:textId="1E9F0B03" w:rsidR="003B65E0" w:rsidRDefault="003B65E0" w:rsidP="00E43CC5">
      <w:pPr>
        <w:pStyle w:val="aa"/>
        <w:snapToGrid w:val="0"/>
        <w:spacing w:line="360" w:lineRule="auto"/>
        <w:rPr>
          <w:rFonts w:ascii="Book Antiqua" w:hAnsi="Book Antiqua"/>
          <w:sz w:val="24"/>
          <w:szCs w:val="24"/>
        </w:rPr>
      </w:pPr>
      <w:r>
        <w:rPr>
          <w:rFonts w:ascii="Book Antiqua" w:hAnsi="Book Antiqua" w:hint="eastAsia"/>
          <w:noProof/>
          <w:sz w:val="24"/>
          <w:szCs w:val="24"/>
          <w:lang w:eastAsia="en-US"/>
        </w:rPr>
        <w:lastRenderedPageBreak/>
        <w:drawing>
          <wp:inline distT="0" distB="0" distL="0" distR="0" wp14:anchorId="6D9F8413" wp14:editId="3D3468A3">
            <wp:extent cx="5398770" cy="2794635"/>
            <wp:effectExtent l="0" t="0" r="0" b="5715"/>
            <wp:docPr id="3" name="图片 3" descr="F:\闫佳萍稿件\编稿\WJG\待编送修\46431\46431-参考文件\图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闫佳萍稿件\编稿\WJG\待编送修\46431\46431-参考文件\图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98770" cy="2794635"/>
                    </a:xfrm>
                    <a:prstGeom prst="rect">
                      <a:avLst/>
                    </a:prstGeom>
                    <a:noFill/>
                    <a:ln>
                      <a:noFill/>
                    </a:ln>
                  </pic:spPr>
                </pic:pic>
              </a:graphicData>
            </a:graphic>
          </wp:inline>
        </w:drawing>
      </w:r>
    </w:p>
    <w:p w14:paraId="6DF8BA6C" w14:textId="6F0E8331" w:rsidR="00613ECA" w:rsidRPr="008817D0" w:rsidRDefault="00613ECA" w:rsidP="00E43CC5">
      <w:pPr>
        <w:pStyle w:val="aa"/>
        <w:snapToGrid w:val="0"/>
        <w:spacing w:line="360" w:lineRule="auto"/>
        <w:rPr>
          <w:rFonts w:ascii="Book Antiqua" w:hAnsi="Book Antiqua"/>
          <w:sz w:val="24"/>
          <w:szCs w:val="24"/>
        </w:rPr>
      </w:pPr>
      <w:r w:rsidRPr="008817D0">
        <w:rPr>
          <w:rFonts w:ascii="Book Antiqua" w:hAnsi="Book Antiqua"/>
          <w:b/>
          <w:sz w:val="24"/>
          <w:szCs w:val="24"/>
        </w:rPr>
        <w:t xml:space="preserve">Figure 3 </w:t>
      </w:r>
      <w:del w:id="903" w:author="FP" w:date="2019-04-02T10:58:00Z">
        <w:r w:rsidR="00B471D9" w:rsidRPr="008817D0" w:rsidDel="00A61E02">
          <w:rPr>
            <w:rFonts w:ascii="Book Antiqua" w:hAnsi="Book Antiqua"/>
            <w:b/>
            <w:sz w:val="24"/>
            <w:szCs w:val="24"/>
          </w:rPr>
          <w:delText>Natural killer</w:delText>
        </w:r>
      </w:del>
      <w:ins w:id="904" w:author="FP" w:date="2019-04-02T10:58:00Z">
        <w:r w:rsidR="00A61E02">
          <w:rPr>
            <w:rFonts w:ascii="Book Antiqua" w:hAnsi="Book Antiqua"/>
            <w:b/>
            <w:sz w:val="24"/>
            <w:szCs w:val="24"/>
          </w:rPr>
          <w:t>NK</w:t>
        </w:r>
      </w:ins>
      <w:r w:rsidRPr="008817D0">
        <w:rPr>
          <w:rFonts w:ascii="Book Antiqua" w:hAnsi="Book Antiqua"/>
          <w:b/>
          <w:sz w:val="24"/>
          <w:szCs w:val="24"/>
        </w:rPr>
        <w:t xml:space="preserve"> cell function</w:t>
      </w:r>
      <w:r w:rsidR="00037037" w:rsidRPr="008817D0">
        <w:rPr>
          <w:rFonts w:ascii="Book Antiqua" w:hAnsi="Book Antiqua"/>
          <w:b/>
          <w:sz w:val="24"/>
          <w:szCs w:val="24"/>
        </w:rPr>
        <w:t>s</w:t>
      </w:r>
      <w:r w:rsidRPr="008817D0">
        <w:rPr>
          <w:rFonts w:ascii="Book Antiqua" w:hAnsi="Book Antiqua"/>
          <w:b/>
          <w:sz w:val="24"/>
          <w:szCs w:val="24"/>
        </w:rPr>
        <w:t xml:space="preserve"> in different clinical phases</w:t>
      </w:r>
      <w:r w:rsidRPr="00E43CC5">
        <w:rPr>
          <w:rFonts w:ascii="Book Antiqua" w:hAnsi="Book Antiqua"/>
          <w:b/>
          <w:sz w:val="24"/>
          <w:szCs w:val="24"/>
          <w:rPrChange w:id="905" w:author="FP" w:date="2019-04-02T10:56:00Z">
            <w:rPr>
              <w:rFonts w:ascii="Book Antiqua" w:hAnsi="Book Antiqua"/>
              <w:sz w:val="24"/>
              <w:szCs w:val="24"/>
            </w:rPr>
          </w:rPrChange>
        </w:rPr>
        <w:t>.</w:t>
      </w:r>
      <w:r w:rsidRPr="008817D0">
        <w:rPr>
          <w:rFonts w:ascii="Book Antiqua" w:hAnsi="Book Antiqua"/>
          <w:sz w:val="24"/>
          <w:szCs w:val="24"/>
        </w:rPr>
        <w:t xml:space="preserve"> For detecting NK cell function</w:t>
      </w:r>
      <w:r w:rsidR="004C1169" w:rsidRPr="008817D0">
        <w:rPr>
          <w:rFonts w:ascii="Book Antiqua" w:hAnsi="Book Antiqua"/>
          <w:sz w:val="24"/>
          <w:szCs w:val="24"/>
        </w:rPr>
        <w:t>s</w:t>
      </w:r>
      <w:r w:rsidRPr="008817D0">
        <w:rPr>
          <w:rFonts w:ascii="Book Antiqua" w:hAnsi="Book Antiqua"/>
          <w:sz w:val="24"/>
          <w:szCs w:val="24"/>
        </w:rPr>
        <w:t xml:space="preserve">, </w:t>
      </w:r>
      <w:ins w:id="906" w:author="copy_editor" w:date="2019-03-30T17:14:00Z">
        <w:r w:rsidR="002571F5">
          <w:rPr>
            <w:rFonts w:ascii="Book Antiqua" w:hAnsi="Book Antiqua"/>
            <w:color w:val="000000" w:themeColor="text1"/>
            <w:sz w:val="24"/>
            <w:szCs w:val="24"/>
          </w:rPr>
          <w:t>p</w:t>
        </w:r>
      </w:ins>
      <w:del w:id="907" w:author="copy_editor" w:date="2019-03-30T17:14:00Z">
        <w:r w:rsidR="00233C3F" w:rsidRPr="008817D0" w:rsidDel="002571F5">
          <w:rPr>
            <w:rFonts w:ascii="Book Antiqua" w:hAnsi="Book Antiqua"/>
            <w:color w:val="000000" w:themeColor="text1"/>
            <w:sz w:val="24"/>
            <w:szCs w:val="24"/>
          </w:rPr>
          <w:delText>P</w:delText>
        </w:r>
      </w:del>
      <w:r w:rsidR="00233C3F" w:rsidRPr="008817D0">
        <w:rPr>
          <w:rFonts w:ascii="Book Antiqua" w:hAnsi="Book Antiqua"/>
          <w:color w:val="000000" w:themeColor="text1"/>
          <w:sz w:val="24"/>
          <w:szCs w:val="24"/>
        </w:rPr>
        <w:t>eripheral blood mononuclear cells</w:t>
      </w:r>
      <w:r w:rsidRPr="008817D0">
        <w:rPr>
          <w:rFonts w:ascii="Book Antiqua" w:hAnsi="Book Antiqua"/>
          <w:sz w:val="24"/>
          <w:szCs w:val="24"/>
        </w:rPr>
        <w:t xml:space="preserve"> were stimulated by IL-12</w:t>
      </w:r>
      <w:r w:rsidR="00233C3F" w:rsidRPr="008817D0">
        <w:rPr>
          <w:rFonts w:ascii="Book Antiqua" w:hAnsi="Book Antiqua"/>
          <w:sz w:val="24"/>
          <w:szCs w:val="24"/>
        </w:rPr>
        <w:t xml:space="preserve"> and IL-</w:t>
      </w:r>
      <w:r w:rsidRPr="008817D0">
        <w:rPr>
          <w:rFonts w:ascii="Book Antiqua" w:hAnsi="Book Antiqua"/>
          <w:sz w:val="24"/>
          <w:szCs w:val="24"/>
        </w:rPr>
        <w:t xml:space="preserve">18, </w:t>
      </w:r>
      <w:del w:id="908" w:author="FP" w:date="2019-04-02T10:57:00Z">
        <w:r w:rsidR="00DF25A1" w:rsidRPr="008817D0" w:rsidDel="00A1199E">
          <w:rPr>
            <w:rFonts w:ascii="Book Antiqua" w:hAnsi="Book Antiqua"/>
            <w:color w:val="000000" w:themeColor="text1"/>
            <w:sz w:val="24"/>
            <w:szCs w:val="24"/>
          </w:rPr>
          <w:delText>phorbol myristate acetate and ionomycin</w:delText>
        </w:r>
        <w:r w:rsidR="00DF25A1" w:rsidRPr="008817D0" w:rsidDel="00A1199E">
          <w:rPr>
            <w:rFonts w:ascii="Book Antiqua" w:hAnsi="Book Antiqua"/>
            <w:sz w:val="24"/>
            <w:szCs w:val="24"/>
          </w:rPr>
          <w:delText xml:space="preserve"> (</w:delText>
        </w:r>
      </w:del>
      <w:r w:rsidRPr="008817D0">
        <w:rPr>
          <w:rFonts w:ascii="Book Antiqua" w:hAnsi="Book Antiqua"/>
          <w:sz w:val="24"/>
          <w:szCs w:val="24"/>
        </w:rPr>
        <w:t>P/I</w:t>
      </w:r>
      <w:del w:id="909" w:author="FP" w:date="2019-04-02T10:57:00Z">
        <w:r w:rsidR="00233C3F" w:rsidRPr="008817D0" w:rsidDel="00A1199E">
          <w:rPr>
            <w:rFonts w:ascii="Book Antiqua" w:hAnsi="Book Antiqua"/>
            <w:sz w:val="24"/>
            <w:szCs w:val="24"/>
          </w:rPr>
          <w:delText>)</w:delText>
        </w:r>
      </w:del>
      <w:r w:rsidRPr="008817D0">
        <w:rPr>
          <w:rFonts w:ascii="Book Antiqua" w:hAnsi="Book Antiqua"/>
          <w:sz w:val="24"/>
          <w:szCs w:val="24"/>
        </w:rPr>
        <w:t>, K562 target cells or IL-12</w:t>
      </w:r>
      <w:r w:rsidR="00233C3F" w:rsidRPr="008817D0">
        <w:rPr>
          <w:rFonts w:ascii="Book Antiqua" w:hAnsi="Book Antiqua"/>
          <w:sz w:val="24"/>
          <w:szCs w:val="24"/>
        </w:rPr>
        <w:t>/</w:t>
      </w:r>
      <w:r w:rsidRPr="008817D0">
        <w:rPr>
          <w:rFonts w:ascii="Book Antiqua" w:hAnsi="Book Antiqua"/>
          <w:sz w:val="24"/>
          <w:szCs w:val="24"/>
        </w:rPr>
        <w:t>18 and K562 target cells</w:t>
      </w:r>
      <w:del w:id="910" w:author="copy_editor" w:date="2019-03-30T17:14:00Z">
        <w:r w:rsidRPr="008817D0" w:rsidDel="002571F5">
          <w:rPr>
            <w:rFonts w:ascii="Book Antiqua" w:hAnsi="Book Antiqua"/>
            <w:sz w:val="24"/>
            <w:szCs w:val="24"/>
          </w:rPr>
          <w:delText>, respectively</w:delText>
        </w:r>
      </w:del>
      <w:r w:rsidRPr="008817D0">
        <w:rPr>
          <w:rFonts w:ascii="Book Antiqua" w:hAnsi="Book Antiqua"/>
          <w:sz w:val="24"/>
          <w:szCs w:val="24"/>
        </w:rPr>
        <w:t xml:space="preserve">. </w:t>
      </w:r>
      <w:r w:rsidR="004C1169" w:rsidRPr="008817D0">
        <w:rPr>
          <w:rFonts w:ascii="Book Antiqua" w:hAnsi="Book Antiqua"/>
          <w:sz w:val="24"/>
          <w:szCs w:val="24"/>
        </w:rPr>
        <w:t xml:space="preserve">A: </w:t>
      </w:r>
      <w:r w:rsidRPr="008817D0">
        <w:rPr>
          <w:rFonts w:ascii="Book Antiqua" w:hAnsi="Book Antiqua"/>
          <w:sz w:val="24"/>
          <w:szCs w:val="24"/>
        </w:rPr>
        <w:t>Gated on CD3</w:t>
      </w:r>
      <w:r w:rsidRPr="002571F5">
        <w:rPr>
          <w:rFonts w:ascii="Book Antiqua" w:hAnsi="Book Antiqua"/>
          <w:sz w:val="24"/>
          <w:szCs w:val="24"/>
          <w:vertAlign w:val="superscript"/>
          <w:rPrChange w:id="911" w:author="copy_editor" w:date="2019-03-30T17:14:00Z">
            <w:rPr>
              <w:rFonts w:ascii="Book Antiqua" w:hAnsi="Book Antiqua"/>
              <w:sz w:val="24"/>
              <w:szCs w:val="24"/>
            </w:rPr>
          </w:rPrChange>
        </w:rPr>
        <w:t>-</w:t>
      </w:r>
      <w:r w:rsidRPr="008817D0">
        <w:rPr>
          <w:rFonts w:ascii="Book Antiqua" w:hAnsi="Book Antiqua"/>
          <w:sz w:val="24"/>
          <w:szCs w:val="24"/>
        </w:rPr>
        <w:t>CD56</w:t>
      </w:r>
      <w:r w:rsidRPr="002571F5">
        <w:rPr>
          <w:rFonts w:ascii="Book Antiqua" w:hAnsi="Book Antiqua"/>
          <w:sz w:val="24"/>
          <w:szCs w:val="24"/>
          <w:vertAlign w:val="superscript"/>
          <w:rPrChange w:id="912" w:author="copy_editor" w:date="2019-03-30T17:14:00Z">
            <w:rPr>
              <w:rFonts w:ascii="Book Antiqua" w:hAnsi="Book Antiqua"/>
              <w:sz w:val="24"/>
              <w:szCs w:val="24"/>
            </w:rPr>
          </w:rPrChange>
        </w:rPr>
        <w:t>+</w:t>
      </w:r>
      <w:r w:rsidRPr="008817D0">
        <w:rPr>
          <w:rFonts w:ascii="Book Antiqua" w:hAnsi="Book Antiqua"/>
          <w:sz w:val="24"/>
          <w:szCs w:val="24"/>
        </w:rPr>
        <w:t xml:space="preserve"> </w:t>
      </w:r>
      <w:del w:id="913" w:author="FP" w:date="2019-04-02T10:57:00Z">
        <w:r w:rsidR="005236C9" w:rsidRPr="008817D0" w:rsidDel="00A1199E">
          <w:rPr>
            <w:rFonts w:ascii="Book Antiqua" w:hAnsi="Book Antiqua"/>
            <w:sz w:val="24"/>
            <w:szCs w:val="24"/>
          </w:rPr>
          <w:delText xml:space="preserve">natural killer </w:delText>
        </w:r>
        <w:r w:rsidR="005236C9" w:rsidDel="00A1199E">
          <w:rPr>
            <w:rFonts w:ascii="Book Antiqua" w:hAnsi="Book Antiqua" w:hint="eastAsia"/>
            <w:sz w:val="24"/>
            <w:szCs w:val="24"/>
          </w:rPr>
          <w:delText>(</w:delText>
        </w:r>
      </w:del>
      <w:r w:rsidRPr="008817D0">
        <w:rPr>
          <w:rFonts w:ascii="Book Antiqua" w:hAnsi="Book Antiqua"/>
          <w:sz w:val="24"/>
          <w:szCs w:val="24"/>
        </w:rPr>
        <w:t>NK</w:t>
      </w:r>
      <w:del w:id="914" w:author="FP" w:date="2019-04-02T10:57:00Z">
        <w:r w:rsidR="005236C9" w:rsidDel="00A1199E">
          <w:rPr>
            <w:rFonts w:ascii="Book Antiqua" w:hAnsi="Book Antiqua" w:hint="eastAsia"/>
            <w:sz w:val="24"/>
            <w:szCs w:val="24"/>
          </w:rPr>
          <w:delText>)</w:delText>
        </w:r>
      </w:del>
      <w:r w:rsidRPr="008817D0">
        <w:rPr>
          <w:rFonts w:ascii="Book Antiqua" w:hAnsi="Book Antiqua"/>
          <w:sz w:val="24"/>
          <w:szCs w:val="24"/>
        </w:rPr>
        <w:t xml:space="preserve"> cells, representative dot plots depict</w:t>
      </w:r>
      <w:r w:rsidR="004C1169" w:rsidRPr="008817D0">
        <w:rPr>
          <w:rFonts w:ascii="Book Antiqua" w:hAnsi="Book Antiqua"/>
          <w:sz w:val="24"/>
          <w:szCs w:val="24"/>
        </w:rPr>
        <w:t>ing</w:t>
      </w:r>
      <w:r w:rsidRPr="008817D0">
        <w:rPr>
          <w:rFonts w:ascii="Book Antiqua" w:hAnsi="Book Antiqua"/>
          <w:sz w:val="24"/>
          <w:szCs w:val="24"/>
        </w:rPr>
        <w:t xml:space="preserve"> the expression</w:t>
      </w:r>
      <w:del w:id="915" w:author="copy_editor" w:date="2019-03-30T17:14:00Z">
        <w:r w:rsidR="004C1169" w:rsidRPr="008817D0" w:rsidDel="002571F5">
          <w:rPr>
            <w:rFonts w:ascii="Book Antiqua" w:hAnsi="Book Antiqua"/>
            <w:sz w:val="24"/>
            <w:szCs w:val="24"/>
          </w:rPr>
          <w:delText>s</w:delText>
        </w:r>
      </w:del>
      <w:r w:rsidRPr="008817D0">
        <w:rPr>
          <w:rFonts w:ascii="Book Antiqua" w:hAnsi="Book Antiqua"/>
          <w:sz w:val="24"/>
          <w:szCs w:val="24"/>
        </w:rPr>
        <w:t xml:space="preserve"> of </w:t>
      </w:r>
      <w:r w:rsidRPr="008817D0">
        <w:rPr>
          <w:rFonts w:ascii="Book Antiqua" w:hAnsi="Book Antiqua"/>
          <w:bCs/>
          <w:sz w:val="24"/>
          <w:szCs w:val="24"/>
        </w:rPr>
        <w:t xml:space="preserve">IFN-γ, TNF-α, CD107a, perforin and granzyme B </w:t>
      </w:r>
      <w:r w:rsidRPr="008817D0">
        <w:rPr>
          <w:rFonts w:ascii="Book Antiqua" w:hAnsi="Book Antiqua"/>
          <w:sz w:val="24"/>
          <w:szCs w:val="24"/>
        </w:rPr>
        <w:t>in NK cells</w:t>
      </w:r>
      <w:r w:rsidR="004C1169" w:rsidRPr="008817D0">
        <w:rPr>
          <w:rFonts w:ascii="Book Antiqua" w:hAnsi="Book Antiqua"/>
          <w:sz w:val="24"/>
          <w:szCs w:val="24"/>
        </w:rPr>
        <w:t>;</w:t>
      </w:r>
      <w:r w:rsidRPr="008817D0">
        <w:rPr>
          <w:rFonts w:ascii="Book Antiqua" w:hAnsi="Book Antiqua"/>
          <w:sz w:val="24"/>
          <w:szCs w:val="24"/>
        </w:rPr>
        <w:t xml:space="preserve"> </w:t>
      </w:r>
      <w:r w:rsidR="004C1169" w:rsidRPr="008817D0">
        <w:rPr>
          <w:rFonts w:ascii="Book Antiqua" w:hAnsi="Book Antiqua"/>
          <w:sz w:val="24"/>
          <w:szCs w:val="24"/>
        </w:rPr>
        <w:t xml:space="preserve">B: </w:t>
      </w:r>
      <w:r w:rsidRPr="008817D0">
        <w:rPr>
          <w:rFonts w:ascii="Book Antiqua" w:hAnsi="Book Antiqua"/>
          <w:sz w:val="24"/>
          <w:szCs w:val="24"/>
        </w:rPr>
        <w:t>Pooled data show</w:t>
      </w:r>
      <w:r w:rsidR="004C1169" w:rsidRPr="008817D0">
        <w:rPr>
          <w:rFonts w:ascii="Book Antiqua" w:hAnsi="Book Antiqua"/>
          <w:sz w:val="24"/>
          <w:szCs w:val="24"/>
        </w:rPr>
        <w:t>ing</w:t>
      </w:r>
      <w:r w:rsidRPr="008817D0">
        <w:rPr>
          <w:rFonts w:ascii="Book Antiqua" w:hAnsi="Book Antiqua"/>
          <w:sz w:val="24"/>
          <w:szCs w:val="24"/>
        </w:rPr>
        <w:t xml:space="preserve"> the frequency of NK cells</w:t>
      </w:r>
      <w:ins w:id="916" w:author="copy_editor" w:date="2019-03-30T17:14:00Z">
        <w:r w:rsidR="002571F5">
          <w:rPr>
            <w:rFonts w:ascii="Book Antiqua" w:hAnsi="Book Antiqua"/>
            <w:sz w:val="24"/>
            <w:szCs w:val="24"/>
          </w:rPr>
          <w:t xml:space="preserve"> </w:t>
        </w:r>
      </w:ins>
      <w:del w:id="917" w:author="copy_editor" w:date="2019-03-30T17:14:00Z">
        <w:r w:rsidRPr="008817D0" w:rsidDel="002571F5">
          <w:rPr>
            <w:rFonts w:ascii="Book Antiqua" w:hAnsi="Book Antiqua"/>
            <w:sz w:val="24"/>
            <w:szCs w:val="24"/>
          </w:rPr>
          <w:delText>-</w:delText>
        </w:r>
      </w:del>
      <w:r w:rsidRPr="008817D0">
        <w:rPr>
          <w:rFonts w:ascii="Book Antiqua" w:hAnsi="Book Antiqua"/>
          <w:sz w:val="24"/>
          <w:szCs w:val="24"/>
        </w:rPr>
        <w:t xml:space="preserve">expressing </w:t>
      </w:r>
      <w:r w:rsidRPr="008817D0">
        <w:rPr>
          <w:rFonts w:ascii="Book Antiqua" w:hAnsi="Book Antiqua"/>
          <w:bCs/>
          <w:sz w:val="24"/>
          <w:szCs w:val="24"/>
        </w:rPr>
        <w:t xml:space="preserve">IFN-γ and TNF-α </w:t>
      </w:r>
      <w:del w:id="918" w:author="copy_editor" w:date="2019-03-30T17:14:00Z">
        <w:r w:rsidRPr="008817D0" w:rsidDel="002571F5">
          <w:rPr>
            <w:rFonts w:ascii="Book Antiqua" w:hAnsi="Book Antiqua"/>
            <w:sz w:val="24"/>
            <w:szCs w:val="24"/>
          </w:rPr>
          <w:delText xml:space="preserve">in </w:delText>
        </w:r>
      </w:del>
      <w:ins w:id="919" w:author="copy_editor" w:date="2019-03-30T17:14:00Z">
        <w:r w:rsidR="002571F5">
          <w:rPr>
            <w:rFonts w:ascii="Book Antiqua" w:hAnsi="Book Antiqua"/>
            <w:sz w:val="24"/>
            <w:szCs w:val="24"/>
          </w:rPr>
          <w:t>at</w:t>
        </w:r>
        <w:r w:rsidR="002571F5" w:rsidRPr="008817D0">
          <w:rPr>
            <w:rFonts w:ascii="Book Antiqua" w:hAnsi="Book Antiqua"/>
            <w:sz w:val="24"/>
            <w:szCs w:val="24"/>
          </w:rPr>
          <w:t xml:space="preserve"> </w:t>
        </w:r>
      </w:ins>
      <w:r w:rsidRPr="008817D0">
        <w:rPr>
          <w:rFonts w:ascii="Book Antiqua" w:hAnsi="Book Antiqua"/>
          <w:sz w:val="24"/>
          <w:szCs w:val="24"/>
        </w:rPr>
        <w:t xml:space="preserve">different </w:t>
      </w:r>
      <w:r w:rsidR="004C1169" w:rsidRPr="008817D0">
        <w:rPr>
          <w:rFonts w:ascii="Book Antiqua" w:hAnsi="Book Antiqua"/>
          <w:sz w:val="24"/>
          <w:szCs w:val="24"/>
        </w:rPr>
        <w:t>phase</w:t>
      </w:r>
      <w:r w:rsidRPr="008817D0">
        <w:rPr>
          <w:rFonts w:ascii="Book Antiqua" w:hAnsi="Book Antiqua"/>
          <w:sz w:val="24"/>
          <w:szCs w:val="24"/>
        </w:rPr>
        <w:t>s</w:t>
      </w:r>
      <w:r w:rsidR="004C1169" w:rsidRPr="008817D0">
        <w:rPr>
          <w:rFonts w:ascii="Book Antiqua" w:hAnsi="Book Antiqua"/>
          <w:sz w:val="24"/>
          <w:szCs w:val="24"/>
        </w:rPr>
        <w:t>;</w:t>
      </w:r>
      <w:r w:rsidR="004C1169" w:rsidRPr="008817D0">
        <w:rPr>
          <w:rFonts w:ascii="Book Antiqua" w:hAnsi="Book Antiqua"/>
          <w:b/>
          <w:sz w:val="24"/>
          <w:szCs w:val="24"/>
        </w:rPr>
        <w:t xml:space="preserve"> </w:t>
      </w:r>
      <w:r w:rsidR="004C1169" w:rsidRPr="008817D0">
        <w:rPr>
          <w:rFonts w:ascii="Book Antiqua" w:hAnsi="Book Antiqua"/>
          <w:sz w:val="24"/>
          <w:szCs w:val="24"/>
        </w:rPr>
        <w:t>C:</w:t>
      </w:r>
      <w:r w:rsidR="004C1169" w:rsidRPr="008817D0">
        <w:rPr>
          <w:rFonts w:ascii="Book Antiqua" w:hAnsi="Book Antiqua"/>
          <w:b/>
          <w:sz w:val="24"/>
          <w:szCs w:val="24"/>
        </w:rPr>
        <w:t xml:space="preserve"> </w:t>
      </w:r>
      <w:r w:rsidRPr="008817D0">
        <w:rPr>
          <w:rFonts w:ascii="Book Antiqua" w:hAnsi="Book Antiqua"/>
          <w:sz w:val="24"/>
          <w:szCs w:val="24"/>
        </w:rPr>
        <w:t>Pooled data show</w:t>
      </w:r>
      <w:r w:rsidR="004C1169" w:rsidRPr="008817D0">
        <w:rPr>
          <w:rFonts w:ascii="Book Antiqua" w:hAnsi="Book Antiqua"/>
          <w:sz w:val="24"/>
          <w:szCs w:val="24"/>
        </w:rPr>
        <w:t>ing</w:t>
      </w:r>
      <w:r w:rsidRPr="008817D0">
        <w:rPr>
          <w:rFonts w:ascii="Book Antiqua" w:hAnsi="Book Antiqua"/>
          <w:sz w:val="24"/>
          <w:szCs w:val="24"/>
        </w:rPr>
        <w:t xml:space="preserve"> the differences </w:t>
      </w:r>
      <w:del w:id="920" w:author="copy_editor" w:date="2019-03-30T17:14:00Z">
        <w:r w:rsidRPr="008817D0" w:rsidDel="002571F5">
          <w:rPr>
            <w:rFonts w:ascii="Book Antiqua" w:hAnsi="Book Antiqua"/>
            <w:sz w:val="24"/>
            <w:szCs w:val="24"/>
          </w:rPr>
          <w:delText xml:space="preserve">of </w:delText>
        </w:r>
      </w:del>
      <w:ins w:id="921" w:author="copy_editor" w:date="2019-03-30T17:14:00Z">
        <w:r w:rsidR="002571F5">
          <w:rPr>
            <w:rFonts w:ascii="Book Antiqua" w:hAnsi="Book Antiqua"/>
            <w:sz w:val="24"/>
            <w:szCs w:val="24"/>
          </w:rPr>
          <w:t>in</w:t>
        </w:r>
        <w:r w:rsidR="002571F5" w:rsidRPr="008817D0">
          <w:rPr>
            <w:rFonts w:ascii="Book Antiqua" w:hAnsi="Book Antiqua"/>
            <w:sz w:val="24"/>
            <w:szCs w:val="24"/>
          </w:rPr>
          <w:t xml:space="preserve"> </w:t>
        </w:r>
      </w:ins>
      <w:r w:rsidRPr="008817D0">
        <w:rPr>
          <w:rFonts w:ascii="Book Antiqua" w:hAnsi="Book Antiqua"/>
          <w:sz w:val="24"/>
          <w:szCs w:val="24"/>
        </w:rPr>
        <w:t xml:space="preserve">NK cell CD107a degranulation in different </w:t>
      </w:r>
      <w:r w:rsidR="004C1169" w:rsidRPr="008817D0">
        <w:rPr>
          <w:rFonts w:ascii="Book Antiqua" w:hAnsi="Book Antiqua"/>
          <w:sz w:val="24"/>
          <w:szCs w:val="24"/>
        </w:rPr>
        <w:t>phase</w:t>
      </w:r>
      <w:r w:rsidRPr="008817D0">
        <w:rPr>
          <w:rFonts w:ascii="Book Antiqua" w:hAnsi="Book Antiqua"/>
          <w:sz w:val="24"/>
          <w:szCs w:val="24"/>
        </w:rPr>
        <w:t>s</w:t>
      </w:r>
      <w:r w:rsidR="004C1169" w:rsidRPr="008817D0">
        <w:rPr>
          <w:rFonts w:ascii="Book Antiqua" w:hAnsi="Book Antiqua"/>
          <w:sz w:val="24"/>
          <w:szCs w:val="24"/>
        </w:rPr>
        <w:t xml:space="preserve">; D: </w:t>
      </w:r>
      <w:r w:rsidRPr="008817D0">
        <w:rPr>
          <w:rFonts w:ascii="Book Antiqua" w:hAnsi="Book Antiqua"/>
          <w:sz w:val="24"/>
          <w:szCs w:val="24"/>
        </w:rPr>
        <w:t>Summary data show</w:t>
      </w:r>
      <w:r w:rsidR="004C1169" w:rsidRPr="008817D0">
        <w:rPr>
          <w:rFonts w:ascii="Book Antiqua" w:hAnsi="Book Antiqua"/>
          <w:sz w:val="24"/>
          <w:szCs w:val="24"/>
        </w:rPr>
        <w:t>ing</w:t>
      </w:r>
      <w:r w:rsidRPr="008817D0">
        <w:rPr>
          <w:rFonts w:ascii="Book Antiqua" w:hAnsi="Book Antiqua"/>
          <w:sz w:val="24"/>
          <w:szCs w:val="24"/>
        </w:rPr>
        <w:t xml:space="preserve"> the frequency of NK cells</w:t>
      </w:r>
      <w:ins w:id="922" w:author="copy_editor" w:date="2019-03-30T17:14:00Z">
        <w:r w:rsidR="002571F5">
          <w:rPr>
            <w:rFonts w:ascii="Book Antiqua" w:hAnsi="Book Antiqua"/>
            <w:sz w:val="24"/>
            <w:szCs w:val="24"/>
          </w:rPr>
          <w:t xml:space="preserve"> </w:t>
        </w:r>
      </w:ins>
      <w:del w:id="923" w:author="copy_editor" w:date="2019-03-30T17:14:00Z">
        <w:r w:rsidRPr="008817D0" w:rsidDel="002571F5">
          <w:rPr>
            <w:rFonts w:ascii="Book Antiqua" w:hAnsi="Book Antiqua"/>
            <w:sz w:val="24"/>
            <w:szCs w:val="24"/>
          </w:rPr>
          <w:delText>-</w:delText>
        </w:r>
      </w:del>
      <w:r w:rsidRPr="008817D0">
        <w:rPr>
          <w:rFonts w:ascii="Book Antiqua" w:hAnsi="Book Antiqua"/>
          <w:sz w:val="24"/>
          <w:szCs w:val="24"/>
        </w:rPr>
        <w:t>producing</w:t>
      </w:r>
      <w:bookmarkStart w:id="924" w:name="_Hlk536542759"/>
      <w:r w:rsidRPr="008817D0">
        <w:rPr>
          <w:rFonts w:ascii="Book Antiqua" w:hAnsi="Book Antiqua"/>
          <w:sz w:val="24"/>
          <w:szCs w:val="24"/>
        </w:rPr>
        <w:t xml:space="preserve"> </w:t>
      </w:r>
      <w:r w:rsidRPr="008817D0">
        <w:rPr>
          <w:rFonts w:ascii="Book Antiqua" w:hAnsi="Book Antiqua"/>
          <w:bCs/>
          <w:sz w:val="24"/>
          <w:szCs w:val="24"/>
        </w:rPr>
        <w:t>perforin and granzyme B</w:t>
      </w:r>
      <w:bookmarkEnd w:id="924"/>
      <w:r w:rsidRPr="008817D0">
        <w:rPr>
          <w:rFonts w:ascii="Book Antiqua" w:hAnsi="Book Antiqua"/>
          <w:bCs/>
          <w:sz w:val="24"/>
          <w:szCs w:val="24"/>
        </w:rPr>
        <w:t xml:space="preserve"> in </w:t>
      </w:r>
      <w:r w:rsidRPr="008817D0">
        <w:rPr>
          <w:rFonts w:ascii="Book Antiqua" w:hAnsi="Book Antiqua"/>
          <w:sz w:val="24"/>
          <w:szCs w:val="24"/>
        </w:rPr>
        <w:t xml:space="preserve">different </w:t>
      </w:r>
      <w:r w:rsidR="004C1169" w:rsidRPr="008817D0">
        <w:rPr>
          <w:rFonts w:ascii="Book Antiqua" w:hAnsi="Book Antiqua"/>
          <w:sz w:val="24"/>
          <w:szCs w:val="24"/>
        </w:rPr>
        <w:t>phase</w:t>
      </w:r>
      <w:r w:rsidRPr="008817D0">
        <w:rPr>
          <w:rFonts w:ascii="Book Antiqua" w:hAnsi="Book Antiqua"/>
          <w:sz w:val="24"/>
          <w:szCs w:val="24"/>
        </w:rPr>
        <w:t xml:space="preserve">s. </w:t>
      </w:r>
      <w:r w:rsidR="005236C9" w:rsidRPr="008817D0">
        <w:rPr>
          <w:rFonts w:ascii="Book Antiqua" w:hAnsi="Book Antiqua"/>
          <w:color w:val="000000" w:themeColor="text1"/>
          <w:sz w:val="24"/>
          <w:szCs w:val="24"/>
        </w:rPr>
        <w:t>IFN-γ</w:t>
      </w:r>
      <w:r w:rsidR="005236C9">
        <w:rPr>
          <w:rFonts w:ascii="Book Antiqua" w:hAnsi="Book Antiqua" w:hint="eastAsia"/>
          <w:color w:val="000000" w:themeColor="text1"/>
          <w:sz w:val="24"/>
          <w:szCs w:val="24"/>
        </w:rPr>
        <w:t>:</w:t>
      </w:r>
      <w:r w:rsidR="005236C9" w:rsidRPr="008817D0">
        <w:rPr>
          <w:rFonts w:ascii="Book Antiqua" w:hAnsi="Book Antiqua"/>
          <w:color w:val="000000" w:themeColor="text1"/>
          <w:sz w:val="24"/>
          <w:szCs w:val="24"/>
        </w:rPr>
        <w:t xml:space="preserve"> </w:t>
      </w:r>
      <w:ins w:id="925" w:author="FP" w:date="2019-04-02T10:58:00Z">
        <w:r w:rsidR="00A61E02">
          <w:rPr>
            <w:rFonts w:ascii="Book Antiqua" w:hAnsi="Book Antiqua"/>
            <w:color w:val="000000" w:themeColor="text1"/>
            <w:sz w:val="24"/>
            <w:szCs w:val="24"/>
          </w:rPr>
          <w:t>I</w:t>
        </w:r>
      </w:ins>
      <w:del w:id="926" w:author="FP" w:date="2019-04-02T10:58:00Z">
        <w:r w:rsidR="005236C9" w:rsidRPr="008817D0" w:rsidDel="00A61E02">
          <w:rPr>
            <w:rFonts w:ascii="Book Antiqua" w:hAnsi="Book Antiqua"/>
            <w:color w:val="000000" w:themeColor="text1"/>
            <w:sz w:val="24"/>
            <w:szCs w:val="24"/>
          </w:rPr>
          <w:delText>i</w:delText>
        </w:r>
      </w:del>
      <w:r w:rsidR="005236C9" w:rsidRPr="008817D0">
        <w:rPr>
          <w:rFonts w:ascii="Book Antiqua" w:hAnsi="Book Antiqua"/>
          <w:color w:val="000000" w:themeColor="text1"/>
          <w:sz w:val="24"/>
          <w:szCs w:val="24"/>
        </w:rPr>
        <w:t>nterferon-gamma; TNF-α</w:t>
      </w:r>
      <w:r w:rsidR="005236C9">
        <w:rPr>
          <w:rFonts w:ascii="Book Antiqua" w:hAnsi="Book Antiqua" w:hint="eastAsia"/>
          <w:color w:val="000000" w:themeColor="text1"/>
          <w:sz w:val="24"/>
          <w:szCs w:val="24"/>
        </w:rPr>
        <w:t>:</w:t>
      </w:r>
      <w:r w:rsidR="005236C9" w:rsidRPr="008817D0">
        <w:rPr>
          <w:rFonts w:ascii="Book Antiqua" w:hAnsi="Book Antiqua"/>
          <w:color w:val="000000" w:themeColor="text1"/>
          <w:sz w:val="24"/>
          <w:szCs w:val="24"/>
        </w:rPr>
        <w:t xml:space="preserve"> Tumor necrosis factor-alpha; </w:t>
      </w:r>
      <w:r w:rsidR="005236C9" w:rsidRPr="008817D0">
        <w:rPr>
          <w:rFonts w:ascii="Book Antiqua" w:hAnsi="Book Antiqua"/>
          <w:sz w:val="24"/>
          <w:szCs w:val="24"/>
        </w:rPr>
        <w:t>NK</w:t>
      </w:r>
      <w:r w:rsidR="005236C9">
        <w:rPr>
          <w:rFonts w:ascii="Book Antiqua" w:hAnsi="Book Antiqua" w:hint="eastAsia"/>
          <w:sz w:val="24"/>
          <w:szCs w:val="24"/>
        </w:rPr>
        <w:t xml:space="preserve">: </w:t>
      </w:r>
      <w:r w:rsidR="005236C9" w:rsidRPr="008817D0">
        <w:rPr>
          <w:rFonts w:ascii="Book Antiqua" w:hAnsi="Book Antiqua"/>
          <w:sz w:val="24"/>
          <w:szCs w:val="24"/>
        </w:rPr>
        <w:t>Natural killer; HD</w:t>
      </w:r>
      <w:r w:rsidR="005236C9">
        <w:rPr>
          <w:rFonts w:ascii="Book Antiqua" w:hAnsi="Book Antiqua" w:hint="eastAsia"/>
          <w:sz w:val="24"/>
          <w:szCs w:val="24"/>
        </w:rPr>
        <w:t>:</w:t>
      </w:r>
      <w:r w:rsidR="005236C9" w:rsidRPr="008817D0">
        <w:rPr>
          <w:rFonts w:ascii="Book Antiqua" w:hAnsi="Book Antiqua"/>
          <w:sz w:val="24"/>
          <w:szCs w:val="24"/>
        </w:rPr>
        <w:t xml:space="preserve"> Healthy honors; </w:t>
      </w:r>
      <w:r w:rsidR="005236C9" w:rsidRPr="008817D0">
        <w:rPr>
          <w:rFonts w:ascii="Book Antiqua" w:hAnsi="Book Antiqua"/>
          <w:color w:val="231F20"/>
          <w:sz w:val="24"/>
          <w:szCs w:val="24"/>
        </w:rPr>
        <w:t>IT</w:t>
      </w:r>
      <w:r w:rsidR="005236C9">
        <w:rPr>
          <w:rFonts w:ascii="Book Antiqua" w:hAnsi="Book Antiqua" w:hint="eastAsia"/>
          <w:color w:val="231F20"/>
          <w:sz w:val="24"/>
          <w:szCs w:val="24"/>
        </w:rPr>
        <w:t>:</w:t>
      </w:r>
      <w:r w:rsidR="005236C9" w:rsidRPr="008817D0">
        <w:rPr>
          <w:rFonts w:ascii="Book Antiqua" w:hAnsi="Book Antiqua"/>
          <w:color w:val="231F20"/>
          <w:sz w:val="24"/>
          <w:szCs w:val="24"/>
        </w:rPr>
        <w:t xml:space="preserve"> Immune tolerant; IA</w:t>
      </w:r>
      <w:r w:rsidR="005236C9">
        <w:rPr>
          <w:rFonts w:ascii="Book Antiqua" w:hAnsi="Book Antiqua" w:hint="eastAsia"/>
          <w:color w:val="231F20"/>
          <w:sz w:val="24"/>
          <w:szCs w:val="24"/>
        </w:rPr>
        <w:t>:</w:t>
      </w:r>
      <w:r w:rsidR="005236C9" w:rsidRPr="008817D0">
        <w:rPr>
          <w:rFonts w:ascii="Book Antiqua" w:hAnsi="Book Antiqua"/>
          <w:color w:val="231F20"/>
          <w:sz w:val="24"/>
          <w:szCs w:val="24"/>
        </w:rPr>
        <w:t xml:space="preserve"> Immune active; IC</w:t>
      </w:r>
      <w:r w:rsidR="005236C9">
        <w:rPr>
          <w:rFonts w:ascii="Book Antiqua" w:hAnsi="Book Antiqua" w:hint="eastAsia"/>
          <w:color w:val="231F20"/>
          <w:sz w:val="24"/>
          <w:szCs w:val="24"/>
        </w:rPr>
        <w:t>:</w:t>
      </w:r>
      <w:r w:rsidR="005236C9" w:rsidRPr="008817D0">
        <w:rPr>
          <w:rFonts w:ascii="Book Antiqua" w:hAnsi="Book Antiqua"/>
          <w:color w:val="231F20"/>
          <w:sz w:val="24"/>
          <w:szCs w:val="24"/>
        </w:rPr>
        <w:t xml:space="preserve"> Inactive carrier; ENEG</w:t>
      </w:r>
      <w:r w:rsidR="005236C9">
        <w:rPr>
          <w:rFonts w:ascii="Book Antiqua" w:hAnsi="Book Antiqua" w:hint="eastAsia"/>
          <w:color w:val="231F20"/>
          <w:sz w:val="24"/>
          <w:szCs w:val="24"/>
        </w:rPr>
        <w:t>:</w:t>
      </w:r>
      <w:r w:rsidR="005236C9" w:rsidRPr="008817D0">
        <w:rPr>
          <w:rFonts w:ascii="Book Antiqua" w:hAnsi="Book Antiqua"/>
          <w:color w:val="231F20"/>
          <w:sz w:val="24"/>
          <w:szCs w:val="24"/>
        </w:rPr>
        <w:t xml:space="preserve"> </w:t>
      </w:r>
      <w:r w:rsidR="005236C9" w:rsidRPr="008817D0">
        <w:rPr>
          <w:rFonts w:ascii="Book Antiqua" w:hAnsi="Book Antiqua"/>
          <w:sz w:val="24"/>
          <w:szCs w:val="24"/>
        </w:rPr>
        <w:t>H</w:t>
      </w:r>
      <w:r w:rsidR="005236C9">
        <w:rPr>
          <w:rFonts w:ascii="Book Antiqua" w:hAnsi="Book Antiqua"/>
          <w:sz w:val="24"/>
          <w:szCs w:val="24"/>
        </w:rPr>
        <w:t>epatitis B envelope antigen</w:t>
      </w:r>
      <w:r w:rsidR="005236C9" w:rsidRPr="008817D0">
        <w:rPr>
          <w:rFonts w:ascii="Book Antiqua" w:hAnsi="Book Antiqua"/>
          <w:color w:val="231F20"/>
          <w:sz w:val="24"/>
          <w:szCs w:val="24"/>
        </w:rPr>
        <w:t>-negative hepatitis</w:t>
      </w:r>
      <w:ins w:id="927" w:author="FP" w:date="2019-04-02T10:57:00Z">
        <w:r w:rsidR="00A1199E">
          <w:rPr>
            <w:rFonts w:ascii="Book Antiqua" w:hAnsi="Book Antiqua"/>
            <w:color w:val="231F20"/>
            <w:sz w:val="24"/>
            <w:szCs w:val="24"/>
          </w:rPr>
          <w:t xml:space="preserve">; P/I: </w:t>
        </w:r>
        <w:r w:rsidR="00A1199E">
          <w:rPr>
            <w:rFonts w:ascii="Book Antiqua" w:hAnsi="Book Antiqua"/>
            <w:color w:val="000000" w:themeColor="text1"/>
            <w:sz w:val="24"/>
            <w:szCs w:val="24"/>
          </w:rPr>
          <w:t>P</w:t>
        </w:r>
        <w:r w:rsidR="00A1199E" w:rsidRPr="008817D0">
          <w:rPr>
            <w:rFonts w:ascii="Book Antiqua" w:hAnsi="Book Antiqua"/>
            <w:color w:val="000000" w:themeColor="text1"/>
            <w:sz w:val="24"/>
            <w:szCs w:val="24"/>
          </w:rPr>
          <w:t>horbol myristate acetate and ionomycin</w:t>
        </w:r>
      </w:ins>
      <w:r w:rsidR="005236C9" w:rsidRPr="008817D0">
        <w:rPr>
          <w:rFonts w:ascii="Book Antiqua" w:eastAsia="宋体" w:hAnsi="Book Antiqua"/>
          <w:sz w:val="24"/>
          <w:szCs w:val="24"/>
        </w:rPr>
        <w:t>.</w:t>
      </w:r>
      <w:r w:rsidRPr="008817D0">
        <w:rPr>
          <w:rFonts w:ascii="Book Antiqua" w:eastAsia="宋体" w:hAnsi="Book Antiqua"/>
          <w:sz w:val="24"/>
          <w:szCs w:val="24"/>
        </w:rPr>
        <w:t xml:space="preserve"> </w:t>
      </w:r>
      <w:r w:rsidRPr="008817D0">
        <w:rPr>
          <w:rFonts w:ascii="Book Antiqua" w:hAnsi="Book Antiqua"/>
          <w:sz w:val="24"/>
          <w:szCs w:val="24"/>
        </w:rPr>
        <w:t xml:space="preserve">All data are presented as mean ± </w:t>
      </w:r>
      <w:del w:id="928" w:author="copy_editor" w:date="2019-03-30T17:15:00Z">
        <w:r w:rsidR="000C06A9" w:rsidRPr="008817D0" w:rsidDel="002571F5">
          <w:rPr>
            <w:rFonts w:ascii="Book Antiqua" w:hAnsi="Book Antiqua"/>
            <w:sz w:val="24"/>
            <w:szCs w:val="24"/>
          </w:rPr>
          <w:delText>Standard Deviation (</w:delText>
        </w:r>
      </w:del>
      <w:r w:rsidR="000C06A9" w:rsidRPr="008817D0">
        <w:rPr>
          <w:rFonts w:ascii="Book Antiqua" w:hAnsi="Book Antiqua"/>
          <w:sz w:val="24"/>
          <w:szCs w:val="24"/>
        </w:rPr>
        <w:t>SD</w:t>
      </w:r>
      <w:del w:id="929" w:author="copy_editor" w:date="2019-03-30T17:15:00Z">
        <w:r w:rsidR="000C06A9" w:rsidRPr="008817D0" w:rsidDel="002571F5">
          <w:rPr>
            <w:rFonts w:ascii="Book Antiqua" w:hAnsi="Book Antiqua"/>
            <w:sz w:val="24"/>
            <w:szCs w:val="24"/>
          </w:rPr>
          <w:delText>)</w:delText>
        </w:r>
      </w:del>
      <w:r w:rsidRPr="008817D0">
        <w:rPr>
          <w:rFonts w:ascii="Book Antiqua" w:hAnsi="Book Antiqua"/>
          <w:sz w:val="24"/>
          <w:szCs w:val="24"/>
        </w:rPr>
        <w:t xml:space="preserve">, </w:t>
      </w:r>
      <w:r w:rsidR="004C1169" w:rsidRPr="008817D0">
        <w:rPr>
          <w:rFonts w:ascii="Book Antiqua" w:hAnsi="Book Antiqua"/>
          <w:sz w:val="24"/>
          <w:szCs w:val="24"/>
          <w:vertAlign w:val="superscript"/>
        </w:rPr>
        <w:t>a</w:t>
      </w:r>
      <w:r w:rsidR="004C1169" w:rsidRPr="008817D0">
        <w:rPr>
          <w:rFonts w:ascii="Book Antiqua" w:hAnsi="Book Antiqua"/>
          <w:i/>
          <w:sz w:val="24"/>
          <w:szCs w:val="24"/>
        </w:rPr>
        <w:t>P</w:t>
      </w:r>
      <w:r w:rsidR="004C1169" w:rsidRPr="008817D0">
        <w:rPr>
          <w:rFonts w:ascii="Book Antiqua" w:hAnsi="Book Antiqua"/>
          <w:sz w:val="24"/>
          <w:szCs w:val="24"/>
        </w:rPr>
        <w:t xml:space="preserve"> &lt; 0.05, </w:t>
      </w:r>
      <w:r w:rsidR="004C1169" w:rsidRPr="008817D0">
        <w:rPr>
          <w:rFonts w:ascii="Book Antiqua" w:hAnsi="Book Antiqua"/>
          <w:sz w:val="24"/>
          <w:szCs w:val="24"/>
          <w:vertAlign w:val="superscript"/>
        </w:rPr>
        <w:t>b</w:t>
      </w:r>
      <w:r w:rsidR="004C1169" w:rsidRPr="008817D0">
        <w:rPr>
          <w:rFonts w:ascii="Book Antiqua" w:hAnsi="Book Antiqua"/>
          <w:i/>
          <w:sz w:val="24"/>
          <w:szCs w:val="24"/>
        </w:rPr>
        <w:t>P</w:t>
      </w:r>
      <w:r w:rsidR="004C1169" w:rsidRPr="008817D0">
        <w:rPr>
          <w:rFonts w:ascii="Book Antiqua" w:hAnsi="Book Antiqua"/>
          <w:sz w:val="24"/>
          <w:szCs w:val="24"/>
        </w:rPr>
        <w:t xml:space="preserve"> &lt; 0.01, </w:t>
      </w:r>
      <w:r w:rsidR="004C1169" w:rsidRPr="008817D0">
        <w:rPr>
          <w:rFonts w:ascii="Book Antiqua" w:hAnsi="Book Antiqua"/>
          <w:sz w:val="24"/>
          <w:szCs w:val="24"/>
          <w:vertAlign w:val="superscript"/>
        </w:rPr>
        <w:t>c</w:t>
      </w:r>
      <w:r w:rsidR="004C1169" w:rsidRPr="008817D0">
        <w:rPr>
          <w:rFonts w:ascii="Book Antiqua" w:hAnsi="Book Antiqua"/>
          <w:i/>
          <w:sz w:val="24"/>
          <w:szCs w:val="24"/>
        </w:rPr>
        <w:t>P</w:t>
      </w:r>
      <w:r w:rsidR="004C1169" w:rsidRPr="008817D0">
        <w:rPr>
          <w:rFonts w:ascii="Book Antiqua" w:hAnsi="Book Antiqua"/>
          <w:sz w:val="24"/>
          <w:szCs w:val="24"/>
        </w:rPr>
        <w:t xml:space="preserve"> &lt; 0.001</w:t>
      </w:r>
      <w:r w:rsidRPr="008817D0">
        <w:rPr>
          <w:rFonts w:ascii="Book Antiqua" w:hAnsi="Book Antiqua"/>
          <w:sz w:val="24"/>
          <w:szCs w:val="24"/>
        </w:rPr>
        <w:t xml:space="preserve">. </w:t>
      </w:r>
    </w:p>
    <w:p w14:paraId="433D7108" w14:textId="2B892AE0" w:rsidR="00613ECA" w:rsidRPr="003B65E0" w:rsidRDefault="00613ECA" w:rsidP="00E43CC5">
      <w:pPr>
        <w:widowControl/>
        <w:snapToGrid w:val="0"/>
        <w:spacing w:line="360" w:lineRule="auto"/>
        <w:rPr>
          <w:rFonts w:ascii="Book Antiqua" w:hAnsi="Book Antiqua"/>
          <w:noProof/>
          <w:color w:val="000000" w:themeColor="text1"/>
          <w:kern w:val="0"/>
          <w:sz w:val="24"/>
          <w:szCs w:val="24"/>
        </w:rPr>
      </w:pPr>
      <w:r w:rsidRPr="008817D0">
        <w:rPr>
          <w:rFonts w:ascii="Book Antiqua" w:hAnsi="Book Antiqua"/>
          <w:color w:val="000000" w:themeColor="text1"/>
          <w:sz w:val="24"/>
          <w:szCs w:val="24"/>
        </w:rPr>
        <w:br w:type="page"/>
      </w:r>
    </w:p>
    <w:p w14:paraId="0D6C5EC6" w14:textId="1B8AFA08" w:rsidR="003B65E0" w:rsidRPr="008817D0" w:rsidRDefault="003B65E0" w:rsidP="00E43CC5">
      <w:pPr>
        <w:pStyle w:val="aa"/>
        <w:snapToGrid w:val="0"/>
        <w:spacing w:line="360" w:lineRule="auto"/>
        <w:rPr>
          <w:rFonts w:ascii="Book Antiqua" w:hAnsi="Book Antiqua"/>
          <w:b/>
          <w:sz w:val="24"/>
          <w:szCs w:val="24"/>
        </w:rPr>
      </w:pPr>
      <w:r>
        <w:rPr>
          <w:rFonts w:ascii="Book Antiqua" w:hAnsi="Book Antiqua" w:hint="eastAsia"/>
          <w:noProof/>
          <w:sz w:val="24"/>
          <w:szCs w:val="24"/>
          <w:lang w:eastAsia="en-US"/>
        </w:rPr>
        <w:lastRenderedPageBreak/>
        <w:drawing>
          <wp:inline distT="0" distB="0" distL="0" distR="0" wp14:anchorId="697C5845" wp14:editId="484BB5D1">
            <wp:extent cx="5391150" cy="3335655"/>
            <wp:effectExtent l="0" t="0" r="0" b="0"/>
            <wp:docPr id="4" name="图片 4" descr="F:\闫佳萍稿件\编稿\WJG\待编送修\46431\46431-参考文件\图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闫佳萍稿件\编稿\WJG\待编送修\46431\46431-参考文件\图4.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91150" cy="3335655"/>
                    </a:xfrm>
                    <a:prstGeom prst="rect">
                      <a:avLst/>
                    </a:prstGeom>
                    <a:noFill/>
                    <a:ln>
                      <a:noFill/>
                    </a:ln>
                  </pic:spPr>
                </pic:pic>
              </a:graphicData>
            </a:graphic>
          </wp:inline>
        </w:drawing>
      </w:r>
    </w:p>
    <w:p w14:paraId="0F6BDC6F" w14:textId="20AB84B3" w:rsidR="002E450A" w:rsidRPr="008817D0" w:rsidRDefault="00613ECA" w:rsidP="00E43CC5">
      <w:pPr>
        <w:pStyle w:val="aa"/>
        <w:snapToGrid w:val="0"/>
        <w:spacing w:line="360" w:lineRule="auto"/>
        <w:rPr>
          <w:rFonts w:ascii="Book Antiqua" w:hAnsi="Book Antiqua"/>
          <w:sz w:val="24"/>
          <w:szCs w:val="24"/>
        </w:rPr>
      </w:pPr>
      <w:r w:rsidRPr="008817D0">
        <w:rPr>
          <w:rFonts w:ascii="Book Antiqua" w:hAnsi="Book Antiqua"/>
          <w:b/>
          <w:sz w:val="24"/>
          <w:szCs w:val="24"/>
        </w:rPr>
        <w:t xml:space="preserve">Figure 4 </w:t>
      </w:r>
      <w:r w:rsidRPr="008817D0">
        <w:rPr>
          <w:rFonts w:ascii="Book Antiqua" w:hAnsi="Book Antiqua"/>
          <w:b/>
          <w:bCs/>
          <w:sz w:val="24"/>
          <w:szCs w:val="24"/>
        </w:rPr>
        <w:t xml:space="preserve">Global-T cell </w:t>
      </w:r>
      <w:r w:rsidR="00DD46C2" w:rsidRPr="008817D0">
        <w:rPr>
          <w:rFonts w:ascii="Book Antiqua" w:hAnsi="Book Antiqua"/>
          <w:b/>
          <w:bCs/>
          <w:sz w:val="24"/>
          <w:szCs w:val="24"/>
        </w:rPr>
        <w:t>cytokine production</w:t>
      </w:r>
      <w:r w:rsidRPr="008817D0">
        <w:rPr>
          <w:rFonts w:ascii="Book Antiqua" w:hAnsi="Book Antiqua"/>
          <w:b/>
          <w:bCs/>
          <w:sz w:val="24"/>
          <w:szCs w:val="24"/>
        </w:rPr>
        <w:t xml:space="preserve"> in different clinical phases</w:t>
      </w:r>
      <w:r w:rsidRPr="008817D0">
        <w:rPr>
          <w:rFonts w:ascii="Book Antiqua" w:hAnsi="Book Antiqua"/>
          <w:sz w:val="24"/>
          <w:szCs w:val="24"/>
        </w:rPr>
        <w:t xml:space="preserve">. </w:t>
      </w:r>
      <w:r w:rsidR="008A25F9" w:rsidRPr="008817D0">
        <w:rPr>
          <w:rFonts w:ascii="Book Antiqua" w:hAnsi="Book Antiqua"/>
          <w:color w:val="000000" w:themeColor="text1"/>
          <w:sz w:val="24"/>
          <w:szCs w:val="24"/>
        </w:rPr>
        <w:t>Peripheral blood mononuclear cells</w:t>
      </w:r>
      <w:r w:rsidRPr="008817D0">
        <w:rPr>
          <w:rFonts w:ascii="Book Antiqua" w:hAnsi="Book Antiqua"/>
          <w:color w:val="231F20"/>
          <w:sz w:val="24"/>
          <w:szCs w:val="24"/>
        </w:rPr>
        <w:t xml:space="preserve"> were </w:t>
      </w:r>
      <w:r w:rsidRPr="008817D0">
        <w:rPr>
          <w:rFonts w:ascii="Book Antiqua" w:hAnsi="Book Antiqua"/>
          <w:sz w:val="24"/>
          <w:szCs w:val="24"/>
        </w:rPr>
        <w:t xml:space="preserve">stimulated by </w:t>
      </w:r>
      <w:r w:rsidR="008A25F9" w:rsidRPr="008817D0">
        <w:rPr>
          <w:rFonts w:ascii="Book Antiqua" w:hAnsi="Book Antiqua"/>
          <w:color w:val="000000" w:themeColor="text1"/>
          <w:sz w:val="24"/>
          <w:szCs w:val="24"/>
        </w:rPr>
        <w:t>phorbol myristate acetate</w:t>
      </w:r>
      <w:r w:rsidRPr="008817D0">
        <w:rPr>
          <w:rFonts w:ascii="Book Antiqua" w:hAnsi="Book Antiqua"/>
          <w:sz w:val="24"/>
          <w:szCs w:val="24"/>
        </w:rPr>
        <w:t xml:space="preserve"> and ionomycin. </w:t>
      </w:r>
      <w:r w:rsidR="008A25F9" w:rsidRPr="008817D0">
        <w:rPr>
          <w:rFonts w:ascii="Book Antiqua" w:hAnsi="Book Antiqua"/>
          <w:sz w:val="24"/>
          <w:szCs w:val="24"/>
        </w:rPr>
        <w:t xml:space="preserve">A: </w:t>
      </w:r>
      <w:r w:rsidRPr="008817D0">
        <w:rPr>
          <w:rFonts w:ascii="Book Antiqua" w:hAnsi="Book Antiqua"/>
          <w:sz w:val="24"/>
          <w:szCs w:val="24"/>
        </w:rPr>
        <w:t>Representative dot plots depict</w:t>
      </w:r>
      <w:r w:rsidR="008A25F9" w:rsidRPr="008817D0">
        <w:rPr>
          <w:rFonts w:ascii="Book Antiqua" w:hAnsi="Book Antiqua"/>
          <w:sz w:val="24"/>
          <w:szCs w:val="24"/>
        </w:rPr>
        <w:t>ing</w:t>
      </w:r>
      <w:r w:rsidRPr="008817D0">
        <w:rPr>
          <w:rFonts w:ascii="Book Antiqua" w:hAnsi="Book Antiqua"/>
          <w:sz w:val="24"/>
          <w:szCs w:val="24"/>
        </w:rPr>
        <w:t xml:space="preserve"> the expression</w:t>
      </w:r>
      <w:del w:id="930" w:author="copy_editor" w:date="2019-03-30T17:15:00Z">
        <w:r w:rsidRPr="008817D0" w:rsidDel="002571F5">
          <w:rPr>
            <w:rFonts w:ascii="Book Antiqua" w:hAnsi="Book Antiqua"/>
            <w:sz w:val="24"/>
            <w:szCs w:val="24"/>
          </w:rPr>
          <w:delText>s</w:delText>
        </w:r>
      </w:del>
      <w:r w:rsidRPr="008817D0">
        <w:rPr>
          <w:rFonts w:ascii="Book Antiqua" w:hAnsi="Book Antiqua"/>
          <w:sz w:val="24"/>
          <w:szCs w:val="24"/>
        </w:rPr>
        <w:t xml:space="preserve"> of </w:t>
      </w:r>
      <w:r w:rsidRPr="008817D0">
        <w:rPr>
          <w:rFonts w:ascii="Book Antiqua" w:hAnsi="Book Antiqua"/>
          <w:bCs/>
          <w:sz w:val="24"/>
          <w:szCs w:val="24"/>
        </w:rPr>
        <w:t xml:space="preserve">IFN-γ, IL-2 and TNF-α </w:t>
      </w:r>
      <w:r w:rsidRPr="008817D0">
        <w:rPr>
          <w:rFonts w:ascii="Book Antiqua" w:hAnsi="Book Antiqua"/>
          <w:sz w:val="24"/>
          <w:szCs w:val="24"/>
        </w:rPr>
        <w:t>in global CD3+ T cells</w:t>
      </w:r>
      <w:r w:rsidR="008A25F9" w:rsidRPr="008817D0">
        <w:rPr>
          <w:rFonts w:ascii="Book Antiqua" w:hAnsi="Book Antiqua"/>
          <w:sz w:val="24"/>
          <w:szCs w:val="24"/>
        </w:rPr>
        <w:t>; B:</w:t>
      </w:r>
      <w:r w:rsidRPr="008817D0">
        <w:rPr>
          <w:rFonts w:ascii="Book Antiqua" w:hAnsi="Book Antiqua"/>
          <w:sz w:val="24"/>
          <w:szCs w:val="24"/>
        </w:rPr>
        <w:t xml:space="preserve"> Cumulative data show</w:t>
      </w:r>
      <w:r w:rsidR="008A25F9" w:rsidRPr="008817D0">
        <w:rPr>
          <w:rFonts w:ascii="Book Antiqua" w:hAnsi="Book Antiqua"/>
          <w:sz w:val="24"/>
          <w:szCs w:val="24"/>
        </w:rPr>
        <w:t>ing</w:t>
      </w:r>
      <w:r w:rsidRPr="008817D0">
        <w:rPr>
          <w:rFonts w:ascii="Book Antiqua" w:hAnsi="Book Antiqua"/>
          <w:sz w:val="24"/>
          <w:szCs w:val="24"/>
        </w:rPr>
        <w:t xml:space="preserve"> the frequency of global CD3+ T cells</w:t>
      </w:r>
      <w:ins w:id="931" w:author="copy_editor" w:date="2019-03-30T17:15:00Z">
        <w:r w:rsidR="002571F5">
          <w:rPr>
            <w:rFonts w:ascii="Book Antiqua" w:hAnsi="Book Antiqua"/>
            <w:sz w:val="24"/>
            <w:szCs w:val="24"/>
          </w:rPr>
          <w:t xml:space="preserve"> </w:t>
        </w:r>
      </w:ins>
      <w:del w:id="932" w:author="copy_editor" w:date="2019-03-30T17:15:00Z">
        <w:r w:rsidRPr="008817D0" w:rsidDel="002571F5">
          <w:rPr>
            <w:rFonts w:ascii="Book Antiqua" w:hAnsi="Book Antiqua"/>
            <w:sz w:val="24"/>
            <w:szCs w:val="24"/>
          </w:rPr>
          <w:delText>-</w:delText>
        </w:r>
      </w:del>
      <w:r w:rsidRPr="008817D0">
        <w:rPr>
          <w:rFonts w:ascii="Book Antiqua" w:hAnsi="Book Antiqua"/>
          <w:sz w:val="24"/>
          <w:szCs w:val="24"/>
        </w:rPr>
        <w:t xml:space="preserve">expressing </w:t>
      </w:r>
      <w:r w:rsidRPr="008817D0">
        <w:rPr>
          <w:rFonts w:ascii="Book Antiqua" w:hAnsi="Book Antiqua"/>
          <w:bCs/>
          <w:sz w:val="24"/>
          <w:szCs w:val="24"/>
        </w:rPr>
        <w:t>IFN-γ, IL-2</w:t>
      </w:r>
      <w:r w:rsidRPr="008817D0">
        <w:rPr>
          <w:rFonts w:ascii="Book Antiqua" w:hAnsi="Book Antiqua"/>
          <w:b/>
          <w:sz w:val="24"/>
          <w:szCs w:val="24"/>
        </w:rPr>
        <w:t xml:space="preserve"> </w:t>
      </w:r>
      <w:r w:rsidRPr="008817D0">
        <w:rPr>
          <w:rFonts w:ascii="Book Antiqua" w:hAnsi="Book Antiqua"/>
          <w:bCs/>
          <w:sz w:val="24"/>
          <w:szCs w:val="24"/>
        </w:rPr>
        <w:t>and TNF-α</w:t>
      </w:r>
      <w:r w:rsidR="008A25F9" w:rsidRPr="008817D0">
        <w:rPr>
          <w:rFonts w:ascii="Book Antiqua" w:hAnsi="Book Antiqua"/>
          <w:b/>
          <w:sz w:val="24"/>
          <w:szCs w:val="24"/>
        </w:rPr>
        <w:t xml:space="preserve"> </w:t>
      </w:r>
      <w:r w:rsidRPr="008817D0">
        <w:rPr>
          <w:rFonts w:ascii="Book Antiqua" w:hAnsi="Book Antiqua"/>
          <w:sz w:val="24"/>
          <w:szCs w:val="24"/>
        </w:rPr>
        <w:t xml:space="preserve">in healthy </w:t>
      </w:r>
      <w:ins w:id="933" w:author="copy_editor" w:date="2019-03-30T17:15:00Z">
        <w:r w:rsidR="002571F5">
          <w:rPr>
            <w:rFonts w:ascii="Book Antiqua" w:hAnsi="Book Antiqua"/>
            <w:sz w:val="24"/>
            <w:szCs w:val="24"/>
          </w:rPr>
          <w:t>d</w:t>
        </w:r>
      </w:ins>
      <w:del w:id="934" w:author="copy_editor" w:date="2019-03-30T17:15:00Z">
        <w:r w:rsidRPr="008817D0" w:rsidDel="002571F5">
          <w:rPr>
            <w:rFonts w:ascii="Book Antiqua" w:hAnsi="Book Antiqua"/>
            <w:sz w:val="24"/>
            <w:szCs w:val="24"/>
          </w:rPr>
          <w:delText>h</w:delText>
        </w:r>
      </w:del>
      <w:r w:rsidRPr="008817D0">
        <w:rPr>
          <w:rFonts w:ascii="Book Antiqua" w:hAnsi="Book Antiqua"/>
          <w:sz w:val="24"/>
          <w:szCs w:val="24"/>
        </w:rPr>
        <w:t xml:space="preserve">onors and patients </w:t>
      </w:r>
      <w:del w:id="935" w:author="copy_editor" w:date="2019-03-30T17:15:00Z">
        <w:r w:rsidRPr="008817D0" w:rsidDel="002571F5">
          <w:rPr>
            <w:rFonts w:ascii="Book Antiqua" w:hAnsi="Book Antiqua"/>
            <w:sz w:val="24"/>
            <w:szCs w:val="24"/>
          </w:rPr>
          <w:delText xml:space="preserve">with </w:delText>
        </w:r>
      </w:del>
      <w:ins w:id="936" w:author="copy_editor" w:date="2019-03-30T17:15:00Z">
        <w:r w:rsidR="002571F5">
          <w:rPr>
            <w:rFonts w:ascii="Book Antiqua" w:hAnsi="Book Antiqua"/>
            <w:sz w:val="24"/>
            <w:szCs w:val="24"/>
          </w:rPr>
          <w:t>in</w:t>
        </w:r>
        <w:r w:rsidR="002571F5" w:rsidRPr="008817D0">
          <w:rPr>
            <w:rFonts w:ascii="Book Antiqua" w:hAnsi="Book Antiqua"/>
            <w:sz w:val="24"/>
            <w:szCs w:val="24"/>
          </w:rPr>
          <w:t xml:space="preserve"> </w:t>
        </w:r>
      </w:ins>
      <w:r w:rsidRPr="008817D0">
        <w:rPr>
          <w:rFonts w:ascii="Book Antiqua" w:hAnsi="Book Antiqua"/>
          <w:sz w:val="24"/>
          <w:szCs w:val="24"/>
        </w:rPr>
        <w:t xml:space="preserve">different clinical phases. </w:t>
      </w:r>
      <w:r w:rsidR="00DA630C" w:rsidRPr="008817D0">
        <w:rPr>
          <w:rFonts w:ascii="Book Antiqua" w:hAnsi="Book Antiqua"/>
          <w:color w:val="000000" w:themeColor="text1"/>
          <w:sz w:val="24"/>
          <w:szCs w:val="24"/>
        </w:rPr>
        <w:t>IFN-γ</w:t>
      </w:r>
      <w:r w:rsidR="005236C9">
        <w:rPr>
          <w:rFonts w:ascii="Book Antiqua" w:hAnsi="Book Antiqua" w:hint="eastAsia"/>
          <w:color w:val="000000" w:themeColor="text1"/>
          <w:sz w:val="24"/>
          <w:szCs w:val="24"/>
        </w:rPr>
        <w:t>:</w:t>
      </w:r>
      <w:r w:rsidR="00DA630C" w:rsidRPr="008817D0">
        <w:rPr>
          <w:rFonts w:ascii="Book Antiqua" w:hAnsi="Book Antiqua"/>
          <w:color w:val="000000" w:themeColor="text1"/>
          <w:sz w:val="24"/>
          <w:szCs w:val="24"/>
        </w:rPr>
        <w:t xml:space="preserve"> </w:t>
      </w:r>
      <w:ins w:id="937" w:author="FP" w:date="2019-04-02T10:58:00Z">
        <w:r w:rsidR="00A61E02">
          <w:rPr>
            <w:rFonts w:ascii="Book Antiqua" w:hAnsi="Book Antiqua"/>
            <w:color w:val="000000" w:themeColor="text1"/>
            <w:sz w:val="24"/>
            <w:szCs w:val="24"/>
          </w:rPr>
          <w:t>I</w:t>
        </w:r>
      </w:ins>
      <w:del w:id="938" w:author="FP" w:date="2019-04-02T10:58:00Z">
        <w:r w:rsidR="00DA630C" w:rsidRPr="008817D0" w:rsidDel="00A61E02">
          <w:rPr>
            <w:rFonts w:ascii="Book Antiqua" w:hAnsi="Book Antiqua"/>
            <w:color w:val="000000" w:themeColor="text1"/>
            <w:sz w:val="24"/>
            <w:szCs w:val="24"/>
          </w:rPr>
          <w:delText>i</w:delText>
        </w:r>
      </w:del>
      <w:r w:rsidR="00DA630C" w:rsidRPr="008817D0">
        <w:rPr>
          <w:rFonts w:ascii="Book Antiqua" w:hAnsi="Book Antiqua"/>
          <w:color w:val="000000" w:themeColor="text1"/>
          <w:sz w:val="24"/>
          <w:szCs w:val="24"/>
        </w:rPr>
        <w:t>nterferon-gamma; TNF-α</w:t>
      </w:r>
      <w:r w:rsidR="005236C9">
        <w:rPr>
          <w:rFonts w:ascii="Book Antiqua" w:hAnsi="Book Antiqua" w:hint="eastAsia"/>
          <w:color w:val="000000" w:themeColor="text1"/>
          <w:sz w:val="24"/>
          <w:szCs w:val="24"/>
        </w:rPr>
        <w:t>:</w:t>
      </w:r>
      <w:r w:rsidR="00DA630C" w:rsidRPr="008817D0">
        <w:rPr>
          <w:rFonts w:ascii="Book Antiqua" w:hAnsi="Book Antiqua"/>
          <w:color w:val="000000" w:themeColor="text1"/>
          <w:sz w:val="24"/>
          <w:szCs w:val="24"/>
        </w:rPr>
        <w:t xml:space="preserve"> </w:t>
      </w:r>
      <w:r w:rsidR="005236C9" w:rsidRPr="008817D0">
        <w:rPr>
          <w:rFonts w:ascii="Book Antiqua" w:hAnsi="Book Antiqua"/>
          <w:color w:val="000000" w:themeColor="text1"/>
          <w:sz w:val="24"/>
          <w:szCs w:val="24"/>
        </w:rPr>
        <w:t>T</w:t>
      </w:r>
      <w:r w:rsidR="00DA630C" w:rsidRPr="008817D0">
        <w:rPr>
          <w:rFonts w:ascii="Book Antiqua" w:hAnsi="Book Antiqua"/>
          <w:color w:val="000000" w:themeColor="text1"/>
          <w:sz w:val="24"/>
          <w:szCs w:val="24"/>
        </w:rPr>
        <w:t xml:space="preserve">umor necrosis factor-alpha; </w:t>
      </w:r>
      <w:r w:rsidR="005236C9" w:rsidRPr="008817D0">
        <w:rPr>
          <w:rFonts w:ascii="Book Antiqua" w:hAnsi="Book Antiqua"/>
          <w:sz w:val="24"/>
          <w:szCs w:val="24"/>
        </w:rPr>
        <w:t>HD</w:t>
      </w:r>
      <w:r w:rsidR="005236C9">
        <w:rPr>
          <w:rFonts w:ascii="Book Antiqua" w:hAnsi="Book Antiqua" w:hint="eastAsia"/>
          <w:sz w:val="24"/>
          <w:szCs w:val="24"/>
        </w:rPr>
        <w:t>:</w:t>
      </w:r>
      <w:r w:rsidR="005236C9" w:rsidRPr="008817D0">
        <w:rPr>
          <w:rFonts w:ascii="Book Antiqua" w:hAnsi="Book Antiqua"/>
          <w:sz w:val="24"/>
          <w:szCs w:val="24"/>
        </w:rPr>
        <w:t xml:space="preserve"> Healthy </w:t>
      </w:r>
      <w:ins w:id="939" w:author="copy_editor" w:date="2019-03-30T17:15:00Z">
        <w:r w:rsidR="002571F5">
          <w:rPr>
            <w:rFonts w:ascii="Book Antiqua" w:hAnsi="Book Antiqua"/>
            <w:sz w:val="24"/>
            <w:szCs w:val="24"/>
          </w:rPr>
          <w:t>d</w:t>
        </w:r>
      </w:ins>
      <w:del w:id="940" w:author="copy_editor" w:date="2019-03-30T17:15:00Z">
        <w:r w:rsidR="005236C9" w:rsidRPr="008817D0" w:rsidDel="002571F5">
          <w:rPr>
            <w:rFonts w:ascii="Book Antiqua" w:hAnsi="Book Antiqua"/>
            <w:sz w:val="24"/>
            <w:szCs w:val="24"/>
          </w:rPr>
          <w:delText>h</w:delText>
        </w:r>
      </w:del>
      <w:r w:rsidR="005236C9" w:rsidRPr="008817D0">
        <w:rPr>
          <w:rFonts w:ascii="Book Antiqua" w:hAnsi="Book Antiqua"/>
          <w:sz w:val="24"/>
          <w:szCs w:val="24"/>
        </w:rPr>
        <w:t xml:space="preserve">onors; </w:t>
      </w:r>
      <w:r w:rsidR="005236C9" w:rsidRPr="008817D0">
        <w:rPr>
          <w:rFonts w:ascii="Book Antiqua" w:hAnsi="Book Antiqua"/>
          <w:color w:val="231F20"/>
          <w:sz w:val="24"/>
          <w:szCs w:val="24"/>
        </w:rPr>
        <w:t>IT</w:t>
      </w:r>
      <w:r w:rsidR="005236C9">
        <w:rPr>
          <w:rFonts w:ascii="Book Antiqua" w:hAnsi="Book Antiqua" w:hint="eastAsia"/>
          <w:color w:val="231F20"/>
          <w:sz w:val="24"/>
          <w:szCs w:val="24"/>
        </w:rPr>
        <w:t>:</w:t>
      </w:r>
      <w:r w:rsidR="005236C9" w:rsidRPr="008817D0">
        <w:rPr>
          <w:rFonts w:ascii="Book Antiqua" w:hAnsi="Book Antiqua"/>
          <w:color w:val="231F20"/>
          <w:sz w:val="24"/>
          <w:szCs w:val="24"/>
        </w:rPr>
        <w:t xml:space="preserve"> Immune tolerant; IA</w:t>
      </w:r>
      <w:r w:rsidR="005236C9">
        <w:rPr>
          <w:rFonts w:ascii="Book Antiqua" w:hAnsi="Book Antiqua" w:hint="eastAsia"/>
          <w:color w:val="231F20"/>
          <w:sz w:val="24"/>
          <w:szCs w:val="24"/>
        </w:rPr>
        <w:t>:</w:t>
      </w:r>
      <w:r w:rsidR="005236C9" w:rsidRPr="008817D0">
        <w:rPr>
          <w:rFonts w:ascii="Book Antiqua" w:hAnsi="Book Antiqua"/>
          <w:color w:val="231F20"/>
          <w:sz w:val="24"/>
          <w:szCs w:val="24"/>
        </w:rPr>
        <w:t xml:space="preserve"> Immune active; IC</w:t>
      </w:r>
      <w:r w:rsidR="005236C9">
        <w:rPr>
          <w:rFonts w:ascii="Book Antiqua" w:hAnsi="Book Antiqua" w:hint="eastAsia"/>
          <w:color w:val="231F20"/>
          <w:sz w:val="24"/>
          <w:szCs w:val="24"/>
        </w:rPr>
        <w:t>:</w:t>
      </w:r>
      <w:r w:rsidR="005236C9" w:rsidRPr="008817D0">
        <w:rPr>
          <w:rFonts w:ascii="Book Antiqua" w:hAnsi="Book Antiqua"/>
          <w:color w:val="231F20"/>
          <w:sz w:val="24"/>
          <w:szCs w:val="24"/>
        </w:rPr>
        <w:t xml:space="preserve"> Inactive carrier; ENEG</w:t>
      </w:r>
      <w:r w:rsidR="005236C9">
        <w:rPr>
          <w:rFonts w:ascii="Book Antiqua" w:hAnsi="Book Antiqua" w:hint="eastAsia"/>
          <w:color w:val="231F20"/>
          <w:sz w:val="24"/>
          <w:szCs w:val="24"/>
        </w:rPr>
        <w:t>:</w:t>
      </w:r>
      <w:r w:rsidR="005236C9" w:rsidRPr="008817D0">
        <w:rPr>
          <w:rFonts w:ascii="Book Antiqua" w:hAnsi="Book Antiqua"/>
          <w:color w:val="231F20"/>
          <w:sz w:val="24"/>
          <w:szCs w:val="24"/>
        </w:rPr>
        <w:t xml:space="preserve"> </w:t>
      </w:r>
      <w:r w:rsidR="005236C9" w:rsidRPr="008817D0">
        <w:rPr>
          <w:rFonts w:ascii="Book Antiqua" w:hAnsi="Book Antiqua"/>
          <w:sz w:val="24"/>
          <w:szCs w:val="24"/>
        </w:rPr>
        <w:t>H</w:t>
      </w:r>
      <w:r w:rsidR="005236C9">
        <w:rPr>
          <w:rFonts w:ascii="Book Antiqua" w:hAnsi="Book Antiqua"/>
          <w:sz w:val="24"/>
          <w:szCs w:val="24"/>
        </w:rPr>
        <w:t>epatitis B envelope antigen</w:t>
      </w:r>
      <w:r w:rsidR="005236C9" w:rsidRPr="008817D0">
        <w:rPr>
          <w:rFonts w:ascii="Book Antiqua" w:hAnsi="Book Antiqua"/>
          <w:color w:val="231F20"/>
          <w:sz w:val="24"/>
          <w:szCs w:val="24"/>
        </w:rPr>
        <w:t>-negative hepatitis</w:t>
      </w:r>
      <w:r w:rsidR="005236C9" w:rsidRPr="008817D0">
        <w:rPr>
          <w:rFonts w:ascii="Book Antiqua" w:eastAsia="宋体" w:hAnsi="Book Antiqua"/>
          <w:sz w:val="24"/>
          <w:szCs w:val="24"/>
        </w:rPr>
        <w:t>.</w:t>
      </w:r>
      <w:r w:rsidR="00DA630C" w:rsidRPr="008817D0">
        <w:rPr>
          <w:rFonts w:ascii="Book Antiqua" w:eastAsia="宋体" w:hAnsi="Book Antiqua"/>
          <w:sz w:val="24"/>
          <w:szCs w:val="24"/>
        </w:rPr>
        <w:t xml:space="preserve"> </w:t>
      </w:r>
      <w:r w:rsidR="00DA630C" w:rsidRPr="008817D0">
        <w:rPr>
          <w:rFonts w:ascii="Book Antiqua" w:hAnsi="Book Antiqua"/>
          <w:sz w:val="24"/>
          <w:szCs w:val="24"/>
        </w:rPr>
        <w:t xml:space="preserve">All data are presented as mean ± </w:t>
      </w:r>
      <w:r w:rsidR="005236C9">
        <w:rPr>
          <w:rFonts w:ascii="Book Antiqua" w:hAnsi="Book Antiqua"/>
          <w:sz w:val="24"/>
          <w:szCs w:val="24"/>
        </w:rPr>
        <w:t>SD</w:t>
      </w:r>
      <w:r w:rsidRPr="008817D0">
        <w:rPr>
          <w:rFonts w:ascii="Book Antiqua" w:hAnsi="Book Antiqua"/>
          <w:sz w:val="24"/>
          <w:szCs w:val="24"/>
        </w:rPr>
        <w:t xml:space="preserve">, </w:t>
      </w:r>
      <w:r w:rsidR="002E450A" w:rsidRPr="008817D0">
        <w:rPr>
          <w:rFonts w:ascii="Book Antiqua" w:hAnsi="Book Antiqua"/>
          <w:sz w:val="24"/>
          <w:szCs w:val="24"/>
          <w:vertAlign w:val="superscript"/>
        </w:rPr>
        <w:t>a</w:t>
      </w:r>
      <w:r w:rsidR="002E450A" w:rsidRPr="008817D0">
        <w:rPr>
          <w:rFonts w:ascii="Book Antiqua" w:hAnsi="Book Antiqua"/>
          <w:i/>
          <w:sz w:val="24"/>
          <w:szCs w:val="24"/>
        </w:rPr>
        <w:t>P</w:t>
      </w:r>
      <w:r w:rsidR="002E450A" w:rsidRPr="008817D0">
        <w:rPr>
          <w:rFonts w:ascii="Book Antiqua" w:hAnsi="Book Antiqua"/>
          <w:sz w:val="24"/>
          <w:szCs w:val="24"/>
        </w:rPr>
        <w:t xml:space="preserve"> &lt; 0.05, </w:t>
      </w:r>
      <w:r w:rsidR="002E450A" w:rsidRPr="008817D0">
        <w:rPr>
          <w:rFonts w:ascii="Book Antiqua" w:hAnsi="Book Antiqua"/>
          <w:sz w:val="24"/>
          <w:szCs w:val="24"/>
          <w:vertAlign w:val="superscript"/>
        </w:rPr>
        <w:t>b</w:t>
      </w:r>
      <w:r w:rsidR="002E450A" w:rsidRPr="008817D0">
        <w:rPr>
          <w:rFonts w:ascii="Book Antiqua" w:hAnsi="Book Antiqua"/>
          <w:i/>
          <w:sz w:val="24"/>
          <w:szCs w:val="24"/>
        </w:rPr>
        <w:t>P</w:t>
      </w:r>
      <w:r w:rsidR="002E450A" w:rsidRPr="008817D0">
        <w:rPr>
          <w:rFonts w:ascii="Book Antiqua" w:hAnsi="Book Antiqua"/>
          <w:sz w:val="24"/>
          <w:szCs w:val="24"/>
        </w:rPr>
        <w:t xml:space="preserve"> &lt; 0.01, </w:t>
      </w:r>
      <w:r w:rsidR="002E450A" w:rsidRPr="008817D0">
        <w:rPr>
          <w:rFonts w:ascii="Book Antiqua" w:hAnsi="Book Antiqua"/>
          <w:sz w:val="24"/>
          <w:szCs w:val="24"/>
          <w:vertAlign w:val="superscript"/>
        </w:rPr>
        <w:t>c</w:t>
      </w:r>
      <w:r w:rsidR="002E450A" w:rsidRPr="008817D0">
        <w:rPr>
          <w:rFonts w:ascii="Book Antiqua" w:hAnsi="Book Antiqua"/>
          <w:i/>
          <w:sz w:val="24"/>
          <w:szCs w:val="24"/>
        </w:rPr>
        <w:t>P</w:t>
      </w:r>
      <w:r w:rsidR="002E450A" w:rsidRPr="008817D0">
        <w:rPr>
          <w:rFonts w:ascii="Book Antiqua" w:hAnsi="Book Antiqua"/>
          <w:sz w:val="24"/>
          <w:szCs w:val="24"/>
        </w:rPr>
        <w:t xml:space="preserve"> &lt; 0.001. </w:t>
      </w:r>
    </w:p>
    <w:p w14:paraId="13E9E0D7" w14:textId="0BFD4C7C" w:rsidR="00613ECA" w:rsidRPr="008817D0" w:rsidRDefault="00613ECA" w:rsidP="00E43CC5">
      <w:pPr>
        <w:pStyle w:val="aa"/>
        <w:snapToGrid w:val="0"/>
        <w:spacing w:line="360" w:lineRule="auto"/>
        <w:rPr>
          <w:rFonts w:ascii="Book Antiqua" w:hAnsi="Book Antiqua"/>
          <w:sz w:val="24"/>
          <w:szCs w:val="24"/>
        </w:rPr>
      </w:pPr>
    </w:p>
    <w:p w14:paraId="2C6F2DCF" w14:textId="3DD73789" w:rsidR="00613ECA" w:rsidRPr="008817D0" w:rsidRDefault="00613ECA" w:rsidP="00E43CC5">
      <w:pPr>
        <w:widowControl/>
        <w:snapToGrid w:val="0"/>
        <w:spacing w:line="360" w:lineRule="auto"/>
        <w:rPr>
          <w:rFonts w:ascii="Book Antiqua" w:hAnsi="Book Antiqua"/>
          <w:noProof/>
          <w:color w:val="000000" w:themeColor="text1"/>
          <w:kern w:val="0"/>
          <w:sz w:val="24"/>
          <w:szCs w:val="24"/>
        </w:rPr>
      </w:pPr>
      <w:r w:rsidRPr="008817D0">
        <w:rPr>
          <w:rFonts w:ascii="Book Antiqua" w:hAnsi="Book Antiqua"/>
          <w:color w:val="000000" w:themeColor="text1"/>
          <w:sz w:val="24"/>
          <w:szCs w:val="24"/>
        </w:rPr>
        <w:br w:type="page"/>
      </w:r>
    </w:p>
    <w:p w14:paraId="7B8BBADB" w14:textId="60D84862" w:rsidR="005236C9" w:rsidRDefault="003B65E0" w:rsidP="00E43CC5">
      <w:pPr>
        <w:pStyle w:val="aa"/>
        <w:snapToGrid w:val="0"/>
        <w:spacing w:line="360" w:lineRule="auto"/>
        <w:rPr>
          <w:rFonts w:ascii="Book Antiqua" w:hAnsi="Book Antiqua"/>
          <w:sz w:val="24"/>
          <w:szCs w:val="24"/>
        </w:rPr>
      </w:pPr>
      <w:r>
        <w:rPr>
          <w:rFonts w:ascii="Book Antiqua" w:hAnsi="Book Antiqua" w:hint="eastAsia"/>
          <w:noProof/>
          <w:sz w:val="24"/>
          <w:szCs w:val="24"/>
          <w:lang w:eastAsia="en-US"/>
        </w:rPr>
        <w:lastRenderedPageBreak/>
        <w:drawing>
          <wp:inline distT="0" distB="0" distL="0" distR="0" wp14:anchorId="273F84BF" wp14:editId="3968EC75">
            <wp:extent cx="5398770" cy="3116580"/>
            <wp:effectExtent l="0" t="0" r="0" b="7620"/>
            <wp:docPr id="5" name="图片 5" descr="F:\闫佳萍稿件\编稿\WJG\待编送修\46431\46431-参考文件\图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闫佳萍稿件\编稿\WJG\待编送修\46431\46431-参考文件\图5.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98770" cy="3116580"/>
                    </a:xfrm>
                    <a:prstGeom prst="rect">
                      <a:avLst/>
                    </a:prstGeom>
                    <a:noFill/>
                    <a:ln>
                      <a:noFill/>
                    </a:ln>
                  </pic:spPr>
                </pic:pic>
              </a:graphicData>
            </a:graphic>
          </wp:inline>
        </w:drawing>
      </w:r>
      <w:r w:rsidR="005236C9">
        <w:rPr>
          <w:rFonts w:ascii="Book Antiqua" w:hAnsi="Book Antiqua"/>
          <w:b/>
          <w:sz w:val="24"/>
          <w:szCs w:val="24"/>
        </w:rPr>
        <w:t>Figure 5</w:t>
      </w:r>
      <w:r w:rsidR="0068620F" w:rsidRPr="008817D0">
        <w:rPr>
          <w:rFonts w:ascii="Book Antiqua" w:hAnsi="Book Antiqua"/>
          <w:b/>
          <w:sz w:val="24"/>
          <w:szCs w:val="24"/>
        </w:rPr>
        <w:t xml:space="preserve"> </w:t>
      </w:r>
      <w:r w:rsidR="0068620F" w:rsidRPr="008817D0">
        <w:rPr>
          <w:rFonts w:ascii="Book Antiqua" w:hAnsi="Book Antiqua"/>
          <w:b/>
          <w:bCs/>
          <w:sz w:val="24"/>
          <w:szCs w:val="24"/>
        </w:rPr>
        <w:t>Virus-specific T cell responses</w:t>
      </w:r>
      <w:r w:rsidR="0068620F" w:rsidRPr="008817D0">
        <w:rPr>
          <w:rFonts w:ascii="Book Antiqua" w:hAnsi="Book Antiqua"/>
          <w:sz w:val="24"/>
          <w:szCs w:val="24"/>
        </w:rPr>
        <w:t xml:space="preserve"> </w:t>
      </w:r>
      <w:r w:rsidR="0068620F" w:rsidRPr="008817D0">
        <w:rPr>
          <w:rFonts w:ascii="Book Antiqua" w:hAnsi="Book Antiqua"/>
          <w:b/>
          <w:bCs/>
          <w:sz w:val="24"/>
          <w:szCs w:val="24"/>
        </w:rPr>
        <w:t xml:space="preserve">after </w:t>
      </w:r>
      <w:r w:rsidR="0068620F" w:rsidRPr="008817D0">
        <w:rPr>
          <w:rFonts w:ascii="Book Antiqua" w:hAnsi="Book Antiqua"/>
          <w:b/>
          <w:bCs/>
          <w:i/>
          <w:sz w:val="24"/>
          <w:szCs w:val="24"/>
        </w:rPr>
        <w:t>in vitro</w:t>
      </w:r>
      <w:r w:rsidR="0068620F" w:rsidRPr="008817D0">
        <w:rPr>
          <w:rFonts w:ascii="Book Antiqua" w:hAnsi="Book Antiqua"/>
          <w:b/>
          <w:bCs/>
          <w:sz w:val="24"/>
          <w:szCs w:val="24"/>
        </w:rPr>
        <w:t xml:space="preserve"> expansion in different clinical phases</w:t>
      </w:r>
      <w:r w:rsidR="0068620F" w:rsidRPr="00A61E02">
        <w:rPr>
          <w:rFonts w:ascii="Book Antiqua" w:hAnsi="Book Antiqua"/>
          <w:b/>
          <w:sz w:val="24"/>
          <w:szCs w:val="24"/>
          <w:rPrChange w:id="941" w:author="FP" w:date="2019-04-02T10:59:00Z">
            <w:rPr>
              <w:rFonts w:ascii="Book Antiqua" w:hAnsi="Book Antiqua"/>
              <w:sz w:val="24"/>
              <w:szCs w:val="24"/>
            </w:rPr>
          </w:rPrChange>
        </w:rPr>
        <w:t>.</w:t>
      </w:r>
      <w:r w:rsidR="0068620F" w:rsidRPr="008817D0">
        <w:rPr>
          <w:rFonts w:ascii="Book Antiqua" w:hAnsi="Book Antiqua"/>
          <w:sz w:val="24"/>
          <w:szCs w:val="24"/>
        </w:rPr>
        <w:t xml:space="preserve"> </w:t>
      </w:r>
      <w:r w:rsidR="006D45B7" w:rsidRPr="008817D0">
        <w:rPr>
          <w:rFonts w:ascii="Book Antiqua" w:hAnsi="Book Antiqua"/>
          <w:color w:val="000000" w:themeColor="text1"/>
          <w:sz w:val="24"/>
          <w:szCs w:val="24"/>
        </w:rPr>
        <w:t>Peripheral blood mononuclear cells</w:t>
      </w:r>
      <w:r w:rsidR="0068620F" w:rsidRPr="008817D0">
        <w:rPr>
          <w:rFonts w:ascii="Book Antiqua" w:hAnsi="Book Antiqua"/>
          <w:bCs/>
          <w:sz w:val="24"/>
          <w:szCs w:val="24"/>
        </w:rPr>
        <w:t xml:space="preserve"> </w:t>
      </w:r>
      <w:r w:rsidR="0068620F" w:rsidRPr="008817D0">
        <w:rPr>
          <w:rFonts w:ascii="Book Antiqua" w:hAnsi="Book Antiqua"/>
          <w:color w:val="231F20"/>
          <w:sz w:val="24"/>
          <w:szCs w:val="24"/>
        </w:rPr>
        <w:t>were incubated with</w:t>
      </w:r>
      <w:r w:rsidR="0068620F" w:rsidRPr="008817D0">
        <w:rPr>
          <w:rFonts w:ascii="Book Antiqua" w:hAnsi="Book Antiqua"/>
          <w:bCs/>
          <w:sz w:val="24"/>
          <w:szCs w:val="24"/>
        </w:rPr>
        <w:t xml:space="preserve"> core or S peptide </w:t>
      </w:r>
      <w:r w:rsidR="006D45B7" w:rsidRPr="008817D0">
        <w:rPr>
          <w:rFonts w:ascii="Book Antiqua" w:hAnsi="Book Antiqua"/>
          <w:bCs/>
          <w:sz w:val="24"/>
          <w:szCs w:val="24"/>
        </w:rPr>
        <w:t>pool</w:t>
      </w:r>
      <w:ins w:id="942" w:author="copy_editor" w:date="2019-03-30T17:15:00Z">
        <w:r w:rsidR="002571F5">
          <w:rPr>
            <w:rFonts w:ascii="Book Antiqua" w:hAnsi="Book Antiqua"/>
            <w:bCs/>
            <w:sz w:val="24"/>
            <w:szCs w:val="24"/>
          </w:rPr>
          <w:t>s</w:t>
        </w:r>
      </w:ins>
      <w:del w:id="943" w:author="copy_editor" w:date="2019-03-30T17:16:00Z">
        <w:r w:rsidR="0068620F" w:rsidRPr="008817D0" w:rsidDel="002571F5">
          <w:rPr>
            <w:rFonts w:ascii="Book Antiqua" w:hAnsi="Book Antiqua"/>
            <w:bCs/>
            <w:sz w:val="24"/>
            <w:szCs w:val="24"/>
          </w:rPr>
          <w:delText>, respectively</w:delText>
        </w:r>
      </w:del>
      <w:r w:rsidR="0068620F" w:rsidRPr="008817D0">
        <w:rPr>
          <w:rFonts w:ascii="Book Antiqua" w:hAnsi="Book Antiqua"/>
          <w:bCs/>
          <w:sz w:val="24"/>
          <w:szCs w:val="24"/>
        </w:rPr>
        <w:t>. After 10 d</w:t>
      </w:r>
      <w:r w:rsidR="0068620F" w:rsidRPr="008817D0">
        <w:rPr>
          <w:rFonts w:ascii="Book Antiqua" w:hAnsi="Book Antiqua"/>
          <w:bCs/>
          <w:i/>
          <w:sz w:val="24"/>
          <w:szCs w:val="24"/>
        </w:rPr>
        <w:t xml:space="preserve"> in vitro</w:t>
      </w:r>
      <w:r w:rsidR="0068620F" w:rsidRPr="008817D0">
        <w:rPr>
          <w:rFonts w:ascii="Book Antiqua" w:hAnsi="Book Antiqua"/>
          <w:bCs/>
          <w:sz w:val="24"/>
          <w:szCs w:val="24"/>
        </w:rPr>
        <w:t xml:space="preserve"> culture, virus-specific T cell responses were determined </w:t>
      </w:r>
      <w:del w:id="944" w:author="copy_editor" w:date="2019-03-30T17:16:00Z">
        <w:r w:rsidR="0068620F" w:rsidRPr="008817D0" w:rsidDel="002571F5">
          <w:rPr>
            <w:rFonts w:ascii="Book Antiqua" w:hAnsi="Book Antiqua"/>
            <w:bCs/>
            <w:sz w:val="24"/>
            <w:szCs w:val="24"/>
          </w:rPr>
          <w:delText xml:space="preserve">through </w:delText>
        </w:r>
      </w:del>
      <w:ins w:id="945" w:author="copy_editor" w:date="2019-03-30T17:16:00Z">
        <w:r w:rsidR="002571F5">
          <w:rPr>
            <w:rFonts w:ascii="Book Antiqua" w:hAnsi="Book Antiqua"/>
            <w:bCs/>
            <w:sz w:val="24"/>
            <w:szCs w:val="24"/>
          </w:rPr>
          <w:t>by</w:t>
        </w:r>
        <w:r w:rsidR="002571F5" w:rsidRPr="008817D0">
          <w:rPr>
            <w:rFonts w:ascii="Book Antiqua" w:hAnsi="Book Antiqua"/>
            <w:bCs/>
            <w:sz w:val="24"/>
            <w:szCs w:val="24"/>
          </w:rPr>
          <w:t xml:space="preserve"> </w:t>
        </w:r>
      </w:ins>
      <w:r w:rsidR="0068620F" w:rsidRPr="008817D0">
        <w:rPr>
          <w:rFonts w:ascii="Book Antiqua" w:hAnsi="Book Antiqua"/>
          <w:bCs/>
          <w:sz w:val="24"/>
          <w:szCs w:val="24"/>
        </w:rPr>
        <w:t>detecting the frequency of T cells</w:t>
      </w:r>
      <w:ins w:id="946" w:author="copy_editor" w:date="2019-03-30T17:16:00Z">
        <w:r w:rsidR="002571F5">
          <w:rPr>
            <w:rFonts w:ascii="Book Antiqua" w:hAnsi="Book Antiqua"/>
            <w:bCs/>
            <w:sz w:val="24"/>
            <w:szCs w:val="24"/>
          </w:rPr>
          <w:t xml:space="preserve"> </w:t>
        </w:r>
      </w:ins>
      <w:del w:id="947" w:author="copy_editor" w:date="2019-03-30T17:16:00Z">
        <w:r w:rsidR="0068620F" w:rsidRPr="008817D0" w:rsidDel="002571F5">
          <w:rPr>
            <w:rFonts w:ascii="Book Antiqua" w:hAnsi="Book Antiqua"/>
            <w:bCs/>
            <w:sz w:val="24"/>
            <w:szCs w:val="24"/>
          </w:rPr>
          <w:delText>-</w:delText>
        </w:r>
      </w:del>
      <w:r w:rsidR="0068620F" w:rsidRPr="008817D0">
        <w:rPr>
          <w:rFonts w:ascii="Book Antiqua" w:hAnsi="Book Antiqua"/>
          <w:bCs/>
          <w:sz w:val="24"/>
          <w:szCs w:val="24"/>
        </w:rPr>
        <w:t>producing</w:t>
      </w:r>
      <w:r w:rsidR="006D45B7" w:rsidRPr="008817D0">
        <w:rPr>
          <w:rFonts w:ascii="Book Antiqua" w:hAnsi="Book Antiqua"/>
          <w:bCs/>
          <w:sz w:val="24"/>
          <w:szCs w:val="24"/>
        </w:rPr>
        <w:t xml:space="preserve"> </w:t>
      </w:r>
      <w:r w:rsidR="004071FA" w:rsidRPr="008817D0">
        <w:rPr>
          <w:rFonts w:ascii="Book Antiqua" w:hAnsi="Book Antiqua"/>
          <w:color w:val="000000" w:themeColor="text1"/>
          <w:sz w:val="24"/>
          <w:szCs w:val="24"/>
        </w:rPr>
        <w:t>interferon-gamma</w:t>
      </w:r>
      <w:r w:rsidR="004071FA" w:rsidRPr="008817D0">
        <w:rPr>
          <w:rFonts w:ascii="Book Antiqua" w:hAnsi="Book Antiqua"/>
          <w:bCs/>
          <w:sz w:val="24"/>
          <w:szCs w:val="24"/>
        </w:rPr>
        <w:t xml:space="preserve"> </w:t>
      </w:r>
      <w:r w:rsidR="004071FA">
        <w:rPr>
          <w:rFonts w:ascii="Book Antiqua" w:hAnsi="Book Antiqua" w:hint="eastAsia"/>
          <w:bCs/>
          <w:sz w:val="24"/>
          <w:szCs w:val="24"/>
        </w:rPr>
        <w:t>(</w:t>
      </w:r>
      <w:r w:rsidR="0068620F" w:rsidRPr="008817D0">
        <w:rPr>
          <w:rFonts w:ascii="Book Antiqua" w:hAnsi="Book Antiqua"/>
          <w:bCs/>
          <w:sz w:val="24"/>
          <w:szCs w:val="24"/>
        </w:rPr>
        <w:t>IFN-γ</w:t>
      </w:r>
      <w:r w:rsidR="004071FA">
        <w:rPr>
          <w:rFonts w:ascii="Book Antiqua" w:hAnsi="Book Antiqua" w:hint="eastAsia"/>
          <w:bCs/>
          <w:sz w:val="24"/>
          <w:szCs w:val="24"/>
        </w:rPr>
        <w:t>)</w:t>
      </w:r>
      <w:r w:rsidR="0068620F" w:rsidRPr="008817D0">
        <w:rPr>
          <w:rFonts w:ascii="Book Antiqua" w:hAnsi="Book Antiqua"/>
          <w:bCs/>
          <w:sz w:val="24"/>
          <w:szCs w:val="24"/>
        </w:rPr>
        <w:t xml:space="preserve"> and IL-2. </w:t>
      </w:r>
      <w:r w:rsidR="006D45B7" w:rsidRPr="008817D0">
        <w:rPr>
          <w:rFonts w:ascii="Book Antiqua" w:hAnsi="Book Antiqua"/>
          <w:bCs/>
          <w:sz w:val="24"/>
          <w:szCs w:val="24"/>
        </w:rPr>
        <w:t xml:space="preserve">A: </w:t>
      </w:r>
      <w:r w:rsidR="0068620F" w:rsidRPr="008817D0">
        <w:rPr>
          <w:rFonts w:ascii="Book Antiqua" w:hAnsi="Book Antiqua"/>
          <w:sz w:val="24"/>
          <w:szCs w:val="24"/>
        </w:rPr>
        <w:t>Gated on CD3</w:t>
      </w:r>
      <w:r w:rsidR="0068620F" w:rsidRPr="00C54234">
        <w:rPr>
          <w:rFonts w:ascii="Book Antiqua" w:hAnsi="Book Antiqua"/>
          <w:sz w:val="24"/>
          <w:szCs w:val="24"/>
        </w:rPr>
        <w:t>+</w:t>
      </w:r>
      <w:r w:rsidR="0068620F" w:rsidRPr="008817D0">
        <w:rPr>
          <w:rFonts w:ascii="Book Antiqua" w:hAnsi="Book Antiqua"/>
          <w:sz w:val="24"/>
          <w:szCs w:val="24"/>
        </w:rPr>
        <w:t xml:space="preserve"> lymphocytes, representative dot plots depict the </w:t>
      </w:r>
      <w:r w:rsidR="0068620F" w:rsidRPr="008817D0">
        <w:rPr>
          <w:rFonts w:ascii="Book Antiqua" w:hAnsi="Book Antiqua"/>
          <w:bCs/>
          <w:sz w:val="24"/>
          <w:szCs w:val="24"/>
        </w:rPr>
        <w:t>frequency</w:t>
      </w:r>
      <w:r w:rsidR="0068620F" w:rsidRPr="008817D0">
        <w:rPr>
          <w:rFonts w:ascii="Book Antiqua" w:hAnsi="Book Antiqua"/>
          <w:sz w:val="24"/>
          <w:szCs w:val="24"/>
        </w:rPr>
        <w:t xml:space="preserve"> of CD4+ (upper-left quadrant) and CD8</w:t>
      </w:r>
      <w:r w:rsidR="0068620F" w:rsidRPr="00C54234">
        <w:rPr>
          <w:rFonts w:ascii="Book Antiqua" w:hAnsi="Book Antiqua"/>
          <w:sz w:val="24"/>
          <w:szCs w:val="24"/>
        </w:rPr>
        <w:t>+</w:t>
      </w:r>
      <w:r w:rsidR="0068620F" w:rsidRPr="008817D0">
        <w:rPr>
          <w:rFonts w:ascii="Book Antiqua" w:hAnsi="Book Antiqua"/>
          <w:sz w:val="24"/>
          <w:szCs w:val="24"/>
        </w:rPr>
        <w:t xml:space="preserve"> (upper-right quadrant) T cells-producing </w:t>
      </w:r>
      <w:r w:rsidR="0068620F" w:rsidRPr="008817D0">
        <w:rPr>
          <w:rFonts w:ascii="Book Antiqua" w:hAnsi="Book Antiqua"/>
          <w:bCs/>
          <w:sz w:val="24"/>
          <w:szCs w:val="24"/>
        </w:rPr>
        <w:t>IFN-γ or IL-2</w:t>
      </w:r>
      <w:r w:rsidR="00D85C3A" w:rsidRPr="008817D0">
        <w:rPr>
          <w:rFonts w:ascii="Book Antiqua" w:hAnsi="Book Antiqua"/>
          <w:bCs/>
          <w:sz w:val="24"/>
          <w:szCs w:val="24"/>
        </w:rPr>
        <w:t>;</w:t>
      </w:r>
      <w:r w:rsidR="0068620F" w:rsidRPr="008817D0">
        <w:rPr>
          <w:rFonts w:ascii="Book Antiqua" w:hAnsi="Book Antiqua"/>
          <w:sz w:val="24"/>
          <w:szCs w:val="24"/>
        </w:rPr>
        <w:t xml:space="preserve"> </w:t>
      </w:r>
      <w:r w:rsidR="00D85C3A" w:rsidRPr="008817D0">
        <w:rPr>
          <w:rFonts w:ascii="Book Antiqua" w:hAnsi="Book Antiqua"/>
          <w:sz w:val="24"/>
          <w:szCs w:val="24"/>
        </w:rPr>
        <w:t xml:space="preserve">B: </w:t>
      </w:r>
      <w:r w:rsidR="00D85C3A" w:rsidRPr="008817D0">
        <w:rPr>
          <w:rFonts w:ascii="Book Antiqua" w:hAnsi="Book Antiqua"/>
          <w:bCs/>
          <w:sz w:val="24"/>
          <w:szCs w:val="24"/>
        </w:rPr>
        <w:t xml:space="preserve">IFN-γ </w:t>
      </w:r>
      <w:r w:rsidR="00D85C3A" w:rsidRPr="008817D0">
        <w:rPr>
          <w:rFonts w:ascii="Book Antiqua" w:hAnsi="Book Antiqua"/>
          <w:sz w:val="24"/>
          <w:szCs w:val="24"/>
        </w:rPr>
        <w:t>production by CD4</w:t>
      </w:r>
      <w:r w:rsidR="00D85C3A" w:rsidRPr="00C54234">
        <w:rPr>
          <w:rFonts w:ascii="Book Antiqua" w:hAnsi="Book Antiqua"/>
          <w:sz w:val="24"/>
          <w:szCs w:val="24"/>
        </w:rPr>
        <w:t>+</w:t>
      </w:r>
      <w:r w:rsidR="00D85C3A" w:rsidRPr="008817D0">
        <w:rPr>
          <w:rFonts w:ascii="Book Antiqua" w:hAnsi="Book Antiqua"/>
          <w:sz w:val="24"/>
          <w:szCs w:val="24"/>
        </w:rPr>
        <w:t xml:space="preserve"> and CD8</w:t>
      </w:r>
      <w:r w:rsidR="00D85C3A" w:rsidRPr="00C54234">
        <w:rPr>
          <w:rFonts w:ascii="Book Antiqua" w:hAnsi="Book Antiqua"/>
          <w:sz w:val="24"/>
          <w:szCs w:val="24"/>
        </w:rPr>
        <w:t>+</w:t>
      </w:r>
      <w:r w:rsidR="00D85C3A" w:rsidRPr="008817D0">
        <w:rPr>
          <w:rFonts w:ascii="Book Antiqua" w:hAnsi="Book Antiqua"/>
          <w:sz w:val="24"/>
          <w:szCs w:val="24"/>
        </w:rPr>
        <w:t xml:space="preserve"> T cells in response to </w:t>
      </w:r>
      <w:ins w:id="948" w:author="copy_editor" w:date="2019-03-30T17:16:00Z">
        <w:r w:rsidR="002571F5">
          <w:rPr>
            <w:rFonts w:ascii="Book Antiqua" w:hAnsi="Book Antiqua"/>
            <w:sz w:val="24"/>
            <w:szCs w:val="24"/>
          </w:rPr>
          <w:t xml:space="preserve">the </w:t>
        </w:r>
      </w:ins>
      <w:r w:rsidR="00D85C3A" w:rsidRPr="008817D0">
        <w:rPr>
          <w:rFonts w:ascii="Book Antiqua" w:hAnsi="Book Antiqua"/>
          <w:bCs/>
          <w:sz w:val="24"/>
          <w:szCs w:val="24"/>
        </w:rPr>
        <w:t xml:space="preserve">core peptide pool; C: IL-2 </w:t>
      </w:r>
      <w:r w:rsidR="00D85C3A" w:rsidRPr="008817D0">
        <w:rPr>
          <w:rFonts w:ascii="Book Antiqua" w:hAnsi="Book Antiqua"/>
          <w:sz w:val="24"/>
          <w:szCs w:val="24"/>
        </w:rPr>
        <w:t>production by CD4</w:t>
      </w:r>
      <w:r w:rsidR="00D85C3A" w:rsidRPr="00C54234">
        <w:rPr>
          <w:rFonts w:ascii="Book Antiqua" w:hAnsi="Book Antiqua"/>
          <w:sz w:val="24"/>
          <w:szCs w:val="24"/>
        </w:rPr>
        <w:t>+</w:t>
      </w:r>
      <w:r w:rsidR="00D85C3A" w:rsidRPr="008817D0">
        <w:rPr>
          <w:rFonts w:ascii="Book Antiqua" w:hAnsi="Book Antiqua"/>
          <w:sz w:val="24"/>
          <w:szCs w:val="24"/>
        </w:rPr>
        <w:t xml:space="preserve"> and CD8</w:t>
      </w:r>
      <w:r w:rsidR="00D85C3A" w:rsidRPr="00C54234">
        <w:rPr>
          <w:rFonts w:ascii="Book Antiqua" w:hAnsi="Book Antiqua"/>
          <w:sz w:val="24"/>
          <w:szCs w:val="24"/>
        </w:rPr>
        <w:t>+</w:t>
      </w:r>
      <w:r w:rsidR="00D85C3A" w:rsidRPr="008817D0">
        <w:rPr>
          <w:rFonts w:ascii="Book Antiqua" w:hAnsi="Book Antiqua"/>
          <w:sz w:val="24"/>
          <w:szCs w:val="24"/>
        </w:rPr>
        <w:t xml:space="preserve"> T cells in response to </w:t>
      </w:r>
      <w:ins w:id="949" w:author="copy_editor" w:date="2019-03-30T17:16:00Z">
        <w:r w:rsidR="002571F5">
          <w:rPr>
            <w:rFonts w:ascii="Book Antiqua" w:hAnsi="Book Antiqua"/>
            <w:sz w:val="24"/>
            <w:szCs w:val="24"/>
          </w:rPr>
          <w:t xml:space="preserve">the </w:t>
        </w:r>
      </w:ins>
      <w:r w:rsidR="00D85C3A" w:rsidRPr="008817D0">
        <w:rPr>
          <w:rFonts w:ascii="Book Antiqua" w:hAnsi="Book Antiqua"/>
          <w:bCs/>
          <w:sz w:val="24"/>
          <w:szCs w:val="24"/>
        </w:rPr>
        <w:t xml:space="preserve">core peptide pool; D: IFN-γ and IL-2 </w:t>
      </w:r>
      <w:r w:rsidR="00D85C3A" w:rsidRPr="008817D0">
        <w:rPr>
          <w:rFonts w:ascii="Book Antiqua" w:hAnsi="Book Antiqua"/>
          <w:sz w:val="24"/>
          <w:szCs w:val="24"/>
        </w:rPr>
        <w:t>production by CD3</w:t>
      </w:r>
      <w:r w:rsidR="00D85C3A" w:rsidRPr="00C54234">
        <w:rPr>
          <w:rFonts w:ascii="Book Antiqua" w:hAnsi="Book Antiqua"/>
          <w:sz w:val="24"/>
          <w:szCs w:val="24"/>
        </w:rPr>
        <w:t>+</w:t>
      </w:r>
      <w:r w:rsidR="00D85C3A" w:rsidRPr="008817D0">
        <w:rPr>
          <w:rFonts w:ascii="Book Antiqua" w:hAnsi="Book Antiqua"/>
          <w:sz w:val="24"/>
          <w:szCs w:val="24"/>
        </w:rPr>
        <w:t xml:space="preserve"> T cells in response to </w:t>
      </w:r>
      <w:ins w:id="950" w:author="copy_editor" w:date="2019-03-30T17:16:00Z">
        <w:r w:rsidR="002571F5">
          <w:rPr>
            <w:rFonts w:ascii="Book Antiqua" w:hAnsi="Book Antiqua"/>
            <w:sz w:val="24"/>
            <w:szCs w:val="24"/>
          </w:rPr>
          <w:t xml:space="preserve">the </w:t>
        </w:r>
      </w:ins>
      <w:r w:rsidR="00D85C3A" w:rsidRPr="008817D0">
        <w:rPr>
          <w:rFonts w:ascii="Book Antiqua" w:hAnsi="Book Antiqua"/>
          <w:bCs/>
          <w:sz w:val="24"/>
          <w:szCs w:val="24"/>
        </w:rPr>
        <w:t>core peptide pool; E:</w:t>
      </w:r>
      <w:r w:rsidR="005236C9">
        <w:rPr>
          <w:rFonts w:ascii="Book Antiqua" w:hAnsi="Book Antiqua"/>
          <w:sz w:val="24"/>
          <w:szCs w:val="24"/>
        </w:rPr>
        <w:t xml:space="preserve"> </w:t>
      </w:r>
      <w:r w:rsidR="0068620F" w:rsidRPr="008817D0">
        <w:rPr>
          <w:rFonts w:ascii="Book Antiqua" w:hAnsi="Book Antiqua"/>
          <w:color w:val="000000"/>
          <w:sz w:val="24"/>
          <w:szCs w:val="24"/>
        </w:rPr>
        <w:t xml:space="preserve">Positive responses of </w:t>
      </w:r>
      <w:r w:rsidR="006F70F1" w:rsidRPr="008817D0">
        <w:rPr>
          <w:rFonts w:ascii="Book Antiqua" w:hAnsi="Book Antiqua"/>
          <w:color w:val="000000"/>
          <w:sz w:val="24"/>
          <w:szCs w:val="24"/>
        </w:rPr>
        <w:t>CD4</w:t>
      </w:r>
      <w:r w:rsidR="006F70F1" w:rsidRPr="00C54234">
        <w:rPr>
          <w:rFonts w:ascii="Book Antiqua" w:hAnsi="Book Antiqua"/>
          <w:color w:val="000000"/>
          <w:sz w:val="24"/>
          <w:szCs w:val="24"/>
        </w:rPr>
        <w:t>+</w:t>
      </w:r>
      <w:r w:rsidR="006F70F1" w:rsidRPr="008817D0">
        <w:rPr>
          <w:rFonts w:ascii="Book Antiqua" w:hAnsi="Book Antiqua"/>
          <w:color w:val="000000"/>
          <w:sz w:val="24"/>
          <w:szCs w:val="24"/>
        </w:rPr>
        <w:t xml:space="preserve"> or CD8</w:t>
      </w:r>
      <w:r w:rsidR="006F70F1" w:rsidRPr="00C54234">
        <w:rPr>
          <w:rFonts w:ascii="Book Antiqua" w:hAnsi="Book Antiqua"/>
          <w:color w:val="000000"/>
          <w:sz w:val="24"/>
          <w:szCs w:val="24"/>
        </w:rPr>
        <w:t>+</w:t>
      </w:r>
      <w:r w:rsidR="006F70F1" w:rsidRPr="008817D0">
        <w:rPr>
          <w:rFonts w:ascii="Book Antiqua" w:hAnsi="Book Antiqua"/>
          <w:color w:val="000000"/>
          <w:sz w:val="24"/>
          <w:szCs w:val="24"/>
        </w:rPr>
        <w:t xml:space="preserve"> </w:t>
      </w:r>
      <w:r w:rsidR="0068620F" w:rsidRPr="008817D0">
        <w:rPr>
          <w:rFonts w:ascii="Book Antiqua" w:hAnsi="Book Antiqua"/>
          <w:color w:val="000000"/>
          <w:sz w:val="24"/>
          <w:szCs w:val="24"/>
        </w:rPr>
        <w:t>T cells</w:t>
      </w:r>
      <w:ins w:id="951" w:author="copy_editor" w:date="2019-03-30T17:17:00Z">
        <w:r w:rsidR="002571F5">
          <w:rPr>
            <w:rFonts w:ascii="Book Antiqua" w:hAnsi="Book Antiqua"/>
            <w:color w:val="000000"/>
            <w:sz w:val="24"/>
            <w:szCs w:val="24"/>
          </w:rPr>
          <w:t xml:space="preserve"> </w:t>
        </w:r>
      </w:ins>
      <w:del w:id="952" w:author="copy_editor" w:date="2019-03-30T17:17:00Z">
        <w:r w:rsidR="0068620F" w:rsidRPr="008817D0" w:rsidDel="002571F5">
          <w:rPr>
            <w:rFonts w:ascii="Book Antiqua" w:hAnsi="Book Antiqua"/>
            <w:color w:val="000000"/>
            <w:sz w:val="24"/>
            <w:szCs w:val="24"/>
          </w:rPr>
          <w:delText>-</w:delText>
        </w:r>
      </w:del>
      <w:r w:rsidR="0068620F" w:rsidRPr="008817D0">
        <w:rPr>
          <w:rFonts w:ascii="Book Antiqua" w:hAnsi="Book Antiqua"/>
          <w:color w:val="000000"/>
          <w:sz w:val="24"/>
          <w:szCs w:val="24"/>
        </w:rPr>
        <w:t>producing IFN-γ or IL-2</w:t>
      </w:r>
      <w:r w:rsidR="00D85C3A" w:rsidRPr="008817D0">
        <w:rPr>
          <w:rFonts w:ascii="Book Antiqua" w:hAnsi="Book Antiqua"/>
          <w:color w:val="000000"/>
          <w:sz w:val="24"/>
          <w:szCs w:val="24"/>
        </w:rPr>
        <w:t xml:space="preserve"> </w:t>
      </w:r>
      <w:r w:rsidR="00D85C3A" w:rsidRPr="008817D0">
        <w:rPr>
          <w:rFonts w:ascii="Book Antiqua" w:hAnsi="Book Antiqua"/>
          <w:sz w:val="24"/>
          <w:szCs w:val="24"/>
        </w:rPr>
        <w:t xml:space="preserve">in response to </w:t>
      </w:r>
      <w:ins w:id="953" w:author="copy_editor" w:date="2019-03-30T17:17:00Z">
        <w:r w:rsidR="002571F5">
          <w:rPr>
            <w:rFonts w:ascii="Book Antiqua" w:hAnsi="Book Antiqua"/>
            <w:sz w:val="24"/>
            <w:szCs w:val="24"/>
          </w:rPr>
          <w:t xml:space="preserve">the </w:t>
        </w:r>
      </w:ins>
      <w:r w:rsidR="00D85C3A" w:rsidRPr="008817D0">
        <w:rPr>
          <w:rFonts w:ascii="Book Antiqua" w:hAnsi="Book Antiqua"/>
          <w:bCs/>
          <w:sz w:val="24"/>
          <w:szCs w:val="24"/>
        </w:rPr>
        <w:t>core peptide pool</w:t>
      </w:r>
      <w:r w:rsidR="00D85C3A" w:rsidRPr="008817D0">
        <w:rPr>
          <w:rFonts w:ascii="Book Antiqua" w:hAnsi="Book Antiqua"/>
          <w:color w:val="000000"/>
          <w:sz w:val="24"/>
          <w:szCs w:val="24"/>
        </w:rPr>
        <w:t xml:space="preserve">; F: </w:t>
      </w:r>
      <w:r w:rsidR="00D85C3A" w:rsidRPr="008817D0">
        <w:rPr>
          <w:rFonts w:ascii="Book Antiqua" w:hAnsi="Book Antiqua"/>
          <w:bCs/>
          <w:sz w:val="24"/>
          <w:szCs w:val="24"/>
        </w:rPr>
        <w:t xml:space="preserve">IFN-γ </w:t>
      </w:r>
      <w:r w:rsidR="00D85C3A" w:rsidRPr="008817D0">
        <w:rPr>
          <w:rFonts w:ascii="Book Antiqua" w:hAnsi="Book Antiqua"/>
          <w:sz w:val="24"/>
          <w:szCs w:val="24"/>
        </w:rPr>
        <w:t>production by CD4</w:t>
      </w:r>
      <w:r w:rsidR="00D85C3A" w:rsidRPr="00C54234">
        <w:rPr>
          <w:rFonts w:ascii="Book Antiqua" w:hAnsi="Book Antiqua"/>
          <w:sz w:val="24"/>
          <w:szCs w:val="24"/>
        </w:rPr>
        <w:t>+</w:t>
      </w:r>
      <w:r w:rsidR="00D85C3A" w:rsidRPr="008817D0">
        <w:rPr>
          <w:rFonts w:ascii="Book Antiqua" w:hAnsi="Book Antiqua"/>
          <w:sz w:val="24"/>
          <w:szCs w:val="24"/>
        </w:rPr>
        <w:t xml:space="preserve"> and CD8</w:t>
      </w:r>
      <w:r w:rsidR="00D85C3A" w:rsidRPr="00C54234">
        <w:rPr>
          <w:rFonts w:ascii="Book Antiqua" w:hAnsi="Book Antiqua"/>
          <w:sz w:val="24"/>
          <w:szCs w:val="24"/>
        </w:rPr>
        <w:t>+</w:t>
      </w:r>
      <w:r w:rsidR="00D85C3A" w:rsidRPr="008817D0">
        <w:rPr>
          <w:rFonts w:ascii="Book Antiqua" w:hAnsi="Book Antiqua"/>
          <w:sz w:val="24"/>
          <w:szCs w:val="24"/>
        </w:rPr>
        <w:t xml:space="preserve"> T cells in response to </w:t>
      </w:r>
      <w:ins w:id="954" w:author="copy_editor" w:date="2019-03-30T17:17:00Z">
        <w:r w:rsidR="002571F5">
          <w:rPr>
            <w:rFonts w:ascii="Book Antiqua" w:hAnsi="Book Antiqua"/>
            <w:sz w:val="24"/>
            <w:szCs w:val="24"/>
          </w:rPr>
          <w:t xml:space="preserve">the </w:t>
        </w:r>
      </w:ins>
      <w:r w:rsidR="00D85C3A" w:rsidRPr="008817D0">
        <w:rPr>
          <w:rFonts w:ascii="Book Antiqua" w:hAnsi="Book Antiqua"/>
          <w:bCs/>
          <w:sz w:val="24"/>
          <w:szCs w:val="24"/>
        </w:rPr>
        <w:t xml:space="preserve">S peptide pool; </w:t>
      </w:r>
      <w:r w:rsidR="00DC13FB" w:rsidRPr="008817D0">
        <w:rPr>
          <w:rFonts w:ascii="Book Antiqua" w:hAnsi="Book Antiqua"/>
          <w:bCs/>
          <w:sz w:val="24"/>
          <w:szCs w:val="24"/>
        </w:rPr>
        <w:t xml:space="preserve">G: IL-2 </w:t>
      </w:r>
      <w:r w:rsidR="00DC13FB" w:rsidRPr="008817D0">
        <w:rPr>
          <w:rFonts w:ascii="Book Antiqua" w:hAnsi="Book Antiqua"/>
          <w:sz w:val="24"/>
          <w:szCs w:val="24"/>
        </w:rPr>
        <w:t>production by CD4</w:t>
      </w:r>
      <w:r w:rsidR="00DC13FB" w:rsidRPr="00C54234">
        <w:rPr>
          <w:rFonts w:ascii="Book Antiqua" w:hAnsi="Book Antiqua"/>
          <w:sz w:val="24"/>
          <w:szCs w:val="24"/>
        </w:rPr>
        <w:t>+</w:t>
      </w:r>
      <w:r w:rsidR="00DC13FB" w:rsidRPr="008817D0">
        <w:rPr>
          <w:rFonts w:ascii="Book Antiqua" w:hAnsi="Book Antiqua"/>
          <w:sz w:val="24"/>
          <w:szCs w:val="24"/>
        </w:rPr>
        <w:t xml:space="preserve"> and CD8</w:t>
      </w:r>
      <w:r w:rsidR="00DC13FB" w:rsidRPr="00C54234">
        <w:rPr>
          <w:rFonts w:ascii="Book Antiqua" w:hAnsi="Book Antiqua"/>
          <w:sz w:val="24"/>
          <w:szCs w:val="24"/>
        </w:rPr>
        <w:t>+</w:t>
      </w:r>
      <w:r w:rsidR="00DC13FB" w:rsidRPr="008817D0">
        <w:rPr>
          <w:rFonts w:ascii="Book Antiqua" w:hAnsi="Book Antiqua"/>
          <w:sz w:val="24"/>
          <w:szCs w:val="24"/>
        </w:rPr>
        <w:t xml:space="preserve"> T cells in response to </w:t>
      </w:r>
      <w:ins w:id="955" w:author="copy_editor" w:date="2019-03-30T17:17:00Z">
        <w:r w:rsidR="002571F5">
          <w:rPr>
            <w:rFonts w:ascii="Book Antiqua" w:hAnsi="Book Antiqua"/>
            <w:sz w:val="24"/>
            <w:szCs w:val="24"/>
          </w:rPr>
          <w:t xml:space="preserve">the </w:t>
        </w:r>
      </w:ins>
      <w:r w:rsidR="00DC13FB" w:rsidRPr="008817D0">
        <w:rPr>
          <w:rFonts w:ascii="Book Antiqua" w:hAnsi="Book Antiqua"/>
          <w:bCs/>
          <w:sz w:val="24"/>
          <w:szCs w:val="24"/>
        </w:rPr>
        <w:t xml:space="preserve">S peptide pool; H: IFN-γ and IL-2 </w:t>
      </w:r>
      <w:r w:rsidR="00DC13FB" w:rsidRPr="008817D0">
        <w:rPr>
          <w:rFonts w:ascii="Book Antiqua" w:hAnsi="Book Antiqua"/>
          <w:sz w:val="24"/>
          <w:szCs w:val="24"/>
        </w:rPr>
        <w:t>production by CD3</w:t>
      </w:r>
      <w:r w:rsidR="00DC13FB" w:rsidRPr="00C54234">
        <w:rPr>
          <w:rFonts w:ascii="Book Antiqua" w:hAnsi="Book Antiqua"/>
          <w:sz w:val="24"/>
          <w:szCs w:val="24"/>
        </w:rPr>
        <w:t>+</w:t>
      </w:r>
      <w:r w:rsidR="00DC13FB" w:rsidRPr="008817D0">
        <w:rPr>
          <w:rFonts w:ascii="Book Antiqua" w:hAnsi="Book Antiqua"/>
          <w:sz w:val="24"/>
          <w:szCs w:val="24"/>
        </w:rPr>
        <w:t xml:space="preserve"> T cells in response to </w:t>
      </w:r>
      <w:ins w:id="956" w:author="copy_editor" w:date="2019-03-30T17:18:00Z">
        <w:r w:rsidR="002571F5">
          <w:rPr>
            <w:rFonts w:ascii="Book Antiqua" w:hAnsi="Book Antiqua"/>
            <w:sz w:val="24"/>
            <w:szCs w:val="24"/>
          </w:rPr>
          <w:t xml:space="preserve">the </w:t>
        </w:r>
      </w:ins>
      <w:r w:rsidR="00DC13FB" w:rsidRPr="008817D0">
        <w:rPr>
          <w:rFonts w:ascii="Book Antiqua" w:hAnsi="Book Antiqua"/>
          <w:bCs/>
          <w:sz w:val="24"/>
          <w:szCs w:val="24"/>
        </w:rPr>
        <w:t xml:space="preserve">S peptide pool; I: </w:t>
      </w:r>
      <w:r w:rsidR="00DC13FB" w:rsidRPr="008817D0">
        <w:rPr>
          <w:rFonts w:ascii="Book Antiqua" w:hAnsi="Book Antiqua"/>
          <w:color w:val="000000"/>
          <w:sz w:val="24"/>
          <w:szCs w:val="24"/>
        </w:rPr>
        <w:t xml:space="preserve">Positive responses of </w:t>
      </w:r>
      <w:r w:rsidR="006F70F1" w:rsidRPr="008817D0">
        <w:rPr>
          <w:rFonts w:ascii="Book Antiqua" w:hAnsi="Book Antiqua"/>
          <w:color w:val="000000"/>
          <w:sz w:val="24"/>
          <w:szCs w:val="24"/>
        </w:rPr>
        <w:t>CD4</w:t>
      </w:r>
      <w:r w:rsidR="006F70F1" w:rsidRPr="00C54234">
        <w:rPr>
          <w:rFonts w:ascii="Book Antiqua" w:hAnsi="Book Antiqua"/>
          <w:color w:val="000000"/>
          <w:sz w:val="24"/>
          <w:szCs w:val="24"/>
        </w:rPr>
        <w:t>+</w:t>
      </w:r>
      <w:r w:rsidR="006F70F1" w:rsidRPr="008817D0">
        <w:rPr>
          <w:rFonts w:ascii="Book Antiqua" w:hAnsi="Book Antiqua"/>
          <w:color w:val="000000"/>
          <w:sz w:val="24"/>
          <w:szCs w:val="24"/>
        </w:rPr>
        <w:t xml:space="preserve"> or CD8</w:t>
      </w:r>
      <w:r w:rsidR="006F70F1" w:rsidRPr="00C54234">
        <w:rPr>
          <w:rFonts w:ascii="Book Antiqua" w:hAnsi="Book Antiqua"/>
          <w:color w:val="000000"/>
          <w:sz w:val="24"/>
          <w:szCs w:val="24"/>
        </w:rPr>
        <w:t>+</w:t>
      </w:r>
      <w:r w:rsidR="006F70F1" w:rsidRPr="008817D0">
        <w:rPr>
          <w:rFonts w:ascii="Book Antiqua" w:hAnsi="Book Antiqua"/>
          <w:color w:val="000000"/>
          <w:sz w:val="24"/>
          <w:szCs w:val="24"/>
        </w:rPr>
        <w:t xml:space="preserve"> </w:t>
      </w:r>
      <w:r w:rsidR="00DC13FB" w:rsidRPr="008817D0">
        <w:rPr>
          <w:rFonts w:ascii="Book Antiqua" w:hAnsi="Book Antiqua"/>
          <w:color w:val="000000"/>
          <w:sz w:val="24"/>
          <w:szCs w:val="24"/>
        </w:rPr>
        <w:t>T cells</w:t>
      </w:r>
      <w:ins w:id="957" w:author="copy_editor" w:date="2019-03-30T17:18:00Z">
        <w:r w:rsidR="002571F5">
          <w:rPr>
            <w:rFonts w:ascii="Book Antiqua" w:hAnsi="Book Antiqua"/>
            <w:color w:val="000000"/>
            <w:sz w:val="24"/>
            <w:szCs w:val="24"/>
          </w:rPr>
          <w:t xml:space="preserve"> </w:t>
        </w:r>
      </w:ins>
      <w:del w:id="958" w:author="copy_editor" w:date="2019-03-30T17:18:00Z">
        <w:r w:rsidR="00DC13FB" w:rsidRPr="008817D0" w:rsidDel="002571F5">
          <w:rPr>
            <w:rFonts w:ascii="Book Antiqua" w:hAnsi="Book Antiqua"/>
            <w:color w:val="000000"/>
            <w:sz w:val="24"/>
            <w:szCs w:val="24"/>
          </w:rPr>
          <w:delText>-</w:delText>
        </w:r>
      </w:del>
      <w:r w:rsidR="00DC13FB" w:rsidRPr="008817D0">
        <w:rPr>
          <w:rFonts w:ascii="Book Antiqua" w:hAnsi="Book Antiqua"/>
          <w:color w:val="000000"/>
          <w:sz w:val="24"/>
          <w:szCs w:val="24"/>
        </w:rPr>
        <w:t xml:space="preserve">producing IFN-γ or IL-2 </w:t>
      </w:r>
      <w:r w:rsidR="00DC13FB" w:rsidRPr="008817D0">
        <w:rPr>
          <w:rFonts w:ascii="Book Antiqua" w:hAnsi="Book Antiqua"/>
          <w:sz w:val="24"/>
          <w:szCs w:val="24"/>
        </w:rPr>
        <w:t xml:space="preserve">in response to </w:t>
      </w:r>
      <w:ins w:id="959" w:author="copy_editor" w:date="2019-03-30T17:18:00Z">
        <w:r w:rsidR="002571F5">
          <w:rPr>
            <w:rFonts w:ascii="Book Antiqua" w:hAnsi="Book Antiqua"/>
            <w:sz w:val="24"/>
            <w:szCs w:val="24"/>
          </w:rPr>
          <w:t xml:space="preserve">the </w:t>
        </w:r>
      </w:ins>
      <w:r w:rsidR="00DC13FB" w:rsidRPr="008817D0">
        <w:rPr>
          <w:rFonts w:ascii="Book Antiqua" w:hAnsi="Book Antiqua"/>
          <w:bCs/>
          <w:sz w:val="24"/>
          <w:szCs w:val="24"/>
        </w:rPr>
        <w:t xml:space="preserve">S peptide pool. </w:t>
      </w:r>
      <w:r w:rsidR="005236C9" w:rsidRPr="008817D0">
        <w:rPr>
          <w:rFonts w:ascii="Book Antiqua" w:hAnsi="Book Antiqua"/>
          <w:color w:val="000000" w:themeColor="text1"/>
          <w:sz w:val="24"/>
          <w:szCs w:val="24"/>
        </w:rPr>
        <w:t>IFN-γ</w:t>
      </w:r>
      <w:r w:rsidR="005236C9">
        <w:rPr>
          <w:rFonts w:ascii="Book Antiqua" w:hAnsi="Book Antiqua" w:hint="eastAsia"/>
          <w:color w:val="000000" w:themeColor="text1"/>
          <w:sz w:val="24"/>
          <w:szCs w:val="24"/>
        </w:rPr>
        <w:t>:</w:t>
      </w:r>
      <w:r w:rsidR="005236C9" w:rsidRPr="008817D0">
        <w:rPr>
          <w:rFonts w:ascii="Book Antiqua" w:hAnsi="Book Antiqua"/>
          <w:color w:val="000000" w:themeColor="text1"/>
          <w:sz w:val="24"/>
          <w:szCs w:val="24"/>
        </w:rPr>
        <w:t xml:space="preserve"> </w:t>
      </w:r>
      <w:ins w:id="960" w:author="FP" w:date="2019-04-02T10:59:00Z">
        <w:r w:rsidR="00195B54">
          <w:rPr>
            <w:rFonts w:ascii="Book Antiqua" w:hAnsi="Book Antiqua"/>
            <w:color w:val="000000" w:themeColor="text1"/>
            <w:sz w:val="24"/>
            <w:szCs w:val="24"/>
          </w:rPr>
          <w:t>I</w:t>
        </w:r>
      </w:ins>
      <w:del w:id="961" w:author="FP" w:date="2019-04-02T10:59:00Z">
        <w:r w:rsidR="005236C9" w:rsidRPr="008817D0" w:rsidDel="00195B54">
          <w:rPr>
            <w:rFonts w:ascii="Book Antiqua" w:hAnsi="Book Antiqua"/>
            <w:color w:val="000000" w:themeColor="text1"/>
            <w:sz w:val="24"/>
            <w:szCs w:val="24"/>
          </w:rPr>
          <w:delText>i</w:delText>
        </w:r>
      </w:del>
      <w:r w:rsidR="005236C9" w:rsidRPr="008817D0">
        <w:rPr>
          <w:rFonts w:ascii="Book Antiqua" w:hAnsi="Book Antiqua"/>
          <w:color w:val="000000" w:themeColor="text1"/>
          <w:sz w:val="24"/>
          <w:szCs w:val="24"/>
        </w:rPr>
        <w:t>nterferon-gamma; TNF-α</w:t>
      </w:r>
      <w:r w:rsidR="005236C9">
        <w:rPr>
          <w:rFonts w:ascii="Book Antiqua" w:hAnsi="Book Antiqua" w:hint="eastAsia"/>
          <w:color w:val="000000" w:themeColor="text1"/>
          <w:sz w:val="24"/>
          <w:szCs w:val="24"/>
        </w:rPr>
        <w:t>:</w:t>
      </w:r>
      <w:r w:rsidR="005236C9" w:rsidRPr="008817D0">
        <w:rPr>
          <w:rFonts w:ascii="Book Antiqua" w:hAnsi="Book Antiqua"/>
          <w:color w:val="000000" w:themeColor="text1"/>
          <w:sz w:val="24"/>
          <w:szCs w:val="24"/>
        </w:rPr>
        <w:t xml:space="preserve"> Tumor necrosis factor-alpha; </w:t>
      </w:r>
      <w:r w:rsidR="005236C9" w:rsidRPr="008817D0">
        <w:rPr>
          <w:rFonts w:ascii="Book Antiqua" w:hAnsi="Book Antiqua"/>
          <w:sz w:val="24"/>
          <w:szCs w:val="24"/>
        </w:rPr>
        <w:t>HD</w:t>
      </w:r>
      <w:r w:rsidR="005236C9">
        <w:rPr>
          <w:rFonts w:ascii="Book Antiqua" w:hAnsi="Book Antiqua" w:hint="eastAsia"/>
          <w:sz w:val="24"/>
          <w:szCs w:val="24"/>
        </w:rPr>
        <w:t>:</w:t>
      </w:r>
      <w:r w:rsidR="005236C9" w:rsidRPr="008817D0">
        <w:rPr>
          <w:rFonts w:ascii="Book Antiqua" w:hAnsi="Book Antiqua"/>
          <w:sz w:val="24"/>
          <w:szCs w:val="24"/>
        </w:rPr>
        <w:t xml:space="preserve"> Healthy </w:t>
      </w:r>
      <w:del w:id="962" w:author="copy_editor" w:date="2019-03-30T17:19:00Z">
        <w:r w:rsidR="005236C9" w:rsidRPr="008817D0" w:rsidDel="002571F5">
          <w:rPr>
            <w:rFonts w:ascii="Book Antiqua" w:hAnsi="Book Antiqua"/>
            <w:sz w:val="24"/>
            <w:szCs w:val="24"/>
          </w:rPr>
          <w:delText>honors</w:delText>
        </w:r>
      </w:del>
      <w:ins w:id="963" w:author="copy_editor" w:date="2019-03-30T17:19:00Z">
        <w:r w:rsidR="002571F5">
          <w:rPr>
            <w:rFonts w:ascii="Book Antiqua" w:hAnsi="Book Antiqua"/>
            <w:sz w:val="24"/>
            <w:szCs w:val="24"/>
          </w:rPr>
          <w:t>d</w:t>
        </w:r>
        <w:r w:rsidR="002571F5" w:rsidRPr="008817D0">
          <w:rPr>
            <w:rFonts w:ascii="Book Antiqua" w:hAnsi="Book Antiqua"/>
            <w:sz w:val="24"/>
            <w:szCs w:val="24"/>
          </w:rPr>
          <w:t>onors</w:t>
        </w:r>
      </w:ins>
      <w:r w:rsidR="005236C9" w:rsidRPr="008817D0">
        <w:rPr>
          <w:rFonts w:ascii="Book Antiqua" w:hAnsi="Book Antiqua"/>
          <w:sz w:val="24"/>
          <w:szCs w:val="24"/>
        </w:rPr>
        <w:t xml:space="preserve">; </w:t>
      </w:r>
      <w:r w:rsidR="005236C9" w:rsidRPr="008817D0">
        <w:rPr>
          <w:rFonts w:ascii="Book Antiqua" w:hAnsi="Book Antiqua"/>
          <w:color w:val="231F20"/>
          <w:sz w:val="24"/>
          <w:szCs w:val="24"/>
        </w:rPr>
        <w:t>IT</w:t>
      </w:r>
      <w:r w:rsidR="005236C9">
        <w:rPr>
          <w:rFonts w:ascii="Book Antiqua" w:hAnsi="Book Antiqua" w:hint="eastAsia"/>
          <w:color w:val="231F20"/>
          <w:sz w:val="24"/>
          <w:szCs w:val="24"/>
        </w:rPr>
        <w:t>:</w:t>
      </w:r>
      <w:r w:rsidR="005236C9" w:rsidRPr="008817D0">
        <w:rPr>
          <w:rFonts w:ascii="Book Antiqua" w:hAnsi="Book Antiqua"/>
          <w:color w:val="231F20"/>
          <w:sz w:val="24"/>
          <w:szCs w:val="24"/>
        </w:rPr>
        <w:t xml:space="preserve"> Immune tolerant; IA</w:t>
      </w:r>
      <w:r w:rsidR="005236C9">
        <w:rPr>
          <w:rFonts w:ascii="Book Antiqua" w:hAnsi="Book Antiqua" w:hint="eastAsia"/>
          <w:color w:val="231F20"/>
          <w:sz w:val="24"/>
          <w:szCs w:val="24"/>
        </w:rPr>
        <w:t>:</w:t>
      </w:r>
      <w:r w:rsidR="005236C9" w:rsidRPr="008817D0">
        <w:rPr>
          <w:rFonts w:ascii="Book Antiqua" w:hAnsi="Book Antiqua"/>
          <w:color w:val="231F20"/>
          <w:sz w:val="24"/>
          <w:szCs w:val="24"/>
        </w:rPr>
        <w:t xml:space="preserve"> Immune active; IC</w:t>
      </w:r>
      <w:r w:rsidR="005236C9">
        <w:rPr>
          <w:rFonts w:ascii="Book Antiqua" w:hAnsi="Book Antiqua" w:hint="eastAsia"/>
          <w:color w:val="231F20"/>
          <w:sz w:val="24"/>
          <w:szCs w:val="24"/>
        </w:rPr>
        <w:t>:</w:t>
      </w:r>
      <w:r w:rsidR="005236C9" w:rsidRPr="008817D0">
        <w:rPr>
          <w:rFonts w:ascii="Book Antiqua" w:hAnsi="Book Antiqua"/>
          <w:color w:val="231F20"/>
          <w:sz w:val="24"/>
          <w:szCs w:val="24"/>
        </w:rPr>
        <w:t xml:space="preserve"> Inactive carrier; ENEG</w:t>
      </w:r>
      <w:r w:rsidR="005236C9">
        <w:rPr>
          <w:rFonts w:ascii="Book Antiqua" w:hAnsi="Book Antiqua" w:hint="eastAsia"/>
          <w:color w:val="231F20"/>
          <w:sz w:val="24"/>
          <w:szCs w:val="24"/>
        </w:rPr>
        <w:t>:</w:t>
      </w:r>
      <w:r w:rsidR="005236C9" w:rsidRPr="008817D0">
        <w:rPr>
          <w:rFonts w:ascii="Book Antiqua" w:hAnsi="Book Antiqua"/>
          <w:color w:val="231F20"/>
          <w:sz w:val="24"/>
          <w:szCs w:val="24"/>
        </w:rPr>
        <w:t xml:space="preserve"> </w:t>
      </w:r>
      <w:r w:rsidR="005236C9" w:rsidRPr="008817D0">
        <w:rPr>
          <w:rFonts w:ascii="Book Antiqua" w:hAnsi="Book Antiqua"/>
          <w:sz w:val="24"/>
          <w:szCs w:val="24"/>
        </w:rPr>
        <w:t>H</w:t>
      </w:r>
      <w:r w:rsidR="005236C9">
        <w:rPr>
          <w:rFonts w:ascii="Book Antiqua" w:hAnsi="Book Antiqua"/>
          <w:sz w:val="24"/>
          <w:szCs w:val="24"/>
        </w:rPr>
        <w:t>epatitis B envelope antigen</w:t>
      </w:r>
      <w:r w:rsidR="005236C9" w:rsidRPr="008817D0">
        <w:rPr>
          <w:rFonts w:ascii="Book Antiqua" w:hAnsi="Book Antiqua"/>
          <w:color w:val="231F20"/>
          <w:sz w:val="24"/>
          <w:szCs w:val="24"/>
        </w:rPr>
        <w:t>-negative hepatitis</w:t>
      </w:r>
      <w:r w:rsidR="005236C9" w:rsidRPr="008817D0">
        <w:rPr>
          <w:rFonts w:ascii="Book Antiqua" w:eastAsia="宋体" w:hAnsi="Book Antiqua"/>
          <w:sz w:val="24"/>
          <w:szCs w:val="24"/>
        </w:rPr>
        <w:t xml:space="preserve">. </w:t>
      </w:r>
      <w:r w:rsidR="00DC13FB" w:rsidRPr="008817D0">
        <w:rPr>
          <w:rFonts w:ascii="Book Antiqua" w:hAnsi="Book Antiqua"/>
          <w:sz w:val="24"/>
          <w:szCs w:val="24"/>
        </w:rPr>
        <w:t xml:space="preserve">All data are presented </w:t>
      </w:r>
      <w:r w:rsidR="00DC13FB" w:rsidRPr="008817D0">
        <w:rPr>
          <w:rFonts w:ascii="Book Antiqua" w:hAnsi="Book Antiqua"/>
          <w:sz w:val="24"/>
          <w:szCs w:val="24"/>
        </w:rPr>
        <w:lastRenderedPageBreak/>
        <w:t>as mean ±</w:t>
      </w:r>
      <w:r w:rsidR="005236C9">
        <w:rPr>
          <w:rFonts w:ascii="Book Antiqua" w:hAnsi="Book Antiqua" w:hint="eastAsia"/>
          <w:sz w:val="24"/>
          <w:szCs w:val="24"/>
        </w:rPr>
        <w:t xml:space="preserve"> </w:t>
      </w:r>
      <w:r w:rsidR="005236C9">
        <w:rPr>
          <w:rFonts w:ascii="Book Antiqua" w:hAnsi="Book Antiqua"/>
          <w:sz w:val="24"/>
          <w:szCs w:val="24"/>
        </w:rPr>
        <w:t>SD</w:t>
      </w:r>
      <w:r w:rsidR="00DC13FB" w:rsidRPr="008817D0">
        <w:rPr>
          <w:rFonts w:ascii="Book Antiqua" w:hAnsi="Book Antiqua"/>
          <w:sz w:val="24"/>
          <w:szCs w:val="24"/>
        </w:rPr>
        <w:t xml:space="preserve">, </w:t>
      </w:r>
      <w:r w:rsidR="00DC13FB" w:rsidRPr="008817D0">
        <w:rPr>
          <w:rFonts w:ascii="Book Antiqua" w:hAnsi="Book Antiqua"/>
          <w:sz w:val="24"/>
          <w:szCs w:val="24"/>
          <w:vertAlign w:val="superscript"/>
        </w:rPr>
        <w:t>a</w:t>
      </w:r>
      <w:r w:rsidR="00DC13FB" w:rsidRPr="008817D0">
        <w:rPr>
          <w:rFonts w:ascii="Book Antiqua" w:hAnsi="Book Antiqua"/>
          <w:i/>
          <w:sz w:val="24"/>
          <w:szCs w:val="24"/>
        </w:rPr>
        <w:t>P</w:t>
      </w:r>
      <w:r w:rsidR="00DC13FB" w:rsidRPr="008817D0">
        <w:rPr>
          <w:rFonts w:ascii="Book Antiqua" w:hAnsi="Book Antiqua"/>
          <w:sz w:val="24"/>
          <w:szCs w:val="24"/>
        </w:rPr>
        <w:t xml:space="preserve"> &lt; 0.05, </w:t>
      </w:r>
      <w:r w:rsidR="00DC13FB" w:rsidRPr="008817D0">
        <w:rPr>
          <w:rFonts w:ascii="Book Antiqua" w:hAnsi="Book Antiqua"/>
          <w:sz w:val="24"/>
          <w:szCs w:val="24"/>
          <w:vertAlign w:val="superscript"/>
        </w:rPr>
        <w:t>b</w:t>
      </w:r>
      <w:r w:rsidR="00DC13FB" w:rsidRPr="008817D0">
        <w:rPr>
          <w:rFonts w:ascii="Book Antiqua" w:hAnsi="Book Antiqua"/>
          <w:i/>
          <w:sz w:val="24"/>
          <w:szCs w:val="24"/>
        </w:rPr>
        <w:t>P</w:t>
      </w:r>
      <w:r w:rsidR="00DC13FB" w:rsidRPr="008817D0">
        <w:rPr>
          <w:rFonts w:ascii="Book Antiqua" w:hAnsi="Book Antiqua"/>
          <w:sz w:val="24"/>
          <w:szCs w:val="24"/>
        </w:rPr>
        <w:t xml:space="preserve"> &lt; 0.01, </w:t>
      </w:r>
      <w:r w:rsidR="00DC13FB" w:rsidRPr="008817D0">
        <w:rPr>
          <w:rFonts w:ascii="Book Antiqua" w:hAnsi="Book Antiqua"/>
          <w:sz w:val="24"/>
          <w:szCs w:val="24"/>
          <w:vertAlign w:val="superscript"/>
        </w:rPr>
        <w:t>c</w:t>
      </w:r>
      <w:r w:rsidR="00DC13FB" w:rsidRPr="008817D0">
        <w:rPr>
          <w:rFonts w:ascii="Book Antiqua" w:hAnsi="Book Antiqua"/>
          <w:i/>
          <w:sz w:val="24"/>
          <w:szCs w:val="24"/>
        </w:rPr>
        <w:t>P</w:t>
      </w:r>
      <w:r w:rsidR="00DC13FB" w:rsidRPr="008817D0">
        <w:rPr>
          <w:rFonts w:ascii="Book Antiqua" w:hAnsi="Book Antiqua"/>
          <w:sz w:val="24"/>
          <w:szCs w:val="24"/>
        </w:rPr>
        <w:t xml:space="preserve"> &lt; 0.001. </w:t>
      </w:r>
    </w:p>
    <w:p w14:paraId="047A6814" w14:textId="3A8C4DE2" w:rsidR="0068620F" w:rsidRPr="008817D0" w:rsidRDefault="0068620F" w:rsidP="00E43CC5">
      <w:pPr>
        <w:pStyle w:val="aa"/>
        <w:snapToGrid w:val="0"/>
        <w:spacing w:line="360" w:lineRule="auto"/>
        <w:rPr>
          <w:rFonts w:ascii="Book Antiqua" w:hAnsi="Book Antiqua"/>
          <w:sz w:val="24"/>
          <w:szCs w:val="24"/>
        </w:rPr>
      </w:pPr>
      <w:r w:rsidRPr="008817D0">
        <w:rPr>
          <w:rFonts w:ascii="Book Antiqua" w:hAnsi="Book Antiqua"/>
          <w:color w:val="000000" w:themeColor="text1"/>
          <w:sz w:val="24"/>
          <w:szCs w:val="24"/>
        </w:rPr>
        <w:br w:type="page"/>
      </w:r>
    </w:p>
    <w:p w14:paraId="012DABBA" w14:textId="2EA5D92C" w:rsidR="003B65E0" w:rsidRPr="008817D0" w:rsidRDefault="003B65E0" w:rsidP="00E43CC5">
      <w:pPr>
        <w:pStyle w:val="EndNoteBibliography"/>
        <w:widowControl/>
        <w:snapToGrid w:val="0"/>
        <w:spacing w:line="360" w:lineRule="auto"/>
        <w:jc w:val="both"/>
        <w:rPr>
          <w:rFonts w:ascii="Book Antiqua" w:hAnsi="Book Antiqua"/>
          <w:color w:val="000000" w:themeColor="text1"/>
          <w:sz w:val="24"/>
          <w:szCs w:val="24"/>
        </w:rPr>
      </w:pPr>
      <w:r>
        <w:rPr>
          <w:rFonts w:ascii="Book Antiqua" w:hAnsi="Book Antiqua" w:hint="eastAsia"/>
          <w:sz w:val="24"/>
          <w:szCs w:val="24"/>
          <w:lang w:eastAsia="en-US"/>
        </w:rPr>
        <w:lastRenderedPageBreak/>
        <w:drawing>
          <wp:inline distT="0" distB="0" distL="0" distR="0" wp14:anchorId="2AA55C5A" wp14:editId="0B4D46E8">
            <wp:extent cx="5391150" cy="2772410"/>
            <wp:effectExtent l="0" t="0" r="0" b="8890"/>
            <wp:docPr id="6" name="图片 6" descr="F:\闫佳萍稿件\编稿\WJG\待编送修\46431\46431-参考文件\图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闫佳萍稿件\编稿\WJG\待编送修\46431\46431-参考文件\图6.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91150" cy="2772410"/>
                    </a:xfrm>
                    <a:prstGeom prst="rect">
                      <a:avLst/>
                    </a:prstGeom>
                    <a:noFill/>
                    <a:ln>
                      <a:noFill/>
                    </a:ln>
                  </pic:spPr>
                </pic:pic>
              </a:graphicData>
            </a:graphic>
          </wp:inline>
        </w:drawing>
      </w:r>
    </w:p>
    <w:p w14:paraId="5FE02606" w14:textId="766430A8" w:rsidR="0068620F" w:rsidRPr="008817D0" w:rsidRDefault="004071FA" w:rsidP="00E43CC5">
      <w:pPr>
        <w:snapToGrid w:val="0"/>
        <w:spacing w:line="360" w:lineRule="auto"/>
        <w:rPr>
          <w:rFonts w:ascii="Book Antiqua" w:hAnsi="Book Antiqua"/>
          <w:color w:val="000000" w:themeColor="text1"/>
          <w:sz w:val="24"/>
          <w:szCs w:val="24"/>
        </w:rPr>
      </w:pPr>
      <w:r>
        <w:rPr>
          <w:rFonts w:ascii="Book Antiqua" w:hAnsi="Book Antiqua"/>
          <w:b/>
          <w:sz w:val="24"/>
          <w:szCs w:val="24"/>
        </w:rPr>
        <w:t>Figure 6</w:t>
      </w:r>
      <w:r w:rsidR="0068620F" w:rsidRPr="008817D0">
        <w:rPr>
          <w:rFonts w:ascii="Book Antiqua" w:hAnsi="Book Antiqua"/>
          <w:b/>
          <w:sz w:val="24"/>
          <w:szCs w:val="24"/>
        </w:rPr>
        <w:t xml:space="preserve"> </w:t>
      </w:r>
      <w:bookmarkStart w:id="964" w:name="OLE_LINK19"/>
      <w:r w:rsidR="0068620F" w:rsidRPr="008817D0">
        <w:rPr>
          <w:rFonts w:ascii="Book Antiqua" w:hAnsi="Book Antiqua"/>
          <w:b/>
          <w:sz w:val="24"/>
          <w:szCs w:val="24"/>
        </w:rPr>
        <w:t xml:space="preserve">Longitudinal analysis of </w:t>
      </w:r>
      <w:del w:id="965" w:author="FP" w:date="2019-04-02T10:59:00Z">
        <w:r w:rsidR="004611AD" w:rsidRPr="008817D0" w:rsidDel="00195B54">
          <w:rPr>
            <w:rFonts w:ascii="Book Antiqua" w:hAnsi="Book Antiqua"/>
            <w:b/>
            <w:sz w:val="24"/>
            <w:szCs w:val="24"/>
          </w:rPr>
          <w:delText>natural killer</w:delText>
        </w:r>
      </w:del>
      <w:ins w:id="966" w:author="FP" w:date="2019-04-02T10:59:00Z">
        <w:r w:rsidR="00195B54">
          <w:rPr>
            <w:rFonts w:ascii="Book Antiqua" w:hAnsi="Book Antiqua"/>
            <w:b/>
            <w:sz w:val="24"/>
            <w:szCs w:val="24"/>
          </w:rPr>
          <w:t>NK</w:t>
        </w:r>
      </w:ins>
      <w:r w:rsidR="0068620F" w:rsidRPr="008817D0">
        <w:rPr>
          <w:rFonts w:ascii="Book Antiqua" w:hAnsi="Book Antiqua"/>
          <w:b/>
          <w:sz w:val="24"/>
          <w:szCs w:val="24"/>
        </w:rPr>
        <w:t xml:space="preserve"> and T cell responses in </w:t>
      </w:r>
      <w:bookmarkStart w:id="967" w:name="_Hlk3127632"/>
      <w:r w:rsidR="0068620F" w:rsidRPr="008817D0">
        <w:rPr>
          <w:rFonts w:ascii="Book Antiqua" w:hAnsi="Book Antiqua"/>
          <w:b/>
          <w:sz w:val="24"/>
          <w:szCs w:val="24"/>
        </w:rPr>
        <w:t>representative individuals</w:t>
      </w:r>
      <w:bookmarkEnd w:id="967"/>
      <w:r w:rsidR="0068620F" w:rsidRPr="008817D0">
        <w:rPr>
          <w:rFonts w:ascii="Book Antiqua" w:hAnsi="Book Antiqua"/>
          <w:b/>
          <w:sz w:val="24"/>
          <w:szCs w:val="24"/>
        </w:rPr>
        <w:t xml:space="preserve"> who </w:t>
      </w:r>
      <w:del w:id="968" w:author="copy_editor" w:date="2019-03-30T17:19:00Z">
        <w:r w:rsidR="0068620F" w:rsidRPr="008817D0" w:rsidDel="002571F5">
          <w:rPr>
            <w:rFonts w:ascii="Book Antiqua" w:hAnsi="Book Antiqua"/>
            <w:b/>
            <w:sz w:val="24"/>
            <w:szCs w:val="24"/>
          </w:rPr>
          <w:delText xml:space="preserve">experienced </w:delText>
        </w:r>
        <w:bookmarkStart w:id="969" w:name="_Hlk3127668"/>
        <w:r w:rsidR="0068620F" w:rsidRPr="008817D0" w:rsidDel="002571F5">
          <w:rPr>
            <w:rFonts w:ascii="Book Antiqua" w:hAnsi="Book Antiqua"/>
            <w:b/>
            <w:sz w:val="24"/>
            <w:szCs w:val="24"/>
          </w:rPr>
          <w:delText xml:space="preserve">the </w:delText>
        </w:r>
      </w:del>
      <w:bookmarkStart w:id="970" w:name="_Hlk536127229"/>
      <w:r w:rsidR="0068620F" w:rsidRPr="008817D0">
        <w:rPr>
          <w:rFonts w:ascii="Book Antiqua" w:hAnsi="Book Antiqua"/>
          <w:b/>
          <w:sz w:val="24"/>
          <w:szCs w:val="24"/>
        </w:rPr>
        <w:t>transition</w:t>
      </w:r>
      <w:ins w:id="971" w:author="copy_editor" w:date="2019-03-30T17:19:00Z">
        <w:r w:rsidR="002571F5">
          <w:rPr>
            <w:rFonts w:ascii="Book Antiqua" w:hAnsi="Book Antiqua"/>
            <w:b/>
            <w:sz w:val="24"/>
            <w:szCs w:val="24"/>
          </w:rPr>
          <w:t>ed</w:t>
        </w:r>
      </w:ins>
      <w:r w:rsidR="0068620F" w:rsidRPr="008817D0">
        <w:rPr>
          <w:rFonts w:ascii="Book Antiqua" w:hAnsi="Book Antiqua"/>
          <w:b/>
          <w:sz w:val="24"/>
          <w:szCs w:val="24"/>
        </w:rPr>
        <w:t xml:space="preserve"> from one phase to another.</w:t>
      </w:r>
      <w:bookmarkEnd w:id="969"/>
      <w:r w:rsidR="0068620F" w:rsidRPr="008817D0">
        <w:rPr>
          <w:rFonts w:ascii="Book Antiqua" w:hAnsi="Book Antiqua"/>
          <w:b/>
          <w:sz w:val="24"/>
          <w:szCs w:val="24"/>
        </w:rPr>
        <w:t xml:space="preserve"> </w:t>
      </w:r>
      <w:bookmarkEnd w:id="970"/>
      <w:r w:rsidR="0068620F" w:rsidRPr="008817D0">
        <w:rPr>
          <w:rFonts w:ascii="Book Antiqua" w:hAnsi="Book Antiqua"/>
          <w:sz w:val="24"/>
          <w:szCs w:val="24"/>
        </w:rPr>
        <w:t xml:space="preserve">Patient-1, a patient who </w:t>
      </w:r>
      <w:del w:id="972" w:author="copy_editor" w:date="2019-03-30T17:19:00Z">
        <w:r w:rsidR="0068620F" w:rsidRPr="008817D0" w:rsidDel="002571F5">
          <w:rPr>
            <w:rFonts w:ascii="Book Antiqua" w:hAnsi="Book Antiqua"/>
            <w:sz w:val="24"/>
            <w:szCs w:val="24"/>
          </w:rPr>
          <w:delText xml:space="preserve">experienced the </w:delText>
        </w:r>
      </w:del>
      <w:r w:rsidR="0068620F" w:rsidRPr="008817D0">
        <w:rPr>
          <w:rFonts w:ascii="Book Antiqua" w:hAnsi="Book Antiqua"/>
          <w:sz w:val="24"/>
          <w:szCs w:val="24"/>
        </w:rPr>
        <w:t>transition</w:t>
      </w:r>
      <w:ins w:id="973" w:author="copy_editor" w:date="2019-03-30T17:19:00Z">
        <w:r w:rsidR="002571F5">
          <w:rPr>
            <w:rFonts w:ascii="Book Antiqua" w:hAnsi="Book Antiqua"/>
            <w:sz w:val="24"/>
            <w:szCs w:val="24"/>
          </w:rPr>
          <w:t>ed</w:t>
        </w:r>
      </w:ins>
      <w:r w:rsidR="0068620F" w:rsidRPr="008817D0">
        <w:rPr>
          <w:rFonts w:ascii="Book Antiqua" w:hAnsi="Book Antiqua"/>
          <w:sz w:val="24"/>
          <w:szCs w:val="24"/>
        </w:rPr>
        <w:t xml:space="preserve"> from </w:t>
      </w:r>
      <w:ins w:id="974" w:author="copy_editor" w:date="2019-03-30T17:19:00Z">
        <w:r w:rsidR="002571F5">
          <w:rPr>
            <w:rFonts w:ascii="Book Antiqua" w:hAnsi="Book Antiqua"/>
            <w:sz w:val="24"/>
            <w:szCs w:val="24"/>
          </w:rPr>
          <w:t xml:space="preserve">the </w:t>
        </w:r>
      </w:ins>
      <w:r w:rsidRPr="008817D0">
        <w:rPr>
          <w:rFonts w:ascii="Book Antiqua" w:hAnsi="Book Antiqua"/>
          <w:color w:val="231F20"/>
          <w:sz w:val="24"/>
          <w:szCs w:val="24"/>
        </w:rPr>
        <w:t>immune tolerant</w:t>
      </w:r>
      <w:r w:rsidR="0068620F" w:rsidRPr="008817D0">
        <w:rPr>
          <w:rFonts w:ascii="Book Antiqua" w:hAnsi="Book Antiqua"/>
          <w:sz w:val="24"/>
          <w:szCs w:val="24"/>
        </w:rPr>
        <w:t xml:space="preserve"> to </w:t>
      </w:r>
      <w:r w:rsidRPr="008817D0">
        <w:rPr>
          <w:rFonts w:ascii="Book Antiqua" w:hAnsi="Book Antiqua"/>
          <w:color w:val="231F20"/>
          <w:sz w:val="24"/>
          <w:szCs w:val="24"/>
        </w:rPr>
        <w:t>immune active</w:t>
      </w:r>
      <w:r w:rsidR="0068620F" w:rsidRPr="008817D0">
        <w:rPr>
          <w:rFonts w:ascii="Book Antiqua" w:hAnsi="Book Antiqua"/>
          <w:sz w:val="24"/>
          <w:szCs w:val="24"/>
        </w:rPr>
        <w:t xml:space="preserve"> phase. Patient-</w:t>
      </w:r>
      <w:r w:rsidR="00481DCD" w:rsidRPr="008817D0">
        <w:rPr>
          <w:rFonts w:ascii="Book Antiqua" w:hAnsi="Book Antiqua"/>
          <w:sz w:val="24"/>
          <w:szCs w:val="24"/>
        </w:rPr>
        <w:t>3</w:t>
      </w:r>
      <w:r w:rsidR="0068620F" w:rsidRPr="008817D0">
        <w:rPr>
          <w:rFonts w:ascii="Book Antiqua" w:hAnsi="Book Antiqua"/>
          <w:sz w:val="24"/>
          <w:szCs w:val="24"/>
        </w:rPr>
        <w:t xml:space="preserve">, a patient </w:t>
      </w:r>
      <w:ins w:id="975" w:author="copy_editor" w:date="2019-03-30T17:19:00Z">
        <w:r w:rsidR="002571F5">
          <w:rPr>
            <w:rFonts w:ascii="Book Antiqua" w:hAnsi="Book Antiqua"/>
            <w:sz w:val="24"/>
            <w:szCs w:val="24"/>
          </w:rPr>
          <w:t xml:space="preserve">who </w:t>
        </w:r>
      </w:ins>
      <w:r w:rsidR="0068620F" w:rsidRPr="008817D0">
        <w:rPr>
          <w:rFonts w:ascii="Book Antiqua" w:hAnsi="Book Antiqua"/>
          <w:sz w:val="24"/>
          <w:szCs w:val="24"/>
        </w:rPr>
        <w:t xml:space="preserve">experienced </w:t>
      </w:r>
      <w:del w:id="976" w:author="copy_editor" w:date="2019-03-30T17:19:00Z">
        <w:r w:rsidR="0068620F" w:rsidRPr="008817D0" w:rsidDel="002571F5">
          <w:rPr>
            <w:rFonts w:ascii="Book Antiqua" w:hAnsi="Book Antiqua"/>
            <w:sz w:val="24"/>
            <w:szCs w:val="24"/>
          </w:rPr>
          <w:delText xml:space="preserve">the </w:delText>
        </w:r>
      </w:del>
      <w:r w:rsidR="0068620F" w:rsidRPr="008817D0">
        <w:rPr>
          <w:rFonts w:ascii="Book Antiqua" w:hAnsi="Book Antiqua"/>
          <w:sz w:val="24"/>
          <w:szCs w:val="24"/>
        </w:rPr>
        <w:t xml:space="preserve">spontaneous </w:t>
      </w:r>
      <w:del w:id="977" w:author="FP" w:date="2019-04-02T10:59:00Z">
        <w:r w:rsidRPr="008817D0" w:rsidDel="00195B54">
          <w:rPr>
            <w:rFonts w:ascii="Book Antiqua" w:hAnsi="Book Antiqua"/>
            <w:sz w:val="24"/>
            <w:szCs w:val="24"/>
          </w:rPr>
          <w:delText>h</w:delText>
        </w:r>
        <w:r w:rsidDel="00195B54">
          <w:rPr>
            <w:rFonts w:ascii="Book Antiqua" w:hAnsi="Book Antiqua"/>
            <w:sz w:val="24"/>
            <w:szCs w:val="24"/>
          </w:rPr>
          <w:delText>epatitis B envelope antigen</w:delText>
        </w:r>
        <w:r w:rsidRPr="008817D0" w:rsidDel="00195B54">
          <w:rPr>
            <w:rFonts w:ascii="Book Antiqua" w:hAnsi="Book Antiqua"/>
            <w:sz w:val="24"/>
            <w:szCs w:val="24"/>
          </w:rPr>
          <w:delText xml:space="preserve"> </w:delText>
        </w:r>
        <w:r w:rsidDel="00195B54">
          <w:rPr>
            <w:rFonts w:ascii="Book Antiqua" w:hAnsi="Book Antiqua" w:hint="eastAsia"/>
            <w:sz w:val="24"/>
            <w:szCs w:val="24"/>
          </w:rPr>
          <w:delText>(</w:delText>
        </w:r>
      </w:del>
      <w:r w:rsidR="0068620F" w:rsidRPr="008817D0">
        <w:rPr>
          <w:rFonts w:ascii="Book Antiqua" w:hAnsi="Book Antiqua"/>
          <w:sz w:val="24"/>
          <w:szCs w:val="24"/>
        </w:rPr>
        <w:t>HBeAg</w:t>
      </w:r>
      <w:del w:id="978" w:author="FP" w:date="2019-04-02T10:59:00Z">
        <w:r w:rsidDel="00195B54">
          <w:rPr>
            <w:rFonts w:ascii="Book Antiqua" w:hAnsi="Book Antiqua" w:hint="eastAsia"/>
            <w:sz w:val="24"/>
            <w:szCs w:val="24"/>
          </w:rPr>
          <w:delText>)</w:delText>
        </w:r>
      </w:del>
      <w:r w:rsidR="0068620F" w:rsidRPr="008817D0">
        <w:rPr>
          <w:rFonts w:ascii="Book Antiqua" w:hAnsi="Book Antiqua"/>
          <w:sz w:val="24"/>
          <w:szCs w:val="24"/>
        </w:rPr>
        <w:t xml:space="preserve"> clearance. Patient-</w:t>
      </w:r>
      <w:r w:rsidR="00481DCD" w:rsidRPr="008817D0">
        <w:rPr>
          <w:rFonts w:ascii="Book Antiqua" w:hAnsi="Book Antiqua"/>
          <w:sz w:val="24"/>
          <w:szCs w:val="24"/>
        </w:rPr>
        <w:t>5</w:t>
      </w:r>
      <w:r w:rsidR="0068620F" w:rsidRPr="008817D0">
        <w:rPr>
          <w:rFonts w:ascii="Book Antiqua" w:hAnsi="Book Antiqua"/>
          <w:sz w:val="24"/>
          <w:szCs w:val="24"/>
        </w:rPr>
        <w:t xml:space="preserve">, a patient </w:t>
      </w:r>
      <w:del w:id="979" w:author="copy_editor" w:date="2019-03-30T17:19:00Z">
        <w:r w:rsidR="0068620F" w:rsidRPr="008817D0" w:rsidDel="002571F5">
          <w:rPr>
            <w:rFonts w:ascii="Book Antiqua" w:hAnsi="Book Antiqua"/>
            <w:sz w:val="24"/>
            <w:szCs w:val="24"/>
          </w:rPr>
          <w:delText xml:space="preserve">with </w:delText>
        </w:r>
      </w:del>
      <w:ins w:id="980" w:author="copy_editor" w:date="2019-03-30T17:19:00Z">
        <w:r w:rsidR="002571F5">
          <w:rPr>
            <w:rFonts w:ascii="Book Antiqua" w:hAnsi="Book Antiqua"/>
            <w:sz w:val="24"/>
            <w:szCs w:val="24"/>
          </w:rPr>
          <w:t>in</w:t>
        </w:r>
        <w:r w:rsidR="002571F5" w:rsidRPr="008817D0">
          <w:rPr>
            <w:rFonts w:ascii="Book Antiqua" w:hAnsi="Book Antiqua"/>
            <w:sz w:val="24"/>
            <w:szCs w:val="24"/>
          </w:rPr>
          <w:t xml:space="preserve"> </w:t>
        </w:r>
      </w:ins>
      <w:r w:rsidR="0068620F" w:rsidRPr="008817D0">
        <w:rPr>
          <w:rFonts w:ascii="Book Antiqua" w:hAnsi="Book Antiqua"/>
          <w:sz w:val="24"/>
          <w:szCs w:val="24"/>
        </w:rPr>
        <w:t xml:space="preserve">the clinical phase changed from </w:t>
      </w:r>
      <w:r w:rsidRPr="008817D0">
        <w:rPr>
          <w:rFonts w:ascii="Book Antiqua" w:hAnsi="Book Antiqua"/>
          <w:color w:val="231F20"/>
          <w:sz w:val="24"/>
          <w:szCs w:val="24"/>
        </w:rPr>
        <w:t>inactive carrier</w:t>
      </w:r>
      <w:r w:rsidR="0068620F" w:rsidRPr="008817D0">
        <w:rPr>
          <w:rFonts w:ascii="Book Antiqua" w:hAnsi="Book Antiqua"/>
          <w:sz w:val="24"/>
          <w:szCs w:val="24"/>
        </w:rPr>
        <w:t xml:space="preserve"> to </w:t>
      </w:r>
      <w:r w:rsidRPr="008817D0">
        <w:rPr>
          <w:rFonts w:ascii="Book Antiqua" w:hAnsi="Book Antiqua"/>
          <w:sz w:val="24"/>
          <w:szCs w:val="24"/>
        </w:rPr>
        <w:t>HBeAg</w:t>
      </w:r>
      <w:del w:id="981" w:author="copy_editor" w:date="2019-03-30T17:19:00Z">
        <w:r w:rsidRPr="008817D0" w:rsidDel="002571F5">
          <w:rPr>
            <w:rFonts w:ascii="Book Antiqua" w:hAnsi="Book Antiqua"/>
            <w:color w:val="231F20"/>
            <w:sz w:val="24"/>
            <w:szCs w:val="24"/>
          </w:rPr>
          <w:delText xml:space="preserve"> </w:delText>
        </w:r>
      </w:del>
      <w:r w:rsidRPr="008817D0">
        <w:rPr>
          <w:rFonts w:ascii="Book Antiqua" w:hAnsi="Book Antiqua"/>
          <w:color w:val="231F20"/>
          <w:sz w:val="24"/>
          <w:szCs w:val="24"/>
        </w:rPr>
        <w:t>-negative hepatitis</w:t>
      </w:r>
      <w:r w:rsidR="0068620F" w:rsidRPr="008817D0">
        <w:rPr>
          <w:rFonts w:ascii="Book Antiqua" w:hAnsi="Book Antiqua"/>
          <w:sz w:val="24"/>
          <w:szCs w:val="24"/>
        </w:rPr>
        <w:t xml:space="preserve"> phase. </w:t>
      </w:r>
      <w:r w:rsidR="00CA202F" w:rsidRPr="008817D0">
        <w:rPr>
          <w:rFonts w:ascii="Book Antiqua" w:hAnsi="Book Antiqua"/>
          <w:sz w:val="24"/>
          <w:szCs w:val="24"/>
        </w:rPr>
        <w:t xml:space="preserve">A: </w:t>
      </w:r>
      <w:r w:rsidR="00CA202F" w:rsidRPr="008817D0">
        <w:rPr>
          <w:rFonts w:ascii="Book Antiqua" w:hAnsi="Book Antiqua"/>
          <w:color w:val="333333"/>
          <w:sz w:val="24"/>
          <w:szCs w:val="24"/>
          <w:shd w:val="clear" w:color="auto" w:fill="FFFFFF"/>
        </w:rPr>
        <w:t>D</w:t>
      </w:r>
      <w:r w:rsidR="0068620F" w:rsidRPr="008817D0">
        <w:rPr>
          <w:rFonts w:ascii="Book Antiqua" w:hAnsi="Book Antiqua"/>
          <w:color w:val="333333"/>
          <w:sz w:val="24"/>
          <w:szCs w:val="24"/>
          <w:shd w:val="clear" w:color="auto" w:fill="FFFFFF"/>
        </w:rPr>
        <w:t xml:space="preserve">ynamic </w:t>
      </w:r>
      <w:r w:rsidR="0068620F" w:rsidRPr="008817D0">
        <w:rPr>
          <w:rFonts w:ascii="Book Antiqua" w:hAnsi="Book Antiqua"/>
          <w:sz w:val="24"/>
          <w:szCs w:val="24"/>
        </w:rPr>
        <w:t>fluctuation</w:t>
      </w:r>
      <w:r w:rsidR="00CA202F" w:rsidRPr="008817D0">
        <w:rPr>
          <w:rFonts w:ascii="Book Antiqua" w:hAnsi="Book Antiqua"/>
          <w:sz w:val="24"/>
          <w:szCs w:val="24"/>
        </w:rPr>
        <w:t>s</w:t>
      </w:r>
      <w:r w:rsidR="0068620F" w:rsidRPr="008817D0">
        <w:rPr>
          <w:rFonts w:ascii="Book Antiqua" w:hAnsi="Book Antiqua"/>
          <w:sz w:val="24"/>
          <w:szCs w:val="24"/>
        </w:rPr>
        <w:t xml:space="preserve"> of clinical parameters</w:t>
      </w:r>
      <w:r w:rsidR="00CA202F" w:rsidRPr="008817D0">
        <w:rPr>
          <w:rFonts w:ascii="Book Antiqua" w:hAnsi="Book Antiqua"/>
          <w:sz w:val="24"/>
          <w:szCs w:val="24"/>
        </w:rPr>
        <w:t xml:space="preserve"> from one phase to another</w:t>
      </w:r>
      <w:r w:rsidR="0068620F" w:rsidRPr="008817D0">
        <w:rPr>
          <w:rFonts w:ascii="Book Antiqua" w:hAnsi="Book Antiqua"/>
          <w:sz w:val="24"/>
          <w:szCs w:val="24"/>
        </w:rPr>
        <w:t xml:space="preserve">, including </w:t>
      </w:r>
      <w:r w:rsidRPr="008817D0">
        <w:rPr>
          <w:rFonts w:ascii="Book Antiqua" w:hAnsi="Book Antiqua"/>
          <w:sz w:val="24"/>
          <w:szCs w:val="24"/>
        </w:rPr>
        <w:t>alanine aminotransferase</w:t>
      </w:r>
      <w:r w:rsidR="0068620F" w:rsidRPr="008817D0">
        <w:rPr>
          <w:rFonts w:ascii="Book Antiqua" w:hAnsi="Book Antiqua"/>
          <w:sz w:val="24"/>
          <w:szCs w:val="24"/>
        </w:rPr>
        <w:t xml:space="preserve">, </w:t>
      </w:r>
      <w:r w:rsidRPr="008817D0">
        <w:rPr>
          <w:rFonts w:ascii="Book Antiqua" w:hAnsi="Book Antiqua"/>
          <w:sz w:val="24"/>
          <w:szCs w:val="24"/>
        </w:rPr>
        <w:t>hepatitis B virus</w:t>
      </w:r>
      <w:r w:rsidR="0068620F" w:rsidRPr="008817D0">
        <w:rPr>
          <w:rFonts w:ascii="Book Antiqua" w:hAnsi="Book Antiqua"/>
          <w:sz w:val="24"/>
          <w:szCs w:val="24"/>
        </w:rPr>
        <w:t xml:space="preserve"> DNA and </w:t>
      </w:r>
      <w:r w:rsidRPr="008817D0">
        <w:rPr>
          <w:rFonts w:ascii="Book Antiqua" w:hAnsi="Book Antiqua"/>
          <w:sz w:val="24"/>
          <w:szCs w:val="24"/>
        </w:rPr>
        <w:t>hepatitis B surface antigen</w:t>
      </w:r>
      <w:ins w:id="982" w:author="copy_editor" w:date="2019-03-30T17:19:00Z">
        <w:r w:rsidR="002571F5">
          <w:rPr>
            <w:rFonts w:ascii="Book Antiqua" w:hAnsi="Book Antiqua"/>
            <w:sz w:val="24"/>
            <w:szCs w:val="24"/>
          </w:rPr>
          <w:t>;</w:t>
        </w:r>
      </w:ins>
      <w:del w:id="983" w:author="copy_editor" w:date="2019-03-30T17:19:00Z">
        <w:r w:rsidR="0068620F" w:rsidRPr="008817D0" w:rsidDel="002571F5">
          <w:rPr>
            <w:rFonts w:ascii="Book Antiqua" w:hAnsi="Book Antiqua"/>
            <w:sz w:val="24"/>
            <w:szCs w:val="24"/>
          </w:rPr>
          <w:delText>.</w:delText>
        </w:r>
      </w:del>
      <w:r w:rsidR="0068620F" w:rsidRPr="008817D0">
        <w:rPr>
          <w:rFonts w:ascii="Book Antiqua" w:hAnsi="Book Antiqua"/>
          <w:sz w:val="24"/>
          <w:szCs w:val="24"/>
        </w:rPr>
        <w:t xml:space="preserve"> </w:t>
      </w:r>
      <w:r w:rsidR="00C30305" w:rsidRPr="008817D0">
        <w:rPr>
          <w:rFonts w:ascii="Book Antiqua" w:hAnsi="Book Antiqua"/>
          <w:sz w:val="24"/>
          <w:szCs w:val="24"/>
        </w:rPr>
        <w:t xml:space="preserve">B: Phenotypic and functional changes of </w:t>
      </w:r>
      <w:r w:rsidRPr="008817D0">
        <w:rPr>
          <w:rFonts w:ascii="Book Antiqua" w:hAnsi="Book Antiqua"/>
          <w:sz w:val="24"/>
          <w:szCs w:val="24"/>
        </w:rPr>
        <w:t>natural killer</w:t>
      </w:r>
      <w:r w:rsidR="00C30305" w:rsidRPr="008817D0">
        <w:rPr>
          <w:rFonts w:ascii="Book Antiqua" w:hAnsi="Book Antiqua"/>
          <w:sz w:val="24"/>
          <w:szCs w:val="24"/>
        </w:rPr>
        <w:t xml:space="preserve"> cells in representative patients </w:t>
      </w:r>
      <w:del w:id="984" w:author="copy_editor" w:date="2019-03-30T17:20:00Z">
        <w:r w:rsidR="00C30305" w:rsidRPr="008817D0" w:rsidDel="002571F5">
          <w:rPr>
            <w:rFonts w:ascii="Book Antiqua" w:hAnsi="Book Antiqua"/>
            <w:sz w:val="24"/>
            <w:szCs w:val="24"/>
          </w:rPr>
          <w:delText>with the</w:delText>
        </w:r>
      </w:del>
      <w:ins w:id="985" w:author="copy_editor" w:date="2019-03-30T17:20:00Z">
        <w:r w:rsidR="002571F5">
          <w:rPr>
            <w:rFonts w:ascii="Book Antiqua" w:hAnsi="Book Antiqua"/>
            <w:sz w:val="24"/>
            <w:szCs w:val="24"/>
          </w:rPr>
          <w:t>who</w:t>
        </w:r>
      </w:ins>
      <w:r w:rsidR="00C30305" w:rsidRPr="008817D0">
        <w:rPr>
          <w:rFonts w:ascii="Book Antiqua" w:hAnsi="Book Antiqua"/>
          <w:sz w:val="24"/>
          <w:szCs w:val="24"/>
        </w:rPr>
        <w:t xml:space="preserve"> transition</w:t>
      </w:r>
      <w:ins w:id="986" w:author="copy_editor" w:date="2019-03-30T17:20:00Z">
        <w:r w:rsidR="002571F5">
          <w:rPr>
            <w:rFonts w:ascii="Book Antiqua" w:hAnsi="Book Antiqua"/>
            <w:sz w:val="24"/>
            <w:szCs w:val="24"/>
          </w:rPr>
          <w:t>ed</w:t>
        </w:r>
      </w:ins>
      <w:r w:rsidR="00C30305" w:rsidRPr="008817D0">
        <w:rPr>
          <w:rFonts w:ascii="Book Antiqua" w:hAnsi="Book Antiqua"/>
          <w:sz w:val="24"/>
          <w:szCs w:val="24"/>
        </w:rPr>
        <w:t xml:space="preserve"> from one phase to another</w:t>
      </w:r>
      <w:ins w:id="987" w:author="copy_editor" w:date="2019-03-30T17:20:00Z">
        <w:r w:rsidR="002571F5">
          <w:rPr>
            <w:rFonts w:ascii="Book Antiqua" w:hAnsi="Book Antiqua"/>
            <w:sz w:val="24"/>
            <w:szCs w:val="24"/>
          </w:rPr>
          <w:t>;</w:t>
        </w:r>
      </w:ins>
      <w:del w:id="988" w:author="copy_editor" w:date="2019-03-30T17:20:00Z">
        <w:r w:rsidR="00C30305" w:rsidRPr="008817D0" w:rsidDel="002571F5">
          <w:rPr>
            <w:rFonts w:ascii="Book Antiqua" w:hAnsi="Book Antiqua"/>
            <w:sz w:val="24"/>
            <w:szCs w:val="24"/>
          </w:rPr>
          <w:delText>.</w:delText>
        </w:r>
      </w:del>
      <w:r w:rsidR="00C30305" w:rsidRPr="008817D0">
        <w:rPr>
          <w:rFonts w:ascii="Book Antiqua" w:hAnsi="Book Antiqua"/>
          <w:sz w:val="24"/>
          <w:szCs w:val="24"/>
        </w:rPr>
        <w:t xml:space="preserve"> C: </w:t>
      </w:r>
      <w:r w:rsidR="00047EF4" w:rsidRPr="008817D0">
        <w:rPr>
          <w:rFonts w:ascii="Book Antiqua" w:hAnsi="Book Antiqua"/>
          <w:sz w:val="24"/>
          <w:szCs w:val="24"/>
        </w:rPr>
        <w:t>C</w:t>
      </w:r>
      <w:r w:rsidR="0068620F" w:rsidRPr="008817D0">
        <w:rPr>
          <w:rFonts w:ascii="Book Antiqua" w:hAnsi="Book Antiqua"/>
          <w:sz w:val="24"/>
          <w:szCs w:val="24"/>
        </w:rPr>
        <w:t xml:space="preserve">hanges of </w:t>
      </w:r>
      <w:r w:rsidRPr="008817D0">
        <w:rPr>
          <w:rFonts w:ascii="Book Antiqua" w:hAnsi="Book Antiqua"/>
          <w:color w:val="000000" w:themeColor="text1"/>
          <w:sz w:val="24"/>
          <w:szCs w:val="24"/>
        </w:rPr>
        <w:t>interferon-gamma</w:t>
      </w:r>
      <w:r w:rsidR="00047EF4" w:rsidRPr="008817D0">
        <w:rPr>
          <w:rFonts w:ascii="Book Antiqua" w:hAnsi="Book Antiqua"/>
          <w:color w:val="000000"/>
          <w:sz w:val="24"/>
          <w:szCs w:val="24"/>
        </w:rPr>
        <w:t xml:space="preserve"> </w:t>
      </w:r>
      <w:r w:rsidR="00AC6FC0" w:rsidRPr="008817D0">
        <w:rPr>
          <w:rFonts w:ascii="Book Antiqua" w:hAnsi="Book Antiqua"/>
          <w:color w:val="000000"/>
          <w:sz w:val="24"/>
          <w:szCs w:val="24"/>
        </w:rPr>
        <w:t>production</w:t>
      </w:r>
      <w:r w:rsidR="00047EF4" w:rsidRPr="008817D0">
        <w:rPr>
          <w:rFonts w:ascii="Book Antiqua" w:hAnsi="Book Antiqua"/>
          <w:color w:val="000000"/>
          <w:sz w:val="24"/>
          <w:szCs w:val="24"/>
        </w:rPr>
        <w:t xml:space="preserve"> in </w:t>
      </w:r>
      <w:r w:rsidR="00047EF4" w:rsidRPr="008817D0">
        <w:rPr>
          <w:rFonts w:ascii="Book Antiqua" w:hAnsi="Book Antiqua"/>
          <w:sz w:val="24"/>
          <w:szCs w:val="24"/>
        </w:rPr>
        <w:t>global T cells, and core or S peptide pool-stimulated T cells.</w:t>
      </w:r>
      <w:r w:rsidR="0068620F" w:rsidRPr="008817D0">
        <w:rPr>
          <w:rFonts w:ascii="Book Antiqua" w:hAnsi="Book Antiqua"/>
          <w:sz w:val="24"/>
          <w:szCs w:val="24"/>
        </w:rPr>
        <w:t xml:space="preserve"> </w:t>
      </w:r>
      <w:r w:rsidR="007A244B" w:rsidRPr="008817D0">
        <w:rPr>
          <w:rFonts w:ascii="Book Antiqua" w:hAnsi="Book Antiqua"/>
          <w:sz w:val="24"/>
          <w:szCs w:val="24"/>
        </w:rPr>
        <w:t>NK</w:t>
      </w:r>
      <w:r>
        <w:rPr>
          <w:rFonts w:ascii="Book Antiqua" w:hAnsi="Book Antiqua" w:hint="eastAsia"/>
          <w:sz w:val="24"/>
          <w:szCs w:val="24"/>
        </w:rPr>
        <w:t>:</w:t>
      </w:r>
      <w:r w:rsidR="007A244B" w:rsidRPr="008817D0">
        <w:rPr>
          <w:rFonts w:ascii="Book Antiqua" w:hAnsi="Book Antiqua"/>
          <w:sz w:val="24"/>
          <w:szCs w:val="24"/>
        </w:rPr>
        <w:t xml:space="preserve"> </w:t>
      </w:r>
      <w:r w:rsidRPr="008817D0">
        <w:rPr>
          <w:rFonts w:ascii="Book Antiqua" w:hAnsi="Book Antiqua"/>
          <w:sz w:val="24"/>
          <w:szCs w:val="24"/>
        </w:rPr>
        <w:t>N</w:t>
      </w:r>
      <w:r w:rsidR="007A244B" w:rsidRPr="008817D0">
        <w:rPr>
          <w:rFonts w:ascii="Book Antiqua" w:hAnsi="Book Antiqua"/>
          <w:sz w:val="24"/>
          <w:szCs w:val="24"/>
        </w:rPr>
        <w:t xml:space="preserve">atural killer; </w:t>
      </w:r>
      <w:r w:rsidR="00E92EEE" w:rsidRPr="008817D0">
        <w:rPr>
          <w:rFonts w:ascii="Book Antiqua" w:hAnsi="Book Antiqua"/>
          <w:sz w:val="24"/>
          <w:szCs w:val="24"/>
        </w:rPr>
        <w:t>HBV</w:t>
      </w:r>
      <w:r>
        <w:rPr>
          <w:rFonts w:ascii="Book Antiqua" w:hAnsi="Book Antiqua" w:hint="eastAsia"/>
          <w:sz w:val="24"/>
          <w:szCs w:val="24"/>
        </w:rPr>
        <w:t>:</w:t>
      </w:r>
      <w:r w:rsidR="00E92EEE" w:rsidRPr="008817D0">
        <w:rPr>
          <w:rFonts w:ascii="Book Antiqua" w:hAnsi="Book Antiqua"/>
          <w:sz w:val="24"/>
          <w:szCs w:val="24"/>
        </w:rPr>
        <w:t xml:space="preserve"> </w:t>
      </w:r>
      <w:r w:rsidRPr="008817D0">
        <w:rPr>
          <w:rFonts w:ascii="Book Antiqua" w:hAnsi="Book Antiqua"/>
          <w:sz w:val="24"/>
          <w:szCs w:val="24"/>
        </w:rPr>
        <w:t>H</w:t>
      </w:r>
      <w:r w:rsidR="00E92EEE" w:rsidRPr="008817D0">
        <w:rPr>
          <w:rFonts w:ascii="Book Antiqua" w:hAnsi="Book Antiqua"/>
          <w:sz w:val="24"/>
          <w:szCs w:val="24"/>
        </w:rPr>
        <w:t xml:space="preserve">epatitis B virus; </w:t>
      </w:r>
      <w:r w:rsidR="00C35E76" w:rsidRPr="008817D0">
        <w:rPr>
          <w:rFonts w:ascii="Book Antiqua" w:hAnsi="Book Antiqua"/>
          <w:sz w:val="24"/>
          <w:szCs w:val="24"/>
        </w:rPr>
        <w:t>HBsAg</w:t>
      </w:r>
      <w:r>
        <w:rPr>
          <w:rFonts w:ascii="Book Antiqua" w:hAnsi="Book Antiqua" w:hint="eastAsia"/>
          <w:sz w:val="24"/>
          <w:szCs w:val="24"/>
        </w:rPr>
        <w:t>:</w:t>
      </w:r>
      <w:r w:rsidR="00C35E76" w:rsidRPr="008817D0">
        <w:rPr>
          <w:rFonts w:ascii="Book Antiqua" w:hAnsi="Book Antiqua"/>
          <w:sz w:val="24"/>
          <w:szCs w:val="24"/>
        </w:rPr>
        <w:t xml:space="preserve"> </w:t>
      </w:r>
      <w:r w:rsidRPr="008817D0">
        <w:rPr>
          <w:rFonts w:ascii="Book Antiqua" w:hAnsi="Book Antiqua"/>
          <w:sz w:val="24"/>
          <w:szCs w:val="24"/>
        </w:rPr>
        <w:t>H</w:t>
      </w:r>
      <w:r w:rsidR="00C35E76" w:rsidRPr="008817D0">
        <w:rPr>
          <w:rFonts w:ascii="Book Antiqua" w:hAnsi="Book Antiqua"/>
          <w:sz w:val="24"/>
          <w:szCs w:val="24"/>
        </w:rPr>
        <w:t>epatitis B surface antigen; HBeAg</w:t>
      </w:r>
      <w:r>
        <w:rPr>
          <w:rFonts w:ascii="Book Antiqua" w:hAnsi="Book Antiqua" w:hint="eastAsia"/>
          <w:sz w:val="24"/>
          <w:szCs w:val="24"/>
        </w:rPr>
        <w:t>:</w:t>
      </w:r>
      <w:r w:rsidR="00C35E76" w:rsidRPr="008817D0">
        <w:rPr>
          <w:rFonts w:ascii="Book Antiqua" w:hAnsi="Book Antiqua"/>
          <w:sz w:val="24"/>
          <w:szCs w:val="24"/>
        </w:rPr>
        <w:t xml:space="preserve"> </w:t>
      </w:r>
      <w:r w:rsidRPr="008817D0">
        <w:rPr>
          <w:rFonts w:ascii="Book Antiqua" w:hAnsi="Book Antiqua"/>
          <w:sz w:val="24"/>
          <w:szCs w:val="24"/>
        </w:rPr>
        <w:t>H</w:t>
      </w:r>
      <w:r w:rsidR="00C35E76" w:rsidRPr="008817D0">
        <w:rPr>
          <w:rFonts w:ascii="Book Antiqua" w:hAnsi="Book Antiqua"/>
          <w:sz w:val="24"/>
          <w:szCs w:val="24"/>
        </w:rPr>
        <w:t xml:space="preserve">epatitis B envelope antigen; </w:t>
      </w:r>
      <w:r w:rsidR="00E92EEE" w:rsidRPr="008817D0">
        <w:rPr>
          <w:rFonts w:ascii="Book Antiqua" w:hAnsi="Book Antiqua"/>
          <w:sz w:val="24"/>
          <w:szCs w:val="24"/>
        </w:rPr>
        <w:t>ALT</w:t>
      </w:r>
      <w:r>
        <w:rPr>
          <w:rFonts w:ascii="Book Antiqua" w:hAnsi="Book Antiqua" w:hint="eastAsia"/>
          <w:sz w:val="24"/>
          <w:szCs w:val="24"/>
        </w:rPr>
        <w:t xml:space="preserve">: </w:t>
      </w:r>
      <w:r w:rsidRPr="008817D0">
        <w:rPr>
          <w:rFonts w:ascii="Book Antiqua" w:hAnsi="Book Antiqua"/>
          <w:sz w:val="24"/>
          <w:szCs w:val="24"/>
        </w:rPr>
        <w:t>A</w:t>
      </w:r>
      <w:r w:rsidR="00E92EEE" w:rsidRPr="008817D0">
        <w:rPr>
          <w:rFonts w:ascii="Book Antiqua" w:hAnsi="Book Antiqua"/>
          <w:sz w:val="24"/>
          <w:szCs w:val="24"/>
        </w:rPr>
        <w:t xml:space="preserve">lanine aminotransferase; </w:t>
      </w:r>
      <w:bookmarkEnd w:id="964"/>
      <w:r w:rsidRPr="008817D0">
        <w:rPr>
          <w:rFonts w:ascii="Book Antiqua" w:hAnsi="Book Antiqua"/>
          <w:color w:val="000000" w:themeColor="text1"/>
          <w:sz w:val="24"/>
          <w:szCs w:val="24"/>
        </w:rPr>
        <w:t>IFN-γ</w:t>
      </w:r>
      <w:r>
        <w:rPr>
          <w:rFonts w:ascii="Book Antiqua" w:hAnsi="Book Antiqua" w:hint="eastAsia"/>
          <w:color w:val="000000" w:themeColor="text1"/>
          <w:sz w:val="24"/>
          <w:szCs w:val="24"/>
        </w:rPr>
        <w:t>:</w:t>
      </w:r>
      <w:r w:rsidRPr="008817D0">
        <w:rPr>
          <w:rFonts w:ascii="Book Antiqua" w:hAnsi="Book Antiqua"/>
          <w:color w:val="000000" w:themeColor="text1"/>
          <w:sz w:val="24"/>
          <w:szCs w:val="24"/>
        </w:rPr>
        <w:t xml:space="preserve"> </w:t>
      </w:r>
      <w:ins w:id="989" w:author="FP" w:date="2019-04-02T10:59:00Z">
        <w:r w:rsidR="00195B54">
          <w:rPr>
            <w:rFonts w:ascii="Book Antiqua" w:hAnsi="Book Antiqua"/>
            <w:color w:val="000000" w:themeColor="text1"/>
            <w:sz w:val="24"/>
            <w:szCs w:val="24"/>
          </w:rPr>
          <w:t>I</w:t>
        </w:r>
      </w:ins>
      <w:del w:id="990" w:author="FP" w:date="2019-04-02T10:59:00Z">
        <w:r w:rsidRPr="008817D0" w:rsidDel="00195B54">
          <w:rPr>
            <w:rFonts w:ascii="Book Antiqua" w:hAnsi="Book Antiqua"/>
            <w:color w:val="000000" w:themeColor="text1"/>
            <w:sz w:val="24"/>
            <w:szCs w:val="24"/>
          </w:rPr>
          <w:delText>i</w:delText>
        </w:r>
      </w:del>
      <w:r w:rsidRPr="008817D0">
        <w:rPr>
          <w:rFonts w:ascii="Book Antiqua" w:hAnsi="Book Antiqua"/>
          <w:color w:val="000000" w:themeColor="text1"/>
          <w:sz w:val="24"/>
          <w:szCs w:val="24"/>
        </w:rPr>
        <w:t>nterferon-gamma; TNF-α</w:t>
      </w:r>
      <w:r>
        <w:rPr>
          <w:rFonts w:ascii="Book Antiqua" w:hAnsi="Book Antiqua" w:hint="eastAsia"/>
          <w:color w:val="000000" w:themeColor="text1"/>
          <w:sz w:val="24"/>
          <w:szCs w:val="24"/>
        </w:rPr>
        <w:t>:</w:t>
      </w:r>
      <w:r w:rsidRPr="008817D0">
        <w:rPr>
          <w:rFonts w:ascii="Book Antiqua" w:hAnsi="Book Antiqua"/>
          <w:color w:val="000000" w:themeColor="text1"/>
          <w:sz w:val="24"/>
          <w:szCs w:val="24"/>
        </w:rPr>
        <w:t xml:space="preserve"> Tumor necrosis factor-alpha; </w:t>
      </w:r>
      <w:r w:rsidRPr="008817D0">
        <w:rPr>
          <w:rFonts w:ascii="Book Antiqua" w:hAnsi="Book Antiqua"/>
          <w:sz w:val="24"/>
          <w:szCs w:val="24"/>
        </w:rPr>
        <w:t>HD</w:t>
      </w:r>
      <w:r>
        <w:rPr>
          <w:rFonts w:ascii="Book Antiqua" w:hAnsi="Book Antiqua" w:hint="eastAsia"/>
          <w:sz w:val="24"/>
          <w:szCs w:val="24"/>
        </w:rPr>
        <w:t>:</w:t>
      </w:r>
      <w:r w:rsidRPr="008817D0">
        <w:rPr>
          <w:rFonts w:ascii="Book Antiqua" w:hAnsi="Book Antiqua"/>
          <w:sz w:val="24"/>
          <w:szCs w:val="24"/>
        </w:rPr>
        <w:t xml:space="preserve"> Healthy honors; </w:t>
      </w:r>
      <w:r w:rsidRPr="008817D0">
        <w:rPr>
          <w:rFonts w:ascii="Book Antiqua" w:hAnsi="Book Antiqua"/>
          <w:color w:val="231F20"/>
          <w:sz w:val="24"/>
          <w:szCs w:val="24"/>
        </w:rPr>
        <w:t>IT</w:t>
      </w:r>
      <w:r>
        <w:rPr>
          <w:rFonts w:ascii="Book Antiqua" w:hAnsi="Book Antiqua" w:hint="eastAsia"/>
          <w:color w:val="231F20"/>
          <w:sz w:val="24"/>
          <w:szCs w:val="24"/>
        </w:rPr>
        <w:t>:</w:t>
      </w:r>
      <w:r w:rsidRPr="008817D0">
        <w:rPr>
          <w:rFonts w:ascii="Book Antiqua" w:hAnsi="Book Antiqua"/>
          <w:color w:val="231F20"/>
          <w:sz w:val="24"/>
          <w:szCs w:val="24"/>
        </w:rPr>
        <w:t xml:space="preserve"> Immune tolerant; IA</w:t>
      </w:r>
      <w:r>
        <w:rPr>
          <w:rFonts w:ascii="Book Antiqua" w:hAnsi="Book Antiqua" w:hint="eastAsia"/>
          <w:color w:val="231F20"/>
          <w:sz w:val="24"/>
          <w:szCs w:val="24"/>
        </w:rPr>
        <w:t>:</w:t>
      </w:r>
      <w:r w:rsidRPr="008817D0">
        <w:rPr>
          <w:rFonts w:ascii="Book Antiqua" w:hAnsi="Book Antiqua"/>
          <w:color w:val="231F20"/>
          <w:sz w:val="24"/>
          <w:szCs w:val="24"/>
        </w:rPr>
        <w:t xml:space="preserve"> Immune active; IC</w:t>
      </w:r>
      <w:r>
        <w:rPr>
          <w:rFonts w:ascii="Book Antiqua" w:hAnsi="Book Antiqua" w:hint="eastAsia"/>
          <w:color w:val="231F20"/>
          <w:sz w:val="24"/>
          <w:szCs w:val="24"/>
        </w:rPr>
        <w:t>:</w:t>
      </w:r>
      <w:r w:rsidRPr="008817D0">
        <w:rPr>
          <w:rFonts w:ascii="Book Antiqua" w:hAnsi="Book Antiqua"/>
          <w:color w:val="231F20"/>
          <w:sz w:val="24"/>
          <w:szCs w:val="24"/>
        </w:rPr>
        <w:t xml:space="preserve"> Inactive carrier; ENEG</w:t>
      </w:r>
      <w:r>
        <w:rPr>
          <w:rFonts w:ascii="Book Antiqua" w:hAnsi="Book Antiqua" w:hint="eastAsia"/>
          <w:color w:val="231F20"/>
          <w:sz w:val="24"/>
          <w:szCs w:val="24"/>
        </w:rPr>
        <w:t>:</w:t>
      </w:r>
      <w:r w:rsidRPr="008817D0">
        <w:rPr>
          <w:rFonts w:ascii="Book Antiqua" w:hAnsi="Book Antiqua"/>
          <w:color w:val="231F20"/>
          <w:sz w:val="24"/>
          <w:szCs w:val="24"/>
        </w:rPr>
        <w:t xml:space="preserve"> </w:t>
      </w:r>
      <w:r w:rsidRPr="008817D0">
        <w:rPr>
          <w:rFonts w:ascii="Book Antiqua" w:hAnsi="Book Antiqua"/>
          <w:sz w:val="24"/>
          <w:szCs w:val="24"/>
        </w:rPr>
        <w:t>H</w:t>
      </w:r>
      <w:r>
        <w:rPr>
          <w:rFonts w:ascii="Book Antiqua" w:hAnsi="Book Antiqua"/>
          <w:sz w:val="24"/>
          <w:szCs w:val="24"/>
        </w:rPr>
        <w:t>epatitis B envelope antigen</w:t>
      </w:r>
      <w:r w:rsidRPr="008817D0">
        <w:rPr>
          <w:rFonts w:ascii="Book Antiqua" w:hAnsi="Book Antiqua"/>
          <w:color w:val="231F20"/>
          <w:sz w:val="24"/>
          <w:szCs w:val="24"/>
        </w:rPr>
        <w:t>-negative hepatitis</w:t>
      </w:r>
      <w:r w:rsidRPr="008817D0">
        <w:rPr>
          <w:rFonts w:ascii="Book Antiqua" w:eastAsia="宋体" w:hAnsi="Book Antiqua"/>
          <w:sz w:val="24"/>
          <w:szCs w:val="24"/>
        </w:rPr>
        <w:t>.</w:t>
      </w:r>
    </w:p>
    <w:sectPr w:rsidR="0068620F" w:rsidRPr="008817D0" w:rsidSect="00E625C6">
      <w:headerReference w:type="default" r:id="rId19"/>
      <w:pgSz w:w="11906" w:h="16838"/>
      <w:pgMar w:top="1701" w:right="1701" w:bottom="1701"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40774" w14:textId="77777777" w:rsidR="00596A4E" w:rsidRDefault="00596A4E" w:rsidP="00C6315C">
      <w:r>
        <w:separator/>
      </w:r>
    </w:p>
  </w:endnote>
  <w:endnote w:type="continuationSeparator" w:id="0">
    <w:p w14:paraId="15653482" w14:textId="77777777" w:rsidR="00596A4E" w:rsidRDefault="00596A4E" w:rsidP="00C63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MgxxqhAdvPTimesB">
    <w:altName w:val="Cambria"/>
    <w:panose1 w:val="00000000000000000000"/>
    <w:charset w:val="00"/>
    <w:family w:val="roman"/>
    <w:notTrueType/>
    <w:pitch w:val="default"/>
  </w:font>
  <w:font w:name="AdvP80675">
    <w:altName w:val="Cambria"/>
    <w:panose1 w:val="00000000000000000000"/>
    <w:charset w:val="00"/>
    <w:family w:val="roman"/>
    <w:notTrueType/>
    <w:pitch w:val="default"/>
  </w:font>
  <w:font w:name="MathematicalPi-One">
    <w:altName w:val="Cambria"/>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微软雅黑">
    <w:altName w:val="Microsoft YaHei"/>
    <w:panose1 w:val="020B0503020204020204"/>
    <w:charset w:val="86"/>
    <w:family w:val="swiss"/>
    <w:pitch w:val="variable"/>
    <w:sig w:usb0="80000287" w:usb1="2ACF3C50" w:usb2="00000016" w:usb3="00000000" w:csb0="0004001F" w:csb1="00000000"/>
  </w:font>
  <w:font w:name="Garamond-Bold">
    <w:charset w:val="00"/>
    <w:family w:val="auto"/>
    <w:pitch w:val="variable"/>
    <w:sig w:usb0="00000287" w:usb1="00000000"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810" w:author="copy_editor" w:date="2019-03-28T17:13:00Z"/>
  <w:sdt>
    <w:sdtPr>
      <w:rPr>
        <w:rStyle w:val="af5"/>
      </w:rPr>
      <w:id w:val="905806695"/>
      <w:docPartObj>
        <w:docPartGallery w:val="Page Numbers (Bottom of Page)"/>
        <w:docPartUnique/>
      </w:docPartObj>
    </w:sdtPr>
    <w:sdtEndPr>
      <w:rPr>
        <w:rStyle w:val="af5"/>
      </w:rPr>
    </w:sdtEndPr>
    <w:sdtContent>
      <w:customXmlInsRangeEnd w:id="810"/>
      <w:p w14:paraId="3CCC9DBB" w14:textId="76C26739" w:rsidR="00CB4D70" w:rsidRDefault="00CB4D70" w:rsidP="00CB4D70">
        <w:pPr>
          <w:pStyle w:val="a5"/>
          <w:framePr w:wrap="none" w:vAnchor="text" w:hAnchor="margin" w:xAlign="center" w:y="1"/>
          <w:rPr>
            <w:ins w:id="811" w:author="copy_editor" w:date="2019-03-28T17:13:00Z"/>
            <w:rStyle w:val="af5"/>
          </w:rPr>
        </w:pPr>
        <w:ins w:id="812" w:author="copy_editor" w:date="2019-03-28T17:13:00Z">
          <w:r>
            <w:rPr>
              <w:rStyle w:val="af5"/>
            </w:rPr>
            <w:fldChar w:fldCharType="begin"/>
          </w:r>
          <w:r>
            <w:rPr>
              <w:rStyle w:val="af5"/>
            </w:rPr>
            <w:instrText xml:space="preserve"> PAGE </w:instrText>
          </w:r>
          <w:r>
            <w:rPr>
              <w:rStyle w:val="af5"/>
            </w:rPr>
            <w:fldChar w:fldCharType="end"/>
          </w:r>
        </w:ins>
      </w:p>
      <w:customXmlInsRangeStart w:id="813" w:author="copy_editor" w:date="2019-03-28T17:13:00Z"/>
    </w:sdtContent>
  </w:sdt>
  <w:customXmlInsRangeEnd w:id="813"/>
  <w:p w14:paraId="3249303F" w14:textId="77777777" w:rsidR="00CB4D70" w:rsidRDefault="00CB4D7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814" w:author="copy_editor" w:date="2019-03-28T17:13:00Z"/>
  <w:sdt>
    <w:sdtPr>
      <w:rPr>
        <w:rStyle w:val="af5"/>
        <w:rFonts w:ascii="Book Antiqua" w:hAnsi="Book Antiqua"/>
        <w:sz w:val="24"/>
      </w:rPr>
      <w:id w:val="1568543077"/>
      <w:docPartObj>
        <w:docPartGallery w:val="Page Numbers (Bottom of Page)"/>
        <w:docPartUnique/>
      </w:docPartObj>
    </w:sdtPr>
    <w:sdtEndPr>
      <w:rPr>
        <w:rStyle w:val="af5"/>
      </w:rPr>
    </w:sdtEndPr>
    <w:sdtContent>
      <w:customXmlInsRangeEnd w:id="814"/>
      <w:p w14:paraId="35F4CBA0" w14:textId="27AFEE83" w:rsidR="00CB4D70" w:rsidRPr="00504137" w:rsidRDefault="00CB4D70" w:rsidP="00CB4D70">
        <w:pPr>
          <w:pStyle w:val="a5"/>
          <w:framePr w:wrap="none" w:vAnchor="text" w:hAnchor="margin" w:xAlign="center" w:y="1"/>
          <w:rPr>
            <w:ins w:id="815" w:author="copy_editor" w:date="2019-03-28T17:13:00Z"/>
            <w:rStyle w:val="af5"/>
            <w:rFonts w:ascii="Book Antiqua" w:hAnsi="Book Antiqua"/>
            <w:sz w:val="24"/>
            <w:rPrChange w:id="816" w:author="copy_editor" w:date="2019-03-28T17:14:00Z">
              <w:rPr>
                <w:ins w:id="817" w:author="copy_editor" w:date="2019-03-28T17:13:00Z"/>
                <w:rStyle w:val="af5"/>
                <w:sz w:val="21"/>
                <w:szCs w:val="22"/>
              </w:rPr>
            </w:rPrChange>
          </w:rPr>
        </w:pPr>
        <w:ins w:id="818" w:author="copy_editor" w:date="2019-03-28T17:13:00Z">
          <w:r w:rsidRPr="00504137">
            <w:rPr>
              <w:rStyle w:val="af5"/>
              <w:rFonts w:ascii="Book Antiqua" w:hAnsi="Book Antiqua"/>
              <w:sz w:val="24"/>
              <w:rPrChange w:id="819" w:author="copy_editor" w:date="2019-03-28T17:14:00Z">
                <w:rPr>
                  <w:rStyle w:val="af5"/>
                </w:rPr>
              </w:rPrChange>
            </w:rPr>
            <w:fldChar w:fldCharType="begin"/>
          </w:r>
          <w:r w:rsidRPr="00504137">
            <w:rPr>
              <w:rStyle w:val="af5"/>
              <w:rFonts w:ascii="Book Antiqua" w:hAnsi="Book Antiqua"/>
              <w:sz w:val="24"/>
              <w:rPrChange w:id="820" w:author="copy_editor" w:date="2019-03-28T17:14:00Z">
                <w:rPr>
                  <w:rStyle w:val="af5"/>
                </w:rPr>
              </w:rPrChange>
            </w:rPr>
            <w:instrText xml:space="preserve"> PAGE </w:instrText>
          </w:r>
        </w:ins>
        <w:r w:rsidRPr="00504137">
          <w:rPr>
            <w:rStyle w:val="af5"/>
            <w:rFonts w:ascii="Book Antiqua" w:hAnsi="Book Antiqua"/>
            <w:sz w:val="24"/>
            <w:rPrChange w:id="821" w:author="copy_editor" w:date="2019-03-28T17:14:00Z">
              <w:rPr>
                <w:rStyle w:val="af5"/>
              </w:rPr>
            </w:rPrChange>
          </w:rPr>
          <w:fldChar w:fldCharType="separate"/>
        </w:r>
        <w:r w:rsidRPr="00504137">
          <w:rPr>
            <w:rStyle w:val="af5"/>
            <w:rFonts w:ascii="Book Antiqua" w:hAnsi="Book Antiqua"/>
            <w:noProof/>
            <w:sz w:val="24"/>
            <w:rPrChange w:id="822" w:author="copy_editor" w:date="2019-03-28T17:14:00Z">
              <w:rPr>
                <w:rStyle w:val="af5"/>
                <w:noProof/>
              </w:rPr>
            </w:rPrChange>
          </w:rPr>
          <w:t>1</w:t>
        </w:r>
        <w:ins w:id="823" w:author="copy_editor" w:date="2019-03-28T17:13:00Z">
          <w:r w:rsidRPr="00504137">
            <w:rPr>
              <w:rStyle w:val="af5"/>
              <w:rFonts w:ascii="Book Antiqua" w:hAnsi="Book Antiqua"/>
              <w:sz w:val="24"/>
              <w:rPrChange w:id="824" w:author="copy_editor" w:date="2019-03-28T17:14:00Z">
                <w:rPr>
                  <w:rStyle w:val="af5"/>
                </w:rPr>
              </w:rPrChange>
            </w:rPr>
            <w:fldChar w:fldCharType="end"/>
          </w:r>
        </w:ins>
      </w:p>
      <w:customXmlInsRangeStart w:id="825" w:author="copy_editor" w:date="2019-03-28T17:13:00Z"/>
    </w:sdtContent>
  </w:sdt>
  <w:customXmlInsRangeEnd w:id="825"/>
  <w:p w14:paraId="0C125287" w14:textId="77777777" w:rsidR="00CB4D70" w:rsidRDefault="00CB4D7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62642" w14:textId="77777777" w:rsidR="00596A4E" w:rsidRDefault="00596A4E" w:rsidP="00C6315C">
      <w:r>
        <w:separator/>
      </w:r>
    </w:p>
  </w:footnote>
  <w:footnote w:type="continuationSeparator" w:id="0">
    <w:p w14:paraId="3AB46EA4" w14:textId="77777777" w:rsidR="00596A4E" w:rsidRDefault="00596A4E" w:rsidP="00C631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2D7C5" w14:textId="77777777" w:rsidR="00CB4D70" w:rsidRDefault="00CB4D7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C4BFA" w14:textId="77777777" w:rsidR="00CB4D70" w:rsidRDefault="00CB4D7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07A2A"/>
    <w:multiLevelType w:val="hybridMultilevel"/>
    <w:tmpl w:val="FE86EC5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BA15F2B"/>
    <w:multiLevelType w:val="hybridMultilevel"/>
    <w:tmpl w:val="936630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04442B1"/>
    <w:multiLevelType w:val="hybridMultilevel"/>
    <w:tmpl w:val="8C16A890"/>
    <w:lvl w:ilvl="0" w:tplc="44EA191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110364C"/>
    <w:multiLevelType w:val="hybridMultilevel"/>
    <w:tmpl w:val="601C7D4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12624D4"/>
    <w:multiLevelType w:val="hybridMultilevel"/>
    <w:tmpl w:val="335809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1BC375F"/>
    <w:multiLevelType w:val="hybridMultilevel"/>
    <w:tmpl w:val="08F63C2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9D560FF"/>
    <w:multiLevelType w:val="multilevel"/>
    <w:tmpl w:val="D09A1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6333E2"/>
    <w:multiLevelType w:val="hybridMultilevel"/>
    <w:tmpl w:val="6B224D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000005A"/>
    <w:multiLevelType w:val="hybridMultilevel"/>
    <w:tmpl w:val="543299F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0EC648D"/>
    <w:multiLevelType w:val="hybridMultilevel"/>
    <w:tmpl w:val="9BA2258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472141F"/>
    <w:multiLevelType w:val="hybridMultilevel"/>
    <w:tmpl w:val="F880E4E2"/>
    <w:lvl w:ilvl="0" w:tplc="58AC4F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F2D0D12"/>
    <w:multiLevelType w:val="hybridMultilevel"/>
    <w:tmpl w:val="1ED0696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1327FCA"/>
    <w:multiLevelType w:val="hybridMultilevel"/>
    <w:tmpl w:val="5BC05C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6495640E"/>
    <w:multiLevelType w:val="hybridMultilevel"/>
    <w:tmpl w:val="87A0A0F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91403D3"/>
    <w:multiLevelType w:val="hybridMultilevel"/>
    <w:tmpl w:val="BC242AB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6E213936"/>
    <w:multiLevelType w:val="hybridMultilevel"/>
    <w:tmpl w:val="0E98405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E783EC9"/>
    <w:multiLevelType w:val="hybridMultilevel"/>
    <w:tmpl w:val="0B16897E"/>
    <w:lvl w:ilvl="0" w:tplc="44EA191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EA051D9"/>
    <w:multiLevelType w:val="hybridMultilevel"/>
    <w:tmpl w:val="4BBAB70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6F57305E"/>
    <w:multiLevelType w:val="hybridMultilevel"/>
    <w:tmpl w:val="A9A49B4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1DC50A0"/>
    <w:multiLevelType w:val="hybridMultilevel"/>
    <w:tmpl w:val="9DD8043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723F356E"/>
    <w:multiLevelType w:val="hybridMultilevel"/>
    <w:tmpl w:val="E7AC70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18"/>
  </w:num>
  <w:num w:numId="3">
    <w:abstractNumId w:val="3"/>
  </w:num>
  <w:num w:numId="4">
    <w:abstractNumId w:val="5"/>
  </w:num>
  <w:num w:numId="5">
    <w:abstractNumId w:val="7"/>
  </w:num>
  <w:num w:numId="6">
    <w:abstractNumId w:val="13"/>
  </w:num>
  <w:num w:numId="7">
    <w:abstractNumId w:val="20"/>
  </w:num>
  <w:num w:numId="8">
    <w:abstractNumId w:val="17"/>
  </w:num>
  <w:num w:numId="9">
    <w:abstractNumId w:val="19"/>
  </w:num>
  <w:num w:numId="10">
    <w:abstractNumId w:val="8"/>
  </w:num>
  <w:num w:numId="11">
    <w:abstractNumId w:val="4"/>
  </w:num>
  <w:num w:numId="12">
    <w:abstractNumId w:val="0"/>
  </w:num>
  <w:num w:numId="13">
    <w:abstractNumId w:val="12"/>
  </w:num>
  <w:num w:numId="14">
    <w:abstractNumId w:val="15"/>
  </w:num>
  <w:num w:numId="15">
    <w:abstractNumId w:val="14"/>
  </w:num>
  <w:num w:numId="16">
    <w:abstractNumId w:val="9"/>
  </w:num>
  <w:num w:numId="17">
    <w:abstractNumId w:val="11"/>
  </w:num>
  <w:num w:numId="18">
    <w:abstractNumId w:val="1"/>
  </w:num>
  <w:num w:numId="19">
    <w:abstractNumId w:val="16"/>
  </w:num>
  <w:num w:numId="20">
    <w:abstractNumId w:val="2"/>
  </w:num>
  <w:num w:numId="2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ang paihuai">
    <w15:presenceInfo w15:providerId="Windows Live" w15:userId="5829aa267af4af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111&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re5zesxmd9wpfezvwmp5axirtdw2fvx5te0&quot;&gt;My EndNote Library&lt;record-ids&gt;&lt;item&gt;2&lt;/item&gt;&lt;item&gt;20&lt;/item&gt;&lt;item&gt;21&lt;/item&gt;&lt;item&gt;130&lt;/item&gt;&lt;item&gt;185&lt;/item&gt;&lt;item&gt;201&lt;/item&gt;&lt;item&gt;259&lt;/item&gt;&lt;item&gt;637&lt;/item&gt;&lt;item&gt;1163&lt;/item&gt;&lt;item&gt;1241&lt;/item&gt;&lt;item&gt;1248&lt;/item&gt;&lt;item&gt;1250&lt;/item&gt;&lt;item&gt;1252&lt;/item&gt;&lt;item&gt;1256&lt;/item&gt;&lt;item&gt;1257&lt;/item&gt;&lt;item&gt;1259&lt;/item&gt;&lt;item&gt;1261&lt;/item&gt;&lt;item&gt;1275&lt;/item&gt;&lt;item&gt;1296&lt;/item&gt;&lt;item&gt;1309&lt;/item&gt;&lt;item&gt;1338&lt;/item&gt;&lt;item&gt;1352&lt;/item&gt;&lt;item&gt;1383&lt;/item&gt;&lt;item&gt;1386&lt;/item&gt;&lt;item&gt;1388&lt;/item&gt;&lt;item&gt;1392&lt;/item&gt;&lt;item&gt;1393&lt;/item&gt;&lt;item&gt;1395&lt;/item&gt;&lt;item&gt;1439&lt;/item&gt;&lt;item&gt;1443&lt;/item&gt;&lt;/record-ids&gt;&lt;/item&gt;&lt;/Libraries&gt;"/>
  </w:docVars>
  <w:rsids>
    <w:rsidRoot w:val="00584D2A"/>
    <w:rsid w:val="00000E2D"/>
    <w:rsid w:val="00001E72"/>
    <w:rsid w:val="00002003"/>
    <w:rsid w:val="00006300"/>
    <w:rsid w:val="000115C2"/>
    <w:rsid w:val="00014856"/>
    <w:rsid w:val="000235CF"/>
    <w:rsid w:val="00026AB3"/>
    <w:rsid w:val="00027C68"/>
    <w:rsid w:val="000340DC"/>
    <w:rsid w:val="00035CC1"/>
    <w:rsid w:val="00037037"/>
    <w:rsid w:val="0004105B"/>
    <w:rsid w:val="0004229D"/>
    <w:rsid w:val="00047EF4"/>
    <w:rsid w:val="00051E10"/>
    <w:rsid w:val="0005239F"/>
    <w:rsid w:val="000529F9"/>
    <w:rsid w:val="00054BC6"/>
    <w:rsid w:val="00057562"/>
    <w:rsid w:val="000579FB"/>
    <w:rsid w:val="00063369"/>
    <w:rsid w:val="0006514D"/>
    <w:rsid w:val="00073168"/>
    <w:rsid w:val="00081577"/>
    <w:rsid w:val="00082F1D"/>
    <w:rsid w:val="000856D6"/>
    <w:rsid w:val="00085EDC"/>
    <w:rsid w:val="00094313"/>
    <w:rsid w:val="0009455C"/>
    <w:rsid w:val="00094985"/>
    <w:rsid w:val="000949BB"/>
    <w:rsid w:val="0009739B"/>
    <w:rsid w:val="000A4297"/>
    <w:rsid w:val="000A50C8"/>
    <w:rsid w:val="000A7119"/>
    <w:rsid w:val="000A7A8C"/>
    <w:rsid w:val="000A7A99"/>
    <w:rsid w:val="000B1334"/>
    <w:rsid w:val="000B344B"/>
    <w:rsid w:val="000B4187"/>
    <w:rsid w:val="000B5DC6"/>
    <w:rsid w:val="000C06A9"/>
    <w:rsid w:val="000C7475"/>
    <w:rsid w:val="000D1287"/>
    <w:rsid w:val="000E18AB"/>
    <w:rsid w:val="000E1B49"/>
    <w:rsid w:val="000E4600"/>
    <w:rsid w:val="000E712C"/>
    <w:rsid w:val="000F2C4E"/>
    <w:rsid w:val="000F3150"/>
    <w:rsid w:val="000F3455"/>
    <w:rsid w:val="000F5C5B"/>
    <w:rsid w:val="001016EC"/>
    <w:rsid w:val="00103335"/>
    <w:rsid w:val="0010612F"/>
    <w:rsid w:val="00112F8C"/>
    <w:rsid w:val="00113BC1"/>
    <w:rsid w:val="00115D5E"/>
    <w:rsid w:val="0012082E"/>
    <w:rsid w:val="0012128B"/>
    <w:rsid w:val="001231D8"/>
    <w:rsid w:val="0012607E"/>
    <w:rsid w:val="00126554"/>
    <w:rsid w:val="0013086C"/>
    <w:rsid w:val="00132206"/>
    <w:rsid w:val="00134AE3"/>
    <w:rsid w:val="001407AD"/>
    <w:rsid w:val="00140BBB"/>
    <w:rsid w:val="001461F7"/>
    <w:rsid w:val="001471B1"/>
    <w:rsid w:val="00147813"/>
    <w:rsid w:val="00151255"/>
    <w:rsid w:val="001537C8"/>
    <w:rsid w:val="00153C61"/>
    <w:rsid w:val="001553C1"/>
    <w:rsid w:val="00157852"/>
    <w:rsid w:val="00163B78"/>
    <w:rsid w:val="00163F8E"/>
    <w:rsid w:val="0016741A"/>
    <w:rsid w:val="001700E6"/>
    <w:rsid w:val="00174F9A"/>
    <w:rsid w:val="00177163"/>
    <w:rsid w:val="001804D3"/>
    <w:rsid w:val="001811DE"/>
    <w:rsid w:val="001826D2"/>
    <w:rsid w:val="00184902"/>
    <w:rsid w:val="001923AD"/>
    <w:rsid w:val="00193D39"/>
    <w:rsid w:val="00195B54"/>
    <w:rsid w:val="00195DA8"/>
    <w:rsid w:val="00196076"/>
    <w:rsid w:val="00196B07"/>
    <w:rsid w:val="001979F0"/>
    <w:rsid w:val="001B0BE2"/>
    <w:rsid w:val="001B1802"/>
    <w:rsid w:val="001B1C06"/>
    <w:rsid w:val="001B4E28"/>
    <w:rsid w:val="001B5C71"/>
    <w:rsid w:val="001C13E2"/>
    <w:rsid w:val="001C1DE4"/>
    <w:rsid w:val="001C2480"/>
    <w:rsid w:val="001C65C8"/>
    <w:rsid w:val="001D1B7F"/>
    <w:rsid w:val="001D1FC9"/>
    <w:rsid w:val="001D49BC"/>
    <w:rsid w:val="001D5331"/>
    <w:rsid w:val="001E4A37"/>
    <w:rsid w:val="001E5BEC"/>
    <w:rsid w:val="001E66EC"/>
    <w:rsid w:val="00201739"/>
    <w:rsid w:val="002027B1"/>
    <w:rsid w:val="00211958"/>
    <w:rsid w:val="00213767"/>
    <w:rsid w:val="00213C39"/>
    <w:rsid w:val="002145C5"/>
    <w:rsid w:val="00214846"/>
    <w:rsid w:val="00220EDF"/>
    <w:rsid w:val="002234F3"/>
    <w:rsid w:val="00225A99"/>
    <w:rsid w:val="00233C3F"/>
    <w:rsid w:val="00235F0A"/>
    <w:rsid w:val="00236C80"/>
    <w:rsid w:val="00237549"/>
    <w:rsid w:val="00240F69"/>
    <w:rsid w:val="00243E78"/>
    <w:rsid w:val="002571F5"/>
    <w:rsid w:val="002659CE"/>
    <w:rsid w:val="00266AFC"/>
    <w:rsid w:val="0027051F"/>
    <w:rsid w:val="00272265"/>
    <w:rsid w:val="0027358D"/>
    <w:rsid w:val="00277EA0"/>
    <w:rsid w:val="00282BA1"/>
    <w:rsid w:val="00283BF6"/>
    <w:rsid w:val="0028650E"/>
    <w:rsid w:val="00292FF5"/>
    <w:rsid w:val="002A07D1"/>
    <w:rsid w:val="002A25BC"/>
    <w:rsid w:val="002A2FDE"/>
    <w:rsid w:val="002A6902"/>
    <w:rsid w:val="002B186B"/>
    <w:rsid w:val="002B3A9B"/>
    <w:rsid w:val="002C039D"/>
    <w:rsid w:val="002C1D8C"/>
    <w:rsid w:val="002C2F13"/>
    <w:rsid w:val="002C360C"/>
    <w:rsid w:val="002C4FBC"/>
    <w:rsid w:val="002C50BB"/>
    <w:rsid w:val="002C5A72"/>
    <w:rsid w:val="002C6278"/>
    <w:rsid w:val="002D1836"/>
    <w:rsid w:val="002E450A"/>
    <w:rsid w:val="002E6AAC"/>
    <w:rsid w:val="002F1D9A"/>
    <w:rsid w:val="002F33CD"/>
    <w:rsid w:val="002F38A7"/>
    <w:rsid w:val="002F563C"/>
    <w:rsid w:val="00301267"/>
    <w:rsid w:val="003016D1"/>
    <w:rsid w:val="003058B5"/>
    <w:rsid w:val="00305A22"/>
    <w:rsid w:val="0031229A"/>
    <w:rsid w:val="003134E4"/>
    <w:rsid w:val="0031560B"/>
    <w:rsid w:val="00320E0B"/>
    <w:rsid w:val="0032381C"/>
    <w:rsid w:val="00323F9C"/>
    <w:rsid w:val="00326483"/>
    <w:rsid w:val="003323AD"/>
    <w:rsid w:val="003343C9"/>
    <w:rsid w:val="00335963"/>
    <w:rsid w:val="003361E8"/>
    <w:rsid w:val="00337896"/>
    <w:rsid w:val="0034698A"/>
    <w:rsid w:val="00346A31"/>
    <w:rsid w:val="0035147F"/>
    <w:rsid w:val="00353D42"/>
    <w:rsid w:val="00353DDF"/>
    <w:rsid w:val="00355445"/>
    <w:rsid w:val="003761D3"/>
    <w:rsid w:val="0037634B"/>
    <w:rsid w:val="0037769A"/>
    <w:rsid w:val="00381222"/>
    <w:rsid w:val="003838B3"/>
    <w:rsid w:val="00391D7C"/>
    <w:rsid w:val="003939EF"/>
    <w:rsid w:val="00395155"/>
    <w:rsid w:val="00397618"/>
    <w:rsid w:val="003A0573"/>
    <w:rsid w:val="003A1D47"/>
    <w:rsid w:val="003A3071"/>
    <w:rsid w:val="003A54E3"/>
    <w:rsid w:val="003B1D08"/>
    <w:rsid w:val="003B65E0"/>
    <w:rsid w:val="003B6B40"/>
    <w:rsid w:val="003C59B4"/>
    <w:rsid w:val="003D08F2"/>
    <w:rsid w:val="003D15AA"/>
    <w:rsid w:val="003D36F8"/>
    <w:rsid w:val="003D5C75"/>
    <w:rsid w:val="003D71AF"/>
    <w:rsid w:val="003E3681"/>
    <w:rsid w:val="003E5D49"/>
    <w:rsid w:val="003E5F46"/>
    <w:rsid w:val="003F04C1"/>
    <w:rsid w:val="004037DC"/>
    <w:rsid w:val="004039B3"/>
    <w:rsid w:val="004071FA"/>
    <w:rsid w:val="004100C1"/>
    <w:rsid w:val="004127AD"/>
    <w:rsid w:val="00413ADE"/>
    <w:rsid w:val="004162D4"/>
    <w:rsid w:val="00423AC3"/>
    <w:rsid w:val="00423B22"/>
    <w:rsid w:val="00425E9C"/>
    <w:rsid w:val="00431E98"/>
    <w:rsid w:val="004421DC"/>
    <w:rsid w:val="00446954"/>
    <w:rsid w:val="00451ED7"/>
    <w:rsid w:val="004536D6"/>
    <w:rsid w:val="00460C2D"/>
    <w:rsid w:val="00460DE5"/>
    <w:rsid w:val="004611AD"/>
    <w:rsid w:val="00462CC5"/>
    <w:rsid w:val="00464E5F"/>
    <w:rsid w:val="00470868"/>
    <w:rsid w:val="00472473"/>
    <w:rsid w:val="0048174D"/>
    <w:rsid w:val="00481DCD"/>
    <w:rsid w:val="00482C01"/>
    <w:rsid w:val="004847E4"/>
    <w:rsid w:val="00486F48"/>
    <w:rsid w:val="00494E03"/>
    <w:rsid w:val="0049597A"/>
    <w:rsid w:val="00495F09"/>
    <w:rsid w:val="0049615F"/>
    <w:rsid w:val="004A034C"/>
    <w:rsid w:val="004A42C3"/>
    <w:rsid w:val="004B123C"/>
    <w:rsid w:val="004B2BBF"/>
    <w:rsid w:val="004B2EF2"/>
    <w:rsid w:val="004B7D01"/>
    <w:rsid w:val="004C1169"/>
    <w:rsid w:val="004C28E2"/>
    <w:rsid w:val="004C43DE"/>
    <w:rsid w:val="004D166A"/>
    <w:rsid w:val="004D5171"/>
    <w:rsid w:val="004E171D"/>
    <w:rsid w:val="004F00CE"/>
    <w:rsid w:val="004F1AB2"/>
    <w:rsid w:val="004F265A"/>
    <w:rsid w:val="004F6D8D"/>
    <w:rsid w:val="00500117"/>
    <w:rsid w:val="0050067A"/>
    <w:rsid w:val="005008B3"/>
    <w:rsid w:val="0050158D"/>
    <w:rsid w:val="005015C8"/>
    <w:rsid w:val="0050325C"/>
    <w:rsid w:val="00503C1D"/>
    <w:rsid w:val="00504137"/>
    <w:rsid w:val="00505F1A"/>
    <w:rsid w:val="0050737F"/>
    <w:rsid w:val="00510033"/>
    <w:rsid w:val="00515AD8"/>
    <w:rsid w:val="005160A4"/>
    <w:rsid w:val="00516B64"/>
    <w:rsid w:val="005236C9"/>
    <w:rsid w:val="00527521"/>
    <w:rsid w:val="005304A2"/>
    <w:rsid w:val="005309A8"/>
    <w:rsid w:val="00535389"/>
    <w:rsid w:val="005400E5"/>
    <w:rsid w:val="00543BB1"/>
    <w:rsid w:val="00546FFE"/>
    <w:rsid w:val="00547E4C"/>
    <w:rsid w:val="005515B2"/>
    <w:rsid w:val="00551CBB"/>
    <w:rsid w:val="005527A2"/>
    <w:rsid w:val="00553B9D"/>
    <w:rsid w:val="00562199"/>
    <w:rsid w:val="00562E74"/>
    <w:rsid w:val="00563009"/>
    <w:rsid w:val="005631BE"/>
    <w:rsid w:val="0056324C"/>
    <w:rsid w:val="00566D08"/>
    <w:rsid w:val="00570A80"/>
    <w:rsid w:val="00572944"/>
    <w:rsid w:val="00573102"/>
    <w:rsid w:val="00581FED"/>
    <w:rsid w:val="005823C6"/>
    <w:rsid w:val="0058283C"/>
    <w:rsid w:val="00584D2A"/>
    <w:rsid w:val="00587C3D"/>
    <w:rsid w:val="00587D38"/>
    <w:rsid w:val="00590527"/>
    <w:rsid w:val="00594957"/>
    <w:rsid w:val="005949BE"/>
    <w:rsid w:val="00594D8E"/>
    <w:rsid w:val="00596A4E"/>
    <w:rsid w:val="00597390"/>
    <w:rsid w:val="005A2903"/>
    <w:rsid w:val="005A7746"/>
    <w:rsid w:val="005C2AEB"/>
    <w:rsid w:val="005C67DF"/>
    <w:rsid w:val="005C67F8"/>
    <w:rsid w:val="005C7087"/>
    <w:rsid w:val="005D42DD"/>
    <w:rsid w:val="005D79B3"/>
    <w:rsid w:val="005E6F72"/>
    <w:rsid w:val="005F2286"/>
    <w:rsid w:val="005F49DC"/>
    <w:rsid w:val="005F662F"/>
    <w:rsid w:val="0060228B"/>
    <w:rsid w:val="00602821"/>
    <w:rsid w:val="00603449"/>
    <w:rsid w:val="00604060"/>
    <w:rsid w:val="006051CF"/>
    <w:rsid w:val="006104A6"/>
    <w:rsid w:val="00611A9E"/>
    <w:rsid w:val="006124D4"/>
    <w:rsid w:val="0061267F"/>
    <w:rsid w:val="00613CCE"/>
    <w:rsid w:val="00613ECA"/>
    <w:rsid w:val="00623118"/>
    <w:rsid w:val="006235B2"/>
    <w:rsid w:val="0062659D"/>
    <w:rsid w:val="006271A4"/>
    <w:rsid w:val="00627936"/>
    <w:rsid w:val="00631D21"/>
    <w:rsid w:val="00632A47"/>
    <w:rsid w:val="006340FE"/>
    <w:rsid w:val="00637787"/>
    <w:rsid w:val="00642853"/>
    <w:rsid w:val="00646205"/>
    <w:rsid w:val="00647534"/>
    <w:rsid w:val="00652562"/>
    <w:rsid w:val="00662B91"/>
    <w:rsid w:val="00662EA5"/>
    <w:rsid w:val="0066772A"/>
    <w:rsid w:val="006726E8"/>
    <w:rsid w:val="0067580C"/>
    <w:rsid w:val="00677085"/>
    <w:rsid w:val="00681341"/>
    <w:rsid w:val="00681430"/>
    <w:rsid w:val="00682B5B"/>
    <w:rsid w:val="00684276"/>
    <w:rsid w:val="0068620F"/>
    <w:rsid w:val="006862F2"/>
    <w:rsid w:val="006873D0"/>
    <w:rsid w:val="00692617"/>
    <w:rsid w:val="00692E3B"/>
    <w:rsid w:val="0069528A"/>
    <w:rsid w:val="00695C73"/>
    <w:rsid w:val="006A3AC6"/>
    <w:rsid w:val="006A4E25"/>
    <w:rsid w:val="006B00AB"/>
    <w:rsid w:val="006B09E2"/>
    <w:rsid w:val="006B1347"/>
    <w:rsid w:val="006B342E"/>
    <w:rsid w:val="006B7928"/>
    <w:rsid w:val="006C1BAB"/>
    <w:rsid w:val="006C27AA"/>
    <w:rsid w:val="006C3087"/>
    <w:rsid w:val="006C7CB6"/>
    <w:rsid w:val="006D2724"/>
    <w:rsid w:val="006D2F52"/>
    <w:rsid w:val="006D45B7"/>
    <w:rsid w:val="006E11C3"/>
    <w:rsid w:val="006E3C88"/>
    <w:rsid w:val="006E6B05"/>
    <w:rsid w:val="006F1887"/>
    <w:rsid w:val="006F1FA1"/>
    <w:rsid w:val="006F27EA"/>
    <w:rsid w:val="006F2B81"/>
    <w:rsid w:val="006F31FC"/>
    <w:rsid w:val="006F60A4"/>
    <w:rsid w:val="006F70F1"/>
    <w:rsid w:val="007006CF"/>
    <w:rsid w:val="00706AE9"/>
    <w:rsid w:val="007077C4"/>
    <w:rsid w:val="00713E6E"/>
    <w:rsid w:val="00726528"/>
    <w:rsid w:val="007359EA"/>
    <w:rsid w:val="00737A7B"/>
    <w:rsid w:val="00737BCE"/>
    <w:rsid w:val="0075114D"/>
    <w:rsid w:val="00751465"/>
    <w:rsid w:val="0075254F"/>
    <w:rsid w:val="00752739"/>
    <w:rsid w:val="00752B18"/>
    <w:rsid w:val="007530E3"/>
    <w:rsid w:val="00753CE5"/>
    <w:rsid w:val="00756F69"/>
    <w:rsid w:val="007629B0"/>
    <w:rsid w:val="00762BD9"/>
    <w:rsid w:val="00772AC3"/>
    <w:rsid w:val="007863A8"/>
    <w:rsid w:val="00786BF4"/>
    <w:rsid w:val="00787EA5"/>
    <w:rsid w:val="00791FB9"/>
    <w:rsid w:val="007A244B"/>
    <w:rsid w:val="007A608A"/>
    <w:rsid w:val="007B2AEC"/>
    <w:rsid w:val="007C0C20"/>
    <w:rsid w:val="007C0D06"/>
    <w:rsid w:val="007C51EF"/>
    <w:rsid w:val="007D2E5F"/>
    <w:rsid w:val="007D5087"/>
    <w:rsid w:val="007D52DE"/>
    <w:rsid w:val="007D7173"/>
    <w:rsid w:val="007D7246"/>
    <w:rsid w:val="007E1C83"/>
    <w:rsid w:val="007E2EE1"/>
    <w:rsid w:val="007E3CD8"/>
    <w:rsid w:val="007E3E28"/>
    <w:rsid w:val="007E42C5"/>
    <w:rsid w:val="007E7A9E"/>
    <w:rsid w:val="007F2E13"/>
    <w:rsid w:val="007F4546"/>
    <w:rsid w:val="007F5E42"/>
    <w:rsid w:val="00800208"/>
    <w:rsid w:val="008036C6"/>
    <w:rsid w:val="008066D2"/>
    <w:rsid w:val="00810D25"/>
    <w:rsid w:val="008130F4"/>
    <w:rsid w:val="00820A1A"/>
    <w:rsid w:val="00821532"/>
    <w:rsid w:val="00823FC8"/>
    <w:rsid w:val="0082718D"/>
    <w:rsid w:val="00831EB4"/>
    <w:rsid w:val="00833E13"/>
    <w:rsid w:val="00835275"/>
    <w:rsid w:val="00837A8A"/>
    <w:rsid w:val="00840EA1"/>
    <w:rsid w:val="00843429"/>
    <w:rsid w:val="00853295"/>
    <w:rsid w:val="00862CC2"/>
    <w:rsid w:val="00865540"/>
    <w:rsid w:val="008666C6"/>
    <w:rsid w:val="00870207"/>
    <w:rsid w:val="00870C9B"/>
    <w:rsid w:val="0087377A"/>
    <w:rsid w:val="00873ED0"/>
    <w:rsid w:val="008748B7"/>
    <w:rsid w:val="00874E9E"/>
    <w:rsid w:val="00876393"/>
    <w:rsid w:val="008817D0"/>
    <w:rsid w:val="00892A88"/>
    <w:rsid w:val="008A081D"/>
    <w:rsid w:val="008A0F37"/>
    <w:rsid w:val="008A25F9"/>
    <w:rsid w:val="008A28D0"/>
    <w:rsid w:val="008A2BDB"/>
    <w:rsid w:val="008A64D1"/>
    <w:rsid w:val="008A7B70"/>
    <w:rsid w:val="008B28A8"/>
    <w:rsid w:val="008C4B96"/>
    <w:rsid w:val="008D45D0"/>
    <w:rsid w:val="008E67F5"/>
    <w:rsid w:val="008E6841"/>
    <w:rsid w:val="008F14DA"/>
    <w:rsid w:val="008F16FB"/>
    <w:rsid w:val="008F4289"/>
    <w:rsid w:val="008F7BD4"/>
    <w:rsid w:val="008F7E32"/>
    <w:rsid w:val="0090553A"/>
    <w:rsid w:val="0091686D"/>
    <w:rsid w:val="00926D9D"/>
    <w:rsid w:val="00931719"/>
    <w:rsid w:val="00933272"/>
    <w:rsid w:val="00935741"/>
    <w:rsid w:val="00936B1F"/>
    <w:rsid w:val="0094285D"/>
    <w:rsid w:val="00951875"/>
    <w:rsid w:val="0095229E"/>
    <w:rsid w:val="009531F4"/>
    <w:rsid w:val="00957755"/>
    <w:rsid w:val="009651A6"/>
    <w:rsid w:val="0096609F"/>
    <w:rsid w:val="009675CD"/>
    <w:rsid w:val="00972519"/>
    <w:rsid w:val="00976CC5"/>
    <w:rsid w:val="00982343"/>
    <w:rsid w:val="009827B8"/>
    <w:rsid w:val="009839FE"/>
    <w:rsid w:val="009848E9"/>
    <w:rsid w:val="0098788D"/>
    <w:rsid w:val="0099066B"/>
    <w:rsid w:val="009941B0"/>
    <w:rsid w:val="009A0B9E"/>
    <w:rsid w:val="009A0C3C"/>
    <w:rsid w:val="009B1064"/>
    <w:rsid w:val="009B70FE"/>
    <w:rsid w:val="009C1633"/>
    <w:rsid w:val="009C1634"/>
    <w:rsid w:val="009C43E8"/>
    <w:rsid w:val="009D3DC7"/>
    <w:rsid w:val="009D4A15"/>
    <w:rsid w:val="009D6A5A"/>
    <w:rsid w:val="009D7619"/>
    <w:rsid w:val="009E2241"/>
    <w:rsid w:val="009E3A34"/>
    <w:rsid w:val="009E3A8B"/>
    <w:rsid w:val="009E6183"/>
    <w:rsid w:val="009F1A78"/>
    <w:rsid w:val="009F1F98"/>
    <w:rsid w:val="009F276E"/>
    <w:rsid w:val="009F3701"/>
    <w:rsid w:val="009F4EEF"/>
    <w:rsid w:val="009F7AFF"/>
    <w:rsid w:val="00A00E87"/>
    <w:rsid w:val="00A01195"/>
    <w:rsid w:val="00A03167"/>
    <w:rsid w:val="00A068EC"/>
    <w:rsid w:val="00A06BFA"/>
    <w:rsid w:val="00A10A52"/>
    <w:rsid w:val="00A1199E"/>
    <w:rsid w:val="00A15CD8"/>
    <w:rsid w:val="00A21AA6"/>
    <w:rsid w:val="00A30AE0"/>
    <w:rsid w:val="00A36929"/>
    <w:rsid w:val="00A36AF5"/>
    <w:rsid w:val="00A37272"/>
    <w:rsid w:val="00A422D9"/>
    <w:rsid w:val="00A454C2"/>
    <w:rsid w:val="00A45CB9"/>
    <w:rsid w:val="00A4660C"/>
    <w:rsid w:val="00A562C1"/>
    <w:rsid w:val="00A56FE8"/>
    <w:rsid w:val="00A614EA"/>
    <w:rsid w:val="00A61991"/>
    <w:rsid w:val="00A61E02"/>
    <w:rsid w:val="00A6532A"/>
    <w:rsid w:val="00A65668"/>
    <w:rsid w:val="00A67003"/>
    <w:rsid w:val="00A723FA"/>
    <w:rsid w:val="00A75E3D"/>
    <w:rsid w:val="00A80050"/>
    <w:rsid w:val="00A86532"/>
    <w:rsid w:val="00A87BB5"/>
    <w:rsid w:val="00A926F0"/>
    <w:rsid w:val="00A95286"/>
    <w:rsid w:val="00A9771E"/>
    <w:rsid w:val="00AA00A0"/>
    <w:rsid w:val="00AA010E"/>
    <w:rsid w:val="00AA07FB"/>
    <w:rsid w:val="00AB6F85"/>
    <w:rsid w:val="00AB7B70"/>
    <w:rsid w:val="00AC04F5"/>
    <w:rsid w:val="00AC128E"/>
    <w:rsid w:val="00AC1F36"/>
    <w:rsid w:val="00AC6FC0"/>
    <w:rsid w:val="00AC712E"/>
    <w:rsid w:val="00AD060E"/>
    <w:rsid w:val="00AD5B8A"/>
    <w:rsid w:val="00AE221F"/>
    <w:rsid w:val="00AE648B"/>
    <w:rsid w:val="00AE6A7D"/>
    <w:rsid w:val="00AF1565"/>
    <w:rsid w:val="00AF37EC"/>
    <w:rsid w:val="00AF4322"/>
    <w:rsid w:val="00B00961"/>
    <w:rsid w:val="00B0268E"/>
    <w:rsid w:val="00B10DB4"/>
    <w:rsid w:val="00B13942"/>
    <w:rsid w:val="00B13AF4"/>
    <w:rsid w:val="00B24FCF"/>
    <w:rsid w:val="00B26E2D"/>
    <w:rsid w:val="00B310BE"/>
    <w:rsid w:val="00B32103"/>
    <w:rsid w:val="00B3339B"/>
    <w:rsid w:val="00B370C7"/>
    <w:rsid w:val="00B375E3"/>
    <w:rsid w:val="00B4496F"/>
    <w:rsid w:val="00B471D9"/>
    <w:rsid w:val="00B5455C"/>
    <w:rsid w:val="00B54826"/>
    <w:rsid w:val="00B553A2"/>
    <w:rsid w:val="00B56A39"/>
    <w:rsid w:val="00B60CB3"/>
    <w:rsid w:val="00B61497"/>
    <w:rsid w:val="00B614F4"/>
    <w:rsid w:val="00B62FB3"/>
    <w:rsid w:val="00B70248"/>
    <w:rsid w:val="00B7384C"/>
    <w:rsid w:val="00B74D78"/>
    <w:rsid w:val="00B838D1"/>
    <w:rsid w:val="00B858E4"/>
    <w:rsid w:val="00B87672"/>
    <w:rsid w:val="00B934E4"/>
    <w:rsid w:val="00B936A0"/>
    <w:rsid w:val="00B946B8"/>
    <w:rsid w:val="00B95AE7"/>
    <w:rsid w:val="00B96156"/>
    <w:rsid w:val="00BC0AD8"/>
    <w:rsid w:val="00BC49D5"/>
    <w:rsid w:val="00BC55B4"/>
    <w:rsid w:val="00BC594A"/>
    <w:rsid w:val="00BC5F16"/>
    <w:rsid w:val="00BD1955"/>
    <w:rsid w:val="00BD6471"/>
    <w:rsid w:val="00BD650C"/>
    <w:rsid w:val="00BD725D"/>
    <w:rsid w:val="00BE0428"/>
    <w:rsid w:val="00BE0993"/>
    <w:rsid w:val="00BE0E92"/>
    <w:rsid w:val="00BE0F73"/>
    <w:rsid w:val="00BE494F"/>
    <w:rsid w:val="00BE4A2B"/>
    <w:rsid w:val="00BF1B50"/>
    <w:rsid w:val="00BF3335"/>
    <w:rsid w:val="00BF7255"/>
    <w:rsid w:val="00C005FA"/>
    <w:rsid w:val="00C05A43"/>
    <w:rsid w:val="00C1392A"/>
    <w:rsid w:val="00C141BB"/>
    <w:rsid w:val="00C150BA"/>
    <w:rsid w:val="00C16C2D"/>
    <w:rsid w:val="00C2073A"/>
    <w:rsid w:val="00C2216F"/>
    <w:rsid w:val="00C22392"/>
    <w:rsid w:val="00C23AA1"/>
    <w:rsid w:val="00C24A66"/>
    <w:rsid w:val="00C27FA3"/>
    <w:rsid w:val="00C30305"/>
    <w:rsid w:val="00C312C2"/>
    <w:rsid w:val="00C35E76"/>
    <w:rsid w:val="00C41243"/>
    <w:rsid w:val="00C42A9A"/>
    <w:rsid w:val="00C43D09"/>
    <w:rsid w:val="00C4714D"/>
    <w:rsid w:val="00C475A8"/>
    <w:rsid w:val="00C477C7"/>
    <w:rsid w:val="00C50924"/>
    <w:rsid w:val="00C510DB"/>
    <w:rsid w:val="00C5227D"/>
    <w:rsid w:val="00C54234"/>
    <w:rsid w:val="00C604DF"/>
    <w:rsid w:val="00C6315C"/>
    <w:rsid w:val="00C641BA"/>
    <w:rsid w:val="00C6584E"/>
    <w:rsid w:val="00C76766"/>
    <w:rsid w:val="00C90625"/>
    <w:rsid w:val="00C9214F"/>
    <w:rsid w:val="00C939DA"/>
    <w:rsid w:val="00C93AB2"/>
    <w:rsid w:val="00C97EF0"/>
    <w:rsid w:val="00C97FAE"/>
    <w:rsid w:val="00CA202F"/>
    <w:rsid w:val="00CA563B"/>
    <w:rsid w:val="00CA6E64"/>
    <w:rsid w:val="00CB029F"/>
    <w:rsid w:val="00CB4D70"/>
    <w:rsid w:val="00CC2E4B"/>
    <w:rsid w:val="00CC5355"/>
    <w:rsid w:val="00CC6776"/>
    <w:rsid w:val="00CD1A1B"/>
    <w:rsid w:val="00CD3B59"/>
    <w:rsid w:val="00CD555B"/>
    <w:rsid w:val="00CD6291"/>
    <w:rsid w:val="00CF05BE"/>
    <w:rsid w:val="00D00AF1"/>
    <w:rsid w:val="00D04466"/>
    <w:rsid w:val="00D13242"/>
    <w:rsid w:val="00D13B67"/>
    <w:rsid w:val="00D1648E"/>
    <w:rsid w:val="00D2608B"/>
    <w:rsid w:val="00D30E31"/>
    <w:rsid w:val="00D45592"/>
    <w:rsid w:val="00D4651C"/>
    <w:rsid w:val="00D5204B"/>
    <w:rsid w:val="00D603A2"/>
    <w:rsid w:val="00D62B1D"/>
    <w:rsid w:val="00D63A31"/>
    <w:rsid w:val="00D667D4"/>
    <w:rsid w:val="00D677B3"/>
    <w:rsid w:val="00D74BF6"/>
    <w:rsid w:val="00D80573"/>
    <w:rsid w:val="00D811F4"/>
    <w:rsid w:val="00D82144"/>
    <w:rsid w:val="00D83515"/>
    <w:rsid w:val="00D8541C"/>
    <w:rsid w:val="00D85C3A"/>
    <w:rsid w:val="00D86548"/>
    <w:rsid w:val="00D94A44"/>
    <w:rsid w:val="00D95949"/>
    <w:rsid w:val="00DA1EA1"/>
    <w:rsid w:val="00DA3DEE"/>
    <w:rsid w:val="00DA473D"/>
    <w:rsid w:val="00DA4F10"/>
    <w:rsid w:val="00DA630C"/>
    <w:rsid w:val="00DA649E"/>
    <w:rsid w:val="00DB0B00"/>
    <w:rsid w:val="00DB178D"/>
    <w:rsid w:val="00DB4B12"/>
    <w:rsid w:val="00DC13FB"/>
    <w:rsid w:val="00DD1E47"/>
    <w:rsid w:val="00DD2D05"/>
    <w:rsid w:val="00DD46C2"/>
    <w:rsid w:val="00DE12A1"/>
    <w:rsid w:val="00DE4AAE"/>
    <w:rsid w:val="00DE56D8"/>
    <w:rsid w:val="00DE6A49"/>
    <w:rsid w:val="00DE705E"/>
    <w:rsid w:val="00DF033E"/>
    <w:rsid w:val="00DF1029"/>
    <w:rsid w:val="00DF21DE"/>
    <w:rsid w:val="00DF25A1"/>
    <w:rsid w:val="00DF5EE5"/>
    <w:rsid w:val="00E02531"/>
    <w:rsid w:val="00E027EE"/>
    <w:rsid w:val="00E02EF9"/>
    <w:rsid w:val="00E051EE"/>
    <w:rsid w:val="00E10143"/>
    <w:rsid w:val="00E10C26"/>
    <w:rsid w:val="00E11A62"/>
    <w:rsid w:val="00E1370D"/>
    <w:rsid w:val="00E16F6A"/>
    <w:rsid w:val="00E172EE"/>
    <w:rsid w:val="00E17BD1"/>
    <w:rsid w:val="00E20D26"/>
    <w:rsid w:val="00E26547"/>
    <w:rsid w:val="00E279CC"/>
    <w:rsid w:val="00E300A0"/>
    <w:rsid w:val="00E30AB3"/>
    <w:rsid w:val="00E30CAA"/>
    <w:rsid w:val="00E31222"/>
    <w:rsid w:val="00E325EE"/>
    <w:rsid w:val="00E343FB"/>
    <w:rsid w:val="00E4056C"/>
    <w:rsid w:val="00E4074B"/>
    <w:rsid w:val="00E435D6"/>
    <w:rsid w:val="00E436A9"/>
    <w:rsid w:val="00E43CC5"/>
    <w:rsid w:val="00E531D4"/>
    <w:rsid w:val="00E534B6"/>
    <w:rsid w:val="00E5546F"/>
    <w:rsid w:val="00E5568A"/>
    <w:rsid w:val="00E55E87"/>
    <w:rsid w:val="00E625C6"/>
    <w:rsid w:val="00E677E0"/>
    <w:rsid w:val="00E7010F"/>
    <w:rsid w:val="00E828D1"/>
    <w:rsid w:val="00E83767"/>
    <w:rsid w:val="00E85503"/>
    <w:rsid w:val="00E86C0D"/>
    <w:rsid w:val="00E9058A"/>
    <w:rsid w:val="00E92AE4"/>
    <w:rsid w:val="00E92EEE"/>
    <w:rsid w:val="00E95E2F"/>
    <w:rsid w:val="00E9798E"/>
    <w:rsid w:val="00EA406F"/>
    <w:rsid w:val="00EA50C2"/>
    <w:rsid w:val="00EA6B19"/>
    <w:rsid w:val="00EB393F"/>
    <w:rsid w:val="00EC00E7"/>
    <w:rsid w:val="00EC1619"/>
    <w:rsid w:val="00EC421D"/>
    <w:rsid w:val="00EC66C1"/>
    <w:rsid w:val="00ED1554"/>
    <w:rsid w:val="00ED16DD"/>
    <w:rsid w:val="00ED302E"/>
    <w:rsid w:val="00ED3DEA"/>
    <w:rsid w:val="00ED509B"/>
    <w:rsid w:val="00ED66F1"/>
    <w:rsid w:val="00EF418D"/>
    <w:rsid w:val="00EF61A5"/>
    <w:rsid w:val="00F037DE"/>
    <w:rsid w:val="00F04C05"/>
    <w:rsid w:val="00F06A53"/>
    <w:rsid w:val="00F11109"/>
    <w:rsid w:val="00F12020"/>
    <w:rsid w:val="00F123E0"/>
    <w:rsid w:val="00F12533"/>
    <w:rsid w:val="00F16710"/>
    <w:rsid w:val="00F202B6"/>
    <w:rsid w:val="00F23798"/>
    <w:rsid w:val="00F32DE7"/>
    <w:rsid w:val="00F336E6"/>
    <w:rsid w:val="00F336FA"/>
    <w:rsid w:val="00F360B1"/>
    <w:rsid w:val="00F37E9A"/>
    <w:rsid w:val="00F403D4"/>
    <w:rsid w:val="00F43C5A"/>
    <w:rsid w:val="00F53239"/>
    <w:rsid w:val="00F726C8"/>
    <w:rsid w:val="00F745D3"/>
    <w:rsid w:val="00F7537C"/>
    <w:rsid w:val="00F76735"/>
    <w:rsid w:val="00F76E15"/>
    <w:rsid w:val="00F8019C"/>
    <w:rsid w:val="00F84B39"/>
    <w:rsid w:val="00F91484"/>
    <w:rsid w:val="00F925B8"/>
    <w:rsid w:val="00F95C4A"/>
    <w:rsid w:val="00FA557F"/>
    <w:rsid w:val="00FA710B"/>
    <w:rsid w:val="00FB192E"/>
    <w:rsid w:val="00FB5227"/>
    <w:rsid w:val="00FB6714"/>
    <w:rsid w:val="00FC10B5"/>
    <w:rsid w:val="00FC2EE5"/>
    <w:rsid w:val="00FC3F2B"/>
    <w:rsid w:val="00FC526D"/>
    <w:rsid w:val="00FD1EA9"/>
    <w:rsid w:val="00FD4A71"/>
    <w:rsid w:val="00FD692D"/>
    <w:rsid w:val="00FE237A"/>
    <w:rsid w:val="00FE5069"/>
    <w:rsid w:val="00FE7765"/>
    <w:rsid w:val="00FF1392"/>
    <w:rsid w:val="00FF2576"/>
    <w:rsid w:val="00FF43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6AB5F9"/>
  <w15:docId w15:val="{BC7CBF0F-0D17-4A46-9459-BB69697C7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E450A"/>
    <w:pPr>
      <w:widowControl w:val="0"/>
      <w:jc w:val="both"/>
    </w:pPr>
    <w:rPr>
      <w:rFonts w:ascii="等线" w:eastAsia="等线" w:hAnsi="等线" w:cs="Times New Roman"/>
    </w:rPr>
  </w:style>
  <w:style w:type="paragraph" w:styleId="1">
    <w:name w:val="heading 1"/>
    <w:basedOn w:val="a"/>
    <w:next w:val="a"/>
    <w:link w:val="10"/>
    <w:uiPriority w:val="9"/>
    <w:qFormat/>
    <w:rsid w:val="00C6315C"/>
    <w:pPr>
      <w:keepNext/>
      <w:keepLines/>
      <w:spacing w:before="340" w:after="330" w:line="578" w:lineRule="auto"/>
      <w:outlineLvl w:val="0"/>
    </w:pPr>
    <w:rPr>
      <w:b/>
      <w:bCs/>
      <w:kern w:val="44"/>
      <w:sz w:val="44"/>
      <w:szCs w:val="44"/>
    </w:rPr>
  </w:style>
  <w:style w:type="paragraph" w:styleId="4">
    <w:name w:val="heading 4"/>
    <w:basedOn w:val="a"/>
    <w:next w:val="a"/>
    <w:link w:val="40"/>
    <w:uiPriority w:val="9"/>
    <w:semiHidden/>
    <w:unhideWhenUsed/>
    <w:qFormat/>
    <w:rsid w:val="00C6315C"/>
    <w:pPr>
      <w:keepNext/>
      <w:keepLines/>
      <w:spacing w:before="280" w:after="290" w:line="376" w:lineRule="auto"/>
      <w:outlineLvl w:val="3"/>
    </w:pPr>
    <w:rPr>
      <w:rFonts w:ascii="等线 Light" w:eastAsia="等线 Light" w:hAnsi="等线 Light"/>
      <w:b/>
      <w:bCs/>
      <w:kern w:val="0"/>
      <w:sz w:val="28"/>
      <w:szCs w:val="28"/>
    </w:rPr>
  </w:style>
  <w:style w:type="paragraph" w:styleId="5">
    <w:name w:val="heading 5"/>
    <w:basedOn w:val="a"/>
    <w:next w:val="a"/>
    <w:link w:val="50"/>
    <w:uiPriority w:val="9"/>
    <w:semiHidden/>
    <w:unhideWhenUsed/>
    <w:qFormat/>
    <w:rsid w:val="00C6315C"/>
    <w:pPr>
      <w:keepNext/>
      <w:keepLines/>
      <w:spacing w:before="280" w:after="290" w:line="376" w:lineRule="auto"/>
      <w:outlineLvl w:val="4"/>
    </w:pPr>
    <w:rPr>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315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6315C"/>
    <w:rPr>
      <w:sz w:val="18"/>
      <w:szCs w:val="18"/>
    </w:rPr>
  </w:style>
  <w:style w:type="paragraph" w:styleId="a5">
    <w:name w:val="footer"/>
    <w:basedOn w:val="a"/>
    <w:link w:val="a6"/>
    <w:uiPriority w:val="99"/>
    <w:unhideWhenUsed/>
    <w:rsid w:val="00C6315C"/>
    <w:pPr>
      <w:tabs>
        <w:tab w:val="center" w:pos="4153"/>
        <w:tab w:val="right" w:pos="8306"/>
      </w:tabs>
      <w:snapToGrid w:val="0"/>
      <w:jc w:val="left"/>
    </w:pPr>
    <w:rPr>
      <w:sz w:val="18"/>
      <w:szCs w:val="18"/>
    </w:rPr>
  </w:style>
  <w:style w:type="character" w:customStyle="1" w:styleId="a6">
    <w:name w:val="页脚 字符"/>
    <w:basedOn w:val="a0"/>
    <w:link w:val="a5"/>
    <w:uiPriority w:val="99"/>
    <w:rsid w:val="00C6315C"/>
    <w:rPr>
      <w:sz w:val="18"/>
      <w:szCs w:val="18"/>
    </w:rPr>
  </w:style>
  <w:style w:type="character" w:customStyle="1" w:styleId="10">
    <w:name w:val="标题 1 字符"/>
    <w:basedOn w:val="a0"/>
    <w:link w:val="1"/>
    <w:uiPriority w:val="9"/>
    <w:rsid w:val="00C6315C"/>
    <w:rPr>
      <w:rFonts w:ascii="等线" w:eastAsia="等线" w:hAnsi="等线" w:cs="Times New Roman"/>
      <w:b/>
      <w:bCs/>
      <w:kern w:val="44"/>
      <w:sz w:val="44"/>
      <w:szCs w:val="44"/>
    </w:rPr>
  </w:style>
  <w:style w:type="character" w:customStyle="1" w:styleId="40">
    <w:name w:val="标题 4 字符"/>
    <w:basedOn w:val="a0"/>
    <w:link w:val="4"/>
    <w:uiPriority w:val="9"/>
    <w:semiHidden/>
    <w:rsid w:val="00C6315C"/>
    <w:rPr>
      <w:rFonts w:ascii="等线 Light" w:eastAsia="等线 Light" w:hAnsi="等线 Light" w:cs="Times New Roman"/>
      <w:b/>
      <w:bCs/>
      <w:kern w:val="0"/>
      <w:sz w:val="28"/>
      <w:szCs w:val="28"/>
    </w:rPr>
  </w:style>
  <w:style w:type="character" w:customStyle="1" w:styleId="50">
    <w:name w:val="标题 5 字符"/>
    <w:basedOn w:val="a0"/>
    <w:link w:val="5"/>
    <w:uiPriority w:val="9"/>
    <w:semiHidden/>
    <w:rsid w:val="00C6315C"/>
    <w:rPr>
      <w:rFonts w:ascii="等线" w:eastAsia="等线" w:hAnsi="等线" w:cs="Times New Roman"/>
      <w:b/>
      <w:bCs/>
      <w:kern w:val="0"/>
      <w:sz w:val="28"/>
      <w:szCs w:val="28"/>
    </w:rPr>
  </w:style>
  <w:style w:type="character" w:customStyle="1" w:styleId="fontstyle01">
    <w:name w:val="fontstyle01"/>
    <w:rsid w:val="00C6315C"/>
    <w:rPr>
      <w:rFonts w:ascii="MgxxqhAdvPTimesB" w:hAnsi="MgxxqhAdvPTimesB" w:hint="default"/>
      <w:b w:val="0"/>
      <w:bCs w:val="0"/>
      <w:i w:val="0"/>
      <w:iCs w:val="0"/>
      <w:color w:val="000000"/>
      <w:sz w:val="32"/>
      <w:szCs w:val="32"/>
    </w:rPr>
  </w:style>
  <w:style w:type="character" w:customStyle="1" w:styleId="fontstyle21">
    <w:name w:val="fontstyle21"/>
    <w:rsid w:val="00C6315C"/>
    <w:rPr>
      <w:rFonts w:ascii="AdvP80675" w:hAnsi="AdvP80675" w:hint="default"/>
      <w:b w:val="0"/>
      <w:bCs w:val="0"/>
      <w:i w:val="0"/>
      <w:iCs w:val="0"/>
      <w:color w:val="231F20"/>
      <w:sz w:val="22"/>
      <w:szCs w:val="22"/>
    </w:rPr>
  </w:style>
  <w:style w:type="character" w:customStyle="1" w:styleId="fontstyle11">
    <w:name w:val="fontstyle11"/>
    <w:rsid w:val="00C6315C"/>
    <w:rPr>
      <w:rFonts w:ascii="MathematicalPi-One" w:hAnsi="MathematicalPi-One" w:hint="default"/>
      <w:b w:val="0"/>
      <w:bCs w:val="0"/>
      <w:i w:val="0"/>
      <w:iCs w:val="0"/>
      <w:color w:val="000000"/>
      <w:sz w:val="20"/>
      <w:szCs w:val="20"/>
    </w:rPr>
  </w:style>
  <w:style w:type="character" w:styleId="a7">
    <w:name w:val="Hyperlink"/>
    <w:uiPriority w:val="99"/>
    <w:unhideWhenUsed/>
    <w:rsid w:val="00C6315C"/>
    <w:rPr>
      <w:color w:val="0563C1"/>
      <w:u w:val="single"/>
    </w:rPr>
  </w:style>
  <w:style w:type="character" w:customStyle="1" w:styleId="11">
    <w:name w:val="未处理的提及1"/>
    <w:uiPriority w:val="99"/>
    <w:semiHidden/>
    <w:unhideWhenUsed/>
    <w:rsid w:val="00C6315C"/>
    <w:rPr>
      <w:color w:val="808080"/>
      <w:shd w:val="clear" w:color="auto" w:fill="E6E6E6"/>
    </w:rPr>
  </w:style>
  <w:style w:type="character" w:customStyle="1" w:styleId="highlight2">
    <w:name w:val="highlight2"/>
    <w:rsid w:val="00C6315C"/>
  </w:style>
  <w:style w:type="paragraph" w:customStyle="1" w:styleId="EndNoteBibliographyTitle">
    <w:name w:val="EndNote Bibliography Title"/>
    <w:basedOn w:val="a"/>
    <w:link w:val="EndNoteBibliographyTitle0"/>
    <w:rsid w:val="00C6315C"/>
    <w:pPr>
      <w:jc w:val="center"/>
    </w:pPr>
    <w:rPr>
      <w:noProof/>
      <w:kern w:val="0"/>
      <w:sz w:val="20"/>
      <w:szCs w:val="20"/>
    </w:rPr>
  </w:style>
  <w:style w:type="character" w:customStyle="1" w:styleId="EndNoteBibliographyTitle0">
    <w:name w:val="EndNote Bibliography Title 字符"/>
    <w:link w:val="EndNoteBibliographyTitle"/>
    <w:rsid w:val="00C6315C"/>
    <w:rPr>
      <w:rFonts w:ascii="等线" w:eastAsia="等线" w:hAnsi="等线" w:cs="Times New Roman"/>
      <w:noProof/>
      <w:kern w:val="0"/>
      <w:sz w:val="20"/>
      <w:szCs w:val="20"/>
    </w:rPr>
  </w:style>
  <w:style w:type="paragraph" w:customStyle="1" w:styleId="EndNoteBibliography">
    <w:name w:val="EndNote Bibliography"/>
    <w:basedOn w:val="a"/>
    <w:link w:val="EndNoteBibliography0"/>
    <w:rsid w:val="00C6315C"/>
    <w:pPr>
      <w:jc w:val="left"/>
    </w:pPr>
    <w:rPr>
      <w:noProof/>
      <w:kern w:val="0"/>
      <w:sz w:val="20"/>
      <w:szCs w:val="20"/>
    </w:rPr>
  </w:style>
  <w:style w:type="character" w:customStyle="1" w:styleId="EndNoteBibliography0">
    <w:name w:val="EndNote Bibliography 字符"/>
    <w:link w:val="EndNoteBibliography"/>
    <w:rsid w:val="00C6315C"/>
    <w:rPr>
      <w:rFonts w:ascii="等线" w:eastAsia="等线" w:hAnsi="等线" w:cs="Times New Roman"/>
      <w:noProof/>
      <w:kern w:val="0"/>
      <w:sz w:val="20"/>
      <w:szCs w:val="20"/>
    </w:rPr>
  </w:style>
  <w:style w:type="paragraph" w:styleId="a8">
    <w:name w:val="List Paragraph"/>
    <w:basedOn w:val="a"/>
    <w:uiPriority w:val="34"/>
    <w:qFormat/>
    <w:rsid w:val="00C6315C"/>
    <w:pPr>
      <w:ind w:firstLineChars="200" w:firstLine="420"/>
    </w:pPr>
  </w:style>
  <w:style w:type="table" w:styleId="a9">
    <w:name w:val="Table Grid"/>
    <w:basedOn w:val="a1"/>
    <w:uiPriority w:val="39"/>
    <w:rsid w:val="00C6315C"/>
    <w:rPr>
      <w:rFonts w:ascii="等线" w:eastAsia="等线" w:hAnsi="等线"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C6315C"/>
    <w:pPr>
      <w:widowControl w:val="0"/>
      <w:jc w:val="both"/>
    </w:pPr>
    <w:rPr>
      <w:rFonts w:ascii="等线" w:eastAsia="等线" w:hAnsi="等线" w:cs="Times New Roman"/>
    </w:rPr>
  </w:style>
  <w:style w:type="table" w:customStyle="1" w:styleId="12">
    <w:name w:val="网格型浅色1"/>
    <w:basedOn w:val="a1"/>
    <w:uiPriority w:val="40"/>
    <w:rsid w:val="00C6315C"/>
    <w:rPr>
      <w:rFonts w:ascii="等线" w:eastAsia="等线" w:hAnsi="等线" w:cs="Times New Roman"/>
      <w:kern w:val="0"/>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0">
    <w:name w:val="无格式表格 11"/>
    <w:basedOn w:val="a1"/>
    <w:uiPriority w:val="41"/>
    <w:rsid w:val="00C6315C"/>
    <w:rPr>
      <w:rFonts w:ascii="等线" w:eastAsia="等线" w:hAnsi="等线" w:cs="Times New Roman"/>
      <w:kern w:val="0"/>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
    <w:name w:val="无格式表格 21"/>
    <w:basedOn w:val="a1"/>
    <w:uiPriority w:val="42"/>
    <w:rsid w:val="00C6315C"/>
    <w:rPr>
      <w:rFonts w:ascii="等线" w:eastAsia="等线" w:hAnsi="等线" w:cs="Times New Roman"/>
      <w:kern w:val="0"/>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ab">
    <w:name w:val="Emphasis"/>
    <w:uiPriority w:val="20"/>
    <w:qFormat/>
    <w:rsid w:val="00C6315C"/>
    <w:rPr>
      <w:i/>
      <w:iCs/>
    </w:rPr>
  </w:style>
  <w:style w:type="character" w:customStyle="1" w:styleId="apple-converted-space">
    <w:name w:val="apple-converted-space"/>
    <w:rsid w:val="00C6315C"/>
  </w:style>
  <w:style w:type="paragraph" w:styleId="ac">
    <w:name w:val="Balloon Text"/>
    <w:basedOn w:val="a"/>
    <w:link w:val="ad"/>
    <w:uiPriority w:val="99"/>
    <w:semiHidden/>
    <w:unhideWhenUsed/>
    <w:rsid w:val="00C6315C"/>
    <w:rPr>
      <w:sz w:val="18"/>
      <w:szCs w:val="18"/>
    </w:rPr>
  </w:style>
  <w:style w:type="character" w:customStyle="1" w:styleId="ad">
    <w:name w:val="批注框文本 字符"/>
    <w:basedOn w:val="a0"/>
    <w:link w:val="ac"/>
    <w:uiPriority w:val="99"/>
    <w:semiHidden/>
    <w:rsid w:val="00C6315C"/>
    <w:rPr>
      <w:rFonts w:ascii="等线" w:eastAsia="等线" w:hAnsi="等线" w:cs="Times New Roman"/>
      <w:sz w:val="18"/>
      <w:szCs w:val="18"/>
    </w:rPr>
  </w:style>
  <w:style w:type="paragraph" w:styleId="ae">
    <w:name w:val="Normal (Web)"/>
    <w:basedOn w:val="a"/>
    <w:uiPriority w:val="99"/>
    <w:semiHidden/>
    <w:unhideWhenUsed/>
    <w:rsid w:val="00C6315C"/>
    <w:pPr>
      <w:widowControl/>
      <w:spacing w:before="100" w:beforeAutospacing="1" w:after="100" w:afterAutospacing="1"/>
      <w:jc w:val="left"/>
    </w:pPr>
    <w:rPr>
      <w:rFonts w:ascii="宋体" w:eastAsia="宋体" w:hAnsi="宋体" w:cs="宋体"/>
      <w:kern w:val="0"/>
      <w:sz w:val="24"/>
      <w:szCs w:val="24"/>
    </w:rPr>
  </w:style>
  <w:style w:type="character" w:styleId="af">
    <w:name w:val="Strong"/>
    <w:basedOn w:val="a0"/>
    <w:uiPriority w:val="22"/>
    <w:qFormat/>
    <w:rsid w:val="00462CC5"/>
    <w:rPr>
      <w:b/>
      <w:bCs/>
    </w:rPr>
  </w:style>
  <w:style w:type="character" w:styleId="af0">
    <w:name w:val="annotation reference"/>
    <w:basedOn w:val="a0"/>
    <w:uiPriority w:val="99"/>
    <w:unhideWhenUsed/>
    <w:qFormat/>
    <w:rsid w:val="005C7087"/>
    <w:rPr>
      <w:sz w:val="21"/>
      <w:szCs w:val="21"/>
    </w:rPr>
  </w:style>
  <w:style w:type="paragraph" w:styleId="af1">
    <w:name w:val="annotation text"/>
    <w:basedOn w:val="a"/>
    <w:link w:val="af2"/>
    <w:uiPriority w:val="99"/>
    <w:unhideWhenUsed/>
    <w:qFormat/>
    <w:rsid w:val="005C7087"/>
    <w:pPr>
      <w:jc w:val="left"/>
    </w:pPr>
  </w:style>
  <w:style w:type="character" w:customStyle="1" w:styleId="af2">
    <w:name w:val="批注文字 字符"/>
    <w:basedOn w:val="a0"/>
    <w:link w:val="af1"/>
    <w:uiPriority w:val="99"/>
    <w:qFormat/>
    <w:rsid w:val="005C7087"/>
    <w:rPr>
      <w:rFonts w:ascii="等线" w:eastAsia="等线" w:hAnsi="等线" w:cs="Times New Roman"/>
    </w:rPr>
  </w:style>
  <w:style w:type="paragraph" w:styleId="af3">
    <w:name w:val="annotation subject"/>
    <w:basedOn w:val="af1"/>
    <w:next w:val="af1"/>
    <w:link w:val="af4"/>
    <w:uiPriority w:val="99"/>
    <w:semiHidden/>
    <w:unhideWhenUsed/>
    <w:rsid w:val="005C7087"/>
    <w:rPr>
      <w:b/>
      <w:bCs/>
    </w:rPr>
  </w:style>
  <w:style w:type="character" w:customStyle="1" w:styleId="af4">
    <w:name w:val="批注主题 字符"/>
    <w:basedOn w:val="af2"/>
    <w:link w:val="af3"/>
    <w:uiPriority w:val="99"/>
    <w:semiHidden/>
    <w:rsid w:val="005C7087"/>
    <w:rPr>
      <w:rFonts w:ascii="等线" w:eastAsia="等线" w:hAnsi="等线" w:cs="Times New Roman"/>
      <w:b/>
      <w:bCs/>
    </w:rPr>
  </w:style>
  <w:style w:type="paragraph" w:customStyle="1" w:styleId="13">
    <w:name w:val="正文1"/>
    <w:uiPriority w:val="99"/>
    <w:rsid w:val="005C7087"/>
    <w:pPr>
      <w:spacing w:line="276" w:lineRule="auto"/>
    </w:pPr>
    <w:rPr>
      <w:rFonts w:ascii="Arial" w:eastAsia="宋体" w:hAnsi="Arial" w:cs="Arial"/>
      <w:color w:val="000000"/>
      <w:kern w:val="0"/>
      <w:sz w:val="22"/>
      <w:szCs w:val="20"/>
      <w:lang w:val="pl-PL" w:eastAsia="pl-PL"/>
    </w:rPr>
  </w:style>
  <w:style w:type="character" w:styleId="af5">
    <w:name w:val="page number"/>
    <w:basedOn w:val="a0"/>
    <w:uiPriority w:val="99"/>
    <w:semiHidden/>
    <w:unhideWhenUsed/>
    <w:rsid w:val="00504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400">
      <w:bodyDiv w:val="1"/>
      <w:marLeft w:val="0"/>
      <w:marRight w:val="0"/>
      <w:marTop w:val="0"/>
      <w:marBottom w:val="0"/>
      <w:divBdr>
        <w:top w:val="none" w:sz="0" w:space="0" w:color="auto"/>
        <w:left w:val="none" w:sz="0" w:space="0" w:color="auto"/>
        <w:bottom w:val="none" w:sz="0" w:space="0" w:color="auto"/>
        <w:right w:val="none" w:sz="0" w:space="0" w:color="auto"/>
      </w:divBdr>
    </w:div>
    <w:div w:id="70125170">
      <w:bodyDiv w:val="1"/>
      <w:marLeft w:val="0"/>
      <w:marRight w:val="0"/>
      <w:marTop w:val="0"/>
      <w:marBottom w:val="0"/>
      <w:divBdr>
        <w:top w:val="none" w:sz="0" w:space="0" w:color="auto"/>
        <w:left w:val="none" w:sz="0" w:space="0" w:color="auto"/>
        <w:bottom w:val="none" w:sz="0" w:space="0" w:color="auto"/>
        <w:right w:val="none" w:sz="0" w:space="0" w:color="auto"/>
      </w:divBdr>
    </w:div>
    <w:div w:id="140078232">
      <w:bodyDiv w:val="1"/>
      <w:marLeft w:val="0"/>
      <w:marRight w:val="0"/>
      <w:marTop w:val="0"/>
      <w:marBottom w:val="0"/>
      <w:divBdr>
        <w:top w:val="none" w:sz="0" w:space="0" w:color="auto"/>
        <w:left w:val="none" w:sz="0" w:space="0" w:color="auto"/>
        <w:bottom w:val="none" w:sz="0" w:space="0" w:color="auto"/>
        <w:right w:val="none" w:sz="0" w:space="0" w:color="auto"/>
      </w:divBdr>
    </w:div>
    <w:div w:id="374308316">
      <w:bodyDiv w:val="1"/>
      <w:marLeft w:val="0"/>
      <w:marRight w:val="0"/>
      <w:marTop w:val="0"/>
      <w:marBottom w:val="0"/>
      <w:divBdr>
        <w:top w:val="none" w:sz="0" w:space="0" w:color="auto"/>
        <w:left w:val="none" w:sz="0" w:space="0" w:color="auto"/>
        <w:bottom w:val="none" w:sz="0" w:space="0" w:color="auto"/>
        <w:right w:val="none" w:sz="0" w:space="0" w:color="auto"/>
      </w:divBdr>
    </w:div>
    <w:div w:id="532231632">
      <w:bodyDiv w:val="1"/>
      <w:marLeft w:val="0"/>
      <w:marRight w:val="0"/>
      <w:marTop w:val="0"/>
      <w:marBottom w:val="0"/>
      <w:divBdr>
        <w:top w:val="none" w:sz="0" w:space="0" w:color="auto"/>
        <w:left w:val="none" w:sz="0" w:space="0" w:color="auto"/>
        <w:bottom w:val="none" w:sz="0" w:space="0" w:color="auto"/>
        <w:right w:val="none" w:sz="0" w:space="0" w:color="auto"/>
      </w:divBdr>
    </w:div>
    <w:div w:id="696734210">
      <w:bodyDiv w:val="1"/>
      <w:marLeft w:val="0"/>
      <w:marRight w:val="0"/>
      <w:marTop w:val="0"/>
      <w:marBottom w:val="0"/>
      <w:divBdr>
        <w:top w:val="none" w:sz="0" w:space="0" w:color="auto"/>
        <w:left w:val="none" w:sz="0" w:space="0" w:color="auto"/>
        <w:bottom w:val="none" w:sz="0" w:space="0" w:color="auto"/>
        <w:right w:val="none" w:sz="0" w:space="0" w:color="auto"/>
      </w:divBdr>
    </w:div>
    <w:div w:id="728379245">
      <w:bodyDiv w:val="1"/>
      <w:marLeft w:val="0"/>
      <w:marRight w:val="0"/>
      <w:marTop w:val="0"/>
      <w:marBottom w:val="0"/>
      <w:divBdr>
        <w:top w:val="none" w:sz="0" w:space="0" w:color="auto"/>
        <w:left w:val="none" w:sz="0" w:space="0" w:color="auto"/>
        <w:bottom w:val="none" w:sz="0" w:space="0" w:color="auto"/>
        <w:right w:val="none" w:sz="0" w:space="0" w:color="auto"/>
      </w:divBdr>
    </w:div>
    <w:div w:id="779303238">
      <w:bodyDiv w:val="1"/>
      <w:marLeft w:val="0"/>
      <w:marRight w:val="0"/>
      <w:marTop w:val="0"/>
      <w:marBottom w:val="0"/>
      <w:divBdr>
        <w:top w:val="none" w:sz="0" w:space="0" w:color="auto"/>
        <w:left w:val="none" w:sz="0" w:space="0" w:color="auto"/>
        <w:bottom w:val="none" w:sz="0" w:space="0" w:color="auto"/>
        <w:right w:val="none" w:sz="0" w:space="0" w:color="auto"/>
      </w:divBdr>
    </w:div>
    <w:div w:id="836842453">
      <w:bodyDiv w:val="1"/>
      <w:marLeft w:val="0"/>
      <w:marRight w:val="0"/>
      <w:marTop w:val="0"/>
      <w:marBottom w:val="0"/>
      <w:divBdr>
        <w:top w:val="none" w:sz="0" w:space="0" w:color="auto"/>
        <w:left w:val="none" w:sz="0" w:space="0" w:color="auto"/>
        <w:bottom w:val="none" w:sz="0" w:space="0" w:color="auto"/>
        <w:right w:val="none" w:sz="0" w:space="0" w:color="auto"/>
      </w:divBdr>
    </w:div>
    <w:div w:id="881786962">
      <w:bodyDiv w:val="1"/>
      <w:marLeft w:val="0"/>
      <w:marRight w:val="0"/>
      <w:marTop w:val="0"/>
      <w:marBottom w:val="0"/>
      <w:divBdr>
        <w:top w:val="none" w:sz="0" w:space="0" w:color="auto"/>
        <w:left w:val="none" w:sz="0" w:space="0" w:color="auto"/>
        <w:bottom w:val="none" w:sz="0" w:space="0" w:color="auto"/>
        <w:right w:val="none" w:sz="0" w:space="0" w:color="auto"/>
      </w:divBdr>
    </w:div>
    <w:div w:id="980353790">
      <w:bodyDiv w:val="1"/>
      <w:marLeft w:val="0"/>
      <w:marRight w:val="0"/>
      <w:marTop w:val="0"/>
      <w:marBottom w:val="0"/>
      <w:divBdr>
        <w:top w:val="none" w:sz="0" w:space="0" w:color="auto"/>
        <w:left w:val="none" w:sz="0" w:space="0" w:color="auto"/>
        <w:bottom w:val="none" w:sz="0" w:space="0" w:color="auto"/>
        <w:right w:val="none" w:sz="0" w:space="0" w:color="auto"/>
      </w:divBdr>
    </w:div>
    <w:div w:id="1056855676">
      <w:bodyDiv w:val="1"/>
      <w:marLeft w:val="0"/>
      <w:marRight w:val="0"/>
      <w:marTop w:val="0"/>
      <w:marBottom w:val="0"/>
      <w:divBdr>
        <w:top w:val="none" w:sz="0" w:space="0" w:color="auto"/>
        <w:left w:val="none" w:sz="0" w:space="0" w:color="auto"/>
        <w:bottom w:val="none" w:sz="0" w:space="0" w:color="auto"/>
        <w:right w:val="none" w:sz="0" w:space="0" w:color="auto"/>
      </w:divBdr>
    </w:div>
    <w:div w:id="1325548248">
      <w:bodyDiv w:val="1"/>
      <w:marLeft w:val="0"/>
      <w:marRight w:val="0"/>
      <w:marTop w:val="0"/>
      <w:marBottom w:val="0"/>
      <w:divBdr>
        <w:top w:val="none" w:sz="0" w:space="0" w:color="auto"/>
        <w:left w:val="none" w:sz="0" w:space="0" w:color="auto"/>
        <w:bottom w:val="none" w:sz="0" w:space="0" w:color="auto"/>
        <w:right w:val="none" w:sz="0" w:space="0" w:color="auto"/>
      </w:divBdr>
    </w:div>
    <w:div w:id="2066753508">
      <w:bodyDiv w:val="1"/>
      <w:marLeft w:val="0"/>
      <w:marRight w:val="0"/>
      <w:marTop w:val="0"/>
      <w:marBottom w:val="0"/>
      <w:divBdr>
        <w:top w:val="none" w:sz="0" w:space="0" w:color="auto"/>
        <w:left w:val="none" w:sz="0" w:space="0" w:color="auto"/>
        <w:bottom w:val="none" w:sz="0" w:space="0" w:color="auto"/>
        <w:right w:val="none" w:sz="0" w:space="0" w:color="auto"/>
      </w:divBdr>
    </w:div>
    <w:div w:id="2085637747">
      <w:bodyDiv w:val="1"/>
      <w:marLeft w:val="0"/>
      <w:marRight w:val="0"/>
      <w:marTop w:val="0"/>
      <w:marBottom w:val="0"/>
      <w:divBdr>
        <w:top w:val="none" w:sz="0" w:space="0" w:color="auto"/>
        <w:left w:val="none" w:sz="0" w:space="0" w:color="auto"/>
        <w:bottom w:val="none" w:sz="0" w:space="0" w:color="auto"/>
        <w:right w:val="none" w:sz="0" w:space="0" w:color="auto"/>
      </w:divBdr>
    </w:div>
    <w:div w:id="211493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pzhao@tjh.tjmu.edu.cn" TargetMode="External"/><Relationship Id="rId13" Type="http://schemas.openxmlformats.org/officeDocument/2006/relationships/image" Target="media/image1.jpeg"/><Relationship Id="rId18" Type="http://schemas.openxmlformats.org/officeDocument/2006/relationships/image" Target="media/image6.jpeg"/><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doi.org/10.3748/wjg.v20.i27.9178" TargetMode="Externa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2CFB6-7DF5-4D68-92AE-7580A5D37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35</Pages>
  <Words>9797</Words>
  <Characters>55846</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paihuai</dc:creator>
  <cp:keywords/>
  <dc:description/>
  <cp:lastModifiedBy>wang paihuai</cp:lastModifiedBy>
  <cp:revision>42</cp:revision>
  <cp:lastPrinted>2019-04-03T13:58:00Z</cp:lastPrinted>
  <dcterms:created xsi:type="dcterms:W3CDTF">2019-03-28T15:28:00Z</dcterms:created>
  <dcterms:modified xsi:type="dcterms:W3CDTF">2019-04-03T14:04:00Z</dcterms:modified>
</cp:coreProperties>
</file>