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CB3EC" w14:textId="77777777" w:rsidR="00375DD2" w:rsidRPr="0086334B" w:rsidRDefault="00375DD2" w:rsidP="0086334B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color w:val="000000" w:themeColor="text1"/>
          <w:shd w:val="clear" w:color="auto" w:fill="FFFFFF"/>
        </w:rPr>
      </w:pPr>
      <w:bookmarkStart w:id="0" w:name="_GoBack"/>
      <w:bookmarkEnd w:id="0"/>
      <w:r w:rsidRPr="0086334B">
        <w:rPr>
          <w:rFonts w:ascii="Book Antiqua" w:hAnsi="Book Antiqua" w:cs="Arial"/>
          <w:b/>
          <w:color w:val="000000" w:themeColor="text1"/>
          <w:shd w:val="clear" w:color="auto" w:fill="FFFFFF"/>
        </w:rPr>
        <w:t xml:space="preserve">Name of Journal: </w:t>
      </w:r>
      <w:r w:rsidR="00931BC4" w:rsidRPr="005245AD">
        <w:rPr>
          <w:rFonts w:ascii="Book Antiqua" w:hAnsi="Book Antiqua" w:cs="Arial"/>
          <w:i/>
          <w:color w:val="000000" w:themeColor="text1"/>
          <w:shd w:val="clear" w:color="auto" w:fill="FFFFFF"/>
          <w:rPrChange w:id="1" w:author="Author">
            <w:rPr>
              <w:rFonts w:ascii="Book Antiqua" w:hAnsi="Book Antiqua" w:cs="Arial"/>
              <w:b/>
              <w:i/>
              <w:color w:val="000000" w:themeColor="text1"/>
              <w:shd w:val="clear" w:color="auto" w:fill="FFFFFF"/>
            </w:rPr>
          </w:rPrChange>
        </w:rPr>
        <w:t>World Journal of Hepatology</w:t>
      </w:r>
    </w:p>
    <w:p w14:paraId="106F4C37" w14:textId="77777777" w:rsidR="00375DD2" w:rsidRPr="0086334B" w:rsidRDefault="00375DD2" w:rsidP="0086334B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color w:val="000000" w:themeColor="text1"/>
          <w:shd w:val="clear" w:color="auto" w:fill="FFFFFF"/>
        </w:rPr>
      </w:pPr>
      <w:r w:rsidRPr="0086334B">
        <w:rPr>
          <w:rFonts w:ascii="Book Antiqua" w:hAnsi="Book Antiqua" w:cs="Arial"/>
          <w:b/>
          <w:color w:val="000000" w:themeColor="text1"/>
          <w:shd w:val="clear" w:color="auto" w:fill="FFFFFF"/>
        </w:rPr>
        <w:t xml:space="preserve">Manuscript NO: </w:t>
      </w:r>
      <w:r w:rsidRPr="005245AD">
        <w:rPr>
          <w:rFonts w:ascii="Book Antiqua" w:eastAsiaTheme="minorEastAsia" w:hAnsi="Book Antiqua" w:cs="Arial"/>
          <w:color w:val="000000" w:themeColor="text1"/>
          <w:shd w:val="clear" w:color="auto" w:fill="FFFFFF"/>
          <w:lang w:eastAsia="zh-CN"/>
          <w:rPrChange w:id="2" w:author="Author">
            <w:rPr>
              <w:rFonts w:ascii="Book Antiqua" w:eastAsiaTheme="minorEastAsia" w:hAnsi="Book Antiqua" w:cs="Arial"/>
              <w:b/>
              <w:color w:val="000000" w:themeColor="text1"/>
              <w:shd w:val="clear" w:color="auto" w:fill="FFFFFF"/>
              <w:lang w:eastAsia="zh-CN"/>
            </w:rPr>
          </w:rPrChange>
        </w:rPr>
        <w:t>46458</w:t>
      </w:r>
    </w:p>
    <w:p w14:paraId="18CB878A" w14:textId="77777777" w:rsidR="00375DD2" w:rsidRPr="005245AD" w:rsidRDefault="00375DD2" w:rsidP="0086334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  <w:lang w:eastAsia="zh-CN"/>
          <w:rPrChange w:id="3" w:author="Author">
            <w:rPr>
              <w:rFonts w:ascii="Book Antiqua" w:eastAsiaTheme="minorEastAsia" w:hAnsi="Book Antiqua"/>
              <w:b/>
              <w:color w:val="000000" w:themeColor="text1"/>
              <w:lang w:eastAsia="zh-CN"/>
            </w:rPr>
          </w:rPrChange>
        </w:rPr>
      </w:pPr>
      <w:r w:rsidRPr="0086334B">
        <w:rPr>
          <w:rFonts w:ascii="Book Antiqua" w:hAnsi="Book Antiqua" w:cs="Arial"/>
          <w:b/>
          <w:color w:val="000000" w:themeColor="text1"/>
          <w:shd w:val="clear" w:color="auto" w:fill="FFFFFF"/>
        </w:rPr>
        <w:t xml:space="preserve">Manuscript Type: </w:t>
      </w:r>
      <w:r w:rsidRPr="005245AD">
        <w:rPr>
          <w:rFonts w:ascii="Book Antiqua" w:hAnsi="Book Antiqua" w:cs="Arial"/>
          <w:color w:val="000000" w:themeColor="text1"/>
          <w:shd w:val="clear" w:color="auto" w:fill="FFFFFF"/>
          <w:rPrChange w:id="4" w:author="Author">
            <w:rPr>
              <w:rFonts w:ascii="Book Antiqua" w:hAnsi="Book Antiqua" w:cs="Arial"/>
              <w:b/>
              <w:color w:val="000000" w:themeColor="text1"/>
              <w:shd w:val="clear" w:color="auto" w:fill="FFFFFF"/>
            </w:rPr>
          </w:rPrChange>
        </w:rPr>
        <w:t>ORIGINAL ARTICLE</w:t>
      </w:r>
    </w:p>
    <w:p w14:paraId="531B7D64" w14:textId="77777777" w:rsidR="00375DD2" w:rsidRPr="0086334B" w:rsidRDefault="00375DD2" w:rsidP="0086334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  <w:lang w:eastAsia="zh-CN"/>
        </w:rPr>
      </w:pPr>
    </w:p>
    <w:p w14:paraId="60A65160" w14:textId="77777777" w:rsidR="00375DD2" w:rsidRPr="0086334B" w:rsidRDefault="00375DD2" w:rsidP="0086334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/>
          <w:color w:val="000000" w:themeColor="text1"/>
          <w:lang w:eastAsia="zh-CN"/>
        </w:rPr>
      </w:pPr>
      <w:r w:rsidRPr="0086334B">
        <w:rPr>
          <w:rFonts w:ascii="Book Antiqua" w:eastAsiaTheme="minorEastAsia" w:hAnsi="Book Antiqua"/>
          <w:b/>
          <w:i/>
          <w:color w:val="000000" w:themeColor="text1"/>
          <w:lang w:eastAsia="zh-CN"/>
        </w:rPr>
        <w:t>Basic Study</w:t>
      </w:r>
    </w:p>
    <w:p w14:paraId="678CA6DD" w14:textId="77777777" w:rsidR="00AE32BA" w:rsidRPr="0086334B" w:rsidRDefault="00AE32BA" w:rsidP="0086334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6334B">
        <w:rPr>
          <w:rFonts w:ascii="Book Antiqua" w:hAnsi="Book Antiqua"/>
          <w:b/>
          <w:color w:val="000000" w:themeColor="text1"/>
        </w:rPr>
        <w:t xml:space="preserve">Hepatitis C </w:t>
      </w:r>
      <w:r w:rsidR="00931BC4" w:rsidRPr="0086334B">
        <w:rPr>
          <w:rFonts w:ascii="Book Antiqua" w:hAnsi="Book Antiqua"/>
          <w:b/>
          <w:color w:val="000000" w:themeColor="text1"/>
        </w:rPr>
        <w:t>virus antigens enzyme im</w:t>
      </w:r>
      <w:r w:rsidRPr="0086334B">
        <w:rPr>
          <w:rFonts w:ascii="Book Antiqua" w:hAnsi="Book Antiqua"/>
          <w:b/>
          <w:color w:val="000000" w:themeColor="text1"/>
        </w:rPr>
        <w:t>munoassay</w:t>
      </w:r>
      <w:r w:rsidR="00931BC4" w:rsidRPr="0086334B">
        <w:rPr>
          <w:rFonts w:ascii="Book Antiqua" w:eastAsiaTheme="minorEastAsia" w:hAnsi="Book Antiqua"/>
          <w:b/>
          <w:color w:val="000000" w:themeColor="text1"/>
          <w:lang w:eastAsia="zh-CN"/>
        </w:rPr>
        <w:t xml:space="preserve"> </w:t>
      </w:r>
      <w:r w:rsidRPr="0086334B">
        <w:rPr>
          <w:rFonts w:ascii="Book Antiqua" w:hAnsi="Book Antiqua"/>
          <w:b/>
          <w:color w:val="000000" w:themeColor="text1"/>
        </w:rPr>
        <w:t xml:space="preserve">for </w:t>
      </w:r>
      <w:r w:rsidR="00931BC4" w:rsidRPr="0086334B">
        <w:rPr>
          <w:rFonts w:ascii="Book Antiqua" w:hAnsi="Book Antiqua"/>
          <w:b/>
          <w:color w:val="000000" w:themeColor="text1"/>
        </w:rPr>
        <w:t xml:space="preserve">one-step diagnosis </w:t>
      </w:r>
      <w:r w:rsidRPr="0086334B">
        <w:rPr>
          <w:rFonts w:ascii="Book Antiqua" w:hAnsi="Book Antiqua"/>
          <w:b/>
          <w:color w:val="000000" w:themeColor="text1"/>
        </w:rPr>
        <w:t xml:space="preserve">of </w:t>
      </w:r>
      <w:r w:rsidR="00931BC4" w:rsidRPr="0086334B">
        <w:rPr>
          <w:rFonts w:ascii="Book Antiqua" w:hAnsi="Book Antiqua"/>
          <w:b/>
          <w:color w:val="000000" w:themeColor="text1"/>
        </w:rPr>
        <w:t>hepatitis C virus</w:t>
      </w:r>
      <w:r w:rsidRPr="0086334B">
        <w:rPr>
          <w:rFonts w:ascii="Book Antiqua" w:hAnsi="Book Antiqua"/>
          <w:b/>
          <w:color w:val="000000" w:themeColor="text1"/>
        </w:rPr>
        <w:t xml:space="preserve"> </w:t>
      </w:r>
      <w:r w:rsidR="00931BC4" w:rsidRPr="0086334B">
        <w:rPr>
          <w:rFonts w:ascii="Book Antiqua" w:hAnsi="Book Antiqua"/>
          <w:b/>
          <w:color w:val="000000" w:themeColor="text1"/>
        </w:rPr>
        <w:t>co</w:t>
      </w:r>
      <w:del w:id="5" w:author="Author">
        <w:r w:rsidR="00931BC4" w:rsidRPr="0086334B" w:rsidDel="00F9206F">
          <w:rPr>
            <w:rFonts w:ascii="Book Antiqua" w:hAnsi="Book Antiqua"/>
            <w:b/>
            <w:color w:val="000000" w:themeColor="text1"/>
          </w:rPr>
          <w:delText>-</w:delText>
        </w:r>
      </w:del>
      <w:r w:rsidR="00931BC4" w:rsidRPr="0086334B">
        <w:rPr>
          <w:rFonts w:ascii="Book Antiqua" w:hAnsi="Book Antiqua"/>
          <w:b/>
          <w:color w:val="000000" w:themeColor="text1"/>
        </w:rPr>
        <w:t>infe</w:t>
      </w:r>
      <w:r w:rsidRPr="0086334B">
        <w:rPr>
          <w:rFonts w:ascii="Book Antiqua" w:hAnsi="Book Antiqua"/>
          <w:b/>
          <w:color w:val="000000" w:themeColor="text1"/>
        </w:rPr>
        <w:t xml:space="preserve">ction in </w:t>
      </w:r>
      <w:r w:rsidR="00931BC4" w:rsidRPr="0086334B">
        <w:rPr>
          <w:rFonts w:ascii="Book Antiqua" w:hAnsi="Book Antiqua"/>
          <w:b/>
          <w:color w:val="000000" w:themeColor="text1"/>
        </w:rPr>
        <w:t>human immunodeficiency virus infected in</w:t>
      </w:r>
      <w:r w:rsidRPr="0086334B">
        <w:rPr>
          <w:rFonts w:ascii="Book Antiqua" w:hAnsi="Book Antiqua"/>
          <w:b/>
          <w:color w:val="000000" w:themeColor="text1"/>
        </w:rPr>
        <w:t>dividuals</w:t>
      </w:r>
    </w:p>
    <w:p w14:paraId="19EA6812" w14:textId="77777777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A730B6" w14:textId="77777777" w:rsidR="00AE32BA" w:rsidRPr="0086334B" w:rsidRDefault="002E3A44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eastAsiaTheme="minorEastAsia" w:hAnsi="Book Antiqua"/>
          <w:color w:val="000000" w:themeColor="text1"/>
          <w:lang w:eastAsia="zh-CN"/>
        </w:rPr>
        <w:t>H</w:t>
      </w:r>
      <w:r w:rsidR="00194663"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u KQ </w:t>
      </w:r>
      <w:r w:rsidR="00194663" w:rsidRPr="0086334B">
        <w:rPr>
          <w:rFonts w:ascii="Book Antiqua" w:eastAsiaTheme="minorEastAsia" w:hAnsi="Book Antiqua"/>
          <w:i/>
          <w:color w:val="000000" w:themeColor="text1"/>
          <w:lang w:eastAsia="zh-CN"/>
        </w:rPr>
        <w:t>et al</w:t>
      </w:r>
      <w:r w:rsidR="00194663"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. </w:t>
      </w:r>
      <w:r w:rsidR="00AE32BA" w:rsidRPr="0086334B">
        <w:rPr>
          <w:rFonts w:ascii="Book Antiqua" w:hAnsi="Book Antiqua"/>
          <w:color w:val="000000" w:themeColor="text1"/>
        </w:rPr>
        <w:t xml:space="preserve">One-step EIA for </w:t>
      </w:r>
      <w:r w:rsidR="00931BC4" w:rsidRPr="0086334B">
        <w:rPr>
          <w:rFonts w:ascii="Book Antiqua" w:hAnsi="Book Antiqua"/>
          <w:color w:val="000000" w:themeColor="text1"/>
        </w:rPr>
        <w:t>vi</w:t>
      </w:r>
      <w:r w:rsidR="00AE32BA" w:rsidRPr="0086334B">
        <w:rPr>
          <w:rFonts w:ascii="Book Antiqua" w:hAnsi="Book Antiqua"/>
          <w:color w:val="000000" w:themeColor="text1"/>
        </w:rPr>
        <w:t xml:space="preserve">remic HCV in HIV </w:t>
      </w:r>
      <w:r w:rsidR="00931BC4" w:rsidRPr="0086334B">
        <w:rPr>
          <w:rFonts w:ascii="Book Antiqua" w:hAnsi="Book Antiqua"/>
          <w:color w:val="000000" w:themeColor="text1"/>
        </w:rPr>
        <w:t>i</w:t>
      </w:r>
      <w:r w:rsidR="00AE32BA" w:rsidRPr="0086334B">
        <w:rPr>
          <w:rFonts w:ascii="Book Antiqua" w:hAnsi="Book Antiqua"/>
          <w:color w:val="000000" w:themeColor="text1"/>
        </w:rPr>
        <w:t>nfection</w:t>
      </w:r>
    </w:p>
    <w:p w14:paraId="39049C78" w14:textId="77777777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color w:val="000000" w:themeColor="text1"/>
          <w:lang w:eastAsia="zh-CN"/>
        </w:rPr>
      </w:pPr>
    </w:p>
    <w:p w14:paraId="00F38615" w14:textId="765A5F8A" w:rsidR="00AE32BA" w:rsidRPr="005245AD" w:rsidRDefault="00AE32BA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  <w:vertAlign w:val="superscript"/>
          <w:lang w:eastAsia="zh-CN"/>
          <w:rPrChange w:id="6" w:author="Author">
            <w:rPr>
              <w:rFonts w:ascii="Book Antiqua" w:eastAsiaTheme="minorEastAsia" w:hAnsi="Book Antiqua"/>
              <w:color w:val="000000" w:themeColor="text1"/>
              <w:vertAlign w:val="superscript"/>
              <w:lang w:eastAsia="zh-CN"/>
            </w:rPr>
          </w:rPrChange>
        </w:rPr>
      </w:pPr>
      <w:r w:rsidRPr="005245AD">
        <w:rPr>
          <w:rFonts w:ascii="Book Antiqua" w:hAnsi="Book Antiqua"/>
          <w:b/>
          <w:color w:val="000000" w:themeColor="text1"/>
          <w:rPrChange w:id="7" w:author="Author">
            <w:rPr>
              <w:rFonts w:ascii="Book Antiqua" w:hAnsi="Book Antiqua"/>
              <w:color w:val="000000" w:themeColor="text1"/>
            </w:rPr>
          </w:rPrChange>
        </w:rPr>
        <w:t>Ke-Qin Hu, Wei Cui</w:t>
      </w:r>
      <w:r w:rsidR="00194663" w:rsidRPr="005245AD">
        <w:rPr>
          <w:rFonts w:ascii="Book Antiqua" w:hAnsi="Book Antiqua"/>
          <w:b/>
          <w:color w:val="000000" w:themeColor="text1"/>
          <w:rPrChange w:id="8" w:author="Author">
            <w:rPr>
              <w:rFonts w:ascii="Book Antiqua" w:hAnsi="Book Antiqua"/>
              <w:color w:val="000000" w:themeColor="text1"/>
            </w:rPr>
          </w:rPrChange>
        </w:rPr>
        <w:t xml:space="preserve">, Susan </w:t>
      </w:r>
      <w:r w:rsidR="0015156E" w:rsidRPr="005245AD">
        <w:rPr>
          <w:rFonts w:ascii="Book Antiqua" w:hAnsi="Book Antiqua"/>
          <w:b/>
          <w:color w:val="000000" w:themeColor="text1"/>
          <w:rPrChange w:id="9" w:author="Author">
            <w:rPr>
              <w:rFonts w:ascii="Book Antiqua" w:hAnsi="Book Antiqua"/>
              <w:color w:val="000000" w:themeColor="text1"/>
            </w:rPr>
          </w:rPrChange>
        </w:rPr>
        <w:t>D</w:t>
      </w:r>
      <w:r w:rsidR="00C94578" w:rsidRPr="005245AD">
        <w:rPr>
          <w:rFonts w:ascii="Book Antiqua" w:hAnsi="Book Antiqua"/>
          <w:b/>
          <w:color w:val="000000" w:themeColor="text1"/>
          <w:rPrChange w:id="10" w:author="Author">
            <w:rPr>
              <w:rFonts w:ascii="Book Antiqua" w:hAnsi="Book Antiqua"/>
              <w:color w:val="000000" w:themeColor="text1"/>
            </w:rPr>
          </w:rPrChange>
        </w:rPr>
        <w:t xml:space="preserve"> </w:t>
      </w:r>
      <w:r w:rsidRPr="005245AD">
        <w:rPr>
          <w:rFonts w:ascii="Book Antiqua" w:hAnsi="Book Antiqua"/>
          <w:b/>
          <w:color w:val="000000" w:themeColor="text1"/>
          <w:rPrChange w:id="11" w:author="Author">
            <w:rPr>
              <w:rFonts w:ascii="Book Antiqua" w:hAnsi="Book Antiqua"/>
              <w:color w:val="000000" w:themeColor="text1"/>
            </w:rPr>
          </w:rPrChange>
        </w:rPr>
        <w:t>Rouster</w:t>
      </w:r>
      <w:r w:rsidR="00194663" w:rsidRPr="005245AD">
        <w:rPr>
          <w:rFonts w:ascii="Book Antiqua" w:hAnsi="Book Antiqua"/>
          <w:b/>
          <w:color w:val="000000" w:themeColor="text1"/>
          <w:rPrChange w:id="12" w:author="Author">
            <w:rPr>
              <w:rFonts w:ascii="Book Antiqua" w:hAnsi="Book Antiqua"/>
              <w:color w:val="000000" w:themeColor="text1"/>
            </w:rPr>
          </w:rPrChange>
        </w:rPr>
        <w:t xml:space="preserve">, Kenneth </w:t>
      </w:r>
      <w:r w:rsidR="0015156E" w:rsidRPr="005245AD">
        <w:rPr>
          <w:rFonts w:ascii="Book Antiqua" w:hAnsi="Book Antiqua"/>
          <w:b/>
          <w:color w:val="000000" w:themeColor="text1"/>
          <w:rPrChange w:id="13" w:author="Author">
            <w:rPr>
              <w:rFonts w:ascii="Book Antiqua" w:hAnsi="Book Antiqua"/>
              <w:color w:val="000000" w:themeColor="text1"/>
            </w:rPr>
          </w:rPrChange>
        </w:rPr>
        <w:t>E</w:t>
      </w:r>
      <w:r w:rsidR="00C94578" w:rsidRPr="005245AD">
        <w:rPr>
          <w:rFonts w:ascii="Book Antiqua" w:hAnsi="Book Antiqua"/>
          <w:b/>
          <w:color w:val="000000" w:themeColor="text1"/>
          <w:rPrChange w:id="14" w:author="Author">
            <w:rPr>
              <w:rFonts w:ascii="Book Antiqua" w:hAnsi="Book Antiqua"/>
              <w:color w:val="000000" w:themeColor="text1"/>
            </w:rPr>
          </w:rPrChange>
        </w:rPr>
        <w:t xml:space="preserve"> </w:t>
      </w:r>
      <w:r w:rsidRPr="005245AD">
        <w:rPr>
          <w:rFonts w:ascii="Book Antiqua" w:hAnsi="Book Antiqua"/>
          <w:b/>
          <w:color w:val="000000" w:themeColor="text1"/>
          <w:rPrChange w:id="15" w:author="Author">
            <w:rPr>
              <w:rFonts w:ascii="Book Antiqua" w:hAnsi="Book Antiqua"/>
              <w:color w:val="000000" w:themeColor="text1"/>
            </w:rPr>
          </w:rPrChange>
        </w:rPr>
        <w:t>Sherman</w:t>
      </w:r>
    </w:p>
    <w:p w14:paraId="196B88FB" w14:textId="77777777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D72C53F" w14:textId="77777777" w:rsidR="00194663" w:rsidRPr="0086334B" w:rsidRDefault="00194663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  <w:lang w:eastAsia="zh-CN"/>
        </w:rPr>
      </w:pPr>
      <w:r w:rsidRPr="0086334B">
        <w:rPr>
          <w:rFonts w:ascii="Book Antiqua" w:hAnsi="Book Antiqua"/>
          <w:b/>
          <w:color w:val="000000" w:themeColor="text1"/>
        </w:rPr>
        <w:t xml:space="preserve">Ke-Qin Hu, Wei Cui, </w:t>
      </w:r>
      <w:r w:rsidR="00AE32BA" w:rsidRPr="0086334B">
        <w:rPr>
          <w:rFonts w:ascii="Book Antiqua" w:hAnsi="Book Antiqua"/>
          <w:color w:val="000000" w:themeColor="text1"/>
        </w:rPr>
        <w:t>Division of GI/Hepatology, University of California, Irvine, School of Medicine, Orange, CA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92868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>, United States</w:t>
      </w:r>
    </w:p>
    <w:p w14:paraId="4705F2D7" w14:textId="77777777" w:rsidR="00194663" w:rsidRPr="0086334B" w:rsidRDefault="00194663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  <w:lang w:eastAsia="zh-CN"/>
        </w:rPr>
      </w:pPr>
    </w:p>
    <w:p w14:paraId="4A42084F" w14:textId="4F499E9B" w:rsidR="00AE32BA" w:rsidRPr="0086334B" w:rsidRDefault="00194663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  <w:lang w:eastAsia="zh-CN"/>
        </w:rPr>
      </w:pPr>
      <w:r w:rsidRPr="0086334B">
        <w:rPr>
          <w:rFonts w:ascii="Book Antiqua" w:hAnsi="Book Antiqua"/>
          <w:b/>
          <w:color w:val="000000" w:themeColor="text1"/>
        </w:rPr>
        <w:t xml:space="preserve">Susan </w:t>
      </w:r>
      <w:r w:rsidR="00C94578" w:rsidRPr="0086334B">
        <w:rPr>
          <w:rFonts w:ascii="Book Antiqua" w:hAnsi="Book Antiqua"/>
          <w:b/>
          <w:color w:val="000000" w:themeColor="text1"/>
        </w:rPr>
        <w:t xml:space="preserve">D. </w:t>
      </w:r>
      <w:r w:rsidRPr="0086334B">
        <w:rPr>
          <w:rFonts w:ascii="Book Antiqua" w:hAnsi="Book Antiqua"/>
          <w:b/>
          <w:color w:val="000000" w:themeColor="text1"/>
        </w:rPr>
        <w:t xml:space="preserve">Rouster, Kenneth </w:t>
      </w:r>
      <w:r w:rsidR="00C94578" w:rsidRPr="0086334B">
        <w:rPr>
          <w:rFonts w:ascii="Book Antiqua" w:hAnsi="Book Antiqua"/>
          <w:b/>
          <w:color w:val="000000" w:themeColor="text1"/>
        </w:rPr>
        <w:t xml:space="preserve">E. </w:t>
      </w:r>
      <w:r w:rsidRPr="0086334B">
        <w:rPr>
          <w:rFonts w:ascii="Book Antiqua" w:hAnsi="Book Antiqua"/>
          <w:b/>
          <w:color w:val="000000" w:themeColor="text1"/>
        </w:rPr>
        <w:t>Sherman</w:t>
      </w:r>
      <w:r w:rsidRPr="0086334B">
        <w:rPr>
          <w:rFonts w:ascii="Book Antiqua" w:eastAsiaTheme="minorEastAsia" w:hAnsi="Book Antiqua"/>
          <w:b/>
          <w:color w:val="000000" w:themeColor="text1"/>
          <w:lang w:eastAsia="zh-CN"/>
        </w:rPr>
        <w:t>,</w:t>
      </w:r>
      <w:r w:rsidRPr="0086334B">
        <w:rPr>
          <w:rFonts w:ascii="Book Antiqua" w:hAnsi="Book Antiqua"/>
          <w:b/>
          <w:color w:val="000000" w:themeColor="text1"/>
        </w:rPr>
        <w:t xml:space="preserve"> </w:t>
      </w:r>
      <w:r w:rsidR="00AE32BA" w:rsidRPr="0086334B">
        <w:rPr>
          <w:rFonts w:ascii="Book Antiqua" w:hAnsi="Book Antiqua"/>
          <w:color w:val="000000" w:themeColor="text1"/>
        </w:rPr>
        <w:t xml:space="preserve">Division of Digestive Diseases, </w:t>
      </w:r>
      <w:bookmarkStart w:id="16" w:name="OLE_LINK75"/>
      <w:bookmarkStart w:id="17" w:name="OLE_LINK76"/>
      <w:r w:rsidR="00AE32BA" w:rsidRPr="0086334B">
        <w:rPr>
          <w:rFonts w:ascii="Book Antiqua" w:hAnsi="Book Antiqua"/>
          <w:color w:val="000000" w:themeColor="text1"/>
        </w:rPr>
        <w:t>University of Cincinnati College of Medicine</w:t>
      </w:r>
      <w:bookmarkEnd w:id="16"/>
      <w:bookmarkEnd w:id="17"/>
      <w:r w:rsidR="00AE32BA" w:rsidRPr="0086334B">
        <w:rPr>
          <w:rFonts w:ascii="Book Antiqua" w:hAnsi="Book Antiqua"/>
          <w:color w:val="000000" w:themeColor="text1"/>
        </w:rPr>
        <w:t>, Cincinnati, OH</w:t>
      </w:r>
      <w:r w:rsidR="00377DC9"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 45267, United States</w:t>
      </w:r>
    </w:p>
    <w:p w14:paraId="62458F3F" w14:textId="77777777" w:rsidR="00F43DDF" w:rsidRPr="0086334B" w:rsidRDefault="00F43DDF" w:rsidP="0086334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color w:val="000000" w:themeColor="text1"/>
          <w:lang w:eastAsia="zh-CN"/>
        </w:rPr>
      </w:pPr>
    </w:p>
    <w:p w14:paraId="219547D8" w14:textId="43439329" w:rsidR="00F43DDF" w:rsidRPr="0086334B" w:rsidRDefault="00F43DDF" w:rsidP="0086334B">
      <w:pPr>
        <w:adjustRightInd w:val="0"/>
        <w:snapToGrid w:val="0"/>
        <w:spacing w:line="360" w:lineRule="auto"/>
        <w:jc w:val="both"/>
        <w:rPr>
          <w:rFonts w:ascii="Book Antiqua" w:eastAsiaTheme="minorHAnsi" w:hAnsi="Book Antiqua"/>
          <w:color w:val="000000" w:themeColor="text1"/>
        </w:rPr>
      </w:pPr>
      <w:r w:rsidRPr="0086334B">
        <w:rPr>
          <w:rFonts w:ascii="Book Antiqua" w:eastAsiaTheme="minorHAnsi" w:hAnsi="Book Antiqua"/>
          <w:b/>
          <w:color w:val="000000" w:themeColor="text1"/>
        </w:rPr>
        <w:t>Author contributions</w:t>
      </w:r>
      <w:r w:rsidRPr="0086334B">
        <w:rPr>
          <w:rFonts w:ascii="Book Antiqua" w:eastAsiaTheme="minorHAnsi" w:hAnsi="Book Antiqua"/>
          <w:color w:val="000000" w:themeColor="text1"/>
        </w:rPr>
        <w:t xml:space="preserve">: Hu 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KQ </w:t>
      </w:r>
      <w:r w:rsidRPr="0086334B">
        <w:rPr>
          <w:rFonts w:ascii="Book Antiqua" w:eastAsiaTheme="minorHAnsi" w:hAnsi="Book Antiqua"/>
          <w:color w:val="000000" w:themeColor="text1"/>
        </w:rPr>
        <w:t xml:space="preserve">contributed to the </w:t>
      </w:r>
      <w:r w:rsidRPr="0086334B">
        <w:rPr>
          <w:rFonts w:ascii="Book Antiqua" w:hAnsi="Book Antiqua"/>
          <w:color w:val="000000" w:themeColor="text1"/>
        </w:rPr>
        <w:t xml:space="preserve">study </w:t>
      </w:r>
      <w:r w:rsidRPr="0086334B">
        <w:rPr>
          <w:rFonts w:ascii="Book Antiqua" w:eastAsiaTheme="minorHAnsi" w:hAnsi="Book Antiqua"/>
          <w:color w:val="000000" w:themeColor="text1"/>
        </w:rPr>
        <w:t xml:space="preserve">design, data collection and analysis, </w:t>
      </w:r>
      <w:ins w:id="18" w:author="Author">
        <w:r w:rsidR="00F26514">
          <w:rPr>
            <w:rFonts w:ascii="Book Antiqua" w:eastAsiaTheme="minorHAnsi" w:hAnsi="Book Antiqua"/>
            <w:color w:val="000000" w:themeColor="text1"/>
          </w:rPr>
          <w:t xml:space="preserve">and </w:t>
        </w:r>
      </w:ins>
      <w:r w:rsidRPr="0086334B">
        <w:rPr>
          <w:rFonts w:ascii="Book Antiqua" w:eastAsiaTheme="minorHAnsi" w:hAnsi="Book Antiqua"/>
          <w:color w:val="000000" w:themeColor="text1"/>
        </w:rPr>
        <w:t>writing and editing of the manuscript</w:t>
      </w:r>
      <w:r w:rsidRPr="0086334B">
        <w:rPr>
          <w:rFonts w:ascii="Book Antiqua" w:eastAsia="SimSun" w:hAnsi="Book Antiqua"/>
          <w:color w:val="000000" w:themeColor="text1"/>
          <w:lang w:eastAsia="zh-CN"/>
        </w:rPr>
        <w:t>;</w:t>
      </w:r>
      <w:r w:rsidRPr="0086334B">
        <w:rPr>
          <w:rFonts w:ascii="Book Antiqua" w:eastAsiaTheme="minorHAnsi" w:hAnsi="Book Antiqua"/>
          <w:color w:val="000000" w:themeColor="text1"/>
        </w:rPr>
        <w:t xml:space="preserve"> Cu</w:t>
      </w:r>
      <w:r w:rsidRPr="0086334B">
        <w:rPr>
          <w:rFonts w:ascii="Book Antiqua" w:eastAsia="SimSun" w:hAnsi="Book Antiqua"/>
          <w:color w:val="000000" w:themeColor="text1"/>
          <w:lang w:eastAsia="zh-CN"/>
        </w:rPr>
        <w:t xml:space="preserve">i W </w:t>
      </w:r>
      <w:r w:rsidR="005710DB" w:rsidRPr="0086334B">
        <w:rPr>
          <w:rFonts w:ascii="Book Antiqua" w:eastAsiaTheme="minorHAnsi" w:hAnsi="Book Antiqua"/>
          <w:color w:val="000000" w:themeColor="text1"/>
        </w:rPr>
        <w:t xml:space="preserve">contributed to </w:t>
      </w:r>
      <w:r w:rsidRPr="0086334B">
        <w:rPr>
          <w:rFonts w:ascii="Book Antiqua" w:eastAsia="SimSun" w:hAnsi="Book Antiqua"/>
          <w:color w:val="000000" w:themeColor="text1"/>
          <w:lang w:eastAsia="zh-CN"/>
        </w:rPr>
        <w:t xml:space="preserve">experiment performance, </w:t>
      </w:r>
      <w:r w:rsidRPr="0086334B">
        <w:rPr>
          <w:rFonts w:ascii="Book Antiqua" w:eastAsiaTheme="minorHAnsi" w:hAnsi="Book Antiqua"/>
          <w:color w:val="000000" w:themeColor="text1"/>
        </w:rPr>
        <w:t>data collection and analysis,</w:t>
      </w:r>
      <w:ins w:id="19" w:author="Author">
        <w:r w:rsidR="00F26514">
          <w:rPr>
            <w:rFonts w:ascii="Book Antiqua" w:eastAsiaTheme="minorHAnsi" w:hAnsi="Book Antiqua"/>
            <w:color w:val="000000" w:themeColor="text1"/>
          </w:rPr>
          <w:t xml:space="preserve"> and</w:t>
        </w:r>
      </w:ins>
      <w:r w:rsidRPr="0086334B">
        <w:rPr>
          <w:rFonts w:ascii="Book Antiqua" w:eastAsiaTheme="minorHAnsi" w:hAnsi="Book Antiqua"/>
          <w:color w:val="000000" w:themeColor="text1"/>
        </w:rPr>
        <w:t xml:space="preserve"> </w:t>
      </w:r>
      <w:r w:rsidRPr="0086334B">
        <w:rPr>
          <w:rFonts w:ascii="Book Antiqua" w:eastAsia="SimSun" w:hAnsi="Book Antiqua"/>
          <w:color w:val="000000" w:themeColor="text1"/>
          <w:lang w:eastAsia="zh-CN"/>
        </w:rPr>
        <w:t xml:space="preserve">preparing </w:t>
      </w:r>
      <w:ins w:id="20" w:author="Author">
        <w:r w:rsidR="005814CB">
          <w:rPr>
            <w:rFonts w:ascii="Book Antiqua" w:eastAsia="SimSun" w:hAnsi="Book Antiqua"/>
            <w:color w:val="000000" w:themeColor="text1"/>
            <w:lang w:eastAsia="zh-CN"/>
          </w:rPr>
          <w:t xml:space="preserve">the </w:t>
        </w:r>
      </w:ins>
      <w:r w:rsidRPr="0086334B">
        <w:rPr>
          <w:rFonts w:ascii="Book Antiqua" w:eastAsiaTheme="minorHAnsi" w:hAnsi="Book Antiqua"/>
          <w:color w:val="000000" w:themeColor="text1"/>
        </w:rPr>
        <w:t>manuscript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>;</w:t>
      </w:r>
      <w:r w:rsidRPr="0086334B">
        <w:rPr>
          <w:rFonts w:ascii="Book Antiqua" w:eastAsia="SimSun" w:hAnsi="Book Antiqua"/>
          <w:color w:val="000000" w:themeColor="text1"/>
          <w:lang w:eastAsia="zh-CN"/>
        </w:rPr>
        <w:t xml:space="preserve"> Rouster </w:t>
      </w:r>
      <w:r w:rsidR="001E1A31" w:rsidRPr="0086334B">
        <w:rPr>
          <w:rFonts w:ascii="Book Antiqua" w:eastAsia="SimSun" w:hAnsi="Book Antiqua"/>
          <w:color w:val="000000" w:themeColor="text1"/>
          <w:lang w:eastAsia="zh-CN"/>
        </w:rPr>
        <w:t>S</w:t>
      </w:r>
      <w:r w:rsidRPr="0086334B">
        <w:rPr>
          <w:rFonts w:ascii="Book Antiqua" w:eastAsia="SimSun" w:hAnsi="Book Antiqua"/>
          <w:color w:val="000000" w:themeColor="text1"/>
          <w:lang w:eastAsia="zh-CN"/>
        </w:rPr>
        <w:t xml:space="preserve"> and Sherman</w:t>
      </w:r>
      <w:r w:rsidR="005710DB" w:rsidRPr="0086334B">
        <w:rPr>
          <w:rFonts w:ascii="Book Antiqua" w:eastAsia="SimSun" w:hAnsi="Book Antiqua"/>
          <w:color w:val="000000" w:themeColor="text1"/>
          <w:lang w:eastAsia="zh-CN"/>
        </w:rPr>
        <w:t xml:space="preserve"> </w:t>
      </w:r>
      <w:r w:rsidR="001E1A31" w:rsidRPr="0086334B">
        <w:rPr>
          <w:rFonts w:ascii="Book Antiqua" w:eastAsia="SimSun" w:hAnsi="Book Antiqua"/>
          <w:color w:val="000000" w:themeColor="text1"/>
          <w:lang w:eastAsia="zh-CN"/>
        </w:rPr>
        <w:t>K</w:t>
      </w:r>
      <w:r w:rsidR="005710DB" w:rsidRPr="0086334B">
        <w:rPr>
          <w:rFonts w:ascii="Book Antiqua" w:eastAsia="SimSun" w:hAnsi="Book Antiqua"/>
          <w:color w:val="000000" w:themeColor="text1"/>
          <w:lang w:eastAsia="zh-CN"/>
        </w:rPr>
        <w:t xml:space="preserve"> </w:t>
      </w:r>
      <w:r w:rsidR="005710DB" w:rsidRPr="0086334B">
        <w:rPr>
          <w:rFonts w:ascii="Book Antiqua" w:eastAsiaTheme="minorHAnsi" w:hAnsi="Book Antiqua"/>
          <w:color w:val="000000" w:themeColor="text1"/>
        </w:rPr>
        <w:t xml:space="preserve">contributed to </w:t>
      </w:r>
      <w:r w:rsidRPr="0086334B">
        <w:rPr>
          <w:rFonts w:ascii="Book Antiqua" w:eastAsia="SimSun" w:hAnsi="Book Antiqua"/>
          <w:color w:val="000000" w:themeColor="text1"/>
          <w:lang w:eastAsia="zh-CN"/>
        </w:rPr>
        <w:t xml:space="preserve">serum samples, </w:t>
      </w:r>
      <w:r w:rsidRPr="0086334B">
        <w:rPr>
          <w:rFonts w:ascii="Book Antiqua" w:eastAsiaTheme="minorHAnsi" w:hAnsi="Book Antiqua"/>
          <w:color w:val="000000" w:themeColor="text1"/>
        </w:rPr>
        <w:t xml:space="preserve">data analysis, </w:t>
      </w:r>
      <w:ins w:id="21" w:author="Author">
        <w:r w:rsidR="00F26514">
          <w:rPr>
            <w:rFonts w:ascii="Book Antiqua" w:eastAsiaTheme="minorHAnsi" w:hAnsi="Book Antiqua"/>
            <w:color w:val="000000" w:themeColor="text1"/>
          </w:rPr>
          <w:t xml:space="preserve">and </w:t>
        </w:r>
      </w:ins>
      <w:r w:rsidRPr="0086334B">
        <w:rPr>
          <w:rFonts w:ascii="Book Antiqua" w:eastAsia="SimSun" w:hAnsi="Book Antiqua"/>
          <w:color w:val="000000" w:themeColor="text1"/>
          <w:lang w:eastAsia="zh-CN"/>
        </w:rPr>
        <w:t xml:space="preserve">preparing </w:t>
      </w:r>
      <w:ins w:id="22" w:author="Author">
        <w:r w:rsidR="005814CB">
          <w:rPr>
            <w:rFonts w:ascii="Book Antiqua" w:eastAsia="SimSun" w:hAnsi="Book Antiqua"/>
            <w:color w:val="000000" w:themeColor="text1"/>
            <w:lang w:eastAsia="zh-CN"/>
          </w:rPr>
          <w:t xml:space="preserve">the </w:t>
        </w:r>
      </w:ins>
      <w:r w:rsidRPr="0086334B">
        <w:rPr>
          <w:rFonts w:ascii="Book Antiqua" w:eastAsiaTheme="minorHAnsi" w:hAnsi="Book Antiqua"/>
          <w:color w:val="000000" w:themeColor="text1"/>
        </w:rPr>
        <w:t>manuscript.</w:t>
      </w:r>
      <w:r w:rsidRPr="0086334B">
        <w:rPr>
          <w:rFonts w:ascii="Book Antiqua" w:eastAsia="SimSun" w:hAnsi="Book Antiqua"/>
          <w:color w:val="000000" w:themeColor="text1"/>
          <w:lang w:eastAsia="zh-CN"/>
        </w:rPr>
        <w:t xml:space="preserve"> </w:t>
      </w:r>
    </w:p>
    <w:p w14:paraId="76F1E8C8" w14:textId="77777777" w:rsidR="00B75DAC" w:rsidRPr="0086334B" w:rsidRDefault="00B75DAC" w:rsidP="0086334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color w:val="000000" w:themeColor="text1"/>
          <w:lang w:eastAsia="zh-CN"/>
        </w:rPr>
      </w:pPr>
    </w:p>
    <w:p w14:paraId="397C2D27" w14:textId="7EB64314" w:rsidR="00182F85" w:rsidRPr="0086334B" w:rsidRDefault="00B75DAC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  <w:lang w:eastAsia="zh-CN"/>
        </w:rPr>
      </w:pPr>
      <w:r w:rsidRPr="0086334B">
        <w:rPr>
          <w:rFonts w:ascii="Book Antiqua" w:hAnsi="Book Antiqua"/>
          <w:b/>
          <w:color w:val="000000" w:themeColor="text1"/>
        </w:rPr>
        <w:t>Institutional review board statement</w:t>
      </w:r>
      <w:r w:rsidRPr="0086334B">
        <w:rPr>
          <w:rFonts w:ascii="Book Antiqua" w:eastAsiaTheme="minorEastAsia" w:hAnsi="Book Antiqua"/>
          <w:b/>
          <w:color w:val="000000" w:themeColor="text1"/>
          <w:lang w:eastAsia="zh-CN"/>
        </w:rPr>
        <w:t xml:space="preserve">: </w:t>
      </w:r>
      <w:r w:rsidR="000A5D6E" w:rsidRPr="0086334B">
        <w:rPr>
          <w:rFonts w:ascii="Book Antiqua" w:eastAsiaTheme="minorEastAsia" w:hAnsi="Book Antiqua"/>
          <w:color w:val="000000" w:themeColor="text1"/>
          <w:lang w:eastAsia="zh-CN"/>
        </w:rPr>
        <w:t>Th</w:t>
      </w:r>
      <w:r w:rsidR="00EC43F4" w:rsidRPr="0086334B">
        <w:rPr>
          <w:rFonts w:ascii="Book Antiqua" w:eastAsiaTheme="minorEastAsia" w:hAnsi="Book Antiqua"/>
          <w:color w:val="000000" w:themeColor="text1"/>
          <w:lang w:eastAsia="zh-CN"/>
        </w:rPr>
        <w:t>is</w:t>
      </w:r>
      <w:r w:rsidR="000A5D6E"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 research project has been approved by the University of C</w:t>
      </w:r>
      <w:r w:rsidR="00EC43F4" w:rsidRPr="0086334B">
        <w:rPr>
          <w:rFonts w:ascii="Book Antiqua" w:eastAsiaTheme="minorEastAsia" w:hAnsi="Book Antiqua"/>
          <w:color w:val="000000" w:themeColor="text1"/>
          <w:lang w:eastAsia="zh-CN"/>
        </w:rPr>
        <w:t>alifornia, Irvine</w:t>
      </w:r>
      <w:r w:rsidR="004C502F" w:rsidRPr="0086334B">
        <w:rPr>
          <w:rFonts w:ascii="Book Antiqua" w:eastAsiaTheme="minorEastAsia" w:hAnsi="Book Antiqua"/>
          <w:color w:val="000000" w:themeColor="text1"/>
          <w:lang w:eastAsia="zh-CN"/>
        </w:rPr>
        <w:t>,</w:t>
      </w:r>
      <w:r w:rsidR="00FE7691"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 and </w:t>
      </w:r>
      <w:r w:rsidR="00FE7691" w:rsidRPr="0086334B">
        <w:rPr>
          <w:rFonts w:ascii="Book Antiqua" w:hAnsi="Book Antiqua"/>
          <w:color w:val="000000" w:themeColor="text1"/>
        </w:rPr>
        <w:t>University of Cincinnati College of Medicine</w:t>
      </w:r>
      <w:r w:rsidR="00EC43F4"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 Institutional </w:t>
      </w:r>
      <w:r w:rsidR="000A5D6E" w:rsidRPr="0086334B">
        <w:rPr>
          <w:rFonts w:ascii="Book Antiqua" w:eastAsiaTheme="minorEastAsia" w:hAnsi="Book Antiqua"/>
          <w:color w:val="000000" w:themeColor="text1"/>
          <w:lang w:eastAsia="zh-CN"/>
        </w:rPr>
        <w:t>Review Board.</w:t>
      </w:r>
    </w:p>
    <w:p w14:paraId="6BDD0B9B" w14:textId="77777777" w:rsidR="00B75DAC" w:rsidRPr="0086334B" w:rsidRDefault="00B75DAC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  <w:lang w:eastAsia="zh-CN"/>
        </w:rPr>
      </w:pPr>
    </w:p>
    <w:p w14:paraId="1A131C5E" w14:textId="1271601E" w:rsidR="00194663" w:rsidRPr="0086334B" w:rsidRDefault="005710DB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23" w:name="OLE_LINK442"/>
      <w:bookmarkStart w:id="24" w:name="OLE_LINK443"/>
      <w:r w:rsidRPr="0086334B">
        <w:rPr>
          <w:rFonts w:ascii="Book Antiqua" w:hAnsi="Book Antiqua"/>
          <w:b/>
          <w:color w:val="000000" w:themeColor="text1"/>
        </w:rPr>
        <w:t>Conflict-of-interest statement</w:t>
      </w:r>
      <w:r w:rsidRPr="0086334B">
        <w:rPr>
          <w:rFonts w:ascii="Book Antiqua" w:hAnsi="Book Antiqua" w:cs="TimesNewRomanPS-BoldItalicMT"/>
          <w:b/>
          <w:iCs/>
          <w:color w:val="000000" w:themeColor="text1"/>
        </w:rPr>
        <w:t xml:space="preserve">: </w:t>
      </w:r>
      <w:r w:rsidRPr="0086334B">
        <w:rPr>
          <w:rFonts w:ascii="Book Antiqua" w:hAnsi="Book Antiqua"/>
          <w:color w:val="000000" w:themeColor="text1"/>
        </w:rPr>
        <w:t xml:space="preserve">All authors have no </w:t>
      </w:r>
      <w:del w:id="25" w:author="Author">
        <w:r w:rsidR="00FE7691" w:rsidRPr="0086334B" w:rsidDel="005814CB">
          <w:rPr>
            <w:rFonts w:ascii="Book Antiqua" w:hAnsi="Book Antiqua"/>
            <w:color w:val="000000" w:themeColor="text1"/>
          </w:rPr>
          <w:delText xml:space="preserve">report of </w:delText>
        </w:r>
      </w:del>
      <w:r w:rsidRPr="0086334B">
        <w:rPr>
          <w:rFonts w:ascii="Book Antiqua" w:hAnsi="Book Antiqua"/>
          <w:color w:val="000000" w:themeColor="text1"/>
        </w:rPr>
        <w:t xml:space="preserve">conflicts of interest </w:t>
      </w:r>
      <w:r w:rsidR="00FE7691" w:rsidRPr="0086334B">
        <w:rPr>
          <w:rFonts w:ascii="Book Antiqua" w:hAnsi="Book Antiqua"/>
          <w:color w:val="000000" w:themeColor="text1"/>
        </w:rPr>
        <w:t>related to this study</w:t>
      </w:r>
      <w:r w:rsidRPr="0086334B">
        <w:rPr>
          <w:rFonts w:ascii="Book Antiqua" w:hAnsi="Book Antiqua"/>
          <w:color w:val="000000" w:themeColor="text1"/>
        </w:rPr>
        <w:t>.</w:t>
      </w:r>
      <w:bookmarkEnd w:id="23"/>
      <w:bookmarkEnd w:id="24"/>
    </w:p>
    <w:p w14:paraId="26132F1B" w14:textId="4902D428" w:rsidR="0033610A" w:rsidRPr="0086334B" w:rsidRDefault="0033610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233419" w14:textId="7CA69387" w:rsidR="0033610A" w:rsidRPr="0086334B" w:rsidRDefault="0033610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bookmarkStart w:id="26" w:name="OLE_LINK507"/>
      <w:bookmarkStart w:id="27" w:name="OLE_LINK506"/>
      <w:bookmarkStart w:id="28" w:name="OLE_LINK496"/>
      <w:bookmarkStart w:id="29" w:name="OLE_LINK479"/>
      <w:r w:rsidRPr="0086334B">
        <w:rPr>
          <w:rFonts w:ascii="Book Antiqua" w:hAnsi="Book Antiqua"/>
          <w:b/>
          <w:color w:val="000000"/>
        </w:rPr>
        <w:lastRenderedPageBreak/>
        <w:t xml:space="preserve">Open-Access: </w:t>
      </w:r>
      <w:r w:rsidRPr="0086334B">
        <w:rPr>
          <w:rFonts w:ascii="Book Antiqua" w:hAnsi="Book Antiqua"/>
          <w:color w:val="000000"/>
        </w:rPr>
        <w:t xml:space="preserve">This article is an open-access article </w:t>
      </w:r>
      <w:del w:id="30" w:author="Author">
        <w:r w:rsidRPr="0086334B" w:rsidDel="005814CB">
          <w:rPr>
            <w:rFonts w:ascii="Book Antiqua" w:hAnsi="Book Antiqua"/>
            <w:color w:val="000000"/>
          </w:rPr>
          <w:delText xml:space="preserve">which </w:delText>
        </w:r>
      </w:del>
      <w:ins w:id="31" w:author="Author">
        <w:r w:rsidR="005814CB">
          <w:rPr>
            <w:rFonts w:ascii="Book Antiqua" w:hAnsi="Book Antiqua"/>
            <w:color w:val="000000"/>
          </w:rPr>
          <w:t>that</w:t>
        </w:r>
        <w:r w:rsidR="005814CB" w:rsidRPr="0086334B">
          <w:rPr>
            <w:rFonts w:ascii="Book Antiqua" w:hAnsi="Book Antiqua"/>
            <w:color w:val="000000"/>
          </w:rPr>
          <w:t xml:space="preserve"> </w:t>
        </w:r>
      </w:ins>
      <w:r w:rsidRPr="0086334B">
        <w:rPr>
          <w:rFonts w:ascii="Book Antiqua" w:hAnsi="Book Antiqua"/>
          <w:color w:val="000000"/>
        </w:rPr>
        <w:t>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26"/>
      <w:bookmarkEnd w:id="27"/>
      <w:bookmarkEnd w:id="28"/>
      <w:bookmarkEnd w:id="29"/>
    </w:p>
    <w:p w14:paraId="6A33FAB8" w14:textId="77777777" w:rsidR="005710DB" w:rsidRPr="0086334B" w:rsidRDefault="005710DB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  <w:lang w:eastAsia="zh-CN"/>
        </w:rPr>
      </w:pPr>
    </w:p>
    <w:p w14:paraId="67264400" w14:textId="77777777" w:rsidR="005710DB" w:rsidRPr="0086334B" w:rsidRDefault="005965A8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  <w:lang w:eastAsia="zh-CN"/>
        </w:rPr>
      </w:pPr>
      <w:r w:rsidRPr="0086334B">
        <w:rPr>
          <w:rFonts w:ascii="Book Antiqua" w:hAnsi="Book Antiqua"/>
          <w:b/>
          <w:color w:val="000000" w:themeColor="text1"/>
        </w:rPr>
        <w:t xml:space="preserve">Manuscript source: </w:t>
      </w:r>
      <w:r w:rsidRPr="0086334B">
        <w:rPr>
          <w:rFonts w:ascii="Book Antiqua" w:hAnsi="Book Antiqua"/>
          <w:color w:val="000000" w:themeColor="text1"/>
        </w:rPr>
        <w:t>Unsolicited manuscript</w:t>
      </w:r>
    </w:p>
    <w:p w14:paraId="420BA810" w14:textId="77777777" w:rsidR="005965A8" w:rsidRPr="0086334B" w:rsidRDefault="005965A8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  <w:lang w:eastAsia="zh-CN"/>
        </w:rPr>
      </w:pPr>
    </w:p>
    <w:p w14:paraId="543B5583" w14:textId="77777777" w:rsidR="00AE32BA" w:rsidRPr="0086334B" w:rsidRDefault="0031506A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  <w:lang w:eastAsia="zh-CN"/>
        </w:rPr>
      </w:pPr>
      <w:r w:rsidRPr="0086334B">
        <w:rPr>
          <w:rFonts w:ascii="Book Antiqua" w:hAnsi="Book Antiqua"/>
          <w:b/>
          <w:color w:val="000000" w:themeColor="text1"/>
        </w:rPr>
        <w:t>Corresponding author: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 </w:t>
      </w:r>
      <w:r w:rsidR="00AE32BA" w:rsidRPr="0086334B">
        <w:rPr>
          <w:rFonts w:ascii="Book Antiqua" w:hAnsi="Book Antiqua"/>
          <w:b/>
          <w:color w:val="000000" w:themeColor="text1"/>
        </w:rPr>
        <w:t>Ke-Qin Hu, MD, FAASLD</w:t>
      </w:r>
      <w:r w:rsidRPr="0086334B">
        <w:rPr>
          <w:rFonts w:ascii="Book Antiqua" w:eastAsiaTheme="minorEastAsia" w:hAnsi="Book Antiqua"/>
          <w:b/>
          <w:color w:val="000000" w:themeColor="text1"/>
          <w:lang w:eastAsia="zh-CN"/>
        </w:rPr>
        <w:t>,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Division of GI/Hepatology, University of California, Irvine, School of Medicine, 101 The City Drive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, </w:t>
      </w:r>
      <w:r w:rsidRPr="0086334B">
        <w:rPr>
          <w:rFonts w:ascii="Book Antiqua" w:hAnsi="Book Antiqua"/>
          <w:color w:val="000000" w:themeColor="text1"/>
        </w:rPr>
        <w:t>Building 56, Ste. 801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, </w:t>
      </w:r>
      <w:r w:rsidRPr="0086334B">
        <w:rPr>
          <w:rFonts w:ascii="Book Antiqua" w:hAnsi="Book Antiqua"/>
          <w:color w:val="000000" w:themeColor="text1"/>
        </w:rPr>
        <w:t>Orange, CA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92868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>, United States. kqhu@uci.edu</w:t>
      </w:r>
    </w:p>
    <w:p w14:paraId="034C6B6B" w14:textId="77777777" w:rsidR="0031506A" w:rsidRPr="0086334B" w:rsidRDefault="0031506A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  <w:lang w:eastAsia="zh-CN"/>
        </w:rPr>
      </w:pPr>
    </w:p>
    <w:p w14:paraId="25C19FC5" w14:textId="77777777" w:rsidR="00AE32BA" w:rsidRPr="0086334B" w:rsidRDefault="00013CEE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b/>
          <w:color w:val="000000" w:themeColor="text1"/>
        </w:rPr>
        <w:t>Telephone:</w:t>
      </w:r>
      <w:r w:rsidR="00AE32BA" w:rsidRPr="0086334B">
        <w:rPr>
          <w:rFonts w:ascii="Book Antiqua" w:hAnsi="Book Antiqua"/>
          <w:color w:val="000000" w:themeColor="text1"/>
        </w:rPr>
        <w:t xml:space="preserve"> 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>+1-</w:t>
      </w:r>
      <w:r w:rsidRPr="0086334B">
        <w:rPr>
          <w:rFonts w:ascii="Book Antiqua" w:hAnsi="Book Antiqua"/>
          <w:color w:val="000000" w:themeColor="text1"/>
        </w:rPr>
        <w:t>714-456</w:t>
      </w:r>
      <w:r w:rsidR="00AE32BA" w:rsidRPr="0086334B">
        <w:rPr>
          <w:rFonts w:ascii="Book Antiqua" w:hAnsi="Book Antiqua"/>
          <w:color w:val="000000" w:themeColor="text1"/>
        </w:rPr>
        <w:t>6926</w:t>
      </w:r>
    </w:p>
    <w:p w14:paraId="101B0F61" w14:textId="77777777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b/>
          <w:color w:val="000000" w:themeColor="text1"/>
        </w:rPr>
        <w:t xml:space="preserve">Fax: </w:t>
      </w:r>
      <w:r w:rsidR="00013CEE" w:rsidRPr="0086334B">
        <w:rPr>
          <w:rFonts w:ascii="Book Antiqua" w:eastAsiaTheme="minorEastAsia" w:hAnsi="Book Antiqua"/>
          <w:color w:val="000000" w:themeColor="text1"/>
          <w:lang w:eastAsia="zh-CN"/>
        </w:rPr>
        <w:t>+1-</w:t>
      </w:r>
      <w:r w:rsidR="00013CEE" w:rsidRPr="0086334B">
        <w:rPr>
          <w:rFonts w:ascii="Book Antiqua" w:hAnsi="Book Antiqua"/>
          <w:color w:val="000000" w:themeColor="text1"/>
        </w:rPr>
        <w:t>714-456</w:t>
      </w:r>
      <w:r w:rsidRPr="0086334B">
        <w:rPr>
          <w:rFonts w:ascii="Book Antiqua" w:hAnsi="Book Antiqua"/>
          <w:color w:val="000000" w:themeColor="text1"/>
        </w:rPr>
        <w:t>3283</w:t>
      </w:r>
    </w:p>
    <w:p w14:paraId="7929B94D" w14:textId="77777777" w:rsidR="00450F33" w:rsidRPr="0086334B" w:rsidRDefault="00450F33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  <w:lang w:eastAsia="zh-CN"/>
        </w:rPr>
      </w:pPr>
    </w:p>
    <w:p w14:paraId="50B6C099" w14:textId="7614A78B" w:rsidR="00450F33" w:rsidRPr="0086334B" w:rsidRDefault="00450F33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86334B">
        <w:rPr>
          <w:rFonts w:ascii="Book Antiqua" w:hAnsi="Book Antiqua"/>
          <w:b/>
          <w:color w:val="000000" w:themeColor="text1"/>
        </w:rPr>
        <w:t xml:space="preserve">Received: </w:t>
      </w:r>
      <w:r w:rsidRPr="0086334B">
        <w:rPr>
          <w:rFonts w:ascii="Book Antiqua" w:hAnsi="Book Antiqua"/>
          <w:color w:val="000000" w:themeColor="text1"/>
        </w:rPr>
        <w:t xml:space="preserve"> </w:t>
      </w:r>
      <w:r w:rsidR="00BE0EB0" w:rsidRPr="0086334B">
        <w:rPr>
          <w:rFonts w:ascii="Book Antiqua" w:hAnsi="Book Antiqua"/>
          <w:color w:val="000000" w:themeColor="text1"/>
        </w:rPr>
        <w:t xml:space="preserve">January </w:t>
      </w:r>
      <w:r w:rsidR="00BE0EB0" w:rsidRPr="0086334B">
        <w:rPr>
          <w:rFonts w:ascii="Book Antiqua" w:eastAsiaTheme="minorEastAsia" w:hAnsi="Book Antiqua"/>
          <w:color w:val="000000" w:themeColor="text1"/>
          <w:lang w:eastAsia="zh-CN"/>
        </w:rPr>
        <w:t>14</w:t>
      </w:r>
      <w:r w:rsidR="00BE0EB0" w:rsidRPr="0086334B">
        <w:rPr>
          <w:rFonts w:ascii="Book Antiqua" w:eastAsia="SimSun" w:hAnsi="Book Antiqua" w:cs="SimSun"/>
          <w:color w:val="000000" w:themeColor="text1"/>
          <w:lang w:eastAsia="zh-CN"/>
        </w:rPr>
        <w:t>, 2019</w:t>
      </w:r>
    </w:p>
    <w:p w14:paraId="0E0790B7" w14:textId="3713A11A" w:rsidR="00450F33" w:rsidRPr="0086334B" w:rsidRDefault="00450F33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6334B">
        <w:rPr>
          <w:rFonts w:ascii="Book Antiqua" w:hAnsi="Book Antiqua"/>
          <w:b/>
          <w:color w:val="000000" w:themeColor="text1"/>
        </w:rPr>
        <w:t xml:space="preserve">Peer-review started: </w:t>
      </w:r>
      <w:r w:rsidR="002C1416" w:rsidRPr="0086334B">
        <w:rPr>
          <w:rFonts w:ascii="Book Antiqua" w:hAnsi="Book Antiqua"/>
        </w:rPr>
        <w:t>February</w:t>
      </w:r>
      <w:r w:rsidR="002C1416"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 </w:t>
      </w:r>
      <w:r w:rsidR="0013754E" w:rsidRPr="0086334B">
        <w:rPr>
          <w:rFonts w:ascii="Book Antiqua" w:eastAsiaTheme="minorEastAsia" w:hAnsi="Book Antiqua"/>
          <w:color w:val="000000" w:themeColor="text1"/>
          <w:lang w:eastAsia="zh-CN"/>
        </w:rPr>
        <w:t>1</w:t>
      </w:r>
      <w:r w:rsidR="002C1416" w:rsidRPr="0086334B">
        <w:rPr>
          <w:rFonts w:ascii="Book Antiqua" w:eastAsiaTheme="minorEastAsia" w:hAnsi="Book Antiqua"/>
          <w:color w:val="000000" w:themeColor="text1"/>
          <w:lang w:eastAsia="zh-CN"/>
        </w:rPr>
        <w:t>3</w:t>
      </w:r>
      <w:r w:rsidR="0013754E" w:rsidRPr="0086334B">
        <w:rPr>
          <w:rFonts w:ascii="Book Antiqua" w:eastAsia="SimSun" w:hAnsi="Book Antiqua" w:cs="SimSun"/>
          <w:color w:val="000000" w:themeColor="text1"/>
          <w:lang w:eastAsia="zh-CN"/>
        </w:rPr>
        <w:t>, 2019</w:t>
      </w:r>
    </w:p>
    <w:p w14:paraId="53477BDE" w14:textId="30C12B7B" w:rsidR="00450F33" w:rsidRPr="0086334B" w:rsidRDefault="00450F33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6334B">
        <w:rPr>
          <w:rFonts w:ascii="Book Antiqua" w:hAnsi="Book Antiqua"/>
          <w:b/>
          <w:color w:val="000000" w:themeColor="text1"/>
        </w:rPr>
        <w:t xml:space="preserve">First decision: </w:t>
      </w:r>
      <w:r w:rsidR="00684E30" w:rsidRPr="0086334B">
        <w:rPr>
          <w:rFonts w:ascii="Book Antiqua" w:hAnsi="Book Antiqua"/>
        </w:rPr>
        <w:t>March 8, 2019</w:t>
      </w:r>
    </w:p>
    <w:p w14:paraId="7867E71C" w14:textId="003B75A5" w:rsidR="00450F33" w:rsidRPr="0086334B" w:rsidRDefault="00450F33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6334B">
        <w:rPr>
          <w:rFonts w:ascii="Book Antiqua" w:hAnsi="Book Antiqua"/>
          <w:b/>
          <w:color w:val="000000" w:themeColor="text1"/>
        </w:rPr>
        <w:t xml:space="preserve">Revised: </w:t>
      </w:r>
      <w:r w:rsidR="00AE55F5" w:rsidRPr="0086334B">
        <w:rPr>
          <w:rFonts w:ascii="Book Antiqua" w:hAnsi="Book Antiqua"/>
        </w:rPr>
        <w:t>May 8, 2019</w:t>
      </w:r>
    </w:p>
    <w:p w14:paraId="451A19DA" w14:textId="32039BB1" w:rsidR="00450F33" w:rsidRPr="0086334B" w:rsidRDefault="00450F33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6334B">
        <w:rPr>
          <w:rFonts w:ascii="Book Antiqua" w:hAnsi="Book Antiqua"/>
          <w:b/>
          <w:color w:val="000000" w:themeColor="text1"/>
        </w:rPr>
        <w:t xml:space="preserve">Accepted:  </w:t>
      </w:r>
      <w:r w:rsidR="007A6793" w:rsidRPr="0086334B">
        <w:rPr>
          <w:rFonts w:ascii="Book Antiqua" w:hAnsi="Book Antiqua"/>
        </w:rPr>
        <w:t>May 21, 2019</w:t>
      </w:r>
    </w:p>
    <w:p w14:paraId="155EA3A1" w14:textId="77777777" w:rsidR="00450F33" w:rsidRPr="0086334B" w:rsidRDefault="00450F33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6334B">
        <w:rPr>
          <w:rFonts w:ascii="Book Antiqua" w:hAnsi="Book Antiqua"/>
          <w:b/>
          <w:color w:val="000000" w:themeColor="text1"/>
        </w:rPr>
        <w:t>Article in press:</w:t>
      </w:r>
    </w:p>
    <w:p w14:paraId="6AB80C63" w14:textId="77777777" w:rsidR="00450F33" w:rsidRPr="0086334B" w:rsidRDefault="00450F33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6334B">
        <w:rPr>
          <w:rFonts w:ascii="Book Antiqua" w:hAnsi="Book Antiqua"/>
          <w:b/>
          <w:color w:val="000000" w:themeColor="text1"/>
        </w:rPr>
        <w:t>Published online:</w:t>
      </w:r>
    </w:p>
    <w:p w14:paraId="30F05FBB" w14:textId="054AA2C9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color w:val="000000" w:themeColor="text1"/>
          <w:lang w:eastAsia="zh-CN"/>
        </w:rPr>
      </w:pPr>
    </w:p>
    <w:p w14:paraId="6CF2E8C5" w14:textId="77777777" w:rsidR="005814CB" w:rsidRDefault="005814CB">
      <w:pPr>
        <w:spacing w:after="200" w:line="276" w:lineRule="auto"/>
        <w:rPr>
          <w:ins w:id="32" w:author="Author"/>
          <w:rFonts w:ascii="Book Antiqua" w:hAnsi="Book Antiqua"/>
          <w:b/>
          <w:color w:val="000000" w:themeColor="text1"/>
        </w:rPr>
      </w:pPr>
      <w:ins w:id="33" w:author="Author">
        <w:r>
          <w:rPr>
            <w:rFonts w:ascii="Book Antiqua" w:hAnsi="Book Antiqua"/>
            <w:b/>
            <w:color w:val="000000" w:themeColor="text1"/>
          </w:rPr>
          <w:br w:type="page"/>
        </w:r>
      </w:ins>
    </w:p>
    <w:p w14:paraId="10955E48" w14:textId="1D76ADB6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color w:val="000000" w:themeColor="text1"/>
          <w:lang w:eastAsia="zh-CN"/>
        </w:rPr>
      </w:pPr>
      <w:r w:rsidRPr="0086334B">
        <w:rPr>
          <w:rFonts w:ascii="Book Antiqua" w:hAnsi="Book Antiqua"/>
          <w:b/>
          <w:color w:val="000000" w:themeColor="text1"/>
        </w:rPr>
        <w:lastRenderedPageBreak/>
        <w:t xml:space="preserve">Abstract </w:t>
      </w:r>
    </w:p>
    <w:p w14:paraId="4D4E9F5C" w14:textId="77777777" w:rsidR="00313D36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/>
          <w:color w:val="000000" w:themeColor="text1"/>
          <w:lang w:eastAsia="zh-CN"/>
        </w:rPr>
      </w:pPr>
      <w:bookmarkStart w:id="34" w:name="OLE_LINK1"/>
      <w:bookmarkStart w:id="35" w:name="OLE_LINK2"/>
      <w:r w:rsidRPr="0086334B">
        <w:rPr>
          <w:rFonts w:ascii="Book Antiqua" w:hAnsi="Book Antiqua"/>
          <w:b/>
          <w:i/>
          <w:color w:val="000000" w:themeColor="text1"/>
        </w:rPr>
        <w:t>BACKGROUND</w:t>
      </w:r>
    </w:p>
    <w:p w14:paraId="5C4476E5" w14:textId="1758D31D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 xml:space="preserve">Current diagnosis of </w:t>
      </w:r>
      <w:r w:rsidR="00A50974" w:rsidRPr="0086334B">
        <w:rPr>
          <w:rFonts w:ascii="Book Antiqua" w:hAnsi="Book Antiqua"/>
          <w:color w:val="000000" w:themeColor="text1"/>
        </w:rPr>
        <w:t xml:space="preserve">hepatitis C virus </w:t>
      </w:r>
      <w:r w:rsidR="00A50974" w:rsidRPr="0086334B">
        <w:rPr>
          <w:rFonts w:ascii="Book Antiqua" w:eastAsiaTheme="minorEastAsia" w:hAnsi="Book Antiqua"/>
          <w:color w:val="000000" w:themeColor="text1"/>
          <w:lang w:eastAsia="zh-CN"/>
        </w:rPr>
        <w:t>(</w:t>
      </w:r>
      <w:r w:rsidRPr="0086334B">
        <w:rPr>
          <w:rFonts w:ascii="Book Antiqua" w:hAnsi="Book Antiqua"/>
          <w:color w:val="000000" w:themeColor="text1"/>
        </w:rPr>
        <w:t>HCV</w:t>
      </w:r>
      <w:r w:rsidR="00A50974" w:rsidRPr="0086334B">
        <w:rPr>
          <w:rFonts w:ascii="Book Antiqua" w:eastAsiaTheme="minorEastAsia" w:hAnsi="Book Antiqua"/>
          <w:color w:val="000000" w:themeColor="text1"/>
          <w:lang w:eastAsia="zh-CN"/>
        </w:rPr>
        <w:t>)</w:t>
      </w:r>
      <w:r w:rsidRPr="0086334B">
        <w:rPr>
          <w:rFonts w:ascii="Book Antiqua" w:hAnsi="Book Antiqua"/>
          <w:color w:val="000000" w:themeColor="text1"/>
        </w:rPr>
        <w:t xml:space="preserve"> infection requires </w:t>
      </w:r>
      <w:ins w:id="36" w:author="Author">
        <w:r w:rsidR="00D83EC8">
          <w:rPr>
            <w:rFonts w:ascii="Book Antiqua" w:hAnsi="Book Antiqua"/>
            <w:color w:val="000000" w:themeColor="text1"/>
          </w:rPr>
          <w:t>two</w:t>
        </w:r>
      </w:ins>
      <w:del w:id="37" w:author="Author">
        <w:r w:rsidRPr="0086334B" w:rsidDel="00D83EC8">
          <w:rPr>
            <w:rFonts w:ascii="Book Antiqua" w:hAnsi="Book Antiqua"/>
            <w:color w:val="000000" w:themeColor="text1"/>
          </w:rPr>
          <w:delText>2</w:delText>
        </w:r>
      </w:del>
      <w:r w:rsidRPr="0086334B">
        <w:rPr>
          <w:rFonts w:ascii="Book Antiqua" w:hAnsi="Book Antiqua"/>
          <w:color w:val="000000" w:themeColor="text1"/>
        </w:rPr>
        <w:t xml:space="preserve"> sequential steps: testing for anti-HCV followed by HCV RNA PCR to confirm viremia. We have developed a highly sensitive and specific HCV-</w:t>
      </w:r>
      <w:ins w:id="38" w:author="Author">
        <w:r w:rsidR="00D83EC8">
          <w:rPr>
            <w:rFonts w:ascii="Book Antiqua" w:hAnsi="Book Antiqua"/>
            <w:color w:val="000000" w:themeColor="text1"/>
          </w:rPr>
          <w:t>a</w:t>
        </w:r>
        <w:r w:rsidR="00DC37C4">
          <w:rPr>
            <w:rFonts w:ascii="Book Antiqua" w:hAnsi="Book Antiqua"/>
            <w:color w:val="000000" w:themeColor="text1"/>
          </w:rPr>
          <w:t>ntigens</w:t>
        </w:r>
      </w:ins>
      <w:del w:id="39" w:author="Author">
        <w:r w:rsidRPr="0086334B" w:rsidDel="00DC37C4">
          <w:rPr>
            <w:rFonts w:ascii="Book Antiqua" w:hAnsi="Book Antiqua"/>
            <w:color w:val="000000" w:themeColor="text1"/>
          </w:rPr>
          <w:delText>Ags</w:delText>
        </w:r>
      </w:del>
      <w:r w:rsidRPr="0086334B">
        <w:rPr>
          <w:rFonts w:ascii="Book Antiqua" w:hAnsi="Book Antiqua"/>
          <w:color w:val="000000" w:themeColor="text1"/>
        </w:rPr>
        <w:t xml:space="preserve"> </w:t>
      </w:r>
      <w:ins w:id="40" w:author="Author">
        <w:r w:rsidR="00DC37C4">
          <w:rPr>
            <w:rFonts w:ascii="Book Antiqua" w:hAnsi="Book Antiqua"/>
            <w:color w:val="000000" w:themeColor="text1"/>
          </w:rPr>
          <w:t xml:space="preserve">enzyme immunoassay (HCV-Ags </w:t>
        </w:r>
      </w:ins>
      <w:r w:rsidRPr="0086334B">
        <w:rPr>
          <w:rFonts w:ascii="Book Antiqua" w:hAnsi="Book Antiqua"/>
          <w:color w:val="000000" w:themeColor="text1"/>
        </w:rPr>
        <w:t>EIA</w:t>
      </w:r>
      <w:ins w:id="41" w:author="Author">
        <w:r w:rsidR="00DC37C4">
          <w:rPr>
            <w:rFonts w:ascii="Book Antiqua" w:hAnsi="Book Antiqua"/>
            <w:color w:val="000000" w:themeColor="text1"/>
          </w:rPr>
          <w:t>)</w:t>
        </w:r>
      </w:ins>
      <w:r w:rsidRPr="0086334B">
        <w:rPr>
          <w:rFonts w:ascii="Book Antiqua" w:hAnsi="Book Antiqua"/>
          <w:color w:val="000000" w:themeColor="text1"/>
        </w:rPr>
        <w:t xml:space="preserve"> for one-step diagnosis of viremic HCV infection. </w:t>
      </w:r>
    </w:p>
    <w:p w14:paraId="49920D4D" w14:textId="77777777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u w:val="single"/>
        </w:rPr>
      </w:pPr>
    </w:p>
    <w:p w14:paraId="03152236" w14:textId="77777777" w:rsidR="00313D36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/>
          <w:color w:val="000000" w:themeColor="text1"/>
          <w:lang w:eastAsia="zh-CN"/>
        </w:rPr>
      </w:pPr>
      <w:r w:rsidRPr="0086334B">
        <w:rPr>
          <w:rFonts w:ascii="Book Antiqua" w:hAnsi="Book Antiqua"/>
          <w:b/>
          <w:i/>
          <w:color w:val="000000" w:themeColor="text1"/>
        </w:rPr>
        <w:t>AIM</w:t>
      </w:r>
    </w:p>
    <w:p w14:paraId="5CCE1FEC" w14:textId="11D9EFEF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 xml:space="preserve">To assess the clinical application of </w:t>
      </w:r>
      <w:del w:id="42" w:author="Author">
        <w:r w:rsidRPr="0086334B" w:rsidDel="00DC37C4">
          <w:rPr>
            <w:rFonts w:ascii="Book Antiqua" w:hAnsi="Book Antiqua"/>
            <w:color w:val="000000" w:themeColor="text1"/>
          </w:rPr>
          <w:delText xml:space="preserve">our </w:delText>
        </w:r>
      </w:del>
      <w:ins w:id="43" w:author="Author">
        <w:r w:rsidR="00DC37C4">
          <w:rPr>
            <w:rFonts w:ascii="Book Antiqua" w:hAnsi="Book Antiqua"/>
            <w:color w:val="000000" w:themeColor="text1"/>
          </w:rPr>
          <w:t xml:space="preserve">the </w:t>
        </w:r>
      </w:ins>
      <w:r w:rsidRPr="0086334B">
        <w:rPr>
          <w:rFonts w:ascii="Book Antiqua" w:hAnsi="Book Antiqua"/>
          <w:color w:val="000000" w:themeColor="text1"/>
        </w:rPr>
        <w:t xml:space="preserve">HCV-Ags EIA in one-step diagnosis of viremic HCV infection in </w:t>
      </w:r>
      <w:ins w:id="44" w:author="Author">
        <w:r w:rsidR="00DC37C4">
          <w:rPr>
            <w:rFonts w:ascii="Book Antiqua" w:hAnsi="Book Antiqua"/>
            <w:color w:val="000000" w:themeColor="text1"/>
          </w:rPr>
          <w:t>human immunodeficiency virus (</w:t>
        </w:r>
      </w:ins>
      <w:r w:rsidRPr="0086334B">
        <w:rPr>
          <w:rFonts w:ascii="Book Antiqua" w:hAnsi="Book Antiqua"/>
          <w:color w:val="000000" w:themeColor="text1"/>
        </w:rPr>
        <w:t>HIV</w:t>
      </w:r>
      <w:ins w:id="45" w:author="Author">
        <w:r w:rsidR="00DC37C4">
          <w:rPr>
            <w:rFonts w:ascii="Book Antiqua" w:hAnsi="Book Antiqua"/>
            <w:color w:val="000000" w:themeColor="text1"/>
          </w:rPr>
          <w:t>)</w:t>
        </w:r>
      </w:ins>
      <w:r w:rsidRPr="0086334B">
        <w:rPr>
          <w:rFonts w:ascii="Book Antiqua" w:hAnsi="Book Antiqua"/>
          <w:color w:val="000000" w:themeColor="text1"/>
        </w:rPr>
        <w:t>-coinfected individuals.</w:t>
      </w:r>
    </w:p>
    <w:p w14:paraId="6AAB8450" w14:textId="77777777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FFF144" w14:textId="77777777" w:rsidR="00313D36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/>
          <w:color w:val="000000" w:themeColor="text1"/>
          <w:lang w:eastAsia="zh-CN"/>
        </w:rPr>
      </w:pPr>
      <w:r w:rsidRPr="0086334B">
        <w:rPr>
          <w:rFonts w:ascii="Book Antiqua" w:hAnsi="Book Antiqua"/>
          <w:b/>
          <w:i/>
          <w:color w:val="000000" w:themeColor="text1"/>
        </w:rPr>
        <w:t>METHODS</w:t>
      </w:r>
    </w:p>
    <w:p w14:paraId="05D78F61" w14:textId="2488138F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>The study blindly tested HCV-Ags EIA for its performance in one-step diagnosing viremic HCV infection in 147 sera</w:t>
      </w:r>
      <w:ins w:id="46" w:author="Author">
        <w:r w:rsidR="00D56DAA">
          <w:rPr>
            <w:rFonts w:ascii="Book Antiqua" w:hAnsi="Book Antiqua"/>
            <w:color w:val="000000" w:themeColor="text1"/>
          </w:rPr>
          <w:t>:</w:t>
        </w:r>
      </w:ins>
      <w:del w:id="47" w:author="Author">
        <w:r w:rsidRPr="0086334B" w:rsidDel="00D56DAA">
          <w:rPr>
            <w:rFonts w:ascii="Book Antiqua" w:hAnsi="Book Antiqua"/>
            <w:color w:val="000000" w:themeColor="text1"/>
          </w:rPr>
          <w:delText>,</w:delText>
        </w:r>
      </w:del>
      <w:r w:rsidRPr="0086334B">
        <w:rPr>
          <w:rFonts w:ascii="Book Antiqua" w:hAnsi="Book Antiqua"/>
          <w:color w:val="000000" w:themeColor="text1"/>
        </w:rPr>
        <w:t xml:space="preserve"> 10 without HCV or HIV infection; 54</w:t>
      </w:r>
      <w:ins w:id="48" w:author="Author">
        <w:r w:rsidR="00D56DAA">
          <w:rPr>
            <w:rFonts w:ascii="Book Antiqua" w:hAnsi="Book Antiqua"/>
            <w:color w:val="000000" w:themeColor="text1"/>
          </w:rPr>
          <w:t xml:space="preserve"> with</w:t>
        </w:r>
      </w:ins>
      <w:del w:id="49" w:author="Author">
        <w:r w:rsidRPr="0086334B" w:rsidDel="00D56DAA">
          <w:rPr>
            <w:rFonts w:ascii="Book Antiqua" w:hAnsi="Book Antiqua"/>
            <w:color w:val="000000" w:themeColor="text1"/>
          </w:rPr>
          <w:delText>,</w:delText>
        </w:r>
      </w:del>
      <w:r w:rsidRPr="0086334B">
        <w:rPr>
          <w:rFonts w:ascii="Book Antiqua" w:hAnsi="Book Antiqua"/>
          <w:color w:val="000000" w:themeColor="text1"/>
        </w:rPr>
        <w:t xml:space="preserve"> viremic HCV monoinfection; 38</w:t>
      </w:r>
      <w:ins w:id="50" w:author="Author">
        <w:r w:rsidR="00D56DAA">
          <w:rPr>
            <w:rFonts w:ascii="Book Antiqua" w:hAnsi="Book Antiqua"/>
            <w:color w:val="000000" w:themeColor="text1"/>
          </w:rPr>
          <w:t xml:space="preserve"> with</w:t>
        </w:r>
      </w:ins>
      <w:del w:id="51" w:author="Author">
        <w:r w:rsidRPr="0086334B" w:rsidDel="00D56DAA">
          <w:rPr>
            <w:rFonts w:ascii="Book Antiqua" w:hAnsi="Book Antiqua"/>
            <w:color w:val="000000" w:themeColor="text1"/>
          </w:rPr>
          <w:delText>,</w:delText>
        </w:r>
      </w:del>
      <w:r w:rsidRPr="0086334B">
        <w:rPr>
          <w:rFonts w:ascii="Book Antiqua" w:hAnsi="Book Antiqua"/>
          <w:color w:val="000000" w:themeColor="text1"/>
        </w:rPr>
        <w:t xml:space="preserve"> viremic HCV/HIV coinfection; and 45</w:t>
      </w:r>
      <w:ins w:id="52" w:author="Author">
        <w:r w:rsidR="00D56DAA">
          <w:rPr>
            <w:rFonts w:ascii="Book Antiqua" w:hAnsi="Book Antiqua"/>
            <w:color w:val="000000" w:themeColor="text1"/>
          </w:rPr>
          <w:t xml:space="preserve"> with</w:t>
        </w:r>
      </w:ins>
      <w:del w:id="53" w:author="Author">
        <w:r w:rsidRPr="0086334B" w:rsidDel="00D56DAA">
          <w:rPr>
            <w:rFonts w:ascii="Book Antiqua" w:hAnsi="Book Antiqua"/>
            <w:color w:val="000000" w:themeColor="text1"/>
          </w:rPr>
          <w:delText>,</w:delText>
        </w:r>
      </w:del>
      <w:r w:rsidRPr="0086334B">
        <w:rPr>
          <w:rFonts w:ascii="Book Antiqua" w:hAnsi="Book Antiqua"/>
          <w:color w:val="000000" w:themeColor="text1"/>
        </w:rPr>
        <w:t xml:space="preserve"> viremic HCV and non-viremic HIV coinfection.</w:t>
      </w:r>
    </w:p>
    <w:p w14:paraId="39A42F44" w14:textId="77777777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AB611ED" w14:textId="77777777" w:rsidR="00313D36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/>
          <w:color w:val="000000" w:themeColor="text1"/>
          <w:lang w:eastAsia="zh-CN"/>
        </w:rPr>
      </w:pPr>
      <w:r w:rsidRPr="0086334B">
        <w:rPr>
          <w:rFonts w:ascii="Book Antiqua" w:hAnsi="Book Antiqua"/>
          <w:b/>
          <w:i/>
          <w:color w:val="000000" w:themeColor="text1"/>
        </w:rPr>
        <w:t>RESULTS</w:t>
      </w:r>
    </w:p>
    <w:p w14:paraId="65DAA336" w14:textId="40A9F85F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 xml:space="preserve">Upon decoding, it was 100% accordance of HCV-Ags EIA to HCV infection status by HCV RNA PCR test. In </w:t>
      </w:r>
      <w:ins w:id="54" w:author="Author">
        <w:r w:rsidR="00D56DAA">
          <w:rPr>
            <w:rFonts w:ascii="Book Antiqua" w:hAnsi="Book Antiqua"/>
            <w:color w:val="000000" w:themeColor="text1"/>
          </w:rPr>
          <w:t>five</w:t>
        </w:r>
      </w:ins>
      <w:del w:id="55" w:author="Author">
        <w:r w:rsidRPr="0086334B" w:rsidDel="00D56DAA">
          <w:rPr>
            <w:rFonts w:ascii="Book Antiqua" w:hAnsi="Book Antiqua"/>
            <w:color w:val="000000" w:themeColor="text1"/>
          </w:rPr>
          <w:delText>5</w:delText>
        </w:r>
      </w:del>
      <w:r w:rsidRPr="0086334B">
        <w:rPr>
          <w:rFonts w:ascii="Book Antiqua" w:hAnsi="Book Antiqua"/>
          <w:color w:val="000000" w:themeColor="text1"/>
        </w:rPr>
        <w:t xml:space="preserve"> sera with HCV infection</w:t>
      </w:r>
      <w:ins w:id="56" w:author="Author">
        <w:r w:rsidR="00485E52">
          <w:rPr>
            <w:rFonts w:ascii="Book Antiqua" w:hAnsi="Book Antiqua"/>
            <w:color w:val="000000" w:themeColor="text1"/>
          </w:rPr>
          <w:t xml:space="preserve">, </w:t>
        </w:r>
      </w:ins>
      <w:del w:id="57" w:author="Author">
        <w:r w:rsidRPr="0086334B" w:rsidDel="00485E52">
          <w:rPr>
            <w:rFonts w:ascii="Book Antiqua" w:hAnsi="Book Antiqua"/>
            <w:color w:val="000000" w:themeColor="text1"/>
          </w:rPr>
          <w:delText xml:space="preserve"> and </w:delText>
        </w:r>
      </w:del>
      <w:r w:rsidRPr="0086334B">
        <w:rPr>
          <w:rFonts w:ascii="Book Antiqua" w:hAnsi="Book Antiqua"/>
          <w:color w:val="000000" w:themeColor="text1"/>
        </w:rPr>
        <w:t>HCV RNA was as low as 50-59 IU/mL,</w:t>
      </w:r>
      <w:ins w:id="58" w:author="Author">
        <w:r w:rsidR="00485E52">
          <w:rPr>
            <w:rFonts w:ascii="Book Antiqua" w:hAnsi="Book Antiqua"/>
            <w:color w:val="000000" w:themeColor="text1"/>
          </w:rPr>
          <w:t xml:space="preserve"> and</w:t>
        </w:r>
      </w:ins>
      <w:r w:rsidRPr="0086334B">
        <w:rPr>
          <w:rFonts w:ascii="Book Antiqua" w:hAnsi="Book Antiqua"/>
          <w:color w:val="000000" w:themeColor="text1"/>
        </w:rPr>
        <w:t xml:space="preserve"> </w:t>
      </w:r>
      <w:ins w:id="59" w:author="Author">
        <w:r w:rsidR="00485E52">
          <w:rPr>
            <w:rFonts w:ascii="Book Antiqua" w:hAnsi="Book Antiqua"/>
            <w:color w:val="000000" w:themeColor="text1"/>
          </w:rPr>
          <w:t>four out of five</w:t>
        </w:r>
      </w:ins>
      <w:del w:id="60" w:author="Author">
        <w:r w:rsidRPr="0086334B" w:rsidDel="00485E52">
          <w:rPr>
            <w:rFonts w:ascii="Book Antiqua" w:hAnsi="Book Antiqua"/>
            <w:color w:val="000000" w:themeColor="text1"/>
          </w:rPr>
          <w:delText>4/5 were</w:delText>
        </w:r>
      </w:del>
      <w:r w:rsidRPr="0086334B">
        <w:rPr>
          <w:rFonts w:ascii="Book Antiqua" w:hAnsi="Book Antiqua"/>
          <w:color w:val="000000" w:themeColor="text1"/>
        </w:rPr>
        <w:t xml:space="preserve"> tested positive for HCV-Ags EIA. Likewise, it was also 100% accordance of HCV-Ags EIA to HCV infection status by HCV RNA PCR in 83 sera with HCV and HIV coinfection, </w:t>
      </w:r>
      <w:del w:id="61" w:author="Author">
        <w:r w:rsidRPr="0086334B" w:rsidDel="00485E52">
          <w:rPr>
            <w:rFonts w:ascii="Book Antiqua" w:hAnsi="Book Antiqua"/>
            <w:color w:val="000000" w:themeColor="text1"/>
          </w:rPr>
          <w:delText>no matter</w:delText>
        </w:r>
      </w:del>
      <w:ins w:id="62" w:author="Author">
        <w:r w:rsidR="00485E52">
          <w:rPr>
            <w:rFonts w:ascii="Book Antiqua" w:hAnsi="Book Antiqua"/>
            <w:color w:val="000000" w:themeColor="text1"/>
          </w:rPr>
          <w:t>regardless</w:t>
        </w:r>
      </w:ins>
      <w:r w:rsidRPr="0086334B">
        <w:rPr>
          <w:rFonts w:ascii="Book Antiqua" w:hAnsi="Book Antiqua"/>
          <w:color w:val="000000" w:themeColor="text1"/>
        </w:rPr>
        <w:t xml:space="preserve"> if HIV infection </w:t>
      </w:r>
      <w:ins w:id="63" w:author="Author">
        <w:r w:rsidR="00485E52">
          <w:rPr>
            <w:rFonts w:ascii="Book Antiqua" w:hAnsi="Book Antiqua"/>
            <w:color w:val="000000" w:themeColor="text1"/>
          </w:rPr>
          <w:t>wa</w:t>
        </w:r>
      </w:ins>
      <w:del w:id="64" w:author="Author">
        <w:r w:rsidRPr="0086334B" w:rsidDel="00485E52">
          <w:rPr>
            <w:rFonts w:ascii="Book Antiqua" w:hAnsi="Book Antiqua"/>
            <w:color w:val="000000" w:themeColor="text1"/>
          </w:rPr>
          <w:delText>i</w:delText>
        </w:r>
      </w:del>
      <w:r w:rsidRPr="0086334B">
        <w:rPr>
          <w:rFonts w:ascii="Book Antiqua" w:hAnsi="Book Antiqua"/>
          <w:color w:val="000000" w:themeColor="text1"/>
        </w:rPr>
        <w:t>s active or not</w:t>
      </w:r>
      <w:del w:id="65" w:author="Author">
        <w:r w:rsidRPr="0086334B" w:rsidDel="006C6793">
          <w:rPr>
            <w:rFonts w:ascii="Book Antiqua" w:hAnsi="Book Antiqua"/>
            <w:color w:val="000000" w:themeColor="text1"/>
          </w:rPr>
          <w:delText>, and CD4 count</w:delText>
        </w:r>
      </w:del>
      <w:r w:rsidRPr="0086334B">
        <w:rPr>
          <w:rFonts w:ascii="Book Antiqua" w:hAnsi="Book Antiqua"/>
          <w:color w:val="000000" w:themeColor="text1"/>
        </w:rPr>
        <w:t>.</w:t>
      </w:r>
    </w:p>
    <w:p w14:paraId="0FB440F6" w14:textId="77777777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12CD7E4" w14:textId="77777777" w:rsidR="00313D36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/>
          <w:color w:val="000000" w:themeColor="text1"/>
          <w:lang w:eastAsia="zh-CN"/>
        </w:rPr>
      </w:pPr>
      <w:r w:rsidRPr="0086334B">
        <w:rPr>
          <w:rFonts w:ascii="Book Antiqua" w:hAnsi="Book Antiqua"/>
          <w:b/>
          <w:i/>
          <w:color w:val="000000" w:themeColor="text1"/>
        </w:rPr>
        <w:t>CONCLUSION</w:t>
      </w:r>
    </w:p>
    <w:p w14:paraId="0062F3FD" w14:textId="14B98377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del w:id="66" w:author="Author">
        <w:r w:rsidRPr="0086334B" w:rsidDel="006C6793">
          <w:rPr>
            <w:rFonts w:ascii="Book Antiqua" w:hAnsi="Book Antiqua"/>
            <w:color w:val="000000" w:themeColor="text1"/>
          </w:rPr>
          <w:delText xml:space="preserve">Our </w:delText>
        </w:r>
      </w:del>
      <w:ins w:id="67" w:author="Author">
        <w:r w:rsidR="006C6793">
          <w:rPr>
            <w:rFonts w:ascii="Book Antiqua" w:hAnsi="Book Antiqua"/>
            <w:color w:val="000000" w:themeColor="text1"/>
          </w:rPr>
          <w:t>The</w:t>
        </w:r>
        <w:r w:rsidR="006C6793" w:rsidRPr="0086334B">
          <w:rPr>
            <w:rFonts w:ascii="Book Antiqua" w:hAnsi="Book Antiqua"/>
            <w:color w:val="000000" w:themeColor="text1"/>
          </w:rPr>
          <w:t xml:space="preserve"> </w:t>
        </w:r>
      </w:ins>
      <w:r w:rsidRPr="0086334B">
        <w:rPr>
          <w:rFonts w:ascii="Book Antiqua" w:hAnsi="Book Antiqua"/>
          <w:color w:val="000000" w:themeColor="text1"/>
        </w:rPr>
        <w:t xml:space="preserve">modified HCV-Ags EIA has a lower detection limit equivalent to serum HCV RNA levels of approximately 100 IU/mL. It is highly sensitive and specific in the setting of HIV coinfection, regardless of HIV infection status and CD4 count. These data support the clinical application of </w:t>
      </w:r>
      <w:del w:id="68" w:author="Author">
        <w:r w:rsidRPr="0086334B" w:rsidDel="006C6793">
          <w:rPr>
            <w:rFonts w:ascii="Book Antiqua" w:hAnsi="Book Antiqua"/>
            <w:color w:val="000000" w:themeColor="text1"/>
          </w:rPr>
          <w:delText xml:space="preserve">our </w:delText>
        </w:r>
      </w:del>
      <w:ins w:id="69" w:author="Author">
        <w:r w:rsidR="006C6793">
          <w:rPr>
            <w:rFonts w:ascii="Book Antiqua" w:hAnsi="Book Antiqua"/>
            <w:color w:val="000000" w:themeColor="text1"/>
          </w:rPr>
          <w:t>the</w:t>
        </w:r>
        <w:r w:rsidR="006C6793" w:rsidRPr="0086334B">
          <w:rPr>
            <w:rFonts w:ascii="Book Antiqua" w:hAnsi="Book Antiqua"/>
            <w:color w:val="000000" w:themeColor="text1"/>
          </w:rPr>
          <w:t xml:space="preserve"> </w:t>
        </w:r>
      </w:ins>
      <w:r w:rsidRPr="0086334B">
        <w:rPr>
          <w:rFonts w:ascii="Book Antiqua" w:hAnsi="Book Antiqua"/>
          <w:color w:val="000000" w:themeColor="text1"/>
        </w:rPr>
        <w:t xml:space="preserve">HCV-Ags </w:t>
      </w:r>
      <w:del w:id="70" w:author="Author">
        <w:r w:rsidRPr="0086334B" w:rsidDel="006C6793">
          <w:rPr>
            <w:rFonts w:ascii="Book Antiqua" w:hAnsi="Book Antiqua"/>
            <w:color w:val="000000" w:themeColor="text1"/>
          </w:rPr>
          <w:delText xml:space="preserve">test </w:delText>
        </w:r>
      </w:del>
      <w:ins w:id="71" w:author="Author">
        <w:r w:rsidR="006C6793">
          <w:rPr>
            <w:rFonts w:ascii="Book Antiqua" w:hAnsi="Book Antiqua"/>
            <w:color w:val="000000" w:themeColor="text1"/>
          </w:rPr>
          <w:t>EIA</w:t>
        </w:r>
        <w:r w:rsidR="006C6793" w:rsidRPr="0086334B">
          <w:rPr>
            <w:rFonts w:ascii="Book Antiqua" w:hAnsi="Book Antiqua"/>
            <w:color w:val="000000" w:themeColor="text1"/>
          </w:rPr>
          <w:t xml:space="preserve"> </w:t>
        </w:r>
      </w:ins>
      <w:r w:rsidRPr="0086334B">
        <w:rPr>
          <w:rFonts w:ascii="Book Antiqua" w:hAnsi="Book Antiqua"/>
          <w:color w:val="000000" w:themeColor="text1"/>
        </w:rPr>
        <w:t>in one-step diagnosis of HCV infection in HIV-infected individuals.</w:t>
      </w:r>
    </w:p>
    <w:bookmarkEnd w:id="34"/>
    <w:bookmarkEnd w:id="35"/>
    <w:p w14:paraId="6F36E030" w14:textId="77777777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  <w:lang w:eastAsia="zh-CN"/>
        </w:rPr>
      </w:pPr>
    </w:p>
    <w:p w14:paraId="274382E2" w14:textId="34CFFCC2" w:rsidR="00AE32BA" w:rsidRPr="0086334B" w:rsidRDefault="00313D36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b/>
          <w:color w:val="000000" w:themeColor="text1"/>
        </w:rPr>
        <w:t>Key</w:t>
      </w:r>
      <w:r w:rsidRPr="0086334B">
        <w:rPr>
          <w:rFonts w:ascii="Book Antiqua" w:eastAsiaTheme="minorEastAsia" w:hAnsi="Book Antiqua"/>
          <w:b/>
          <w:color w:val="000000" w:themeColor="text1"/>
          <w:lang w:eastAsia="zh-CN"/>
        </w:rPr>
        <w:t xml:space="preserve"> </w:t>
      </w:r>
      <w:r w:rsidR="00AE32BA" w:rsidRPr="0086334B">
        <w:rPr>
          <w:rFonts w:ascii="Book Antiqua" w:hAnsi="Book Antiqua"/>
          <w:b/>
          <w:color w:val="000000" w:themeColor="text1"/>
        </w:rPr>
        <w:t>words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>:</w:t>
      </w:r>
      <w:r w:rsidR="00AE32BA" w:rsidRPr="0086334B">
        <w:rPr>
          <w:rFonts w:ascii="Book Antiqua" w:hAnsi="Book Antiqua"/>
          <w:color w:val="000000" w:themeColor="text1"/>
        </w:rPr>
        <w:t xml:space="preserve"> Hepatitis C virus; </w:t>
      </w:r>
      <w:r w:rsidR="008E3D1D" w:rsidRPr="0086334B">
        <w:rPr>
          <w:rFonts w:ascii="Book Antiqua" w:hAnsi="Book Antiqua"/>
          <w:color w:val="000000" w:themeColor="text1"/>
        </w:rPr>
        <w:t xml:space="preserve">Hepatitis C virus </w:t>
      </w:r>
      <w:r w:rsidR="00AE32BA" w:rsidRPr="0086334B">
        <w:rPr>
          <w:rFonts w:ascii="Book Antiqua" w:hAnsi="Book Antiqua"/>
          <w:color w:val="000000" w:themeColor="text1"/>
        </w:rPr>
        <w:t xml:space="preserve">antigens; </w:t>
      </w:r>
      <w:r w:rsidR="008E3D1D" w:rsidRPr="0086334B">
        <w:rPr>
          <w:rFonts w:ascii="Book Antiqua" w:hAnsi="Book Antiqua"/>
          <w:color w:val="000000" w:themeColor="text1"/>
        </w:rPr>
        <w:t xml:space="preserve">Hepatitis C virus </w:t>
      </w:r>
      <w:r w:rsidR="00AE32BA" w:rsidRPr="0086334B">
        <w:rPr>
          <w:rFonts w:ascii="Book Antiqua" w:hAnsi="Book Antiqua"/>
          <w:color w:val="000000" w:themeColor="text1"/>
        </w:rPr>
        <w:t xml:space="preserve">core antigen; </w:t>
      </w:r>
      <w:r w:rsidR="008E3D1D" w:rsidRPr="0086334B">
        <w:rPr>
          <w:rFonts w:ascii="Book Antiqua" w:hAnsi="Book Antiqua"/>
          <w:color w:val="000000" w:themeColor="text1"/>
        </w:rPr>
        <w:t xml:space="preserve">Hepatitis C virus </w:t>
      </w:r>
      <w:r w:rsidR="00AE32BA" w:rsidRPr="0086334B">
        <w:rPr>
          <w:rFonts w:ascii="Book Antiqua" w:hAnsi="Book Antiqua"/>
          <w:color w:val="000000" w:themeColor="text1"/>
        </w:rPr>
        <w:t>diagnostic test; Diagnostic assay; Enzyme immunoassay</w:t>
      </w:r>
    </w:p>
    <w:p w14:paraId="6400DA1D" w14:textId="77777777" w:rsidR="00313D36" w:rsidRPr="0086334B" w:rsidRDefault="00313D36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  <w:lang w:eastAsia="zh-CN"/>
        </w:rPr>
      </w:pPr>
    </w:p>
    <w:p w14:paraId="0FBC655A" w14:textId="77777777" w:rsidR="00313D36" w:rsidRPr="0086334B" w:rsidRDefault="00313D36" w:rsidP="0086334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Arial Unicode MS"/>
          <w:color w:val="000000" w:themeColor="text1"/>
        </w:rPr>
      </w:pPr>
      <w:bookmarkStart w:id="72" w:name="OLE_LINK98"/>
      <w:bookmarkStart w:id="73" w:name="OLE_LINK156"/>
      <w:bookmarkStart w:id="74" w:name="OLE_LINK196"/>
      <w:bookmarkStart w:id="75" w:name="OLE_LINK217"/>
      <w:bookmarkStart w:id="76" w:name="OLE_LINK242"/>
      <w:bookmarkStart w:id="77" w:name="OLE_LINK247"/>
      <w:bookmarkStart w:id="78" w:name="OLE_LINK311"/>
      <w:bookmarkStart w:id="79" w:name="OLE_LINK312"/>
      <w:bookmarkStart w:id="80" w:name="OLE_LINK325"/>
      <w:bookmarkStart w:id="81" w:name="OLE_LINK330"/>
      <w:bookmarkStart w:id="82" w:name="OLE_LINK513"/>
      <w:bookmarkStart w:id="83" w:name="OLE_LINK514"/>
      <w:bookmarkStart w:id="84" w:name="OLE_LINK464"/>
      <w:bookmarkStart w:id="85" w:name="OLE_LINK465"/>
      <w:bookmarkStart w:id="86" w:name="OLE_LINK466"/>
      <w:bookmarkStart w:id="87" w:name="OLE_LINK470"/>
      <w:bookmarkStart w:id="88" w:name="OLE_LINK471"/>
      <w:bookmarkStart w:id="89" w:name="OLE_LINK472"/>
      <w:bookmarkStart w:id="90" w:name="OLE_LINK474"/>
      <w:bookmarkStart w:id="91" w:name="OLE_LINK512"/>
      <w:bookmarkStart w:id="92" w:name="OLE_LINK800"/>
      <w:bookmarkStart w:id="93" w:name="OLE_LINK982"/>
      <w:bookmarkStart w:id="94" w:name="OLE_LINK1027"/>
      <w:bookmarkStart w:id="95" w:name="OLE_LINK504"/>
      <w:bookmarkStart w:id="96" w:name="OLE_LINK546"/>
      <w:bookmarkStart w:id="97" w:name="OLE_LINK547"/>
      <w:bookmarkStart w:id="98" w:name="OLE_LINK575"/>
      <w:bookmarkStart w:id="99" w:name="OLE_LINK640"/>
      <w:bookmarkStart w:id="100" w:name="OLE_LINK672"/>
      <w:bookmarkStart w:id="101" w:name="OLE_LINK714"/>
      <w:bookmarkStart w:id="102" w:name="OLE_LINK651"/>
      <w:bookmarkStart w:id="103" w:name="OLE_LINK652"/>
      <w:bookmarkStart w:id="104" w:name="OLE_LINK744"/>
      <w:bookmarkStart w:id="105" w:name="OLE_LINK758"/>
      <w:bookmarkStart w:id="106" w:name="OLE_LINK787"/>
      <w:bookmarkStart w:id="107" w:name="OLE_LINK807"/>
      <w:bookmarkStart w:id="108" w:name="OLE_LINK820"/>
      <w:bookmarkStart w:id="109" w:name="OLE_LINK862"/>
      <w:bookmarkStart w:id="110" w:name="OLE_LINK879"/>
      <w:bookmarkStart w:id="111" w:name="OLE_LINK906"/>
      <w:bookmarkStart w:id="112" w:name="OLE_LINK928"/>
      <w:bookmarkStart w:id="113" w:name="OLE_LINK960"/>
      <w:bookmarkStart w:id="114" w:name="OLE_LINK861"/>
      <w:bookmarkStart w:id="115" w:name="OLE_LINK983"/>
      <w:bookmarkStart w:id="116" w:name="OLE_LINK1334"/>
      <w:bookmarkStart w:id="117" w:name="OLE_LINK1029"/>
      <w:bookmarkStart w:id="118" w:name="OLE_LINK1060"/>
      <w:bookmarkStart w:id="119" w:name="OLE_LINK1061"/>
      <w:bookmarkStart w:id="120" w:name="OLE_LINK1348"/>
      <w:bookmarkStart w:id="121" w:name="OLE_LINK1086"/>
      <w:bookmarkStart w:id="122" w:name="OLE_LINK1100"/>
      <w:bookmarkStart w:id="123" w:name="OLE_LINK1125"/>
      <w:bookmarkStart w:id="124" w:name="OLE_LINK1163"/>
      <w:bookmarkStart w:id="125" w:name="OLE_LINK1193"/>
      <w:bookmarkStart w:id="126" w:name="OLE_LINK1219"/>
      <w:bookmarkStart w:id="127" w:name="OLE_LINK1247"/>
      <w:bookmarkStart w:id="128" w:name="OLE_LINK1284"/>
      <w:bookmarkStart w:id="129" w:name="OLE_LINK1313"/>
      <w:bookmarkStart w:id="130" w:name="OLE_LINK1361"/>
      <w:bookmarkStart w:id="131" w:name="OLE_LINK1384"/>
      <w:bookmarkStart w:id="132" w:name="OLE_LINK1403"/>
      <w:bookmarkStart w:id="133" w:name="OLE_LINK1437"/>
      <w:bookmarkStart w:id="134" w:name="OLE_LINK1454"/>
      <w:bookmarkStart w:id="135" w:name="OLE_LINK1480"/>
      <w:bookmarkStart w:id="136" w:name="OLE_LINK1504"/>
      <w:bookmarkStart w:id="137" w:name="OLE_LINK1516"/>
      <w:bookmarkStart w:id="138" w:name="OLE_LINK135"/>
      <w:bookmarkStart w:id="139" w:name="OLE_LINK216"/>
      <w:bookmarkStart w:id="140" w:name="OLE_LINK259"/>
      <w:bookmarkStart w:id="141" w:name="OLE_LINK1186"/>
      <w:bookmarkStart w:id="142" w:name="OLE_LINK1265"/>
      <w:bookmarkStart w:id="143" w:name="OLE_LINK1373"/>
      <w:bookmarkStart w:id="144" w:name="OLE_LINK1478"/>
      <w:bookmarkStart w:id="145" w:name="OLE_LINK1644"/>
      <w:bookmarkStart w:id="146" w:name="OLE_LINK1884"/>
      <w:bookmarkStart w:id="147" w:name="OLE_LINK1885"/>
      <w:bookmarkStart w:id="148" w:name="OLE_LINK1538"/>
      <w:bookmarkStart w:id="149" w:name="OLE_LINK1539"/>
      <w:bookmarkStart w:id="150" w:name="OLE_LINK1543"/>
      <w:bookmarkStart w:id="151" w:name="OLE_LINK1549"/>
      <w:bookmarkStart w:id="152" w:name="OLE_LINK1778"/>
      <w:bookmarkStart w:id="153" w:name="OLE_LINK1756"/>
      <w:bookmarkStart w:id="154" w:name="OLE_LINK1776"/>
      <w:bookmarkStart w:id="155" w:name="OLE_LINK1777"/>
      <w:bookmarkStart w:id="156" w:name="OLE_LINK1868"/>
      <w:bookmarkStart w:id="157" w:name="OLE_LINK1744"/>
      <w:bookmarkStart w:id="158" w:name="OLE_LINK1817"/>
      <w:bookmarkStart w:id="159" w:name="OLE_LINK1835"/>
      <w:bookmarkStart w:id="160" w:name="OLE_LINK1866"/>
      <w:bookmarkStart w:id="161" w:name="OLE_LINK1882"/>
      <w:bookmarkStart w:id="162" w:name="OLE_LINK1901"/>
      <w:bookmarkStart w:id="163" w:name="OLE_LINK1902"/>
      <w:bookmarkStart w:id="164" w:name="OLE_LINK2013"/>
      <w:bookmarkStart w:id="165" w:name="OLE_LINK1894"/>
      <w:bookmarkStart w:id="166" w:name="OLE_LINK1929"/>
      <w:bookmarkStart w:id="167" w:name="OLE_LINK1941"/>
      <w:bookmarkStart w:id="168" w:name="OLE_LINK1995"/>
      <w:bookmarkStart w:id="169" w:name="OLE_LINK1938"/>
      <w:bookmarkStart w:id="170" w:name="OLE_LINK2081"/>
      <w:bookmarkStart w:id="171" w:name="OLE_LINK2082"/>
      <w:bookmarkStart w:id="172" w:name="OLE_LINK2292"/>
      <w:bookmarkStart w:id="173" w:name="OLE_LINK1931"/>
      <w:bookmarkStart w:id="174" w:name="OLE_LINK1964"/>
      <w:bookmarkStart w:id="175" w:name="OLE_LINK2020"/>
      <w:bookmarkStart w:id="176" w:name="OLE_LINK2071"/>
      <w:bookmarkStart w:id="177" w:name="OLE_LINK2134"/>
      <w:bookmarkStart w:id="178" w:name="OLE_LINK2265"/>
      <w:bookmarkStart w:id="179" w:name="OLE_LINK2562"/>
      <w:bookmarkStart w:id="180" w:name="OLE_LINK1923"/>
      <w:bookmarkStart w:id="181" w:name="OLE_LINK2192"/>
      <w:bookmarkStart w:id="182" w:name="OLE_LINK2110"/>
      <w:bookmarkStart w:id="183" w:name="OLE_LINK2445"/>
      <w:bookmarkStart w:id="184" w:name="OLE_LINK2446"/>
      <w:bookmarkStart w:id="185" w:name="OLE_LINK2169"/>
      <w:bookmarkStart w:id="186" w:name="OLE_LINK2190"/>
      <w:bookmarkStart w:id="187" w:name="OLE_LINK2331"/>
      <w:bookmarkStart w:id="188" w:name="OLE_LINK2345"/>
      <w:bookmarkStart w:id="189" w:name="OLE_LINK2467"/>
      <w:bookmarkStart w:id="190" w:name="OLE_LINK2484"/>
      <w:bookmarkStart w:id="191" w:name="OLE_LINK2157"/>
      <w:bookmarkStart w:id="192" w:name="OLE_LINK2221"/>
      <w:bookmarkStart w:id="193" w:name="OLE_LINK2252"/>
      <w:bookmarkStart w:id="194" w:name="OLE_LINK2348"/>
      <w:bookmarkStart w:id="195" w:name="OLE_LINK2451"/>
      <w:bookmarkStart w:id="196" w:name="OLE_LINK2627"/>
      <w:bookmarkStart w:id="197" w:name="OLE_LINK2482"/>
      <w:bookmarkStart w:id="198" w:name="OLE_LINK2663"/>
      <w:bookmarkStart w:id="199" w:name="OLE_LINK2761"/>
      <w:bookmarkStart w:id="200" w:name="OLE_LINK2856"/>
      <w:bookmarkStart w:id="201" w:name="OLE_LINK2993"/>
      <w:bookmarkStart w:id="202" w:name="OLE_LINK2643"/>
      <w:bookmarkStart w:id="203" w:name="OLE_LINK2583"/>
      <w:bookmarkStart w:id="204" w:name="OLE_LINK2762"/>
      <w:bookmarkStart w:id="205" w:name="OLE_LINK2962"/>
      <w:bookmarkStart w:id="206" w:name="OLE_LINK2582"/>
      <w:r w:rsidRPr="0086334B">
        <w:rPr>
          <w:rFonts w:ascii="Book Antiqua" w:hAnsi="Book Antiqua"/>
          <w:b/>
          <w:color w:val="000000" w:themeColor="text1"/>
        </w:rPr>
        <w:t xml:space="preserve">© </w:t>
      </w:r>
      <w:r w:rsidRPr="0086334B">
        <w:rPr>
          <w:rFonts w:ascii="Book Antiqua" w:eastAsia="AdvTimes" w:hAnsi="Book Antiqua" w:cs="AdvTimes"/>
          <w:b/>
          <w:color w:val="000000" w:themeColor="text1"/>
        </w:rPr>
        <w:t>The Author(s) 201</w:t>
      </w:r>
      <w:r w:rsidRPr="0086334B">
        <w:rPr>
          <w:rFonts w:ascii="Book Antiqua" w:hAnsi="Book Antiqua" w:cs="AdvTimes"/>
          <w:b/>
          <w:color w:val="000000" w:themeColor="text1"/>
        </w:rPr>
        <w:t>9</w:t>
      </w:r>
      <w:r w:rsidRPr="0086334B">
        <w:rPr>
          <w:rFonts w:ascii="Book Antiqua" w:eastAsia="AdvTimes" w:hAnsi="Book Antiqua" w:cs="AdvTimes"/>
          <w:b/>
          <w:color w:val="000000" w:themeColor="text1"/>
        </w:rPr>
        <w:t>.</w:t>
      </w:r>
      <w:r w:rsidRPr="0086334B">
        <w:rPr>
          <w:rFonts w:ascii="Book Antiqua" w:eastAsia="AdvTimes" w:hAnsi="Book Antiqua" w:cs="AdvTimes"/>
          <w:color w:val="000000" w:themeColor="text1"/>
        </w:rPr>
        <w:t xml:space="preserve"> Published by </w:t>
      </w:r>
      <w:r w:rsidRPr="0086334B">
        <w:rPr>
          <w:rFonts w:ascii="Book Antiqua" w:hAnsi="Book Antiqua" w:cs="Arial Unicode MS"/>
          <w:color w:val="000000" w:themeColor="text1"/>
        </w:rPr>
        <w:t>Baishideng Publishing Group Inc. All rights reserved.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14:paraId="4988E6DE" w14:textId="77777777" w:rsidR="00313D36" w:rsidRPr="0086334B" w:rsidRDefault="00313D36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240D9CD4" w14:textId="05E9FD9B" w:rsidR="006B5E4C" w:rsidRPr="0086334B" w:rsidRDefault="00313D36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bookmarkStart w:id="207" w:name="OLE_LINK33"/>
      <w:bookmarkStart w:id="208" w:name="OLE_LINK34"/>
      <w:bookmarkStart w:id="209" w:name="OLE_LINK49"/>
      <w:bookmarkStart w:id="210" w:name="OLE_LINK3"/>
      <w:bookmarkStart w:id="211" w:name="OLE_LINK4"/>
      <w:r w:rsidRPr="0086334B">
        <w:rPr>
          <w:rFonts w:ascii="Book Antiqua" w:eastAsia="Arial Unicode MS" w:hAnsi="Book Antiqua" w:cs="Arial Unicode MS"/>
          <w:b/>
          <w:color w:val="000000" w:themeColor="text1"/>
        </w:rPr>
        <w:t xml:space="preserve">Core </w:t>
      </w:r>
      <w:r w:rsidRPr="0086334B">
        <w:rPr>
          <w:rFonts w:ascii="Book Antiqua" w:hAnsi="Book Antiqua" w:cs="Arial Unicode MS"/>
          <w:b/>
          <w:color w:val="000000" w:themeColor="text1"/>
        </w:rPr>
        <w:t>tip</w:t>
      </w:r>
      <w:r w:rsidRPr="0086334B">
        <w:rPr>
          <w:rFonts w:ascii="Book Antiqua" w:eastAsia="Arial Unicode MS" w:hAnsi="Book Antiqua" w:cs="Arial Unicode MS"/>
          <w:b/>
          <w:color w:val="000000" w:themeColor="text1"/>
        </w:rPr>
        <w:t>:</w:t>
      </w:r>
      <w:bookmarkEnd w:id="207"/>
      <w:bookmarkEnd w:id="208"/>
      <w:bookmarkEnd w:id="209"/>
      <w:r w:rsidRPr="0086334B">
        <w:rPr>
          <w:rFonts w:ascii="Book Antiqua" w:eastAsia="Arial Unicode MS" w:hAnsi="Book Antiqua" w:cs="Arial Unicode MS"/>
          <w:b/>
          <w:color w:val="000000" w:themeColor="text1"/>
        </w:rPr>
        <w:t xml:space="preserve"> </w:t>
      </w:r>
      <w:bookmarkStart w:id="212" w:name="OLE_LINK21"/>
      <w:bookmarkStart w:id="213" w:name="OLE_LINK22"/>
      <w:r w:rsidR="006B5E4C" w:rsidRPr="0086334B">
        <w:rPr>
          <w:rFonts w:ascii="Book Antiqua" w:hAnsi="Book Antiqua"/>
          <w:color w:val="000000" w:themeColor="text1"/>
        </w:rPr>
        <w:t xml:space="preserve">We recently developed a novel and highly sensitive and specific </w:t>
      </w:r>
      <w:r w:rsidR="00260D84" w:rsidRPr="0086334B">
        <w:rPr>
          <w:rFonts w:ascii="Book Antiqua" w:hAnsi="Book Antiqua"/>
          <w:color w:val="000000" w:themeColor="text1"/>
        </w:rPr>
        <w:t>hepatitis C virus</w:t>
      </w:r>
      <w:r w:rsidR="001C0D3F" w:rsidRPr="0086334B">
        <w:rPr>
          <w:rFonts w:ascii="Book Antiqua" w:hAnsi="Book Antiqua"/>
          <w:color w:val="000000" w:themeColor="text1"/>
        </w:rPr>
        <w:t xml:space="preserve"> antigens </w:t>
      </w:r>
      <w:r w:rsidR="001C0D3F" w:rsidRPr="0086334B">
        <w:rPr>
          <w:rFonts w:ascii="Book Antiqua" w:eastAsiaTheme="minorEastAsia" w:hAnsi="Book Antiqua"/>
          <w:color w:val="000000" w:themeColor="text1"/>
          <w:lang w:eastAsia="zh-CN"/>
        </w:rPr>
        <w:t>(</w:t>
      </w:r>
      <w:r w:rsidR="006B5E4C" w:rsidRPr="0086334B">
        <w:rPr>
          <w:rFonts w:ascii="Book Antiqua" w:hAnsi="Book Antiqua"/>
          <w:color w:val="000000" w:themeColor="text1"/>
        </w:rPr>
        <w:t>HCV-Ags</w:t>
      </w:r>
      <w:r w:rsidR="001C0D3F" w:rsidRPr="0086334B">
        <w:rPr>
          <w:rFonts w:ascii="Book Antiqua" w:eastAsiaTheme="minorEastAsia" w:hAnsi="Book Antiqua"/>
          <w:color w:val="000000" w:themeColor="text1"/>
          <w:lang w:eastAsia="zh-CN"/>
        </w:rPr>
        <w:t>)</w:t>
      </w:r>
      <w:r w:rsidR="006B5E4C" w:rsidRPr="0086334B">
        <w:rPr>
          <w:rFonts w:ascii="Book Antiqua" w:hAnsi="Book Antiqua"/>
          <w:color w:val="000000" w:themeColor="text1"/>
        </w:rPr>
        <w:t xml:space="preserve"> </w:t>
      </w:r>
      <w:r w:rsidR="00345C4E" w:rsidRPr="0086334B">
        <w:rPr>
          <w:rFonts w:ascii="Book Antiqua" w:hAnsi="Book Antiqua"/>
          <w:color w:val="000000" w:themeColor="text1"/>
        </w:rPr>
        <w:t xml:space="preserve">enzyme immunoassay </w:t>
      </w:r>
      <w:del w:id="214" w:author="Author">
        <w:r w:rsidR="00345C4E" w:rsidRPr="0086334B" w:rsidDel="00F47618">
          <w:rPr>
            <w:rFonts w:ascii="Book Antiqua" w:eastAsiaTheme="minorEastAsia" w:hAnsi="Book Antiqua"/>
            <w:color w:val="000000" w:themeColor="text1"/>
            <w:lang w:eastAsia="zh-CN"/>
          </w:rPr>
          <w:delText>(</w:delText>
        </w:r>
        <w:r w:rsidR="006B5E4C" w:rsidRPr="0086334B" w:rsidDel="00F47618">
          <w:rPr>
            <w:rFonts w:ascii="Book Antiqua" w:hAnsi="Book Antiqua"/>
            <w:color w:val="000000" w:themeColor="text1"/>
          </w:rPr>
          <w:delText>EIA</w:delText>
        </w:r>
        <w:r w:rsidR="00345C4E" w:rsidRPr="0086334B" w:rsidDel="00F47618">
          <w:rPr>
            <w:rFonts w:ascii="Book Antiqua" w:eastAsiaTheme="minorEastAsia" w:hAnsi="Book Antiqua"/>
            <w:color w:val="000000" w:themeColor="text1"/>
            <w:lang w:eastAsia="zh-CN"/>
          </w:rPr>
          <w:delText>)</w:delText>
        </w:r>
        <w:r w:rsidR="006B5E4C" w:rsidRPr="0086334B" w:rsidDel="00F47618">
          <w:rPr>
            <w:rFonts w:ascii="Book Antiqua" w:hAnsi="Book Antiqua"/>
            <w:color w:val="000000" w:themeColor="text1"/>
          </w:rPr>
          <w:delText xml:space="preserve"> </w:delText>
        </w:r>
      </w:del>
      <w:r w:rsidR="006B5E4C" w:rsidRPr="0086334B">
        <w:rPr>
          <w:rFonts w:ascii="Book Antiqua" w:hAnsi="Book Antiqua"/>
          <w:color w:val="000000" w:themeColor="text1"/>
        </w:rPr>
        <w:t>for one-step diagnosis of viremic HCV infection. The present blindly tested this test’s performance in 147 sera</w:t>
      </w:r>
      <w:ins w:id="215" w:author="Author">
        <w:r w:rsidR="00F6178C">
          <w:rPr>
            <w:rFonts w:ascii="Book Antiqua" w:hAnsi="Book Antiqua"/>
            <w:color w:val="000000" w:themeColor="text1"/>
          </w:rPr>
          <w:t xml:space="preserve">: </w:t>
        </w:r>
      </w:ins>
      <w:del w:id="216" w:author="Author">
        <w:r w:rsidR="006B5E4C" w:rsidRPr="0086334B" w:rsidDel="00F6178C">
          <w:rPr>
            <w:rFonts w:ascii="Book Antiqua" w:hAnsi="Book Antiqua"/>
            <w:color w:val="000000" w:themeColor="text1"/>
          </w:rPr>
          <w:delText xml:space="preserve">, </w:delText>
        </w:r>
      </w:del>
      <w:r w:rsidR="006B5E4C" w:rsidRPr="0086334B">
        <w:rPr>
          <w:rFonts w:ascii="Book Antiqua" w:hAnsi="Book Antiqua"/>
          <w:color w:val="000000" w:themeColor="text1"/>
        </w:rPr>
        <w:t xml:space="preserve">10 without HCV or </w:t>
      </w:r>
      <w:ins w:id="217" w:author="Author">
        <w:r w:rsidR="00F6178C">
          <w:rPr>
            <w:rFonts w:ascii="Book Antiqua" w:hAnsi="Book Antiqua"/>
            <w:color w:val="000000" w:themeColor="text1"/>
          </w:rPr>
          <w:t>human immunodeficiency virus (</w:t>
        </w:r>
      </w:ins>
      <w:r w:rsidR="006B5E4C" w:rsidRPr="0086334B">
        <w:rPr>
          <w:rFonts w:ascii="Book Antiqua" w:hAnsi="Book Antiqua"/>
          <w:color w:val="000000" w:themeColor="text1"/>
        </w:rPr>
        <w:t>HIV</w:t>
      </w:r>
      <w:ins w:id="218" w:author="Author">
        <w:r w:rsidR="00F6178C">
          <w:rPr>
            <w:rFonts w:ascii="Book Antiqua" w:hAnsi="Book Antiqua"/>
            <w:color w:val="000000" w:themeColor="text1"/>
          </w:rPr>
          <w:t>)</w:t>
        </w:r>
      </w:ins>
      <w:r w:rsidR="006B5E4C" w:rsidRPr="0086334B">
        <w:rPr>
          <w:rFonts w:ascii="Book Antiqua" w:hAnsi="Book Antiqua"/>
          <w:color w:val="000000" w:themeColor="text1"/>
        </w:rPr>
        <w:t xml:space="preserve"> infection; 54</w:t>
      </w:r>
      <w:ins w:id="219" w:author="Author">
        <w:r w:rsidR="00F6178C">
          <w:rPr>
            <w:rFonts w:ascii="Book Antiqua" w:hAnsi="Book Antiqua"/>
            <w:color w:val="000000" w:themeColor="text1"/>
          </w:rPr>
          <w:t xml:space="preserve"> with</w:t>
        </w:r>
      </w:ins>
      <w:del w:id="220" w:author="Author">
        <w:r w:rsidR="006B5E4C" w:rsidRPr="0086334B" w:rsidDel="00F6178C">
          <w:rPr>
            <w:rFonts w:ascii="Book Antiqua" w:hAnsi="Book Antiqua"/>
            <w:color w:val="000000" w:themeColor="text1"/>
          </w:rPr>
          <w:delText>,</w:delText>
        </w:r>
      </w:del>
      <w:r w:rsidR="006B5E4C" w:rsidRPr="0086334B">
        <w:rPr>
          <w:rFonts w:ascii="Book Antiqua" w:hAnsi="Book Antiqua"/>
          <w:color w:val="000000" w:themeColor="text1"/>
        </w:rPr>
        <w:t xml:space="preserve"> viremic HCV monoinfection; 38</w:t>
      </w:r>
      <w:ins w:id="221" w:author="Author">
        <w:r w:rsidR="00F6178C">
          <w:rPr>
            <w:rFonts w:ascii="Book Antiqua" w:hAnsi="Book Antiqua"/>
            <w:color w:val="000000" w:themeColor="text1"/>
          </w:rPr>
          <w:t xml:space="preserve"> with</w:t>
        </w:r>
      </w:ins>
      <w:del w:id="222" w:author="Author">
        <w:r w:rsidR="006B5E4C" w:rsidRPr="0086334B" w:rsidDel="00F6178C">
          <w:rPr>
            <w:rFonts w:ascii="Book Antiqua" w:hAnsi="Book Antiqua"/>
            <w:color w:val="000000" w:themeColor="text1"/>
          </w:rPr>
          <w:delText>,</w:delText>
        </w:r>
      </w:del>
      <w:r w:rsidR="006B5E4C" w:rsidRPr="0086334B">
        <w:rPr>
          <w:rFonts w:ascii="Book Antiqua" w:hAnsi="Book Antiqua"/>
          <w:color w:val="000000" w:themeColor="text1"/>
        </w:rPr>
        <w:t xml:space="preserve"> viremic HCV/HIV coinfection; and 45</w:t>
      </w:r>
      <w:ins w:id="223" w:author="Author">
        <w:r w:rsidR="00F6178C">
          <w:rPr>
            <w:rFonts w:ascii="Book Antiqua" w:hAnsi="Book Antiqua"/>
            <w:color w:val="000000" w:themeColor="text1"/>
          </w:rPr>
          <w:t xml:space="preserve"> with</w:t>
        </w:r>
      </w:ins>
      <w:del w:id="224" w:author="Author">
        <w:r w:rsidR="006B5E4C" w:rsidRPr="0086334B" w:rsidDel="00F6178C">
          <w:rPr>
            <w:rFonts w:ascii="Book Antiqua" w:hAnsi="Book Antiqua"/>
            <w:color w:val="000000" w:themeColor="text1"/>
          </w:rPr>
          <w:delText>,</w:delText>
        </w:r>
      </w:del>
      <w:r w:rsidR="006B5E4C" w:rsidRPr="0086334B">
        <w:rPr>
          <w:rFonts w:ascii="Book Antiqua" w:hAnsi="Book Antiqua"/>
          <w:color w:val="000000" w:themeColor="text1"/>
        </w:rPr>
        <w:t xml:space="preserve"> viremic HCV and non-viremic HIV coinfection. Our results demonstrated that the HCV-Ags </w:t>
      </w:r>
      <w:ins w:id="225" w:author="Author">
        <w:r w:rsidR="00F47618" w:rsidRPr="0086334B">
          <w:rPr>
            <w:rFonts w:ascii="Book Antiqua" w:hAnsi="Book Antiqua"/>
            <w:color w:val="000000" w:themeColor="text1"/>
          </w:rPr>
          <w:t>enzyme immunoassay</w:t>
        </w:r>
      </w:ins>
      <w:del w:id="226" w:author="Author">
        <w:r w:rsidR="006B5E4C" w:rsidRPr="0086334B" w:rsidDel="00F47618">
          <w:rPr>
            <w:rFonts w:ascii="Book Antiqua" w:hAnsi="Book Antiqua"/>
            <w:color w:val="000000" w:themeColor="text1"/>
          </w:rPr>
          <w:delText>EIA</w:delText>
        </w:r>
      </w:del>
      <w:r w:rsidR="006B5E4C" w:rsidRPr="0086334B">
        <w:rPr>
          <w:rFonts w:ascii="Book Antiqua" w:hAnsi="Book Antiqua"/>
          <w:color w:val="000000" w:themeColor="text1"/>
        </w:rPr>
        <w:t xml:space="preserve"> is highly sensitive and specific in the setting of HIV coinfection, regardless of HIV infection status and CD4 count. These data support the clinical application of </w:t>
      </w:r>
      <w:del w:id="227" w:author="Author">
        <w:r w:rsidR="006B5E4C" w:rsidRPr="0086334B" w:rsidDel="00C6426A">
          <w:rPr>
            <w:rFonts w:ascii="Book Antiqua" w:hAnsi="Book Antiqua"/>
            <w:color w:val="000000" w:themeColor="text1"/>
          </w:rPr>
          <w:delText xml:space="preserve">our </w:delText>
        </w:r>
      </w:del>
      <w:ins w:id="228" w:author="Author">
        <w:r w:rsidR="00C6426A">
          <w:rPr>
            <w:rFonts w:ascii="Book Antiqua" w:hAnsi="Book Antiqua"/>
            <w:color w:val="000000" w:themeColor="text1"/>
          </w:rPr>
          <w:t xml:space="preserve">the </w:t>
        </w:r>
      </w:ins>
      <w:r w:rsidR="006B5E4C" w:rsidRPr="0086334B">
        <w:rPr>
          <w:rFonts w:ascii="Book Antiqua" w:hAnsi="Book Antiqua"/>
          <w:color w:val="000000" w:themeColor="text1"/>
        </w:rPr>
        <w:t>HCV-Ags test in one-step diagnosis of HCV infection in HIV-infected individuals.</w:t>
      </w:r>
    </w:p>
    <w:bookmarkEnd w:id="210"/>
    <w:bookmarkEnd w:id="211"/>
    <w:bookmarkEnd w:id="212"/>
    <w:bookmarkEnd w:id="213"/>
    <w:p w14:paraId="2729D148" w14:textId="041CF337" w:rsidR="00313D36" w:rsidRPr="0086334B" w:rsidRDefault="00313D36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Arial Unicode MS"/>
          <w:color w:val="000000" w:themeColor="text1"/>
          <w:lang w:eastAsia="zh-CN"/>
        </w:rPr>
      </w:pPr>
    </w:p>
    <w:p w14:paraId="14C0F6F2" w14:textId="0B9F1A14" w:rsidR="00544E45" w:rsidRPr="0086334B" w:rsidRDefault="00544E45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</w:pPr>
      <w:r w:rsidRPr="0086334B">
        <w:rPr>
          <w:rFonts w:ascii="Book Antiqua" w:hAnsi="Book Antiqua"/>
          <w:color w:val="000000" w:themeColor="text1"/>
        </w:rPr>
        <w:t>Hu KQ, Cui W, Rouster SD, Sherman KE. Hepatitis C virus antigens enzyme immunoassay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for one-step diagnosis of hepatitis C virus co</w:t>
      </w:r>
      <w:del w:id="229" w:author="Author">
        <w:r w:rsidRPr="0086334B" w:rsidDel="00F9206F">
          <w:rPr>
            <w:rFonts w:ascii="Book Antiqua" w:hAnsi="Book Antiqua"/>
            <w:color w:val="000000" w:themeColor="text1"/>
          </w:rPr>
          <w:delText>-</w:delText>
        </w:r>
      </w:del>
      <w:r w:rsidRPr="0086334B">
        <w:rPr>
          <w:rFonts w:ascii="Book Antiqua" w:hAnsi="Book Antiqua"/>
          <w:color w:val="000000" w:themeColor="text1"/>
        </w:rPr>
        <w:t xml:space="preserve">infection in human immunodeficiency virus infected individuals. </w:t>
      </w:r>
      <w:r w:rsidR="00EF1CD7" w:rsidRPr="0086334B">
        <w:rPr>
          <w:rFonts w:ascii="Book Antiqua" w:hAnsi="Book Antiqua"/>
          <w:i/>
          <w:color w:val="000000" w:themeColor="text1"/>
        </w:rPr>
        <w:t xml:space="preserve">World J Hepatol </w:t>
      </w:r>
      <w:r w:rsidR="00EF1CD7" w:rsidRPr="0086334B">
        <w:rPr>
          <w:rFonts w:ascii="Book Antiqua" w:hAnsi="Book Antiqua"/>
          <w:color w:val="000000" w:themeColor="text1"/>
        </w:rPr>
        <w:t xml:space="preserve">2019; </w:t>
      </w:r>
      <w:r w:rsidR="00EF1CD7" w:rsidRPr="0086334B">
        <w:rPr>
          <w:rFonts w:ascii="Book Antiqua" w:hAnsi="Book Antiqua"/>
          <w:caps/>
          <w:color w:val="000000" w:themeColor="text1"/>
        </w:rPr>
        <w:t>i</w:t>
      </w:r>
      <w:r w:rsidR="00EF1CD7" w:rsidRPr="0086334B">
        <w:rPr>
          <w:rFonts w:ascii="Book Antiqua" w:hAnsi="Book Antiqua"/>
          <w:color w:val="000000" w:themeColor="text1"/>
        </w:rPr>
        <w:t>n press</w:t>
      </w:r>
    </w:p>
    <w:p w14:paraId="65AB4844" w14:textId="77777777" w:rsidR="00AE55F5" w:rsidRPr="0086334B" w:rsidRDefault="00AE55F5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Arial Unicode MS"/>
          <w:color w:val="000000" w:themeColor="text1"/>
          <w:lang w:eastAsia="zh-CN"/>
        </w:rPr>
      </w:pPr>
    </w:p>
    <w:p w14:paraId="725FC047" w14:textId="77777777" w:rsidR="00C6426A" w:rsidRDefault="00C6426A">
      <w:pPr>
        <w:spacing w:after="200" w:line="276" w:lineRule="auto"/>
        <w:rPr>
          <w:ins w:id="230" w:author="Author"/>
          <w:rFonts w:ascii="Book Antiqua" w:hAnsi="Book Antiqua"/>
          <w:b/>
          <w:color w:val="000000" w:themeColor="text1"/>
        </w:rPr>
      </w:pPr>
      <w:ins w:id="231" w:author="Author">
        <w:r>
          <w:rPr>
            <w:rFonts w:ascii="Book Antiqua" w:hAnsi="Book Antiqua"/>
            <w:b/>
            <w:color w:val="000000" w:themeColor="text1"/>
          </w:rPr>
          <w:br w:type="page"/>
        </w:r>
      </w:ins>
    </w:p>
    <w:p w14:paraId="0A4E902D" w14:textId="7CB2CC97" w:rsidR="00AE32BA" w:rsidRPr="0086334B" w:rsidRDefault="00313D36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6334B">
        <w:rPr>
          <w:rFonts w:ascii="Book Antiqua" w:hAnsi="Book Antiqua"/>
          <w:b/>
          <w:color w:val="000000" w:themeColor="text1"/>
        </w:rPr>
        <w:lastRenderedPageBreak/>
        <w:t>INTRODUCTION</w:t>
      </w:r>
    </w:p>
    <w:p w14:paraId="02FDB9BC" w14:textId="21848CB0" w:rsidR="00AE32BA" w:rsidRPr="0086334B" w:rsidRDefault="00AE32BA" w:rsidP="0086334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>Chronic hepatitis C virus (HCV) infection affects approximately 115 million individuals worldwide that can progress to chronic hepatitis C</w:t>
      </w:r>
      <w:del w:id="232" w:author="Author">
        <w:r w:rsidRPr="0086334B" w:rsidDel="005F309E">
          <w:rPr>
            <w:rFonts w:ascii="Book Antiqua" w:hAnsi="Book Antiqua"/>
            <w:color w:val="000000" w:themeColor="text1"/>
          </w:rPr>
          <w:delText xml:space="preserve"> (CHC)</w:delText>
        </w:r>
      </w:del>
      <w:ins w:id="233" w:author="Author">
        <w:r w:rsidR="005F309E">
          <w:rPr>
            <w:rFonts w:ascii="Book Antiqua" w:hAnsi="Book Antiqua"/>
            <w:color w:val="000000" w:themeColor="text1"/>
          </w:rPr>
          <w:t xml:space="preserve"> or</w:t>
        </w:r>
      </w:ins>
      <w:del w:id="234" w:author="Author">
        <w:r w:rsidRPr="0086334B" w:rsidDel="005F309E">
          <w:rPr>
            <w:rFonts w:ascii="Book Antiqua" w:hAnsi="Book Antiqua"/>
            <w:color w:val="000000" w:themeColor="text1"/>
          </w:rPr>
          <w:delText>,</w:delText>
        </w:r>
      </w:del>
      <w:r w:rsidRPr="0086334B">
        <w:rPr>
          <w:rFonts w:ascii="Book Antiqua" w:hAnsi="Book Antiqua"/>
          <w:color w:val="000000" w:themeColor="text1"/>
        </w:rPr>
        <w:t xml:space="preserve"> cirrhosis, and </w:t>
      </w:r>
      <w:ins w:id="235" w:author="Author">
        <w:r w:rsidR="005F309E">
          <w:rPr>
            <w:rFonts w:ascii="Book Antiqua" w:hAnsi="Book Antiqua"/>
            <w:color w:val="000000" w:themeColor="text1"/>
          </w:rPr>
          <w:t xml:space="preserve">it </w:t>
        </w:r>
      </w:ins>
      <w:r w:rsidRPr="0086334B">
        <w:rPr>
          <w:rFonts w:ascii="Book Antiqua" w:hAnsi="Book Antiqua"/>
          <w:color w:val="000000" w:themeColor="text1"/>
        </w:rPr>
        <w:t>is associated with development of hepatocellular carcinoma</w:t>
      </w:r>
      <w:r w:rsidR="00313D36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[</w:t>
      </w:r>
      <w:r w:rsidR="00313D36" w:rsidRPr="0086334B">
        <w:rPr>
          <w:rFonts w:ascii="Book Antiqua" w:hAnsi="Book Antiqua"/>
          <w:color w:val="000000" w:themeColor="text1"/>
          <w:vertAlign w:val="superscript"/>
        </w:rPr>
        <w:t>1,</w:t>
      </w:r>
      <w:r w:rsidRPr="0086334B">
        <w:rPr>
          <w:rFonts w:ascii="Book Antiqua" w:hAnsi="Book Antiqua"/>
          <w:color w:val="000000" w:themeColor="text1"/>
          <w:vertAlign w:val="superscript"/>
        </w:rPr>
        <w:t>2</w:t>
      </w:r>
      <w:r w:rsidR="00313D36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hAnsi="Book Antiqua"/>
          <w:color w:val="000000" w:themeColor="text1"/>
        </w:rPr>
        <w:t>. HCV infection is also common in human immunodeficiency virus (HIV)-infected individuals, as both infections share the same modes of transmission</w:t>
      </w:r>
      <w:r w:rsidR="006F485F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[</w:t>
      </w:r>
      <w:r w:rsidRPr="0086334B">
        <w:rPr>
          <w:rFonts w:ascii="Book Antiqua" w:hAnsi="Book Antiqua"/>
          <w:color w:val="000000" w:themeColor="text1"/>
          <w:vertAlign w:val="superscript"/>
        </w:rPr>
        <w:t>3</w:t>
      </w:r>
      <w:r w:rsidR="006F485F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]</w:t>
      </w:r>
      <w:ins w:id="236" w:author="Author">
        <w:r w:rsidR="00C2117D">
          <w:rPr>
            <w:rFonts w:ascii="Book Antiqua" w:eastAsiaTheme="minorEastAsia" w:hAnsi="Book Antiqua"/>
            <w:color w:val="000000" w:themeColor="text1"/>
            <w:lang w:eastAsia="zh-CN"/>
          </w:rPr>
          <w:t>.</w:t>
        </w:r>
      </w:ins>
      <w:r w:rsidRPr="0086334B">
        <w:rPr>
          <w:rFonts w:ascii="Book Antiqua" w:hAnsi="Book Antiqua"/>
          <w:color w:val="000000" w:themeColor="text1"/>
        </w:rPr>
        <w:t xml:space="preserve"> The activity and progression of liver injury are more severe in HCV and HIV co</w:t>
      </w:r>
      <w:del w:id="237" w:author="Author">
        <w:r w:rsidRPr="0086334B" w:rsidDel="00CA22B8">
          <w:rPr>
            <w:rFonts w:ascii="Book Antiqua" w:hAnsi="Book Antiqua"/>
            <w:color w:val="000000" w:themeColor="text1"/>
          </w:rPr>
          <w:delText>-</w:delText>
        </w:r>
      </w:del>
      <w:r w:rsidRPr="0086334B">
        <w:rPr>
          <w:rFonts w:ascii="Book Antiqua" w:hAnsi="Book Antiqua"/>
          <w:color w:val="000000" w:themeColor="text1"/>
        </w:rPr>
        <w:t>infected individuals than those with HCV monoinfection</w:t>
      </w:r>
      <w:r w:rsidR="006F485F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[</w:t>
      </w:r>
      <w:r w:rsidRPr="0086334B">
        <w:rPr>
          <w:rFonts w:ascii="Book Antiqua" w:hAnsi="Book Antiqua"/>
          <w:color w:val="000000" w:themeColor="text1"/>
          <w:vertAlign w:val="superscript"/>
        </w:rPr>
        <w:t>4</w:t>
      </w:r>
      <w:r w:rsidR="006F485F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hAnsi="Book Antiqua"/>
          <w:color w:val="000000" w:themeColor="text1"/>
        </w:rPr>
        <w:t xml:space="preserve">. Research advances have resulted in clinical application of direct acting anti-viral </w:t>
      </w:r>
      <w:del w:id="238" w:author="Author">
        <w:r w:rsidRPr="0086334B" w:rsidDel="00F9206F">
          <w:rPr>
            <w:rFonts w:ascii="Book Antiqua" w:hAnsi="Book Antiqua"/>
            <w:color w:val="000000" w:themeColor="text1"/>
          </w:rPr>
          <w:delText xml:space="preserve">(DAA) </w:delText>
        </w:r>
      </w:del>
      <w:r w:rsidRPr="0086334B">
        <w:rPr>
          <w:rFonts w:ascii="Book Antiqua" w:hAnsi="Book Antiqua"/>
          <w:color w:val="000000" w:themeColor="text1"/>
        </w:rPr>
        <w:t>treatment for HCV infection. All these treatment regimens are highly safe and effective</w:t>
      </w:r>
      <w:ins w:id="239" w:author="Author">
        <w:r w:rsidR="00F91500">
          <w:rPr>
            <w:rFonts w:ascii="Book Antiqua" w:hAnsi="Book Antiqua"/>
            <w:color w:val="000000" w:themeColor="text1"/>
          </w:rPr>
          <w:t xml:space="preserve"> and</w:t>
        </w:r>
      </w:ins>
      <w:del w:id="240" w:author="Author">
        <w:r w:rsidRPr="0086334B" w:rsidDel="00F91500">
          <w:rPr>
            <w:rFonts w:ascii="Book Antiqua" w:hAnsi="Book Antiqua"/>
            <w:color w:val="000000" w:themeColor="text1"/>
          </w:rPr>
          <w:delText>,</w:delText>
        </w:r>
      </w:del>
      <w:r w:rsidRPr="0086334B">
        <w:rPr>
          <w:rFonts w:ascii="Book Antiqua" w:hAnsi="Book Antiqua"/>
          <w:color w:val="000000" w:themeColor="text1"/>
        </w:rPr>
        <w:t xml:space="preserve"> associated with &gt; 95% sustained virologic response </w:t>
      </w:r>
      <w:del w:id="241" w:author="Author">
        <w:r w:rsidRPr="0086334B" w:rsidDel="00F9206F">
          <w:rPr>
            <w:rFonts w:ascii="Book Antiqua" w:hAnsi="Book Antiqua"/>
            <w:color w:val="000000" w:themeColor="text1"/>
          </w:rPr>
          <w:delText xml:space="preserve">(SVR) </w:delText>
        </w:r>
      </w:del>
      <w:r w:rsidRPr="0086334B">
        <w:rPr>
          <w:rFonts w:ascii="Book Antiqua" w:hAnsi="Book Antiqua"/>
          <w:color w:val="000000" w:themeColor="text1"/>
        </w:rPr>
        <w:t>rates</w:t>
      </w:r>
      <w:del w:id="242" w:author="Author">
        <w:r w:rsidRPr="0086334B" w:rsidDel="00F91500">
          <w:rPr>
            <w:rFonts w:ascii="Book Antiqua" w:hAnsi="Book Antiqua"/>
            <w:color w:val="000000" w:themeColor="text1"/>
          </w:rPr>
          <w:delText>,</w:delText>
        </w:r>
      </w:del>
      <w:r w:rsidRPr="0086334B">
        <w:rPr>
          <w:rFonts w:ascii="Book Antiqua" w:hAnsi="Book Antiqua"/>
          <w:color w:val="000000" w:themeColor="text1"/>
        </w:rPr>
        <w:t xml:space="preserve"> even in those with HCV/HIV coinfection</w:t>
      </w:r>
      <w:r w:rsidR="006F485F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[</w:t>
      </w:r>
      <w:r w:rsidRPr="0086334B">
        <w:rPr>
          <w:rFonts w:ascii="Book Antiqua" w:hAnsi="Book Antiqua"/>
          <w:color w:val="000000" w:themeColor="text1"/>
          <w:vertAlign w:val="superscript"/>
        </w:rPr>
        <w:t>5-8</w:t>
      </w:r>
      <w:r w:rsidR="006F485F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hAnsi="Book Antiqua"/>
          <w:color w:val="000000" w:themeColor="text1"/>
        </w:rPr>
        <w:t xml:space="preserve">. It is recommended that HIV and HCV coinfection should not be treated differently </w:t>
      </w:r>
      <w:del w:id="243" w:author="Author">
        <w:r w:rsidRPr="0086334B" w:rsidDel="00F91500">
          <w:rPr>
            <w:rFonts w:ascii="Book Antiqua" w:hAnsi="Book Antiqua"/>
            <w:color w:val="000000" w:themeColor="text1"/>
          </w:rPr>
          <w:delText>as in</w:delText>
        </w:r>
      </w:del>
      <w:ins w:id="244" w:author="Author">
        <w:r w:rsidR="00F91500">
          <w:rPr>
            <w:rFonts w:ascii="Book Antiqua" w:hAnsi="Book Antiqua"/>
            <w:color w:val="000000" w:themeColor="text1"/>
          </w:rPr>
          <w:t>than</w:t>
        </w:r>
      </w:ins>
      <w:r w:rsidRPr="0086334B">
        <w:rPr>
          <w:rFonts w:ascii="Book Antiqua" w:hAnsi="Book Antiqua"/>
          <w:color w:val="000000" w:themeColor="text1"/>
        </w:rPr>
        <w:t xml:space="preserve"> HCV monoinfection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[</w:t>
      </w:r>
      <w:r w:rsidR="005B6E98" w:rsidRPr="0086334B">
        <w:rPr>
          <w:rFonts w:ascii="Book Antiqua" w:hAnsi="Book Antiqua"/>
          <w:color w:val="000000" w:themeColor="text1"/>
          <w:vertAlign w:val="superscript"/>
        </w:rPr>
        <w:t>7,</w:t>
      </w:r>
      <w:r w:rsidRPr="0086334B">
        <w:rPr>
          <w:rFonts w:ascii="Book Antiqua" w:hAnsi="Book Antiqua"/>
          <w:color w:val="000000" w:themeColor="text1"/>
          <w:vertAlign w:val="superscript"/>
        </w:rPr>
        <w:t>8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hAnsi="Book Antiqua"/>
          <w:color w:val="000000" w:themeColor="text1"/>
        </w:rPr>
        <w:t>. Successful eradication of HCV has been shown to improve the prognosis of HCV-induced liver disease and reduce the associated mortality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[</w:t>
      </w:r>
      <w:r w:rsidRPr="0086334B">
        <w:rPr>
          <w:rFonts w:ascii="Book Antiqua" w:hAnsi="Book Antiqua"/>
          <w:color w:val="000000" w:themeColor="text1"/>
          <w:vertAlign w:val="superscript"/>
        </w:rPr>
        <w:t>9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,</w:t>
      </w:r>
      <w:r w:rsidRPr="0086334B">
        <w:rPr>
          <w:rFonts w:ascii="Book Antiqua" w:hAnsi="Book Antiqua"/>
          <w:color w:val="000000" w:themeColor="text1"/>
          <w:vertAlign w:val="superscript"/>
        </w:rPr>
        <w:t>10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hAnsi="Book Antiqua"/>
          <w:color w:val="000000" w:themeColor="text1"/>
        </w:rPr>
        <w:t xml:space="preserve">. Both </w:t>
      </w:r>
      <w:ins w:id="245" w:author="Author">
        <w:r w:rsidR="00AC73CD">
          <w:rPr>
            <w:rFonts w:ascii="Book Antiqua" w:hAnsi="Book Antiqua"/>
            <w:color w:val="000000" w:themeColor="text1"/>
          </w:rPr>
          <w:t>the World Health Organization</w:t>
        </w:r>
      </w:ins>
      <w:del w:id="246" w:author="Author">
        <w:r w:rsidRPr="0086334B" w:rsidDel="00AC73CD">
          <w:rPr>
            <w:rFonts w:ascii="Book Antiqua" w:hAnsi="Book Antiqua"/>
            <w:color w:val="000000" w:themeColor="text1"/>
          </w:rPr>
          <w:delText>WHO</w:delText>
        </w:r>
      </w:del>
      <w:r w:rsidRPr="0086334B">
        <w:rPr>
          <w:rFonts w:ascii="Book Antiqua" w:hAnsi="Book Antiqua"/>
          <w:color w:val="000000" w:themeColor="text1"/>
        </w:rPr>
        <w:t xml:space="preserve"> and </w:t>
      </w:r>
      <w:ins w:id="247" w:author="Author">
        <w:r w:rsidR="005F4364">
          <w:rPr>
            <w:rFonts w:ascii="Book Antiqua" w:hAnsi="Book Antiqua"/>
            <w:color w:val="000000" w:themeColor="text1"/>
          </w:rPr>
          <w:t xml:space="preserve">the </w:t>
        </w:r>
      </w:ins>
      <w:r w:rsidRPr="0086334B">
        <w:rPr>
          <w:rFonts w:ascii="Book Antiqua" w:hAnsi="Book Antiqua"/>
          <w:color w:val="000000" w:themeColor="text1"/>
        </w:rPr>
        <w:t>U</w:t>
      </w:r>
      <w:ins w:id="248" w:author="Author">
        <w:r w:rsidR="005F4364">
          <w:rPr>
            <w:rFonts w:ascii="Book Antiqua" w:hAnsi="Book Antiqua"/>
            <w:color w:val="000000" w:themeColor="text1"/>
          </w:rPr>
          <w:t xml:space="preserve">nited </w:t>
        </w:r>
      </w:ins>
      <w:r w:rsidRPr="0086334B">
        <w:rPr>
          <w:rFonts w:ascii="Book Antiqua" w:hAnsi="Book Antiqua"/>
          <w:color w:val="000000" w:themeColor="text1"/>
        </w:rPr>
        <w:t>S</w:t>
      </w:r>
      <w:ins w:id="249" w:author="Author">
        <w:r w:rsidR="005F4364">
          <w:rPr>
            <w:rFonts w:ascii="Book Antiqua" w:hAnsi="Book Antiqua"/>
            <w:color w:val="000000" w:themeColor="text1"/>
          </w:rPr>
          <w:t>tates of America</w:t>
        </w:r>
      </w:ins>
      <w:r w:rsidRPr="0086334B">
        <w:rPr>
          <w:rFonts w:ascii="Book Antiqua" w:hAnsi="Book Antiqua"/>
          <w:color w:val="000000" w:themeColor="text1"/>
        </w:rPr>
        <w:t xml:space="preserve"> C</w:t>
      </w:r>
      <w:ins w:id="250" w:author="Author">
        <w:r w:rsidR="005F4364">
          <w:rPr>
            <w:rFonts w:ascii="Book Antiqua" w:hAnsi="Book Antiqua"/>
            <w:color w:val="000000" w:themeColor="text1"/>
          </w:rPr>
          <w:t xml:space="preserve">enter for </w:t>
        </w:r>
      </w:ins>
      <w:r w:rsidRPr="0086334B">
        <w:rPr>
          <w:rFonts w:ascii="Book Antiqua" w:hAnsi="Book Antiqua"/>
          <w:color w:val="000000" w:themeColor="text1"/>
        </w:rPr>
        <w:t>D</w:t>
      </w:r>
      <w:ins w:id="251" w:author="Author">
        <w:r w:rsidR="005F4364">
          <w:rPr>
            <w:rFonts w:ascii="Book Antiqua" w:hAnsi="Book Antiqua"/>
            <w:color w:val="000000" w:themeColor="text1"/>
          </w:rPr>
          <w:t xml:space="preserve">isease </w:t>
        </w:r>
      </w:ins>
      <w:r w:rsidRPr="0086334B">
        <w:rPr>
          <w:rFonts w:ascii="Book Antiqua" w:hAnsi="Book Antiqua"/>
          <w:color w:val="000000" w:themeColor="text1"/>
        </w:rPr>
        <w:t>C</w:t>
      </w:r>
      <w:ins w:id="252" w:author="Author">
        <w:r w:rsidR="005F4364">
          <w:rPr>
            <w:rFonts w:ascii="Book Antiqua" w:hAnsi="Book Antiqua"/>
            <w:color w:val="000000" w:themeColor="text1"/>
          </w:rPr>
          <w:t>ontrol</w:t>
        </w:r>
      </w:ins>
      <w:r w:rsidRPr="0086334B">
        <w:rPr>
          <w:rFonts w:ascii="Book Antiqua" w:hAnsi="Book Antiqua"/>
          <w:color w:val="000000" w:themeColor="text1"/>
        </w:rPr>
        <w:t xml:space="preserve"> have advocated eradica</w:t>
      </w:r>
      <w:r w:rsidR="005B6E98" w:rsidRPr="0086334B">
        <w:rPr>
          <w:rFonts w:ascii="Book Antiqua" w:hAnsi="Book Antiqua"/>
          <w:color w:val="000000" w:themeColor="text1"/>
        </w:rPr>
        <w:t>ting HCV infection by 2030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[</w:t>
      </w:r>
      <w:r w:rsidR="005B6E98" w:rsidRPr="0086334B">
        <w:rPr>
          <w:rFonts w:ascii="Book Antiqua" w:hAnsi="Book Antiqua"/>
          <w:color w:val="000000" w:themeColor="text1"/>
          <w:vertAlign w:val="superscript"/>
        </w:rPr>
        <w:t>11,</w:t>
      </w:r>
      <w:r w:rsidRPr="0086334B">
        <w:rPr>
          <w:rFonts w:ascii="Book Antiqua" w:hAnsi="Book Antiqua"/>
          <w:color w:val="000000" w:themeColor="text1"/>
          <w:vertAlign w:val="superscript"/>
        </w:rPr>
        <w:t>12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hAnsi="Book Antiqua"/>
          <w:color w:val="000000" w:themeColor="text1"/>
        </w:rPr>
        <w:t>. These emphasize the essential need for effective HCV screening and diagnosis, including HIV-infected individuals, to link them to appropriate care.</w:t>
      </w:r>
    </w:p>
    <w:p w14:paraId="5ACB1B4A" w14:textId="6636A893" w:rsidR="00AE32BA" w:rsidRPr="0086334B" w:rsidRDefault="00AE32BA" w:rsidP="0086334B">
      <w:pPr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 xml:space="preserve">However, the current two-step HCV test process represents one of the main barriers </w:t>
      </w:r>
      <w:r w:rsidR="005B6E98" w:rsidRPr="0086334B">
        <w:rPr>
          <w:rFonts w:ascii="Book Antiqua" w:hAnsi="Book Antiqua"/>
          <w:color w:val="000000" w:themeColor="text1"/>
        </w:rPr>
        <w:t>for effective HCV screening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[</w:t>
      </w:r>
      <w:r w:rsidR="005B6E98" w:rsidRPr="0086334B">
        <w:rPr>
          <w:rFonts w:ascii="Book Antiqua" w:hAnsi="Book Antiqua"/>
          <w:color w:val="000000" w:themeColor="text1"/>
          <w:vertAlign w:val="superscript"/>
        </w:rPr>
        <w:t>7,13,</w:t>
      </w:r>
      <w:r w:rsidRPr="0086334B">
        <w:rPr>
          <w:rFonts w:ascii="Book Antiqua" w:hAnsi="Book Antiqua"/>
          <w:color w:val="000000" w:themeColor="text1"/>
          <w:vertAlign w:val="superscript"/>
        </w:rPr>
        <w:t>14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hAnsi="Book Antiqua"/>
          <w:color w:val="000000" w:themeColor="text1"/>
        </w:rPr>
        <w:t>, as it is suboptimal, costly, inconvenient, time consuming, and globally not widely available</w:t>
      </w:r>
      <w:del w:id="253" w:author="Author">
        <w:r w:rsidRPr="0086334B" w:rsidDel="001569BB">
          <w:rPr>
            <w:rFonts w:ascii="Book Antiqua" w:hAnsi="Book Antiqua"/>
            <w:color w:val="000000" w:themeColor="text1"/>
          </w:rPr>
          <w:delText xml:space="preserve"> or affordable</w:delText>
        </w:r>
      </w:del>
      <w:r w:rsidRPr="0086334B">
        <w:rPr>
          <w:rFonts w:ascii="Book Antiqua" w:hAnsi="Book Antiqua"/>
          <w:color w:val="000000" w:themeColor="text1"/>
        </w:rPr>
        <w:t xml:space="preserve">. Current anti-HCV tests, although highly specific and sensitive, </w:t>
      </w:r>
      <w:r w:rsidRPr="0086334B">
        <w:rPr>
          <w:rFonts w:ascii="Book Antiqua" w:eastAsia="SimSun" w:hAnsi="Book Antiqua"/>
          <w:color w:val="000000" w:themeColor="text1"/>
          <w:lang w:eastAsia="zh-CN"/>
        </w:rPr>
        <w:t>cannot distinguish viremic HCV (V-HCV) infection from resolved HCV (R-HCV) infection</w:t>
      </w:r>
      <w:r w:rsidR="005B6E98" w:rsidRPr="0086334B">
        <w:rPr>
          <w:rFonts w:ascii="Book Antiqua" w:eastAsia="SimSun" w:hAnsi="Book Antiqua"/>
          <w:color w:val="000000" w:themeColor="text1"/>
          <w:vertAlign w:val="superscript"/>
          <w:lang w:eastAsia="zh-CN"/>
        </w:rPr>
        <w:t>[</w:t>
      </w:r>
      <w:r w:rsidRPr="0086334B">
        <w:rPr>
          <w:rFonts w:ascii="Book Antiqua" w:eastAsia="SimSun" w:hAnsi="Book Antiqua"/>
          <w:color w:val="000000" w:themeColor="text1"/>
          <w:vertAlign w:val="superscript"/>
          <w:lang w:eastAsia="zh-CN"/>
        </w:rPr>
        <w:t>15</w:t>
      </w:r>
      <w:r w:rsidR="005B6E98" w:rsidRPr="0086334B">
        <w:rPr>
          <w:rFonts w:ascii="Book Antiqua" w:eastAsia="SimSun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hAnsi="Book Antiqua"/>
          <w:color w:val="000000" w:themeColor="text1"/>
        </w:rPr>
        <w:t>. Thus, when anti-HCV is tested positive, an expensive HCV</w:t>
      </w:r>
      <w:r w:rsidRPr="0086334B">
        <w:rPr>
          <w:rFonts w:ascii="Book Antiqua" w:eastAsia="SimSun" w:hAnsi="Book Antiqua"/>
          <w:color w:val="000000" w:themeColor="text1"/>
          <w:lang w:eastAsia="zh-CN"/>
        </w:rPr>
        <w:t xml:space="preserve"> </w:t>
      </w:r>
      <w:r w:rsidRPr="0086334B">
        <w:rPr>
          <w:rFonts w:ascii="Book Antiqua" w:hAnsi="Book Antiqua"/>
          <w:color w:val="000000" w:themeColor="text1"/>
        </w:rPr>
        <w:t xml:space="preserve">reverse transcription-polymerase chain reaction (RT-PCR) </w:t>
      </w:r>
      <w:r w:rsidRPr="0086334B">
        <w:rPr>
          <w:rFonts w:ascii="Book Antiqua" w:eastAsia="SimSun" w:hAnsi="Book Antiqua"/>
          <w:color w:val="000000" w:themeColor="text1"/>
          <w:lang w:eastAsia="zh-CN"/>
        </w:rPr>
        <w:t xml:space="preserve">is mandatory </w:t>
      </w:r>
      <w:r w:rsidRPr="0086334B">
        <w:rPr>
          <w:rFonts w:ascii="Book Antiqua" w:hAnsi="Book Antiqua"/>
          <w:color w:val="000000" w:themeColor="text1"/>
        </w:rPr>
        <w:t xml:space="preserve">to further test the presence or absence of viremia. Additionally, anti-HCV testing cannot be used </w:t>
      </w:r>
      <w:r w:rsidRPr="0086334B">
        <w:rPr>
          <w:rFonts w:ascii="Book Antiqua" w:eastAsia="SimSun" w:hAnsi="Book Antiqua"/>
          <w:color w:val="000000" w:themeColor="text1"/>
          <w:lang w:eastAsia="zh-CN"/>
        </w:rPr>
        <w:t xml:space="preserve">for diagnosing acute HCV infection and may cause false </w:t>
      </w:r>
      <w:r w:rsidRPr="0086334B">
        <w:rPr>
          <w:rFonts w:ascii="Book Antiqua" w:hAnsi="Book Antiqua"/>
          <w:color w:val="000000" w:themeColor="text1"/>
        </w:rPr>
        <w:t>negative results in immunocompromised patients, those receiving immunosuppressive t</w:t>
      </w:r>
      <w:r w:rsidR="005B6E98" w:rsidRPr="0086334B">
        <w:rPr>
          <w:rFonts w:ascii="Book Antiqua" w:hAnsi="Book Antiqua"/>
          <w:color w:val="000000" w:themeColor="text1"/>
        </w:rPr>
        <w:t>herapy, or on hemodialysis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[</w:t>
      </w:r>
      <w:r w:rsidR="005B6E98" w:rsidRPr="0086334B">
        <w:rPr>
          <w:rFonts w:ascii="Book Antiqua" w:hAnsi="Book Antiqua"/>
          <w:color w:val="000000" w:themeColor="text1"/>
          <w:vertAlign w:val="superscript"/>
        </w:rPr>
        <w:t>16,</w:t>
      </w:r>
      <w:r w:rsidRPr="0086334B">
        <w:rPr>
          <w:rFonts w:ascii="Book Antiqua" w:hAnsi="Book Antiqua"/>
          <w:color w:val="000000" w:themeColor="text1"/>
          <w:vertAlign w:val="superscript"/>
        </w:rPr>
        <w:t>17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hAnsi="Book Antiqua"/>
          <w:color w:val="000000" w:themeColor="text1"/>
        </w:rPr>
        <w:t xml:space="preserve">. Although serum HCV RNA </w:t>
      </w:r>
      <w:r w:rsidRPr="0086334B">
        <w:rPr>
          <w:rFonts w:ascii="Book Antiqua" w:eastAsia="SimSun" w:hAnsi="Book Antiqua"/>
          <w:color w:val="000000" w:themeColor="text1"/>
          <w:lang w:eastAsia="zh-CN"/>
        </w:rPr>
        <w:t xml:space="preserve">RT-PCR </w:t>
      </w:r>
      <w:r w:rsidRPr="0086334B">
        <w:rPr>
          <w:rFonts w:ascii="Book Antiqua" w:hAnsi="Book Antiqua"/>
          <w:color w:val="000000" w:themeColor="text1"/>
        </w:rPr>
        <w:t xml:space="preserve">is a highly specific and sensitive </w:t>
      </w:r>
      <w:r w:rsidR="00354010" w:rsidRPr="0086334B">
        <w:rPr>
          <w:rFonts w:ascii="Book Antiqua" w:hAnsi="Book Antiqua"/>
          <w:color w:val="000000" w:themeColor="text1"/>
        </w:rPr>
        <w:t xml:space="preserve">test </w:t>
      </w:r>
      <w:r w:rsidRPr="0086334B">
        <w:rPr>
          <w:rFonts w:ascii="Book Antiqua" w:hAnsi="Book Antiqua"/>
          <w:color w:val="000000" w:themeColor="text1"/>
        </w:rPr>
        <w:t xml:space="preserve">to detect V-HCV infection, the dependence on expensive equipment, high cost, and time-consuming nature limit its applicability, especially in developing countries and regions. </w:t>
      </w:r>
    </w:p>
    <w:p w14:paraId="3CE2D65A" w14:textId="29D26D9A" w:rsidR="00AE32BA" w:rsidRPr="0086334B" w:rsidRDefault="00AE32BA" w:rsidP="0086334B">
      <w:pPr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lastRenderedPageBreak/>
        <w:t xml:space="preserve">Several </w:t>
      </w:r>
      <w:del w:id="254" w:author="Author">
        <w:r w:rsidRPr="0086334B" w:rsidDel="00ED1B15">
          <w:rPr>
            <w:rFonts w:ascii="Book Antiqua" w:eastAsia="SimSun" w:hAnsi="Book Antiqua"/>
            <w:color w:val="000000" w:themeColor="text1"/>
            <w:lang w:eastAsia="zh-CN"/>
          </w:rPr>
          <w:delText>hepatitis C</w:delText>
        </w:r>
      </w:del>
      <w:ins w:id="255" w:author="Author">
        <w:r w:rsidR="00ED1B15">
          <w:rPr>
            <w:rFonts w:ascii="Book Antiqua" w:eastAsia="SimSun" w:hAnsi="Book Antiqua"/>
            <w:color w:val="000000" w:themeColor="text1"/>
            <w:lang w:eastAsia="zh-CN"/>
          </w:rPr>
          <w:t>HCV</w:t>
        </w:r>
      </w:ins>
      <w:r w:rsidRPr="0086334B">
        <w:rPr>
          <w:rFonts w:ascii="Book Antiqua" w:eastAsia="SimSun" w:hAnsi="Book Antiqua"/>
          <w:color w:val="000000" w:themeColor="text1"/>
          <w:lang w:eastAsia="zh-CN"/>
        </w:rPr>
        <w:t xml:space="preserve"> core antigen (</w:t>
      </w:r>
      <w:r w:rsidRPr="0086334B">
        <w:rPr>
          <w:rFonts w:ascii="Book Antiqua" w:hAnsi="Book Antiqua"/>
          <w:color w:val="000000" w:themeColor="text1"/>
        </w:rPr>
        <w:t>HCVcAg</w:t>
      </w:r>
      <w:r w:rsidRPr="0086334B">
        <w:rPr>
          <w:rFonts w:ascii="Book Antiqua" w:eastAsia="SimSun" w:hAnsi="Book Antiqua"/>
          <w:color w:val="000000" w:themeColor="text1"/>
          <w:lang w:eastAsia="zh-CN"/>
        </w:rPr>
        <w:t>)</w:t>
      </w:r>
      <w:r w:rsidRPr="0086334B">
        <w:rPr>
          <w:rFonts w:ascii="Book Antiqua" w:hAnsi="Book Antiqua"/>
          <w:color w:val="000000" w:themeColor="text1"/>
        </w:rPr>
        <w:t xml:space="preserve"> assays have been reported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[</w:t>
      </w:r>
      <w:commentRangeStart w:id="256"/>
      <w:r w:rsidRPr="0086334B">
        <w:rPr>
          <w:rFonts w:ascii="Book Antiqua" w:hAnsi="Book Antiqua"/>
          <w:color w:val="000000" w:themeColor="text1"/>
          <w:vertAlign w:val="superscript"/>
        </w:rPr>
        <w:t>18-29</w:t>
      </w:r>
      <w:commentRangeEnd w:id="256"/>
      <w:r w:rsidR="00ED1B15">
        <w:rPr>
          <w:rStyle w:val="CommentReference"/>
        </w:rPr>
        <w:commentReference w:id="256"/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hAnsi="Book Antiqua"/>
          <w:color w:val="000000" w:themeColor="text1"/>
        </w:rPr>
        <w:t xml:space="preserve">. The </w:t>
      </w:r>
      <w:r w:rsidRPr="0086334B">
        <w:rPr>
          <w:rStyle w:val="highlight"/>
          <w:rFonts w:ascii="Book Antiqua" w:hAnsi="Book Antiqua"/>
          <w:color w:val="000000" w:themeColor="text1"/>
        </w:rPr>
        <w:t xml:space="preserve">detection limit of </w:t>
      </w:r>
      <w:r w:rsidRPr="0086334B">
        <w:rPr>
          <w:rStyle w:val="highlight"/>
          <w:rFonts w:ascii="Book Antiqua" w:eastAsia="SimSun" w:hAnsi="Book Antiqua"/>
          <w:color w:val="000000" w:themeColor="text1"/>
          <w:lang w:eastAsia="zh-CN"/>
        </w:rPr>
        <w:t xml:space="preserve">the </w:t>
      </w:r>
      <w:r w:rsidRPr="0086334B">
        <w:rPr>
          <w:rFonts w:ascii="Book Antiqua" w:hAnsi="Book Antiqua"/>
          <w:color w:val="000000" w:themeColor="text1"/>
        </w:rPr>
        <w:t xml:space="preserve">Ortho HCVcAg </w:t>
      </w:r>
      <w:ins w:id="257" w:author="Author">
        <w:r w:rsidR="002D25D3">
          <w:rPr>
            <w:rFonts w:ascii="Book Antiqua" w:hAnsi="Book Antiqua"/>
            <w:color w:val="000000" w:themeColor="text1"/>
          </w:rPr>
          <w:t>enzyme immunoassay (</w:t>
        </w:r>
      </w:ins>
      <w:r w:rsidRPr="0086334B">
        <w:rPr>
          <w:rFonts w:ascii="Book Antiqua" w:hAnsi="Book Antiqua"/>
          <w:color w:val="000000" w:themeColor="text1"/>
        </w:rPr>
        <w:t>EIA</w:t>
      </w:r>
      <w:ins w:id="258" w:author="Author">
        <w:r w:rsidR="002D25D3">
          <w:rPr>
            <w:rFonts w:ascii="Book Antiqua" w:hAnsi="Book Antiqua"/>
            <w:color w:val="000000" w:themeColor="text1"/>
          </w:rPr>
          <w:t>)</w:t>
        </w:r>
      </w:ins>
      <w:r w:rsidRPr="0086334B">
        <w:rPr>
          <w:rFonts w:ascii="Book Antiqua" w:hAnsi="Book Antiqua"/>
          <w:color w:val="000000" w:themeColor="text1"/>
        </w:rPr>
        <w:t xml:space="preserve"> was reported to be </w:t>
      </w:r>
      <w:r w:rsidRPr="0086334B">
        <w:rPr>
          <w:rFonts w:ascii="Book Antiqua" w:eastAsia="SimSun" w:hAnsi="Book Antiqua"/>
          <w:color w:val="000000" w:themeColor="text1"/>
          <w:lang w:eastAsia="zh-CN"/>
        </w:rPr>
        <w:t>1.48 pg/mL</w:t>
      </w:r>
      <w:r w:rsidR="005B6E98" w:rsidRPr="0086334B">
        <w:rPr>
          <w:rFonts w:ascii="Book Antiqua" w:eastAsia="SimSun" w:hAnsi="Book Antiqua"/>
          <w:color w:val="000000" w:themeColor="text1"/>
          <w:lang w:eastAsia="zh-CN"/>
        </w:rPr>
        <w:t>, corresponding to HCV RNA of 9</w:t>
      </w:r>
      <w:r w:rsidRPr="0086334B">
        <w:rPr>
          <w:rFonts w:ascii="Book Antiqua" w:eastAsia="SimSun" w:hAnsi="Book Antiqua"/>
          <w:color w:val="000000" w:themeColor="text1"/>
          <w:lang w:eastAsia="zh-CN"/>
        </w:rPr>
        <w:t>707 IU/mL. H</w:t>
      </w:r>
      <w:r w:rsidRPr="0086334B">
        <w:rPr>
          <w:rFonts w:ascii="Book Antiqua" w:hAnsi="Book Antiqua"/>
          <w:color w:val="000000" w:themeColor="text1"/>
        </w:rPr>
        <w:t>ence, it is not a sensitive test</w:t>
      </w:r>
      <w:r w:rsidRPr="0086334B">
        <w:rPr>
          <w:rFonts w:ascii="Book Antiqua" w:eastAsia="SimSun" w:hAnsi="Book Antiqua"/>
          <w:color w:val="000000" w:themeColor="text1"/>
          <w:lang w:eastAsia="zh-CN"/>
        </w:rPr>
        <w:t xml:space="preserve">. </w:t>
      </w:r>
      <w:r w:rsidRPr="0086334B">
        <w:rPr>
          <w:rFonts w:ascii="Book Antiqua" w:hAnsi="Book Antiqua"/>
          <w:color w:val="000000" w:themeColor="text1"/>
        </w:rPr>
        <w:t xml:space="preserve">The detection threshold of the Abbott Architect HCVcAg assay is reported to be 3 fmol/L, </w:t>
      </w:r>
      <w:r w:rsidR="005B6E98" w:rsidRPr="0086334B">
        <w:rPr>
          <w:rFonts w:ascii="Book Antiqua" w:hAnsi="Book Antiqua"/>
          <w:color w:val="000000" w:themeColor="text1"/>
        </w:rPr>
        <w:t>equivalent to HCV-RNA between 1015-1</w:t>
      </w:r>
      <w:r w:rsidRPr="0086334B">
        <w:rPr>
          <w:rFonts w:ascii="Book Antiqua" w:hAnsi="Book Antiqua"/>
          <w:color w:val="000000" w:themeColor="text1"/>
        </w:rPr>
        <w:t>045 IU/mL, which is in line with published data showing HCVcAg detection limits corresponding to serum HCV-RNA levels in the range of 428-2700 IU/mL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[</w:t>
      </w:r>
      <w:r w:rsidRPr="0086334B">
        <w:rPr>
          <w:rFonts w:ascii="Book Antiqua" w:hAnsi="Book Antiqua"/>
          <w:color w:val="000000" w:themeColor="text1"/>
          <w:vertAlign w:val="superscript"/>
        </w:rPr>
        <w:t>30-32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hAnsi="Book Antiqua"/>
          <w:color w:val="000000" w:themeColor="text1"/>
        </w:rPr>
        <w:t>. However, the sensitivity of the Abbott Architect HCVcAg assay was only 64.7% to 81.9%</w:t>
      </w:r>
      <w:del w:id="259" w:author="Author">
        <w:r w:rsidRPr="0086334B" w:rsidDel="006D092C">
          <w:rPr>
            <w:rFonts w:ascii="Book Antiqua" w:hAnsi="Book Antiqua"/>
            <w:color w:val="000000" w:themeColor="text1"/>
          </w:rPr>
          <w:delText>,</w:delText>
        </w:r>
      </w:del>
      <w:r w:rsidRPr="0086334B">
        <w:rPr>
          <w:rFonts w:ascii="Book Antiqua" w:hAnsi="Book Antiqua"/>
          <w:color w:val="000000" w:themeColor="text1"/>
        </w:rPr>
        <w:t xml:space="preserve"> when serum HCV RNA was &lt; 4 log IU/mL</w:t>
      </w:r>
      <w:del w:id="260" w:author="Author">
        <w:r w:rsidRPr="0086334B" w:rsidDel="006D092C">
          <w:rPr>
            <w:rFonts w:ascii="Book Antiqua" w:hAnsi="Book Antiqua"/>
            <w:color w:val="000000" w:themeColor="text1"/>
          </w:rPr>
          <w:delText>;</w:delText>
        </w:r>
      </w:del>
      <w:r w:rsidRPr="0086334B">
        <w:rPr>
          <w:rFonts w:ascii="Book Antiqua" w:hAnsi="Book Antiqua"/>
          <w:color w:val="000000" w:themeColor="text1"/>
        </w:rPr>
        <w:t xml:space="preserve"> and 0.0% to 19.7%</w:t>
      </w:r>
      <w:del w:id="261" w:author="Author">
        <w:r w:rsidRPr="0086334B" w:rsidDel="006D092C">
          <w:rPr>
            <w:rFonts w:ascii="Book Antiqua" w:hAnsi="Book Antiqua"/>
            <w:color w:val="000000" w:themeColor="text1"/>
          </w:rPr>
          <w:delText>,</w:delText>
        </w:r>
      </w:del>
      <w:r w:rsidRPr="0086334B">
        <w:rPr>
          <w:rFonts w:ascii="Book Antiqua" w:hAnsi="Book Antiqua"/>
          <w:color w:val="000000" w:themeColor="text1"/>
        </w:rPr>
        <w:t xml:space="preserve"> when serum HCV RNA was &lt; 3 log IU/mL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[</w:t>
      </w:r>
      <w:r w:rsidR="005B6E98" w:rsidRPr="0086334B">
        <w:rPr>
          <w:rFonts w:ascii="Book Antiqua" w:hAnsi="Book Antiqua"/>
          <w:color w:val="000000" w:themeColor="text1"/>
          <w:vertAlign w:val="superscript"/>
        </w:rPr>
        <w:t>31,</w:t>
      </w:r>
      <w:r w:rsidRPr="0086334B">
        <w:rPr>
          <w:rFonts w:ascii="Book Antiqua" w:hAnsi="Book Antiqua"/>
          <w:color w:val="000000" w:themeColor="text1"/>
          <w:vertAlign w:val="superscript"/>
        </w:rPr>
        <w:t>33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hAnsi="Book Antiqua"/>
          <w:color w:val="000000" w:themeColor="text1"/>
        </w:rPr>
        <w:t>. Furthermore, a high false positive rate occurred in patients with R-HCV infection (</w:t>
      </w:r>
      <w:r w:rsidRPr="0086334B">
        <w:rPr>
          <w:rFonts w:ascii="Book Antiqua" w:hAnsi="Book Antiqua"/>
          <w:i/>
          <w:color w:val="000000" w:themeColor="text1"/>
        </w:rPr>
        <w:t>i.e.</w:t>
      </w:r>
      <w:r w:rsidRPr="0086334B">
        <w:rPr>
          <w:rFonts w:ascii="Book Antiqua" w:hAnsi="Book Antiqua"/>
          <w:color w:val="000000" w:themeColor="text1"/>
        </w:rPr>
        <w:t>, negative HCV RNA and positive anti-HCV results) when tested with the current HCVcAg assay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[</w:t>
      </w:r>
      <w:r w:rsidRPr="0086334B">
        <w:rPr>
          <w:rFonts w:ascii="Book Antiqua" w:hAnsi="Book Antiqua"/>
          <w:color w:val="000000" w:themeColor="text1"/>
          <w:vertAlign w:val="superscript"/>
        </w:rPr>
        <w:t>32-34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hAnsi="Book Antiqua"/>
          <w:color w:val="000000" w:themeColor="text1"/>
        </w:rPr>
        <w:t xml:space="preserve">. Currently available HCVcAg assays have limited clinical utility due to their low specificity and sensitivity. Recently, we </w:t>
      </w:r>
      <w:del w:id="262" w:author="Author">
        <w:r w:rsidRPr="0086334B" w:rsidDel="000E0ACC">
          <w:rPr>
            <w:rFonts w:ascii="Book Antiqua" w:hAnsi="Book Antiqua"/>
            <w:color w:val="000000" w:themeColor="text1"/>
          </w:rPr>
          <w:delText xml:space="preserve">have </w:delText>
        </w:r>
      </w:del>
      <w:r w:rsidRPr="0086334B">
        <w:rPr>
          <w:rFonts w:ascii="Book Antiqua" w:hAnsi="Book Antiqua"/>
          <w:color w:val="000000" w:themeColor="text1"/>
        </w:rPr>
        <w:t xml:space="preserve">developed a highly sensitive and specific HCV-Ags EIA that could be used for one-step diagnosis of </w:t>
      </w:r>
      <w:del w:id="263" w:author="Author">
        <w:r w:rsidRPr="0086334B" w:rsidDel="006E61A1">
          <w:rPr>
            <w:rFonts w:ascii="Book Antiqua" w:hAnsi="Book Antiqua"/>
            <w:color w:val="000000" w:themeColor="text1"/>
          </w:rPr>
          <w:delText>viremi</w:delText>
        </w:r>
        <w:r w:rsidRPr="0086334B" w:rsidDel="002D25D3">
          <w:rPr>
            <w:rFonts w:ascii="Book Antiqua" w:hAnsi="Book Antiqua"/>
            <w:color w:val="000000" w:themeColor="text1"/>
          </w:rPr>
          <w:delText>a</w:delText>
        </w:r>
        <w:r w:rsidRPr="0086334B" w:rsidDel="006E61A1">
          <w:rPr>
            <w:rFonts w:ascii="Book Antiqua" w:hAnsi="Book Antiqua"/>
            <w:color w:val="000000" w:themeColor="text1"/>
          </w:rPr>
          <w:delText xml:space="preserve"> </w:delText>
        </w:r>
      </w:del>
      <w:ins w:id="264" w:author="Author">
        <w:r w:rsidR="006E61A1">
          <w:rPr>
            <w:rFonts w:ascii="Book Antiqua" w:hAnsi="Book Antiqua"/>
            <w:color w:val="000000" w:themeColor="text1"/>
          </w:rPr>
          <w:t>V-</w:t>
        </w:r>
      </w:ins>
      <w:r w:rsidRPr="0086334B">
        <w:rPr>
          <w:rFonts w:ascii="Book Antiqua" w:hAnsi="Book Antiqua"/>
          <w:color w:val="000000" w:themeColor="text1"/>
        </w:rPr>
        <w:t>HCV infection by testing serum or urine specimens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[</w:t>
      </w:r>
      <w:r w:rsidRPr="0086334B">
        <w:rPr>
          <w:rFonts w:ascii="Book Antiqua" w:hAnsi="Book Antiqua"/>
          <w:color w:val="000000" w:themeColor="text1"/>
          <w:vertAlign w:val="superscript"/>
        </w:rPr>
        <w:t>35</w:t>
      </w:r>
      <w:r w:rsidR="005B6E98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hAnsi="Book Antiqua"/>
          <w:color w:val="000000" w:themeColor="text1"/>
        </w:rPr>
        <w:t xml:space="preserve">. </w:t>
      </w:r>
    </w:p>
    <w:p w14:paraId="65461DD3" w14:textId="59585861" w:rsidR="00AE32BA" w:rsidRPr="005245AD" w:rsidRDefault="00AE32BA" w:rsidP="005245AD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  <w:vertAlign w:val="superscript"/>
          <w:lang w:eastAsia="zh-CN"/>
          <w:rPrChange w:id="265" w:author="Author">
            <w:rPr>
              <w:rFonts w:ascii="Book Antiqua" w:hAnsi="Book Antiqua"/>
              <w:strike/>
              <w:color w:val="000000" w:themeColor="text1"/>
            </w:rPr>
          </w:rPrChange>
        </w:rPr>
        <w:pPrChange w:id="266" w:author="Author">
          <w:pPr>
            <w:autoSpaceDE w:val="0"/>
            <w:autoSpaceDN w:val="0"/>
            <w:adjustRightInd w:val="0"/>
            <w:snapToGrid w:val="0"/>
            <w:spacing w:line="360" w:lineRule="auto"/>
            <w:ind w:firstLine="720"/>
            <w:jc w:val="both"/>
          </w:pPr>
        </w:pPrChange>
      </w:pPr>
      <w:r w:rsidRPr="0086334B">
        <w:rPr>
          <w:rFonts w:ascii="Book Antiqua" w:hAnsi="Book Antiqua"/>
          <w:color w:val="000000" w:themeColor="text1"/>
        </w:rPr>
        <w:t>The goals of the present study were to further assess the sensitivity and specificity of the HCV-Ags EIA and its value for one-step diagnosis of viremic HCV infection in HCV monoinfected and HCV/HIV coinfected individuals through a blinded way,</w:t>
      </w:r>
      <w:r w:rsidRPr="005245AD">
        <w:rPr>
          <w:rFonts w:ascii="Book Antiqua" w:hAnsi="Book Antiqua"/>
          <w:i/>
          <w:color w:val="000000" w:themeColor="text1"/>
          <w:rPrChange w:id="267" w:author="Author">
            <w:rPr>
              <w:rFonts w:ascii="Book Antiqua" w:hAnsi="Book Antiqua"/>
              <w:color w:val="000000" w:themeColor="text1"/>
            </w:rPr>
          </w:rPrChange>
        </w:rPr>
        <w:t xml:space="preserve"> i</w:t>
      </w:r>
      <w:ins w:id="268" w:author="Author">
        <w:r w:rsidR="002D25D3">
          <w:rPr>
            <w:rFonts w:ascii="Book Antiqua" w:hAnsi="Book Antiqua"/>
            <w:i/>
            <w:color w:val="000000" w:themeColor="text1"/>
          </w:rPr>
          <w:t>.</w:t>
        </w:r>
      </w:ins>
      <w:r w:rsidRPr="005245AD">
        <w:rPr>
          <w:rFonts w:ascii="Book Antiqua" w:hAnsi="Book Antiqua"/>
          <w:i/>
          <w:color w:val="000000" w:themeColor="text1"/>
          <w:rPrChange w:id="269" w:author="Author">
            <w:rPr>
              <w:rFonts w:ascii="Book Antiqua" w:hAnsi="Book Antiqua"/>
              <w:color w:val="000000" w:themeColor="text1"/>
            </w:rPr>
          </w:rPrChange>
        </w:rPr>
        <w:t>e</w:t>
      </w:r>
      <w:ins w:id="270" w:author="Author">
        <w:r w:rsidR="002D25D3" w:rsidRPr="005245AD">
          <w:rPr>
            <w:rFonts w:ascii="Book Antiqua" w:hAnsi="Book Antiqua"/>
            <w:i/>
            <w:color w:val="000000" w:themeColor="text1"/>
            <w:rPrChange w:id="271" w:author="Author">
              <w:rPr>
                <w:rFonts w:ascii="Book Antiqua" w:hAnsi="Book Antiqua"/>
                <w:color w:val="000000" w:themeColor="text1"/>
              </w:rPr>
            </w:rPrChange>
          </w:rPr>
          <w:t>.</w:t>
        </w:r>
      </w:ins>
      <w:r w:rsidRPr="0086334B">
        <w:rPr>
          <w:rFonts w:ascii="Book Antiqua" w:hAnsi="Book Antiqua"/>
          <w:color w:val="000000" w:themeColor="text1"/>
        </w:rPr>
        <w:t xml:space="preserve"> obtaining serum samples from one lab (</w:t>
      </w:r>
      <w:ins w:id="272" w:author="Author">
        <w:r w:rsidR="00B72ADD" w:rsidRPr="005245AD">
          <w:rPr>
            <w:rFonts w:ascii="Book Antiqua" w:hAnsi="Book Antiqua"/>
            <w:color w:val="000000" w:themeColor="text1"/>
            <w:rPrChange w:id="273" w:author="Author">
              <w:rPr>
                <w:rFonts w:ascii="Book Antiqua" w:hAnsi="Book Antiqua"/>
                <w:b/>
                <w:color w:val="000000" w:themeColor="text1"/>
              </w:rPr>
            </w:rPrChange>
          </w:rPr>
          <w:t>Kenneth E Sherma</w:t>
        </w:r>
        <w:r w:rsidR="006E61A1" w:rsidRPr="006E61A1">
          <w:rPr>
            <w:rFonts w:ascii="Book Antiqua" w:hAnsi="Book Antiqua"/>
            <w:color w:val="000000" w:themeColor="text1"/>
          </w:rPr>
          <w:t>n</w:t>
        </w:r>
        <w:r w:rsidR="00B7575D">
          <w:rPr>
            <w:rFonts w:ascii="Book Antiqua" w:hAnsi="Book Antiqua"/>
            <w:color w:val="000000" w:themeColor="text1"/>
          </w:rPr>
          <w:t>; KES</w:t>
        </w:r>
      </w:ins>
      <w:del w:id="274" w:author="Author">
        <w:r w:rsidRPr="0086334B" w:rsidDel="006E61A1">
          <w:rPr>
            <w:rFonts w:ascii="Book Antiqua" w:hAnsi="Book Antiqua"/>
            <w:color w:val="000000" w:themeColor="text1"/>
          </w:rPr>
          <w:delText>KES</w:delText>
        </w:r>
      </w:del>
      <w:r w:rsidRPr="0086334B">
        <w:rPr>
          <w:rFonts w:ascii="Book Antiqua" w:hAnsi="Book Antiqua"/>
          <w:color w:val="000000" w:themeColor="text1"/>
        </w:rPr>
        <w:t>) and performing HCV-Ags EIA in another lab (</w:t>
      </w:r>
      <w:ins w:id="275" w:author="Author">
        <w:r w:rsidR="00B72ADD" w:rsidRPr="005245AD">
          <w:rPr>
            <w:rFonts w:ascii="Book Antiqua" w:hAnsi="Book Antiqua"/>
            <w:color w:val="000000" w:themeColor="text1"/>
            <w:rPrChange w:id="276" w:author="Author">
              <w:rPr>
                <w:rFonts w:ascii="Book Antiqua" w:hAnsi="Book Antiqua"/>
                <w:b/>
                <w:color w:val="000000" w:themeColor="text1"/>
              </w:rPr>
            </w:rPrChange>
          </w:rPr>
          <w:t>Ke-Qin Hu</w:t>
        </w:r>
      </w:ins>
      <w:del w:id="277" w:author="Author">
        <w:r w:rsidRPr="0086334B" w:rsidDel="00B72ADD">
          <w:rPr>
            <w:rFonts w:ascii="Book Antiqua" w:hAnsi="Book Antiqua"/>
            <w:color w:val="000000" w:themeColor="text1"/>
          </w:rPr>
          <w:delText>KQH</w:delText>
        </w:r>
      </w:del>
      <w:r w:rsidRPr="0086334B">
        <w:rPr>
          <w:rFonts w:ascii="Book Antiqua" w:hAnsi="Book Antiqua"/>
          <w:color w:val="000000" w:themeColor="text1"/>
        </w:rPr>
        <w:t>). Our results indicate</w:t>
      </w:r>
      <w:ins w:id="278" w:author="Author">
        <w:r w:rsidR="006E61A1">
          <w:rPr>
            <w:rFonts w:ascii="Book Antiqua" w:hAnsi="Book Antiqua"/>
            <w:color w:val="000000" w:themeColor="text1"/>
          </w:rPr>
          <w:t>d</w:t>
        </w:r>
      </w:ins>
      <w:r w:rsidRPr="0086334B">
        <w:rPr>
          <w:rFonts w:ascii="Book Antiqua" w:hAnsi="Book Antiqua"/>
          <w:color w:val="000000" w:themeColor="text1"/>
        </w:rPr>
        <w:t xml:space="preserve"> that HCV-Ags EIA holds high specificity and sensitivity for detection of V-HCV infection in individuals with HCV monoinfection as well as HCV/HIV coinfection. </w:t>
      </w:r>
    </w:p>
    <w:p w14:paraId="4DF30D68" w14:textId="77777777" w:rsidR="00AE32BA" w:rsidRPr="0086334B" w:rsidRDefault="00AE32BA" w:rsidP="0086334B">
      <w:pPr>
        <w:pStyle w:val="NormalWeb"/>
        <w:adjustRightInd w:val="0"/>
        <w:snapToGrid w:val="0"/>
        <w:jc w:val="both"/>
        <w:rPr>
          <w:rFonts w:ascii="Book Antiqua" w:hAnsi="Book Antiqua"/>
          <w:color w:val="000000" w:themeColor="text1"/>
        </w:rPr>
      </w:pPr>
    </w:p>
    <w:p w14:paraId="00561BE3" w14:textId="77777777" w:rsidR="00AE32BA" w:rsidRPr="0086334B" w:rsidRDefault="000D15E2" w:rsidP="0086334B">
      <w:pPr>
        <w:pStyle w:val="NormalWeb"/>
        <w:adjustRightInd w:val="0"/>
        <w:snapToGrid w:val="0"/>
        <w:ind w:firstLine="0"/>
        <w:jc w:val="both"/>
        <w:rPr>
          <w:rFonts w:ascii="Book Antiqua" w:hAnsi="Book Antiqua"/>
          <w:b/>
          <w:color w:val="000000" w:themeColor="text1"/>
        </w:rPr>
      </w:pPr>
      <w:bookmarkStart w:id="279" w:name="OLE_LINK223"/>
      <w:bookmarkStart w:id="280" w:name="OLE_LINK224"/>
      <w:r w:rsidRPr="0086334B">
        <w:rPr>
          <w:rFonts w:ascii="Book Antiqua" w:hAnsi="Book Antiqua"/>
          <w:b/>
          <w:color w:val="000000" w:themeColor="text1"/>
        </w:rPr>
        <w:t>MATERIALS AND METHODS</w:t>
      </w:r>
      <w:bookmarkEnd w:id="279"/>
      <w:bookmarkEnd w:id="280"/>
    </w:p>
    <w:p w14:paraId="04E7A5F9" w14:textId="77777777" w:rsidR="00C47196" w:rsidRPr="0086334B" w:rsidRDefault="00C47196" w:rsidP="0086334B">
      <w:pPr>
        <w:pStyle w:val="NormalWeb"/>
        <w:adjustRightInd w:val="0"/>
        <w:snapToGrid w:val="0"/>
        <w:ind w:firstLine="0"/>
        <w:jc w:val="both"/>
        <w:rPr>
          <w:rFonts w:ascii="Book Antiqua" w:hAnsi="Book Antiqua"/>
          <w:b/>
          <w:i/>
          <w:color w:val="000000" w:themeColor="text1"/>
        </w:rPr>
      </w:pPr>
      <w:r w:rsidRPr="0086334B">
        <w:rPr>
          <w:rFonts w:ascii="Book Antiqua" w:hAnsi="Book Antiqua"/>
          <w:b/>
          <w:i/>
          <w:caps/>
          <w:color w:val="000000" w:themeColor="text1"/>
        </w:rPr>
        <w:t>hcv</w:t>
      </w:r>
      <w:r w:rsidRPr="0086334B">
        <w:rPr>
          <w:rFonts w:ascii="Book Antiqua" w:hAnsi="Book Antiqua"/>
          <w:b/>
          <w:i/>
          <w:color w:val="000000" w:themeColor="text1"/>
        </w:rPr>
        <w:t xml:space="preserve"> and </w:t>
      </w:r>
      <w:r w:rsidRPr="0086334B">
        <w:rPr>
          <w:rFonts w:ascii="Book Antiqua" w:hAnsi="Book Antiqua"/>
          <w:b/>
          <w:i/>
          <w:caps/>
          <w:color w:val="000000" w:themeColor="text1"/>
        </w:rPr>
        <w:t>hiv</w:t>
      </w:r>
      <w:r w:rsidRPr="0086334B">
        <w:rPr>
          <w:rFonts w:ascii="Book Antiqua" w:hAnsi="Book Antiqua"/>
          <w:b/>
          <w:i/>
          <w:color w:val="000000" w:themeColor="text1"/>
        </w:rPr>
        <w:t xml:space="preserve"> diagnosing criteria, serum specimen, and clinical data collection</w:t>
      </w:r>
    </w:p>
    <w:p w14:paraId="0278836C" w14:textId="0C4745F2" w:rsidR="00AE32BA" w:rsidRPr="0086334B" w:rsidRDefault="00AE32BA" w:rsidP="0086334B">
      <w:pPr>
        <w:pStyle w:val="NormalWeb"/>
        <w:adjustRightInd w:val="0"/>
        <w:snapToGrid w:val="0"/>
        <w:ind w:firstLine="0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>Chronic V-HCV infection was defined as positive anti-HCV and HCV RNA tests for 6 mo</w:t>
      </w:r>
      <w:ins w:id="281" w:author="Author">
        <w:r w:rsidR="006E61A1">
          <w:rPr>
            <w:rFonts w:ascii="Book Antiqua" w:hAnsi="Book Antiqua"/>
            <w:color w:val="000000" w:themeColor="text1"/>
          </w:rPr>
          <w:t>.</w:t>
        </w:r>
      </w:ins>
      <w:del w:id="282" w:author="Author">
        <w:r w:rsidRPr="0086334B" w:rsidDel="006E61A1">
          <w:rPr>
            <w:rFonts w:ascii="Book Antiqua" w:hAnsi="Book Antiqua"/>
            <w:color w:val="000000" w:themeColor="text1"/>
          </w:rPr>
          <w:delText>,</w:delText>
        </w:r>
      </w:del>
      <w:r w:rsidRPr="0086334B">
        <w:rPr>
          <w:rFonts w:ascii="Book Antiqua" w:hAnsi="Book Antiqua"/>
          <w:color w:val="000000" w:themeColor="text1"/>
        </w:rPr>
        <w:t xml:space="preserve"> R-HCV (or past) infection was defined on the basis of a known history of prior HCV infection, a positive anti-HCV test, but negative HCV RNA RT-PCR performed at least twice. Chronic viremic HIV infection </w:t>
      </w:r>
      <w:del w:id="283" w:author="Author">
        <w:r w:rsidRPr="0086334B" w:rsidDel="00100550">
          <w:rPr>
            <w:rFonts w:ascii="Book Antiqua" w:hAnsi="Book Antiqua"/>
            <w:color w:val="000000" w:themeColor="text1"/>
          </w:rPr>
          <w:delText xml:space="preserve">(V-HIV) </w:delText>
        </w:r>
      </w:del>
      <w:r w:rsidRPr="0086334B">
        <w:rPr>
          <w:rFonts w:ascii="Book Antiqua" w:hAnsi="Book Antiqua"/>
          <w:color w:val="000000" w:themeColor="text1"/>
        </w:rPr>
        <w:t>was diagnosed by positive tests for both anti-</w:t>
      </w:r>
      <w:r w:rsidRPr="0086334B">
        <w:rPr>
          <w:rFonts w:ascii="Book Antiqua" w:hAnsi="Book Antiqua"/>
          <w:color w:val="000000" w:themeColor="text1"/>
        </w:rPr>
        <w:lastRenderedPageBreak/>
        <w:t>HIV and HIV RNA PCR</w:t>
      </w:r>
      <w:ins w:id="284" w:author="Author">
        <w:r w:rsidR="00100550">
          <w:rPr>
            <w:rFonts w:ascii="Book Antiqua" w:hAnsi="Book Antiqua"/>
            <w:color w:val="000000" w:themeColor="text1"/>
          </w:rPr>
          <w:t>.</w:t>
        </w:r>
      </w:ins>
      <w:del w:id="285" w:author="Author">
        <w:r w:rsidRPr="0086334B" w:rsidDel="00100550">
          <w:rPr>
            <w:rFonts w:ascii="Book Antiqua" w:hAnsi="Book Antiqua"/>
            <w:color w:val="000000" w:themeColor="text1"/>
          </w:rPr>
          <w:delText>;</w:delText>
        </w:r>
      </w:del>
      <w:r w:rsidRPr="0086334B">
        <w:rPr>
          <w:rFonts w:ascii="Book Antiqua" w:hAnsi="Book Antiqua"/>
          <w:color w:val="000000" w:themeColor="text1"/>
        </w:rPr>
        <w:t xml:space="preserve"> </w:t>
      </w:r>
      <w:ins w:id="286" w:author="Author">
        <w:r w:rsidR="00100550">
          <w:rPr>
            <w:rFonts w:ascii="Book Antiqua" w:hAnsi="Book Antiqua"/>
            <w:color w:val="000000" w:themeColor="text1"/>
          </w:rPr>
          <w:t>W</w:t>
        </w:r>
      </w:ins>
      <w:del w:id="287" w:author="Author">
        <w:r w:rsidRPr="0086334B" w:rsidDel="00100550">
          <w:rPr>
            <w:rFonts w:ascii="Book Antiqua" w:hAnsi="Book Antiqua"/>
            <w:color w:val="000000" w:themeColor="text1"/>
          </w:rPr>
          <w:delText>w</w:delText>
        </w:r>
      </w:del>
      <w:r w:rsidRPr="0086334B">
        <w:rPr>
          <w:rFonts w:ascii="Book Antiqua" w:hAnsi="Book Antiqua"/>
          <w:color w:val="000000" w:themeColor="text1"/>
        </w:rPr>
        <w:t>hereas, non-viremic HIV infection</w:t>
      </w:r>
      <w:ins w:id="288" w:author="Author">
        <w:r w:rsidR="00100550">
          <w:rPr>
            <w:rFonts w:ascii="Book Antiqua" w:hAnsi="Book Antiqua"/>
            <w:color w:val="000000" w:themeColor="text1"/>
          </w:rPr>
          <w:t xml:space="preserve"> was defined</w:t>
        </w:r>
      </w:ins>
      <w:del w:id="289" w:author="Author">
        <w:r w:rsidRPr="0086334B" w:rsidDel="00100550">
          <w:rPr>
            <w:rFonts w:ascii="Book Antiqua" w:hAnsi="Book Antiqua"/>
            <w:color w:val="000000" w:themeColor="text1"/>
          </w:rPr>
          <w:delText xml:space="preserve"> (NV-HIV),</w:delText>
        </w:r>
      </w:del>
      <w:r w:rsidRPr="0086334B">
        <w:rPr>
          <w:rFonts w:ascii="Book Antiqua" w:hAnsi="Book Antiqua"/>
          <w:color w:val="000000" w:themeColor="text1"/>
        </w:rPr>
        <w:t xml:space="preserve"> by history of HIV infection, on HIV treatment, and negative HIV RNA test. </w:t>
      </w:r>
    </w:p>
    <w:p w14:paraId="6456834D" w14:textId="180BE374" w:rsidR="00AE32BA" w:rsidRPr="0086334B" w:rsidRDefault="00AE32BA" w:rsidP="0086334B">
      <w:pPr>
        <w:pStyle w:val="NormalWeb"/>
        <w:adjustRightInd w:val="0"/>
        <w:snapToGrid w:val="0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>The study was approved by I</w:t>
      </w:r>
      <w:ins w:id="290" w:author="Author">
        <w:r w:rsidR="00100550">
          <w:rPr>
            <w:rFonts w:ascii="Book Antiqua" w:hAnsi="Book Antiqua"/>
            <w:color w:val="000000" w:themeColor="text1"/>
          </w:rPr>
          <w:t xml:space="preserve">nstitutional </w:t>
        </w:r>
      </w:ins>
      <w:r w:rsidRPr="0086334B">
        <w:rPr>
          <w:rFonts w:ascii="Book Antiqua" w:hAnsi="Book Antiqua"/>
          <w:color w:val="000000" w:themeColor="text1"/>
        </w:rPr>
        <w:t>R</w:t>
      </w:r>
      <w:ins w:id="291" w:author="Author">
        <w:r w:rsidR="00100550">
          <w:rPr>
            <w:rFonts w:ascii="Book Antiqua" w:hAnsi="Book Antiqua"/>
            <w:color w:val="000000" w:themeColor="text1"/>
          </w:rPr>
          <w:t xml:space="preserve">eview </w:t>
        </w:r>
      </w:ins>
      <w:r w:rsidRPr="0086334B">
        <w:rPr>
          <w:rFonts w:ascii="Book Antiqua" w:hAnsi="Book Antiqua"/>
          <w:color w:val="000000" w:themeColor="text1"/>
        </w:rPr>
        <w:t>B</w:t>
      </w:r>
      <w:ins w:id="292" w:author="Author">
        <w:r w:rsidR="00100550">
          <w:rPr>
            <w:rFonts w:ascii="Book Antiqua" w:hAnsi="Book Antiqua"/>
            <w:color w:val="000000" w:themeColor="text1"/>
          </w:rPr>
          <w:t>oard</w:t>
        </w:r>
      </w:ins>
      <w:r w:rsidRPr="0086334B">
        <w:rPr>
          <w:rFonts w:ascii="Book Antiqua" w:hAnsi="Book Antiqua"/>
          <w:color w:val="000000" w:themeColor="text1"/>
        </w:rPr>
        <w:t>s of both institutions. After obtaining informed consent, venous blood specimens were collected, and serum aliquots were prepared and stored at -80</w:t>
      </w:r>
      <w:r w:rsidR="009D48C1" w:rsidRPr="0086334B">
        <w:rPr>
          <w:rFonts w:ascii="Book Antiqua" w:hAnsi="Book Antiqua"/>
          <w:color w:val="000000" w:themeColor="text1"/>
        </w:rPr>
        <w:t xml:space="preserve"> </w:t>
      </w:r>
      <w:ins w:id="293" w:author="Author">
        <w:r w:rsidR="00873277" w:rsidRPr="005245AD">
          <w:rPr>
            <w:rFonts w:ascii="Book Antiqua" w:hAnsi="Book Antiqua" w:cs="American Typewriter"/>
            <w:color w:val="000000" w:themeColor="text1"/>
            <w:rPrChange w:id="294" w:author="Author">
              <w:rPr>
                <w:rFonts w:ascii="American Typewriter" w:hAnsi="American Typewriter" w:cs="American Typewriter"/>
                <w:color w:val="000000" w:themeColor="text1"/>
              </w:rPr>
            </w:rPrChange>
          </w:rPr>
          <w:t>°</w:t>
        </w:r>
        <w:r w:rsidR="00873277">
          <w:rPr>
            <w:rFonts w:ascii="Book Antiqua" w:hAnsi="Book Antiqua" w:cs="American Typewriter"/>
            <w:color w:val="000000" w:themeColor="text1"/>
          </w:rPr>
          <w:t>C</w:t>
        </w:r>
      </w:ins>
      <w:del w:id="295" w:author="Author">
        <w:r w:rsidR="009D48C1" w:rsidRPr="0086334B" w:rsidDel="00690B61">
          <w:rPr>
            <w:rFonts w:ascii="American Typewriter" w:hAnsi="American Typewriter" w:cs="American Typewriter"/>
            <w:color w:val="000000" w:themeColor="text1"/>
          </w:rPr>
          <w:delText>℃</w:delText>
        </w:r>
      </w:del>
      <w:r w:rsidRPr="0086334B">
        <w:rPr>
          <w:rFonts w:ascii="Book Antiqua" w:hAnsi="Book Antiqua"/>
          <w:color w:val="000000" w:themeColor="text1"/>
        </w:rPr>
        <w:t>. Quantitative HCV RNA RT-PCR and HIV RNA RT</w:t>
      </w:r>
      <w:ins w:id="296" w:author="Author">
        <w:r w:rsidR="00873277">
          <w:rPr>
            <w:rFonts w:ascii="Book Antiqua" w:hAnsi="Book Antiqua"/>
            <w:color w:val="000000" w:themeColor="text1"/>
          </w:rPr>
          <w:t>-</w:t>
        </w:r>
      </w:ins>
      <w:del w:id="297" w:author="Author">
        <w:r w:rsidRPr="0086334B" w:rsidDel="00873277">
          <w:rPr>
            <w:rFonts w:ascii="Book Antiqua" w:hAnsi="Book Antiqua"/>
            <w:color w:val="000000" w:themeColor="text1"/>
          </w:rPr>
          <w:delText xml:space="preserve"> </w:delText>
        </w:r>
      </w:del>
      <w:r w:rsidRPr="0086334B">
        <w:rPr>
          <w:rFonts w:ascii="Book Antiqua" w:hAnsi="Book Antiqua"/>
          <w:color w:val="000000" w:themeColor="text1"/>
        </w:rPr>
        <w:t>PCR wer</w:t>
      </w:r>
      <w:r w:rsidRPr="00B306D5">
        <w:rPr>
          <w:rFonts w:ascii="Book Antiqua" w:hAnsi="Book Antiqua"/>
          <w:color w:val="000000" w:themeColor="text1"/>
        </w:rPr>
        <w:t>e</w:t>
      </w:r>
      <w:ins w:id="298" w:author="Author">
        <w:r w:rsidR="00B306D5" w:rsidRPr="005245AD">
          <w:rPr>
            <w:rFonts w:ascii="Book Antiqua" w:hAnsi="Book Antiqua"/>
            <w:color w:val="000000" w:themeColor="text1"/>
            <w:rPrChange w:id="299" w:author="Author">
              <w:rPr>
                <w:rFonts w:ascii="Book Antiqua" w:hAnsi="Book Antiqua"/>
                <w:strike/>
                <w:color w:val="000000" w:themeColor="text1"/>
              </w:rPr>
            </w:rPrChange>
          </w:rPr>
          <w:t xml:space="preserve"> </w:t>
        </w:r>
      </w:ins>
      <w:del w:id="300" w:author="Author">
        <w:r w:rsidRPr="0086334B" w:rsidDel="00B306D5">
          <w:rPr>
            <w:rFonts w:ascii="Book Antiqua" w:hAnsi="Book Antiqua"/>
            <w:strike/>
            <w:color w:val="000000" w:themeColor="text1"/>
          </w:rPr>
          <w:delText xml:space="preserve"> </w:delText>
        </w:r>
      </w:del>
      <w:r w:rsidRPr="0086334B">
        <w:rPr>
          <w:rFonts w:ascii="Book Antiqua" w:hAnsi="Book Antiqua"/>
          <w:color w:val="000000" w:themeColor="text1"/>
        </w:rPr>
        <w:t xml:space="preserve">performed </w:t>
      </w:r>
      <w:del w:id="301" w:author="Author">
        <w:r w:rsidRPr="0086334B" w:rsidDel="00B306D5">
          <w:rPr>
            <w:rFonts w:ascii="Book Antiqua" w:hAnsi="Book Antiqua"/>
            <w:color w:val="000000" w:themeColor="text1"/>
          </w:rPr>
          <w:delText xml:space="preserve">at </w:delText>
        </w:r>
      </w:del>
      <w:ins w:id="302" w:author="Author">
        <w:r w:rsidR="00B306D5">
          <w:rPr>
            <w:rFonts w:ascii="Book Antiqua" w:hAnsi="Book Antiqua"/>
            <w:color w:val="000000" w:themeColor="text1"/>
          </w:rPr>
          <w:t xml:space="preserve">on </w:t>
        </w:r>
      </w:ins>
      <w:r w:rsidRPr="0086334B">
        <w:rPr>
          <w:rFonts w:ascii="Book Antiqua" w:hAnsi="Book Antiqua"/>
          <w:color w:val="000000" w:themeColor="text1"/>
        </w:rPr>
        <w:t xml:space="preserve">the same day in the clinical laboratory. The clinical records were also reviewed for details regarding clinical diagnosis and course. </w:t>
      </w:r>
    </w:p>
    <w:p w14:paraId="65F80A9C" w14:textId="42FF5A43" w:rsidR="00AE32BA" w:rsidRPr="0086334B" w:rsidRDefault="00AE32BA" w:rsidP="0086334B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>Anti-HCV test was performed using the Architect Anti-HCV Assay, a chemil</w:t>
      </w:r>
      <w:del w:id="303" w:author="Author">
        <w:r w:rsidRPr="0086334B" w:rsidDel="00FE1362">
          <w:rPr>
            <w:rFonts w:ascii="Book Antiqua" w:hAnsi="Book Antiqua"/>
            <w:color w:val="000000" w:themeColor="text1"/>
          </w:rPr>
          <w:delText>l</w:delText>
        </w:r>
      </w:del>
      <w:r w:rsidRPr="0086334B">
        <w:rPr>
          <w:rFonts w:ascii="Book Antiqua" w:hAnsi="Book Antiqua"/>
          <w:color w:val="000000" w:themeColor="text1"/>
        </w:rPr>
        <w:t>uminescent microparticle immunoassay (</w:t>
      </w:r>
      <w:del w:id="304" w:author="Author">
        <w:r w:rsidRPr="0086334B" w:rsidDel="00FE1362">
          <w:rPr>
            <w:rFonts w:ascii="Book Antiqua" w:hAnsi="Book Antiqua"/>
            <w:color w:val="000000" w:themeColor="text1"/>
          </w:rPr>
          <w:delText xml:space="preserve">CMIA, </w:delText>
        </w:r>
      </w:del>
      <w:r w:rsidRPr="0086334B">
        <w:rPr>
          <w:rFonts w:ascii="Book Antiqua" w:hAnsi="Book Antiqua"/>
          <w:color w:val="000000" w:themeColor="text1"/>
        </w:rPr>
        <w:t>Abbott Laboratories, Abbott Park, IL</w:t>
      </w:r>
      <w:ins w:id="305" w:author="Author">
        <w:r w:rsidR="00FE1362">
          <w:rPr>
            <w:rFonts w:ascii="Book Antiqua" w:hAnsi="Book Antiqua"/>
            <w:color w:val="000000" w:themeColor="text1"/>
          </w:rPr>
          <w:t>, United States</w:t>
        </w:r>
      </w:ins>
      <w:r w:rsidRPr="0086334B">
        <w:rPr>
          <w:rFonts w:ascii="Book Antiqua" w:hAnsi="Book Antiqua"/>
          <w:color w:val="000000" w:themeColor="text1"/>
        </w:rPr>
        <w:t xml:space="preserve">). Serum HCV RNA was quantitated using the Abbott Real Time HCV assay, which has </w:t>
      </w:r>
      <w:ins w:id="306" w:author="Author">
        <w:r w:rsidR="00FE1362">
          <w:rPr>
            <w:rFonts w:ascii="Book Antiqua" w:hAnsi="Book Antiqua"/>
            <w:color w:val="000000" w:themeColor="text1"/>
          </w:rPr>
          <w:t xml:space="preserve">a </w:t>
        </w:r>
      </w:ins>
      <w:r w:rsidRPr="0086334B">
        <w:rPr>
          <w:rFonts w:ascii="Book Antiqua" w:hAnsi="Book Antiqua"/>
          <w:color w:val="000000" w:themeColor="text1"/>
        </w:rPr>
        <w:t>lower</w:t>
      </w:r>
      <w:ins w:id="307" w:author="Author">
        <w:r w:rsidR="00FE1362">
          <w:rPr>
            <w:rFonts w:ascii="Book Antiqua" w:hAnsi="Book Antiqua"/>
            <w:color w:val="000000" w:themeColor="text1"/>
          </w:rPr>
          <w:t xml:space="preserve"> limit</w:t>
        </w:r>
      </w:ins>
      <w:r w:rsidRPr="0086334B">
        <w:rPr>
          <w:rFonts w:ascii="Book Antiqua" w:hAnsi="Book Antiqua"/>
          <w:color w:val="000000" w:themeColor="text1"/>
        </w:rPr>
        <w:t xml:space="preserve"> of quantification of 12 IU/mL (Abbott Laboratories,</w:t>
      </w:r>
      <w:r w:rsidR="001C0D3F" w:rsidRPr="0086334B">
        <w:rPr>
          <w:rFonts w:ascii="Book Antiqua" w:hAnsi="Book Antiqua"/>
          <w:color w:val="000000" w:themeColor="text1"/>
        </w:rPr>
        <w:t xml:space="preserve"> Abbott Park, IL</w:t>
      </w:r>
      <w:ins w:id="308" w:author="Author">
        <w:r w:rsidR="00FF3F28">
          <w:rPr>
            <w:rFonts w:ascii="Book Antiqua" w:hAnsi="Book Antiqua"/>
            <w:color w:val="000000" w:themeColor="text1"/>
          </w:rPr>
          <w:t>, United States</w:t>
        </w:r>
      </w:ins>
      <w:r w:rsidR="001C0D3F" w:rsidRPr="0086334B">
        <w:rPr>
          <w:rFonts w:ascii="Book Antiqua" w:hAnsi="Book Antiqua"/>
          <w:color w:val="000000" w:themeColor="text1"/>
        </w:rPr>
        <w:t>). Anti-HIV was</w:t>
      </w:r>
      <w:r w:rsidR="001C0D3F"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 </w:t>
      </w:r>
      <w:r w:rsidRPr="0086334B">
        <w:rPr>
          <w:rFonts w:ascii="Book Antiqua" w:hAnsi="Book Antiqua"/>
          <w:color w:val="000000" w:themeColor="text1"/>
        </w:rPr>
        <w:t xml:space="preserve">performed using </w:t>
      </w:r>
      <w:r w:rsidRPr="0086334B">
        <w:rPr>
          <w:rStyle w:val="Emphasis"/>
          <w:rFonts w:ascii="Book Antiqua" w:hAnsi="Book Antiqua"/>
          <w:bCs/>
          <w:i w:val="0"/>
          <w:iCs w:val="0"/>
          <w:color w:val="000000" w:themeColor="text1"/>
          <w:shd w:val="clear" w:color="auto" w:fill="FFFFFF"/>
        </w:rPr>
        <w:t>Abbott's Architect HIV</w:t>
      </w:r>
      <w:r w:rsidRPr="0086334B">
        <w:rPr>
          <w:rFonts w:ascii="Book Antiqua" w:hAnsi="Book Antiqua"/>
          <w:color w:val="000000" w:themeColor="text1"/>
          <w:shd w:val="clear" w:color="auto" w:fill="FFFFFF"/>
        </w:rPr>
        <w:t xml:space="preserve"> Ag/A</w:t>
      </w:r>
      <w:ins w:id="309" w:author="Author">
        <w:r w:rsidR="00342B9E">
          <w:rPr>
            <w:rFonts w:ascii="Book Antiqua" w:hAnsi="Book Antiqua"/>
            <w:color w:val="000000" w:themeColor="text1"/>
            <w:shd w:val="clear" w:color="auto" w:fill="FFFFFF"/>
          </w:rPr>
          <w:t>nti</w:t>
        </w:r>
      </w:ins>
      <w:r w:rsidRPr="0086334B">
        <w:rPr>
          <w:rFonts w:ascii="Book Antiqua" w:hAnsi="Book Antiqua"/>
          <w:color w:val="000000" w:themeColor="text1"/>
          <w:shd w:val="clear" w:color="auto" w:fill="FFFFFF"/>
        </w:rPr>
        <w:t>b</w:t>
      </w:r>
      <w:ins w:id="310" w:author="Author">
        <w:r w:rsidR="00342B9E">
          <w:rPr>
            <w:rFonts w:ascii="Book Antiqua" w:hAnsi="Book Antiqua"/>
            <w:color w:val="000000" w:themeColor="text1"/>
            <w:shd w:val="clear" w:color="auto" w:fill="FFFFFF"/>
          </w:rPr>
          <w:t>ody</w:t>
        </w:r>
      </w:ins>
      <w:r w:rsidRPr="0086334B">
        <w:rPr>
          <w:rFonts w:ascii="Book Antiqua" w:hAnsi="Book Antiqua"/>
          <w:color w:val="000000" w:themeColor="text1"/>
          <w:shd w:val="clear" w:color="auto" w:fill="FFFFFF"/>
        </w:rPr>
        <w:t xml:space="preserve"> Combo assay for the simultaneous detection of both HIV antigen and antibodies</w:t>
      </w:r>
      <w:r w:rsidRPr="0086334B">
        <w:rPr>
          <w:rFonts w:ascii="Book Antiqua" w:hAnsi="Book Antiqua"/>
          <w:color w:val="000000" w:themeColor="text1"/>
        </w:rPr>
        <w:t>. HIV RNA test was performed by LabOne, Inc.</w:t>
      </w:r>
      <w:del w:id="311" w:author="Author">
        <w:r w:rsidRPr="0086334B" w:rsidDel="00FF3F28">
          <w:rPr>
            <w:rFonts w:ascii="Book Antiqua" w:hAnsi="Book Antiqua"/>
            <w:color w:val="000000" w:themeColor="text1"/>
          </w:rPr>
          <w:delText>,</w:delText>
        </w:r>
      </w:del>
      <w:r w:rsidRPr="0086334B">
        <w:rPr>
          <w:rFonts w:ascii="Book Antiqua" w:hAnsi="Book Antiqua"/>
          <w:color w:val="000000" w:themeColor="text1"/>
        </w:rPr>
        <w:t xml:space="preserve"> using the Roche Diagnostics Amplicor HIV-1 Monitor test kit</w:t>
      </w:r>
      <w:del w:id="312" w:author="Author">
        <w:r w:rsidRPr="0086334B" w:rsidDel="00FF3F28">
          <w:rPr>
            <w:rFonts w:ascii="Book Antiqua" w:hAnsi="Book Antiqua"/>
            <w:color w:val="000000" w:themeColor="text1"/>
          </w:rPr>
          <w:delText>,</w:delText>
        </w:r>
      </w:del>
      <w:r w:rsidR="005B6E98" w:rsidRPr="0086334B">
        <w:rPr>
          <w:rFonts w:ascii="Book Antiqua" w:hAnsi="Book Antiqua"/>
          <w:color w:val="000000" w:themeColor="text1"/>
        </w:rPr>
        <w:t xml:space="preserve"> with a linear range of 400-750</w:t>
      </w:r>
      <w:r w:rsidRPr="0086334B">
        <w:rPr>
          <w:rFonts w:ascii="Book Antiqua" w:hAnsi="Book Antiqua"/>
          <w:color w:val="000000" w:themeColor="text1"/>
        </w:rPr>
        <w:t>000 HIV-1 RNA copies/mL.</w:t>
      </w:r>
    </w:p>
    <w:p w14:paraId="4562FFE9" w14:textId="77777777" w:rsidR="001E3CC9" w:rsidRPr="0086334B" w:rsidRDefault="001E3CC9" w:rsidP="0086334B">
      <w:pPr>
        <w:pStyle w:val="NormalWeb"/>
        <w:adjustRightInd w:val="0"/>
        <w:snapToGrid w:val="0"/>
        <w:ind w:firstLine="0"/>
        <w:jc w:val="both"/>
        <w:rPr>
          <w:rFonts w:ascii="Book Antiqua" w:hAnsi="Book Antiqua"/>
          <w:b/>
          <w:color w:val="000000" w:themeColor="text1"/>
        </w:rPr>
      </w:pPr>
    </w:p>
    <w:p w14:paraId="421287BE" w14:textId="61C4C244" w:rsidR="001E3CC9" w:rsidRPr="0086334B" w:rsidRDefault="00AE32BA" w:rsidP="0086334B">
      <w:pPr>
        <w:pStyle w:val="NormalWeb"/>
        <w:adjustRightInd w:val="0"/>
        <w:snapToGrid w:val="0"/>
        <w:ind w:firstLine="0"/>
        <w:jc w:val="both"/>
        <w:rPr>
          <w:rFonts w:ascii="Book Antiqua" w:hAnsi="Book Antiqua"/>
          <w:b/>
          <w:i/>
          <w:color w:val="000000" w:themeColor="text1"/>
        </w:rPr>
      </w:pPr>
      <w:r w:rsidRPr="0086334B">
        <w:rPr>
          <w:rFonts w:ascii="Book Antiqua" w:hAnsi="Book Antiqua"/>
          <w:b/>
          <w:i/>
          <w:color w:val="000000" w:themeColor="text1"/>
        </w:rPr>
        <w:t>Serum</w:t>
      </w:r>
      <w:r w:rsidR="001E3CC9" w:rsidRPr="0086334B">
        <w:rPr>
          <w:rFonts w:ascii="Book Antiqua" w:hAnsi="Book Antiqua"/>
          <w:b/>
          <w:i/>
          <w:color w:val="000000" w:themeColor="text1"/>
        </w:rPr>
        <w:t xml:space="preserve"> specimens and study con</w:t>
      </w:r>
      <w:r w:rsidRPr="0086334B">
        <w:rPr>
          <w:rFonts w:ascii="Book Antiqua" w:hAnsi="Book Antiqua"/>
          <w:b/>
          <w:i/>
          <w:color w:val="000000" w:themeColor="text1"/>
        </w:rPr>
        <w:t>duction</w:t>
      </w:r>
    </w:p>
    <w:p w14:paraId="77BBE0EE" w14:textId="7B9DA22F" w:rsidR="00AE32BA" w:rsidRPr="0086334B" w:rsidRDefault="00AE32BA" w:rsidP="0086334B">
      <w:pPr>
        <w:pStyle w:val="NormalWeb"/>
        <w:adjustRightInd w:val="0"/>
        <w:snapToGrid w:val="0"/>
        <w:ind w:firstLine="0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>The present studies utilized a blind fashion to assess the performance of the HCV-Ags EIA that was recently reported highly sensitive and specific</w:t>
      </w:r>
      <w:r w:rsidR="00AD718C" w:rsidRPr="0086334B">
        <w:rPr>
          <w:rFonts w:ascii="Book Antiqua" w:hAnsi="Book Antiqua"/>
          <w:color w:val="000000" w:themeColor="text1"/>
          <w:vertAlign w:val="superscript"/>
        </w:rPr>
        <w:t>[</w:t>
      </w:r>
      <w:r w:rsidRPr="0086334B">
        <w:rPr>
          <w:rFonts w:ascii="Book Antiqua" w:hAnsi="Book Antiqua"/>
          <w:color w:val="000000" w:themeColor="text1"/>
          <w:vertAlign w:val="superscript"/>
        </w:rPr>
        <w:t>35</w:t>
      </w:r>
      <w:r w:rsidR="00AD718C" w:rsidRPr="0086334B">
        <w:rPr>
          <w:rFonts w:ascii="Book Antiqua" w:hAnsi="Book Antiqua"/>
          <w:color w:val="000000" w:themeColor="text1"/>
          <w:vertAlign w:val="superscript"/>
        </w:rPr>
        <w:t>]</w:t>
      </w:r>
      <w:r w:rsidRPr="0086334B">
        <w:rPr>
          <w:rFonts w:ascii="Book Antiqua" w:hAnsi="Book Antiqua"/>
          <w:color w:val="000000" w:themeColor="text1"/>
        </w:rPr>
        <w:t xml:space="preserve"> in sera with (1) HCV mononfection</w:t>
      </w:r>
      <w:del w:id="313" w:author="Author">
        <w:r w:rsidR="006801E6" w:rsidRPr="0086334B" w:rsidDel="00B7575D">
          <w:rPr>
            <w:rFonts w:ascii="Book Antiqua" w:hAnsi="Book Antiqua"/>
            <w:color w:val="000000" w:themeColor="text1"/>
          </w:rPr>
          <w:delText>;</w:delText>
        </w:r>
      </w:del>
      <w:r w:rsidRPr="0086334B">
        <w:rPr>
          <w:rFonts w:ascii="Book Antiqua" w:hAnsi="Book Antiqua"/>
          <w:color w:val="000000" w:themeColor="text1"/>
        </w:rPr>
        <w:t xml:space="preserve"> and (2) HCV and HIV coinfection. For study enrollment, patients must have a full assessment for HCV and HIV infection as described above. Serum samples were collected from </w:t>
      </w:r>
      <w:ins w:id="314" w:author="Author">
        <w:r w:rsidR="002F1453">
          <w:rPr>
            <w:rFonts w:ascii="Book Antiqua" w:hAnsi="Book Antiqua"/>
            <w:color w:val="000000" w:themeColor="text1"/>
          </w:rPr>
          <w:t xml:space="preserve">the </w:t>
        </w:r>
      </w:ins>
      <w:r w:rsidRPr="0086334B">
        <w:rPr>
          <w:rFonts w:ascii="Book Antiqua" w:hAnsi="Book Antiqua"/>
          <w:color w:val="000000" w:themeColor="text1"/>
        </w:rPr>
        <w:t xml:space="preserve">KES lab, and divided into </w:t>
      </w:r>
      <w:del w:id="315" w:author="Author">
        <w:r w:rsidRPr="0086334B" w:rsidDel="002F1453">
          <w:rPr>
            <w:rFonts w:ascii="Book Antiqua" w:hAnsi="Book Antiqua"/>
            <w:color w:val="000000" w:themeColor="text1"/>
          </w:rPr>
          <w:delText xml:space="preserve">4 </w:delText>
        </w:r>
      </w:del>
      <w:ins w:id="316" w:author="Author">
        <w:r w:rsidR="002F1453">
          <w:rPr>
            <w:rFonts w:ascii="Book Antiqua" w:hAnsi="Book Antiqua"/>
            <w:color w:val="000000" w:themeColor="text1"/>
          </w:rPr>
          <w:t xml:space="preserve">four </w:t>
        </w:r>
      </w:ins>
      <w:r w:rsidRPr="0086334B">
        <w:rPr>
          <w:rFonts w:ascii="Book Antiqua" w:hAnsi="Book Antiqua"/>
          <w:color w:val="000000" w:themeColor="text1"/>
        </w:rPr>
        <w:t>groups without HCV and HIV infection, HCV monoinfection, and HCV and HIV coinfection with different HIV replication status</w:t>
      </w:r>
      <w:del w:id="317" w:author="Author">
        <w:r w:rsidRPr="0086334B" w:rsidDel="002F1453">
          <w:rPr>
            <w:rFonts w:ascii="Book Antiqua" w:hAnsi="Book Antiqua"/>
            <w:color w:val="000000" w:themeColor="text1"/>
          </w:rPr>
          <w:delText>,</w:delText>
        </w:r>
      </w:del>
      <w:r w:rsidRPr="0086334B">
        <w:rPr>
          <w:rFonts w:ascii="Book Antiqua" w:hAnsi="Book Antiqua"/>
          <w:color w:val="000000" w:themeColor="text1"/>
        </w:rPr>
        <w:t xml:space="preserve"> as shown in Table 1.</w:t>
      </w:r>
    </w:p>
    <w:p w14:paraId="1885AF07" w14:textId="2534E6CF" w:rsidR="00090538" w:rsidRPr="0086334B" w:rsidRDefault="00AE32BA" w:rsidP="0086334B">
      <w:pPr>
        <w:pStyle w:val="NormalWeb"/>
        <w:adjustRightInd w:val="0"/>
        <w:snapToGrid w:val="0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>All the serum specimens were blindly coded in</w:t>
      </w:r>
      <w:ins w:id="318" w:author="Author">
        <w:r w:rsidR="002F1453">
          <w:rPr>
            <w:rFonts w:ascii="Book Antiqua" w:hAnsi="Book Antiqua"/>
            <w:color w:val="000000" w:themeColor="text1"/>
          </w:rPr>
          <w:t xml:space="preserve"> the</w:t>
        </w:r>
      </w:ins>
      <w:r w:rsidRPr="0086334B">
        <w:rPr>
          <w:rFonts w:ascii="Book Antiqua" w:hAnsi="Book Antiqua"/>
          <w:color w:val="000000" w:themeColor="text1"/>
        </w:rPr>
        <w:t xml:space="preserve"> KES lab and sent to</w:t>
      </w:r>
      <w:ins w:id="319" w:author="Author">
        <w:r w:rsidR="002F1453">
          <w:rPr>
            <w:rFonts w:ascii="Book Antiqua" w:hAnsi="Book Antiqua"/>
            <w:color w:val="000000" w:themeColor="text1"/>
          </w:rPr>
          <w:t xml:space="preserve"> the</w:t>
        </w:r>
      </w:ins>
      <w:r w:rsidRPr="0086334B">
        <w:rPr>
          <w:rFonts w:ascii="Book Antiqua" w:hAnsi="Book Antiqua"/>
          <w:color w:val="000000" w:themeColor="text1"/>
        </w:rPr>
        <w:t xml:space="preserve"> </w:t>
      </w:r>
      <w:ins w:id="320" w:author="Author">
        <w:r w:rsidR="002F1453" w:rsidRPr="00580986">
          <w:rPr>
            <w:rFonts w:ascii="Book Antiqua" w:hAnsi="Book Antiqua"/>
            <w:color w:val="000000" w:themeColor="text1"/>
          </w:rPr>
          <w:t>Ke-Qin Hu</w:t>
        </w:r>
      </w:ins>
      <w:del w:id="321" w:author="Author">
        <w:r w:rsidRPr="0086334B" w:rsidDel="002F1453">
          <w:rPr>
            <w:rFonts w:ascii="Book Antiqua" w:hAnsi="Book Antiqua"/>
            <w:color w:val="000000" w:themeColor="text1"/>
          </w:rPr>
          <w:delText>KQH</w:delText>
        </w:r>
      </w:del>
      <w:r w:rsidRPr="0086334B">
        <w:rPr>
          <w:rFonts w:ascii="Book Antiqua" w:hAnsi="Book Antiqua"/>
          <w:color w:val="000000" w:themeColor="text1"/>
        </w:rPr>
        <w:t xml:space="preserve"> lab to perform HCV-Ags EIA. The test results were then sent back to </w:t>
      </w:r>
      <w:ins w:id="322" w:author="Author">
        <w:r w:rsidR="004450F2">
          <w:rPr>
            <w:rFonts w:ascii="Book Antiqua" w:hAnsi="Book Antiqua"/>
            <w:color w:val="000000" w:themeColor="text1"/>
          </w:rPr>
          <w:t xml:space="preserve">the </w:t>
        </w:r>
      </w:ins>
      <w:r w:rsidRPr="0086334B">
        <w:rPr>
          <w:rFonts w:ascii="Book Antiqua" w:hAnsi="Book Antiqua"/>
          <w:color w:val="000000" w:themeColor="text1"/>
        </w:rPr>
        <w:t xml:space="preserve">KES lab for decoding and used for statistical analysis. The related clinical data, such as age, gender, </w:t>
      </w:r>
      <w:ins w:id="323" w:author="Author">
        <w:r w:rsidR="004450F2">
          <w:rPr>
            <w:rFonts w:ascii="Book Antiqua" w:hAnsi="Book Antiqua"/>
            <w:color w:val="000000" w:themeColor="text1"/>
          </w:rPr>
          <w:t xml:space="preserve">and </w:t>
        </w:r>
      </w:ins>
      <w:r w:rsidRPr="0086334B">
        <w:rPr>
          <w:rFonts w:ascii="Book Antiqua" w:hAnsi="Book Antiqua"/>
          <w:color w:val="000000" w:themeColor="text1"/>
        </w:rPr>
        <w:t xml:space="preserve">CD4 count, were collected in </w:t>
      </w:r>
      <w:ins w:id="324" w:author="Author">
        <w:r w:rsidR="004450F2">
          <w:rPr>
            <w:rFonts w:ascii="Book Antiqua" w:hAnsi="Book Antiqua"/>
            <w:color w:val="000000" w:themeColor="text1"/>
          </w:rPr>
          <w:t xml:space="preserve">the </w:t>
        </w:r>
      </w:ins>
      <w:r w:rsidRPr="0086334B">
        <w:rPr>
          <w:rFonts w:ascii="Book Antiqua" w:hAnsi="Book Antiqua"/>
          <w:color w:val="000000" w:themeColor="text1"/>
        </w:rPr>
        <w:t xml:space="preserve">KES lab. </w:t>
      </w:r>
    </w:p>
    <w:p w14:paraId="7F706492" w14:textId="77777777" w:rsidR="00090538" w:rsidRPr="0086334B" w:rsidRDefault="00090538" w:rsidP="0086334B">
      <w:pPr>
        <w:pStyle w:val="NormalWeb"/>
        <w:adjustRightInd w:val="0"/>
        <w:snapToGrid w:val="0"/>
        <w:ind w:firstLine="0"/>
        <w:jc w:val="both"/>
        <w:rPr>
          <w:rFonts w:ascii="Book Antiqua" w:hAnsi="Book Antiqua"/>
          <w:color w:val="000000" w:themeColor="text1"/>
        </w:rPr>
      </w:pPr>
    </w:p>
    <w:p w14:paraId="6D6B2A12" w14:textId="5B985E8E" w:rsidR="00090538" w:rsidRPr="0086334B" w:rsidRDefault="00AE32BA" w:rsidP="0086334B">
      <w:pPr>
        <w:pStyle w:val="NormalWeb"/>
        <w:adjustRightInd w:val="0"/>
        <w:snapToGrid w:val="0"/>
        <w:ind w:firstLine="0"/>
        <w:jc w:val="both"/>
        <w:rPr>
          <w:rFonts w:ascii="Book Antiqua" w:hAnsi="Book Antiqua"/>
          <w:i/>
          <w:color w:val="000000" w:themeColor="text1"/>
        </w:rPr>
      </w:pPr>
      <w:r w:rsidRPr="0086334B">
        <w:rPr>
          <w:rFonts w:ascii="Book Antiqua" w:hAnsi="Book Antiqua"/>
          <w:b/>
          <w:i/>
          <w:color w:val="000000" w:themeColor="text1"/>
        </w:rPr>
        <w:lastRenderedPageBreak/>
        <w:t>HCV-Ags EIA</w:t>
      </w:r>
    </w:p>
    <w:p w14:paraId="0918CE5B" w14:textId="08A173D9" w:rsidR="00AE32BA" w:rsidRPr="0086334B" w:rsidRDefault="00AE32BA" w:rsidP="0086334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strike/>
          <w:color w:val="000000" w:themeColor="text1"/>
          <w:lang w:eastAsia="zh-CN"/>
        </w:rPr>
      </w:pPr>
      <w:r w:rsidRPr="0086334B">
        <w:rPr>
          <w:rFonts w:ascii="Book Antiqua" w:hAnsi="Book Antiqua"/>
          <w:color w:val="000000" w:themeColor="text1"/>
        </w:rPr>
        <w:t xml:space="preserve">All coded serum samples underwent HCV-Ags EIA that was performed in </w:t>
      </w:r>
      <w:ins w:id="325" w:author="Author">
        <w:r w:rsidR="004450F2">
          <w:rPr>
            <w:rFonts w:ascii="Book Antiqua" w:hAnsi="Book Antiqua"/>
            <w:color w:val="000000" w:themeColor="text1"/>
          </w:rPr>
          <w:t xml:space="preserve">the </w:t>
        </w:r>
        <w:r w:rsidR="002F1453" w:rsidRPr="00580986">
          <w:rPr>
            <w:rFonts w:ascii="Book Antiqua" w:hAnsi="Book Antiqua"/>
            <w:color w:val="000000" w:themeColor="text1"/>
          </w:rPr>
          <w:t>Ke-Qin Hu</w:t>
        </w:r>
      </w:ins>
      <w:del w:id="326" w:author="Author">
        <w:r w:rsidRPr="0086334B" w:rsidDel="002F1453">
          <w:rPr>
            <w:rFonts w:ascii="Book Antiqua" w:hAnsi="Book Antiqua"/>
            <w:color w:val="000000" w:themeColor="text1"/>
          </w:rPr>
          <w:delText>KQH</w:delText>
        </w:r>
      </w:del>
      <w:r w:rsidRPr="0086334B">
        <w:rPr>
          <w:rFonts w:ascii="Book Antiqua" w:hAnsi="Book Antiqua"/>
          <w:color w:val="000000" w:themeColor="text1"/>
        </w:rPr>
        <w:t xml:space="preserve"> lab, as previously reported</w:t>
      </w:r>
      <w:r w:rsidR="00D60CBD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[</w:t>
      </w:r>
      <w:r w:rsidRPr="0086334B">
        <w:rPr>
          <w:rFonts w:ascii="Book Antiqua" w:hAnsi="Book Antiqua"/>
          <w:color w:val="000000" w:themeColor="text1"/>
          <w:vertAlign w:val="superscript"/>
        </w:rPr>
        <w:t>35</w:t>
      </w:r>
      <w:r w:rsidR="00D60CBD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hAnsi="Book Antiqua"/>
          <w:color w:val="000000" w:themeColor="text1"/>
        </w:rPr>
        <w:t xml:space="preserve">. Briefly, 96 microtiter plates were coated with HCV-Ags-specific capture </w:t>
      </w:r>
      <w:ins w:id="327" w:author="Author">
        <w:r w:rsidR="00342B9E">
          <w:rPr>
            <w:rFonts w:ascii="Book Antiqua" w:hAnsi="Book Antiqua"/>
            <w:color w:val="000000" w:themeColor="text1"/>
          </w:rPr>
          <w:t>antibodies</w:t>
        </w:r>
      </w:ins>
      <w:del w:id="328" w:author="Author">
        <w:r w:rsidRPr="0086334B" w:rsidDel="00342B9E">
          <w:rPr>
            <w:rFonts w:ascii="Book Antiqua" w:hAnsi="Book Antiqua"/>
            <w:color w:val="000000" w:themeColor="text1"/>
          </w:rPr>
          <w:delText>Abs,</w:delText>
        </w:r>
      </w:del>
      <w:r w:rsidRPr="0086334B">
        <w:rPr>
          <w:rFonts w:ascii="Book Antiqua" w:hAnsi="Book Antiqua"/>
          <w:color w:val="000000" w:themeColor="text1"/>
        </w:rPr>
        <w:t xml:space="preserve"> f</w:t>
      </w:r>
      <w:r w:rsidRPr="0086334B">
        <w:rPr>
          <w:rFonts w:ascii="Book Antiqua" w:eastAsia="SimSun" w:hAnsi="Book Antiqua"/>
          <w:color w:val="000000" w:themeColor="text1"/>
          <w:lang w:eastAsia="zh-CN"/>
        </w:rPr>
        <w:t xml:space="preserve">ollowed by addition of HCV detection </w:t>
      </w:r>
      <w:r w:rsidRPr="0086334B">
        <w:rPr>
          <w:rFonts w:ascii="Book Antiqua" w:hAnsi="Book Antiqua"/>
          <w:color w:val="000000" w:themeColor="text1"/>
        </w:rPr>
        <w:t>antibodies specific to HCV antigens</w:t>
      </w:r>
      <w:r w:rsidRPr="0086334B">
        <w:rPr>
          <w:rFonts w:ascii="Book Antiqua" w:eastAsia="SimSun" w:hAnsi="Book Antiqua"/>
          <w:color w:val="000000" w:themeColor="text1"/>
          <w:lang w:eastAsia="zh-CN"/>
        </w:rPr>
        <w:t xml:space="preserve"> (</w:t>
      </w:r>
      <w:r w:rsidRPr="0086334B">
        <w:rPr>
          <w:rFonts w:ascii="Book Antiqua" w:eastAsia="SimSun" w:hAnsi="Book Antiqua"/>
          <w:i/>
          <w:color w:val="000000" w:themeColor="text1"/>
          <w:lang w:eastAsia="zh-CN"/>
        </w:rPr>
        <w:t>i</w:t>
      </w:r>
      <w:r w:rsidR="00D60CBD" w:rsidRPr="0086334B">
        <w:rPr>
          <w:rFonts w:ascii="Book Antiqua" w:eastAsia="SimSun" w:hAnsi="Book Antiqua"/>
          <w:i/>
          <w:color w:val="000000" w:themeColor="text1"/>
          <w:lang w:eastAsia="zh-CN"/>
        </w:rPr>
        <w:t>.</w:t>
      </w:r>
      <w:r w:rsidRPr="0086334B">
        <w:rPr>
          <w:rFonts w:ascii="Book Antiqua" w:eastAsia="SimSun" w:hAnsi="Book Antiqua"/>
          <w:i/>
          <w:color w:val="000000" w:themeColor="text1"/>
          <w:lang w:eastAsia="zh-CN"/>
        </w:rPr>
        <w:t>e</w:t>
      </w:r>
      <w:r w:rsidR="00D60CBD" w:rsidRPr="0086334B">
        <w:rPr>
          <w:rFonts w:ascii="Book Antiqua" w:eastAsia="SimSun" w:hAnsi="Book Antiqua"/>
          <w:i/>
          <w:color w:val="000000" w:themeColor="text1"/>
          <w:lang w:eastAsia="zh-CN"/>
        </w:rPr>
        <w:t>.</w:t>
      </w:r>
      <w:r w:rsidRPr="0086334B">
        <w:rPr>
          <w:rFonts w:ascii="Book Antiqua" w:eastAsia="SimSun" w:hAnsi="Book Antiqua"/>
          <w:color w:val="000000" w:themeColor="text1"/>
          <w:lang w:eastAsia="zh-CN"/>
        </w:rPr>
        <w:t>, HCVcAg and non-structural S3-S5 proteins)</w:t>
      </w:r>
      <w:del w:id="329" w:author="Author">
        <w:r w:rsidRPr="0086334B" w:rsidDel="00342B9E">
          <w:rPr>
            <w:rFonts w:ascii="Book Antiqua" w:hAnsi="Book Antiqua"/>
            <w:color w:val="000000" w:themeColor="text1"/>
          </w:rPr>
          <w:delText>,</w:delText>
        </w:r>
      </w:del>
      <w:r w:rsidRPr="0086334B">
        <w:rPr>
          <w:rFonts w:ascii="Book Antiqua" w:hAnsi="Book Antiqua"/>
          <w:color w:val="000000" w:themeColor="text1"/>
        </w:rPr>
        <w:t xml:space="preserve"> and HRP-conjugated secondary antibodies. Finally, a color reaction was produced using substrate solution</w:t>
      </w:r>
      <w:ins w:id="330" w:author="Author">
        <w:r w:rsidR="00796F44">
          <w:rPr>
            <w:rFonts w:ascii="Book Antiqua" w:hAnsi="Book Antiqua"/>
            <w:color w:val="000000" w:themeColor="text1"/>
          </w:rPr>
          <w:t>,</w:t>
        </w:r>
      </w:ins>
      <w:r w:rsidRPr="0086334B">
        <w:rPr>
          <w:rFonts w:ascii="Book Antiqua" w:hAnsi="Book Antiqua"/>
          <w:color w:val="000000" w:themeColor="text1"/>
        </w:rPr>
        <w:t xml:space="preserve"> </w:t>
      </w:r>
      <w:del w:id="331" w:author="Author">
        <w:r w:rsidRPr="0086334B" w:rsidDel="00796F44">
          <w:rPr>
            <w:rFonts w:ascii="Book Antiqua" w:hAnsi="Book Antiqua"/>
            <w:color w:val="000000" w:themeColor="text1"/>
          </w:rPr>
          <w:delText xml:space="preserve">(OPD) </w:delText>
        </w:r>
      </w:del>
      <w:r w:rsidRPr="0086334B">
        <w:rPr>
          <w:rFonts w:ascii="Book Antiqua" w:hAnsi="Book Antiqua"/>
          <w:color w:val="000000" w:themeColor="text1"/>
        </w:rPr>
        <w:t>and optical density</w:t>
      </w:r>
      <w:del w:id="332" w:author="Author">
        <w:r w:rsidRPr="0086334B" w:rsidDel="00796F44">
          <w:rPr>
            <w:rFonts w:ascii="Book Antiqua" w:hAnsi="Book Antiqua"/>
            <w:color w:val="000000" w:themeColor="text1"/>
          </w:rPr>
          <w:delText xml:space="preserve"> (OD)</w:delText>
        </w:r>
      </w:del>
      <w:r w:rsidRPr="0086334B">
        <w:rPr>
          <w:rFonts w:ascii="Book Antiqua" w:hAnsi="Book Antiqua"/>
          <w:color w:val="000000" w:themeColor="text1"/>
        </w:rPr>
        <w:t xml:space="preserve"> was measured using ELX 800 Universal Microplate Reader. Results were expressed as </w:t>
      </w:r>
      <w:del w:id="333" w:author="Author">
        <w:r w:rsidRPr="0086334B" w:rsidDel="00796F44">
          <w:rPr>
            <w:rFonts w:ascii="Book Antiqua" w:hAnsi="Book Antiqua"/>
            <w:color w:val="000000" w:themeColor="text1"/>
          </w:rPr>
          <w:delText xml:space="preserve">OD </w:delText>
        </w:r>
      </w:del>
      <w:ins w:id="334" w:author="Author">
        <w:r w:rsidR="00796F44">
          <w:rPr>
            <w:rFonts w:ascii="Book Antiqua" w:hAnsi="Book Antiqua"/>
            <w:color w:val="000000" w:themeColor="text1"/>
          </w:rPr>
          <w:t>optical density</w:t>
        </w:r>
        <w:r w:rsidR="00796F44" w:rsidRPr="0086334B">
          <w:rPr>
            <w:rFonts w:ascii="Book Antiqua" w:hAnsi="Book Antiqua"/>
            <w:color w:val="000000" w:themeColor="text1"/>
          </w:rPr>
          <w:t xml:space="preserve"> </w:t>
        </w:r>
      </w:ins>
      <w:r w:rsidRPr="0086334B">
        <w:rPr>
          <w:rFonts w:ascii="Book Antiqua" w:hAnsi="Book Antiqua"/>
          <w:color w:val="000000" w:themeColor="text1"/>
        </w:rPr>
        <w:t>values.</w:t>
      </w:r>
    </w:p>
    <w:p w14:paraId="29181EF9" w14:textId="77777777" w:rsidR="00D60CBD" w:rsidRPr="0086334B" w:rsidRDefault="00D60CBD" w:rsidP="0086334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i/>
          <w:color w:val="000000" w:themeColor="text1"/>
          <w:lang w:eastAsia="zh-CN"/>
        </w:rPr>
      </w:pPr>
    </w:p>
    <w:p w14:paraId="339E6304" w14:textId="22A18280" w:rsidR="00D60CBD" w:rsidRPr="0086334B" w:rsidRDefault="00D60CBD" w:rsidP="0086334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i/>
          <w:color w:val="000000" w:themeColor="text1"/>
          <w:lang w:eastAsia="zh-CN"/>
        </w:rPr>
      </w:pPr>
      <w:r w:rsidRPr="0086334B">
        <w:rPr>
          <w:rFonts w:ascii="Book Antiqua" w:eastAsia="SimSun" w:hAnsi="Book Antiqua"/>
          <w:b/>
          <w:i/>
          <w:color w:val="000000" w:themeColor="text1"/>
          <w:lang w:eastAsia="zh-CN"/>
        </w:rPr>
        <w:t>Statistical analysis</w:t>
      </w:r>
    </w:p>
    <w:p w14:paraId="17B13E12" w14:textId="7F8B46A8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>The categorical data were presented as percentage</w:t>
      </w:r>
      <w:ins w:id="335" w:author="Author">
        <w:r w:rsidR="00E576CA">
          <w:rPr>
            <w:rFonts w:ascii="Book Antiqua" w:hAnsi="Book Antiqua"/>
            <w:color w:val="000000" w:themeColor="text1"/>
          </w:rPr>
          <w:t>,</w:t>
        </w:r>
      </w:ins>
      <w:r w:rsidRPr="0086334B">
        <w:rPr>
          <w:rFonts w:ascii="Book Antiqua" w:hAnsi="Book Antiqua"/>
          <w:color w:val="000000" w:themeColor="text1"/>
        </w:rPr>
        <w:t xml:space="preserve"> </w:t>
      </w:r>
      <w:ins w:id="336" w:author="Author">
        <w:r w:rsidR="00E576CA">
          <w:rPr>
            <w:rFonts w:ascii="Book Antiqua" w:hAnsi="Book Antiqua"/>
            <w:color w:val="000000" w:themeColor="text1"/>
          </w:rPr>
          <w:t>and</w:t>
        </w:r>
      </w:ins>
      <w:del w:id="337" w:author="Author">
        <w:r w:rsidRPr="0086334B" w:rsidDel="00E576CA">
          <w:rPr>
            <w:rFonts w:ascii="Book Antiqua" w:hAnsi="Book Antiqua"/>
            <w:color w:val="000000" w:themeColor="text1"/>
          </w:rPr>
          <w:delText>or</w:delText>
        </w:r>
      </w:del>
      <w:r w:rsidRPr="0086334B">
        <w:rPr>
          <w:rFonts w:ascii="Book Antiqua" w:hAnsi="Book Antiqua"/>
          <w:color w:val="000000" w:themeColor="text1"/>
        </w:rPr>
        <w:t xml:space="preserve"> continuous data were expressed as the mean and standard deviation. </w:t>
      </w:r>
      <w:r w:rsidRPr="0086334B">
        <w:rPr>
          <w:rFonts w:ascii="Book Antiqua" w:eastAsia="Arial Unicode MS" w:hAnsi="Book Antiqua"/>
          <w:color w:val="000000" w:themeColor="text1"/>
        </w:rPr>
        <w:t>A 2 x 2 table was used to calculate the test sensitivity, specificity, positive</w:t>
      </w:r>
      <w:ins w:id="338" w:author="Author">
        <w:r w:rsidR="00E576CA">
          <w:rPr>
            <w:rFonts w:ascii="Book Antiqua" w:eastAsia="Arial Unicode MS" w:hAnsi="Book Antiqua"/>
            <w:color w:val="000000" w:themeColor="text1"/>
          </w:rPr>
          <w:t>,</w:t>
        </w:r>
      </w:ins>
      <w:r w:rsidRPr="0086334B">
        <w:rPr>
          <w:rFonts w:ascii="Book Antiqua" w:eastAsia="Arial Unicode MS" w:hAnsi="Book Antiqua"/>
          <w:color w:val="000000" w:themeColor="text1"/>
        </w:rPr>
        <w:t xml:space="preserve"> and negative predictive values. The </w:t>
      </w:r>
      <w:r w:rsidRPr="0086334B">
        <w:rPr>
          <w:rFonts w:ascii="Book Antiqua" w:eastAsia="Arial Unicode MS" w:hAnsi="Book Antiqua"/>
          <w:i/>
          <w:caps/>
          <w:color w:val="000000" w:themeColor="text1"/>
        </w:rPr>
        <w:t>p</w:t>
      </w:r>
      <w:r w:rsidRPr="0086334B">
        <w:rPr>
          <w:rFonts w:ascii="Book Antiqua" w:eastAsia="Arial Unicode MS" w:hAnsi="Book Antiqua"/>
          <w:color w:val="000000" w:themeColor="text1"/>
        </w:rPr>
        <w:t xml:space="preserve"> values less than 0.05 were considered statistically significant. SPSS software was used for statistical analysis. </w:t>
      </w:r>
    </w:p>
    <w:p w14:paraId="05A6F72F" w14:textId="77777777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716573DA" w14:textId="77777777" w:rsidR="00AE32BA" w:rsidRPr="0086334B" w:rsidRDefault="000D15E2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6334B">
        <w:rPr>
          <w:rFonts w:ascii="Book Antiqua" w:hAnsi="Book Antiqua"/>
          <w:b/>
          <w:color w:val="000000" w:themeColor="text1"/>
        </w:rPr>
        <w:t>RESULTS</w:t>
      </w:r>
    </w:p>
    <w:p w14:paraId="62F0A1CA" w14:textId="3489261E" w:rsidR="00D60CBD" w:rsidRPr="0086334B" w:rsidRDefault="00AE32BA" w:rsidP="0086334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/>
          <w:color w:val="000000" w:themeColor="text1"/>
          <w:lang w:eastAsia="zh-CN"/>
        </w:rPr>
      </w:pPr>
      <w:r w:rsidRPr="0086334B">
        <w:rPr>
          <w:rFonts w:ascii="Book Antiqua" w:hAnsi="Book Antiqua"/>
          <w:b/>
          <w:i/>
          <w:color w:val="000000" w:themeColor="text1"/>
        </w:rPr>
        <w:t xml:space="preserve">Study </w:t>
      </w:r>
      <w:r w:rsidR="00090538" w:rsidRPr="0086334B">
        <w:rPr>
          <w:rFonts w:ascii="Book Antiqua" w:hAnsi="Book Antiqua"/>
          <w:b/>
          <w:i/>
          <w:color w:val="000000" w:themeColor="text1"/>
        </w:rPr>
        <w:t>groups, serologic and virologic d</w:t>
      </w:r>
      <w:r w:rsidRPr="0086334B">
        <w:rPr>
          <w:rFonts w:ascii="Book Antiqua" w:hAnsi="Book Antiqua"/>
          <w:b/>
          <w:i/>
          <w:color w:val="000000" w:themeColor="text1"/>
        </w:rPr>
        <w:t>ata, and CD4</w:t>
      </w:r>
      <w:r w:rsidR="00090538" w:rsidRPr="0086334B">
        <w:rPr>
          <w:rFonts w:ascii="Book Antiqua" w:hAnsi="Book Antiqua"/>
          <w:b/>
          <w:i/>
          <w:color w:val="000000" w:themeColor="text1"/>
        </w:rPr>
        <w:t xml:space="preserve"> c</w:t>
      </w:r>
      <w:r w:rsidRPr="0086334B">
        <w:rPr>
          <w:rFonts w:ascii="Book Antiqua" w:hAnsi="Book Antiqua"/>
          <w:b/>
          <w:i/>
          <w:color w:val="000000" w:themeColor="text1"/>
        </w:rPr>
        <w:t>ount</w:t>
      </w:r>
    </w:p>
    <w:p w14:paraId="5C1A71B9" w14:textId="3F0CD17C" w:rsidR="00AE32BA" w:rsidRPr="0086334B" w:rsidRDefault="00AE32BA" w:rsidP="0086334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 xml:space="preserve">As summarized in Table 1, a total of 147 coded serum specimens were used in the present study in the following </w:t>
      </w:r>
      <w:ins w:id="339" w:author="Author">
        <w:r w:rsidR="00C66AE5">
          <w:rPr>
            <w:rFonts w:ascii="Book Antiqua" w:hAnsi="Book Antiqua"/>
            <w:color w:val="000000" w:themeColor="text1"/>
          </w:rPr>
          <w:t>four</w:t>
        </w:r>
      </w:ins>
      <w:del w:id="340" w:author="Author">
        <w:r w:rsidRPr="0086334B" w:rsidDel="00C66AE5">
          <w:rPr>
            <w:rFonts w:ascii="Book Antiqua" w:hAnsi="Book Antiqua"/>
            <w:color w:val="000000" w:themeColor="text1"/>
          </w:rPr>
          <w:delText>4</w:delText>
        </w:r>
      </w:del>
      <w:r w:rsidRPr="0086334B">
        <w:rPr>
          <w:rFonts w:ascii="Book Antiqua" w:hAnsi="Book Antiqua"/>
          <w:color w:val="000000" w:themeColor="text1"/>
        </w:rPr>
        <w:t xml:space="preserve"> groups. Group 1 included 10 sera without HCV or HIV infection (</w:t>
      </w:r>
      <w:r w:rsidRPr="0086334B">
        <w:rPr>
          <w:rFonts w:ascii="Book Antiqua" w:hAnsi="Book Antiqua"/>
          <w:i/>
          <w:color w:val="000000" w:themeColor="text1"/>
        </w:rPr>
        <w:t>i.e.</w:t>
      </w:r>
      <w:r w:rsidRPr="0086334B">
        <w:rPr>
          <w:rFonts w:ascii="Book Antiqua" w:hAnsi="Book Antiqua"/>
          <w:color w:val="000000" w:themeColor="text1"/>
        </w:rPr>
        <w:t>, negative anti-HCV, HCV RNA, anti-HIV, and HIV RNA tests); group 2</w:t>
      </w:r>
      <w:ins w:id="341" w:author="Author">
        <w:r w:rsidR="00C66AE5">
          <w:rPr>
            <w:rFonts w:ascii="Book Antiqua" w:hAnsi="Book Antiqua"/>
            <w:color w:val="000000" w:themeColor="text1"/>
          </w:rPr>
          <w:t xml:space="preserve"> included</w:t>
        </w:r>
      </w:ins>
      <w:del w:id="342" w:author="Author">
        <w:r w:rsidRPr="0086334B" w:rsidDel="00C66AE5">
          <w:rPr>
            <w:rFonts w:ascii="Book Antiqua" w:hAnsi="Book Antiqua"/>
            <w:color w:val="000000" w:themeColor="text1"/>
          </w:rPr>
          <w:delText>,</w:delText>
        </w:r>
      </w:del>
      <w:r w:rsidRPr="0086334B">
        <w:rPr>
          <w:rFonts w:ascii="Book Antiqua" w:hAnsi="Book Antiqua"/>
          <w:color w:val="000000" w:themeColor="text1"/>
        </w:rPr>
        <w:t xml:space="preserve"> 54 sera with HCV monoinfection (</w:t>
      </w:r>
      <w:ins w:id="343" w:author="Author">
        <w:r w:rsidR="003A0D2D" w:rsidRPr="0086334B">
          <w:rPr>
            <w:rFonts w:ascii="Book Antiqua" w:hAnsi="Book Antiqua"/>
            <w:i/>
            <w:color w:val="000000" w:themeColor="text1"/>
          </w:rPr>
          <w:t>i.e.</w:t>
        </w:r>
        <w:r w:rsidR="003A0D2D" w:rsidRPr="0086334B">
          <w:rPr>
            <w:rFonts w:ascii="Book Antiqua" w:hAnsi="Book Antiqua"/>
            <w:color w:val="000000" w:themeColor="text1"/>
          </w:rPr>
          <w:t xml:space="preserve">, </w:t>
        </w:r>
      </w:ins>
      <w:r w:rsidRPr="0086334B">
        <w:rPr>
          <w:rFonts w:ascii="Book Antiqua" w:hAnsi="Book Antiqua"/>
          <w:color w:val="000000" w:themeColor="text1"/>
        </w:rPr>
        <w:t>positive HCV RNA, negative anti-HIV tests); group 3</w:t>
      </w:r>
      <w:ins w:id="344" w:author="Author">
        <w:r w:rsidR="003A0D2D">
          <w:rPr>
            <w:rFonts w:ascii="Book Antiqua" w:hAnsi="Book Antiqua"/>
            <w:color w:val="000000" w:themeColor="text1"/>
          </w:rPr>
          <w:t xml:space="preserve"> included</w:t>
        </w:r>
      </w:ins>
      <w:del w:id="345" w:author="Author">
        <w:r w:rsidRPr="0086334B" w:rsidDel="003A0D2D">
          <w:rPr>
            <w:rFonts w:ascii="Book Antiqua" w:hAnsi="Book Antiqua"/>
            <w:color w:val="000000" w:themeColor="text1"/>
          </w:rPr>
          <w:delText>,</w:delText>
        </w:r>
      </w:del>
      <w:r w:rsidRPr="0086334B">
        <w:rPr>
          <w:rFonts w:ascii="Book Antiqua" w:hAnsi="Book Antiqua"/>
          <w:color w:val="000000" w:themeColor="text1"/>
        </w:rPr>
        <w:t xml:space="preserve"> 38 sera with viremic HCV and HIV coinfection (</w:t>
      </w:r>
      <w:ins w:id="346" w:author="Author">
        <w:r w:rsidR="003A0D2D" w:rsidRPr="0086334B">
          <w:rPr>
            <w:rFonts w:ascii="Book Antiqua" w:hAnsi="Book Antiqua"/>
            <w:i/>
            <w:color w:val="000000" w:themeColor="text1"/>
          </w:rPr>
          <w:t>i.e.</w:t>
        </w:r>
        <w:r w:rsidR="003A0D2D" w:rsidRPr="0086334B">
          <w:rPr>
            <w:rFonts w:ascii="Book Antiqua" w:hAnsi="Book Antiqua"/>
            <w:color w:val="000000" w:themeColor="text1"/>
          </w:rPr>
          <w:t xml:space="preserve">, </w:t>
        </w:r>
      </w:ins>
      <w:r w:rsidRPr="0086334B">
        <w:rPr>
          <w:rFonts w:ascii="Book Antiqua" w:hAnsi="Book Antiqua"/>
          <w:color w:val="000000" w:themeColor="text1"/>
        </w:rPr>
        <w:t>positive for both HCV RNA and HIV RNA tests), and group 4</w:t>
      </w:r>
      <w:ins w:id="347" w:author="Author">
        <w:r w:rsidR="003A0D2D">
          <w:rPr>
            <w:rFonts w:ascii="Book Antiqua" w:hAnsi="Book Antiqua"/>
            <w:color w:val="000000" w:themeColor="text1"/>
          </w:rPr>
          <w:t xml:space="preserve"> included</w:t>
        </w:r>
      </w:ins>
      <w:del w:id="348" w:author="Author">
        <w:r w:rsidRPr="0086334B" w:rsidDel="003A0D2D">
          <w:rPr>
            <w:rFonts w:ascii="Book Antiqua" w:hAnsi="Book Antiqua"/>
            <w:color w:val="000000" w:themeColor="text1"/>
          </w:rPr>
          <w:delText>,</w:delText>
        </w:r>
      </w:del>
      <w:r w:rsidRPr="0086334B">
        <w:rPr>
          <w:rFonts w:ascii="Book Antiqua" w:hAnsi="Book Antiqua"/>
          <w:color w:val="000000" w:themeColor="text1"/>
        </w:rPr>
        <w:t xml:space="preserve"> 45 sera with viremic HCV infection, but non-viremic HIV infection (</w:t>
      </w:r>
      <w:r w:rsidRPr="0086334B">
        <w:rPr>
          <w:rFonts w:ascii="Book Antiqua" w:hAnsi="Book Antiqua"/>
          <w:i/>
          <w:color w:val="000000" w:themeColor="text1"/>
        </w:rPr>
        <w:t>i.e.</w:t>
      </w:r>
      <w:r w:rsidRPr="0086334B">
        <w:rPr>
          <w:rFonts w:ascii="Book Antiqua" w:hAnsi="Book Antiqua"/>
          <w:color w:val="000000" w:themeColor="text1"/>
        </w:rPr>
        <w:t xml:space="preserve">, history of positive </w:t>
      </w:r>
      <w:del w:id="349" w:author="Author">
        <w:r w:rsidRPr="0086334B" w:rsidDel="003D39BD">
          <w:rPr>
            <w:rFonts w:ascii="Book Antiqua" w:hAnsi="Book Antiqua"/>
            <w:color w:val="000000" w:themeColor="text1"/>
          </w:rPr>
          <w:delText xml:space="preserve">for </w:delText>
        </w:r>
      </w:del>
      <w:r w:rsidRPr="0086334B">
        <w:rPr>
          <w:rFonts w:ascii="Book Antiqua" w:hAnsi="Book Antiqua"/>
          <w:color w:val="000000" w:themeColor="text1"/>
        </w:rPr>
        <w:t xml:space="preserve">HCV RNA and anti-HIV, on HIV treatment, and currently negative HIV RNA tests). </w:t>
      </w:r>
    </w:p>
    <w:p w14:paraId="7D89A609" w14:textId="58CC05DA" w:rsidR="00AE32BA" w:rsidRPr="0086334B" w:rsidRDefault="00AE32BA" w:rsidP="0086334B">
      <w:pPr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>In group 2, HCV genotype (GT) distribution was GT1</w:t>
      </w:r>
      <w:ins w:id="350" w:author="Author">
        <w:r w:rsidR="003D39BD">
          <w:rPr>
            <w:rFonts w:ascii="Book Antiqua" w:hAnsi="Book Antiqua"/>
            <w:color w:val="000000" w:themeColor="text1"/>
          </w:rPr>
          <w:t xml:space="preserve"> </w:t>
        </w:r>
      </w:ins>
      <w:r w:rsidRPr="0086334B">
        <w:rPr>
          <w:rFonts w:ascii="Book Antiqua" w:hAnsi="Book Antiqua"/>
          <w:color w:val="000000" w:themeColor="text1"/>
        </w:rPr>
        <w:t>=</w:t>
      </w:r>
      <w:ins w:id="351" w:author="Author">
        <w:r w:rsidR="003D39BD">
          <w:rPr>
            <w:rFonts w:ascii="Book Antiqua" w:hAnsi="Book Antiqua"/>
            <w:color w:val="000000" w:themeColor="text1"/>
          </w:rPr>
          <w:t xml:space="preserve"> </w:t>
        </w:r>
      </w:ins>
      <w:r w:rsidRPr="0086334B">
        <w:rPr>
          <w:rFonts w:ascii="Book Antiqua" w:hAnsi="Book Antiqua"/>
          <w:color w:val="000000" w:themeColor="text1"/>
        </w:rPr>
        <w:t>47</w:t>
      </w:r>
      <w:ins w:id="352" w:author="Author">
        <w:r w:rsidR="003D39BD">
          <w:rPr>
            <w:rFonts w:ascii="Book Antiqua" w:hAnsi="Book Antiqua"/>
            <w:color w:val="000000" w:themeColor="text1"/>
          </w:rPr>
          <w:t>,</w:t>
        </w:r>
      </w:ins>
      <w:del w:id="353" w:author="Author">
        <w:r w:rsidRPr="0086334B" w:rsidDel="003D39BD">
          <w:rPr>
            <w:rFonts w:ascii="Book Antiqua" w:hAnsi="Book Antiqua"/>
            <w:color w:val="000000" w:themeColor="text1"/>
          </w:rPr>
          <w:delText>;</w:delText>
        </w:r>
      </w:del>
      <w:r w:rsidRPr="0086334B">
        <w:rPr>
          <w:rFonts w:ascii="Book Antiqua" w:hAnsi="Book Antiqua"/>
          <w:color w:val="000000" w:themeColor="text1"/>
        </w:rPr>
        <w:t xml:space="preserve"> GT3</w:t>
      </w:r>
      <w:ins w:id="354" w:author="Author">
        <w:r w:rsidR="003D39BD">
          <w:rPr>
            <w:rFonts w:ascii="Book Antiqua" w:hAnsi="Book Antiqua"/>
            <w:color w:val="000000" w:themeColor="text1"/>
          </w:rPr>
          <w:t xml:space="preserve"> </w:t>
        </w:r>
      </w:ins>
      <w:r w:rsidRPr="0086334B">
        <w:rPr>
          <w:rFonts w:ascii="Book Antiqua" w:hAnsi="Book Antiqua"/>
          <w:color w:val="000000" w:themeColor="text1"/>
        </w:rPr>
        <w:t>=</w:t>
      </w:r>
      <w:ins w:id="355" w:author="Author">
        <w:r w:rsidR="003D39BD">
          <w:rPr>
            <w:rFonts w:ascii="Book Antiqua" w:hAnsi="Book Antiqua"/>
            <w:color w:val="000000" w:themeColor="text1"/>
          </w:rPr>
          <w:t xml:space="preserve"> </w:t>
        </w:r>
      </w:ins>
      <w:r w:rsidRPr="0086334B">
        <w:rPr>
          <w:rFonts w:ascii="Book Antiqua" w:hAnsi="Book Antiqua"/>
          <w:color w:val="000000" w:themeColor="text1"/>
        </w:rPr>
        <w:t>4</w:t>
      </w:r>
      <w:ins w:id="356" w:author="Author">
        <w:r w:rsidR="003D39BD">
          <w:rPr>
            <w:rFonts w:ascii="Book Antiqua" w:hAnsi="Book Antiqua"/>
            <w:color w:val="000000" w:themeColor="text1"/>
          </w:rPr>
          <w:t>,</w:t>
        </w:r>
      </w:ins>
      <w:del w:id="357" w:author="Author">
        <w:r w:rsidRPr="0086334B" w:rsidDel="003D39BD">
          <w:rPr>
            <w:rFonts w:ascii="Book Antiqua" w:hAnsi="Book Antiqua"/>
            <w:color w:val="000000" w:themeColor="text1"/>
          </w:rPr>
          <w:delText>;</w:delText>
        </w:r>
      </w:del>
      <w:r w:rsidRPr="0086334B">
        <w:rPr>
          <w:rFonts w:ascii="Book Antiqua" w:hAnsi="Book Antiqua"/>
          <w:color w:val="000000" w:themeColor="text1"/>
        </w:rPr>
        <w:t xml:space="preserve"> GT4</w:t>
      </w:r>
      <w:ins w:id="358" w:author="Author">
        <w:r w:rsidR="003D39BD">
          <w:rPr>
            <w:rFonts w:ascii="Book Antiqua" w:hAnsi="Book Antiqua"/>
            <w:color w:val="000000" w:themeColor="text1"/>
          </w:rPr>
          <w:t xml:space="preserve"> </w:t>
        </w:r>
      </w:ins>
      <w:r w:rsidRPr="0086334B">
        <w:rPr>
          <w:rFonts w:ascii="Book Antiqua" w:hAnsi="Book Antiqua"/>
          <w:color w:val="000000" w:themeColor="text1"/>
        </w:rPr>
        <w:t>=</w:t>
      </w:r>
      <w:ins w:id="359" w:author="Author">
        <w:r w:rsidR="003D39BD">
          <w:rPr>
            <w:rFonts w:ascii="Book Antiqua" w:hAnsi="Book Antiqua"/>
            <w:color w:val="000000" w:themeColor="text1"/>
          </w:rPr>
          <w:t xml:space="preserve"> </w:t>
        </w:r>
      </w:ins>
      <w:r w:rsidRPr="0086334B">
        <w:rPr>
          <w:rFonts w:ascii="Book Antiqua" w:hAnsi="Book Antiqua"/>
          <w:color w:val="000000" w:themeColor="text1"/>
        </w:rPr>
        <w:t>1,</w:t>
      </w:r>
      <w:ins w:id="360" w:author="Author">
        <w:r w:rsidR="003D39BD">
          <w:rPr>
            <w:rFonts w:ascii="Book Antiqua" w:hAnsi="Book Antiqua"/>
            <w:color w:val="000000" w:themeColor="text1"/>
          </w:rPr>
          <w:t xml:space="preserve"> and</w:t>
        </w:r>
      </w:ins>
      <w:r w:rsidRPr="0086334B">
        <w:rPr>
          <w:rFonts w:ascii="Book Antiqua" w:hAnsi="Book Antiqua"/>
          <w:color w:val="000000" w:themeColor="text1"/>
        </w:rPr>
        <w:t xml:space="preserve"> GT mixed</w:t>
      </w:r>
      <w:ins w:id="361" w:author="Author">
        <w:r w:rsidR="003D39BD">
          <w:rPr>
            <w:rFonts w:ascii="Book Antiqua" w:hAnsi="Book Antiqua"/>
            <w:color w:val="000000" w:themeColor="text1"/>
          </w:rPr>
          <w:t xml:space="preserve"> </w:t>
        </w:r>
      </w:ins>
      <w:r w:rsidRPr="0086334B">
        <w:rPr>
          <w:rFonts w:ascii="Book Antiqua" w:hAnsi="Book Antiqua"/>
          <w:color w:val="000000" w:themeColor="text1"/>
        </w:rPr>
        <w:t>=</w:t>
      </w:r>
      <w:ins w:id="362" w:author="Author">
        <w:r w:rsidR="003D39BD">
          <w:rPr>
            <w:rFonts w:ascii="Book Antiqua" w:hAnsi="Book Antiqua"/>
            <w:color w:val="000000" w:themeColor="text1"/>
          </w:rPr>
          <w:t xml:space="preserve"> </w:t>
        </w:r>
      </w:ins>
      <w:r w:rsidRPr="0086334B">
        <w:rPr>
          <w:rFonts w:ascii="Book Antiqua" w:hAnsi="Book Antiqua"/>
          <w:color w:val="000000" w:themeColor="text1"/>
        </w:rPr>
        <w:t>2, and the range of serum HCV RNA load was from 4.8 x 2 log to 2.6 x 7 log IU/mL. In group 3, HCV GT distribution was GT1</w:t>
      </w:r>
      <w:ins w:id="363" w:author="Author">
        <w:r w:rsidR="003D39BD">
          <w:rPr>
            <w:rFonts w:ascii="Book Antiqua" w:hAnsi="Book Antiqua"/>
            <w:color w:val="000000" w:themeColor="text1"/>
          </w:rPr>
          <w:t xml:space="preserve"> </w:t>
        </w:r>
      </w:ins>
      <w:r w:rsidRPr="0086334B">
        <w:rPr>
          <w:rFonts w:ascii="Book Antiqua" w:hAnsi="Book Antiqua"/>
          <w:color w:val="000000" w:themeColor="text1"/>
        </w:rPr>
        <w:t>=</w:t>
      </w:r>
      <w:ins w:id="364" w:author="Author">
        <w:r w:rsidR="003D39BD">
          <w:rPr>
            <w:rFonts w:ascii="Book Antiqua" w:hAnsi="Book Antiqua"/>
            <w:color w:val="000000" w:themeColor="text1"/>
          </w:rPr>
          <w:t xml:space="preserve"> </w:t>
        </w:r>
      </w:ins>
      <w:r w:rsidRPr="0086334B">
        <w:rPr>
          <w:rFonts w:ascii="Book Antiqua" w:hAnsi="Book Antiqua"/>
          <w:color w:val="000000" w:themeColor="text1"/>
        </w:rPr>
        <w:t>28</w:t>
      </w:r>
      <w:ins w:id="365" w:author="Author">
        <w:r w:rsidR="003D39BD">
          <w:rPr>
            <w:rFonts w:ascii="Book Antiqua" w:hAnsi="Book Antiqua"/>
            <w:color w:val="000000" w:themeColor="text1"/>
          </w:rPr>
          <w:t xml:space="preserve"> and</w:t>
        </w:r>
      </w:ins>
      <w:del w:id="366" w:author="Author">
        <w:r w:rsidRPr="0086334B" w:rsidDel="003D39BD">
          <w:rPr>
            <w:rFonts w:ascii="Book Antiqua" w:hAnsi="Book Antiqua"/>
            <w:color w:val="000000" w:themeColor="text1"/>
          </w:rPr>
          <w:delText>;</w:delText>
        </w:r>
      </w:del>
      <w:r w:rsidRPr="0086334B">
        <w:rPr>
          <w:rFonts w:ascii="Book Antiqua" w:hAnsi="Book Antiqua"/>
          <w:color w:val="000000" w:themeColor="text1"/>
        </w:rPr>
        <w:t xml:space="preserve"> GT4=10</w:t>
      </w:r>
      <w:ins w:id="367" w:author="Author">
        <w:r w:rsidR="003D39BD">
          <w:rPr>
            <w:rFonts w:ascii="Book Antiqua" w:hAnsi="Book Antiqua"/>
            <w:color w:val="000000" w:themeColor="text1"/>
          </w:rPr>
          <w:t>.</w:t>
        </w:r>
      </w:ins>
      <w:del w:id="368" w:author="Author">
        <w:r w:rsidRPr="0086334B" w:rsidDel="003D39BD">
          <w:rPr>
            <w:rFonts w:ascii="Book Antiqua" w:hAnsi="Book Antiqua"/>
            <w:color w:val="000000" w:themeColor="text1"/>
          </w:rPr>
          <w:delText>;</w:delText>
        </w:r>
      </w:del>
      <w:r w:rsidRPr="0086334B">
        <w:rPr>
          <w:rFonts w:ascii="Book Antiqua" w:hAnsi="Book Antiqua"/>
          <w:color w:val="000000" w:themeColor="text1"/>
        </w:rPr>
        <w:t xml:space="preserve"> </w:t>
      </w:r>
      <w:ins w:id="369" w:author="Author">
        <w:r w:rsidR="003D39BD">
          <w:rPr>
            <w:rFonts w:ascii="Book Antiqua" w:hAnsi="Book Antiqua"/>
            <w:color w:val="000000" w:themeColor="text1"/>
          </w:rPr>
          <w:t>T</w:t>
        </w:r>
      </w:ins>
      <w:del w:id="370" w:author="Author">
        <w:r w:rsidRPr="0086334B" w:rsidDel="003D39BD">
          <w:rPr>
            <w:rFonts w:ascii="Book Antiqua" w:hAnsi="Book Antiqua"/>
            <w:color w:val="000000" w:themeColor="text1"/>
          </w:rPr>
          <w:delText>t</w:delText>
        </w:r>
      </w:del>
      <w:r w:rsidRPr="0086334B">
        <w:rPr>
          <w:rFonts w:ascii="Book Antiqua" w:hAnsi="Book Antiqua"/>
          <w:color w:val="000000" w:themeColor="text1"/>
        </w:rPr>
        <w:t>he range of serum HCV RNA load was from 4.6 x 5 log to 7.8 x 7 log IU/mL</w:t>
      </w:r>
      <w:ins w:id="371" w:author="Author">
        <w:r w:rsidR="00A549B8">
          <w:rPr>
            <w:rFonts w:ascii="Book Antiqua" w:hAnsi="Book Antiqua"/>
            <w:color w:val="000000" w:themeColor="text1"/>
          </w:rPr>
          <w:t>.</w:t>
        </w:r>
      </w:ins>
      <w:del w:id="372" w:author="Author">
        <w:r w:rsidRPr="0086334B" w:rsidDel="00A549B8">
          <w:rPr>
            <w:rFonts w:ascii="Book Antiqua" w:hAnsi="Book Antiqua"/>
            <w:color w:val="000000" w:themeColor="text1"/>
          </w:rPr>
          <w:delText>;</w:delText>
        </w:r>
      </w:del>
      <w:r w:rsidRPr="0086334B">
        <w:rPr>
          <w:rFonts w:ascii="Book Antiqua" w:hAnsi="Book Antiqua"/>
          <w:color w:val="000000" w:themeColor="text1"/>
        </w:rPr>
        <w:t xml:space="preserve"> </w:t>
      </w:r>
      <w:ins w:id="373" w:author="Author">
        <w:r w:rsidR="00A549B8">
          <w:rPr>
            <w:rFonts w:ascii="Book Antiqua" w:hAnsi="Book Antiqua"/>
            <w:color w:val="000000" w:themeColor="text1"/>
          </w:rPr>
          <w:t>T</w:t>
        </w:r>
      </w:ins>
      <w:del w:id="374" w:author="Author">
        <w:r w:rsidRPr="0086334B" w:rsidDel="00A549B8">
          <w:rPr>
            <w:rFonts w:ascii="Book Antiqua" w:hAnsi="Book Antiqua"/>
            <w:color w:val="000000" w:themeColor="text1"/>
          </w:rPr>
          <w:delText>t</w:delText>
        </w:r>
      </w:del>
      <w:r w:rsidRPr="0086334B">
        <w:rPr>
          <w:rFonts w:ascii="Book Antiqua" w:hAnsi="Book Antiqua"/>
          <w:color w:val="000000" w:themeColor="text1"/>
        </w:rPr>
        <w:t xml:space="preserve">he range of serum </w:t>
      </w:r>
      <w:r w:rsidRPr="0086334B">
        <w:rPr>
          <w:rFonts w:ascii="Book Antiqua" w:hAnsi="Book Antiqua"/>
          <w:color w:val="000000" w:themeColor="text1"/>
        </w:rPr>
        <w:lastRenderedPageBreak/>
        <w:t>HIV RNA load was from 4.7 x 1 log to 1.2 x 6 log copies/mL, and mean CD4 count was 482.3 (282-800). In group 4, HCV GT distribution was</w:t>
      </w:r>
      <w:r w:rsidRPr="0086334B">
        <w:rPr>
          <w:rFonts w:ascii="Book Antiqua" w:eastAsia="SimSun" w:hAnsi="Book Antiqua"/>
          <w:color w:val="000000" w:themeColor="text1"/>
          <w:kern w:val="24"/>
          <w:lang w:eastAsia="zh-CN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GT1</w:t>
      </w:r>
      <w:ins w:id="375" w:author="Author">
        <w:r w:rsidR="00A549B8">
          <w:rPr>
            <w:rFonts w:ascii="Book Antiqua" w:hAnsi="Book Antiqua"/>
            <w:color w:val="000000" w:themeColor="text1"/>
          </w:rPr>
          <w:t xml:space="preserve"> </w:t>
        </w:r>
      </w:ins>
      <w:r w:rsidRPr="0086334B">
        <w:rPr>
          <w:rFonts w:ascii="Book Antiqua" w:hAnsi="Book Antiqua"/>
          <w:color w:val="000000" w:themeColor="text1"/>
        </w:rPr>
        <w:t>=</w:t>
      </w:r>
      <w:ins w:id="376" w:author="Author">
        <w:r w:rsidR="00A549B8">
          <w:rPr>
            <w:rFonts w:ascii="Book Antiqua" w:hAnsi="Book Antiqua"/>
            <w:color w:val="000000" w:themeColor="text1"/>
          </w:rPr>
          <w:t xml:space="preserve"> </w:t>
        </w:r>
      </w:ins>
      <w:r w:rsidRPr="0086334B">
        <w:rPr>
          <w:rFonts w:ascii="Book Antiqua" w:hAnsi="Book Antiqua"/>
          <w:color w:val="000000" w:themeColor="text1"/>
        </w:rPr>
        <w:t>35, GT2</w:t>
      </w:r>
      <w:ins w:id="377" w:author="Author">
        <w:r w:rsidR="00A549B8">
          <w:rPr>
            <w:rFonts w:ascii="Book Antiqua" w:hAnsi="Book Antiqua"/>
            <w:color w:val="000000" w:themeColor="text1"/>
          </w:rPr>
          <w:t xml:space="preserve"> </w:t>
        </w:r>
      </w:ins>
      <w:r w:rsidRPr="0086334B">
        <w:rPr>
          <w:rFonts w:ascii="Book Antiqua" w:hAnsi="Book Antiqua"/>
          <w:color w:val="000000" w:themeColor="text1"/>
        </w:rPr>
        <w:t>=</w:t>
      </w:r>
      <w:ins w:id="378" w:author="Author">
        <w:r w:rsidR="00A549B8">
          <w:rPr>
            <w:rFonts w:ascii="Book Antiqua" w:hAnsi="Book Antiqua"/>
            <w:color w:val="000000" w:themeColor="text1"/>
          </w:rPr>
          <w:t xml:space="preserve"> </w:t>
        </w:r>
      </w:ins>
      <w:r w:rsidRPr="0086334B">
        <w:rPr>
          <w:rFonts w:ascii="Book Antiqua" w:hAnsi="Book Antiqua"/>
          <w:color w:val="000000" w:themeColor="text1"/>
        </w:rPr>
        <w:t>6, GT4</w:t>
      </w:r>
      <w:ins w:id="379" w:author="Author">
        <w:r w:rsidR="00A549B8">
          <w:rPr>
            <w:rFonts w:ascii="Book Antiqua" w:hAnsi="Book Antiqua"/>
            <w:color w:val="000000" w:themeColor="text1"/>
          </w:rPr>
          <w:t xml:space="preserve"> </w:t>
        </w:r>
      </w:ins>
      <w:r w:rsidRPr="0086334B">
        <w:rPr>
          <w:rFonts w:ascii="Book Antiqua" w:hAnsi="Book Antiqua"/>
          <w:color w:val="000000" w:themeColor="text1"/>
        </w:rPr>
        <w:t>=</w:t>
      </w:r>
      <w:ins w:id="380" w:author="Author">
        <w:r w:rsidR="00A549B8">
          <w:rPr>
            <w:rFonts w:ascii="Book Antiqua" w:hAnsi="Book Antiqua"/>
            <w:color w:val="000000" w:themeColor="text1"/>
          </w:rPr>
          <w:t xml:space="preserve"> </w:t>
        </w:r>
      </w:ins>
      <w:r w:rsidRPr="0086334B">
        <w:rPr>
          <w:rFonts w:ascii="Book Antiqua" w:hAnsi="Book Antiqua"/>
          <w:color w:val="000000" w:themeColor="text1"/>
        </w:rPr>
        <w:t xml:space="preserve">2, </w:t>
      </w:r>
      <w:ins w:id="381" w:author="Author">
        <w:r w:rsidR="00A549B8">
          <w:rPr>
            <w:rFonts w:ascii="Book Antiqua" w:hAnsi="Book Antiqua"/>
            <w:color w:val="000000" w:themeColor="text1"/>
          </w:rPr>
          <w:t xml:space="preserve">and </w:t>
        </w:r>
      </w:ins>
      <w:r w:rsidRPr="0086334B">
        <w:rPr>
          <w:rFonts w:ascii="Book Antiqua" w:hAnsi="Book Antiqua"/>
          <w:color w:val="000000" w:themeColor="text1"/>
        </w:rPr>
        <w:t>ND</w:t>
      </w:r>
      <w:ins w:id="382" w:author="Author">
        <w:r w:rsidR="00A549B8">
          <w:rPr>
            <w:rFonts w:ascii="Book Antiqua" w:hAnsi="Book Antiqua"/>
            <w:color w:val="000000" w:themeColor="text1"/>
          </w:rPr>
          <w:t xml:space="preserve"> </w:t>
        </w:r>
      </w:ins>
      <w:r w:rsidRPr="0086334B">
        <w:rPr>
          <w:rFonts w:ascii="Book Antiqua" w:hAnsi="Book Antiqua"/>
          <w:color w:val="000000" w:themeColor="text1"/>
        </w:rPr>
        <w:t>=</w:t>
      </w:r>
      <w:ins w:id="383" w:author="Author">
        <w:r w:rsidR="00A549B8">
          <w:rPr>
            <w:rFonts w:ascii="Book Antiqua" w:hAnsi="Book Antiqua"/>
            <w:color w:val="000000" w:themeColor="text1"/>
          </w:rPr>
          <w:t xml:space="preserve"> </w:t>
        </w:r>
      </w:ins>
      <w:r w:rsidRPr="0086334B">
        <w:rPr>
          <w:rFonts w:ascii="Book Antiqua" w:hAnsi="Book Antiqua"/>
          <w:color w:val="000000" w:themeColor="text1"/>
        </w:rPr>
        <w:t>2</w:t>
      </w:r>
      <w:ins w:id="384" w:author="Author">
        <w:r w:rsidR="00A549B8">
          <w:rPr>
            <w:rFonts w:ascii="Book Antiqua" w:hAnsi="Book Antiqua"/>
            <w:color w:val="000000" w:themeColor="text1"/>
          </w:rPr>
          <w:t>.</w:t>
        </w:r>
      </w:ins>
      <w:del w:id="385" w:author="Author">
        <w:r w:rsidRPr="0086334B" w:rsidDel="00A549B8">
          <w:rPr>
            <w:rFonts w:ascii="Book Antiqua" w:hAnsi="Book Antiqua"/>
            <w:color w:val="000000" w:themeColor="text1"/>
          </w:rPr>
          <w:delText>;</w:delText>
        </w:r>
      </w:del>
      <w:r w:rsidRPr="0086334B">
        <w:rPr>
          <w:rFonts w:ascii="Book Antiqua" w:hAnsi="Book Antiqua"/>
          <w:color w:val="000000" w:themeColor="text1"/>
        </w:rPr>
        <w:t xml:space="preserve"> </w:t>
      </w:r>
      <w:ins w:id="386" w:author="Author">
        <w:r w:rsidR="00A549B8">
          <w:rPr>
            <w:rFonts w:ascii="Book Antiqua" w:hAnsi="Book Antiqua"/>
            <w:color w:val="000000" w:themeColor="text1"/>
          </w:rPr>
          <w:t>T</w:t>
        </w:r>
      </w:ins>
      <w:del w:id="387" w:author="Author">
        <w:r w:rsidRPr="0086334B" w:rsidDel="00A549B8">
          <w:rPr>
            <w:rFonts w:ascii="Book Antiqua" w:hAnsi="Book Antiqua"/>
            <w:color w:val="000000" w:themeColor="text1"/>
          </w:rPr>
          <w:delText>t</w:delText>
        </w:r>
      </w:del>
      <w:r w:rsidRPr="0086334B">
        <w:rPr>
          <w:rFonts w:ascii="Book Antiqua" w:hAnsi="Book Antiqua"/>
          <w:color w:val="000000" w:themeColor="text1"/>
        </w:rPr>
        <w:t>he range of serum HCV RNA load was from</w:t>
      </w:r>
      <w:r w:rsidRPr="0086334B">
        <w:rPr>
          <w:rFonts w:ascii="Book Antiqua" w:eastAsia="SimSun" w:hAnsi="Book Antiqua"/>
          <w:color w:val="000000" w:themeColor="text1"/>
          <w:kern w:val="24"/>
          <w:lang w:eastAsia="zh-CN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9.5 x 3 log to 2.1 x 7 log IU/mL</w:t>
      </w:r>
      <w:ins w:id="388" w:author="Author">
        <w:r w:rsidR="00A549B8">
          <w:rPr>
            <w:rFonts w:ascii="Book Antiqua" w:hAnsi="Book Antiqua"/>
            <w:color w:val="000000" w:themeColor="text1"/>
          </w:rPr>
          <w:t>.</w:t>
        </w:r>
      </w:ins>
      <w:del w:id="389" w:author="Author">
        <w:r w:rsidRPr="0086334B" w:rsidDel="00A549B8">
          <w:rPr>
            <w:rFonts w:ascii="Book Antiqua" w:hAnsi="Book Antiqua"/>
            <w:color w:val="000000" w:themeColor="text1"/>
          </w:rPr>
          <w:delText>;</w:delText>
        </w:r>
      </w:del>
      <w:r w:rsidRPr="0086334B">
        <w:rPr>
          <w:rFonts w:ascii="Book Antiqua" w:hAnsi="Book Antiqua"/>
          <w:color w:val="000000" w:themeColor="text1"/>
        </w:rPr>
        <w:t xml:space="preserve"> </w:t>
      </w:r>
      <w:ins w:id="390" w:author="Author">
        <w:r w:rsidR="00A549B8">
          <w:rPr>
            <w:rFonts w:ascii="Book Antiqua" w:hAnsi="Book Antiqua"/>
            <w:color w:val="000000" w:themeColor="text1"/>
          </w:rPr>
          <w:t>A</w:t>
        </w:r>
      </w:ins>
      <w:del w:id="391" w:author="Author">
        <w:r w:rsidRPr="0086334B" w:rsidDel="00A549B8">
          <w:rPr>
            <w:rFonts w:ascii="Book Antiqua" w:hAnsi="Book Antiqua"/>
            <w:color w:val="000000" w:themeColor="text1"/>
          </w:rPr>
          <w:delText>a</w:delText>
        </w:r>
      </w:del>
      <w:r w:rsidRPr="0086334B">
        <w:rPr>
          <w:rFonts w:ascii="Book Antiqua" w:hAnsi="Book Antiqua"/>
          <w:color w:val="000000" w:themeColor="text1"/>
        </w:rPr>
        <w:t>ll</w:t>
      </w:r>
      <w:ins w:id="392" w:author="Author">
        <w:r w:rsidR="00A549B8">
          <w:rPr>
            <w:rFonts w:ascii="Book Antiqua" w:hAnsi="Book Antiqua"/>
            <w:color w:val="000000" w:themeColor="text1"/>
          </w:rPr>
          <w:t xml:space="preserve"> were</w:t>
        </w:r>
      </w:ins>
      <w:r w:rsidRPr="0086334B">
        <w:rPr>
          <w:rFonts w:ascii="Book Antiqua" w:hAnsi="Book Antiqua"/>
          <w:color w:val="000000" w:themeColor="text1"/>
        </w:rPr>
        <w:t xml:space="preserve"> negative for HIV RNA, and mean CD4 count was</w:t>
      </w:r>
      <w:r w:rsidRPr="0086334B">
        <w:rPr>
          <w:rFonts w:ascii="Book Antiqua" w:eastAsia="SimSun" w:hAnsi="Book Antiqua"/>
          <w:color w:val="000000" w:themeColor="text1"/>
          <w:kern w:val="24"/>
          <w:lang w:eastAsia="zh-CN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594 (174-1106).</w:t>
      </w:r>
    </w:p>
    <w:p w14:paraId="24B3B3B0" w14:textId="5AA24D25" w:rsidR="00AE32BA" w:rsidRPr="0086334B" w:rsidRDefault="00AE32BA" w:rsidP="0086334B">
      <w:pPr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 xml:space="preserve">Additionally, </w:t>
      </w:r>
      <w:ins w:id="393" w:author="Author">
        <w:r w:rsidR="000952C7">
          <w:rPr>
            <w:rFonts w:ascii="Book Antiqua" w:hAnsi="Book Antiqua"/>
            <w:color w:val="000000" w:themeColor="text1"/>
          </w:rPr>
          <w:t>five</w:t>
        </w:r>
      </w:ins>
      <w:del w:id="394" w:author="Author">
        <w:r w:rsidRPr="0086334B" w:rsidDel="000952C7">
          <w:rPr>
            <w:rFonts w:ascii="Book Antiqua" w:hAnsi="Book Antiqua"/>
            <w:color w:val="000000" w:themeColor="text1"/>
          </w:rPr>
          <w:delText>5</w:delText>
        </w:r>
      </w:del>
      <w:r w:rsidRPr="0086334B">
        <w:rPr>
          <w:rFonts w:ascii="Book Antiqua" w:hAnsi="Book Antiqua"/>
          <w:color w:val="000000" w:themeColor="text1"/>
        </w:rPr>
        <w:t xml:space="preserve"> sera with HCV monoinfection</w:t>
      </w:r>
      <w:del w:id="395" w:author="Author">
        <w:r w:rsidRPr="0086334B" w:rsidDel="000952C7">
          <w:rPr>
            <w:rFonts w:ascii="Book Antiqua" w:hAnsi="Book Antiqua"/>
            <w:color w:val="000000" w:themeColor="text1"/>
          </w:rPr>
          <w:delText>,</w:delText>
        </w:r>
      </w:del>
      <w:ins w:id="396" w:author="Author">
        <w:r w:rsidR="000952C7">
          <w:rPr>
            <w:rFonts w:ascii="Book Antiqua" w:hAnsi="Book Antiqua"/>
            <w:color w:val="000000" w:themeColor="text1"/>
          </w:rPr>
          <w:t xml:space="preserve"> and</w:t>
        </w:r>
      </w:ins>
      <w:r w:rsidRPr="0086334B">
        <w:rPr>
          <w:rFonts w:ascii="Book Antiqua" w:hAnsi="Book Antiqua"/>
          <w:color w:val="000000" w:themeColor="text1"/>
        </w:rPr>
        <w:t xml:space="preserve"> HCV RNA load rang</w:t>
      </w:r>
      <w:ins w:id="397" w:author="Author">
        <w:r w:rsidR="00D53354">
          <w:rPr>
            <w:rFonts w:ascii="Book Antiqua" w:hAnsi="Book Antiqua"/>
            <w:color w:val="000000" w:themeColor="text1"/>
          </w:rPr>
          <w:t>ing</w:t>
        </w:r>
      </w:ins>
      <w:del w:id="398" w:author="Author">
        <w:r w:rsidRPr="0086334B" w:rsidDel="00D53354">
          <w:rPr>
            <w:rFonts w:ascii="Book Antiqua" w:hAnsi="Book Antiqua"/>
            <w:color w:val="000000" w:themeColor="text1"/>
          </w:rPr>
          <w:delText>ed</w:delText>
        </w:r>
      </w:del>
      <w:r w:rsidRPr="0086334B">
        <w:rPr>
          <w:rFonts w:ascii="Book Antiqua" w:hAnsi="Book Antiqua"/>
          <w:color w:val="000000" w:themeColor="text1"/>
        </w:rPr>
        <w:t xml:space="preserve"> </w:t>
      </w:r>
      <w:ins w:id="399" w:author="Author">
        <w:r w:rsidR="000952C7">
          <w:rPr>
            <w:rFonts w:ascii="Book Antiqua" w:hAnsi="Book Antiqua"/>
            <w:color w:val="000000" w:themeColor="text1"/>
          </w:rPr>
          <w:t xml:space="preserve">from </w:t>
        </w:r>
      </w:ins>
      <w:r w:rsidRPr="0086334B">
        <w:rPr>
          <w:rFonts w:ascii="Book Antiqua" w:hAnsi="Book Antiqua"/>
          <w:color w:val="000000" w:themeColor="text1"/>
        </w:rPr>
        <w:t xml:space="preserve">50-59 IU/mL were </w:t>
      </w:r>
      <w:del w:id="400" w:author="Author">
        <w:r w:rsidRPr="0086334B" w:rsidDel="000952C7">
          <w:rPr>
            <w:rFonts w:ascii="Book Antiqua" w:hAnsi="Book Antiqua"/>
            <w:color w:val="000000" w:themeColor="text1"/>
          </w:rPr>
          <w:delText xml:space="preserve">also </w:delText>
        </w:r>
      </w:del>
      <w:r w:rsidRPr="0086334B">
        <w:rPr>
          <w:rFonts w:ascii="Book Antiqua" w:hAnsi="Book Antiqua"/>
          <w:color w:val="000000" w:themeColor="text1"/>
        </w:rPr>
        <w:t xml:space="preserve">tested by </w:t>
      </w:r>
      <w:ins w:id="401" w:author="Author">
        <w:r w:rsidR="00D53354">
          <w:rPr>
            <w:rFonts w:ascii="Book Antiqua" w:hAnsi="Book Antiqua"/>
            <w:color w:val="000000" w:themeColor="text1"/>
          </w:rPr>
          <w:t xml:space="preserve">the </w:t>
        </w:r>
      </w:ins>
      <w:r w:rsidRPr="0086334B">
        <w:rPr>
          <w:rFonts w:ascii="Book Antiqua" w:hAnsi="Book Antiqua"/>
          <w:color w:val="000000" w:themeColor="text1"/>
        </w:rPr>
        <w:t>HCV-Ags EIA.</w:t>
      </w:r>
    </w:p>
    <w:p w14:paraId="55A6628F" w14:textId="77777777" w:rsidR="00D60CBD" w:rsidRPr="0086334B" w:rsidRDefault="00D60CBD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  <w:lang w:eastAsia="zh-CN"/>
        </w:rPr>
      </w:pPr>
    </w:p>
    <w:p w14:paraId="4208E9D7" w14:textId="5C9C6557" w:rsidR="00D60CBD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/>
          <w:color w:val="000000" w:themeColor="text1"/>
          <w:lang w:eastAsia="zh-CN"/>
        </w:rPr>
      </w:pPr>
      <w:r w:rsidRPr="0086334B">
        <w:rPr>
          <w:rFonts w:ascii="Book Antiqua" w:hAnsi="Book Antiqua"/>
          <w:b/>
          <w:i/>
          <w:color w:val="000000" w:themeColor="text1"/>
        </w:rPr>
        <w:t xml:space="preserve">Performance of HCV-Ags EIA in HCV </w:t>
      </w:r>
      <w:r w:rsidR="00090538" w:rsidRPr="0086334B">
        <w:rPr>
          <w:rFonts w:ascii="Book Antiqua" w:hAnsi="Book Antiqua"/>
          <w:b/>
          <w:i/>
          <w:color w:val="000000" w:themeColor="text1"/>
        </w:rPr>
        <w:t>m</w:t>
      </w:r>
      <w:r w:rsidRPr="0086334B">
        <w:rPr>
          <w:rFonts w:ascii="Book Antiqua" w:hAnsi="Book Antiqua"/>
          <w:b/>
          <w:i/>
          <w:color w:val="000000" w:themeColor="text1"/>
        </w:rPr>
        <w:t>onoinfection</w:t>
      </w:r>
    </w:p>
    <w:p w14:paraId="1D0129B3" w14:textId="4C338C81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 xml:space="preserve">As shown in Table 2, in </w:t>
      </w:r>
      <w:del w:id="402" w:author="Author">
        <w:r w:rsidRPr="0086334B" w:rsidDel="00463156">
          <w:rPr>
            <w:rFonts w:ascii="Book Antiqua" w:hAnsi="Book Antiqua"/>
            <w:color w:val="000000" w:themeColor="text1"/>
          </w:rPr>
          <w:delText xml:space="preserve">10 </w:delText>
        </w:r>
      </w:del>
      <w:ins w:id="403" w:author="Author">
        <w:r w:rsidR="00463156">
          <w:rPr>
            <w:rFonts w:ascii="Book Antiqua" w:hAnsi="Book Antiqua"/>
            <w:color w:val="000000" w:themeColor="text1"/>
          </w:rPr>
          <w:t>ten</w:t>
        </w:r>
        <w:r w:rsidR="00463156" w:rsidRPr="0086334B">
          <w:rPr>
            <w:rFonts w:ascii="Book Antiqua" w:hAnsi="Book Antiqua"/>
            <w:color w:val="000000" w:themeColor="text1"/>
          </w:rPr>
          <w:t xml:space="preserve"> </w:t>
        </w:r>
      </w:ins>
      <w:r w:rsidRPr="0086334B">
        <w:rPr>
          <w:rFonts w:ascii="Book Antiqua" w:hAnsi="Book Antiqua"/>
          <w:color w:val="000000" w:themeColor="text1"/>
        </w:rPr>
        <w:t xml:space="preserve">sera without HCV and HIV infection, all (100%) </w:t>
      </w:r>
      <w:del w:id="404" w:author="Author">
        <w:r w:rsidRPr="0086334B" w:rsidDel="00D53354">
          <w:rPr>
            <w:rFonts w:ascii="Book Antiqua" w:hAnsi="Book Antiqua"/>
            <w:color w:val="000000" w:themeColor="text1"/>
          </w:rPr>
          <w:delText xml:space="preserve">were </w:delText>
        </w:r>
      </w:del>
      <w:r w:rsidRPr="0086334B">
        <w:rPr>
          <w:rFonts w:ascii="Book Antiqua" w:hAnsi="Book Antiqua"/>
          <w:color w:val="000000" w:themeColor="text1"/>
        </w:rPr>
        <w:t xml:space="preserve">tested negative for HCV-Ags EIA. All 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>5</w:t>
      </w:r>
      <w:r w:rsidRPr="0086334B">
        <w:rPr>
          <w:rFonts w:ascii="Book Antiqua" w:hAnsi="Book Antiqua"/>
          <w:color w:val="000000" w:themeColor="text1"/>
        </w:rPr>
        <w:t xml:space="preserve">4 (100%) sera with viremic HCV infection </w:t>
      </w:r>
      <w:del w:id="405" w:author="Author">
        <w:r w:rsidRPr="0086334B" w:rsidDel="00D53354">
          <w:rPr>
            <w:rFonts w:ascii="Book Antiqua" w:hAnsi="Book Antiqua"/>
            <w:color w:val="000000" w:themeColor="text1"/>
          </w:rPr>
          <w:delText xml:space="preserve">were </w:delText>
        </w:r>
      </w:del>
      <w:r w:rsidRPr="0086334B">
        <w:rPr>
          <w:rFonts w:ascii="Book Antiqua" w:hAnsi="Book Antiqua"/>
          <w:color w:val="000000" w:themeColor="text1"/>
        </w:rPr>
        <w:t>tested positive for HCV-Ags EIA</w:t>
      </w:r>
      <w:del w:id="406" w:author="Author">
        <w:r w:rsidRPr="0086334B" w:rsidDel="00463156">
          <w:rPr>
            <w:rFonts w:ascii="Book Antiqua" w:hAnsi="Book Antiqua"/>
            <w:color w:val="000000" w:themeColor="text1"/>
          </w:rPr>
          <w:delText>,</w:delText>
        </w:r>
      </w:del>
      <w:r w:rsidRPr="0086334B">
        <w:rPr>
          <w:rFonts w:ascii="Book Antiqua" w:hAnsi="Book Antiqua"/>
          <w:color w:val="000000" w:themeColor="text1"/>
        </w:rPr>
        <w:t xml:space="preserve"> regardless of serum HCV RNA level and GT. Thus, the test results of HCV-Ags EIA were </w:t>
      </w:r>
      <w:ins w:id="407" w:author="Author">
        <w:r w:rsidR="00106517">
          <w:rPr>
            <w:rFonts w:ascii="Book Antiqua" w:hAnsi="Book Antiqua"/>
            <w:color w:val="000000" w:themeColor="text1"/>
          </w:rPr>
          <w:t xml:space="preserve">in </w:t>
        </w:r>
      </w:ins>
      <w:r w:rsidRPr="0086334B">
        <w:rPr>
          <w:rFonts w:ascii="Book Antiqua" w:hAnsi="Book Antiqua"/>
          <w:color w:val="000000" w:themeColor="text1"/>
        </w:rPr>
        <w:t>100% accordance to HCV infection status by HCV RNA PCR</w:t>
      </w:r>
      <w:r w:rsidRPr="0086334B">
        <w:rPr>
          <w:rFonts w:ascii="Book Antiqua" w:eastAsia="SimSun" w:hAnsi="Book Antiqua"/>
          <w:color w:val="000000" w:themeColor="text1"/>
          <w:lang w:eastAsia="zh-CN"/>
        </w:rPr>
        <w:t xml:space="preserve">. </w:t>
      </w:r>
      <w:del w:id="408" w:author="Author">
        <w:r w:rsidRPr="0086334B" w:rsidDel="009C044F">
          <w:rPr>
            <w:rFonts w:ascii="Book Antiqua" w:eastAsia="SimSun" w:hAnsi="Book Antiqua"/>
            <w:color w:val="000000" w:themeColor="text1"/>
            <w:lang w:eastAsia="zh-CN"/>
          </w:rPr>
          <w:delText>Stastically</w:delText>
        </w:r>
      </w:del>
      <w:ins w:id="409" w:author="Author">
        <w:r w:rsidR="009C044F" w:rsidRPr="0086334B">
          <w:rPr>
            <w:rFonts w:ascii="Book Antiqua" w:eastAsia="SimSun" w:hAnsi="Book Antiqua"/>
            <w:color w:val="000000" w:themeColor="text1"/>
            <w:lang w:eastAsia="zh-CN"/>
          </w:rPr>
          <w:t>Statically</w:t>
        </w:r>
      </w:ins>
      <w:r w:rsidRPr="0086334B">
        <w:rPr>
          <w:rFonts w:ascii="Book Antiqua" w:eastAsia="SimSun" w:hAnsi="Book Antiqua"/>
          <w:color w:val="000000" w:themeColor="text1"/>
          <w:lang w:eastAsia="zh-CN"/>
        </w:rPr>
        <w:t>, HCV</w:t>
      </w:r>
      <w:ins w:id="410" w:author="Author">
        <w:r w:rsidR="00106517">
          <w:rPr>
            <w:rFonts w:ascii="Book Antiqua" w:eastAsia="SimSun" w:hAnsi="Book Antiqua"/>
            <w:color w:val="000000" w:themeColor="text1"/>
            <w:lang w:eastAsia="zh-CN"/>
          </w:rPr>
          <w:t>-</w:t>
        </w:r>
      </w:ins>
      <w:r w:rsidRPr="0086334B">
        <w:rPr>
          <w:rFonts w:ascii="Book Antiqua" w:eastAsia="SimSun" w:hAnsi="Book Antiqua"/>
          <w:color w:val="000000" w:themeColor="text1"/>
          <w:lang w:eastAsia="zh-CN"/>
        </w:rPr>
        <w:t xml:space="preserve">Ags EIA test was confirmed </w:t>
      </w:r>
      <w:ins w:id="411" w:author="Author">
        <w:r w:rsidR="00463156">
          <w:rPr>
            <w:rFonts w:ascii="Book Antiqua" w:eastAsia="SimSun" w:hAnsi="Book Antiqua"/>
            <w:color w:val="000000" w:themeColor="text1"/>
            <w:lang w:eastAsia="zh-CN"/>
          </w:rPr>
          <w:t xml:space="preserve">to have </w:t>
        </w:r>
      </w:ins>
      <w:r w:rsidRPr="0086334B">
        <w:rPr>
          <w:rFonts w:ascii="Book Antiqua" w:eastAsia="SimSun" w:hAnsi="Book Antiqua"/>
          <w:color w:val="000000" w:themeColor="text1"/>
          <w:lang w:eastAsia="zh-CN"/>
        </w:rPr>
        <w:t>100% sensitivity and specificity for HCV viremic infection</w:t>
      </w:r>
      <w:r w:rsidRPr="0086334B">
        <w:rPr>
          <w:rFonts w:ascii="Book Antiqua" w:hAnsi="Book Antiqua"/>
          <w:color w:val="000000" w:themeColor="text1"/>
        </w:rPr>
        <w:t xml:space="preserve">. Additionally, in </w:t>
      </w:r>
      <w:ins w:id="412" w:author="Author">
        <w:r w:rsidR="00463156">
          <w:rPr>
            <w:rFonts w:ascii="Book Antiqua" w:hAnsi="Book Antiqua"/>
            <w:color w:val="000000" w:themeColor="text1"/>
          </w:rPr>
          <w:t>five</w:t>
        </w:r>
      </w:ins>
      <w:del w:id="413" w:author="Author">
        <w:r w:rsidRPr="0086334B" w:rsidDel="00463156">
          <w:rPr>
            <w:rFonts w:ascii="Book Antiqua" w:hAnsi="Book Antiqua"/>
            <w:color w:val="000000" w:themeColor="text1"/>
          </w:rPr>
          <w:delText>5</w:delText>
        </w:r>
      </w:del>
      <w:r w:rsidRPr="0086334B">
        <w:rPr>
          <w:rFonts w:ascii="Book Antiqua" w:hAnsi="Book Antiqua"/>
          <w:color w:val="000000" w:themeColor="text1"/>
        </w:rPr>
        <w:t xml:space="preserve"> sera with low viremic HCV infection (HCV RNA level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ranged</w:t>
      </w:r>
      <w:ins w:id="414" w:author="Author">
        <w:r w:rsidR="000D6A4B">
          <w:rPr>
            <w:rFonts w:ascii="Book Antiqua" w:hAnsi="Book Antiqua"/>
            <w:color w:val="000000" w:themeColor="text1"/>
          </w:rPr>
          <w:t xml:space="preserve"> between</w:t>
        </w:r>
      </w:ins>
      <w:r w:rsidRPr="0086334B">
        <w:rPr>
          <w:rFonts w:ascii="Book Antiqua" w:hAnsi="Book Antiqua"/>
          <w:color w:val="000000" w:themeColor="text1"/>
        </w:rPr>
        <w:t xml:space="preserve"> 50-59 IU/mL), 4/5 were</w:t>
      </w:r>
      <w:del w:id="415" w:author="Author">
        <w:r w:rsidRPr="0086334B" w:rsidDel="000D6A4B">
          <w:rPr>
            <w:rFonts w:ascii="Book Antiqua" w:hAnsi="Book Antiqua"/>
            <w:color w:val="000000" w:themeColor="text1"/>
          </w:rPr>
          <w:delText xml:space="preserve"> tested</w:delText>
        </w:r>
      </w:del>
      <w:r w:rsidRPr="0086334B">
        <w:rPr>
          <w:rFonts w:ascii="Book Antiqua" w:hAnsi="Book Antiqua"/>
          <w:color w:val="000000" w:themeColor="text1"/>
        </w:rPr>
        <w:t xml:space="preserve"> positive for HCV-Ags EIA. </w:t>
      </w:r>
    </w:p>
    <w:p w14:paraId="6C40146F" w14:textId="77777777" w:rsidR="00D60CBD" w:rsidRPr="0086334B" w:rsidRDefault="00D60CBD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  <w:lang w:eastAsia="zh-CN"/>
        </w:rPr>
      </w:pPr>
    </w:p>
    <w:p w14:paraId="0FD74AE7" w14:textId="580E977C" w:rsidR="00D60CBD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/>
          <w:color w:val="000000" w:themeColor="text1"/>
          <w:lang w:eastAsia="zh-CN"/>
        </w:rPr>
      </w:pPr>
      <w:r w:rsidRPr="0086334B">
        <w:rPr>
          <w:rFonts w:ascii="Book Antiqua" w:hAnsi="Book Antiqua"/>
          <w:b/>
          <w:i/>
          <w:color w:val="000000" w:themeColor="text1"/>
        </w:rPr>
        <w:t xml:space="preserve">Performance of HCV-Ags EIA in HCV/HIV </w:t>
      </w:r>
      <w:r w:rsidR="00090538" w:rsidRPr="0086334B">
        <w:rPr>
          <w:rFonts w:ascii="Book Antiqua" w:hAnsi="Book Antiqua"/>
          <w:b/>
          <w:i/>
          <w:color w:val="000000" w:themeColor="text1"/>
        </w:rPr>
        <w:t>c</w:t>
      </w:r>
      <w:r w:rsidRPr="0086334B">
        <w:rPr>
          <w:rFonts w:ascii="Book Antiqua" w:hAnsi="Book Antiqua"/>
          <w:b/>
          <w:i/>
          <w:color w:val="000000" w:themeColor="text1"/>
        </w:rPr>
        <w:t>oinfection</w:t>
      </w:r>
    </w:p>
    <w:p w14:paraId="50A98BCC" w14:textId="7F3776B4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 xml:space="preserve">As shown in Table 3, in 38 sera with viremic HCV and HIV coinfection, all (100%) were </w:t>
      </w:r>
      <w:del w:id="416" w:author="Author">
        <w:r w:rsidRPr="0086334B" w:rsidDel="000D6A4B">
          <w:rPr>
            <w:rFonts w:ascii="Book Antiqua" w:hAnsi="Book Antiqua"/>
            <w:color w:val="000000" w:themeColor="text1"/>
          </w:rPr>
          <w:delText xml:space="preserve">tested </w:delText>
        </w:r>
      </w:del>
      <w:r w:rsidRPr="0086334B">
        <w:rPr>
          <w:rFonts w:ascii="Book Antiqua" w:hAnsi="Book Antiqua"/>
          <w:color w:val="000000" w:themeColor="text1"/>
        </w:rPr>
        <w:t>pos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>i</w:t>
      </w:r>
      <w:r w:rsidRPr="0086334B">
        <w:rPr>
          <w:rFonts w:ascii="Book Antiqua" w:hAnsi="Book Antiqua"/>
          <w:color w:val="000000" w:themeColor="text1"/>
        </w:rPr>
        <w:t xml:space="preserve">tive for HCV-Ags EIA. </w:t>
      </w:r>
      <w:r w:rsidRPr="0086334B">
        <w:rPr>
          <w:rFonts w:ascii="Book Antiqua" w:eastAsia="SimSun" w:hAnsi="Book Antiqua"/>
          <w:color w:val="000000" w:themeColor="text1"/>
          <w:lang w:eastAsia="zh-CN"/>
        </w:rPr>
        <w:t>I</w:t>
      </w:r>
      <w:r w:rsidRPr="0086334B">
        <w:rPr>
          <w:rFonts w:ascii="Book Antiqua" w:hAnsi="Book Antiqua"/>
          <w:color w:val="000000" w:themeColor="text1"/>
        </w:rPr>
        <w:t xml:space="preserve">n 45 sera with viremic HCV and non-viremic HIV coinfection, all (100%) were </w:t>
      </w:r>
      <w:del w:id="417" w:author="Author">
        <w:r w:rsidRPr="0086334B" w:rsidDel="000D6A4B">
          <w:rPr>
            <w:rFonts w:ascii="Book Antiqua" w:hAnsi="Book Antiqua"/>
            <w:color w:val="000000" w:themeColor="text1"/>
          </w:rPr>
          <w:delText xml:space="preserve">tested </w:delText>
        </w:r>
      </w:del>
      <w:r w:rsidRPr="0086334B">
        <w:rPr>
          <w:rFonts w:ascii="Book Antiqua" w:eastAsia="SimSun" w:hAnsi="Book Antiqua"/>
          <w:color w:val="000000" w:themeColor="text1"/>
          <w:lang w:eastAsia="zh-CN"/>
        </w:rPr>
        <w:t>pos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>i</w:t>
      </w:r>
      <w:r w:rsidRPr="0086334B">
        <w:rPr>
          <w:rFonts w:ascii="Book Antiqua" w:hAnsi="Book Antiqua"/>
          <w:color w:val="000000" w:themeColor="text1"/>
        </w:rPr>
        <w:t xml:space="preserve">tive for HCV-Ags EIA. Thus, the test results of HCV-Ags EIA were </w:t>
      </w:r>
      <w:ins w:id="418" w:author="Author">
        <w:r w:rsidR="000D6A4B">
          <w:rPr>
            <w:rFonts w:ascii="Book Antiqua" w:hAnsi="Book Antiqua"/>
            <w:color w:val="000000" w:themeColor="text1"/>
          </w:rPr>
          <w:t xml:space="preserve">in </w:t>
        </w:r>
      </w:ins>
      <w:r w:rsidRPr="0086334B">
        <w:rPr>
          <w:rFonts w:ascii="Book Antiqua" w:hAnsi="Book Antiqua"/>
          <w:color w:val="000000" w:themeColor="text1"/>
        </w:rPr>
        <w:t xml:space="preserve">100% accordance to HCV infection status by HCV RNA PCR, </w:t>
      </w:r>
      <w:del w:id="419" w:author="Author">
        <w:r w:rsidRPr="0086334B" w:rsidDel="000D6A4B">
          <w:rPr>
            <w:rFonts w:ascii="Book Antiqua" w:hAnsi="Book Antiqua"/>
            <w:color w:val="000000" w:themeColor="text1"/>
          </w:rPr>
          <w:delText>no matter</w:delText>
        </w:r>
      </w:del>
      <w:ins w:id="420" w:author="Author">
        <w:r w:rsidR="000D6A4B">
          <w:rPr>
            <w:rFonts w:ascii="Book Antiqua" w:hAnsi="Book Antiqua"/>
            <w:color w:val="000000" w:themeColor="text1"/>
          </w:rPr>
          <w:t>regardless</w:t>
        </w:r>
      </w:ins>
      <w:r w:rsidRPr="0086334B">
        <w:rPr>
          <w:rFonts w:ascii="Book Antiqua" w:hAnsi="Book Antiqua"/>
          <w:color w:val="000000" w:themeColor="text1"/>
        </w:rPr>
        <w:t xml:space="preserve"> if HIV infection </w:t>
      </w:r>
      <w:ins w:id="421" w:author="Author">
        <w:r w:rsidR="005D4EA0">
          <w:rPr>
            <w:rFonts w:ascii="Book Antiqua" w:hAnsi="Book Antiqua"/>
            <w:color w:val="000000" w:themeColor="text1"/>
          </w:rPr>
          <w:t>wa</w:t>
        </w:r>
      </w:ins>
      <w:del w:id="422" w:author="Author">
        <w:r w:rsidRPr="0086334B" w:rsidDel="005D4EA0">
          <w:rPr>
            <w:rFonts w:ascii="Book Antiqua" w:hAnsi="Book Antiqua"/>
            <w:color w:val="000000" w:themeColor="text1"/>
          </w:rPr>
          <w:delText>i</w:delText>
        </w:r>
      </w:del>
      <w:r w:rsidRPr="0086334B">
        <w:rPr>
          <w:rFonts w:ascii="Book Antiqua" w:hAnsi="Book Antiqua"/>
          <w:color w:val="000000" w:themeColor="text1"/>
        </w:rPr>
        <w:t xml:space="preserve">s active </w:t>
      </w:r>
      <w:del w:id="423" w:author="Author">
        <w:r w:rsidRPr="0086334B" w:rsidDel="005D4EA0">
          <w:rPr>
            <w:rFonts w:ascii="Book Antiqua" w:hAnsi="Book Antiqua"/>
            <w:color w:val="000000" w:themeColor="text1"/>
          </w:rPr>
          <w:delText xml:space="preserve">or not, </w:delText>
        </w:r>
      </w:del>
      <w:r w:rsidRPr="0086334B">
        <w:rPr>
          <w:rFonts w:ascii="Book Antiqua" w:hAnsi="Book Antiqua"/>
          <w:color w:val="000000" w:themeColor="text1"/>
        </w:rPr>
        <w:t>and</w:t>
      </w:r>
      <w:ins w:id="424" w:author="Author">
        <w:r w:rsidR="005D4EA0">
          <w:rPr>
            <w:rFonts w:ascii="Book Antiqua" w:hAnsi="Book Antiqua"/>
            <w:color w:val="000000" w:themeColor="text1"/>
          </w:rPr>
          <w:t xml:space="preserve"> of</w:t>
        </w:r>
      </w:ins>
      <w:r w:rsidRPr="0086334B">
        <w:rPr>
          <w:rFonts w:ascii="Book Antiqua" w:hAnsi="Book Antiqua"/>
          <w:color w:val="000000" w:themeColor="text1"/>
        </w:rPr>
        <w:t xml:space="preserve"> </w:t>
      </w:r>
      <w:ins w:id="425" w:author="Author">
        <w:r w:rsidR="005D4EA0">
          <w:rPr>
            <w:rFonts w:ascii="Book Antiqua" w:hAnsi="Book Antiqua"/>
            <w:color w:val="000000" w:themeColor="text1"/>
          </w:rPr>
          <w:t xml:space="preserve">the </w:t>
        </w:r>
      </w:ins>
      <w:r w:rsidRPr="0086334B">
        <w:rPr>
          <w:rFonts w:ascii="Book Antiqua" w:hAnsi="Book Antiqua"/>
          <w:color w:val="000000" w:themeColor="text1"/>
        </w:rPr>
        <w:t xml:space="preserve">CD4 count. </w:t>
      </w:r>
    </w:p>
    <w:p w14:paraId="1364EDCC" w14:textId="77777777" w:rsidR="00AE32BA" w:rsidRPr="0086334B" w:rsidRDefault="00AE32BA" w:rsidP="0086334B">
      <w:pPr>
        <w:pStyle w:val="NormalWeb"/>
        <w:adjustRightInd w:val="0"/>
        <w:snapToGrid w:val="0"/>
        <w:ind w:firstLine="0"/>
        <w:jc w:val="both"/>
        <w:rPr>
          <w:rFonts w:ascii="Book Antiqua" w:hAnsi="Book Antiqua"/>
          <w:color w:val="000000" w:themeColor="text1"/>
        </w:rPr>
      </w:pPr>
    </w:p>
    <w:p w14:paraId="22037909" w14:textId="77777777" w:rsidR="00AE32BA" w:rsidRPr="0086334B" w:rsidRDefault="00AE32BA" w:rsidP="0086334B">
      <w:pPr>
        <w:pStyle w:val="NormalWeb"/>
        <w:adjustRightInd w:val="0"/>
        <w:snapToGrid w:val="0"/>
        <w:ind w:firstLine="0"/>
        <w:jc w:val="both"/>
        <w:rPr>
          <w:rFonts w:ascii="Book Antiqua" w:hAnsi="Book Antiqua"/>
          <w:b/>
          <w:caps/>
          <w:color w:val="000000" w:themeColor="text1"/>
        </w:rPr>
      </w:pPr>
      <w:r w:rsidRPr="0086334B">
        <w:rPr>
          <w:rFonts w:ascii="Book Antiqua" w:hAnsi="Book Antiqua"/>
          <w:b/>
          <w:caps/>
          <w:color w:val="000000" w:themeColor="text1"/>
        </w:rPr>
        <w:t>Discussion</w:t>
      </w:r>
    </w:p>
    <w:p w14:paraId="7A472482" w14:textId="0DD1C876" w:rsidR="00AE32BA" w:rsidRPr="0086334B" w:rsidRDefault="00AE32BA" w:rsidP="0086334B">
      <w:pPr>
        <w:pStyle w:val="NormalWeb"/>
        <w:adjustRightInd w:val="0"/>
        <w:snapToGrid w:val="0"/>
        <w:ind w:firstLine="0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>HCV infection affects approximately 115 million people globally</w:t>
      </w:r>
      <w:r w:rsidR="00D60CBD" w:rsidRPr="0086334B">
        <w:rPr>
          <w:rFonts w:ascii="Book Antiqua" w:hAnsi="Book Antiqua"/>
          <w:color w:val="000000" w:themeColor="text1"/>
          <w:vertAlign w:val="superscript"/>
        </w:rPr>
        <w:t>[</w:t>
      </w:r>
      <w:r w:rsidRPr="0086334B">
        <w:rPr>
          <w:rFonts w:ascii="Book Antiqua" w:hAnsi="Book Antiqua"/>
          <w:color w:val="000000" w:themeColor="text1"/>
          <w:vertAlign w:val="superscript"/>
        </w:rPr>
        <w:t>1</w:t>
      </w:r>
      <w:r w:rsidR="00D60CBD" w:rsidRPr="0086334B">
        <w:rPr>
          <w:rFonts w:ascii="Book Antiqua" w:hAnsi="Book Antiqua"/>
          <w:color w:val="000000" w:themeColor="text1"/>
          <w:vertAlign w:val="superscript"/>
        </w:rPr>
        <w:t>]</w:t>
      </w:r>
      <w:r w:rsidRPr="0086334B">
        <w:rPr>
          <w:rFonts w:ascii="Book Antiqua" w:hAnsi="Book Antiqua"/>
          <w:color w:val="000000" w:themeColor="text1"/>
        </w:rPr>
        <w:t xml:space="preserve">. Currently, diagnosis of HCV infection requires </w:t>
      </w:r>
      <w:ins w:id="426" w:author="Author">
        <w:r w:rsidR="005D4EA0">
          <w:rPr>
            <w:rFonts w:ascii="Book Antiqua" w:hAnsi="Book Antiqua"/>
            <w:color w:val="000000" w:themeColor="text1"/>
          </w:rPr>
          <w:t>two</w:t>
        </w:r>
      </w:ins>
      <w:del w:id="427" w:author="Author">
        <w:r w:rsidRPr="0086334B" w:rsidDel="005D4EA0">
          <w:rPr>
            <w:rFonts w:ascii="Book Antiqua" w:hAnsi="Book Antiqua"/>
            <w:color w:val="000000" w:themeColor="text1"/>
          </w:rPr>
          <w:delText>2</w:delText>
        </w:r>
      </w:del>
      <w:r w:rsidRPr="0086334B">
        <w:rPr>
          <w:rFonts w:ascii="Book Antiqua" w:hAnsi="Book Antiqua"/>
          <w:color w:val="000000" w:themeColor="text1"/>
        </w:rPr>
        <w:t xml:space="preserve"> sequential steps: testing anti-HCV to screen, followed by HCV RNA RT-PCR to confirm viremia</w:t>
      </w:r>
      <w:r w:rsidR="00D60CBD" w:rsidRPr="0086334B">
        <w:rPr>
          <w:rFonts w:ascii="Book Antiqua" w:hAnsi="Book Antiqua"/>
          <w:color w:val="000000" w:themeColor="text1"/>
          <w:vertAlign w:val="superscript"/>
        </w:rPr>
        <w:t>[7,13,</w:t>
      </w:r>
      <w:r w:rsidRPr="0086334B">
        <w:rPr>
          <w:rFonts w:ascii="Book Antiqua" w:hAnsi="Book Antiqua"/>
          <w:color w:val="000000" w:themeColor="text1"/>
          <w:vertAlign w:val="superscript"/>
        </w:rPr>
        <w:t>14</w:t>
      </w:r>
      <w:r w:rsidR="00D60CBD" w:rsidRPr="0086334B">
        <w:rPr>
          <w:rFonts w:ascii="Book Antiqua" w:hAnsi="Book Antiqua"/>
          <w:color w:val="000000" w:themeColor="text1"/>
          <w:vertAlign w:val="superscript"/>
        </w:rPr>
        <w:t>]</w:t>
      </w:r>
      <w:r w:rsidRPr="0086334B">
        <w:rPr>
          <w:rFonts w:ascii="Book Antiqua" w:hAnsi="Book Antiqua"/>
          <w:color w:val="000000" w:themeColor="text1"/>
        </w:rPr>
        <w:t xml:space="preserve">. The latest anti-HCV tests are highly sensitive and specific, but they cannot differentiate acute HCV infection with V-HCV and R-HCV infection. Therefore, all positive anti-HCV test results need to be further </w:t>
      </w:r>
      <w:r w:rsidRPr="0086334B">
        <w:rPr>
          <w:rFonts w:ascii="Book Antiqua" w:hAnsi="Book Antiqua"/>
          <w:color w:val="000000" w:themeColor="text1"/>
        </w:rPr>
        <w:lastRenderedPageBreak/>
        <w:t>tested by HCV RNA RT-PCR. Although HCV RNA RT-PCR tests are highly sensitive and specific for V-HCV infection, it is time</w:t>
      </w:r>
      <w:del w:id="428" w:author="Author">
        <w:r w:rsidRPr="0086334B" w:rsidDel="00036A9C">
          <w:rPr>
            <w:rFonts w:ascii="Book Antiqua" w:hAnsi="Book Antiqua"/>
            <w:color w:val="000000" w:themeColor="text1"/>
          </w:rPr>
          <w:delText>ly</w:delText>
        </w:r>
      </w:del>
      <w:r w:rsidRPr="0086334B">
        <w:rPr>
          <w:rFonts w:ascii="Book Antiqua" w:hAnsi="Book Antiqua"/>
          <w:color w:val="000000" w:themeColor="text1"/>
        </w:rPr>
        <w:t xml:space="preserve"> consuming, costly, and not available and affordable in many developing countries and regions. </w:t>
      </w:r>
    </w:p>
    <w:p w14:paraId="1650920E" w14:textId="5DC2E711" w:rsidR="00AE32BA" w:rsidRPr="0086334B" w:rsidRDefault="00AE32BA" w:rsidP="0086334B">
      <w:pPr>
        <w:pStyle w:val="NormalWeb"/>
        <w:adjustRightInd w:val="0"/>
        <w:snapToGrid w:val="0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>Recently, we developed a novel HCV-Ags test that is more sensitive and specific than traditional HCVcAg tests</w:t>
      </w:r>
      <w:del w:id="429" w:author="Author">
        <w:r w:rsidRPr="0086334B" w:rsidDel="00036A9C">
          <w:rPr>
            <w:rFonts w:ascii="Book Antiqua" w:hAnsi="Book Antiqua"/>
            <w:color w:val="000000" w:themeColor="text1"/>
          </w:rPr>
          <w:delText>,</w:delText>
        </w:r>
      </w:del>
      <w:r w:rsidRPr="0086334B">
        <w:rPr>
          <w:rFonts w:ascii="Book Antiqua" w:hAnsi="Book Antiqua"/>
          <w:color w:val="000000" w:themeColor="text1"/>
        </w:rPr>
        <w:t xml:space="preserve"> and holds potential for one-step serologic diagnosis of V-HCV infection</w:t>
      </w:r>
      <w:r w:rsidR="00D60CBD" w:rsidRPr="0086334B">
        <w:rPr>
          <w:rFonts w:ascii="Book Antiqua" w:hAnsi="Book Antiqua"/>
          <w:color w:val="000000" w:themeColor="text1"/>
          <w:vertAlign w:val="superscript"/>
        </w:rPr>
        <w:t>[</w:t>
      </w:r>
      <w:r w:rsidRPr="0086334B">
        <w:rPr>
          <w:rFonts w:ascii="Book Antiqua" w:hAnsi="Book Antiqua"/>
          <w:color w:val="000000" w:themeColor="text1"/>
          <w:vertAlign w:val="superscript"/>
        </w:rPr>
        <w:t>35</w:t>
      </w:r>
      <w:r w:rsidR="00D60CBD" w:rsidRPr="0086334B">
        <w:rPr>
          <w:rFonts w:ascii="Book Antiqua" w:hAnsi="Book Antiqua"/>
          <w:color w:val="000000" w:themeColor="text1"/>
          <w:vertAlign w:val="superscript"/>
        </w:rPr>
        <w:t>]</w:t>
      </w:r>
      <w:r w:rsidRPr="0086334B">
        <w:rPr>
          <w:rFonts w:ascii="Book Antiqua" w:hAnsi="Book Antiqua"/>
          <w:color w:val="000000" w:themeColor="text1"/>
        </w:rPr>
        <w:t>. In the present study, we used a blinded fashion to further test the sensitivity and specificity of the HCV-Ags EIA in HCV sera with monoinfection and HCV/HIV coinfection. The serum samples were from one laboratory with coding, and HCV</w:t>
      </w:r>
      <w:ins w:id="430" w:author="Author">
        <w:r w:rsidR="00463156">
          <w:rPr>
            <w:rFonts w:ascii="Book Antiqua" w:hAnsi="Book Antiqua"/>
            <w:color w:val="000000" w:themeColor="text1"/>
          </w:rPr>
          <w:t>-</w:t>
        </w:r>
      </w:ins>
      <w:r w:rsidRPr="0086334B">
        <w:rPr>
          <w:rFonts w:ascii="Book Antiqua" w:hAnsi="Book Antiqua"/>
          <w:color w:val="000000" w:themeColor="text1"/>
        </w:rPr>
        <w:t>Ags EIA were performed blindly in another laboratory, then decoded for data analysis.</w:t>
      </w:r>
    </w:p>
    <w:p w14:paraId="2BFFDC42" w14:textId="164E1B99" w:rsidR="00AE32BA" w:rsidRPr="0086334B" w:rsidRDefault="00AE32BA" w:rsidP="0086334B">
      <w:pPr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eastAsia="SimSun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>In 64 sera, 10 without HCV and HIV infection</w:t>
      </w:r>
      <w:ins w:id="431" w:author="Author">
        <w:r w:rsidR="00036A9C">
          <w:rPr>
            <w:rFonts w:ascii="Book Antiqua" w:hAnsi="Book Antiqua"/>
            <w:color w:val="000000" w:themeColor="text1"/>
          </w:rPr>
          <w:t xml:space="preserve"> and</w:t>
        </w:r>
      </w:ins>
      <w:del w:id="432" w:author="Author">
        <w:r w:rsidRPr="0086334B" w:rsidDel="00036A9C">
          <w:rPr>
            <w:rFonts w:ascii="Book Antiqua" w:hAnsi="Book Antiqua"/>
            <w:color w:val="000000" w:themeColor="text1"/>
          </w:rPr>
          <w:delText>,</w:delText>
        </w:r>
      </w:del>
      <w:r w:rsidRPr="0086334B">
        <w:rPr>
          <w:rFonts w:ascii="Book Antiqua" w:hAnsi="Book Antiqua"/>
          <w:color w:val="000000" w:themeColor="text1"/>
        </w:rPr>
        <w:t xml:space="preserve"> 54 with viremic HCV infection, it was </w:t>
      </w:r>
      <w:ins w:id="433" w:author="Author">
        <w:r w:rsidR="00C54A33">
          <w:rPr>
            <w:rFonts w:ascii="Book Antiqua" w:hAnsi="Book Antiqua"/>
            <w:color w:val="000000" w:themeColor="text1"/>
          </w:rPr>
          <w:t xml:space="preserve">in </w:t>
        </w:r>
      </w:ins>
      <w:r w:rsidRPr="0086334B">
        <w:rPr>
          <w:rFonts w:ascii="Book Antiqua" w:hAnsi="Book Antiqua"/>
          <w:color w:val="000000" w:themeColor="text1"/>
        </w:rPr>
        <w:t>100% accordance of HCV-Ags EIA test results to HCV infection status by HCV RNA PCR. Th</w:t>
      </w:r>
      <w:r w:rsidRPr="0086334B">
        <w:rPr>
          <w:rFonts w:ascii="Book Antiqua" w:eastAsia="SimSun" w:hAnsi="Book Antiqua"/>
          <w:color w:val="000000" w:themeColor="text1"/>
          <w:lang w:eastAsia="zh-CN"/>
        </w:rPr>
        <w:t>is</w:t>
      </w:r>
      <w:r w:rsidRPr="0086334B">
        <w:rPr>
          <w:rFonts w:ascii="Book Antiqua" w:hAnsi="Book Antiqua"/>
          <w:color w:val="000000" w:themeColor="text1"/>
        </w:rPr>
        <w:t xml:space="preserve"> blinded study further confirmed our previous report that the HCV-Ags EIA is highly specific and sensitive in diagnosing viremic HCV infection in those with HCV monoinfection. </w:t>
      </w:r>
      <w:del w:id="434" w:author="Author">
        <w:r w:rsidRPr="0086334B" w:rsidDel="00C54A33">
          <w:rPr>
            <w:rFonts w:ascii="Book Antiqua" w:hAnsi="Book Antiqua"/>
            <w:color w:val="000000" w:themeColor="text1"/>
          </w:rPr>
          <w:delText xml:space="preserve">In </w:delText>
        </w:r>
      </w:del>
      <w:ins w:id="435" w:author="Author">
        <w:r w:rsidR="00C54A33">
          <w:rPr>
            <w:rFonts w:ascii="Book Antiqua" w:hAnsi="Book Antiqua"/>
            <w:color w:val="000000" w:themeColor="text1"/>
          </w:rPr>
          <w:t>I</w:t>
        </w:r>
        <w:r w:rsidR="00C54A33" w:rsidRPr="0086334B">
          <w:rPr>
            <w:rFonts w:ascii="Book Antiqua" w:hAnsi="Book Antiqua"/>
            <w:color w:val="000000" w:themeColor="text1"/>
          </w:rPr>
          <w:t xml:space="preserve">n </w:t>
        </w:r>
        <w:r w:rsidR="00C54A33">
          <w:rPr>
            <w:rFonts w:ascii="Book Antiqua" w:hAnsi="Book Antiqua"/>
            <w:color w:val="000000" w:themeColor="text1"/>
          </w:rPr>
          <w:t xml:space="preserve">an </w:t>
        </w:r>
      </w:ins>
      <w:r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additional </w:t>
      </w:r>
      <w:del w:id="436" w:author="Author">
        <w:r w:rsidRPr="0086334B" w:rsidDel="00C54A33">
          <w:rPr>
            <w:rFonts w:ascii="Book Antiqua" w:hAnsi="Book Antiqua"/>
            <w:color w:val="000000" w:themeColor="text1"/>
          </w:rPr>
          <w:delText xml:space="preserve">5 </w:delText>
        </w:r>
      </w:del>
      <w:ins w:id="437" w:author="Author">
        <w:r w:rsidR="00C54A33">
          <w:rPr>
            <w:rFonts w:ascii="Book Antiqua" w:hAnsi="Book Antiqua"/>
            <w:color w:val="000000" w:themeColor="text1"/>
          </w:rPr>
          <w:t>five</w:t>
        </w:r>
        <w:r w:rsidR="00C54A33" w:rsidRPr="0086334B">
          <w:rPr>
            <w:rFonts w:ascii="Book Antiqua" w:hAnsi="Book Antiqua"/>
            <w:color w:val="000000" w:themeColor="text1"/>
          </w:rPr>
          <w:t xml:space="preserve"> </w:t>
        </w:r>
      </w:ins>
      <w:r w:rsidRPr="0086334B">
        <w:rPr>
          <w:rFonts w:ascii="Book Antiqua" w:hAnsi="Book Antiqua"/>
          <w:color w:val="000000" w:themeColor="text1"/>
        </w:rPr>
        <w:t>sera with viremic HCV infection as low as HCV RNA load rang</w:t>
      </w:r>
      <w:ins w:id="438" w:author="Author">
        <w:r w:rsidR="00C54A33">
          <w:rPr>
            <w:rFonts w:ascii="Book Antiqua" w:hAnsi="Book Antiqua"/>
            <w:color w:val="000000" w:themeColor="text1"/>
          </w:rPr>
          <w:t>ing between</w:t>
        </w:r>
      </w:ins>
      <w:del w:id="439" w:author="Author">
        <w:r w:rsidRPr="0086334B" w:rsidDel="00C54A33">
          <w:rPr>
            <w:rFonts w:ascii="Book Antiqua" w:hAnsi="Book Antiqua"/>
            <w:color w:val="000000" w:themeColor="text1"/>
          </w:rPr>
          <w:delText>ed</w:delText>
        </w:r>
      </w:del>
      <w:r w:rsidRPr="0086334B">
        <w:rPr>
          <w:rFonts w:ascii="Book Antiqua" w:hAnsi="Book Antiqua"/>
          <w:color w:val="000000" w:themeColor="text1"/>
        </w:rPr>
        <w:t xml:space="preserve"> 50-59 IU/mL, 4/5 were </w:t>
      </w:r>
      <w:del w:id="440" w:author="Author">
        <w:r w:rsidRPr="0086334B" w:rsidDel="00C54A33">
          <w:rPr>
            <w:rFonts w:ascii="Book Antiqua" w:hAnsi="Book Antiqua"/>
            <w:color w:val="000000" w:themeColor="text1"/>
          </w:rPr>
          <w:delText xml:space="preserve">tested </w:delText>
        </w:r>
      </w:del>
      <w:r w:rsidRPr="0086334B">
        <w:rPr>
          <w:rFonts w:ascii="Book Antiqua" w:hAnsi="Book Antiqua"/>
          <w:color w:val="000000" w:themeColor="text1"/>
        </w:rPr>
        <w:t>positive for HCV-Ags EIA</w:t>
      </w:r>
      <w:r w:rsidRPr="0086334B">
        <w:rPr>
          <w:rFonts w:ascii="Book Antiqua" w:eastAsia="SimSun" w:hAnsi="Book Antiqua"/>
          <w:color w:val="000000" w:themeColor="text1"/>
          <w:lang w:eastAsia="zh-CN"/>
        </w:rPr>
        <w:t xml:space="preserve">, further confirming </w:t>
      </w:r>
      <w:r w:rsidRPr="0086334B">
        <w:rPr>
          <w:rFonts w:ascii="Book Antiqua" w:eastAsia="SimSun" w:hAnsi="Book Antiqua"/>
          <w:color w:val="000000" w:themeColor="text1"/>
        </w:rPr>
        <w:t>the lowest limits of detection of the HCV-Ags</w:t>
      </w:r>
      <w:r w:rsidRPr="0086334B">
        <w:rPr>
          <w:rFonts w:ascii="Book Antiqua" w:eastAsia="SimSun" w:hAnsi="Book Antiqua"/>
          <w:color w:val="000000" w:themeColor="text1"/>
          <w:lang w:eastAsia="zh-CN"/>
        </w:rPr>
        <w:t xml:space="preserve"> </w:t>
      </w:r>
      <w:r w:rsidRPr="0086334B">
        <w:rPr>
          <w:rFonts w:ascii="Book Antiqua" w:eastAsia="SimSun" w:hAnsi="Book Antiqua"/>
          <w:color w:val="000000" w:themeColor="text1"/>
        </w:rPr>
        <w:t xml:space="preserve">assay </w:t>
      </w:r>
      <w:r w:rsidRPr="0086334B">
        <w:rPr>
          <w:rFonts w:ascii="Book Antiqua" w:eastAsia="SimSun" w:hAnsi="Book Antiqua"/>
          <w:color w:val="000000" w:themeColor="text1"/>
          <w:lang w:eastAsia="zh-CN"/>
        </w:rPr>
        <w:t>as previously reported</w:t>
      </w:r>
      <w:r w:rsidR="00D60CBD" w:rsidRPr="0086334B">
        <w:rPr>
          <w:rFonts w:ascii="Book Antiqua" w:eastAsia="SimSun" w:hAnsi="Book Antiqua"/>
          <w:color w:val="000000" w:themeColor="text1"/>
          <w:vertAlign w:val="superscript"/>
          <w:lang w:eastAsia="zh-CN"/>
        </w:rPr>
        <w:t>[</w:t>
      </w:r>
      <w:r w:rsidRPr="0086334B">
        <w:rPr>
          <w:rFonts w:ascii="Book Antiqua" w:eastAsia="SimSun" w:hAnsi="Book Antiqua"/>
          <w:color w:val="000000" w:themeColor="text1"/>
          <w:vertAlign w:val="superscript"/>
          <w:lang w:eastAsia="zh-CN"/>
        </w:rPr>
        <w:t>35</w:t>
      </w:r>
      <w:r w:rsidR="00D60CBD" w:rsidRPr="0086334B">
        <w:rPr>
          <w:rFonts w:ascii="Book Antiqua" w:eastAsia="SimSun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eastAsia="SimSun" w:hAnsi="Book Antiqua"/>
          <w:color w:val="000000" w:themeColor="text1"/>
          <w:lang w:eastAsia="zh-CN"/>
        </w:rPr>
        <w:t>.</w:t>
      </w:r>
    </w:p>
    <w:p w14:paraId="11B19A29" w14:textId="2C414CBA" w:rsidR="00AE32BA" w:rsidRPr="0086334B" w:rsidRDefault="00AE32BA" w:rsidP="0086334B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>We then tested utility of HCV-Ags EIA in sera with HCV and HIV coinfection. In 38 sera with viremic HCV and HIV coinfection</w:t>
      </w:r>
      <w:del w:id="441" w:author="Author">
        <w:r w:rsidRPr="0086334B" w:rsidDel="00841692">
          <w:rPr>
            <w:rFonts w:ascii="Book Antiqua" w:hAnsi="Book Antiqua"/>
            <w:color w:val="000000" w:themeColor="text1"/>
          </w:rPr>
          <w:delText>,</w:delText>
        </w:r>
      </w:del>
      <w:r w:rsidRPr="0086334B">
        <w:rPr>
          <w:rFonts w:ascii="Book Antiqua" w:hAnsi="Book Antiqua"/>
          <w:color w:val="000000" w:themeColor="text1"/>
        </w:rPr>
        <w:t xml:space="preserve"> and 45 sera with viremic HCV and non-viremic HIV coinfection, it was </w:t>
      </w:r>
      <w:ins w:id="442" w:author="Author">
        <w:r w:rsidR="00841692">
          <w:rPr>
            <w:rFonts w:ascii="Book Antiqua" w:hAnsi="Book Antiqua"/>
            <w:color w:val="000000" w:themeColor="text1"/>
          </w:rPr>
          <w:t xml:space="preserve">in </w:t>
        </w:r>
      </w:ins>
      <w:r w:rsidRPr="0086334B">
        <w:rPr>
          <w:rFonts w:ascii="Book Antiqua" w:hAnsi="Book Antiqua"/>
          <w:color w:val="000000" w:themeColor="text1"/>
        </w:rPr>
        <w:t xml:space="preserve">100% accordance of HCV-Ags EIA test results to HCV infection status by HCV RNA PCR, </w:t>
      </w:r>
      <w:del w:id="443" w:author="Author">
        <w:r w:rsidRPr="0086334B" w:rsidDel="00841692">
          <w:rPr>
            <w:rFonts w:ascii="Book Antiqua" w:hAnsi="Book Antiqua"/>
            <w:color w:val="000000" w:themeColor="text1"/>
          </w:rPr>
          <w:delText>no matter</w:delText>
        </w:r>
      </w:del>
      <w:ins w:id="444" w:author="Author">
        <w:r w:rsidR="00841692">
          <w:rPr>
            <w:rFonts w:ascii="Book Antiqua" w:hAnsi="Book Antiqua"/>
            <w:color w:val="000000" w:themeColor="text1"/>
          </w:rPr>
          <w:t>regardless</w:t>
        </w:r>
      </w:ins>
      <w:r w:rsidRPr="0086334B">
        <w:rPr>
          <w:rFonts w:ascii="Book Antiqua" w:hAnsi="Book Antiqua"/>
          <w:color w:val="000000" w:themeColor="text1"/>
        </w:rPr>
        <w:t xml:space="preserve"> if HIV infection </w:t>
      </w:r>
      <w:ins w:id="445" w:author="Author">
        <w:r w:rsidR="00841692">
          <w:rPr>
            <w:rFonts w:ascii="Book Antiqua" w:hAnsi="Book Antiqua"/>
            <w:color w:val="000000" w:themeColor="text1"/>
          </w:rPr>
          <w:t>wa</w:t>
        </w:r>
      </w:ins>
      <w:del w:id="446" w:author="Author">
        <w:r w:rsidRPr="0086334B" w:rsidDel="00841692">
          <w:rPr>
            <w:rFonts w:ascii="Book Antiqua" w:hAnsi="Book Antiqua"/>
            <w:color w:val="000000" w:themeColor="text1"/>
          </w:rPr>
          <w:delText>i</w:delText>
        </w:r>
      </w:del>
      <w:r w:rsidRPr="0086334B">
        <w:rPr>
          <w:rFonts w:ascii="Book Antiqua" w:hAnsi="Book Antiqua"/>
          <w:color w:val="000000" w:themeColor="text1"/>
        </w:rPr>
        <w:t xml:space="preserve">s active </w:t>
      </w:r>
      <w:del w:id="447" w:author="Author">
        <w:r w:rsidRPr="0086334B" w:rsidDel="00841692">
          <w:rPr>
            <w:rFonts w:ascii="Book Antiqua" w:hAnsi="Book Antiqua"/>
            <w:color w:val="000000" w:themeColor="text1"/>
          </w:rPr>
          <w:delText xml:space="preserve">or not, </w:delText>
        </w:r>
      </w:del>
      <w:r w:rsidRPr="0086334B">
        <w:rPr>
          <w:rFonts w:ascii="Book Antiqua" w:hAnsi="Book Antiqua"/>
          <w:color w:val="000000" w:themeColor="text1"/>
        </w:rPr>
        <w:t xml:space="preserve">and </w:t>
      </w:r>
      <w:ins w:id="448" w:author="Author">
        <w:r w:rsidR="00841692">
          <w:rPr>
            <w:rFonts w:ascii="Book Antiqua" w:hAnsi="Book Antiqua"/>
            <w:color w:val="000000" w:themeColor="text1"/>
          </w:rPr>
          <w:t xml:space="preserve">of the </w:t>
        </w:r>
      </w:ins>
      <w:r w:rsidRPr="0086334B">
        <w:rPr>
          <w:rFonts w:ascii="Book Antiqua" w:hAnsi="Book Antiqua"/>
          <w:color w:val="000000" w:themeColor="text1"/>
        </w:rPr>
        <w:t>CD4 count. These results confirmed that the HCV-Ags EIA is highly specific and sensitive in diagnosing viremic HCV infection in those with HCV and HIV coinfection, no matter if HIV infection</w:t>
      </w:r>
      <w:del w:id="449" w:author="Author">
        <w:r w:rsidRPr="0086334B" w:rsidDel="00841692">
          <w:rPr>
            <w:rFonts w:ascii="Book Antiqua" w:hAnsi="Book Antiqua"/>
            <w:color w:val="000000" w:themeColor="text1"/>
          </w:rPr>
          <w:delText>s</w:delText>
        </w:r>
      </w:del>
      <w:r w:rsidRPr="0086334B">
        <w:rPr>
          <w:rFonts w:ascii="Book Antiqua" w:hAnsi="Book Antiqua"/>
          <w:color w:val="000000" w:themeColor="text1"/>
        </w:rPr>
        <w:t xml:space="preserve"> </w:t>
      </w:r>
      <w:ins w:id="450" w:author="Author">
        <w:r w:rsidR="00841692">
          <w:rPr>
            <w:rFonts w:ascii="Book Antiqua" w:hAnsi="Book Antiqua"/>
            <w:color w:val="000000" w:themeColor="text1"/>
          </w:rPr>
          <w:t>wa</w:t>
        </w:r>
      </w:ins>
      <w:del w:id="451" w:author="Author">
        <w:r w:rsidRPr="0086334B" w:rsidDel="00841692">
          <w:rPr>
            <w:rFonts w:ascii="Book Antiqua" w:hAnsi="Book Antiqua"/>
            <w:color w:val="000000" w:themeColor="text1"/>
          </w:rPr>
          <w:delText>i</w:delText>
        </w:r>
      </w:del>
      <w:r w:rsidRPr="0086334B">
        <w:rPr>
          <w:rFonts w:ascii="Book Antiqua" w:hAnsi="Book Antiqua"/>
          <w:color w:val="000000" w:themeColor="text1"/>
        </w:rPr>
        <w:t xml:space="preserve">s active or not. The present study confirmed </w:t>
      </w:r>
      <w:ins w:id="452" w:author="Author">
        <w:r w:rsidR="00B620A0">
          <w:rPr>
            <w:rFonts w:ascii="Book Antiqua" w:hAnsi="Book Antiqua"/>
            <w:color w:val="000000" w:themeColor="text1"/>
          </w:rPr>
          <w:t xml:space="preserve">the </w:t>
        </w:r>
      </w:ins>
      <w:r w:rsidRPr="0086334B">
        <w:rPr>
          <w:rFonts w:ascii="Book Antiqua" w:hAnsi="Book Antiqua"/>
          <w:color w:val="000000" w:themeColor="text1"/>
        </w:rPr>
        <w:t xml:space="preserve">potential that HCV-Ags EIA may </w:t>
      </w:r>
      <w:del w:id="453" w:author="Author">
        <w:r w:rsidRPr="0086334B" w:rsidDel="00B620A0">
          <w:rPr>
            <w:rFonts w:ascii="Book Antiqua" w:hAnsi="Book Antiqua"/>
            <w:color w:val="000000" w:themeColor="text1"/>
          </w:rPr>
          <w:delText xml:space="preserve">also </w:delText>
        </w:r>
      </w:del>
      <w:r w:rsidRPr="0086334B">
        <w:rPr>
          <w:rFonts w:ascii="Book Antiqua" w:hAnsi="Book Antiqua"/>
          <w:color w:val="000000" w:themeColor="text1"/>
        </w:rPr>
        <w:t xml:space="preserve">provide an equal and cost-effective way for one-step screening and diagnosing viremic HCV infection. As HCV infection is common in HIV-infected individuals, </w:t>
      </w:r>
      <w:del w:id="454" w:author="Author">
        <w:r w:rsidRPr="0086334B" w:rsidDel="00B620A0">
          <w:rPr>
            <w:rFonts w:ascii="Book Antiqua" w:hAnsi="Book Antiqua"/>
            <w:color w:val="000000" w:themeColor="text1"/>
          </w:rPr>
          <w:delText xml:space="preserve">above </w:delText>
        </w:r>
      </w:del>
      <w:ins w:id="455" w:author="Author">
        <w:r w:rsidR="00B620A0">
          <w:rPr>
            <w:rFonts w:ascii="Book Antiqua" w:hAnsi="Book Antiqua"/>
            <w:color w:val="000000" w:themeColor="text1"/>
          </w:rPr>
          <w:t>these</w:t>
        </w:r>
        <w:r w:rsidR="00B620A0" w:rsidRPr="0086334B">
          <w:rPr>
            <w:rFonts w:ascii="Book Antiqua" w:hAnsi="Book Antiqua"/>
            <w:color w:val="000000" w:themeColor="text1"/>
          </w:rPr>
          <w:t xml:space="preserve"> </w:t>
        </w:r>
      </w:ins>
      <w:r w:rsidRPr="0086334B">
        <w:rPr>
          <w:rFonts w:ascii="Book Antiqua" w:hAnsi="Book Antiqua"/>
          <w:color w:val="000000" w:themeColor="text1"/>
        </w:rPr>
        <w:t xml:space="preserve">results are very promising in further study on </w:t>
      </w:r>
      <w:ins w:id="456" w:author="Author">
        <w:r w:rsidR="00B620A0">
          <w:rPr>
            <w:rFonts w:ascii="Book Antiqua" w:hAnsi="Book Antiqua"/>
            <w:color w:val="000000" w:themeColor="text1"/>
          </w:rPr>
          <w:t xml:space="preserve">the </w:t>
        </w:r>
      </w:ins>
      <w:r w:rsidRPr="0086334B">
        <w:rPr>
          <w:rFonts w:ascii="Book Antiqua" w:hAnsi="Book Antiqua"/>
          <w:color w:val="000000" w:themeColor="text1"/>
        </w:rPr>
        <w:t xml:space="preserve">clinical application of the HCV-Ags EIA in the population with risk for both HCV and HIV infection, an </w:t>
      </w:r>
      <w:r w:rsidRPr="0086334B">
        <w:rPr>
          <w:rFonts w:ascii="Book Antiqua" w:hAnsi="Book Antiqua"/>
          <w:color w:val="000000" w:themeColor="text1"/>
        </w:rPr>
        <w:lastRenderedPageBreak/>
        <w:t xml:space="preserve">important addition to </w:t>
      </w:r>
      <w:ins w:id="457" w:author="Author">
        <w:r w:rsidR="00B620A0">
          <w:rPr>
            <w:rFonts w:ascii="Book Antiqua" w:hAnsi="Book Antiqua"/>
            <w:color w:val="000000" w:themeColor="text1"/>
          </w:rPr>
          <w:t xml:space="preserve">the </w:t>
        </w:r>
        <w:r w:rsidR="00AC73CD">
          <w:rPr>
            <w:rFonts w:ascii="Book Antiqua" w:hAnsi="Book Antiqua"/>
            <w:color w:val="000000" w:themeColor="text1"/>
          </w:rPr>
          <w:t>World Health Organization</w:t>
        </w:r>
      </w:ins>
      <w:del w:id="458" w:author="Author">
        <w:r w:rsidRPr="0086334B" w:rsidDel="00AC73CD">
          <w:rPr>
            <w:rFonts w:ascii="Book Antiqua" w:hAnsi="Book Antiqua"/>
            <w:color w:val="000000" w:themeColor="text1"/>
          </w:rPr>
          <w:delText>WHO</w:delText>
        </w:r>
      </w:del>
      <w:r w:rsidRPr="0086334B">
        <w:rPr>
          <w:rFonts w:ascii="Book Antiqua" w:hAnsi="Book Antiqua"/>
          <w:color w:val="000000" w:themeColor="text1"/>
        </w:rPr>
        <w:t xml:space="preserve"> and </w:t>
      </w:r>
      <w:del w:id="459" w:author="Author">
        <w:r w:rsidRPr="0086334B" w:rsidDel="0049150E">
          <w:rPr>
            <w:rFonts w:ascii="Book Antiqua" w:hAnsi="Book Antiqua"/>
            <w:color w:val="000000" w:themeColor="text1"/>
          </w:rPr>
          <w:delText xml:space="preserve">USA </w:delText>
        </w:r>
      </w:del>
      <w:ins w:id="460" w:author="Author">
        <w:r w:rsidR="0049150E">
          <w:rPr>
            <w:rFonts w:ascii="Book Antiqua" w:hAnsi="Book Antiqua"/>
            <w:color w:val="000000" w:themeColor="text1"/>
          </w:rPr>
          <w:t xml:space="preserve">the Center for Disease </w:t>
        </w:r>
        <w:r w:rsidR="009C044F">
          <w:rPr>
            <w:rFonts w:ascii="Book Antiqua" w:hAnsi="Book Antiqua"/>
            <w:color w:val="000000" w:themeColor="text1"/>
          </w:rPr>
          <w:t>Control’s</w:t>
        </w:r>
        <w:r w:rsidR="0049150E" w:rsidRPr="0086334B">
          <w:rPr>
            <w:rFonts w:ascii="Book Antiqua" w:hAnsi="Book Antiqua"/>
            <w:color w:val="000000" w:themeColor="text1"/>
          </w:rPr>
          <w:t xml:space="preserve"> </w:t>
        </w:r>
      </w:ins>
      <w:r w:rsidRPr="0086334B">
        <w:rPr>
          <w:rFonts w:ascii="Book Antiqua" w:hAnsi="Book Antiqua"/>
          <w:color w:val="000000" w:themeColor="text1"/>
        </w:rPr>
        <w:t>commitment of HCV elimination globally</w:t>
      </w:r>
      <w:r w:rsidR="00D60CBD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[</w:t>
      </w:r>
      <w:r w:rsidR="00D60CBD" w:rsidRPr="0086334B">
        <w:rPr>
          <w:rFonts w:ascii="Book Antiqua" w:hAnsi="Book Antiqua"/>
          <w:color w:val="000000" w:themeColor="text1"/>
          <w:vertAlign w:val="superscript"/>
        </w:rPr>
        <w:t>11,</w:t>
      </w:r>
      <w:r w:rsidRPr="0086334B">
        <w:rPr>
          <w:rFonts w:ascii="Book Antiqua" w:hAnsi="Book Antiqua"/>
          <w:color w:val="000000" w:themeColor="text1"/>
          <w:vertAlign w:val="superscript"/>
        </w:rPr>
        <w:t>12</w:t>
      </w:r>
      <w:r w:rsidR="00D60CBD" w:rsidRPr="0086334B">
        <w:rPr>
          <w:rFonts w:ascii="Book Antiqua" w:eastAsiaTheme="minorEastAsia" w:hAnsi="Book Antiqua"/>
          <w:color w:val="000000" w:themeColor="text1"/>
          <w:vertAlign w:val="superscript"/>
          <w:lang w:eastAsia="zh-CN"/>
        </w:rPr>
        <w:t>]</w:t>
      </w:r>
      <w:r w:rsidRPr="0086334B">
        <w:rPr>
          <w:rFonts w:ascii="Book Antiqua" w:hAnsi="Book Antiqua"/>
          <w:color w:val="000000" w:themeColor="text1"/>
        </w:rPr>
        <w:t xml:space="preserve">. </w:t>
      </w:r>
    </w:p>
    <w:p w14:paraId="6573C3A0" w14:textId="4AABD018" w:rsidR="00AE32BA" w:rsidRPr="0086334B" w:rsidRDefault="00AE32BA" w:rsidP="0086334B">
      <w:pPr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 xml:space="preserve">It should be noted that the main advantage of the present study is </w:t>
      </w:r>
      <w:del w:id="461" w:author="Author">
        <w:r w:rsidRPr="0086334B" w:rsidDel="0049150E">
          <w:rPr>
            <w:rFonts w:ascii="Book Antiqua" w:hAnsi="Book Antiqua"/>
            <w:color w:val="000000" w:themeColor="text1"/>
          </w:rPr>
          <w:delText xml:space="preserve">its </w:delText>
        </w:r>
      </w:del>
      <w:ins w:id="462" w:author="Author">
        <w:r w:rsidR="0049150E">
          <w:rPr>
            <w:rFonts w:ascii="Book Antiqua" w:hAnsi="Book Antiqua"/>
            <w:color w:val="000000" w:themeColor="text1"/>
          </w:rPr>
          <w:t>the</w:t>
        </w:r>
        <w:r w:rsidR="0049150E" w:rsidRPr="0086334B">
          <w:rPr>
            <w:rFonts w:ascii="Book Antiqua" w:hAnsi="Book Antiqua"/>
            <w:color w:val="000000" w:themeColor="text1"/>
          </w:rPr>
          <w:t xml:space="preserve"> </w:t>
        </w:r>
      </w:ins>
      <w:r w:rsidRPr="0086334B">
        <w:rPr>
          <w:rFonts w:ascii="Book Antiqua" w:hAnsi="Book Antiqua"/>
          <w:color w:val="000000" w:themeColor="text1"/>
        </w:rPr>
        <w:t>blind</w:t>
      </w:r>
      <w:ins w:id="463" w:author="Author">
        <w:r w:rsidR="0049150E">
          <w:rPr>
            <w:rFonts w:ascii="Book Antiqua" w:hAnsi="Book Antiqua"/>
            <w:color w:val="000000" w:themeColor="text1"/>
          </w:rPr>
          <w:t xml:space="preserve">ed </w:t>
        </w:r>
      </w:ins>
      <w:del w:id="464" w:author="Author">
        <w:r w:rsidRPr="0086334B" w:rsidDel="0049150E">
          <w:rPr>
            <w:rFonts w:ascii="Book Antiqua" w:hAnsi="Book Antiqua"/>
            <w:color w:val="000000" w:themeColor="text1"/>
          </w:rPr>
          <w:delText xml:space="preserve">ness </w:delText>
        </w:r>
      </w:del>
      <w:r w:rsidRPr="0086334B">
        <w:rPr>
          <w:rFonts w:ascii="Book Antiqua" w:hAnsi="Book Antiqua"/>
          <w:color w:val="000000" w:themeColor="text1"/>
        </w:rPr>
        <w:t xml:space="preserve">fashion, but the sample size was small. Further larger, prospective studies are needed to assess the value of clinical application of the HCV-Ags EIA. </w:t>
      </w:r>
    </w:p>
    <w:p w14:paraId="2524BBD3" w14:textId="77777777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color w:val="000000" w:themeColor="text1"/>
          <w:lang w:eastAsia="zh-CN"/>
        </w:rPr>
      </w:pPr>
    </w:p>
    <w:p w14:paraId="5F033534" w14:textId="42D64ED5" w:rsidR="00AA597F" w:rsidRPr="0086334B" w:rsidRDefault="000D15E2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6334B">
        <w:rPr>
          <w:rFonts w:ascii="Book Antiqua" w:hAnsi="Book Antiqua"/>
          <w:b/>
          <w:color w:val="000000" w:themeColor="text1"/>
        </w:rPr>
        <w:t>ARTICLE HIGHLIGHTS</w:t>
      </w:r>
    </w:p>
    <w:p w14:paraId="191D080D" w14:textId="77777777" w:rsidR="00AA597F" w:rsidRPr="0086334B" w:rsidRDefault="00AA597F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86334B">
        <w:rPr>
          <w:rFonts w:ascii="Book Antiqua" w:hAnsi="Book Antiqua"/>
          <w:b/>
          <w:i/>
          <w:color w:val="000000" w:themeColor="text1"/>
        </w:rPr>
        <w:t>Research background</w:t>
      </w:r>
    </w:p>
    <w:p w14:paraId="09CA8D61" w14:textId="605E23AD" w:rsidR="00AA597F" w:rsidRPr="0086334B" w:rsidRDefault="00AA597F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 xml:space="preserve">Current diagnosis of </w:t>
      </w:r>
      <w:r w:rsidR="004257DB" w:rsidRPr="0086334B">
        <w:rPr>
          <w:rFonts w:ascii="Book Antiqua" w:hAnsi="Book Antiqua"/>
          <w:color w:val="000000" w:themeColor="text1"/>
        </w:rPr>
        <w:t>hepatitis C virus (</w:t>
      </w:r>
      <w:r w:rsidRPr="0086334B">
        <w:rPr>
          <w:rFonts w:ascii="Book Antiqua" w:hAnsi="Book Antiqua"/>
          <w:color w:val="000000" w:themeColor="text1"/>
        </w:rPr>
        <w:t>HCV</w:t>
      </w:r>
      <w:r w:rsidR="004257DB" w:rsidRPr="0086334B">
        <w:rPr>
          <w:rFonts w:ascii="Book Antiqua" w:hAnsi="Book Antiqua"/>
          <w:color w:val="000000" w:themeColor="text1"/>
        </w:rPr>
        <w:t>)</w:t>
      </w:r>
      <w:r w:rsidRPr="0086334B">
        <w:rPr>
          <w:rFonts w:ascii="Book Antiqua" w:hAnsi="Book Antiqua"/>
          <w:color w:val="000000" w:themeColor="text1"/>
        </w:rPr>
        <w:t xml:space="preserve"> infection requires </w:t>
      </w:r>
      <w:del w:id="465" w:author="Author">
        <w:r w:rsidRPr="0086334B" w:rsidDel="0049150E">
          <w:rPr>
            <w:rFonts w:ascii="Book Antiqua" w:hAnsi="Book Antiqua"/>
            <w:color w:val="000000" w:themeColor="text1"/>
          </w:rPr>
          <w:delText xml:space="preserve">2 </w:delText>
        </w:r>
      </w:del>
      <w:ins w:id="466" w:author="Author">
        <w:r w:rsidR="0049150E">
          <w:rPr>
            <w:rFonts w:ascii="Book Antiqua" w:hAnsi="Book Antiqua"/>
            <w:color w:val="000000" w:themeColor="text1"/>
          </w:rPr>
          <w:t>two</w:t>
        </w:r>
        <w:r w:rsidR="0049150E" w:rsidRPr="0086334B">
          <w:rPr>
            <w:rFonts w:ascii="Book Antiqua" w:hAnsi="Book Antiqua"/>
            <w:color w:val="000000" w:themeColor="text1"/>
          </w:rPr>
          <w:t xml:space="preserve"> </w:t>
        </w:r>
      </w:ins>
      <w:r w:rsidRPr="0086334B">
        <w:rPr>
          <w:rFonts w:ascii="Book Antiqua" w:hAnsi="Book Antiqua"/>
          <w:color w:val="000000" w:themeColor="text1"/>
        </w:rPr>
        <w:t>sequential steps: testing for anti-HCV followed b</w:t>
      </w:r>
      <w:r w:rsidR="005E18B0" w:rsidRPr="0086334B">
        <w:rPr>
          <w:rFonts w:ascii="Book Antiqua" w:hAnsi="Book Antiqua"/>
          <w:color w:val="000000" w:themeColor="text1"/>
        </w:rPr>
        <w:t>y HCV RNA PCR to confirm viremic infection</w:t>
      </w:r>
      <w:r w:rsidRPr="0086334B">
        <w:rPr>
          <w:rFonts w:ascii="Book Antiqua" w:hAnsi="Book Antiqua"/>
          <w:color w:val="000000" w:themeColor="text1"/>
        </w:rPr>
        <w:t>. We have developed a highly sensitive and specific HCV-</w:t>
      </w:r>
      <w:ins w:id="467" w:author="Author">
        <w:r w:rsidR="003409A7">
          <w:rPr>
            <w:rFonts w:ascii="Book Antiqua" w:hAnsi="Book Antiqua"/>
            <w:color w:val="000000" w:themeColor="text1"/>
          </w:rPr>
          <w:t>antigens (</w:t>
        </w:r>
      </w:ins>
      <w:r w:rsidRPr="0086334B">
        <w:rPr>
          <w:rFonts w:ascii="Book Antiqua" w:hAnsi="Book Antiqua"/>
          <w:color w:val="000000" w:themeColor="text1"/>
        </w:rPr>
        <w:t>Ags</w:t>
      </w:r>
      <w:ins w:id="468" w:author="Author">
        <w:r w:rsidR="003409A7">
          <w:rPr>
            <w:rFonts w:ascii="Book Antiqua" w:hAnsi="Book Antiqua"/>
            <w:color w:val="000000" w:themeColor="text1"/>
          </w:rPr>
          <w:t>)</w:t>
        </w:r>
      </w:ins>
      <w:r w:rsidRPr="0086334B">
        <w:rPr>
          <w:rFonts w:ascii="Book Antiqua" w:hAnsi="Book Antiqua"/>
          <w:color w:val="000000" w:themeColor="text1"/>
        </w:rPr>
        <w:t xml:space="preserve"> </w:t>
      </w:r>
      <w:r w:rsidR="006D18F8" w:rsidRPr="0086334B">
        <w:rPr>
          <w:rFonts w:ascii="Book Antiqua" w:hAnsi="Book Antiqua"/>
          <w:color w:val="000000" w:themeColor="text1"/>
        </w:rPr>
        <w:t>enzyme immunoassay (</w:t>
      </w:r>
      <w:r w:rsidRPr="0086334B">
        <w:rPr>
          <w:rFonts w:ascii="Book Antiqua" w:hAnsi="Book Antiqua"/>
          <w:color w:val="000000" w:themeColor="text1"/>
        </w:rPr>
        <w:t>EIA</w:t>
      </w:r>
      <w:r w:rsidR="006D18F8" w:rsidRPr="0086334B">
        <w:rPr>
          <w:rFonts w:ascii="Book Antiqua" w:hAnsi="Book Antiqua"/>
          <w:color w:val="000000" w:themeColor="text1"/>
        </w:rPr>
        <w:t>)</w:t>
      </w:r>
      <w:r w:rsidRPr="0086334B">
        <w:rPr>
          <w:rFonts w:ascii="Book Antiqua" w:hAnsi="Book Antiqua"/>
          <w:color w:val="000000" w:themeColor="text1"/>
        </w:rPr>
        <w:t xml:space="preserve"> for one-step diagnosis of viremic HCV infection. However, it has not been tested blindly and especially in those with HCV and </w:t>
      </w:r>
      <w:r w:rsidR="00A510BB" w:rsidRPr="0086334B">
        <w:rPr>
          <w:rFonts w:ascii="Book Antiqua" w:hAnsi="Book Antiqua"/>
          <w:noProof/>
          <w:color w:val="000000" w:themeColor="text1"/>
          <w:lang w:eastAsia="zh-CN"/>
        </w:rPr>
        <w:t>human immunodeficiency virus</w:t>
      </w:r>
      <w:r w:rsidR="00A510BB" w:rsidRPr="0086334B">
        <w:rPr>
          <w:rFonts w:ascii="Book Antiqua" w:hAnsi="Book Antiqua"/>
          <w:color w:val="000000" w:themeColor="text1"/>
        </w:rPr>
        <w:t xml:space="preserve"> (</w:t>
      </w:r>
      <w:r w:rsidRPr="0086334B">
        <w:rPr>
          <w:rFonts w:ascii="Book Antiqua" w:hAnsi="Book Antiqua"/>
          <w:color w:val="000000" w:themeColor="text1"/>
        </w:rPr>
        <w:t>HIV</w:t>
      </w:r>
      <w:r w:rsidR="00A510BB" w:rsidRPr="0086334B">
        <w:rPr>
          <w:rFonts w:ascii="Book Antiqua" w:hAnsi="Book Antiqua"/>
          <w:color w:val="000000" w:themeColor="text1"/>
        </w:rPr>
        <w:t>)</w:t>
      </w:r>
      <w:r w:rsidRPr="0086334B">
        <w:rPr>
          <w:rFonts w:ascii="Book Antiqua" w:hAnsi="Book Antiqua"/>
          <w:color w:val="000000" w:themeColor="text1"/>
        </w:rPr>
        <w:t xml:space="preserve"> coinfection</w:t>
      </w:r>
      <w:r w:rsidR="005E18B0" w:rsidRPr="0086334B">
        <w:rPr>
          <w:rFonts w:ascii="Book Antiqua" w:hAnsi="Book Antiqua"/>
          <w:color w:val="000000" w:themeColor="text1"/>
        </w:rPr>
        <w:t>.</w:t>
      </w:r>
    </w:p>
    <w:p w14:paraId="3A9E6D9F" w14:textId="77777777" w:rsidR="000D4AC8" w:rsidRPr="0086334B" w:rsidRDefault="000D4AC8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6AE04D1E" w14:textId="2DBCFB08" w:rsidR="00AA597F" w:rsidRPr="0086334B" w:rsidRDefault="00AA597F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86334B">
        <w:rPr>
          <w:rFonts w:ascii="Book Antiqua" w:hAnsi="Book Antiqua"/>
          <w:b/>
          <w:i/>
          <w:color w:val="000000" w:themeColor="text1"/>
        </w:rPr>
        <w:t>Research motivation</w:t>
      </w:r>
    </w:p>
    <w:p w14:paraId="45F72FD5" w14:textId="36F98BA2" w:rsidR="005E18B0" w:rsidRPr="0086334B" w:rsidRDefault="005E18B0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 xml:space="preserve">Although HCV RNA RT-PCR tests are highly sensitive and specific for </w:t>
      </w:r>
      <w:ins w:id="469" w:author="Author">
        <w:r w:rsidR="003409A7">
          <w:rPr>
            <w:rFonts w:ascii="Book Antiqua" w:hAnsi="Book Antiqua"/>
            <w:color w:val="000000" w:themeColor="text1"/>
          </w:rPr>
          <w:t xml:space="preserve">viremic </w:t>
        </w:r>
      </w:ins>
      <w:del w:id="470" w:author="Author">
        <w:r w:rsidRPr="0086334B" w:rsidDel="003409A7">
          <w:rPr>
            <w:rFonts w:ascii="Book Antiqua" w:hAnsi="Book Antiqua"/>
            <w:color w:val="000000" w:themeColor="text1"/>
          </w:rPr>
          <w:delText>V-</w:delText>
        </w:r>
      </w:del>
      <w:r w:rsidRPr="0086334B">
        <w:rPr>
          <w:rFonts w:ascii="Book Antiqua" w:hAnsi="Book Antiqua"/>
          <w:color w:val="000000" w:themeColor="text1"/>
        </w:rPr>
        <w:t>HCV infection, it is time</w:t>
      </w:r>
      <w:del w:id="471" w:author="Author">
        <w:r w:rsidRPr="0086334B" w:rsidDel="003409A7">
          <w:rPr>
            <w:rFonts w:ascii="Book Antiqua" w:hAnsi="Book Antiqua"/>
            <w:color w:val="000000" w:themeColor="text1"/>
          </w:rPr>
          <w:delText>ly</w:delText>
        </w:r>
      </w:del>
      <w:r w:rsidRPr="0086334B">
        <w:rPr>
          <w:rFonts w:ascii="Book Antiqua" w:hAnsi="Book Antiqua"/>
          <w:color w:val="000000" w:themeColor="text1"/>
        </w:rPr>
        <w:t xml:space="preserve"> consuming, costly, and not available and affordable in many developing countries and regions. Further confirming the sensitivity and specificity of HCV-Ag</w:t>
      </w:r>
      <w:ins w:id="472" w:author="Author">
        <w:r w:rsidR="003409A7">
          <w:rPr>
            <w:rFonts w:ascii="Book Antiqua" w:hAnsi="Book Antiqua"/>
            <w:color w:val="000000" w:themeColor="text1"/>
          </w:rPr>
          <w:t>s</w:t>
        </w:r>
      </w:ins>
      <w:del w:id="473" w:author="Author">
        <w:r w:rsidRPr="0086334B" w:rsidDel="003409A7">
          <w:rPr>
            <w:rFonts w:ascii="Book Antiqua" w:hAnsi="Book Antiqua"/>
            <w:color w:val="000000" w:themeColor="text1"/>
          </w:rPr>
          <w:delText>e</w:delText>
        </w:r>
      </w:del>
      <w:r w:rsidRPr="0086334B">
        <w:rPr>
          <w:rFonts w:ascii="Book Antiqua" w:hAnsi="Book Antiqua"/>
          <w:color w:val="000000" w:themeColor="text1"/>
        </w:rPr>
        <w:t xml:space="preserve"> EIA will provide additional support of its clinical value for one-step screening and diagnosing HCV viremic infection.</w:t>
      </w:r>
    </w:p>
    <w:p w14:paraId="39FB685E" w14:textId="77777777" w:rsidR="00AA597F" w:rsidRPr="0086334B" w:rsidRDefault="00AA597F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7CDFAA59" w14:textId="77777777" w:rsidR="00AA597F" w:rsidRPr="0086334B" w:rsidRDefault="00AA597F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86334B">
        <w:rPr>
          <w:rFonts w:ascii="Book Antiqua" w:hAnsi="Book Antiqua"/>
          <w:b/>
          <w:i/>
          <w:color w:val="000000" w:themeColor="text1"/>
        </w:rPr>
        <w:t xml:space="preserve">Research </w:t>
      </w:r>
      <w:r w:rsidR="00584B97" w:rsidRPr="0086334B">
        <w:rPr>
          <w:rFonts w:ascii="Book Antiqua" w:hAnsi="Book Antiqua"/>
          <w:b/>
          <w:i/>
          <w:color w:val="000000" w:themeColor="text1"/>
        </w:rPr>
        <w:t>objectives</w:t>
      </w:r>
    </w:p>
    <w:p w14:paraId="2B970E1F" w14:textId="64EBD6D9" w:rsidR="00584B97" w:rsidRPr="0086334B" w:rsidRDefault="00584B97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 xml:space="preserve">The present study was aimed to blindly assess the clinical application of </w:t>
      </w:r>
      <w:del w:id="474" w:author="Author">
        <w:r w:rsidRPr="0086334B" w:rsidDel="008B058B">
          <w:rPr>
            <w:rFonts w:ascii="Book Antiqua" w:hAnsi="Book Antiqua"/>
            <w:color w:val="000000" w:themeColor="text1"/>
          </w:rPr>
          <w:delText xml:space="preserve">our </w:delText>
        </w:r>
      </w:del>
      <w:ins w:id="475" w:author="Author">
        <w:r w:rsidR="008B058B">
          <w:rPr>
            <w:rFonts w:ascii="Book Antiqua" w:hAnsi="Book Antiqua"/>
            <w:color w:val="000000" w:themeColor="text1"/>
          </w:rPr>
          <w:t>the</w:t>
        </w:r>
        <w:r w:rsidR="008B058B" w:rsidRPr="0086334B">
          <w:rPr>
            <w:rFonts w:ascii="Book Antiqua" w:hAnsi="Book Antiqua"/>
            <w:color w:val="000000" w:themeColor="text1"/>
          </w:rPr>
          <w:t xml:space="preserve"> </w:t>
        </w:r>
      </w:ins>
      <w:r w:rsidRPr="0086334B">
        <w:rPr>
          <w:rFonts w:ascii="Book Antiqua" w:hAnsi="Book Antiqua"/>
          <w:color w:val="000000" w:themeColor="text1"/>
        </w:rPr>
        <w:t>HCV-Ags EIA in one-step diagnosis of viremic HCV infection in HCV-infected and HCV/HIV-coinfected individuals.</w:t>
      </w:r>
    </w:p>
    <w:p w14:paraId="5D05836B" w14:textId="77777777" w:rsidR="00584B97" w:rsidRPr="0086334B" w:rsidRDefault="00584B97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378F76A4" w14:textId="022573E4" w:rsidR="00AA597F" w:rsidRPr="0086334B" w:rsidRDefault="00AA597F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86334B">
        <w:rPr>
          <w:rFonts w:ascii="Book Antiqua" w:hAnsi="Book Antiqua"/>
          <w:b/>
          <w:i/>
          <w:color w:val="000000" w:themeColor="text1"/>
        </w:rPr>
        <w:t xml:space="preserve">Research </w:t>
      </w:r>
      <w:r w:rsidR="00090538" w:rsidRPr="0086334B">
        <w:rPr>
          <w:rFonts w:ascii="Book Antiqua" w:hAnsi="Book Antiqua"/>
          <w:b/>
          <w:i/>
          <w:color w:val="000000" w:themeColor="text1"/>
        </w:rPr>
        <w:t>methods</w:t>
      </w:r>
    </w:p>
    <w:p w14:paraId="15C73218" w14:textId="58C12FF1" w:rsidR="00D96660" w:rsidRPr="0086334B" w:rsidRDefault="00D96660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t>The study blindly tested HCV-Ags EIA for its performance in one-step diagnosing viremic HCV infection in 147 sera, 10 without HCV or HIV infection; 54</w:t>
      </w:r>
      <w:ins w:id="476" w:author="Author">
        <w:r w:rsidR="008B058B">
          <w:rPr>
            <w:rFonts w:ascii="Book Antiqua" w:hAnsi="Book Antiqua"/>
            <w:color w:val="000000" w:themeColor="text1"/>
          </w:rPr>
          <w:t xml:space="preserve"> with</w:t>
        </w:r>
      </w:ins>
      <w:del w:id="477" w:author="Author">
        <w:r w:rsidRPr="0086334B" w:rsidDel="008B058B">
          <w:rPr>
            <w:rFonts w:ascii="Book Antiqua" w:hAnsi="Book Antiqua"/>
            <w:color w:val="000000" w:themeColor="text1"/>
          </w:rPr>
          <w:delText>,</w:delText>
        </w:r>
      </w:del>
      <w:r w:rsidRPr="0086334B">
        <w:rPr>
          <w:rFonts w:ascii="Book Antiqua" w:hAnsi="Book Antiqua"/>
          <w:color w:val="000000" w:themeColor="text1"/>
        </w:rPr>
        <w:t xml:space="preserve"> viremic </w:t>
      </w:r>
      <w:r w:rsidRPr="0086334B">
        <w:rPr>
          <w:rFonts w:ascii="Book Antiqua" w:hAnsi="Book Antiqua"/>
          <w:color w:val="000000" w:themeColor="text1"/>
        </w:rPr>
        <w:lastRenderedPageBreak/>
        <w:t>HCV monoinfection; 38</w:t>
      </w:r>
      <w:ins w:id="478" w:author="Author">
        <w:r w:rsidR="008B058B">
          <w:rPr>
            <w:rFonts w:ascii="Book Antiqua" w:hAnsi="Book Antiqua"/>
            <w:color w:val="000000" w:themeColor="text1"/>
          </w:rPr>
          <w:t xml:space="preserve"> with</w:t>
        </w:r>
      </w:ins>
      <w:del w:id="479" w:author="Author">
        <w:r w:rsidRPr="0086334B" w:rsidDel="008B058B">
          <w:rPr>
            <w:rFonts w:ascii="Book Antiqua" w:hAnsi="Book Antiqua"/>
            <w:color w:val="000000" w:themeColor="text1"/>
          </w:rPr>
          <w:delText>,</w:delText>
        </w:r>
      </w:del>
      <w:r w:rsidRPr="0086334B">
        <w:rPr>
          <w:rFonts w:ascii="Book Antiqua" w:hAnsi="Book Antiqua"/>
          <w:color w:val="000000" w:themeColor="text1"/>
        </w:rPr>
        <w:t xml:space="preserve"> viremic HCV/HIV coinfection; and 45</w:t>
      </w:r>
      <w:ins w:id="480" w:author="Author">
        <w:r w:rsidR="008B058B">
          <w:rPr>
            <w:rFonts w:ascii="Book Antiqua" w:hAnsi="Book Antiqua"/>
            <w:color w:val="000000" w:themeColor="text1"/>
          </w:rPr>
          <w:t xml:space="preserve"> with</w:t>
        </w:r>
      </w:ins>
      <w:del w:id="481" w:author="Author">
        <w:r w:rsidRPr="0086334B" w:rsidDel="008B058B">
          <w:rPr>
            <w:rFonts w:ascii="Book Antiqua" w:hAnsi="Book Antiqua"/>
            <w:color w:val="000000" w:themeColor="text1"/>
          </w:rPr>
          <w:delText>,</w:delText>
        </w:r>
      </w:del>
      <w:r w:rsidRPr="0086334B">
        <w:rPr>
          <w:rFonts w:ascii="Book Antiqua" w:hAnsi="Book Antiqua"/>
          <w:color w:val="000000" w:themeColor="text1"/>
        </w:rPr>
        <w:t xml:space="preserve"> viremic HCV and non-viremic HIV coinfection.</w:t>
      </w:r>
    </w:p>
    <w:p w14:paraId="54D9F3D7" w14:textId="77777777" w:rsidR="00D96660" w:rsidRPr="0086334B" w:rsidRDefault="00D96660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486C6828" w14:textId="77777777" w:rsidR="00AA597F" w:rsidRPr="0086334B" w:rsidRDefault="00AA597F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86334B">
        <w:rPr>
          <w:rFonts w:ascii="Book Antiqua" w:hAnsi="Book Antiqua"/>
          <w:b/>
          <w:i/>
          <w:color w:val="000000" w:themeColor="text1"/>
        </w:rPr>
        <w:t>Research results</w:t>
      </w:r>
    </w:p>
    <w:p w14:paraId="01E49356" w14:textId="778D14FA" w:rsidR="00D96660" w:rsidRPr="0086334B" w:rsidRDefault="00D96660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del w:id="482" w:author="Author">
        <w:r w:rsidRPr="0086334B" w:rsidDel="008B058B">
          <w:rPr>
            <w:rFonts w:ascii="Book Antiqua" w:hAnsi="Book Antiqua"/>
            <w:color w:val="000000" w:themeColor="text1"/>
          </w:rPr>
          <w:delText xml:space="preserve">Our </w:delText>
        </w:r>
      </w:del>
      <w:ins w:id="483" w:author="Author">
        <w:r w:rsidR="008B058B">
          <w:rPr>
            <w:rFonts w:ascii="Book Antiqua" w:hAnsi="Book Antiqua"/>
            <w:color w:val="000000" w:themeColor="text1"/>
          </w:rPr>
          <w:t>The</w:t>
        </w:r>
        <w:r w:rsidR="008B058B" w:rsidRPr="0086334B">
          <w:rPr>
            <w:rFonts w:ascii="Book Antiqua" w:hAnsi="Book Antiqua"/>
            <w:color w:val="000000" w:themeColor="text1"/>
          </w:rPr>
          <w:t xml:space="preserve"> </w:t>
        </w:r>
      </w:ins>
      <w:r w:rsidRPr="0086334B">
        <w:rPr>
          <w:rFonts w:ascii="Book Antiqua" w:hAnsi="Book Antiqua"/>
          <w:color w:val="000000" w:themeColor="text1"/>
        </w:rPr>
        <w:t xml:space="preserve">modified HCV-Ags EIA has a lower detection limit equivalent to serum HCV RNA levels of approximately 100 IU/mL. It is highly sensitive and specific in the setting of HIV coinfection, regardless of HIV infection status and CD4 count. </w:t>
      </w:r>
      <w:del w:id="484" w:author="Author">
        <w:r w:rsidRPr="0086334B" w:rsidDel="00426530">
          <w:rPr>
            <w:rFonts w:ascii="Book Antiqua" w:hAnsi="Book Antiqua"/>
            <w:color w:val="000000" w:themeColor="text1"/>
          </w:rPr>
          <w:delText>These data support the clinical application of our HCV-Ags test in one-step diagnosis of HCV infection in HIV-infected individuals.</w:delText>
        </w:r>
      </w:del>
    </w:p>
    <w:p w14:paraId="38F504B0" w14:textId="77777777" w:rsidR="00D96660" w:rsidRPr="0086334B" w:rsidRDefault="00D96660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2AC1A17E" w14:textId="14587C62" w:rsidR="00AA597F" w:rsidRPr="0086334B" w:rsidRDefault="00AA597F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86334B">
        <w:rPr>
          <w:rFonts w:ascii="Book Antiqua" w:hAnsi="Book Antiqua"/>
          <w:b/>
          <w:i/>
          <w:color w:val="000000" w:themeColor="text1"/>
        </w:rPr>
        <w:t xml:space="preserve">Research </w:t>
      </w:r>
      <w:r w:rsidR="00090538" w:rsidRPr="0086334B">
        <w:rPr>
          <w:rFonts w:ascii="Book Antiqua" w:hAnsi="Book Antiqua"/>
          <w:b/>
          <w:i/>
          <w:color w:val="000000" w:themeColor="text1"/>
        </w:rPr>
        <w:t>conclusions</w:t>
      </w:r>
    </w:p>
    <w:p w14:paraId="615D292D" w14:textId="593836D7" w:rsidR="00D96660" w:rsidRPr="0086334B" w:rsidRDefault="00D96660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del w:id="485" w:author="Author">
        <w:r w:rsidRPr="0086334B" w:rsidDel="00426530">
          <w:rPr>
            <w:rFonts w:ascii="Book Antiqua" w:hAnsi="Book Antiqua"/>
            <w:color w:val="000000" w:themeColor="text1"/>
          </w:rPr>
          <w:delText xml:space="preserve">Our modified HCV-Ags EIA has a lower detection limit equivalent to serum HCV RNA levels of approximately 100 IU/mL. It is highly sensitive and specific in the setting of HIV coinfection, regardless of HIV infection status and CD4 count. </w:delText>
        </w:r>
      </w:del>
      <w:r w:rsidRPr="0086334B">
        <w:rPr>
          <w:rFonts w:ascii="Book Antiqua" w:hAnsi="Book Antiqua"/>
          <w:color w:val="000000" w:themeColor="text1"/>
        </w:rPr>
        <w:t xml:space="preserve">These data support the clinical application of </w:t>
      </w:r>
      <w:del w:id="486" w:author="Author">
        <w:r w:rsidRPr="0086334B" w:rsidDel="00426530">
          <w:rPr>
            <w:rFonts w:ascii="Book Antiqua" w:hAnsi="Book Antiqua"/>
            <w:color w:val="000000" w:themeColor="text1"/>
          </w:rPr>
          <w:delText xml:space="preserve">our </w:delText>
        </w:r>
      </w:del>
      <w:ins w:id="487" w:author="Author">
        <w:r w:rsidR="00426530">
          <w:rPr>
            <w:rFonts w:ascii="Book Antiqua" w:hAnsi="Book Antiqua"/>
            <w:color w:val="000000" w:themeColor="text1"/>
          </w:rPr>
          <w:t>the</w:t>
        </w:r>
        <w:r w:rsidR="00426530" w:rsidRPr="0086334B">
          <w:rPr>
            <w:rFonts w:ascii="Book Antiqua" w:hAnsi="Book Antiqua"/>
            <w:color w:val="000000" w:themeColor="text1"/>
          </w:rPr>
          <w:t xml:space="preserve"> </w:t>
        </w:r>
      </w:ins>
      <w:r w:rsidRPr="0086334B">
        <w:rPr>
          <w:rFonts w:ascii="Book Antiqua" w:hAnsi="Book Antiqua"/>
          <w:color w:val="000000" w:themeColor="text1"/>
        </w:rPr>
        <w:t>HCV-Ags test in one-step diagnosis of HCV infection in HIV-infected individuals.</w:t>
      </w:r>
    </w:p>
    <w:p w14:paraId="4E018B59" w14:textId="77777777" w:rsidR="00D96660" w:rsidRPr="0086334B" w:rsidRDefault="00D96660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2C4BB3AB" w14:textId="77777777" w:rsidR="000D4AC8" w:rsidRPr="0086334B" w:rsidRDefault="000D4AC8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86334B">
        <w:rPr>
          <w:rFonts w:ascii="Book Antiqua" w:hAnsi="Book Antiqua"/>
          <w:b/>
          <w:i/>
          <w:color w:val="000000" w:themeColor="text1"/>
        </w:rPr>
        <w:t>Research perspectives</w:t>
      </w:r>
    </w:p>
    <w:p w14:paraId="6F3874E5" w14:textId="047C72ED" w:rsidR="00AA597F" w:rsidRPr="0086334B" w:rsidRDefault="005E18B0" w:rsidP="0086334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color w:val="000000" w:themeColor="text1"/>
          <w:lang w:eastAsia="zh-CN"/>
        </w:rPr>
      </w:pPr>
      <w:r w:rsidRPr="0086334B">
        <w:rPr>
          <w:rFonts w:ascii="Book Antiqua" w:eastAsia="SimSun" w:hAnsi="Book Antiqua"/>
          <w:color w:val="000000" w:themeColor="text1"/>
          <w:lang w:eastAsia="zh-CN"/>
        </w:rPr>
        <w:t xml:space="preserve">The </w:t>
      </w:r>
      <w:r w:rsidR="00D96660" w:rsidRPr="0086334B">
        <w:rPr>
          <w:rFonts w:ascii="Book Antiqua" w:hAnsi="Book Antiqua"/>
          <w:color w:val="000000" w:themeColor="text1"/>
        </w:rPr>
        <w:t>HCV-Ags EIA</w:t>
      </w:r>
      <w:r w:rsidRPr="0086334B">
        <w:rPr>
          <w:rFonts w:ascii="Book Antiqua" w:hAnsi="Book Antiqua"/>
          <w:color w:val="000000" w:themeColor="text1"/>
        </w:rPr>
        <w:t xml:space="preserve"> will be a novel</w:t>
      </w:r>
      <w:r w:rsidR="00D96660" w:rsidRPr="0086334B">
        <w:rPr>
          <w:rFonts w:ascii="Book Antiqua" w:hAnsi="Book Antiqua"/>
          <w:color w:val="000000" w:themeColor="text1"/>
        </w:rPr>
        <w:t xml:space="preserve"> addi</w:t>
      </w:r>
      <w:r w:rsidRPr="0086334B">
        <w:rPr>
          <w:rFonts w:ascii="Book Antiqua" w:hAnsi="Book Antiqua"/>
          <w:color w:val="000000" w:themeColor="text1"/>
        </w:rPr>
        <w:t xml:space="preserve">tion to </w:t>
      </w:r>
      <w:ins w:id="488" w:author="Author">
        <w:r w:rsidR="009C044F">
          <w:rPr>
            <w:rFonts w:ascii="Book Antiqua" w:hAnsi="Book Antiqua"/>
            <w:color w:val="000000" w:themeColor="text1"/>
          </w:rPr>
          <w:t xml:space="preserve">the </w:t>
        </w:r>
      </w:ins>
      <w:r w:rsidRPr="0086334B">
        <w:rPr>
          <w:rFonts w:ascii="Book Antiqua" w:hAnsi="Book Antiqua"/>
          <w:color w:val="000000" w:themeColor="text1"/>
        </w:rPr>
        <w:t xml:space="preserve">current standard and </w:t>
      </w:r>
      <w:del w:id="489" w:author="Author">
        <w:r w:rsidRPr="0086334B" w:rsidDel="009C044F">
          <w:rPr>
            <w:rFonts w:ascii="Book Antiqua" w:hAnsi="Book Antiqua"/>
            <w:color w:val="000000" w:themeColor="text1"/>
          </w:rPr>
          <w:delText>promotion of</w:delText>
        </w:r>
        <w:r w:rsidR="00D96660" w:rsidRPr="0086334B" w:rsidDel="009C044F">
          <w:rPr>
            <w:rFonts w:ascii="Book Antiqua" w:hAnsi="Book Antiqua"/>
            <w:color w:val="000000" w:themeColor="text1"/>
          </w:rPr>
          <w:delText xml:space="preserve"> a</w:delText>
        </w:r>
      </w:del>
      <w:ins w:id="490" w:author="Author">
        <w:r w:rsidR="009C044F">
          <w:rPr>
            <w:rFonts w:ascii="Book Antiqua" w:hAnsi="Book Antiqua"/>
            <w:color w:val="000000" w:themeColor="text1"/>
          </w:rPr>
          <w:t>is a</w:t>
        </w:r>
      </w:ins>
      <w:r w:rsidR="00D96660" w:rsidRPr="0086334B">
        <w:rPr>
          <w:rFonts w:ascii="Book Antiqua" w:hAnsi="Book Antiqua"/>
          <w:color w:val="000000" w:themeColor="text1"/>
        </w:rPr>
        <w:t xml:space="preserve"> more cost-effective </w:t>
      </w:r>
      <w:r w:rsidRPr="0086334B">
        <w:rPr>
          <w:rFonts w:ascii="Book Antiqua" w:hAnsi="Book Antiqua"/>
          <w:color w:val="000000" w:themeColor="text1"/>
        </w:rPr>
        <w:t xml:space="preserve">one-step </w:t>
      </w:r>
      <w:r w:rsidR="00D96660" w:rsidRPr="0086334B">
        <w:rPr>
          <w:rFonts w:ascii="Book Antiqua" w:hAnsi="Book Antiqua"/>
          <w:color w:val="000000" w:themeColor="text1"/>
        </w:rPr>
        <w:t>HCV screening and diagnosis</w:t>
      </w:r>
      <w:ins w:id="491" w:author="Author">
        <w:r w:rsidR="009C044F">
          <w:rPr>
            <w:rFonts w:ascii="Book Antiqua" w:hAnsi="Book Antiqua"/>
            <w:color w:val="000000" w:themeColor="text1"/>
          </w:rPr>
          <w:t xml:space="preserve"> method</w:t>
        </w:r>
      </w:ins>
      <w:r w:rsidR="00D96660" w:rsidRPr="0086334B">
        <w:rPr>
          <w:rFonts w:ascii="Book Antiqua" w:hAnsi="Book Antiqua"/>
          <w:color w:val="000000" w:themeColor="text1"/>
        </w:rPr>
        <w:t>.</w:t>
      </w:r>
    </w:p>
    <w:p w14:paraId="411D69B9" w14:textId="01465ABB" w:rsidR="000D32F3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6334B">
        <w:rPr>
          <w:rFonts w:ascii="Book Antiqua" w:hAnsi="Book Antiqua"/>
          <w:color w:val="000000" w:themeColor="text1"/>
        </w:rPr>
        <w:br w:type="page"/>
      </w:r>
      <w:bookmarkStart w:id="492" w:name="OLE_LINK27"/>
      <w:bookmarkStart w:id="493" w:name="OLE_LINK28"/>
      <w:bookmarkStart w:id="494" w:name="OLE_LINK55"/>
      <w:bookmarkStart w:id="495" w:name="OLE_LINK56"/>
      <w:bookmarkStart w:id="496" w:name="OLE_LINK60"/>
      <w:bookmarkStart w:id="497" w:name="OLE_LINK198"/>
      <w:r w:rsidR="000D32F3" w:rsidRPr="0086334B">
        <w:rPr>
          <w:rFonts w:ascii="Book Antiqua" w:hAnsi="Book Antiqua"/>
          <w:b/>
          <w:color w:val="000000" w:themeColor="text1"/>
        </w:rPr>
        <w:lastRenderedPageBreak/>
        <w:t>REFERENCES</w:t>
      </w:r>
      <w:bookmarkStart w:id="498" w:name="OLE_LINK5"/>
      <w:bookmarkStart w:id="499" w:name="OLE_LINK6"/>
      <w:bookmarkEnd w:id="492"/>
      <w:bookmarkEnd w:id="493"/>
      <w:bookmarkEnd w:id="494"/>
      <w:bookmarkEnd w:id="495"/>
      <w:bookmarkEnd w:id="496"/>
      <w:bookmarkEnd w:id="497"/>
    </w:p>
    <w:p w14:paraId="65C9D433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1 </w:t>
      </w:r>
      <w:r w:rsidRPr="0086334B">
        <w:rPr>
          <w:rFonts w:ascii="Book Antiqua" w:hAnsi="Book Antiqua"/>
          <w:b/>
        </w:rPr>
        <w:t>Shepard CW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Finelli</w:t>
      </w:r>
      <w:proofErr w:type="spellEnd"/>
      <w:r w:rsidRPr="0086334B">
        <w:rPr>
          <w:rFonts w:ascii="Book Antiqua" w:hAnsi="Book Antiqua"/>
        </w:rPr>
        <w:t xml:space="preserve"> L, Alter MJ. Global epidemiology of hepatitis C virus infection. </w:t>
      </w:r>
      <w:r w:rsidRPr="0086334B">
        <w:rPr>
          <w:rFonts w:ascii="Book Antiqua" w:hAnsi="Book Antiqua"/>
          <w:i/>
        </w:rPr>
        <w:t>Lancet Infect Dis</w:t>
      </w:r>
      <w:r w:rsidRPr="0086334B">
        <w:rPr>
          <w:rFonts w:ascii="Book Antiqua" w:hAnsi="Book Antiqua"/>
        </w:rPr>
        <w:t xml:space="preserve"> 2005; </w:t>
      </w:r>
      <w:r w:rsidRPr="0086334B">
        <w:rPr>
          <w:rFonts w:ascii="Book Antiqua" w:hAnsi="Book Antiqua"/>
          <w:b/>
        </w:rPr>
        <w:t>5</w:t>
      </w:r>
      <w:r w:rsidRPr="0086334B">
        <w:rPr>
          <w:rFonts w:ascii="Book Antiqua" w:hAnsi="Book Antiqua"/>
        </w:rPr>
        <w:t>: 558-567 [PMID: 16122679 DOI: 10.1016/S1473-3099(05)70216-4]</w:t>
      </w:r>
    </w:p>
    <w:p w14:paraId="0ADE89DD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2 </w:t>
      </w:r>
      <w:r w:rsidRPr="0086334B">
        <w:rPr>
          <w:rFonts w:ascii="Book Antiqua" w:hAnsi="Book Antiqua"/>
          <w:b/>
        </w:rPr>
        <w:t>Nguyen DL</w:t>
      </w:r>
      <w:r w:rsidRPr="0086334B">
        <w:rPr>
          <w:rFonts w:ascii="Book Antiqua" w:hAnsi="Book Antiqua"/>
        </w:rPr>
        <w:t xml:space="preserve">, Hu KQ. Clinical Monitoring of Chronic Hepatitis C Based on its Natural History and Therapy. </w:t>
      </w:r>
      <w:r w:rsidRPr="0086334B">
        <w:rPr>
          <w:rFonts w:ascii="Book Antiqua" w:hAnsi="Book Antiqua"/>
          <w:i/>
        </w:rPr>
        <w:t>N Am J Med Sci (Boston)</w:t>
      </w:r>
      <w:r w:rsidRPr="0086334B">
        <w:rPr>
          <w:rFonts w:ascii="Book Antiqua" w:hAnsi="Book Antiqua"/>
        </w:rPr>
        <w:t xml:space="preserve"> 2014; </w:t>
      </w:r>
      <w:r w:rsidRPr="0086334B">
        <w:rPr>
          <w:rFonts w:ascii="Book Antiqua" w:hAnsi="Book Antiqua"/>
          <w:b/>
        </w:rPr>
        <w:t>7</w:t>
      </w:r>
      <w:r w:rsidRPr="0086334B">
        <w:rPr>
          <w:rFonts w:ascii="Book Antiqua" w:hAnsi="Book Antiqua"/>
        </w:rPr>
        <w:t>: 21-27 [PMID: 25580186]</w:t>
      </w:r>
    </w:p>
    <w:p w14:paraId="165B94E4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3 </w:t>
      </w:r>
      <w:proofErr w:type="spellStart"/>
      <w:r w:rsidRPr="0086334B">
        <w:rPr>
          <w:rFonts w:ascii="Book Antiqua" w:hAnsi="Book Antiqua"/>
          <w:b/>
        </w:rPr>
        <w:t>Azevedo</w:t>
      </w:r>
      <w:proofErr w:type="spellEnd"/>
      <w:r w:rsidRPr="0086334B">
        <w:rPr>
          <w:rFonts w:ascii="Book Antiqua" w:hAnsi="Book Antiqua"/>
          <w:b/>
        </w:rPr>
        <w:t xml:space="preserve"> TC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Zwahlen</w:t>
      </w:r>
      <w:proofErr w:type="spellEnd"/>
      <w:r w:rsidRPr="0086334B">
        <w:rPr>
          <w:rFonts w:ascii="Book Antiqua" w:hAnsi="Book Antiqua"/>
        </w:rPr>
        <w:t xml:space="preserve"> M, Rauch A, Egger M, </w:t>
      </w:r>
      <w:proofErr w:type="spellStart"/>
      <w:r w:rsidRPr="0086334B">
        <w:rPr>
          <w:rFonts w:ascii="Book Antiqua" w:hAnsi="Book Antiqua"/>
        </w:rPr>
        <w:t>Wandeler</w:t>
      </w:r>
      <w:proofErr w:type="spellEnd"/>
      <w:r w:rsidRPr="0086334B">
        <w:rPr>
          <w:rFonts w:ascii="Book Antiqua" w:hAnsi="Book Antiqua"/>
        </w:rPr>
        <w:t xml:space="preserve"> G. Hepatitis C in HIV-infected individuals: a systematic review and meta-analysis of estimated prevalence in Africa. </w:t>
      </w:r>
      <w:r w:rsidRPr="0086334B">
        <w:rPr>
          <w:rFonts w:ascii="Book Antiqua" w:hAnsi="Book Antiqua"/>
          <w:i/>
        </w:rPr>
        <w:t xml:space="preserve">J </w:t>
      </w:r>
      <w:proofErr w:type="spellStart"/>
      <w:r w:rsidRPr="0086334B">
        <w:rPr>
          <w:rFonts w:ascii="Book Antiqua" w:hAnsi="Book Antiqua"/>
          <w:i/>
        </w:rPr>
        <w:t>Int</w:t>
      </w:r>
      <w:proofErr w:type="spellEnd"/>
      <w:r w:rsidRPr="0086334B">
        <w:rPr>
          <w:rFonts w:ascii="Book Antiqua" w:hAnsi="Book Antiqua"/>
          <w:i/>
        </w:rPr>
        <w:t xml:space="preserve"> AIDS </w:t>
      </w:r>
      <w:proofErr w:type="spellStart"/>
      <w:r w:rsidRPr="0086334B">
        <w:rPr>
          <w:rFonts w:ascii="Book Antiqua" w:hAnsi="Book Antiqua"/>
          <w:i/>
        </w:rPr>
        <w:t>Soc</w:t>
      </w:r>
      <w:proofErr w:type="spellEnd"/>
      <w:r w:rsidRPr="0086334B">
        <w:rPr>
          <w:rFonts w:ascii="Book Antiqua" w:hAnsi="Book Antiqua"/>
        </w:rPr>
        <w:t xml:space="preserve"> 2016; </w:t>
      </w:r>
      <w:r w:rsidRPr="0086334B">
        <w:rPr>
          <w:rFonts w:ascii="Book Antiqua" w:hAnsi="Book Antiqua"/>
          <w:b/>
        </w:rPr>
        <w:t>19</w:t>
      </w:r>
      <w:r w:rsidRPr="0086334B">
        <w:rPr>
          <w:rFonts w:ascii="Book Antiqua" w:hAnsi="Book Antiqua"/>
        </w:rPr>
        <w:t>: 20711 [PMID: 27293220 DOI: 10.7448/IAS.19.1.20711]</w:t>
      </w:r>
    </w:p>
    <w:p w14:paraId="526BABBE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4 </w:t>
      </w:r>
      <w:r w:rsidRPr="0086334B">
        <w:rPr>
          <w:rFonts w:ascii="Book Antiqua" w:hAnsi="Book Antiqua"/>
          <w:b/>
        </w:rPr>
        <w:t>Rosenthal E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Poirée</w:t>
      </w:r>
      <w:proofErr w:type="spellEnd"/>
      <w:r w:rsidRPr="0086334B">
        <w:rPr>
          <w:rFonts w:ascii="Book Antiqua" w:hAnsi="Book Antiqua"/>
        </w:rPr>
        <w:t xml:space="preserve"> M, </w:t>
      </w:r>
      <w:proofErr w:type="spellStart"/>
      <w:r w:rsidRPr="0086334B">
        <w:rPr>
          <w:rFonts w:ascii="Book Antiqua" w:hAnsi="Book Antiqua"/>
        </w:rPr>
        <w:t>Pradier</w:t>
      </w:r>
      <w:proofErr w:type="spellEnd"/>
      <w:r w:rsidRPr="0086334B">
        <w:rPr>
          <w:rFonts w:ascii="Book Antiqua" w:hAnsi="Book Antiqua"/>
        </w:rPr>
        <w:t xml:space="preserve"> C, </w:t>
      </w:r>
      <w:proofErr w:type="spellStart"/>
      <w:r w:rsidRPr="0086334B">
        <w:rPr>
          <w:rFonts w:ascii="Book Antiqua" w:hAnsi="Book Antiqua"/>
        </w:rPr>
        <w:t>Perronne</w:t>
      </w:r>
      <w:proofErr w:type="spellEnd"/>
      <w:r w:rsidRPr="0086334B">
        <w:rPr>
          <w:rFonts w:ascii="Book Antiqua" w:hAnsi="Book Antiqua"/>
        </w:rPr>
        <w:t xml:space="preserve"> C, Salmon-</w:t>
      </w:r>
      <w:proofErr w:type="spellStart"/>
      <w:r w:rsidRPr="0086334B">
        <w:rPr>
          <w:rFonts w:ascii="Book Antiqua" w:hAnsi="Book Antiqua"/>
        </w:rPr>
        <w:t>Ceron</w:t>
      </w:r>
      <w:proofErr w:type="spellEnd"/>
      <w:r w:rsidRPr="0086334B">
        <w:rPr>
          <w:rFonts w:ascii="Book Antiqua" w:hAnsi="Book Antiqua"/>
        </w:rPr>
        <w:t xml:space="preserve"> D, </w:t>
      </w:r>
      <w:proofErr w:type="spellStart"/>
      <w:r w:rsidRPr="0086334B">
        <w:rPr>
          <w:rFonts w:ascii="Book Antiqua" w:hAnsi="Book Antiqua"/>
        </w:rPr>
        <w:t>Geffray</w:t>
      </w:r>
      <w:proofErr w:type="spellEnd"/>
      <w:r w:rsidRPr="0086334B">
        <w:rPr>
          <w:rFonts w:ascii="Book Antiqua" w:hAnsi="Book Antiqua"/>
        </w:rPr>
        <w:t xml:space="preserve"> L, Myers RP, </w:t>
      </w:r>
      <w:proofErr w:type="spellStart"/>
      <w:r w:rsidRPr="0086334B">
        <w:rPr>
          <w:rFonts w:ascii="Book Antiqua" w:hAnsi="Book Antiqua"/>
        </w:rPr>
        <w:t>Morlat</w:t>
      </w:r>
      <w:proofErr w:type="spellEnd"/>
      <w:r w:rsidRPr="0086334B">
        <w:rPr>
          <w:rFonts w:ascii="Book Antiqua" w:hAnsi="Book Antiqua"/>
        </w:rPr>
        <w:t xml:space="preserve"> P, </w:t>
      </w:r>
      <w:proofErr w:type="spellStart"/>
      <w:r w:rsidRPr="0086334B">
        <w:rPr>
          <w:rFonts w:ascii="Book Antiqua" w:hAnsi="Book Antiqua"/>
        </w:rPr>
        <w:t>Pialoux</w:t>
      </w:r>
      <w:proofErr w:type="spellEnd"/>
      <w:r w:rsidRPr="0086334B">
        <w:rPr>
          <w:rFonts w:ascii="Book Antiqua" w:hAnsi="Book Antiqua"/>
        </w:rPr>
        <w:t xml:space="preserve"> G, Pol S, </w:t>
      </w:r>
      <w:proofErr w:type="spellStart"/>
      <w:r w:rsidRPr="0086334B">
        <w:rPr>
          <w:rFonts w:ascii="Book Antiqua" w:hAnsi="Book Antiqua"/>
        </w:rPr>
        <w:t>Cacoub</w:t>
      </w:r>
      <w:proofErr w:type="spellEnd"/>
      <w:r w:rsidRPr="0086334B">
        <w:rPr>
          <w:rFonts w:ascii="Book Antiqua" w:hAnsi="Book Antiqua"/>
        </w:rPr>
        <w:t xml:space="preserve"> P; GERMIVIC Joint Study Group. Mortality due to hepatitis C-related liver disease in HIV-infected patients in France (</w:t>
      </w:r>
      <w:proofErr w:type="spellStart"/>
      <w:r w:rsidRPr="0086334B">
        <w:rPr>
          <w:rFonts w:ascii="Book Antiqua" w:hAnsi="Book Antiqua"/>
        </w:rPr>
        <w:t>Mortavic</w:t>
      </w:r>
      <w:proofErr w:type="spellEnd"/>
      <w:r w:rsidRPr="0086334B">
        <w:rPr>
          <w:rFonts w:ascii="Book Antiqua" w:hAnsi="Book Antiqua"/>
        </w:rPr>
        <w:t xml:space="preserve"> 2001 study). </w:t>
      </w:r>
      <w:r w:rsidRPr="0086334B">
        <w:rPr>
          <w:rFonts w:ascii="Book Antiqua" w:hAnsi="Book Antiqua"/>
          <w:i/>
        </w:rPr>
        <w:t>AIDS</w:t>
      </w:r>
      <w:r w:rsidRPr="0086334B">
        <w:rPr>
          <w:rFonts w:ascii="Book Antiqua" w:hAnsi="Book Antiqua"/>
        </w:rPr>
        <w:t xml:space="preserve"> 2003; </w:t>
      </w:r>
      <w:r w:rsidRPr="0086334B">
        <w:rPr>
          <w:rFonts w:ascii="Book Antiqua" w:hAnsi="Book Antiqua"/>
          <w:b/>
        </w:rPr>
        <w:t>17</w:t>
      </w:r>
      <w:r w:rsidRPr="0086334B">
        <w:rPr>
          <w:rFonts w:ascii="Book Antiqua" w:hAnsi="Book Antiqua"/>
        </w:rPr>
        <w:t>: 1803-1809 [PMID: 12891066 DOI: 10.1097/01.aids.0000072671.21517.44]</w:t>
      </w:r>
    </w:p>
    <w:p w14:paraId="07A88BB7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5 </w:t>
      </w:r>
      <w:r w:rsidRPr="0086334B">
        <w:rPr>
          <w:rFonts w:ascii="Book Antiqua" w:hAnsi="Book Antiqua"/>
          <w:b/>
        </w:rPr>
        <w:t>Pearlman BL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Traub</w:t>
      </w:r>
      <w:proofErr w:type="spellEnd"/>
      <w:r w:rsidRPr="0086334B">
        <w:rPr>
          <w:rFonts w:ascii="Book Antiqua" w:hAnsi="Book Antiqua"/>
        </w:rPr>
        <w:t xml:space="preserve"> N. Sustained virologic response to antiviral therapy for chronic hepatitis C virus infection: a cure and so much more. </w:t>
      </w:r>
      <w:r w:rsidRPr="0086334B">
        <w:rPr>
          <w:rFonts w:ascii="Book Antiqua" w:hAnsi="Book Antiqua"/>
          <w:i/>
        </w:rPr>
        <w:t>Clin Infect Dis</w:t>
      </w:r>
      <w:r w:rsidRPr="0086334B">
        <w:rPr>
          <w:rFonts w:ascii="Book Antiqua" w:hAnsi="Book Antiqua"/>
        </w:rPr>
        <w:t xml:space="preserve"> 2011; </w:t>
      </w:r>
      <w:r w:rsidRPr="0086334B">
        <w:rPr>
          <w:rFonts w:ascii="Book Antiqua" w:hAnsi="Book Antiqua"/>
          <w:b/>
        </w:rPr>
        <w:t>52</w:t>
      </w:r>
      <w:r w:rsidRPr="0086334B">
        <w:rPr>
          <w:rFonts w:ascii="Book Antiqua" w:hAnsi="Book Antiqua"/>
        </w:rPr>
        <w:t>: 889-900 [PMID: 21427396 DOI: 10.1093/</w:t>
      </w:r>
      <w:proofErr w:type="spellStart"/>
      <w:r w:rsidRPr="0086334B">
        <w:rPr>
          <w:rFonts w:ascii="Book Antiqua" w:hAnsi="Book Antiqua"/>
        </w:rPr>
        <w:t>cid</w:t>
      </w:r>
      <w:proofErr w:type="spellEnd"/>
      <w:r w:rsidRPr="0086334B">
        <w:rPr>
          <w:rFonts w:ascii="Book Antiqua" w:hAnsi="Book Antiqua"/>
        </w:rPr>
        <w:t>/cir076]</w:t>
      </w:r>
    </w:p>
    <w:p w14:paraId="6804B056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6 </w:t>
      </w:r>
      <w:r w:rsidRPr="0086334B">
        <w:rPr>
          <w:rFonts w:ascii="Book Antiqua" w:hAnsi="Book Antiqua"/>
          <w:b/>
        </w:rPr>
        <w:t>Gutierrez JA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Lawitz</w:t>
      </w:r>
      <w:proofErr w:type="spellEnd"/>
      <w:r w:rsidRPr="0086334B">
        <w:rPr>
          <w:rFonts w:ascii="Book Antiqua" w:hAnsi="Book Antiqua"/>
        </w:rPr>
        <w:t xml:space="preserve"> EJ, </w:t>
      </w:r>
      <w:proofErr w:type="spellStart"/>
      <w:r w:rsidRPr="0086334B">
        <w:rPr>
          <w:rFonts w:ascii="Book Antiqua" w:hAnsi="Book Antiqua"/>
        </w:rPr>
        <w:t>Poordad</w:t>
      </w:r>
      <w:proofErr w:type="spellEnd"/>
      <w:r w:rsidRPr="0086334B">
        <w:rPr>
          <w:rFonts w:ascii="Book Antiqua" w:hAnsi="Book Antiqua"/>
        </w:rPr>
        <w:t xml:space="preserve"> F. Interferon-free, direct-acting antiviral therapy for chronic hepatitis C. </w:t>
      </w:r>
      <w:r w:rsidRPr="0086334B">
        <w:rPr>
          <w:rFonts w:ascii="Book Antiqua" w:hAnsi="Book Antiqua"/>
          <w:i/>
        </w:rPr>
        <w:t xml:space="preserve">J Viral </w:t>
      </w:r>
      <w:proofErr w:type="spellStart"/>
      <w:r w:rsidRPr="0086334B">
        <w:rPr>
          <w:rFonts w:ascii="Book Antiqua" w:hAnsi="Book Antiqua"/>
          <w:i/>
        </w:rPr>
        <w:t>Hepat</w:t>
      </w:r>
      <w:proofErr w:type="spellEnd"/>
      <w:r w:rsidRPr="0086334B">
        <w:rPr>
          <w:rFonts w:ascii="Book Antiqua" w:hAnsi="Book Antiqua"/>
        </w:rPr>
        <w:t xml:space="preserve"> 2015; </w:t>
      </w:r>
      <w:r w:rsidRPr="0086334B">
        <w:rPr>
          <w:rFonts w:ascii="Book Antiqua" w:hAnsi="Book Antiqua"/>
          <w:b/>
        </w:rPr>
        <w:t>22</w:t>
      </w:r>
      <w:r w:rsidRPr="0086334B">
        <w:rPr>
          <w:rFonts w:ascii="Book Antiqua" w:hAnsi="Book Antiqua"/>
        </w:rPr>
        <w:t>: 861-870 [PMID: 26083155 DOI: 10.1111/jvh.12422]</w:t>
      </w:r>
    </w:p>
    <w:p w14:paraId="16EDD0AD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7 </w:t>
      </w:r>
      <w:r w:rsidRPr="0086334B">
        <w:rPr>
          <w:rFonts w:ascii="Book Antiqua" w:hAnsi="Book Antiqua"/>
          <w:b/>
        </w:rPr>
        <w:t xml:space="preserve">AASLD-IDSA. </w:t>
      </w:r>
      <w:r w:rsidRPr="0086334B">
        <w:rPr>
          <w:rFonts w:ascii="Book Antiqua" w:hAnsi="Book Antiqua"/>
        </w:rPr>
        <w:t>HCV Guidance: Recommendations for Testing,  Managing, and Treating Hepatitis C. Last updated: September 21, 2017. Available from: URL: https://www.hcvguidelines.org/</w:t>
      </w:r>
    </w:p>
    <w:p w14:paraId="3C6B32DF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8 </w:t>
      </w:r>
      <w:proofErr w:type="spellStart"/>
      <w:r w:rsidRPr="0086334B">
        <w:rPr>
          <w:rFonts w:ascii="Book Antiqua" w:hAnsi="Book Antiqua"/>
          <w:b/>
        </w:rPr>
        <w:t>Karageorgopoulos</w:t>
      </w:r>
      <w:proofErr w:type="spellEnd"/>
      <w:r w:rsidRPr="0086334B">
        <w:rPr>
          <w:rFonts w:ascii="Book Antiqua" w:hAnsi="Book Antiqua"/>
          <w:b/>
        </w:rPr>
        <w:t xml:space="preserve"> DE</w:t>
      </w:r>
      <w:r w:rsidRPr="0086334B">
        <w:rPr>
          <w:rFonts w:ascii="Book Antiqua" w:hAnsi="Book Antiqua"/>
        </w:rPr>
        <w:t xml:space="preserve">, Allen J, </w:t>
      </w:r>
      <w:proofErr w:type="spellStart"/>
      <w:proofErr w:type="gramStart"/>
      <w:r w:rsidRPr="0086334B">
        <w:rPr>
          <w:rFonts w:ascii="Book Antiqua" w:hAnsi="Book Antiqua"/>
        </w:rPr>
        <w:t>Bhagani</w:t>
      </w:r>
      <w:proofErr w:type="spellEnd"/>
      <w:proofErr w:type="gramEnd"/>
      <w:r w:rsidRPr="0086334B">
        <w:rPr>
          <w:rFonts w:ascii="Book Antiqua" w:hAnsi="Book Antiqua"/>
        </w:rPr>
        <w:t xml:space="preserve"> S. Hepatitis C in human immunodeficiency virus co-infected individuals: Is this still a "special population"? </w:t>
      </w:r>
      <w:r w:rsidRPr="0086334B">
        <w:rPr>
          <w:rFonts w:ascii="Book Antiqua" w:hAnsi="Book Antiqua"/>
          <w:i/>
        </w:rPr>
        <w:t>World J Hepatol</w:t>
      </w:r>
      <w:r w:rsidRPr="0086334B">
        <w:rPr>
          <w:rFonts w:ascii="Book Antiqua" w:hAnsi="Book Antiqua"/>
        </w:rPr>
        <w:t xml:space="preserve"> 2015; </w:t>
      </w:r>
      <w:r w:rsidRPr="0086334B">
        <w:rPr>
          <w:rFonts w:ascii="Book Antiqua" w:hAnsi="Book Antiqua"/>
          <w:b/>
        </w:rPr>
        <w:t>7</w:t>
      </w:r>
      <w:r w:rsidRPr="0086334B">
        <w:rPr>
          <w:rFonts w:ascii="Book Antiqua" w:hAnsi="Book Antiqua"/>
        </w:rPr>
        <w:t>: 1936-1952 [PMID: 26244068 DOI: 10.4254/wjh.v7.i15.1936]</w:t>
      </w:r>
    </w:p>
    <w:p w14:paraId="778B6D6D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9 </w:t>
      </w:r>
      <w:r w:rsidRPr="0086334B">
        <w:rPr>
          <w:rFonts w:ascii="Book Antiqua" w:hAnsi="Book Antiqua"/>
          <w:b/>
        </w:rPr>
        <w:t>Backus LI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Boothroyd</w:t>
      </w:r>
      <w:proofErr w:type="spellEnd"/>
      <w:r w:rsidRPr="0086334B">
        <w:rPr>
          <w:rFonts w:ascii="Book Antiqua" w:hAnsi="Book Antiqua"/>
        </w:rPr>
        <w:t xml:space="preserve"> DB, Phillips BR, </w:t>
      </w:r>
      <w:proofErr w:type="spellStart"/>
      <w:r w:rsidRPr="0086334B">
        <w:rPr>
          <w:rFonts w:ascii="Book Antiqua" w:hAnsi="Book Antiqua"/>
        </w:rPr>
        <w:t>Belperio</w:t>
      </w:r>
      <w:proofErr w:type="spellEnd"/>
      <w:r w:rsidRPr="0086334B">
        <w:rPr>
          <w:rFonts w:ascii="Book Antiqua" w:hAnsi="Book Antiqua"/>
        </w:rPr>
        <w:t xml:space="preserve"> P, Halloran J, Mole LA. A sustained virologic response reduces risk of all-cause mortality in patients with hepatitis C. </w:t>
      </w:r>
      <w:r w:rsidRPr="0086334B">
        <w:rPr>
          <w:rFonts w:ascii="Book Antiqua" w:hAnsi="Book Antiqua"/>
          <w:i/>
        </w:rPr>
        <w:t>Clin Gastroenterol Hepatol</w:t>
      </w:r>
      <w:r w:rsidRPr="0086334B">
        <w:rPr>
          <w:rFonts w:ascii="Book Antiqua" w:hAnsi="Book Antiqua"/>
        </w:rPr>
        <w:t xml:space="preserve"> 2011; </w:t>
      </w:r>
      <w:r w:rsidRPr="0086334B">
        <w:rPr>
          <w:rFonts w:ascii="Book Antiqua" w:hAnsi="Book Antiqua"/>
          <w:b/>
        </w:rPr>
        <w:t>9</w:t>
      </w:r>
      <w:r w:rsidRPr="0086334B">
        <w:rPr>
          <w:rFonts w:ascii="Book Antiqua" w:hAnsi="Book Antiqua"/>
        </w:rPr>
        <w:t>: 509-516.e1 [PMID: 21397729 DOI: 10.1016/j.cgh.2011.03.004]</w:t>
      </w:r>
    </w:p>
    <w:p w14:paraId="3AF1D553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lastRenderedPageBreak/>
        <w:t xml:space="preserve">10 </w:t>
      </w:r>
      <w:r w:rsidRPr="0086334B">
        <w:rPr>
          <w:rFonts w:ascii="Book Antiqua" w:hAnsi="Book Antiqua"/>
          <w:b/>
        </w:rPr>
        <w:t>Morgan TR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Ghany</w:t>
      </w:r>
      <w:proofErr w:type="spellEnd"/>
      <w:r w:rsidRPr="0086334B">
        <w:rPr>
          <w:rFonts w:ascii="Book Antiqua" w:hAnsi="Book Antiqua"/>
        </w:rPr>
        <w:t xml:space="preserve"> MG, Kim HY, Snow KK, </w:t>
      </w:r>
      <w:proofErr w:type="spellStart"/>
      <w:r w:rsidRPr="0086334B">
        <w:rPr>
          <w:rFonts w:ascii="Book Antiqua" w:hAnsi="Book Antiqua"/>
        </w:rPr>
        <w:t>Shiffman</w:t>
      </w:r>
      <w:proofErr w:type="spellEnd"/>
      <w:r w:rsidRPr="0086334B">
        <w:rPr>
          <w:rFonts w:ascii="Book Antiqua" w:hAnsi="Book Antiqua"/>
        </w:rPr>
        <w:t xml:space="preserve"> ML, De Santo JL, Lee WM, Di </w:t>
      </w:r>
      <w:proofErr w:type="spellStart"/>
      <w:r w:rsidRPr="0086334B">
        <w:rPr>
          <w:rFonts w:ascii="Book Antiqua" w:hAnsi="Book Antiqua"/>
        </w:rPr>
        <w:t>Bisceglie</w:t>
      </w:r>
      <w:proofErr w:type="spellEnd"/>
      <w:r w:rsidRPr="0086334B">
        <w:rPr>
          <w:rFonts w:ascii="Book Antiqua" w:hAnsi="Book Antiqua"/>
        </w:rPr>
        <w:t xml:space="preserve"> AM, </w:t>
      </w:r>
      <w:proofErr w:type="spellStart"/>
      <w:r w:rsidRPr="0086334B">
        <w:rPr>
          <w:rFonts w:ascii="Book Antiqua" w:hAnsi="Book Antiqua"/>
        </w:rPr>
        <w:t>Bonkovsky</w:t>
      </w:r>
      <w:proofErr w:type="spellEnd"/>
      <w:r w:rsidRPr="0086334B">
        <w:rPr>
          <w:rFonts w:ascii="Book Antiqua" w:hAnsi="Book Antiqua"/>
        </w:rPr>
        <w:t xml:space="preserve"> HL, </w:t>
      </w:r>
      <w:proofErr w:type="spellStart"/>
      <w:r w:rsidRPr="0086334B">
        <w:rPr>
          <w:rFonts w:ascii="Book Antiqua" w:hAnsi="Book Antiqua"/>
        </w:rPr>
        <w:t>Dienstag</w:t>
      </w:r>
      <w:proofErr w:type="spellEnd"/>
      <w:r w:rsidRPr="0086334B">
        <w:rPr>
          <w:rFonts w:ascii="Book Antiqua" w:hAnsi="Book Antiqua"/>
        </w:rPr>
        <w:t xml:space="preserve"> JL, </w:t>
      </w:r>
      <w:proofErr w:type="spellStart"/>
      <w:r w:rsidRPr="0086334B">
        <w:rPr>
          <w:rFonts w:ascii="Book Antiqua" w:hAnsi="Book Antiqua"/>
        </w:rPr>
        <w:t>Morishima</w:t>
      </w:r>
      <w:proofErr w:type="spellEnd"/>
      <w:r w:rsidRPr="0086334B">
        <w:rPr>
          <w:rFonts w:ascii="Book Antiqua" w:hAnsi="Book Antiqua"/>
        </w:rPr>
        <w:t xml:space="preserve"> C, Lindsay KL, </w:t>
      </w:r>
      <w:proofErr w:type="spellStart"/>
      <w:r w:rsidRPr="0086334B">
        <w:rPr>
          <w:rFonts w:ascii="Book Antiqua" w:hAnsi="Book Antiqua"/>
        </w:rPr>
        <w:t>Lok</w:t>
      </w:r>
      <w:proofErr w:type="spellEnd"/>
      <w:r w:rsidRPr="0086334B">
        <w:rPr>
          <w:rFonts w:ascii="Book Antiqua" w:hAnsi="Book Antiqua"/>
        </w:rPr>
        <w:t xml:space="preserve"> AS; HALT-C Trial Group. Outcome of sustained virological responders with histologically advanced chronic hepatitis C. </w:t>
      </w:r>
      <w:r w:rsidRPr="0086334B">
        <w:rPr>
          <w:rFonts w:ascii="Book Antiqua" w:hAnsi="Book Antiqua"/>
          <w:i/>
        </w:rPr>
        <w:t>Hepatology</w:t>
      </w:r>
      <w:r w:rsidRPr="0086334B">
        <w:rPr>
          <w:rFonts w:ascii="Book Antiqua" w:hAnsi="Book Antiqua"/>
        </w:rPr>
        <w:t xml:space="preserve"> 2010; </w:t>
      </w:r>
      <w:r w:rsidRPr="0086334B">
        <w:rPr>
          <w:rFonts w:ascii="Book Antiqua" w:hAnsi="Book Antiqua"/>
          <w:b/>
        </w:rPr>
        <w:t>52</w:t>
      </w:r>
      <w:r w:rsidRPr="0086334B">
        <w:rPr>
          <w:rFonts w:ascii="Book Antiqua" w:hAnsi="Book Antiqua"/>
        </w:rPr>
        <w:t>: 833-844 [PMID: 20564351 DOI: 10.1002/hep.23744]</w:t>
      </w:r>
    </w:p>
    <w:p w14:paraId="6A91AC30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11 </w:t>
      </w:r>
      <w:r w:rsidRPr="0086334B">
        <w:rPr>
          <w:rFonts w:ascii="Book Antiqua" w:hAnsi="Book Antiqua"/>
          <w:b/>
        </w:rPr>
        <w:t xml:space="preserve">WHO. </w:t>
      </w:r>
      <w:r w:rsidRPr="0086334B">
        <w:rPr>
          <w:rFonts w:ascii="Book Antiqua" w:hAnsi="Book Antiqua"/>
        </w:rPr>
        <w:t>Combating hepatitis B and C to reach elimination by 2030. Publication in May 2016.</w:t>
      </w:r>
      <w:r w:rsidRPr="0086334B">
        <w:rPr>
          <w:rFonts w:ascii="Book Antiqua" w:hAnsi="Book Antiqua"/>
          <w:b/>
        </w:rPr>
        <w:t xml:space="preserve"> </w:t>
      </w:r>
      <w:r w:rsidRPr="0086334B">
        <w:rPr>
          <w:rFonts w:ascii="Book Antiqua" w:hAnsi="Book Antiqua"/>
        </w:rPr>
        <w:t>Available from: URL: https://www.who.int/hepatitis/publications/hep-elimination-by-2030-brief/en</w:t>
      </w:r>
    </w:p>
    <w:p w14:paraId="7187A1E0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12 The U.S. National Viral Hepatitis Action Plan for 2017-2020. Published in Jan 2017. </w:t>
      </w:r>
      <w:r w:rsidRPr="0086334B">
        <w:rPr>
          <w:rFonts w:ascii="Book Antiqua" w:hAnsi="Book Antiqua"/>
          <w:caps/>
        </w:rPr>
        <w:t>a</w:t>
      </w:r>
      <w:r w:rsidRPr="0086334B">
        <w:rPr>
          <w:rFonts w:ascii="Book Antiqua" w:hAnsi="Book Antiqua"/>
        </w:rPr>
        <w:t>ccessed online in Jan. 10 2019.</w:t>
      </w:r>
    </w:p>
    <w:p w14:paraId="7B59F28D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13 </w:t>
      </w:r>
      <w:proofErr w:type="spellStart"/>
      <w:r w:rsidRPr="0086334B">
        <w:rPr>
          <w:rFonts w:ascii="Book Antiqua" w:hAnsi="Book Antiqua"/>
          <w:b/>
        </w:rPr>
        <w:t>Ghany</w:t>
      </w:r>
      <w:proofErr w:type="spellEnd"/>
      <w:r w:rsidRPr="0086334B">
        <w:rPr>
          <w:rFonts w:ascii="Book Antiqua" w:hAnsi="Book Antiqua"/>
          <w:b/>
        </w:rPr>
        <w:t xml:space="preserve"> MG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Strader</w:t>
      </w:r>
      <w:proofErr w:type="spellEnd"/>
      <w:r w:rsidRPr="0086334B">
        <w:rPr>
          <w:rFonts w:ascii="Book Antiqua" w:hAnsi="Book Antiqua"/>
        </w:rPr>
        <w:t xml:space="preserve"> DB, Thomas DL, </w:t>
      </w:r>
      <w:proofErr w:type="spellStart"/>
      <w:r w:rsidRPr="0086334B">
        <w:rPr>
          <w:rFonts w:ascii="Book Antiqua" w:hAnsi="Book Antiqua"/>
        </w:rPr>
        <w:t>Seeff</w:t>
      </w:r>
      <w:proofErr w:type="spellEnd"/>
      <w:r w:rsidRPr="0086334B">
        <w:rPr>
          <w:rFonts w:ascii="Book Antiqua" w:hAnsi="Book Antiqua"/>
        </w:rPr>
        <w:t xml:space="preserve"> LB; American Association for the Study of Liver Diseases. Diagnosis, management, and treatment of hepatitis C: an update. </w:t>
      </w:r>
      <w:r w:rsidRPr="0086334B">
        <w:rPr>
          <w:rFonts w:ascii="Book Antiqua" w:hAnsi="Book Antiqua"/>
          <w:i/>
        </w:rPr>
        <w:t>Hepatology</w:t>
      </w:r>
      <w:r w:rsidRPr="0086334B">
        <w:rPr>
          <w:rFonts w:ascii="Book Antiqua" w:hAnsi="Book Antiqua"/>
        </w:rPr>
        <w:t xml:space="preserve"> 2009; </w:t>
      </w:r>
      <w:r w:rsidRPr="0086334B">
        <w:rPr>
          <w:rFonts w:ascii="Book Antiqua" w:hAnsi="Book Antiqua"/>
          <w:b/>
        </w:rPr>
        <w:t>49</w:t>
      </w:r>
      <w:r w:rsidRPr="0086334B">
        <w:rPr>
          <w:rFonts w:ascii="Book Antiqua" w:hAnsi="Book Antiqua"/>
        </w:rPr>
        <w:t>: 1335-1374 [PMID: 19330875 DOI: 10.1002/hep.22759]</w:t>
      </w:r>
    </w:p>
    <w:p w14:paraId="44BB05E1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14 </w:t>
      </w:r>
      <w:r w:rsidRPr="0086334B">
        <w:rPr>
          <w:rFonts w:ascii="Book Antiqua" w:hAnsi="Book Antiqua"/>
          <w:b/>
        </w:rPr>
        <w:t>Centers for Disease Control and Prevention (CDC)</w:t>
      </w:r>
      <w:r w:rsidRPr="0086334B">
        <w:rPr>
          <w:rFonts w:ascii="Book Antiqua" w:hAnsi="Book Antiqua"/>
        </w:rPr>
        <w:t xml:space="preserve">. Testing for HCV infection: an update of guidance for clinicians and </w:t>
      </w:r>
      <w:proofErr w:type="spellStart"/>
      <w:r w:rsidRPr="0086334B">
        <w:rPr>
          <w:rFonts w:ascii="Book Antiqua" w:hAnsi="Book Antiqua"/>
        </w:rPr>
        <w:t>laboratorians</w:t>
      </w:r>
      <w:proofErr w:type="spellEnd"/>
      <w:r w:rsidRPr="0086334B">
        <w:rPr>
          <w:rFonts w:ascii="Book Antiqua" w:hAnsi="Book Antiqua"/>
        </w:rPr>
        <w:t xml:space="preserve">. </w:t>
      </w:r>
      <w:r w:rsidRPr="0086334B">
        <w:rPr>
          <w:rFonts w:ascii="Book Antiqua" w:hAnsi="Book Antiqua"/>
          <w:i/>
        </w:rPr>
        <w:t xml:space="preserve">MMWR </w:t>
      </w:r>
      <w:proofErr w:type="spellStart"/>
      <w:r w:rsidRPr="0086334B">
        <w:rPr>
          <w:rFonts w:ascii="Book Antiqua" w:hAnsi="Book Antiqua"/>
          <w:i/>
        </w:rPr>
        <w:t>Morb</w:t>
      </w:r>
      <w:proofErr w:type="spellEnd"/>
      <w:r w:rsidRPr="0086334B">
        <w:rPr>
          <w:rFonts w:ascii="Book Antiqua" w:hAnsi="Book Antiqua"/>
          <w:i/>
        </w:rPr>
        <w:t xml:space="preserve"> Mortal </w:t>
      </w:r>
      <w:proofErr w:type="spellStart"/>
      <w:r w:rsidRPr="0086334B">
        <w:rPr>
          <w:rFonts w:ascii="Book Antiqua" w:hAnsi="Book Antiqua"/>
          <w:i/>
        </w:rPr>
        <w:t>Wkly</w:t>
      </w:r>
      <w:proofErr w:type="spellEnd"/>
      <w:r w:rsidRPr="0086334B">
        <w:rPr>
          <w:rFonts w:ascii="Book Antiqua" w:hAnsi="Book Antiqua"/>
          <w:i/>
        </w:rPr>
        <w:t xml:space="preserve"> Rep</w:t>
      </w:r>
      <w:r w:rsidRPr="0086334B">
        <w:rPr>
          <w:rFonts w:ascii="Book Antiqua" w:hAnsi="Book Antiqua"/>
        </w:rPr>
        <w:t xml:space="preserve"> 2013; </w:t>
      </w:r>
      <w:r w:rsidRPr="0086334B">
        <w:rPr>
          <w:rFonts w:ascii="Book Antiqua" w:hAnsi="Book Antiqua"/>
          <w:b/>
        </w:rPr>
        <w:t>62</w:t>
      </w:r>
      <w:r w:rsidRPr="0086334B">
        <w:rPr>
          <w:rFonts w:ascii="Book Antiqua" w:hAnsi="Book Antiqua"/>
        </w:rPr>
        <w:t>: 362-365 [PMID: 23657112]</w:t>
      </w:r>
    </w:p>
    <w:p w14:paraId="55DD6FEA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15 </w:t>
      </w:r>
      <w:proofErr w:type="spellStart"/>
      <w:r w:rsidRPr="0086334B">
        <w:rPr>
          <w:rFonts w:ascii="Book Antiqua" w:hAnsi="Book Antiqua"/>
          <w:b/>
        </w:rPr>
        <w:t>Pawlotsky</w:t>
      </w:r>
      <w:proofErr w:type="spellEnd"/>
      <w:r w:rsidRPr="0086334B">
        <w:rPr>
          <w:rFonts w:ascii="Book Antiqua" w:hAnsi="Book Antiqua"/>
          <w:b/>
        </w:rPr>
        <w:t xml:space="preserve"> JM</w:t>
      </w:r>
      <w:r w:rsidRPr="0086334B">
        <w:rPr>
          <w:rFonts w:ascii="Book Antiqua" w:hAnsi="Book Antiqua"/>
        </w:rPr>
        <w:t xml:space="preserve">. Diagnostic tests for hepatitis C. </w:t>
      </w:r>
      <w:r w:rsidRPr="0086334B">
        <w:rPr>
          <w:rFonts w:ascii="Book Antiqua" w:hAnsi="Book Antiqua"/>
          <w:i/>
        </w:rPr>
        <w:t>J Hepatol</w:t>
      </w:r>
      <w:r w:rsidRPr="0086334B">
        <w:rPr>
          <w:rFonts w:ascii="Book Antiqua" w:hAnsi="Book Antiqua"/>
        </w:rPr>
        <w:t xml:space="preserve"> 1999; </w:t>
      </w:r>
      <w:r w:rsidRPr="0086334B">
        <w:rPr>
          <w:rFonts w:ascii="Book Antiqua" w:hAnsi="Book Antiqua"/>
          <w:b/>
        </w:rPr>
        <w:t xml:space="preserve">31 </w:t>
      </w:r>
      <w:proofErr w:type="spellStart"/>
      <w:r w:rsidRPr="0086334B">
        <w:rPr>
          <w:rFonts w:ascii="Book Antiqua" w:hAnsi="Book Antiqua"/>
          <w:b/>
        </w:rPr>
        <w:t>Suppl</w:t>
      </w:r>
      <w:proofErr w:type="spellEnd"/>
      <w:r w:rsidRPr="0086334B">
        <w:rPr>
          <w:rFonts w:ascii="Book Antiqua" w:hAnsi="Book Antiqua"/>
          <w:b/>
        </w:rPr>
        <w:t xml:space="preserve"> 1</w:t>
      </w:r>
      <w:r w:rsidRPr="0086334B">
        <w:rPr>
          <w:rFonts w:ascii="Book Antiqua" w:hAnsi="Book Antiqua"/>
        </w:rPr>
        <w:t>: 71-79 [PMID: 10622564 DOI: 10.1016/S0168-8278(99)80378-X]</w:t>
      </w:r>
    </w:p>
    <w:p w14:paraId="2B1B426B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16 </w:t>
      </w:r>
      <w:proofErr w:type="spellStart"/>
      <w:r w:rsidRPr="0086334B">
        <w:rPr>
          <w:rFonts w:ascii="Book Antiqua" w:hAnsi="Book Antiqua"/>
          <w:b/>
        </w:rPr>
        <w:t>Bahadi</w:t>
      </w:r>
      <w:proofErr w:type="spellEnd"/>
      <w:r w:rsidRPr="0086334B">
        <w:rPr>
          <w:rFonts w:ascii="Book Antiqua" w:hAnsi="Book Antiqua"/>
          <w:b/>
        </w:rPr>
        <w:t xml:space="preserve"> A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Maoujoud</w:t>
      </w:r>
      <w:proofErr w:type="spellEnd"/>
      <w:r w:rsidRPr="0086334B">
        <w:rPr>
          <w:rFonts w:ascii="Book Antiqua" w:hAnsi="Book Antiqua"/>
        </w:rPr>
        <w:t xml:space="preserve"> O, </w:t>
      </w:r>
      <w:proofErr w:type="spellStart"/>
      <w:r w:rsidRPr="0086334B">
        <w:rPr>
          <w:rFonts w:ascii="Book Antiqua" w:hAnsi="Book Antiqua"/>
        </w:rPr>
        <w:t>Zejjari</w:t>
      </w:r>
      <w:proofErr w:type="spellEnd"/>
      <w:r w:rsidRPr="0086334B">
        <w:rPr>
          <w:rFonts w:ascii="Book Antiqua" w:hAnsi="Book Antiqua"/>
        </w:rPr>
        <w:t xml:space="preserve"> Y, </w:t>
      </w:r>
      <w:proofErr w:type="spellStart"/>
      <w:r w:rsidRPr="0086334B">
        <w:rPr>
          <w:rFonts w:ascii="Book Antiqua" w:hAnsi="Book Antiqua"/>
        </w:rPr>
        <w:t>Alayoud</w:t>
      </w:r>
      <w:proofErr w:type="spellEnd"/>
      <w:r w:rsidRPr="0086334B">
        <w:rPr>
          <w:rFonts w:ascii="Book Antiqua" w:hAnsi="Book Antiqua"/>
        </w:rPr>
        <w:t xml:space="preserve"> A, </w:t>
      </w:r>
      <w:proofErr w:type="spellStart"/>
      <w:r w:rsidRPr="0086334B">
        <w:rPr>
          <w:rFonts w:ascii="Book Antiqua" w:hAnsi="Book Antiqua"/>
        </w:rPr>
        <w:t>Hassani</w:t>
      </w:r>
      <w:proofErr w:type="spellEnd"/>
      <w:r w:rsidRPr="0086334B">
        <w:rPr>
          <w:rFonts w:ascii="Book Antiqua" w:hAnsi="Book Antiqua"/>
        </w:rPr>
        <w:t xml:space="preserve"> K, </w:t>
      </w:r>
      <w:proofErr w:type="spellStart"/>
      <w:r w:rsidRPr="0086334B">
        <w:rPr>
          <w:rFonts w:ascii="Book Antiqua" w:hAnsi="Book Antiqua"/>
        </w:rPr>
        <w:t>Elkabbaj</w:t>
      </w:r>
      <w:proofErr w:type="spellEnd"/>
      <w:r w:rsidRPr="0086334B">
        <w:rPr>
          <w:rFonts w:ascii="Book Antiqua" w:hAnsi="Book Antiqua"/>
        </w:rPr>
        <w:t xml:space="preserve"> D, </w:t>
      </w:r>
      <w:proofErr w:type="spellStart"/>
      <w:r w:rsidRPr="0086334B">
        <w:rPr>
          <w:rFonts w:ascii="Book Antiqua" w:hAnsi="Book Antiqua"/>
        </w:rPr>
        <w:t>Benyahia</w:t>
      </w:r>
      <w:proofErr w:type="spellEnd"/>
      <w:r w:rsidRPr="0086334B">
        <w:rPr>
          <w:rFonts w:ascii="Book Antiqua" w:hAnsi="Book Antiqua"/>
        </w:rPr>
        <w:t xml:space="preserve"> M. [Diagnosis and evaluation of hepatitis C virus among </w:t>
      </w:r>
      <w:proofErr w:type="spellStart"/>
      <w:r w:rsidRPr="0086334B">
        <w:rPr>
          <w:rFonts w:ascii="Book Antiqua" w:hAnsi="Book Antiqua"/>
        </w:rPr>
        <w:t>haemodialysis</w:t>
      </w:r>
      <w:proofErr w:type="spellEnd"/>
      <w:r w:rsidRPr="0086334B">
        <w:rPr>
          <w:rFonts w:ascii="Book Antiqua" w:hAnsi="Book Antiqua"/>
        </w:rPr>
        <w:t xml:space="preserve"> patients]. </w:t>
      </w:r>
      <w:r w:rsidRPr="0086334B">
        <w:rPr>
          <w:rFonts w:ascii="Book Antiqua" w:hAnsi="Book Antiqua"/>
          <w:i/>
        </w:rPr>
        <w:t xml:space="preserve">East </w:t>
      </w:r>
      <w:proofErr w:type="spellStart"/>
      <w:r w:rsidRPr="0086334B">
        <w:rPr>
          <w:rFonts w:ascii="Book Antiqua" w:hAnsi="Book Antiqua"/>
          <w:i/>
        </w:rPr>
        <w:t>Mediterr</w:t>
      </w:r>
      <w:proofErr w:type="spellEnd"/>
      <w:r w:rsidRPr="0086334B">
        <w:rPr>
          <w:rFonts w:ascii="Book Antiqua" w:hAnsi="Book Antiqua"/>
          <w:i/>
        </w:rPr>
        <w:t xml:space="preserve"> Health J</w:t>
      </w:r>
      <w:r w:rsidRPr="0086334B">
        <w:rPr>
          <w:rFonts w:ascii="Book Antiqua" w:hAnsi="Book Antiqua"/>
        </w:rPr>
        <w:t xml:space="preserve"> 2013; </w:t>
      </w:r>
      <w:r w:rsidRPr="0086334B">
        <w:rPr>
          <w:rFonts w:ascii="Book Antiqua" w:hAnsi="Book Antiqua"/>
          <w:b/>
        </w:rPr>
        <w:t>19</w:t>
      </w:r>
      <w:r w:rsidRPr="0086334B">
        <w:rPr>
          <w:rFonts w:ascii="Book Antiqua" w:hAnsi="Book Antiqua"/>
        </w:rPr>
        <w:t>: 192-199 [PMID: 23516832]</w:t>
      </w:r>
    </w:p>
    <w:p w14:paraId="4FCFD79D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17 </w:t>
      </w:r>
      <w:proofErr w:type="spellStart"/>
      <w:r w:rsidRPr="0086334B">
        <w:rPr>
          <w:rFonts w:ascii="Book Antiqua" w:hAnsi="Book Antiqua"/>
          <w:b/>
        </w:rPr>
        <w:t>Hanuka</w:t>
      </w:r>
      <w:proofErr w:type="spellEnd"/>
      <w:r w:rsidRPr="0086334B">
        <w:rPr>
          <w:rFonts w:ascii="Book Antiqua" w:hAnsi="Book Antiqua"/>
          <w:b/>
        </w:rPr>
        <w:t xml:space="preserve"> N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Sikuler</w:t>
      </w:r>
      <w:proofErr w:type="spellEnd"/>
      <w:r w:rsidRPr="0086334B">
        <w:rPr>
          <w:rFonts w:ascii="Book Antiqua" w:hAnsi="Book Antiqua"/>
        </w:rPr>
        <w:t xml:space="preserve"> E, </w:t>
      </w:r>
      <w:proofErr w:type="spellStart"/>
      <w:r w:rsidRPr="0086334B">
        <w:rPr>
          <w:rFonts w:ascii="Book Antiqua" w:hAnsi="Book Antiqua"/>
        </w:rPr>
        <w:t>Tovbin</w:t>
      </w:r>
      <w:proofErr w:type="spellEnd"/>
      <w:r w:rsidRPr="0086334B">
        <w:rPr>
          <w:rFonts w:ascii="Book Antiqua" w:hAnsi="Book Antiqua"/>
        </w:rPr>
        <w:t xml:space="preserve"> D, </w:t>
      </w:r>
      <w:proofErr w:type="spellStart"/>
      <w:r w:rsidRPr="0086334B">
        <w:rPr>
          <w:rFonts w:ascii="Book Antiqua" w:hAnsi="Book Antiqua"/>
        </w:rPr>
        <w:t>Mostoslavsky</w:t>
      </w:r>
      <w:proofErr w:type="spellEnd"/>
      <w:r w:rsidRPr="0086334B">
        <w:rPr>
          <w:rFonts w:ascii="Book Antiqua" w:hAnsi="Book Antiqua"/>
        </w:rPr>
        <w:t xml:space="preserve"> M, </w:t>
      </w:r>
      <w:proofErr w:type="spellStart"/>
      <w:r w:rsidRPr="0086334B">
        <w:rPr>
          <w:rFonts w:ascii="Book Antiqua" w:hAnsi="Book Antiqua"/>
        </w:rPr>
        <w:t>Hausman</w:t>
      </w:r>
      <w:proofErr w:type="spellEnd"/>
      <w:r w:rsidRPr="0086334B">
        <w:rPr>
          <w:rFonts w:ascii="Book Antiqua" w:hAnsi="Book Antiqua"/>
        </w:rPr>
        <w:t xml:space="preserve"> M, </w:t>
      </w:r>
      <w:proofErr w:type="spellStart"/>
      <w:r w:rsidRPr="0086334B">
        <w:rPr>
          <w:rFonts w:ascii="Book Antiqua" w:hAnsi="Book Antiqua"/>
        </w:rPr>
        <w:t>Orgel</w:t>
      </w:r>
      <w:proofErr w:type="spellEnd"/>
      <w:r w:rsidRPr="0086334B">
        <w:rPr>
          <w:rFonts w:ascii="Book Antiqua" w:hAnsi="Book Antiqua"/>
        </w:rPr>
        <w:t xml:space="preserve"> M, </w:t>
      </w:r>
      <w:proofErr w:type="spellStart"/>
      <w:r w:rsidRPr="0086334B">
        <w:rPr>
          <w:rFonts w:ascii="Book Antiqua" w:hAnsi="Book Antiqua"/>
        </w:rPr>
        <w:t>Yaari</w:t>
      </w:r>
      <w:proofErr w:type="spellEnd"/>
      <w:r w:rsidRPr="0086334B">
        <w:rPr>
          <w:rFonts w:ascii="Book Antiqua" w:hAnsi="Book Antiqua"/>
        </w:rPr>
        <w:t xml:space="preserve"> A, </w:t>
      </w:r>
      <w:proofErr w:type="spellStart"/>
      <w:r w:rsidRPr="0086334B">
        <w:rPr>
          <w:rFonts w:ascii="Book Antiqua" w:hAnsi="Book Antiqua"/>
        </w:rPr>
        <w:t>Shemer-Avni</w:t>
      </w:r>
      <w:proofErr w:type="spellEnd"/>
      <w:r w:rsidRPr="0086334B">
        <w:rPr>
          <w:rFonts w:ascii="Book Antiqua" w:hAnsi="Book Antiqua"/>
        </w:rPr>
        <w:t xml:space="preserve"> Y. Hepatitis C virus infection in renal failure patients in the absence of anti-hepatitis C virus antibodies. </w:t>
      </w:r>
      <w:r w:rsidRPr="0086334B">
        <w:rPr>
          <w:rFonts w:ascii="Book Antiqua" w:hAnsi="Book Antiqua"/>
          <w:i/>
        </w:rPr>
        <w:t xml:space="preserve">J Viral </w:t>
      </w:r>
      <w:proofErr w:type="spellStart"/>
      <w:r w:rsidRPr="0086334B">
        <w:rPr>
          <w:rFonts w:ascii="Book Antiqua" w:hAnsi="Book Antiqua"/>
          <w:i/>
        </w:rPr>
        <w:t>Hepat</w:t>
      </w:r>
      <w:proofErr w:type="spellEnd"/>
      <w:r w:rsidRPr="0086334B">
        <w:rPr>
          <w:rFonts w:ascii="Book Antiqua" w:hAnsi="Book Antiqua"/>
        </w:rPr>
        <w:t xml:space="preserve"> 2002; </w:t>
      </w:r>
      <w:r w:rsidRPr="0086334B">
        <w:rPr>
          <w:rFonts w:ascii="Book Antiqua" w:hAnsi="Book Antiqua"/>
          <w:b/>
        </w:rPr>
        <w:t>9</w:t>
      </w:r>
      <w:r w:rsidRPr="0086334B">
        <w:rPr>
          <w:rFonts w:ascii="Book Antiqua" w:hAnsi="Book Antiqua"/>
        </w:rPr>
        <w:t>: 141-145 [PMID: 11876797 DOI: 10.1046/j.1365-2893.2002.00332.x]</w:t>
      </w:r>
    </w:p>
    <w:p w14:paraId="738F8C95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18 </w:t>
      </w:r>
      <w:proofErr w:type="spellStart"/>
      <w:r w:rsidRPr="0086334B">
        <w:rPr>
          <w:rFonts w:ascii="Book Antiqua" w:hAnsi="Book Antiqua"/>
          <w:b/>
        </w:rPr>
        <w:t>Fabrizi</w:t>
      </w:r>
      <w:proofErr w:type="spellEnd"/>
      <w:r w:rsidRPr="0086334B">
        <w:rPr>
          <w:rFonts w:ascii="Book Antiqua" w:hAnsi="Book Antiqua"/>
          <w:b/>
        </w:rPr>
        <w:t xml:space="preserve"> F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Lunghi</w:t>
      </w:r>
      <w:proofErr w:type="spellEnd"/>
      <w:r w:rsidRPr="0086334B">
        <w:rPr>
          <w:rFonts w:ascii="Book Antiqua" w:hAnsi="Book Antiqua"/>
        </w:rPr>
        <w:t xml:space="preserve"> G, </w:t>
      </w:r>
      <w:proofErr w:type="spellStart"/>
      <w:r w:rsidRPr="0086334B">
        <w:rPr>
          <w:rFonts w:ascii="Book Antiqua" w:hAnsi="Book Antiqua"/>
        </w:rPr>
        <w:t>Aucella</w:t>
      </w:r>
      <w:proofErr w:type="spellEnd"/>
      <w:r w:rsidRPr="0086334B">
        <w:rPr>
          <w:rFonts w:ascii="Book Antiqua" w:hAnsi="Book Antiqua"/>
        </w:rPr>
        <w:t xml:space="preserve"> F, </w:t>
      </w:r>
      <w:proofErr w:type="spellStart"/>
      <w:r w:rsidRPr="0086334B">
        <w:rPr>
          <w:rFonts w:ascii="Book Antiqua" w:hAnsi="Book Antiqua"/>
        </w:rPr>
        <w:t>Mangano</w:t>
      </w:r>
      <w:proofErr w:type="spellEnd"/>
      <w:r w:rsidRPr="0086334B">
        <w:rPr>
          <w:rFonts w:ascii="Book Antiqua" w:hAnsi="Book Antiqua"/>
        </w:rPr>
        <w:t xml:space="preserve"> S, </w:t>
      </w:r>
      <w:proofErr w:type="spellStart"/>
      <w:r w:rsidRPr="0086334B">
        <w:rPr>
          <w:rFonts w:ascii="Book Antiqua" w:hAnsi="Book Antiqua"/>
        </w:rPr>
        <w:t>Barbisoni</w:t>
      </w:r>
      <w:proofErr w:type="spellEnd"/>
      <w:r w:rsidRPr="0086334B">
        <w:rPr>
          <w:rFonts w:ascii="Book Antiqua" w:hAnsi="Book Antiqua"/>
        </w:rPr>
        <w:t xml:space="preserve"> F, </w:t>
      </w:r>
      <w:proofErr w:type="spellStart"/>
      <w:r w:rsidRPr="0086334B">
        <w:rPr>
          <w:rFonts w:ascii="Book Antiqua" w:hAnsi="Book Antiqua"/>
        </w:rPr>
        <w:t>Bisegna</w:t>
      </w:r>
      <w:proofErr w:type="spellEnd"/>
      <w:r w:rsidRPr="0086334B">
        <w:rPr>
          <w:rFonts w:ascii="Book Antiqua" w:hAnsi="Book Antiqua"/>
        </w:rPr>
        <w:t xml:space="preserve"> S, Vigilante D, </w:t>
      </w:r>
      <w:proofErr w:type="spellStart"/>
      <w:r w:rsidRPr="0086334B">
        <w:rPr>
          <w:rFonts w:ascii="Book Antiqua" w:hAnsi="Book Antiqua"/>
        </w:rPr>
        <w:t>Limido</w:t>
      </w:r>
      <w:proofErr w:type="spellEnd"/>
      <w:r w:rsidRPr="0086334B">
        <w:rPr>
          <w:rFonts w:ascii="Book Antiqua" w:hAnsi="Book Antiqua"/>
        </w:rPr>
        <w:t xml:space="preserve"> A, Martin P. Novel assay using total hepatitis C virus (HCV) core antigen quantification for diagnosis of HCV infection in dialysis patients. </w:t>
      </w:r>
      <w:r w:rsidRPr="0086334B">
        <w:rPr>
          <w:rFonts w:ascii="Book Antiqua" w:hAnsi="Book Antiqua"/>
          <w:i/>
        </w:rPr>
        <w:t xml:space="preserve">J Clin </w:t>
      </w:r>
      <w:proofErr w:type="spellStart"/>
      <w:r w:rsidRPr="0086334B">
        <w:rPr>
          <w:rFonts w:ascii="Book Antiqua" w:hAnsi="Book Antiqua"/>
          <w:i/>
        </w:rPr>
        <w:t>Microbiol</w:t>
      </w:r>
      <w:proofErr w:type="spellEnd"/>
      <w:r w:rsidRPr="0086334B">
        <w:rPr>
          <w:rFonts w:ascii="Book Antiqua" w:hAnsi="Book Antiqua"/>
        </w:rPr>
        <w:t xml:space="preserve"> 2005; </w:t>
      </w:r>
      <w:r w:rsidRPr="0086334B">
        <w:rPr>
          <w:rFonts w:ascii="Book Antiqua" w:hAnsi="Book Antiqua"/>
          <w:b/>
        </w:rPr>
        <w:t>43</w:t>
      </w:r>
      <w:r w:rsidRPr="0086334B">
        <w:rPr>
          <w:rFonts w:ascii="Book Antiqua" w:hAnsi="Book Antiqua"/>
        </w:rPr>
        <w:t>: 414-420 [PMID: 15635003 DOI: 10.1128/JCM.43.1.414-420.2005]</w:t>
      </w:r>
    </w:p>
    <w:p w14:paraId="65111535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lastRenderedPageBreak/>
        <w:t xml:space="preserve">19 </w:t>
      </w:r>
      <w:r w:rsidRPr="0086334B">
        <w:rPr>
          <w:rFonts w:ascii="Book Antiqua" w:hAnsi="Book Antiqua"/>
          <w:b/>
        </w:rPr>
        <w:t>Aoyagi K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Ohue</w:t>
      </w:r>
      <w:proofErr w:type="spellEnd"/>
      <w:r w:rsidRPr="0086334B">
        <w:rPr>
          <w:rFonts w:ascii="Book Antiqua" w:hAnsi="Book Antiqua"/>
        </w:rPr>
        <w:t xml:space="preserve"> C, Iida K, Kimura T, Tanaka E, </w:t>
      </w:r>
      <w:proofErr w:type="spellStart"/>
      <w:r w:rsidRPr="0086334B">
        <w:rPr>
          <w:rFonts w:ascii="Book Antiqua" w:hAnsi="Book Antiqua"/>
        </w:rPr>
        <w:t>Kiyosawa</w:t>
      </w:r>
      <w:proofErr w:type="spellEnd"/>
      <w:r w:rsidRPr="0086334B">
        <w:rPr>
          <w:rFonts w:ascii="Book Antiqua" w:hAnsi="Book Antiqua"/>
        </w:rPr>
        <w:t xml:space="preserve"> K, </w:t>
      </w:r>
      <w:proofErr w:type="spellStart"/>
      <w:r w:rsidRPr="0086334B">
        <w:rPr>
          <w:rFonts w:ascii="Book Antiqua" w:hAnsi="Book Antiqua"/>
        </w:rPr>
        <w:t>Yagi</w:t>
      </w:r>
      <w:proofErr w:type="spellEnd"/>
      <w:r w:rsidRPr="0086334B">
        <w:rPr>
          <w:rFonts w:ascii="Book Antiqua" w:hAnsi="Book Antiqua"/>
        </w:rPr>
        <w:t xml:space="preserve"> S. Development of a simple and highly sensitive enzyme immunoassay for hepatitis C virus core antigen. </w:t>
      </w:r>
      <w:r w:rsidRPr="0086334B">
        <w:rPr>
          <w:rFonts w:ascii="Book Antiqua" w:hAnsi="Book Antiqua"/>
          <w:i/>
        </w:rPr>
        <w:t xml:space="preserve">J Clin </w:t>
      </w:r>
      <w:proofErr w:type="spellStart"/>
      <w:r w:rsidRPr="0086334B">
        <w:rPr>
          <w:rFonts w:ascii="Book Antiqua" w:hAnsi="Book Antiqua"/>
          <w:i/>
        </w:rPr>
        <w:t>Microbiol</w:t>
      </w:r>
      <w:proofErr w:type="spellEnd"/>
      <w:r w:rsidRPr="0086334B">
        <w:rPr>
          <w:rFonts w:ascii="Book Antiqua" w:hAnsi="Book Antiqua"/>
        </w:rPr>
        <w:t xml:space="preserve"> 1999; </w:t>
      </w:r>
      <w:r w:rsidRPr="0086334B">
        <w:rPr>
          <w:rFonts w:ascii="Book Antiqua" w:hAnsi="Book Antiqua"/>
          <w:b/>
        </w:rPr>
        <w:t>37</w:t>
      </w:r>
      <w:r w:rsidRPr="0086334B">
        <w:rPr>
          <w:rFonts w:ascii="Book Antiqua" w:hAnsi="Book Antiqua"/>
        </w:rPr>
        <w:t>: 1802-1808 [PMID: 10325327]</w:t>
      </w:r>
    </w:p>
    <w:p w14:paraId="5B676D71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20 </w:t>
      </w:r>
      <w:r w:rsidRPr="0086334B">
        <w:rPr>
          <w:rFonts w:ascii="Book Antiqua" w:hAnsi="Book Antiqua"/>
          <w:b/>
        </w:rPr>
        <w:t>Kaiser T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Damerow</w:t>
      </w:r>
      <w:proofErr w:type="spellEnd"/>
      <w:r w:rsidRPr="0086334B">
        <w:rPr>
          <w:rFonts w:ascii="Book Antiqua" w:hAnsi="Book Antiqua"/>
        </w:rPr>
        <w:t xml:space="preserve"> HC, </w:t>
      </w:r>
      <w:proofErr w:type="spellStart"/>
      <w:r w:rsidRPr="0086334B">
        <w:rPr>
          <w:rFonts w:ascii="Book Antiqua" w:hAnsi="Book Antiqua"/>
        </w:rPr>
        <w:t>Tenckhoff</w:t>
      </w:r>
      <w:proofErr w:type="spellEnd"/>
      <w:r w:rsidRPr="0086334B">
        <w:rPr>
          <w:rFonts w:ascii="Book Antiqua" w:hAnsi="Book Antiqua"/>
        </w:rPr>
        <w:t xml:space="preserve"> S, Finger A, </w:t>
      </w:r>
      <w:proofErr w:type="spellStart"/>
      <w:r w:rsidRPr="0086334B">
        <w:rPr>
          <w:rFonts w:ascii="Book Antiqua" w:hAnsi="Book Antiqua"/>
        </w:rPr>
        <w:t>Böttcher</w:t>
      </w:r>
      <w:proofErr w:type="spellEnd"/>
      <w:r w:rsidRPr="0086334B">
        <w:rPr>
          <w:rFonts w:ascii="Book Antiqua" w:hAnsi="Book Antiqua"/>
        </w:rPr>
        <w:t xml:space="preserve"> I, </w:t>
      </w:r>
      <w:proofErr w:type="spellStart"/>
      <w:r w:rsidRPr="0086334B">
        <w:rPr>
          <w:rFonts w:ascii="Book Antiqua" w:hAnsi="Book Antiqua"/>
        </w:rPr>
        <w:t>Hafer</w:t>
      </w:r>
      <w:proofErr w:type="spellEnd"/>
      <w:r w:rsidRPr="0086334B">
        <w:rPr>
          <w:rFonts w:ascii="Book Antiqua" w:hAnsi="Book Antiqua"/>
        </w:rPr>
        <w:t xml:space="preserve"> C, Schwarz A, </w:t>
      </w:r>
      <w:proofErr w:type="spellStart"/>
      <w:r w:rsidRPr="0086334B">
        <w:rPr>
          <w:rFonts w:ascii="Book Antiqua" w:hAnsi="Book Antiqua"/>
        </w:rPr>
        <w:t>Lüth</w:t>
      </w:r>
      <w:proofErr w:type="spellEnd"/>
      <w:r w:rsidRPr="0086334B">
        <w:rPr>
          <w:rFonts w:ascii="Book Antiqua" w:hAnsi="Book Antiqua"/>
        </w:rPr>
        <w:t xml:space="preserve"> JB, Schmidt </w:t>
      </w:r>
      <w:proofErr w:type="spellStart"/>
      <w:r w:rsidRPr="0086334B">
        <w:rPr>
          <w:rFonts w:ascii="Book Antiqua" w:hAnsi="Book Antiqua"/>
        </w:rPr>
        <w:t>Gürtler</w:t>
      </w:r>
      <w:proofErr w:type="spellEnd"/>
      <w:r w:rsidRPr="0086334B">
        <w:rPr>
          <w:rFonts w:ascii="Book Antiqua" w:hAnsi="Book Antiqua"/>
        </w:rPr>
        <w:t xml:space="preserve"> H, </w:t>
      </w:r>
      <w:proofErr w:type="spellStart"/>
      <w:r w:rsidRPr="0086334B">
        <w:rPr>
          <w:rFonts w:ascii="Book Antiqua" w:hAnsi="Book Antiqua"/>
        </w:rPr>
        <w:t>Colucci</w:t>
      </w:r>
      <w:proofErr w:type="spellEnd"/>
      <w:r w:rsidRPr="0086334B">
        <w:rPr>
          <w:rFonts w:ascii="Book Antiqua" w:hAnsi="Book Antiqua"/>
        </w:rPr>
        <w:t xml:space="preserve"> G, </w:t>
      </w:r>
      <w:proofErr w:type="spellStart"/>
      <w:r w:rsidRPr="0086334B">
        <w:rPr>
          <w:rFonts w:ascii="Book Antiqua" w:hAnsi="Book Antiqua"/>
        </w:rPr>
        <w:t>Manns</w:t>
      </w:r>
      <w:proofErr w:type="spellEnd"/>
      <w:r w:rsidRPr="0086334B">
        <w:rPr>
          <w:rFonts w:ascii="Book Antiqua" w:hAnsi="Book Antiqua"/>
        </w:rPr>
        <w:t xml:space="preserve"> MP, </w:t>
      </w:r>
      <w:proofErr w:type="spellStart"/>
      <w:r w:rsidRPr="0086334B">
        <w:rPr>
          <w:rFonts w:ascii="Book Antiqua" w:hAnsi="Book Antiqua"/>
        </w:rPr>
        <w:t>Wedemeyer</w:t>
      </w:r>
      <w:proofErr w:type="spellEnd"/>
      <w:r w:rsidRPr="0086334B">
        <w:rPr>
          <w:rFonts w:ascii="Book Antiqua" w:hAnsi="Book Antiqua"/>
        </w:rPr>
        <w:t xml:space="preserve"> H, </w:t>
      </w:r>
      <w:proofErr w:type="spellStart"/>
      <w:r w:rsidRPr="0086334B">
        <w:rPr>
          <w:rFonts w:ascii="Book Antiqua" w:hAnsi="Book Antiqua"/>
        </w:rPr>
        <w:t>Tillmann</w:t>
      </w:r>
      <w:proofErr w:type="spellEnd"/>
      <w:r w:rsidRPr="0086334B">
        <w:rPr>
          <w:rFonts w:ascii="Book Antiqua" w:hAnsi="Book Antiqua"/>
        </w:rPr>
        <w:t xml:space="preserve"> HL. Kinetics of hepatitis C viral RNA and HCV-antigen during dialysis sessions: evidence for differential viral load reduction on dialysis. </w:t>
      </w:r>
      <w:r w:rsidRPr="0086334B">
        <w:rPr>
          <w:rFonts w:ascii="Book Antiqua" w:hAnsi="Book Antiqua"/>
          <w:i/>
        </w:rPr>
        <w:t xml:space="preserve">J Med </w:t>
      </w:r>
      <w:proofErr w:type="spellStart"/>
      <w:r w:rsidRPr="0086334B">
        <w:rPr>
          <w:rFonts w:ascii="Book Antiqua" w:hAnsi="Book Antiqua"/>
          <w:i/>
        </w:rPr>
        <w:t>Virol</w:t>
      </w:r>
      <w:proofErr w:type="spellEnd"/>
      <w:r w:rsidRPr="0086334B">
        <w:rPr>
          <w:rFonts w:ascii="Book Antiqua" w:hAnsi="Book Antiqua"/>
        </w:rPr>
        <w:t xml:space="preserve"> 2008; </w:t>
      </w:r>
      <w:r w:rsidRPr="0086334B">
        <w:rPr>
          <w:rFonts w:ascii="Book Antiqua" w:hAnsi="Book Antiqua"/>
          <w:b/>
        </w:rPr>
        <w:t>80</w:t>
      </w:r>
      <w:r w:rsidRPr="0086334B">
        <w:rPr>
          <w:rFonts w:ascii="Book Antiqua" w:hAnsi="Book Antiqua"/>
        </w:rPr>
        <w:t>: 1195-1201 [PMID: 18461613 DOI: 10.1002/jmv.21190]</w:t>
      </w:r>
    </w:p>
    <w:p w14:paraId="29DE6410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21 </w:t>
      </w:r>
      <w:proofErr w:type="spellStart"/>
      <w:r w:rsidRPr="0086334B">
        <w:rPr>
          <w:rFonts w:ascii="Book Antiqua" w:hAnsi="Book Antiqua"/>
          <w:b/>
        </w:rPr>
        <w:t>Schüttler</w:t>
      </w:r>
      <w:proofErr w:type="spellEnd"/>
      <w:r w:rsidRPr="0086334B">
        <w:rPr>
          <w:rFonts w:ascii="Book Antiqua" w:hAnsi="Book Antiqua"/>
          <w:b/>
        </w:rPr>
        <w:t xml:space="preserve"> CG</w:t>
      </w:r>
      <w:r w:rsidRPr="0086334B">
        <w:rPr>
          <w:rFonts w:ascii="Book Antiqua" w:hAnsi="Book Antiqua"/>
        </w:rPr>
        <w:t xml:space="preserve">, Thomas C, </w:t>
      </w:r>
      <w:proofErr w:type="spellStart"/>
      <w:r w:rsidRPr="0086334B">
        <w:rPr>
          <w:rFonts w:ascii="Book Antiqua" w:hAnsi="Book Antiqua"/>
        </w:rPr>
        <w:t>Discher</w:t>
      </w:r>
      <w:proofErr w:type="spellEnd"/>
      <w:r w:rsidRPr="0086334B">
        <w:rPr>
          <w:rFonts w:ascii="Book Antiqua" w:hAnsi="Book Antiqua"/>
        </w:rPr>
        <w:t xml:space="preserve"> T, </w:t>
      </w:r>
      <w:proofErr w:type="spellStart"/>
      <w:r w:rsidRPr="0086334B">
        <w:rPr>
          <w:rFonts w:ascii="Book Antiqua" w:hAnsi="Book Antiqua"/>
        </w:rPr>
        <w:t>Friese</w:t>
      </w:r>
      <w:proofErr w:type="spellEnd"/>
      <w:r w:rsidRPr="0086334B">
        <w:rPr>
          <w:rFonts w:ascii="Book Antiqua" w:hAnsi="Book Antiqua"/>
        </w:rPr>
        <w:t xml:space="preserve"> G, </w:t>
      </w:r>
      <w:proofErr w:type="spellStart"/>
      <w:r w:rsidRPr="0086334B">
        <w:rPr>
          <w:rFonts w:ascii="Book Antiqua" w:hAnsi="Book Antiqua"/>
        </w:rPr>
        <w:t>Lohmeyer</w:t>
      </w:r>
      <w:proofErr w:type="spellEnd"/>
      <w:r w:rsidRPr="0086334B">
        <w:rPr>
          <w:rFonts w:ascii="Book Antiqua" w:hAnsi="Book Antiqua"/>
        </w:rPr>
        <w:t xml:space="preserve"> J, Schuster R, Schaefer S, </w:t>
      </w:r>
      <w:proofErr w:type="spellStart"/>
      <w:r w:rsidRPr="0086334B">
        <w:rPr>
          <w:rFonts w:ascii="Book Antiqua" w:hAnsi="Book Antiqua"/>
        </w:rPr>
        <w:t>Gerlich</w:t>
      </w:r>
      <w:proofErr w:type="spellEnd"/>
      <w:r w:rsidRPr="0086334B">
        <w:rPr>
          <w:rFonts w:ascii="Book Antiqua" w:hAnsi="Book Antiqua"/>
        </w:rPr>
        <w:t xml:space="preserve"> WH. Variable ratio of hepatitis C virus RNA to viral core antigen in patient sera. </w:t>
      </w:r>
      <w:r w:rsidRPr="0086334B">
        <w:rPr>
          <w:rFonts w:ascii="Book Antiqua" w:hAnsi="Book Antiqua"/>
          <w:i/>
        </w:rPr>
        <w:t xml:space="preserve">J Clin </w:t>
      </w:r>
      <w:proofErr w:type="spellStart"/>
      <w:r w:rsidRPr="0086334B">
        <w:rPr>
          <w:rFonts w:ascii="Book Antiqua" w:hAnsi="Book Antiqua"/>
          <w:i/>
        </w:rPr>
        <w:t>Microbiol</w:t>
      </w:r>
      <w:proofErr w:type="spellEnd"/>
      <w:r w:rsidRPr="0086334B">
        <w:rPr>
          <w:rFonts w:ascii="Book Antiqua" w:hAnsi="Book Antiqua"/>
        </w:rPr>
        <w:t xml:space="preserve"> 2004; </w:t>
      </w:r>
      <w:r w:rsidRPr="0086334B">
        <w:rPr>
          <w:rFonts w:ascii="Book Antiqua" w:hAnsi="Book Antiqua"/>
          <w:b/>
        </w:rPr>
        <w:t>42</w:t>
      </w:r>
      <w:r w:rsidRPr="0086334B">
        <w:rPr>
          <w:rFonts w:ascii="Book Antiqua" w:hAnsi="Book Antiqua"/>
        </w:rPr>
        <w:t>: 1977-1981 [PMID: 15131157 DOI: 10.]</w:t>
      </w:r>
    </w:p>
    <w:p w14:paraId="53B195C0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22 </w:t>
      </w:r>
      <w:proofErr w:type="spellStart"/>
      <w:r w:rsidRPr="0086334B">
        <w:rPr>
          <w:rFonts w:ascii="Book Antiqua" w:hAnsi="Book Antiqua"/>
          <w:b/>
        </w:rPr>
        <w:t>Seme</w:t>
      </w:r>
      <w:proofErr w:type="spellEnd"/>
      <w:r w:rsidRPr="0086334B">
        <w:rPr>
          <w:rFonts w:ascii="Book Antiqua" w:hAnsi="Book Antiqua"/>
          <w:b/>
        </w:rPr>
        <w:t xml:space="preserve"> K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Poljak</w:t>
      </w:r>
      <w:proofErr w:type="spellEnd"/>
      <w:r w:rsidRPr="0086334B">
        <w:rPr>
          <w:rFonts w:ascii="Book Antiqua" w:hAnsi="Book Antiqua"/>
        </w:rPr>
        <w:t xml:space="preserve"> M, </w:t>
      </w:r>
      <w:proofErr w:type="spellStart"/>
      <w:r w:rsidRPr="0086334B">
        <w:rPr>
          <w:rFonts w:ascii="Book Antiqua" w:hAnsi="Book Antiqua"/>
        </w:rPr>
        <w:t>Babic</w:t>
      </w:r>
      <w:proofErr w:type="spellEnd"/>
      <w:r w:rsidRPr="0086334B">
        <w:rPr>
          <w:rFonts w:ascii="Book Antiqua" w:hAnsi="Book Antiqua"/>
        </w:rPr>
        <w:t xml:space="preserve"> DZ, </w:t>
      </w:r>
      <w:proofErr w:type="spellStart"/>
      <w:r w:rsidRPr="0086334B">
        <w:rPr>
          <w:rFonts w:ascii="Book Antiqua" w:hAnsi="Book Antiqua"/>
        </w:rPr>
        <w:t>Mocilnik</w:t>
      </w:r>
      <w:proofErr w:type="spellEnd"/>
      <w:r w:rsidRPr="0086334B">
        <w:rPr>
          <w:rFonts w:ascii="Book Antiqua" w:hAnsi="Book Antiqua"/>
        </w:rPr>
        <w:t xml:space="preserve"> T, Vince A. The role of core antigen detection in management of hepatitis C: a critical review. </w:t>
      </w:r>
      <w:r w:rsidRPr="0086334B">
        <w:rPr>
          <w:rFonts w:ascii="Book Antiqua" w:hAnsi="Book Antiqua"/>
          <w:i/>
        </w:rPr>
        <w:t xml:space="preserve">J Clin </w:t>
      </w:r>
      <w:proofErr w:type="spellStart"/>
      <w:r w:rsidRPr="0086334B">
        <w:rPr>
          <w:rFonts w:ascii="Book Antiqua" w:hAnsi="Book Antiqua"/>
          <w:i/>
        </w:rPr>
        <w:t>Virol</w:t>
      </w:r>
      <w:proofErr w:type="spellEnd"/>
      <w:r w:rsidRPr="0086334B">
        <w:rPr>
          <w:rFonts w:ascii="Book Antiqua" w:hAnsi="Book Antiqua"/>
        </w:rPr>
        <w:t xml:space="preserve"> 2005; </w:t>
      </w:r>
      <w:r w:rsidRPr="0086334B">
        <w:rPr>
          <w:rFonts w:ascii="Book Antiqua" w:hAnsi="Book Antiqua"/>
          <w:b/>
        </w:rPr>
        <w:t>32</w:t>
      </w:r>
      <w:r w:rsidRPr="0086334B">
        <w:rPr>
          <w:rFonts w:ascii="Book Antiqua" w:hAnsi="Book Antiqua"/>
        </w:rPr>
        <w:t>: 92-101 [PMID: 15653411 DOI: 10.1016/j.jcv.2004.10.005]</w:t>
      </w:r>
    </w:p>
    <w:p w14:paraId="5ECABBB8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23 </w:t>
      </w:r>
      <w:proofErr w:type="spellStart"/>
      <w:r w:rsidRPr="0086334B">
        <w:rPr>
          <w:rFonts w:ascii="Book Antiqua" w:hAnsi="Book Antiqua"/>
          <w:b/>
        </w:rPr>
        <w:t>Bouvier</w:t>
      </w:r>
      <w:proofErr w:type="spellEnd"/>
      <w:r w:rsidRPr="0086334B">
        <w:rPr>
          <w:rFonts w:ascii="Book Antiqua" w:hAnsi="Book Antiqua"/>
          <w:b/>
        </w:rPr>
        <w:t>-Alias M</w:t>
      </w:r>
      <w:r w:rsidRPr="0086334B">
        <w:rPr>
          <w:rFonts w:ascii="Book Antiqua" w:hAnsi="Book Antiqua"/>
        </w:rPr>
        <w:t xml:space="preserve">, Patel K, </w:t>
      </w:r>
      <w:proofErr w:type="spellStart"/>
      <w:r w:rsidRPr="0086334B">
        <w:rPr>
          <w:rFonts w:ascii="Book Antiqua" w:hAnsi="Book Antiqua"/>
        </w:rPr>
        <w:t>Dahari</w:t>
      </w:r>
      <w:proofErr w:type="spellEnd"/>
      <w:r w:rsidRPr="0086334B">
        <w:rPr>
          <w:rFonts w:ascii="Book Antiqua" w:hAnsi="Book Antiqua"/>
        </w:rPr>
        <w:t xml:space="preserve"> H, </w:t>
      </w:r>
      <w:proofErr w:type="spellStart"/>
      <w:r w:rsidRPr="0086334B">
        <w:rPr>
          <w:rFonts w:ascii="Book Antiqua" w:hAnsi="Book Antiqua"/>
        </w:rPr>
        <w:t>Beaucourt</w:t>
      </w:r>
      <w:proofErr w:type="spellEnd"/>
      <w:r w:rsidRPr="0086334B">
        <w:rPr>
          <w:rFonts w:ascii="Book Antiqua" w:hAnsi="Book Antiqua"/>
        </w:rPr>
        <w:t xml:space="preserve"> S, </w:t>
      </w:r>
      <w:proofErr w:type="spellStart"/>
      <w:r w:rsidRPr="0086334B">
        <w:rPr>
          <w:rFonts w:ascii="Book Antiqua" w:hAnsi="Book Antiqua"/>
        </w:rPr>
        <w:t>Larderie</w:t>
      </w:r>
      <w:proofErr w:type="spellEnd"/>
      <w:r w:rsidRPr="0086334B">
        <w:rPr>
          <w:rFonts w:ascii="Book Antiqua" w:hAnsi="Book Antiqua"/>
        </w:rPr>
        <w:t xml:space="preserve"> P, Blatt L, </w:t>
      </w:r>
      <w:proofErr w:type="spellStart"/>
      <w:r w:rsidRPr="0086334B">
        <w:rPr>
          <w:rFonts w:ascii="Book Antiqua" w:hAnsi="Book Antiqua"/>
        </w:rPr>
        <w:t>Hezode</w:t>
      </w:r>
      <w:proofErr w:type="spellEnd"/>
      <w:r w:rsidRPr="0086334B">
        <w:rPr>
          <w:rFonts w:ascii="Book Antiqua" w:hAnsi="Book Antiqua"/>
        </w:rPr>
        <w:t xml:space="preserve"> C, </w:t>
      </w:r>
      <w:proofErr w:type="spellStart"/>
      <w:r w:rsidRPr="0086334B">
        <w:rPr>
          <w:rFonts w:ascii="Book Antiqua" w:hAnsi="Book Antiqua"/>
        </w:rPr>
        <w:t>Picchio</w:t>
      </w:r>
      <w:proofErr w:type="spellEnd"/>
      <w:r w:rsidRPr="0086334B">
        <w:rPr>
          <w:rFonts w:ascii="Book Antiqua" w:hAnsi="Book Antiqua"/>
        </w:rPr>
        <w:t xml:space="preserve"> G, </w:t>
      </w:r>
      <w:proofErr w:type="spellStart"/>
      <w:r w:rsidRPr="0086334B">
        <w:rPr>
          <w:rFonts w:ascii="Book Antiqua" w:hAnsi="Book Antiqua"/>
        </w:rPr>
        <w:t>Dhumeaux</w:t>
      </w:r>
      <w:proofErr w:type="spellEnd"/>
      <w:r w:rsidRPr="0086334B">
        <w:rPr>
          <w:rFonts w:ascii="Book Antiqua" w:hAnsi="Book Antiqua"/>
        </w:rPr>
        <w:t xml:space="preserve"> D, Neumann AU, </w:t>
      </w:r>
      <w:proofErr w:type="spellStart"/>
      <w:r w:rsidRPr="0086334B">
        <w:rPr>
          <w:rFonts w:ascii="Book Antiqua" w:hAnsi="Book Antiqua"/>
        </w:rPr>
        <w:t>McHutchison</w:t>
      </w:r>
      <w:proofErr w:type="spellEnd"/>
      <w:r w:rsidRPr="0086334B">
        <w:rPr>
          <w:rFonts w:ascii="Book Antiqua" w:hAnsi="Book Antiqua"/>
        </w:rPr>
        <w:t xml:space="preserve"> JG, </w:t>
      </w:r>
      <w:proofErr w:type="spellStart"/>
      <w:r w:rsidRPr="0086334B">
        <w:rPr>
          <w:rFonts w:ascii="Book Antiqua" w:hAnsi="Book Antiqua"/>
        </w:rPr>
        <w:t>Pawlotsky</w:t>
      </w:r>
      <w:proofErr w:type="spellEnd"/>
      <w:r w:rsidRPr="0086334B">
        <w:rPr>
          <w:rFonts w:ascii="Book Antiqua" w:hAnsi="Book Antiqua"/>
        </w:rPr>
        <w:t xml:space="preserve"> JM. Clinical utility of total HCV core antigen quantification: a new indirect marker of HCV replication. </w:t>
      </w:r>
      <w:r w:rsidRPr="0086334B">
        <w:rPr>
          <w:rFonts w:ascii="Book Antiqua" w:hAnsi="Book Antiqua"/>
          <w:i/>
        </w:rPr>
        <w:t>Hepatology</w:t>
      </w:r>
      <w:r w:rsidRPr="0086334B">
        <w:rPr>
          <w:rFonts w:ascii="Book Antiqua" w:hAnsi="Book Antiqua"/>
        </w:rPr>
        <w:t xml:space="preserve"> 2002; </w:t>
      </w:r>
      <w:r w:rsidRPr="0086334B">
        <w:rPr>
          <w:rFonts w:ascii="Book Antiqua" w:hAnsi="Book Antiqua"/>
          <w:b/>
        </w:rPr>
        <w:t>36</w:t>
      </w:r>
      <w:r w:rsidRPr="0086334B">
        <w:rPr>
          <w:rFonts w:ascii="Book Antiqua" w:hAnsi="Book Antiqua"/>
        </w:rPr>
        <w:t>: 211-218 [PMID: 12085367 DOI: 10.1053/jhep.2002.34130]</w:t>
      </w:r>
    </w:p>
    <w:p w14:paraId="22905AF0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24 </w:t>
      </w:r>
      <w:r w:rsidRPr="0086334B">
        <w:rPr>
          <w:rFonts w:ascii="Book Antiqua" w:hAnsi="Book Antiqua"/>
          <w:b/>
        </w:rPr>
        <w:t>Dawson GJ</w:t>
      </w:r>
      <w:r w:rsidRPr="0086334B">
        <w:rPr>
          <w:rFonts w:ascii="Book Antiqua" w:hAnsi="Book Antiqua"/>
        </w:rPr>
        <w:t xml:space="preserve">. The potential role of HCV core antigen testing in diagnosing HCV infection. </w:t>
      </w:r>
      <w:proofErr w:type="spellStart"/>
      <w:r w:rsidRPr="0086334B">
        <w:rPr>
          <w:rFonts w:ascii="Book Antiqua" w:hAnsi="Book Antiqua"/>
          <w:i/>
        </w:rPr>
        <w:t>Antivir</w:t>
      </w:r>
      <w:proofErr w:type="spellEnd"/>
      <w:r w:rsidRPr="0086334B">
        <w:rPr>
          <w:rFonts w:ascii="Book Antiqua" w:hAnsi="Book Antiqua"/>
          <w:i/>
        </w:rPr>
        <w:t xml:space="preserve"> </w:t>
      </w:r>
      <w:proofErr w:type="spellStart"/>
      <w:r w:rsidRPr="0086334B">
        <w:rPr>
          <w:rFonts w:ascii="Book Antiqua" w:hAnsi="Book Antiqua"/>
          <w:i/>
        </w:rPr>
        <w:t>Ther</w:t>
      </w:r>
      <w:proofErr w:type="spellEnd"/>
      <w:r w:rsidRPr="0086334B">
        <w:rPr>
          <w:rFonts w:ascii="Book Antiqua" w:hAnsi="Book Antiqua"/>
        </w:rPr>
        <w:t xml:space="preserve"> 2012; </w:t>
      </w:r>
      <w:r w:rsidRPr="0086334B">
        <w:rPr>
          <w:rFonts w:ascii="Book Antiqua" w:hAnsi="Book Antiqua"/>
          <w:b/>
        </w:rPr>
        <w:t>17</w:t>
      </w:r>
      <w:r w:rsidRPr="0086334B">
        <w:rPr>
          <w:rFonts w:ascii="Book Antiqua" w:hAnsi="Book Antiqua"/>
        </w:rPr>
        <w:t>: 1431-1435 [PMID: 23322590 DOI: 10.3851/IMP2463]</w:t>
      </w:r>
    </w:p>
    <w:p w14:paraId="16FD5B8B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25 </w:t>
      </w:r>
      <w:r w:rsidRPr="0086334B">
        <w:rPr>
          <w:rFonts w:ascii="Book Antiqua" w:hAnsi="Book Antiqua"/>
          <w:b/>
        </w:rPr>
        <w:t>Gaudy C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Thevenas</w:t>
      </w:r>
      <w:proofErr w:type="spellEnd"/>
      <w:r w:rsidRPr="0086334B">
        <w:rPr>
          <w:rFonts w:ascii="Book Antiqua" w:hAnsi="Book Antiqua"/>
        </w:rPr>
        <w:t xml:space="preserve"> C, </w:t>
      </w:r>
      <w:proofErr w:type="spellStart"/>
      <w:r w:rsidRPr="0086334B">
        <w:rPr>
          <w:rFonts w:ascii="Book Antiqua" w:hAnsi="Book Antiqua"/>
        </w:rPr>
        <w:t>Tichet</w:t>
      </w:r>
      <w:proofErr w:type="spellEnd"/>
      <w:r w:rsidRPr="0086334B">
        <w:rPr>
          <w:rFonts w:ascii="Book Antiqua" w:hAnsi="Book Antiqua"/>
        </w:rPr>
        <w:t xml:space="preserve"> J, </w:t>
      </w:r>
      <w:proofErr w:type="spellStart"/>
      <w:r w:rsidRPr="0086334B">
        <w:rPr>
          <w:rFonts w:ascii="Book Antiqua" w:hAnsi="Book Antiqua"/>
        </w:rPr>
        <w:t>Mariotte</w:t>
      </w:r>
      <w:proofErr w:type="spellEnd"/>
      <w:r w:rsidRPr="0086334B">
        <w:rPr>
          <w:rFonts w:ascii="Book Antiqua" w:hAnsi="Book Antiqua"/>
        </w:rPr>
        <w:t xml:space="preserve"> N, </w:t>
      </w:r>
      <w:proofErr w:type="spellStart"/>
      <w:r w:rsidRPr="0086334B">
        <w:rPr>
          <w:rFonts w:ascii="Book Antiqua" w:hAnsi="Book Antiqua"/>
        </w:rPr>
        <w:t>Goudeau</w:t>
      </w:r>
      <w:proofErr w:type="spellEnd"/>
      <w:r w:rsidRPr="0086334B">
        <w:rPr>
          <w:rFonts w:ascii="Book Antiqua" w:hAnsi="Book Antiqua"/>
        </w:rPr>
        <w:t xml:space="preserve"> A, Dubois F. Usefulness of the hepatitis C virus core antigen assay for screening of a population undergoing routine medical checkup. </w:t>
      </w:r>
      <w:r w:rsidRPr="0086334B">
        <w:rPr>
          <w:rFonts w:ascii="Book Antiqua" w:hAnsi="Book Antiqua"/>
          <w:i/>
        </w:rPr>
        <w:t xml:space="preserve">J Clin </w:t>
      </w:r>
      <w:proofErr w:type="spellStart"/>
      <w:r w:rsidRPr="0086334B">
        <w:rPr>
          <w:rFonts w:ascii="Book Antiqua" w:hAnsi="Book Antiqua"/>
          <w:i/>
        </w:rPr>
        <w:t>Microbiol</w:t>
      </w:r>
      <w:proofErr w:type="spellEnd"/>
      <w:r w:rsidRPr="0086334B">
        <w:rPr>
          <w:rFonts w:ascii="Book Antiqua" w:hAnsi="Book Antiqua"/>
        </w:rPr>
        <w:t xml:space="preserve"> 2005; </w:t>
      </w:r>
      <w:r w:rsidRPr="0086334B">
        <w:rPr>
          <w:rFonts w:ascii="Book Antiqua" w:hAnsi="Book Antiqua"/>
          <w:b/>
        </w:rPr>
        <w:t>43</w:t>
      </w:r>
      <w:r w:rsidRPr="0086334B">
        <w:rPr>
          <w:rFonts w:ascii="Book Antiqua" w:hAnsi="Book Antiqua"/>
        </w:rPr>
        <w:t>: 1722-1726 [PMID: 15814991 DOI: 10.1128/JCM.43.4.1722-1726.2005]</w:t>
      </w:r>
    </w:p>
    <w:p w14:paraId="10AD995F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26 </w:t>
      </w:r>
      <w:r w:rsidRPr="0086334B">
        <w:rPr>
          <w:rFonts w:ascii="Book Antiqua" w:hAnsi="Book Antiqua"/>
          <w:b/>
        </w:rPr>
        <w:t>Tanaka E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Ohue</w:t>
      </w:r>
      <w:proofErr w:type="spellEnd"/>
      <w:r w:rsidRPr="0086334B">
        <w:rPr>
          <w:rFonts w:ascii="Book Antiqua" w:hAnsi="Book Antiqua"/>
        </w:rPr>
        <w:t xml:space="preserve"> C, Aoyagi K, Yamaguchi K, </w:t>
      </w:r>
      <w:proofErr w:type="spellStart"/>
      <w:r w:rsidRPr="0086334B">
        <w:rPr>
          <w:rFonts w:ascii="Book Antiqua" w:hAnsi="Book Antiqua"/>
        </w:rPr>
        <w:t>Yagi</w:t>
      </w:r>
      <w:proofErr w:type="spellEnd"/>
      <w:r w:rsidRPr="0086334B">
        <w:rPr>
          <w:rFonts w:ascii="Book Antiqua" w:hAnsi="Book Antiqua"/>
        </w:rPr>
        <w:t xml:space="preserve"> S, </w:t>
      </w:r>
      <w:proofErr w:type="spellStart"/>
      <w:r w:rsidRPr="0086334B">
        <w:rPr>
          <w:rFonts w:ascii="Book Antiqua" w:hAnsi="Book Antiqua"/>
        </w:rPr>
        <w:t>Kiyosawa</w:t>
      </w:r>
      <w:proofErr w:type="spellEnd"/>
      <w:r w:rsidRPr="0086334B">
        <w:rPr>
          <w:rFonts w:ascii="Book Antiqua" w:hAnsi="Book Antiqua"/>
        </w:rPr>
        <w:t xml:space="preserve"> K, Alter HJ. Evaluation of a new enzyme immunoassay for hepatitis C virus (HCV) core antigen with clinical sensitivity approximating that of genomic amplification of HCV RNA. </w:t>
      </w:r>
      <w:r w:rsidRPr="0086334B">
        <w:rPr>
          <w:rFonts w:ascii="Book Antiqua" w:hAnsi="Book Antiqua"/>
          <w:i/>
        </w:rPr>
        <w:t>Hepatology</w:t>
      </w:r>
      <w:r w:rsidRPr="0086334B">
        <w:rPr>
          <w:rFonts w:ascii="Book Antiqua" w:hAnsi="Book Antiqua"/>
        </w:rPr>
        <w:t xml:space="preserve"> 2000; </w:t>
      </w:r>
      <w:r w:rsidRPr="0086334B">
        <w:rPr>
          <w:rFonts w:ascii="Book Antiqua" w:hAnsi="Book Antiqua"/>
          <w:b/>
        </w:rPr>
        <w:t>32</w:t>
      </w:r>
      <w:r w:rsidRPr="0086334B">
        <w:rPr>
          <w:rFonts w:ascii="Book Antiqua" w:hAnsi="Book Antiqua"/>
        </w:rPr>
        <w:t>: 388-393 [PMID: 10915747 DOI: 10.1053/jhep.2000.9112]</w:t>
      </w:r>
    </w:p>
    <w:p w14:paraId="6EE19BFD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lastRenderedPageBreak/>
        <w:t xml:space="preserve">27 </w:t>
      </w:r>
      <w:proofErr w:type="spellStart"/>
      <w:r w:rsidRPr="0086334B">
        <w:rPr>
          <w:rFonts w:ascii="Book Antiqua" w:hAnsi="Book Antiqua"/>
          <w:b/>
        </w:rPr>
        <w:t>Zanetti</w:t>
      </w:r>
      <w:proofErr w:type="spellEnd"/>
      <w:r w:rsidRPr="0086334B">
        <w:rPr>
          <w:rFonts w:ascii="Book Antiqua" w:hAnsi="Book Antiqua"/>
          <w:b/>
        </w:rPr>
        <w:t xml:space="preserve"> AR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Romanò</w:t>
      </w:r>
      <w:proofErr w:type="spellEnd"/>
      <w:r w:rsidRPr="0086334B">
        <w:rPr>
          <w:rFonts w:ascii="Book Antiqua" w:hAnsi="Book Antiqua"/>
        </w:rPr>
        <w:t xml:space="preserve"> L, </w:t>
      </w:r>
      <w:proofErr w:type="spellStart"/>
      <w:r w:rsidRPr="0086334B">
        <w:rPr>
          <w:rFonts w:ascii="Book Antiqua" w:hAnsi="Book Antiqua"/>
        </w:rPr>
        <w:t>Brunetto</w:t>
      </w:r>
      <w:proofErr w:type="spellEnd"/>
      <w:r w:rsidRPr="0086334B">
        <w:rPr>
          <w:rFonts w:ascii="Book Antiqua" w:hAnsi="Book Antiqua"/>
        </w:rPr>
        <w:t xml:space="preserve"> M, Colombo M, </w:t>
      </w:r>
      <w:proofErr w:type="spellStart"/>
      <w:r w:rsidRPr="0086334B">
        <w:rPr>
          <w:rFonts w:ascii="Book Antiqua" w:hAnsi="Book Antiqua"/>
        </w:rPr>
        <w:t>Bellati</w:t>
      </w:r>
      <w:proofErr w:type="spellEnd"/>
      <w:r w:rsidRPr="0086334B">
        <w:rPr>
          <w:rFonts w:ascii="Book Antiqua" w:hAnsi="Book Antiqua"/>
        </w:rPr>
        <w:t xml:space="preserve"> G, </w:t>
      </w:r>
      <w:proofErr w:type="spellStart"/>
      <w:r w:rsidRPr="0086334B">
        <w:rPr>
          <w:rFonts w:ascii="Book Antiqua" w:hAnsi="Book Antiqua"/>
        </w:rPr>
        <w:t>Tackney</w:t>
      </w:r>
      <w:proofErr w:type="spellEnd"/>
      <w:r w:rsidRPr="0086334B">
        <w:rPr>
          <w:rFonts w:ascii="Book Antiqua" w:hAnsi="Book Antiqua"/>
        </w:rPr>
        <w:t xml:space="preserve"> C. Total HCV core antigen assay: a new marker of hepatitis C viremia for monitoring the progress of therapy. </w:t>
      </w:r>
      <w:r w:rsidRPr="0086334B">
        <w:rPr>
          <w:rFonts w:ascii="Book Antiqua" w:hAnsi="Book Antiqua"/>
          <w:i/>
        </w:rPr>
        <w:t xml:space="preserve">J Med </w:t>
      </w:r>
      <w:proofErr w:type="spellStart"/>
      <w:r w:rsidRPr="0086334B">
        <w:rPr>
          <w:rFonts w:ascii="Book Antiqua" w:hAnsi="Book Antiqua"/>
          <w:i/>
        </w:rPr>
        <w:t>Virol</w:t>
      </w:r>
      <w:proofErr w:type="spellEnd"/>
      <w:r w:rsidRPr="0086334B">
        <w:rPr>
          <w:rFonts w:ascii="Book Antiqua" w:hAnsi="Book Antiqua"/>
        </w:rPr>
        <w:t xml:space="preserve"> 2003; </w:t>
      </w:r>
      <w:r w:rsidRPr="0086334B">
        <w:rPr>
          <w:rFonts w:ascii="Book Antiqua" w:hAnsi="Book Antiqua"/>
          <w:b/>
        </w:rPr>
        <w:t>70</w:t>
      </w:r>
      <w:r w:rsidRPr="0086334B">
        <w:rPr>
          <w:rFonts w:ascii="Book Antiqua" w:hAnsi="Book Antiqua"/>
        </w:rPr>
        <w:t>: 27-30 [PMID: 12629640 DOI: 10.1002/jmv.10355]</w:t>
      </w:r>
    </w:p>
    <w:p w14:paraId="602A27E1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28 </w:t>
      </w:r>
      <w:proofErr w:type="spellStart"/>
      <w:r w:rsidRPr="0086334B">
        <w:rPr>
          <w:rFonts w:ascii="Book Antiqua" w:hAnsi="Book Antiqua"/>
          <w:b/>
        </w:rPr>
        <w:t>Veillon</w:t>
      </w:r>
      <w:proofErr w:type="spellEnd"/>
      <w:r w:rsidRPr="0086334B">
        <w:rPr>
          <w:rFonts w:ascii="Book Antiqua" w:hAnsi="Book Antiqua"/>
          <w:b/>
        </w:rPr>
        <w:t xml:space="preserve"> P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Payan</w:t>
      </w:r>
      <w:proofErr w:type="spellEnd"/>
      <w:r w:rsidRPr="0086334B">
        <w:rPr>
          <w:rFonts w:ascii="Book Antiqua" w:hAnsi="Book Antiqua"/>
        </w:rPr>
        <w:t xml:space="preserve"> C, </w:t>
      </w:r>
      <w:proofErr w:type="spellStart"/>
      <w:r w:rsidRPr="0086334B">
        <w:rPr>
          <w:rFonts w:ascii="Book Antiqua" w:hAnsi="Book Antiqua"/>
        </w:rPr>
        <w:t>Picchio</w:t>
      </w:r>
      <w:proofErr w:type="spellEnd"/>
      <w:r w:rsidRPr="0086334B">
        <w:rPr>
          <w:rFonts w:ascii="Book Antiqua" w:hAnsi="Book Antiqua"/>
        </w:rPr>
        <w:t xml:space="preserve"> G, </w:t>
      </w:r>
      <w:proofErr w:type="spellStart"/>
      <w:r w:rsidRPr="0086334B">
        <w:rPr>
          <w:rFonts w:ascii="Book Antiqua" w:hAnsi="Book Antiqua"/>
        </w:rPr>
        <w:t>Maniez</w:t>
      </w:r>
      <w:proofErr w:type="spellEnd"/>
      <w:r w:rsidRPr="0086334B">
        <w:rPr>
          <w:rFonts w:ascii="Book Antiqua" w:hAnsi="Book Antiqua"/>
        </w:rPr>
        <w:t xml:space="preserve">-Montreuil M, </w:t>
      </w:r>
      <w:proofErr w:type="spellStart"/>
      <w:r w:rsidRPr="0086334B">
        <w:rPr>
          <w:rFonts w:ascii="Book Antiqua" w:hAnsi="Book Antiqua"/>
        </w:rPr>
        <w:t>Guntz</w:t>
      </w:r>
      <w:proofErr w:type="spellEnd"/>
      <w:r w:rsidRPr="0086334B">
        <w:rPr>
          <w:rFonts w:ascii="Book Antiqua" w:hAnsi="Book Antiqua"/>
        </w:rPr>
        <w:t xml:space="preserve"> P, </w:t>
      </w:r>
      <w:proofErr w:type="spellStart"/>
      <w:r w:rsidRPr="0086334B">
        <w:rPr>
          <w:rFonts w:ascii="Book Antiqua" w:hAnsi="Book Antiqua"/>
        </w:rPr>
        <w:t>Lunel</w:t>
      </w:r>
      <w:proofErr w:type="spellEnd"/>
      <w:r w:rsidRPr="0086334B">
        <w:rPr>
          <w:rFonts w:ascii="Book Antiqua" w:hAnsi="Book Antiqua"/>
        </w:rPr>
        <w:t xml:space="preserve"> F. Comparative evaluation of the total hepatitis C virus core antigen, branched-DNA, and </w:t>
      </w:r>
      <w:proofErr w:type="spellStart"/>
      <w:r w:rsidRPr="0086334B">
        <w:rPr>
          <w:rFonts w:ascii="Book Antiqua" w:hAnsi="Book Antiqua"/>
        </w:rPr>
        <w:t>amplicor</w:t>
      </w:r>
      <w:proofErr w:type="spellEnd"/>
      <w:r w:rsidRPr="0086334B">
        <w:rPr>
          <w:rFonts w:ascii="Book Antiqua" w:hAnsi="Book Antiqua"/>
        </w:rPr>
        <w:t xml:space="preserve"> monitor assays in determining viremia for patients with chronic hepatitis C during interferon plus ribavirin combination therapy. </w:t>
      </w:r>
      <w:r w:rsidRPr="0086334B">
        <w:rPr>
          <w:rFonts w:ascii="Book Antiqua" w:hAnsi="Book Antiqua"/>
          <w:i/>
        </w:rPr>
        <w:t xml:space="preserve">J Clin </w:t>
      </w:r>
      <w:proofErr w:type="spellStart"/>
      <w:r w:rsidRPr="0086334B">
        <w:rPr>
          <w:rFonts w:ascii="Book Antiqua" w:hAnsi="Book Antiqua"/>
          <w:i/>
        </w:rPr>
        <w:t>Microbiol</w:t>
      </w:r>
      <w:proofErr w:type="spellEnd"/>
      <w:r w:rsidRPr="0086334B">
        <w:rPr>
          <w:rFonts w:ascii="Book Antiqua" w:hAnsi="Book Antiqua"/>
        </w:rPr>
        <w:t xml:space="preserve"> 2003; </w:t>
      </w:r>
      <w:r w:rsidRPr="0086334B">
        <w:rPr>
          <w:rFonts w:ascii="Book Antiqua" w:hAnsi="Book Antiqua"/>
          <w:b/>
        </w:rPr>
        <w:t>41</w:t>
      </w:r>
      <w:r w:rsidRPr="0086334B">
        <w:rPr>
          <w:rFonts w:ascii="Book Antiqua" w:hAnsi="Book Antiqua"/>
        </w:rPr>
        <w:t>: 3212-3220 [PMID: 12843066 DOI: 10.1128/JCM.41.7]</w:t>
      </w:r>
    </w:p>
    <w:p w14:paraId="4C48BD07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29 </w:t>
      </w:r>
      <w:proofErr w:type="spellStart"/>
      <w:r w:rsidRPr="0086334B">
        <w:rPr>
          <w:rFonts w:ascii="Book Antiqua" w:hAnsi="Book Antiqua"/>
          <w:b/>
        </w:rPr>
        <w:t>Tobler</w:t>
      </w:r>
      <w:proofErr w:type="spellEnd"/>
      <w:r w:rsidRPr="0086334B">
        <w:rPr>
          <w:rFonts w:ascii="Book Antiqua" w:hAnsi="Book Antiqua"/>
          <w:b/>
        </w:rPr>
        <w:t xml:space="preserve"> LH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Stramer</w:t>
      </w:r>
      <w:proofErr w:type="spellEnd"/>
      <w:r w:rsidRPr="0086334B">
        <w:rPr>
          <w:rFonts w:ascii="Book Antiqua" w:hAnsi="Book Antiqua"/>
        </w:rPr>
        <w:t xml:space="preserve"> SL, Lee SR, Baggett D, Wright D, </w:t>
      </w:r>
      <w:proofErr w:type="spellStart"/>
      <w:r w:rsidRPr="0086334B">
        <w:rPr>
          <w:rFonts w:ascii="Book Antiqua" w:hAnsi="Book Antiqua"/>
        </w:rPr>
        <w:t>Hirschkorn</w:t>
      </w:r>
      <w:proofErr w:type="spellEnd"/>
      <w:r w:rsidRPr="0086334B">
        <w:rPr>
          <w:rFonts w:ascii="Book Antiqua" w:hAnsi="Book Antiqua"/>
        </w:rPr>
        <w:t xml:space="preserve"> D, Walsh I, Busch MP. Performance of ORTHO HCV core antigen and </w:t>
      </w:r>
      <w:proofErr w:type="spellStart"/>
      <w:r w:rsidRPr="0086334B">
        <w:rPr>
          <w:rFonts w:ascii="Book Antiqua" w:hAnsi="Book Antiqua"/>
        </w:rPr>
        <w:t>trak</w:t>
      </w:r>
      <w:proofErr w:type="spellEnd"/>
      <w:r w:rsidRPr="0086334B">
        <w:rPr>
          <w:rFonts w:ascii="Book Antiqua" w:hAnsi="Book Antiqua"/>
        </w:rPr>
        <w:t xml:space="preserve">-C assays for detection of </w:t>
      </w:r>
      <w:proofErr w:type="spellStart"/>
      <w:r w:rsidRPr="0086334B">
        <w:rPr>
          <w:rFonts w:ascii="Book Antiqua" w:hAnsi="Book Antiqua"/>
        </w:rPr>
        <w:t>viraemia</w:t>
      </w:r>
      <w:proofErr w:type="spellEnd"/>
      <w:r w:rsidRPr="0086334B">
        <w:rPr>
          <w:rFonts w:ascii="Book Antiqua" w:hAnsi="Book Antiqua"/>
        </w:rPr>
        <w:t xml:space="preserve"> in pre-</w:t>
      </w:r>
      <w:proofErr w:type="spellStart"/>
      <w:r w:rsidRPr="0086334B">
        <w:rPr>
          <w:rFonts w:ascii="Book Antiqua" w:hAnsi="Book Antiqua"/>
        </w:rPr>
        <w:t>seroconversion</w:t>
      </w:r>
      <w:proofErr w:type="spellEnd"/>
      <w:r w:rsidRPr="0086334B">
        <w:rPr>
          <w:rFonts w:ascii="Book Antiqua" w:hAnsi="Book Antiqua"/>
        </w:rPr>
        <w:t xml:space="preserve"> plasma and whole blood donors. </w:t>
      </w:r>
      <w:proofErr w:type="spellStart"/>
      <w:r w:rsidRPr="0086334B">
        <w:rPr>
          <w:rFonts w:ascii="Book Antiqua" w:hAnsi="Book Antiqua"/>
          <w:i/>
        </w:rPr>
        <w:t>Vox</w:t>
      </w:r>
      <w:proofErr w:type="spellEnd"/>
      <w:r w:rsidRPr="0086334B">
        <w:rPr>
          <w:rFonts w:ascii="Book Antiqua" w:hAnsi="Book Antiqua"/>
          <w:i/>
        </w:rPr>
        <w:t xml:space="preserve"> Sang</w:t>
      </w:r>
      <w:r w:rsidRPr="0086334B">
        <w:rPr>
          <w:rFonts w:ascii="Book Antiqua" w:hAnsi="Book Antiqua"/>
        </w:rPr>
        <w:t xml:space="preserve"> 2005; </w:t>
      </w:r>
      <w:r w:rsidRPr="0086334B">
        <w:rPr>
          <w:rFonts w:ascii="Book Antiqua" w:hAnsi="Book Antiqua"/>
          <w:b/>
        </w:rPr>
        <w:t>89</w:t>
      </w:r>
      <w:r w:rsidRPr="0086334B">
        <w:rPr>
          <w:rFonts w:ascii="Book Antiqua" w:hAnsi="Book Antiqua"/>
        </w:rPr>
        <w:t>: 201-207 [PMID: 16262752 DOI: 10.1111/j.1423-0410.2005.00687]</w:t>
      </w:r>
    </w:p>
    <w:p w14:paraId="1D888AAA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30 </w:t>
      </w:r>
      <w:proofErr w:type="spellStart"/>
      <w:r w:rsidRPr="0086334B">
        <w:rPr>
          <w:rFonts w:ascii="Book Antiqua" w:hAnsi="Book Antiqua"/>
          <w:b/>
        </w:rPr>
        <w:t>Morota</w:t>
      </w:r>
      <w:proofErr w:type="spellEnd"/>
      <w:r w:rsidRPr="0086334B">
        <w:rPr>
          <w:rFonts w:ascii="Book Antiqua" w:hAnsi="Book Antiqua"/>
          <w:b/>
        </w:rPr>
        <w:t xml:space="preserve"> K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Fujinami</w:t>
      </w:r>
      <w:proofErr w:type="spellEnd"/>
      <w:r w:rsidRPr="0086334B">
        <w:rPr>
          <w:rFonts w:ascii="Book Antiqua" w:hAnsi="Book Antiqua"/>
        </w:rPr>
        <w:t xml:space="preserve"> R, </w:t>
      </w:r>
      <w:proofErr w:type="spellStart"/>
      <w:r w:rsidRPr="0086334B">
        <w:rPr>
          <w:rFonts w:ascii="Book Antiqua" w:hAnsi="Book Antiqua"/>
        </w:rPr>
        <w:t>Kinukawa</w:t>
      </w:r>
      <w:proofErr w:type="spellEnd"/>
      <w:r w:rsidRPr="0086334B">
        <w:rPr>
          <w:rFonts w:ascii="Book Antiqua" w:hAnsi="Book Antiqua"/>
        </w:rPr>
        <w:t xml:space="preserve"> H, Machida T, </w:t>
      </w:r>
      <w:proofErr w:type="spellStart"/>
      <w:r w:rsidRPr="0086334B">
        <w:rPr>
          <w:rFonts w:ascii="Book Antiqua" w:hAnsi="Book Antiqua"/>
        </w:rPr>
        <w:t>Ohno</w:t>
      </w:r>
      <w:proofErr w:type="spellEnd"/>
      <w:r w:rsidRPr="0086334B">
        <w:rPr>
          <w:rFonts w:ascii="Book Antiqua" w:hAnsi="Book Antiqua"/>
        </w:rPr>
        <w:t xml:space="preserve"> K, </w:t>
      </w:r>
      <w:proofErr w:type="spellStart"/>
      <w:r w:rsidRPr="0086334B">
        <w:rPr>
          <w:rFonts w:ascii="Book Antiqua" w:hAnsi="Book Antiqua"/>
        </w:rPr>
        <w:t>Saegusa</w:t>
      </w:r>
      <w:proofErr w:type="spellEnd"/>
      <w:r w:rsidRPr="0086334B">
        <w:rPr>
          <w:rFonts w:ascii="Book Antiqua" w:hAnsi="Book Antiqua"/>
        </w:rPr>
        <w:t xml:space="preserve"> H, Takeda K. A new sensitive and automated chemiluminescent microparticle immunoassay for quantitative determination of hepatitis C virus core antigen. </w:t>
      </w:r>
      <w:r w:rsidRPr="0086334B">
        <w:rPr>
          <w:rFonts w:ascii="Book Antiqua" w:hAnsi="Book Antiqua"/>
          <w:i/>
        </w:rPr>
        <w:t xml:space="preserve">J </w:t>
      </w:r>
      <w:proofErr w:type="spellStart"/>
      <w:r w:rsidRPr="0086334B">
        <w:rPr>
          <w:rFonts w:ascii="Book Antiqua" w:hAnsi="Book Antiqua"/>
          <w:i/>
        </w:rPr>
        <w:t>Virol</w:t>
      </w:r>
      <w:proofErr w:type="spellEnd"/>
      <w:r w:rsidRPr="0086334B">
        <w:rPr>
          <w:rFonts w:ascii="Book Antiqua" w:hAnsi="Book Antiqua"/>
          <w:i/>
        </w:rPr>
        <w:t xml:space="preserve"> Methods</w:t>
      </w:r>
      <w:r w:rsidRPr="0086334B">
        <w:rPr>
          <w:rFonts w:ascii="Book Antiqua" w:hAnsi="Book Antiqua"/>
        </w:rPr>
        <w:t xml:space="preserve"> 2009; </w:t>
      </w:r>
      <w:r w:rsidRPr="0086334B">
        <w:rPr>
          <w:rFonts w:ascii="Book Antiqua" w:hAnsi="Book Antiqua"/>
          <w:b/>
        </w:rPr>
        <w:t>157</w:t>
      </w:r>
      <w:r w:rsidRPr="0086334B">
        <w:rPr>
          <w:rFonts w:ascii="Book Antiqua" w:hAnsi="Book Antiqua"/>
        </w:rPr>
        <w:t>: 8-14 [PMID: 19135481 DOI: 10.1016/j.jviromet.2008.12.009]</w:t>
      </w:r>
    </w:p>
    <w:p w14:paraId="1A3C5C6C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31 </w:t>
      </w:r>
      <w:r w:rsidRPr="0086334B">
        <w:rPr>
          <w:rFonts w:ascii="Book Antiqua" w:hAnsi="Book Antiqua"/>
          <w:b/>
        </w:rPr>
        <w:t>Medici MC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Furlini</w:t>
      </w:r>
      <w:proofErr w:type="spellEnd"/>
      <w:r w:rsidRPr="0086334B">
        <w:rPr>
          <w:rFonts w:ascii="Book Antiqua" w:hAnsi="Book Antiqua"/>
        </w:rPr>
        <w:t xml:space="preserve"> G, </w:t>
      </w:r>
      <w:proofErr w:type="spellStart"/>
      <w:r w:rsidRPr="0086334B">
        <w:rPr>
          <w:rFonts w:ascii="Book Antiqua" w:hAnsi="Book Antiqua"/>
        </w:rPr>
        <w:t>Rodella</w:t>
      </w:r>
      <w:proofErr w:type="spellEnd"/>
      <w:r w:rsidRPr="0086334B">
        <w:rPr>
          <w:rFonts w:ascii="Book Antiqua" w:hAnsi="Book Antiqua"/>
        </w:rPr>
        <w:t xml:space="preserve"> A, Fuertes A, </w:t>
      </w:r>
      <w:proofErr w:type="spellStart"/>
      <w:r w:rsidRPr="0086334B">
        <w:rPr>
          <w:rFonts w:ascii="Book Antiqua" w:hAnsi="Book Antiqua"/>
        </w:rPr>
        <w:t>Monachetti</w:t>
      </w:r>
      <w:proofErr w:type="spellEnd"/>
      <w:r w:rsidRPr="0086334B">
        <w:rPr>
          <w:rFonts w:ascii="Book Antiqua" w:hAnsi="Book Antiqua"/>
        </w:rPr>
        <w:t xml:space="preserve"> A, </w:t>
      </w:r>
      <w:proofErr w:type="spellStart"/>
      <w:r w:rsidRPr="0086334B">
        <w:rPr>
          <w:rFonts w:ascii="Book Antiqua" w:hAnsi="Book Antiqua"/>
        </w:rPr>
        <w:t>Calderaro</w:t>
      </w:r>
      <w:proofErr w:type="spellEnd"/>
      <w:r w:rsidRPr="0086334B">
        <w:rPr>
          <w:rFonts w:ascii="Book Antiqua" w:hAnsi="Book Antiqua"/>
        </w:rPr>
        <w:t xml:space="preserve"> A, </w:t>
      </w:r>
      <w:proofErr w:type="spellStart"/>
      <w:r w:rsidRPr="0086334B">
        <w:rPr>
          <w:rFonts w:ascii="Book Antiqua" w:hAnsi="Book Antiqua"/>
        </w:rPr>
        <w:t>Galli</w:t>
      </w:r>
      <w:proofErr w:type="spellEnd"/>
      <w:r w:rsidRPr="0086334B">
        <w:rPr>
          <w:rFonts w:ascii="Book Antiqua" w:hAnsi="Book Antiqua"/>
        </w:rPr>
        <w:t xml:space="preserve"> S, </w:t>
      </w:r>
      <w:proofErr w:type="spellStart"/>
      <w:r w:rsidRPr="0086334B">
        <w:rPr>
          <w:rFonts w:ascii="Book Antiqua" w:hAnsi="Book Antiqua"/>
        </w:rPr>
        <w:t>Terlenghi</w:t>
      </w:r>
      <w:proofErr w:type="spellEnd"/>
      <w:r w:rsidRPr="0086334B">
        <w:rPr>
          <w:rFonts w:ascii="Book Antiqua" w:hAnsi="Book Antiqua"/>
        </w:rPr>
        <w:t xml:space="preserve"> L, Olivares M, </w:t>
      </w:r>
      <w:proofErr w:type="spellStart"/>
      <w:r w:rsidRPr="0086334B">
        <w:rPr>
          <w:rFonts w:ascii="Book Antiqua" w:hAnsi="Book Antiqua"/>
        </w:rPr>
        <w:t>Bagnarelli</w:t>
      </w:r>
      <w:proofErr w:type="spellEnd"/>
      <w:r w:rsidRPr="0086334B">
        <w:rPr>
          <w:rFonts w:ascii="Book Antiqua" w:hAnsi="Book Antiqua"/>
        </w:rPr>
        <w:t xml:space="preserve"> P, </w:t>
      </w:r>
      <w:proofErr w:type="spellStart"/>
      <w:r w:rsidRPr="0086334B">
        <w:rPr>
          <w:rFonts w:ascii="Book Antiqua" w:hAnsi="Book Antiqua"/>
        </w:rPr>
        <w:t>Costantini</w:t>
      </w:r>
      <w:proofErr w:type="spellEnd"/>
      <w:r w:rsidRPr="0086334B">
        <w:rPr>
          <w:rFonts w:ascii="Book Antiqua" w:hAnsi="Book Antiqua"/>
        </w:rPr>
        <w:t xml:space="preserve"> A, De </w:t>
      </w:r>
      <w:proofErr w:type="spellStart"/>
      <w:r w:rsidRPr="0086334B">
        <w:rPr>
          <w:rFonts w:ascii="Book Antiqua" w:hAnsi="Book Antiqua"/>
        </w:rPr>
        <w:t>Conto</w:t>
      </w:r>
      <w:proofErr w:type="spellEnd"/>
      <w:r w:rsidRPr="0086334B">
        <w:rPr>
          <w:rFonts w:ascii="Book Antiqua" w:hAnsi="Book Antiqua"/>
        </w:rPr>
        <w:t xml:space="preserve"> F, </w:t>
      </w:r>
      <w:proofErr w:type="spellStart"/>
      <w:r w:rsidRPr="0086334B">
        <w:rPr>
          <w:rFonts w:ascii="Book Antiqua" w:hAnsi="Book Antiqua"/>
        </w:rPr>
        <w:t>Sainz</w:t>
      </w:r>
      <w:proofErr w:type="spellEnd"/>
      <w:r w:rsidRPr="0086334B">
        <w:rPr>
          <w:rFonts w:ascii="Book Antiqua" w:hAnsi="Book Antiqua"/>
        </w:rPr>
        <w:t xml:space="preserve"> M, </w:t>
      </w:r>
      <w:proofErr w:type="spellStart"/>
      <w:r w:rsidRPr="0086334B">
        <w:rPr>
          <w:rFonts w:ascii="Book Antiqua" w:hAnsi="Book Antiqua"/>
        </w:rPr>
        <w:t>Galli</w:t>
      </w:r>
      <w:proofErr w:type="spellEnd"/>
      <w:r w:rsidRPr="0086334B">
        <w:rPr>
          <w:rFonts w:ascii="Book Antiqua" w:hAnsi="Book Antiqua"/>
        </w:rPr>
        <w:t xml:space="preserve"> C, </w:t>
      </w:r>
      <w:proofErr w:type="spellStart"/>
      <w:r w:rsidRPr="0086334B">
        <w:rPr>
          <w:rFonts w:ascii="Book Antiqua" w:hAnsi="Book Antiqua"/>
        </w:rPr>
        <w:t>Manca</w:t>
      </w:r>
      <w:proofErr w:type="spellEnd"/>
      <w:r w:rsidRPr="0086334B">
        <w:rPr>
          <w:rFonts w:ascii="Book Antiqua" w:hAnsi="Book Antiqua"/>
        </w:rPr>
        <w:t xml:space="preserve"> N, </w:t>
      </w:r>
      <w:proofErr w:type="spellStart"/>
      <w:r w:rsidRPr="0086334B">
        <w:rPr>
          <w:rFonts w:ascii="Book Antiqua" w:hAnsi="Book Antiqua"/>
        </w:rPr>
        <w:t>Landini</w:t>
      </w:r>
      <w:proofErr w:type="spellEnd"/>
      <w:r w:rsidRPr="0086334B">
        <w:rPr>
          <w:rFonts w:ascii="Book Antiqua" w:hAnsi="Book Antiqua"/>
        </w:rPr>
        <w:t xml:space="preserve"> MP, </w:t>
      </w:r>
      <w:proofErr w:type="spellStart"/>
      <w:r w:rsidRPr="0086334B">
        <w:rPr>
          <w:rFonts w:ascii="Book Antiqua" w:hAnsi="Book Antiqua"/>
        </w:rPr>
        <w:t>Dettori</w:t>
      </w:r>
      <w:proofErr w:type="spellEnd"/>
      <w:r w:rsidRPr="0086334B">
        <w:rPr>
          <w:rFonts w:ascii="Book Antiqua" w:hAnsi="Book Antiqua"/>
        </w:rPr>
        <w:t xml:space="preserve"> G, </w:t>
      </w:r>
      <w:proofErr w:type="spellStart"/>
      <w:r w:rsidRPr="0086334B">
        <w:rPr>
          <w:rFonts w:ascii="Book Antiqua" w:hAnsi="Book Antiqua"/>
        </w:rPr>
        <w:t>Chezzi</w:t>
      </w:r>
      <w:proofErr w:type="spellEnd"/>
      <w:r w:rsidRPr="0086334B">
        <w:rPr>
          <w:rFonts w:ascii="Book Antiqua" w:hAnsi="Book Antiqua"/>
        </w:rPr>
        <w:t xml:space="preserve"> C. Hepatitis C virus core antigen: analytical performances, correlation with viremia and potential applications of a quantitative, automated immunoassay. </w:t>
      </w:r>
      <w:r w:rsidRPr="0086334B">
        <w:rPr>
          <w:rFonts w:ascii="Book Antiqua" w:hAnsi="Book Antiqua"/>
          <w:i/>
        </w:rPr>
        <w:t xml:space="preserve">J Clin </w:t>
      </w:r>
      <w:proofErr w:type="spellStart"/>
      <w:r w:rsidRPr="0086334B">
        <w:rPr>
          <w:rFonts w:ascii="Book Antiqua" w:hAnsi="Book Antiqua"/>
          <w:i/>
        </w:rPr>
        <w:t>Virol</w:t>
      </w:r>
      <w:proofErr w:type="spellEnd"/>
      <w:r w:rsidRPr="0086334B">
        <w:rPr>
          <w:rFonts w:ascii="Book Antiqua" w:hAnsi="Book Antiqua"/>
        </w:rPr>
        <w:t xml:space="preserve"> 2011; </w:t>
      </w:r>
      <w:r w:rsidRPr="0086334B">
        <w:rPr>
          <w:rFonts w:ascii="Book Antiqua" w:hAnsi="Book Antiqua"/>
          <w:b/>
        </w:rPr>
        <w:t>51</w:t>
      </w:r>
      <w:r w:rsidRPr="0086334B">
        <w:rPr>
          <w:rFonts w:ascii="Book Antiqua" w:hAnsi="Book Antiqua"/>
        </w:rPr>
        <w:t>: 264-269 [PMID: 21621454 DOI: 10.1016/j.jcv.2011.05.003]</w:t>
      </w:r>
    </w:p>
    <w:p w14:paraId="18B26BB6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32 </w:t>
      </w:r>
      <w:proofErr w:type="spellStart"/>
      <w:r w:rsidRPr="0086334B">
        <w:rPr>
          <w:rFonts w:ascii="Book Antiqua" w:hAnsi="Book Antiqua"/>
          <w:b/>
        </w:rPr>
        <w:t>Garbuglia</w:t>
      </w:r>
      <w:proofErr w:type="spellEnd"/>
      <w:r w:rsidRPr="0086334B">
        <w:rPr>
          <w:rFonts w:ascii="Book Antiqua" w:hAnsi="Book Antiqua"/>
          <w:b/>
        </w:rPr>
        <w:t xml:space="preserve"> AR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Monachetti</w:t>
      </w:r>
      <w:proofErr w:type="spellEnd"/>
      <w:r w:rsidRPr="0086334B">
        <w:rPr>
          <w:rFonts w:ascii="Book Antiqua" w:hAnsi="Book Antiqua"/>
        </w:rPr>
        <w:t xml:space="preserve"> A, </w:t>
      </w:r>
      <w:proofErr w:type="spellStart"/>
      <w:r w:rsidRPr="0086334B">
        <w:rPr>
          <w:rFonts w:ascii="Book Antiqua" w:hAnsi="Book Antiqua"/>
        </w:rPr>
        <w:t>Galli</w:t>
      </w:r>
      <w:proofErr w:type="spellEnd"/>
      <w:r w:rsidRPr="0086334B">
        <w:rPr>
          <w:rFonts w:ascii="Book Antiqua" w:hAnsi="Book Antiqua"/>
        </w:rPr>
        <w:t xml:space="preserve"> C, Sabatini R, </w:t>
      </w:r>
      <w:proofErr w:type="spellStart"/>
      <w:r w:rsidRPr="0086334B">
        <w:rPr>
          <w:rFonts w:ascii="Book Antiqua" w:hAnsi="Book Antiqua"/>
        </w:rPr>
        <w:t>Ferreri</w:t>
      </w:r>
      <w:proofErr w:type="spellEnd"/>
      <w:r w:rsidRPr="0086334B">
        <w:rPr>
          <w:rFonts w:ascii="Book Antiqua" w:hAnsi="Book Antiqua"/>
        </w:rPr>
        <w:t xml:space="preserve"> ML, </w:t>
      </w:r>
      <w:proofErr w:type="spellStart"/>
      <w:r w:rsidRPr="0086334B">
        <w:rPr>
          <w:rFonts w:ascii="Book Antiqua" w:hAnsi="Book Antiqua"/>
        </w:rPr>
        <w:t>Capobianchi</w:t>
      </w:r>
      <w:proofErr w:type="spellEnd"/>
      <w:r w:rsidRPr="0086334B">
        <w:rPr>
          <w:rFonts w:ascii="Book Antiqua" w:hAnsi="Book Antiqua"/>
        </w:rPr>
        <w:t xml:space="preserve"> MR, </w:t>
      </w:r>
      <w:proofErr w:type="spellStart"/>
      <w:r w:rsidRPr="0086334B">
        <w:rPr>
          <w:rFonts w:ascii="Book Antiqua" w:hAnsi="Book Antiqua"/>
        </w:rPr>
        <w:t>Bagnarelli</w:t>
      </w:r>
      <w:proofErr w:type="spellEnd"/>
      <w:r w:rsidRPr="0086334B">
        <w:rPr>
          <w:rFonts w:ascii="Book Antiqua" w:hAnsi="Book Antiqua"/>
        </w:rPr>
        <w:t xml:space="preserve"> P. HCV core antigen and HCV-RNA in HIV/HCV co-infected patients with different HCV genotypes. </w:t>
      </w:r>
      <w:r w:rsidRPr="0086334B">
        <w:rPr>
          <w:rFonts w:ascii="Book Antiqua" w:hAnsi="Book Antiqua"/>
          <w:i/>
        </w:rPr>
        <w:t>BMC Infect Dis</w:t>
      </w:r>
      <w:r w:rsidRPr="0086334B">
        <w:rPr>
          <w:rFonts w:ascii="Book Antiqua" w:hAnsi="Book Antiqua"/>
        </w:rPr>
        <w:t xml:space="preserve"> 2014; </w:t>
      </w:r>
      <w:r w:rsidRPr="0086334B">
        <w:rPr>
          <w:rFonts w:ascii="Book Antiqua" w:hAnsi="Book Antiqua"/>
          <w:b/>
        </w:rPr>
        <w:t>14</w:t>
      </w:r>
      <w:r w:rsidRPr="0086334B">
        <w:rPr>
          <w:rFonts w:ascii="Book Antiqua" w:hAnsi="Book Antiqua"/>
        </w:rPr>
        <w:t>: 222 [PMID: 24758157 DOI: 10.1186/1471-2334-14-222]</w:t>
      </w:r>
    </w:p>
    <w:p w14:paraId="0FDADBBE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33 </w:t>
      </w:r>
      <w:r w:rsidRPr="0086334B">
        <w:rPr>
          <w:rFonts w:ascii="Book Antiqua" w:hAnsi="Book Antiqua"/>
          <w:b/>
        </w:rPr>
        <w:t>Kuo YH</w:t>
      </w:r>
      <w:r w:rsidRPr="0086334B">
        <w:rPr>
          <w:rFonts w:ascii="Book Antiqua" w:hAnsi="Book Antiqua"/>
        </w:rPr>
        <w:t xml:space="preserve">, Chang KC, Wang JH, Tsai PS, Hung SF, Hung CH, Chen CH, Lu SN. Is hepatitis C virus core antigen an adequate marker for community screening? </w:t>
      </w:r>
      <w:r w:rsidRPr="0086334B">
        <w:rPr>
          <w:rFonts w:ascii="Book Antiqua" w:hAnsi="Book Antiqua"/>
          <w:i/>
        </w:rPr>
        <w:t xml:space="preserve">J Clin </w:t>
      </w:r>
      <w:proofErr w:type="spellStart"/>
      <w:r w:rsidRPr="0086334B">
        <w:rPr>
          <w:rFonts w:ascii="Book Antiqua" w:hAnsi="Book Antiqua"/>
          <w:i/>
        </w:rPr>
        <w:t>Microbiol</w:t>
      </w:r>
      <w:proofErr w:type="spellEnd"/>
      <w:r w:rsidRPr="0086334B">
        <w:rPr>
          <w:rFonts w:ascii="Book Antiqua" w:hAnsi="Book Antiqua"/>
        </w:rPr>
        <w:t xml:space="preserve"> 2012; </w:t>
      </w:r>
      <w:r w:rsidRPr="0086334B">
        <w:rPr>
          <w:rFonts w:ascii="Book Antiqua" w:hAnsi="Book Antiqua"/>
          <w:b/>
        </w:rPr>
        <w:t>50</w:t>
      </w:r>
      <w:r w:rsidRPr="0086334B">
        <w:rPr>
          <w:rFonts w:ascii="Book Antiqua" w:hAnsi="Book Antiqua"/>
        </w:rPr>
        <w:t>: 1989-1993 [PMID: 22461676 DOI: 10.1128/JCM.05175-11]</w:t>
      </w:r>
    </w:p>
    <w:p w14:paraId="5A2CCB75" w14:textId="77777777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lastRenderedPageBreak/>
        <w:t xml:space="preserve">34 </w:t>
      </w:r>
      <w:proofErr w:type="spellStart"/>
      <w:r w:rsidRPr="0086334B">
        <w:rPr>
          <w:rFonts w:ascii="Book Antiqua" w:hAnsi="Book Antiqua"/>
          <w:b/>
        </w:rPr>
        <w:t>Ottiger</w:t>
      </w:r>
      <w:proofErr w:type="spellEnd"/>
      <w:r w:rsidRPr="0086334B">
        <w:rPr>
          <w:rFonts w:ascii="Book Antiqua" w:hAnsi="Book Antiqua"/>
          <w:b/>
        </w:rPr>
        <w:t xml:space="preserve"> C</w:t>
      </w:r>
      <w:r w:rsidRPr="0086334B">
        <w:rPr>
          <w:rFonts w:ascii="Book Antiqua" w:hAnsi="Book Antiqua"/>
        </w:rPr>
        <w:t xml:space="preserve">, </w:t>
      </w:r>
      <w:proofErr w:type="spellStart"/>
      <w:r w:rsidRPr="0086334B">
        <w:rPr>
          <w:rFonts w:ascii="Book Antiqua" w:hAnsi="Book Antiqua"/>
        </w:rPr>
        <w:t>Gygli</w:t>
      </w:r>
      <w:proofErr w:type="spellEnd"/>
      <w:r w:rsidRPr="0086334B">
        <w:rPr>
          <w:rFonts w:ascii="Book Antiqua" w:hAnsi="Book Antiqua"/>
        </w:rPr>
        <w:t xml:space="preserve"> N, Huber AR. Detection limit of architect hepatitis C core antigen assay in correlation with HCV RNA, and renewed confirmation algorithm for reactive anti-HCV samples. </w:t>
      </w:r>
      <w:r w:rsidRPr="0086334B">
        <w:rPr>
          <w:rFonts w:ascii="Book Antiqua" w:hAnsi="Book Antiqua"/>
          <w:i/>
        </w:rPr>
        <w:t xml:space="preserve">J Clin </w:t>
      </w:r>
      <w:proofErr w:type="spellStart"/>
      <w:r w:rsidRPr="0086334B">
        <w:rPr>
          <w:rFonts w:ascii="Book Antiqua" w:hAnsi="Book Antiqua"/>
          <w:i/>
        </w:rPr>
        <w:t>Virol</w:t>
      </w:r>
      <w:proofErr w:type="spellEnd"/>
      <w:r w:rsidRPr="0086334B">
        <w:rPr>
          <w:rFonts w:ascii="Book Antiqua" w:hAnsi="Book Antiqua"/>
        </w:rPr>
        <w:t xml:space="preserve"> 2013; </w:t>
      </w:r>
      <w:r w:rsidRPr="0086334B">
        <w:rPr>
          <w:rFonts w:ascii="Book Antiqua" w:hAnsi="Book Antiqua"/>
          <w:b/>
        </w:rPr>
        <w:t>58</w:t>
      </w:r>
      <w:r w:rsidRPr="0086334B">
        <w:rPr>
          <w:rFonts w:ascii="Book Antiqua" w:hAnsi="Book Antiqua"/>
        </w:rPr>
        <w:t>: 535-540 [PMID: 24041472 DOI: 10.1016/j.jcv.2013.08.028]</w:t>
      </w:r>
    </w:p>
    <w:p w14:paraId="038633A1" w14:textId="621F9E9A" w:rsidR="00DD4AC9" w:rsidRPr="0086334B" w:rsidRDefault="00DD4AC9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</w:rPr>
        <w:t xml:space="preserve">35 </w:t>
      </w:r>
      <w:r w:rsidRPr="0086334B">
        <w:rPr>
          <w:rFonts w:ascii="Book Antiqua" w:hAnsi="Book Antiqua"/>
          <w:b/>
        </w:rPr>
        <w:t>Hu KQ</w:t>
      </w:r>
      <w:r w:rsidRPr="0086334B">
        <w:rPr>
          <w:rFonts w:ascii="Book Antiqua" w:hAnsi="Book Antiqua"/>
        </w:rPr>
        <w:t xml:space="preserve">, Cui W. A highly specific and sensitive hepatitis C virus antigen enzyme immunoassay for One-step diagnosis of viremic hepatitis C virus infection. </w:t>
      </w:r>
      <w:r w:rsidRPr="0086334B">
        <w:rPr>
          <w:rFonts w:ascii="Book Antiqua" w:hAnsi="Book Antiqua"/>
          <w:i/>
        </w:rPr>
        <w:t>Hepatology</w:t>
      </w:r>
      <w:r w:rsidRPr="0086334B">
        <w:rPr>
          <w:rFonts w:ascii="Book Antiqua" w:hAnsi="Book Antiqua"/>
        </w:rPr>
        <w:t xml:space="preserve"> 2016; </w:t>
      </w:r>
      <w:r w:rsidRPr="0086334B">
        <w:rPr>
          <w:rFonts w:ascii="Book Antiqua" w:hAnsi="Book Antiqua"/>
          <w:b/>
        </w:rPr>
        <w:t>64</w:t>
      </w:r>
      <w:r w:rsidRPr="0086334B">
        <w:rPr>
          <w:rFonts w:ascii="Book Antiqua" w:hAnsi="Book Antiqua"/>
        </w:rPr>
        <w:t>: 415-424 [PMID: 27273268 DOI: 10.1002/hep.28663]</w:t>
      </w:r>
    </w:p>
    <w:p w14:paraId="721473A0" w14:textId="77777777" w:rsidR="00A415BB" w:rsidRPr="0086334B" w:rsidRDefault="00A415BB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bookmarkEnd w:id="498"/>
    <w:bookmarkEnd w:id="499"/>
    <w:p w14:paraId="689A3509" w14:textId="1677588B" w:rsidR="00C9162B" w:rsidRPr="0086334B" w:rsidRDefault="00C9162B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86334B">
        <w:rPr>
          <w:rFonts w:ascii="Book Antiqua" w:hAnsi="Book Antiqua"/>
          <w:b/>
          <w:bCs/>
        </w:rPr>
        <w:t xml:space="preserve">P-Reviewer: </w:t>
      </w:r>
      <w:r w:rsidR="003F79FF" w:rsidRPr="0086334B">
        <w:rPr>
          <w:rFonts w:ascii="Book Antiqua" w:hAnsi="Book Antiqua"/>
          <w:bCs/>
        </w:rPr>
        <w:t xml:space="preserve">Farshadpour F, </w:t>
      </w:r>
      <w:r w:rsidR="002D530E" w:rsidRPr="0086334B">
        <w:rPr>
          <w:rFonts w:ascii="Book Antiqua" w:hAnsi="Book Antiqua"/>
          <w:bCs/>
        </w:rPr>
        <w:t xml:space="preserve">Jin </w:t>
      </w:r>
      <w:r w:rsidR="002D530E" w:rsidRPr="0086334B">
        <w:rPr>
          <w:rFonts w:ascii="Book Antiqua" w:hAnsi="Book Antiqua"/>
          <w:bCs/>
          <w:caps/>
        </w:rPr>
        <w:t>b</w:t>
      </w:r>
      <w:r w:rsidR="002D530E" w:rsidRPr="0086334B">
        <w:rPr>
          <w:rFonts w:ascii="Book Antiqua" w:hAnsi="Book Antiqua"/>
          <w:bCs/>
        </w:rPr>
        <w:t xml:space="preserve">, </w:t>
      </w:r>
      <w:r w:rsidR="009C4CC2" w:rsidRPr="0086334B">
        <w:rPr>
          <w:rFonts w:ascii="Book Antiqua" w:hAnsi="Book Antiqua"/>
          <w:bCs/>
        </w:rPr>
        <w:t>Quarleri J</w:t>
      </w:r>
      <w:r w:rsidRPr="0086334B">
        <w:rPr>
          <w:rFonts w:ascii="Book Antiqua" w:hAnsi="Book Antiqua"/>
          <w:b/>
          <w:bCs/>
        </w:rPr>
        <w:t xml:space="preserve"> S-Editor:</w:t>
      </w:r>
      <w:r w:rsidRPr="0086334B">
        <w:rPr>
          <w:rFonts w:ascii="Book Antiqua" w:hAnsi="Book Antiqua"/>
        </w:rPr>
        <w:t xml:space="preserve"> Ma YJ </w:t>
      </w:r>
      <w:r w:rsidRPr="0086334B">
        <w:rPr>
          <w:rFonts w:ascii="Book Antiqua" w:hAnsi="Book Antiqua"/>
          <w:b/>
          <w:bCs/>
        </w:rPr>
        <w:t>L-Editor:</w:t>
      </w:r>
      <w:r w:rsidRPr="0086334B">
        <w:rPr>
          <w:rFonts w:ascii="Book Antiqua" w:hAnsi="Book Antiqua"/>
        </w:rPr>
        <w:t xml:space="preserve"> </w:t>
      </w:r>
      <w:r w:rsidR="00912771" w:rsidRPr="0086334B">
        <w:rPr>
          <w:rFonts w:ascii="Book Antiqua" w:hAnsi="Book Antiqua"/>
        </w:rPr>
        <w:t xml:space="preserve">Filipodia </w:t>
      </w:r>
      <w:del w:id="500" w:author="Author">
        <w:r w:rsidRPr="0086334B" w:rsidDel="00E8092B">
          <w:rPr>
            <w:rFonts w:ascii="Book Antiqua" w:hAnsi="Book Antiqua"/>
          </w:rPr>
          <w:delText xml:space="preserve">  </w:delText>
        </w:r>
      </w:del>
      <w:r w:rsidRPr="0086334B">
        <w:rPr>
          <w:rFonts w:ascii="Book Antiqua" w:hAnsi="Book Antiqua"/>
          <w:b/>
          <w:bCs/>
        </w:rPr>
        <w:t>E-Editor:</w:t>
      </w:r>
    </w:p>
    <w:p w14:paraId="7EF19646" w14:textId="1172EB50" w:rsidR="00C9162B" w:rsidRPr="0086334B" w:rsidRDefault="00C9162B" w:rsidP="0086334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</w:rPr>
      </w:pPr>
      <w:r w:rsidRPr="0086334B">
        <w:rPr>
          <w:rFonts w:ascii="Book Antiqua" w:eastAsia="SimSun" w:hAnsi="Book Antiqua" w:cs="SimSun"/>
          <w:b/>
        </w:rPr>
        <w:t>Specialty</w:t>
      </w:r>
      <w:ins w:id="501" w:author="Author">
        <w:r w:rsidR="00E8092B">
          <w:rPr>
            <w:rFonts w:ascii="Book Antiqua" w:eastAsia="SimSun" w:hAnsi="Book Antiqua" w:cs="SimSun"/>
            <w:b/>
          </w:rPr>
          <w:t xml:space="preserve"> </w:t>
        </w:r>
      </w:ins>
      <w:r w:rsidRPr="0086334B">
        <w:rPr>
          <w:rFonts w:ascii="Book Antiqua" w:eastAsia="SimSun" w:hAnsi="Book Antiqua" w:cs="SimSun"/>
          <w:b/>
        </w:rPr>
        <w:t xml:space="preserve">type: </w:t>
      </w:r>
      <w:r w:rsidR="003D3D05" w:rsidRPr="0086334B">
        <w:rPr>
          <w:rFonts w:ascii="Book Antiqua" w:eastAsia="Microsoft YaHei" w:hAnsi="Book Antiqua" w:cs="SimSun"/>
        </w:rPr>
        <w:t>Gastroenterology and Hepatology</w:t>
      </w:r>
    </w:p>
    <w:p w14:paraId="151EECE0" w14:textId="008DA94C" w:rsidR="00C9162B" w:rsidRPr="0086334B" w:rsidRDefault="00C9162B" w:rsidP="0086334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</w:rPr>
      </w:pPr>
      <w:r w:rsidRPr="0086334B">
        <w:rPr>
          <w:rFonts w:ascii="Book Antiqua" w:eastAsia="SimSun" w:hAnsi="Book Antiqua" w:cs="SimSun"/>
          <w:b/>
        </w:rPr>
        <w:t>Country</w:t>
      </w:r>
      <w:ins w:id="502" w:author="Author">
        <w:r w:rsidR="00E8092B">
          <w:rPr>
            <w:rFonts w:ascii="Book Antiqua" w:eastAsia="SimSun" w:hAnsi="Book Antiqua" w:cs="SimSun"/>
            <w:b/>
          </w:rPr>
          <w:t xml:space="preserve"> </w:t>
        </w:r>
      </w:ins>
      <w:r w:rsidRPr="0086334B">
        <w:rPr>
          <w:rFonts w:ascii="Book Antiqua" w:eastAsia="SimSun" w:hAnsi="Book Antiqua" w:cs="SimSun"/>
          <w:b/>
        </w:rPr>
        <w:t>of</w:t>
      </w:r>
      <w:ins w:id="503" w:author="Author">
        <w:r w:rsidR="00E8092B">
          <w:rPr>
            <w:rFonts w:ascii="Book Antiqua" w:eastAsia="SimSun" w:hAnsi="Book Antiqua" w:cs="SimSun"/>
            <w:b/>
          </w:rPr>
          <w:t xml:space="preserve"> </w:t>
        </w:r>
      </w:ins>
      <w:r w:rsidRPr="0086334B">
        <w:rPr>
          <w:rFonts w:ascii="Book Antiqua" w:eastAsia="SimSun" w:hAnsi="Book Antiqua" w:cs="SimSun"/>
          <w:b/>
        </w:rPr>
        <w:t xml:space="preserve">origin: </w:t>
      </w:r>
      <w:r w:rsidR="00BB1D95" w:rsidRPr="0086334B">
        <w:rPr>
          <w:rFonts w:ascii="Book Antiqua" w:eastAsia="SimSun" w:hAnsi="Book Antiqua" w:cs="SimSun"/>
        </w:rPr>
        <w:t>United States</w:t>
      </w:r>
    </w:p>
    <w:p w14:paraId="7736F9F8" w14:textId="1F61F5E3" w:rsidR="00E8092B" w:rsidRDefault="00C9162B" w:rsidP="0086334B">
      <w:pPr>
        <w:adjustRightInd w:val="0"/>
        <w:snapToGrid w:val="0"/>
        <w:spacing w:line="360" w:lineRule="auto"/>
        <w:jc w:val="both"/>
        <w:rPr>
          <w:ins w:id="504" w:author="Author"/>
          <w:rFonts w:ascii="Book Antiqua" w:eastAsia="SimSun" w:hAnsi="Book Antiqua" w:cs="SimSun"/>
          <w:b/>
        </w:rPr>
      </w:pPr>
      <w:r w:rsidRPr="0086334B">
        <w:rPr>
          <w:rFonts w:ascii="Book Antiqua" w:eastAsia="SimSun" w:hAnsi="Book Antiqua" w:cs="SimSun"/>
          <w:b/>
        </w:rPr>
        <w:t>Peer-review</w:t>
      </w:r>
      <w:ins w:id="505" w:author="Author">
        <w:r w:rsidR="00E8092B">
          <w:rPr>
            <w:rFonts w:ascii="Book Antiqua" w:eastAsia="SimSun" w:hAnsi="Book Antiqua" w:cs="SimSun"/>
            <w:b/>
          </w:rPr>
          <w:t xml:space="preserve"> </w:t>
        </w:r>
      </w:ins>
      <w:r w:rsidRPr="0086334B">
        <w:rPr>
          <w:rFonts w:ascii="Book Antiqua" w:eastAsia="SimSun" w:hAnsi="Book Antiqua" w:cs="SimSun"/>
          <w:b/>
        </w:rPr>
        <w:t>report</w:t>
      </w:r>
      <w:ins w:id="506" w:author="Author">
        <w:r w:rsidR="00E8092B">
          <w:rPr>
            <w:rFonts w:ascii="Book Antiqua" w:eastAsia="SimSun" w:hAnsi="Book Antiqua" w:cs="SimSun"/>
            <w:b/>
          </w:rPr>
          <w:t xml:space="preserve"> </w:t>
        </w:r>
      </w:ins>
      <w:r w:rsidRPr="0086334B">
        <w:rPr>
          <w:rFonts w:ascii="Book Antiqua" w:eastAsia="SimSun" w:hAnsi="Book Antiqua" w:cs="SimSun"/>
          <w:b/>
        </w:rPr>
        <w:t>classification</w:t>
      </w:r>
    </w:p>
    <w:p w14:paraId="5E720126" w14:textId="7D49EDF0" w:rsidR="00C9162B" w:rsidRPr="0086334B" w:rsidRDefault="00C9162B" w:rsidP="0086334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</w:rPr>
      </w:pPr>
      <w:r w:rsidRPr="0086334B">
        <w:rPr>
          <w:rFonts w:ascii="Book Antiqua" w:eastAsia="SimSun" w:hAnsi="Book Antiqua" w:cs="SimSun"/>
          <w:b/>
        </w:rPr>
        <w:t>Grade</w:t>
      </w:r>
      <w:ins w:id="507" w:author="Author">
        <w:r w:rsidR="00E8092B">
          <w:rPr>
            <w:rFonts w:ascii="Book Antiqua" w:eastAsia="SimSun" w:hAnsi="Book Antiqua" w:cs="SimSun"/>
            <w:b/>
          </w:rPr>
          <w:t xml:space="preserve"> </w:t>
        </w:r>
      </w:ins>
      <w:r w:rsidRPr="0086334B">
        <w:rPr>
          <w:rFonts w:ascii="Book Antiqua" w:eastAsia="SimSun" w:hAnsi="Book Antiqua" w:cs="SimSun"/>
          <w:b/>
        </w:rPr>
        <w:t>A</w:t>
      </w:r>
      <w:ins w:id="508" w:author="Author">
        <w:r w:rsidR="00E8092B">
          <w:rPr>
            <w:rFonts w:ascii="Book Antiqua" w:eastAsia="SimSun" w:hAnsi="Book Antiqua" w:cs="SimSun"/>
            <w:b/>
          </w:rPr>
          <w:t xml:space="preserve"> </w:t>
        </w:r>
      </w:ins>
      <w:r w:rsidRPr="0086334B">
        <w:rPr>
          <w:rFonts w:ascii="Book Antiqua" w:eastAsia="SimSun" w:hAnsi="Book Antiqua" w:cs="SimSun"/>
          <w:b/>
        </w:rPr>
        <w:t xml:space="preserve">(Excellent): </w:t>
      </w:r>
      <w:r w:rsidRPr="0086334B">
        <w:rPr>
          <w:rFonts w:ascii="Book Antiqua" w:eastAsia="SimSun" w:hAnsi="Book Antiqua" w:cs="SimSun"/>
        </w:rPr>
        <w:t>0</w:t>
      </w:r>
    </w:p>
    <w:p w14:paraId="56A2FC59" w14:textId="03606303" w:rsidR="00C9162B" w:rsidRPr="0086334B" w:rsidRDefault="00C9162B" w:rsidP="0086334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</w:rPr>
      </w:pPr>
      <w:r w:rsidRPr="0086334B">
        <w:rPr>
          <w:rFonts w:ascii="Book Antiqua" w:eastAsia="SimSun" w:hAnsi="Book Antiqua" w:cs="SimSun"/>
          <w:b/>
        </w:rPr>
        <w:t>Grade</w:t>
      </w:r>
      <w:ins w:id="509" w:author="Author">
        <w:r w:rsidR="00E8092B">
          <w:rPr>
            <w:rFonts w:ascii="Book Antiqua" w:eastAsia="SimSun" w:hAnsi="Book Antiqua" w:cs="SimSun"/>
            <w:b/>
          </w:rPr>
          <w:t xml:space="preserve"> </w:t>
        </w:r>
      </w:ins>
      <w:r w:rsidRPr="0086334B">
        <w:rPr>
          <w:rFonts w:ascii="Book Antiqua" w:eastAsia="SimSun" w:hAnsi="Book Antiqua" w:cs="SimSun"/>
          <w:b/>
        </w:rPr>
        <w:t>B</w:t>
      </w:r>
      <w:ins w:id="510" w:author="Author">
        <w:r w:rsidR="00E8092B">
          <w:rPr>
            <w:rFonts w:ascii="Book Antiqua" w:eastAsia="SimSun" w:hAnsi="Book Antiqua" w:cs="SimSun"/>
            <w:b/>
          </w:rPr>
          <w:t xml:space="preserve"> </w:t>
        </w:r>
      </w:ins>
      <w:r w:rsidRPr="0086334B">
        <w:rPr>
          <w:rFonts w:ascii="Book Antiqua" w:eastAsia="SimSun" w:hAnsi="Book Antiqua" w:cs="SimSun"/>
          <w:b/>
        </w:rPr>
        <w:t xml:space="preserve">(Very good): </w:t>
      </w:r>
      <w:r w:rsidRPr="0086334B">
        <w:rPr>
          <w:rFonts w:ascii="Book Antiqua" w:eastAsia="SimSun" w:hAnsi="Book Antiqua" w:cs="SimSun"/>
        </w:rPr>
        <w:t>B, B</w:t>
      </w:r>
    </w:p>
    <w:p w14:paraId="45B7D19A" w14:textId="0F21378D" w:rsidR="00C9162B" w:rsidRPr="0086334B" w:rsidRDefault="00C9162B" w:rsidP="0086334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</w:rPr>
      </w:pPr>
      <w:r w:rsidRPr="0086334B">
        <w:rPr>
          <w:rFonts w:ascii="Book Antiqua" w:eastAsia="SimSun" w:hAnsi="Book Antiqua" w:cs="SimSun"/>
          <w:b/>
        </w:rPr>
        <w:t>Grade</w:t>
      </w:r>
      <w:ins w:id="511" w:author="Author">
        <w:r w:rsidR="00E8092B">
          <w:rPr>
            <w:rFonts w:ascii="Book Antiqua" w:eastAsia="SimSun" w:hAnsi="Book Antiqua" w:cs="SimSun"/>
            <w:b/>
          </w:rPr>
          <w:t xml:space="preserve"> </w:t>
        </w:r>
      </w:ins>
      <w:r w:rsidRPr="0086334B">
        <w:rPr>
          <w:rFonts w:ascii="Book Antiqua" w:eastAsia="SimSun" w:hAnsi="Book Antiqua" w:cs="SimSun"/>
          <w:b/>
        </w:rPr>
        <w:t>C</w:t>
      </w:r>
      <w:ins w:id="512" w:author="Author">
        <w:r w:rsidR="00E8092B">
          <w:rPr>
            <w:rFonts w:ascii="Book Antiqua" w:eastAsia="SimSun" w:hAnsi="Book Antiqua" w:cs="SimSun"/>
            <w:b/>
          </w:rPr>
          <w:t xml:space="preserve"> </w:t>
        </w:r>
      </w:ins>
      <w:r w:rsidRPr="0086334B">
        <w:rPr>
          <w:rFonts w:ascii="Book Antiqua" w:eastAsia="SimSun" w:hAnsi="Book Antiqua" w:cs="SimSun"/>
          <w:b/>
        </w:rPr>
        <w:t xml:space="preserve">(Good): </w:t>
      </w:r>
      <w:r w:rsidRPr="0086334B">
        <w:rPr>
          <w:rFonts w:ascii="Book Antiqua" w:eastAsia="SimSun" w:hAnsi="Book Antiqua" w:cs="SimSun"/>
        </w:rPr>
        <w:t>C</w:t>
      </w:r>
    </w:p>
    <w:p w14:paraId="37F0D0AB" w14:textId="6A87C3FC" w:rsidR="00C9162B" w:rsidRPr="0086334B" w:rsidRDefault="00C9162B" w:rsidP="0086334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b/>
        </w:rPr>
      </w:pPr>
      <w:r w:rsidRPr="0086334B">
        <w:rPr>
          <w:rFonts w:ascii="Book Antiqua" w:eastAsia="SimSun" w:hAnsi="Book Antiqua" w:cs="SimSun"/>
          <w:b/>
        </w:rPr>
        <w:t>Grade</w:t>
      </w:r>
      <w:ins w:id="513" w:author="Author">
        <w:r w:rsidR="00E8092B">
          <w:rPr>
            <w:rFonts w:ascii="Book Antiqua" w:eastAsia="SimSun" w:hAnsi="Book Antiqua" w:cs="SimSun"/>
            <w:b/>
          </w:rPr>
          <w:t xml:space="preserve"> </w:t>
        </w:r>
      </w:ins>
      <w:r w:rsidRPr="0086334B">
        <w:rPr>
          <w:rFonts w:ascii="Book Antiqua" w:eastAsia="SimSun" w:hAnsi="Book Antiqua" w:cs="SimSun"/>
          <w:b/>
        </w:rPr>
        <w:t>D</w:t>
      </w:r>
      <w:ins w:id="514" w:author="Author">
        <w:r w:rsidR="00E8092B">
          <w:rPr>
            <w:rFonts w:ascii="Book Antiqua" w:eastAsia="SimSun" w:hAnsi="Book Antiqua" w:cs="SimSun"/>
            <w:b/>
          </w:rPr>
          <w:t xml:space="preserve"> </w:t>
        </w:r>
      </w:ins>
      <w:r w:rsidRPr="0086334B">
        <w:rPr>
          <w:rFonts w:ascii="Book Antiqua" w:eastAsia="SimSun" w:hAnsi="Book Antiqua" w:cs="SimSun"/>
          <w:b/>
        </w:rPr>
        <w:t xml:space="preserve">(Fair): </w:t>
      </w:r>
      <w:r w:rsidRPr="0086334B">
        <w:rPr>
          <w:rFonts w:ascii="Book Antiqua" w:eastAsia="SimSun" w:hAnsi="Book Antiqua" w:cs="SimSun"/>
        </w:rPr>
        <w:t>0</w:t>
      </w:r>
    </w:p>
    <w:p w14:paraId="2C821427" w14:textId="5D785ED5" w:rsidR="00C9162B" w:rsidRPr="0086334B" w:rsidRDefault="00C9162B" w:rsidP="0086334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</w:rPr>
      </w:pPr>
      <w:r w:rsidRPr="0086334B">
        <w:rPr>
          <w:rFonts w:ascii="Book Antiqua" w:eastAsia="SimSun" w:hAnsi="Book Antiqua" w:cs="SimSun"/>
          <w:b/>
        </w:rPr>
        <w:t>Grade</w:t>
      </w:r>
      <w:ins w:id="515" w:author="Author">
        <w:r w:rsidR="00E8092B">
          <w:rPr>
            <w:rFonts w:ascii="Book Antiqua" w:eastAsia="SimSun" w:hAnsi="Book Antiqua" w:cs="SimSun"/>
            <w:b/>
          </w:rPr>
          <w:t xml:space="preserve"> </w:t>
        </w:r>
      </w:ins>
      <w:r w:rsidRPr="0086334B">
        <w:rPr>
          <w:rFonts w:ascii="Book Antiqua" w:eastAsia="SimSun" w:hAnsi="Book Antiqua" w:cs="SimSun"/>
          <w:b/>
        </w:rPr>
        <w:t>E</w:t>
      </w:r>
      <w:ins w:id="516" w:author="Author">
        <w:r w:rsidR="00E8092B">
          <w:rPr>
            <w:rFonts w:ascii="Book Antiqua" w:eastAsia="SimSun" w:hAnsi="Book Antiqua" w:cs="SimSun"/>
            <w:b/>
          </w:rPr>
          <w:t xml:space="preserve"> </w:t>
        </w:r>
      </w:ins>
      <w:r w:rsidRPr="0086334B">
        <w:rPr>
          <w:rFonts w:ascii="Book Antiqua" w:eastAsia="SimSun" w:hAnsi="Book Antiqua" w:cs="SimSun"/>
          <w:b/>
        </w:rPr>
        <w:t xml:space="preserve">(Poor): </w:t>
      </w:r>
      <w:r w:rsidRPr="0086334B">
        <w:rPr>
          <w:rFonts w:ascii="Book Antiqua" w:eastAsia="SimSun" w:hAnsi="Book Antiqua" w:cs="SimSun"/>
        </w:rPr>
        <w:t>0</w:t>
      </w:r>
    </w:p>
    <w:p w14:paraId="00CD74F6" w14:textId="721D13CB" w:rsidR="00AE32BA" w:rsidRPr="0086334B" w:rsidRDefault="00AE32BA" w:rsidP="0086334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07EEDD09" w14:textId="280D36CB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6334B">
        <w:rPr>
          <w:rFonts w:ascii="Book Antiqua" w:hAnsi="Book Antiqua"/>
          <w:b/>
          <w:color w:val="000000" w:themeColor="text1"/>
        </w:rPr>
        <w:br w:type="page"/>
      </w:r>
      <w:r w:rsidRPr="0086334B">
        <w:rPr>
          <w:rFonts w:ascii="Book Antiqua" w:hAnsi="Book Antiqua"/>
          <w:b/>
          <w:color w:val="000000" w:themeColor="text1"/>
        </w:rPr>
        <w:lastRenderedPageBreak/>
        <w:t>Table 1</w:t>
      </w:r>
      <w:r w:rsidR="009C4CC2" w:rsidRPr="0086334B">
        <w:rPr>
          <w:rFonts w:ascii="Book Antiqua" w:hAnsi="Book Antiqua"/>
          <w:b/>
          <w:color w:val="000000" w:themeColor="text1"/>
        </w:rPr>
        <w:t xml:space="preserve"> </w:t>
      </w:r>
      <w:r w:rsidRPr="0086334B">
        <w:rPr>
          <w:rFonts w:ascii="Book Antiqua" w:hAnsi="Book Antiqua"/>
          <w:b/>
          <w:color w:val="000000" w:themeColor="text1"/>
        </w:rPr>
        <w:t xml:space="preserve">Blinded 147 </w:t>
      </w:r>
      <w:r w:rsidR="009C4CC2" w:rsidRPr="0086334B">
        <w:rPr>
          <w:rFonts w:ascii="Book Antiqua" w:hAnsi="Book Antiqua"/>
          <w:b/>
          <w:color w:val="000000" w:themeColor="text1"/>
        </w:rPr>
        <w:t>serum samples in four grou</w:t>
      </w:r>
      <w:r w:rsidRPr="0086334B">
        <w:rPr>
          <w:rFonts w:ascii="Book Antiqua" w:hAnsi="Book Antiqua"/>
          <w:b/>
          <w:color w:val="000000" w:themeColor="text1"/>
        </w:rPr>
        <w:t xml:space="preserve">ps for </w:t>
      </w:r>
      <w:r w:rsidR="009C4CC2" w:rsidRPr="0086334B">
        <w:rPr>
          <w:rFonts w:ascii="Book Antiqua" w:hAnsi="Book Antiqua"/>
          <w:b/>
          <w:color w:val="000000" w:themeColor="text1"/>
        </w:rPr>
        <w:t>hepatitis C virus antigens enzyme immunoassay</w:t>
      </w:r>
    </w:p>
    <w:tbl>
      <w:tblPr>
        <w:tblStyle w:val="PlainTable11"/>
        <w:tblW w:w="10458" w:type="dxa"/>
        <w:tblBorders>
          <w:top w:val="single" w:sz="4" w:space="0" w:color="000000" w:themeColor="text1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single" w:sz="4" w:space="0" w:color="000000" w:themeColor="text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6"/>
        <w:gridCol w:w="2510"/>
        <w:gridCol w:w="843"/>
        <w:gridCol w:w="3041"/>
        <w:gridCol w:w="3128"/>
      </w:tblGrid>
      <w:tr w:rsidR="00B2065E" w:rsidRPr="0086334B" w14:paraId="79CE8E56" w14:textId="77777777" w:rsidTr="009C4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shd w:val="clear" w:color="auto" w:fill="auto"/>
          </w:tcPr>
          <w:p w14:paraId="71A247F5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Group</w:t>
            </w:r>
          </w:p>
        </w:tc>
        <w:tc>
          <w:tcPr>
            <w:tcW w:w="2510" w:type="dxa"/>
            <w:shd w:val="clear" w:color="auto" w:fill="auto"/>
          </w:tcPr>
          <w:p w14:paraId="79AF69DA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Diagnosis</w:t>
            </w:r>
          </w:p>
        </w:tc>
        <w:tc>
          <w:tcPr>
            <w:tcW w:w="843" w:type="dxa"/>
            <w:shd w:val="clear" w:color="auto" w:fill="auto"/>
          </w:tcPr>
          <w:p w14:paraId="597CC71B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Cases</w:t>
            </w:r>
          </w:p>
        </w:tc>
        <w:tc>
          <w:tcPr>
            <w:tcW w:w="3041" w:type="dxa"/>
            <w:shd w:val="clear" w:color="auto" w:fill="auto"/>
          </w:tcPr>
          <w:p w14:paraId="22EF3AD7" w14:textId="4AFA10B5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 xml:space="preserve">HCV </w:t>
            </w:r>
            <w:r w:rsidR="009C4CC2"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i</w:t>
            </w: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nfection</w:t>
            </w:r>
          </w:p>
        </w:tc>
        <w:tc>
          <w:tcPr>
            <w:tcW w:w="3128" w:type="dxa"/>
            <w:shd w:val="clear" w:color="auto" w:fill="auto"/>
          </w:tcPr>
          <w:p w14:paraId="4EB11063" w14:textId="532D44BE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 xml:space="preserve">HIV </w:t>
            </w:r>
            <w:r w:rsidR="009C4CC2"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i</w:t>
            </w: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nfection</w:t>
            </w:r>
          </w:p>
        </w:tc>
      </w:tr>
      <w:tr w:rsidR="00B2065E" w:rsidRPr="0086334B" w14:paraId="2C948154" w14:textId="77777777" w:rsidTr="009C4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bottom w:val="nil"/>
            </w:tcBorders>
            <w:shd w:val="clear" w:color="auto" w:fill="auto"/>
          </w:tcPr>
          <w:p w14:paraId="04377A6C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1</w:t>
            </w:r>
          </w:p>
        </w:tc>
        <w:tc>
          <w:tcPr>
            <w:tcW w:w="2510" w:type="dxa"/>
            <w:tcBorders>
              <w:bottom w:val="nil"/>
            </w:tcBorders>
            <w:shd w:val="clear" w:color="auto" w:fill="auto"/>
          </w:tcPr>
          <w:p w14:paraId="5F603A67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No HCV/HIV</w:t>
            </w:r>
          </w:p>
        </w:tc>
        <w:tc>
          <w:tcPr>
            <w:tcW w:w="843" w:type="dxa"/>
            <w:tcBorders>
              <w:bottom w:val="nil"/>
            </w:tcBorders>
            <w:shd w:val="clear" w:color="auto" w:fill="auto"/>
          </w:tcPr>
          <w:p w14:paraId="09AD71F7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10</w:t>
            </w:r>
          </w:p>
        </w:tc>
        <w:tc>
          <w:tcPr>
            <w:tcW w:w="3041" w:type="dxa"/>
            <w:tcBorders>
              <w:bottom w:val="nil"/>
            </w:tcBorders>
            <w:shd w:val="clear" w:color="auto" w:fill="auto"/>
          </w:tcPr>
          <w:p w14:paraId="5DF9BD76" w14:textId="633771BE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No (anti-HCV</w:t>
            </w:r>
            <w:ins w:id="517" w:author="Author">
              <w:r w:rsidR="00C86717">
                <w:rPr>
                  <w:rFonts w:ascii="Book Antiqua" w:hAnsi="Book Antiqua"/>
                  <w:noProof/>
                  <w:color w:val="000000" w:themeColor="text1"/>
                  <w:lang w:eastAsia="zh-CN"/>
                </w:rPr>
                <w:t xml:space="preserve"> </w:t>
              </w:r>
            </w:ins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-/HCV PCR</w:t>
            </w:r>
            <w:ins w:id="518" w:author="Author">
              <w:r w:rsidR="00C86717">
                <w:rPr>
                  <w:rFonts w:ascii="Book Antiqua" w:hAnsi="Book Antiqua"/>
                  <w:noProof/>
                  <w:color w:val="000000" w:themeColor="text1"/>
                  <w:lang w:eastAsia="zh-CN"/>
                </w:rPr>
                <w:t xml:space="preserve"> </w:t>
              </w:r>
            </w:ins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-)</w:t>
            </w:r>
          </w:p>
        </w:tc>
        <w:tc>
          <w:tcPr>
            <w:tcW w:w="3128" w:type="dxa"/>
            <w:tcBorders>
              <w:bottom w:val="nil"/>
            </w:tcBorders>
            <w:shd w:val="clear" w:color="auto" w:fill="auto"/>
          </w:tcPr>
          <w:p w14:paraId="50E64290" w14:textId="756F4A76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No (anti-HIV</w:t>
            </w:r>
            <w:ins w:id="519" w:author="Author">
              <w:r w:rsidR="00C86717">
                <w:rPr>
                  <w:rFonts w:ascii="Book Antiqua" w:hAnsi="Book Antiqua"/>
                  <w:noProof/>
                  <w:color w:val="000000" w:themeColor="text1"/>
                  <w:lang w:eastAsia="zh-CN"/>
                </w:rPr>
                <w:t xml:space="preserve"> </w:t>
              </w:r>
            </w:ins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-)</w:t>
            </w:r>
          </w:p>
        </w:tc>
      </w:tr>
      <w:tr w:rsidR="00B2065E" w:rsidRPr="0086334B" w14:paraId="567017F3" w14:textId="77777777" w:rsidTr="009C4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24663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319C3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HCV alone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0007E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54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FB386" w14:textId="4FB7CBC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Yes</w:t>
            </w:r>
            <w:ins w:id="520" w:author="Author">
              <w:r w:rsidR="00C86717">
                <w:rPr>
                  <w:rFonts w:ascii="Book Antiqua" w:hAnsi="Book Antiqua"/>
                  <w:noProof/>
                  <w:color w:val="000000" w:themeColor="text1"/>
                  <w:lang w:eastAsia="zh-CN"/>
                </w:rPr>
                <w:t xml:space="preserve"> </w:t>
              </w:r>
            </w:ins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(anti-HCV</w:t>
            </w:r>
            <w:ins w:id="521" w:author="Author">
              <w:r w:rsidR="00C86717">
                <w:rPr>
                  <w:rFonts w:ascii="Book Antiqua" w:hAnsi="Book Antiqua"/>
                  <w:noProof/>
                  <w:color w:val="000000" w:themeColor="text1"/>
                  <w:lang w:eastAsia="zh-CN"/>
                </w:rPr>
                <w:t xml:space="preserve"> </w:t>
              </w:r>
            </w:ins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+/HCV PCR</w:t>
            </w:r>
            <w:ins w:id="522" w:author="Author">
              <w:r w:rsidR="00C86717">
                <w:rPr>
                  <w:rFonts w:ascii="Book Antiqua" w:hAnsi="Book Antiqua"/>
                  <w:noProof/>
                  <w:color w:val="000000" w:themeColor="text1"/>
                  <w:lang w:eastAsia="zh-CN"/>
                </w:rPr>
                <w:t xml:space="preserve"> </w:t>
              </w:r>
            </w:ins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+)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6D5AC" w14:textId="4988774B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No (anti-HIV</w:t>
            </w:r>
            <w:ins w:id="523" w:author="Author">
              <w:r w:rsidR="00C86717">
                <w:rPr>
                  <w:rFonts w:ascii="Book Antiqua" w:hAnsi="Book Antiqua"/>
                  <w:noProof/>
                  <w:color w:val="000000" w:themeColor="text1"/>
                  <w:lang w:eastAsia="zh-CN"/>
                </w:rPr>
                <w:t xml:space="preserve"> </w:t>
              </w:r>
            </w:ins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-)</w:t>
            </w:r>
          </w:p>
        </w:tc>
      </w:tr>
      <w:tr w:rsidR="00B2065E" w:rsidRPr="0086334B" w14:paraId="24704800" w14:textId="77777777" w:rsidTr="009C4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3B7C5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DC906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HCV/viremic HIV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5B774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38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BD9E6" w14:textId="6BC12E6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Yes</w:t>
            </w:r>
            <w:ins w:id="524" w:author="Author">
              <w:r w:rsidR="00C86717">
                <w:rPr>
                  <w:rFonts w:ascii="Book Antiqua" w:hAnsi="Book Antiqua"/>
                  <w:noProof/>
                  <w:color w:val="000000" w:themeColor="text1"/>
                  <w:lang w:eastAsia="zh-CN"/>
                </w:rPr>
                <w:t xml:space="preserve"> </w:t>
              </w:r>
            </w:ins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(anti-HCV</w:t>
            </w:r>
            <w:ins w:id="525" w:author="Author">
              <w:r w:rsidR="00C86717">
                <w:rPr>
                  <w:rFonts w:ascii="Book Antiqua" w:hAnsi="Book Antiqua"/>
                  <w:noProof/>
                  <w:color w:val="000000" w:themeColor="text1"/>
                  <w:lang w:eastAsia="zh-CN"/>
                </w:rPr>
                <w:t xml:space="preserve"> </w:t>
              </w:r>
            </w:ins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+/HCV PCR</w:t>
            </w:r>
            <w:ins w:id="526" w:author="Author">
              <w:r w:rsidR="00C86717">
                <w:rPr>
                  <w:rFonts w:ascii="Book Antiqua" w:hAnsi="Book Antiqua"/>
                  <w:noProof/>
                  <w:color w:val="000000" w:themeColor="text1"/>
                  <w:lang w:eastAsia="zh-CN"/>
                </w:rPr>
                <w:t xml:space="preserve"> </w:t>
              </w:r>
            </w:ins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+)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31098" w14:textId="4CFB537D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Yes (anti-HIV</w:t>
            </w:r>
            <w:ins w:id="527" w:author="Author">
              <w:r w:rsidR="00C86717">
                <w:rPr>
                  <w:rFonts w:ascii="Book Antiqua" w:hAnsi="Book Antiqua"/>
                  <w:noProof/>
                  <w:color w:val="000000" w:themeColor="text1"/>
                  <w:lang w:eastAsia="zh-CN"/>
                </w:rPr>
                <w:t xml:space="preserve"> </w:t>
              </w:r>
            </w:ins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+/HIV PCR</w:t>
            </w:r>
            <w:ins w:id="528" w:author="Author">
              <w:r w:rsidR="00C86717">
                <w:rPr>
                  <w:rFonts w:ascii="Book Antiqua" w:hAnsi="Book Antiqua"/>
                  <w:noProof/>
                  <w:color w:val="000000" w:themeColor="text1"/>
                  <w:lang w:eastAsia="zh-CN"/>
                </w:rPr>
                <w:t xml:space="preserve"> </w:t>
              </w:r>
            </w:ins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+)</w:t>
            </w:r>
          </w:p>
        </w:tc>
      </w:tr>
      <w:tr w:rsidR="00B2065E" w:rsidRPr="0086334B" w14:paraId="7FB10963" w14:textId="77777777" w:rsidTr="009C4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nil"/>
              <w:bottom w:val="nil"/>
            </w:tcBorders>
            <w:shd w:val="clear" w:color="auto" w:fill="auto"/>
          </w:tcPr>
          <w:p w14:paraId="0286E4FF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4</w:t>
            </w:r>
          </w:p>
        </w:tc>
        <w:tc>
          <w:tcPr>
            <w:tcW w:w="2510" w:type="dxa"/>
            <w:tcBorders>
              <w:top w:val="nil"/>
              <w:bottom w:val="nil"/>
            </w:tcBorders>
            <w:shd w:val="clear" w:color="auto" w:fill="auto"/>
          </w:tcPr>
          <w:p w14:paraId="0C0BB892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HCV/non-viremic HIV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</w:tcPr>
          <w:p w14:paraId="38B479C8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45</w:t>
            </w:r>
          </w:p>
        </w:tc>
        <w:tc>
          <w:tcPr>
            <w:tcW w:w="3041" w:type="dxa"/>
            <w:tcBorders>
              <w:top w:val="nil"/>
              <w:bottom w:val="nil"/>
            </w:tcBorders>
            <w:shd w:val="clear" w:color="auto" w:fill="auto"/>
          </w:tcPr>
          <w:p w14:paraId="7EB0B5B9" w14:textId="108FBDC1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Yes</w:t>
            </w:r>
            <w:ins w:id="529" w:author="Author">
              <w:r w:rsidR="00C86717">
                <w:rPr>
                  <w:rFonts w:ascii="Book Antiqua" w:hAnsi="Book Antiqua"/>
                  <w:noProof/>
                  <w:color w:val="000000" w:themeColor="text1"/>
                  <w:lang w:eastAsia="zh-CN"/>
                </w:rPr>
                <w:t xml:space="preserve"> </w:t>
              </w:r>
            </w:ins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(anti-HCV</w:t>
            </w:r>
            <w:ins w:id="530" w:author="Author">
              <w:r w:rsidR="00C86717">
                <w:rPr>
                  <w:rFonts w:ascii="Book Antiqua" w:hAnsi="Book Antiqua"/>
                  <w:noProof/>
                  <w:color w:val="000000" w:themeColor="text1"/>
                  <w:lang w:eastAsia="zh-CN"/>
                </w:rPr>
                <w:t xml:space="preserve"> </w:t>
              </w:r>
            </w:ins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+/HCV PCR</w:t>
            </w:r>
            <w:ins w:id="531" w:author="Author">
              <w:r w:rsidR="00C86717">
                <w:rPr>
                  <w:rFonts w:ascii="Book Antiqua" w:hAnsi="Book Antiqua"/>
                  <w:noProof/>
                  <w:color w:val="000000" w:themeColor="text1"/>
                  <w:lang w:eastAsia="zh-CN"/>
                </w:rPr>
                <w:t xml:space="preserve"> </w:t>
              </w:r>
            </w:ins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+)</w:t>
            </w:r>
          </w:p>
        </w:tc>
        <w:tc>
          <w:tcPr>
            <w:tcW w:w="3128" w:type="dxa"/>
            <w:tcBorders>
              <w:top w:val="nil"/>
              <w:bottom w:val="nil"/>
            </w:tcBorders>
            <w:shd w:val="clear" w:color="auto" w:fill="auto"/>
          </w:tcPr>
          <w:p w14:paraId="5C388772" w14:textId="119BE5AA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Yes (anti-HIV</w:t>
            </w:r>
            <w:ins w:id="532" w:author="Author">
              <w:r w:rsidR="00C86717">
                <w:rPr>
                  <w:rFonts w:ascii="Book Antiqua" w:hAnsi="Book Antiqua"/>
                  <w:noProof/>
                  <w:color w:val="000000" w:themeColor="text1"/>
                  <w:lang w:eastAsia="zh-CN"/>
                </w:rPr>
                <w:t xml:space="preserve"> </w:t>
              </w:r>
            </w:ins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+/HIV PCR</w:t>
            </w:r>
            <w:ins w:id="533" w:author="Author">
              <w:r w:rsidR="00C86717">
                <w:rPr>
                  <w:rFonts w:ascii="Book Antiqua" w:hAnsi="Book Antiqua"/>
                  <w:noProof/>
                  <w:color w:val="000000" w:themeColor="text1"/>
                  <w:lang w:eastAsia="zh-CN"/>
                </w:rPr>
                <w:t xml:space="preserve"> </w:t>
              </w:r>
            </w:ins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+)</w:t>
            </w:r>
          </w:p>
        </w:tc>
      </w:tr>
      <w:tr w:rsidR="00B2065E" w:rsidRPr="0086334B" w14:paraId="5D94FECC" w14:textId="77777777" w:rsidTr="009C4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45C20729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Total</w:t>
            </w:r>
          </w:p>
        </w:tc>
        <w:tc>
          <w:tcPr>
            <w:tcW w:w="251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3F9994D3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</w:p>
        </w:tc>
        <w:tc>
          <w:tcPr>
            <w:tcW w:w="84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01EF2FD5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147</w:t>
            </w:r>
          </w:p>
        </w:tc>
        <w:tc>
          <w:tcPr>
            <w:tcW w:w="304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500AB54D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</w:p>
        </w:tc>
        <w:tc>
          <w:tcPr>
            <w:tcW w:w="312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45DA2A49" w14:textId="77777777" w:rsidR="00E46888" w:rsidRPr="0086334B" w:rsidRDefault="00E46888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</w:p>
        </w:tc>
      </w:tr>
    </w:tbl>
    <w:p w14:paraId="37FFAE81" w14:textId="59F04A70" w:rsidR="00AE32BA" w:rsidRPr="0086334B" w:rsidRDefault="009C4CC2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noProof/>
          <w:color w:val="000000" w:themeColor="text1"/>
          <w:lang w:eastAsia="zh-CN"/>
        </w:rPr>
      </w:pPr>
      <w:r w:rsidRPr="0086334B">
        <w:rPr>
          <w:rFonts w:ascii="Book Antiqua" w:hAnsi="Book Antiqua"/>
          <w:noProof/>
          <w:color w:val="000000" w:themeColor="text1"/>
          <w:lang w:eastAsia="zh-CN"/>
        </w:rPr>
        <w:t xml:space="preserve">HCV: </w:t>
      </w:r>
      <w:r w:rsidR="00781D08" w:rsidRPr="0086334B">
        <w:rPr>
          <w:rFonts w:ascii="Book Antiqua" w:hAnsi="Book Antiqua"/>
          <w:caps/>
          <w:color w:val="000000" w:themeColor="text1"/>
        </w:rPr>
        <w:t>h</w:t>
      </w:r>
      <w:r w:rsidR="00781D08" w:rsidRPr="0086334B">
        <w:rPr>
          <w:rFonts w:ascii="Book Antiqua" w:hAnsi="Book Antiqua"/>
          <w:color w:val="000000" w:themeColor="text1"/>
        </w:rPr>
        <w:t>epatitis C virus;</w:t>
      </w:r>
      <w:r w:rsidR="00781D08" w:rsidRPr="0086334B">
        <w:rPr>
          <w:rFonts w:ascii="Book Antiqua" w:hAnsi="Book Antiqua"/>
          <w:noProof/>
          <w:color w:val="000000" w:themeColor="text1"/>
          <w:lang w:eastAsia="zh-CN"/>
        </w:rPr>
        <w:t xml:space="preserve"> </w:t>
      </w:r>
      <w:r w:rsidRPr="0086334B">
        <w:rPr>
          <w:rFonts w:ascii="Book Antiqua" w:hAnsi="Book Antiqua"/>
          <w:noProof/>
          <w:color w:val="000000" w:themeColor="text1"/>
          <w:lang w:eastAsia="zh-CN"/>
        </w:rPr>
        <w:t xml:space="preserve">HIV: </w:t>
      </w:r>
      <w:r w:rsidR="00FC1702" w:rsidRPr="0086334B">
        <w:rPr>
          <w:rFonts w:ascii="Book Antiqua" w:hAnsi="Book Antiqua"/>
          <w:caps/>
          <w:noProof/>
          <w:color w:val="000000" w:themeColor="text1"/>
          <w:lang w:eastAsia="zh-CN"/>
        </w:rPr>
        <w:t>h</w:t>
      </w:r>
      <w:r w:rsidR="00FC1702" w:rsidRPr="0086334B">
        <w:rPr>
          <w:rFonts w:ascii="Book Antiqua" w:hAnsi="Book Antiqua"/>
          <w:noProof/>
          <w:color w:val="000000" w:themeColor="text1"/>
          <w:lang w:eastAsia="zh-CN"/>
        </w:rPr>
        <w:t xml:space="preserve">uman immunodeficiency virus. </w:t>
      </w:r>
    </w:p>
    <w:p w14:paraId="28C42405" w14:textId="5AAA34A4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noProof/>
          <w:color w:val="000000" w:themeColor="text1"/>
          <w:lang w:eastAsia="zh-CN"/>
        </w:rPr>
      </w:pPr>
    </w:p>
    <w:p w14:paraId="4EB265A6" w14:textId="77777777" w:rsidR="00A510BB" w:rsidRPr="0086334B" w:rsidRDefault="00A510BB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noProof/>
          <w:color w:val="000000" w:themeColor="text1"/>
          <w:lang w:eastAsia="zh-CN"/>
        </w:rPr>
      </w:pPr>
    </w:p>
    <w:p w14:paraId="5AA09899" w14:textId="77777777" w:rsidR="00DA0489" w:rsidRDefault="00DA0489">
      <w:pPr>
        <w:spacing w:after="200" w:line="276" w:lineRule="auto"/>
        <w:rPr>
          <w:ins w:id="534" w:author="Author"/>
          <w:rFonts w:ascii="Book Antiqua" w:hAnsi="Book Antiqua"/>
          <w:b/>
          <w:bCs/>
          <w:noProof/>
          <w:color w:val="000000" w:themeColor="text1"/>
          <w:lang w:eastAsia="zh-CN"/>
        </w:rPr>
      </w:pPr>
      <w:ins w:id="535" w:author="Author">
        <w:r>
          <w:rPr>
            <w:rFonts w:ascii="Book Antiqua" w:hAnsi="Book Antiqua"/>
            <w:b/>
            <w:bCs/>
            <w:noProof/>
            <w:color w:val="000000" w:themeColor="text1"/>
            <w:lang w:eastAsia="zh-CN"/>
          </w:rPr>
          <w:br w:type="page"/>
        </w:r>
      </w:ins>
    </w:p>
    <w:p w14:paraId="5C7AF238" w14:textId="7E1DC989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noProof/>
          <w:color w:val="000000" w:themeColor="text1"/>
          <w:lang w:eastAsia="zh-CN"/>
        </w:rPr>
      </w:pPr>
      <w:r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lastRenderedPageBreak/>
        <w:t>Table 2</w:t>
      </w:r>
      <w:r w:rsidR="00A510BB"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 xml:space="preserve"> </w:t>
      </w:r>
      <w:r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 xml:space="preserve">The </w:t>
      </w:r>
      <w:r w:rsidR="00A510BB"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 xml:space="preserve">accordance of serum </w:t>
      </w:r>
      <w:r w:rsidR="00A510BB" w:rsidRPr="0086334B">
        <w:rPr>
          <w:rFonts w:ascii="Book Antiqua" w:hAnsi="Book Antiqua"/>
          <w:b/>
          <w:color w:val="000000" w:themeColor="text1"/>
        </w:rPr>
        <w:t>hepatitis C virus antigens enzyme immunoassay</w:t>
      </w:r>
      <w:r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 xml:space="preserve"> </w:t>
      </w:r>
      <w:r w:rsidR="00A510BB"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>test res</w:t>
      </w:r>
      <w:r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 xml:space="preserve">ults to </w:t>
      </w:r>
      <w:r w:rsidR="00A510BB" w:rsidRPr="0086334B">
        <w:rPr>
          <w:rFonts w:ascii="Book Antiqua" w:hAnsi="Book Antiqua"/>
          <w:b/>
          <w:color w:val="000000" w:themeColor="text1"/>
        </w:rPr>
        <w:t>hepatitis C virus</w:t>
      </w:r>
      <w:r w:rsidR="00A510BB"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 xml:space="preserve"> </w:t>
      </w:r>
      <w:r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>RNA PCR</w:t>
      </w:r>
      <w:r w:rsidR="00A510BB" w:rsidRPr="0086334B">
        <w:rPr>
          <w:rFonts w:ascii="Book Antiqua" w:hAnsi="Book Antiqua"/>
          <w:b/>
          <w:color w:val="000000" w:themeColor="text1"/>
        </w:rPr>
        <w:t xml:space="preserve"> in sera with hepatitis C virus</w:t>
      </w:r>
      <w:r w:rsidR="00A510BB"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 xml:space="preserve"> mono</w:t>
      </w:r>
      <w:del w:id="536" w:author="Author">
        <w:r w:rsidR="00A510BB" w:rsidRPr="0086334B" w:rsidDel="00286A19">
          <w:rPr>
            <w:rFonts w:ascii="Book Antiqua" w:hAnsi="Book Antiqua"/>
            <w:b/>
            <w:bCs/>
            <w:noProof/>
            <w:color w:val="000000" w:themeColor="text1"/>
            <w:lang w:eastAsia="zh-CN"/>
          </w:rPr>
          <w:delText>-</w:delText>
        </w:r>
      </w:del>
      <w:r w:rsidR="00E801F8"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>infec</w:t>
      </w:r>
      <w:ins w:id="537" w:author="Author">
        <w:r w:rsidR="00286A19">
          <w:rPr>
            <w:rFonts w:ascii="Book Antiqua" w:hAnsi="Book Antiqua"/>
            <w:b/>
            <w:bCs/>
            <w:noProof/>
            <w:color w:val="000000" w:themeColor="text1"/>
            <w:lang w:eastAsia="zh-CN"/>
          </w:rPr>
          <w:t>tion</w:t>
        </w:r>
      </w:ins>
    </w:p>
    <w:tbl>
      <w:tblPr>
        <w:tblStyle w:val="PlainTable11"/>
        <w:tblW w:w="10278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2583"/>
        <w:gridCol w:w="843"/>
        <w:gridCol w:w="1866"/>
        <w:gridCol w:w="1955"/>
      </w:tblGrid>
      <w:tr w:rsidR="00B63627" w:rsidRPr="0086334B" w14:paraId="53A54D0B" w14:textId="77777777" w:rsidTr="00863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14:paraId="73AB47E0" w14:textId="77777777" w:rsidR="00B63627" w:rsidRPr="0086334B" w:rsidRDefault="00B63627" w:rsidP="0086334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Groups</w:t>
            </w:r>
          </w:p>
        </w:tc>
        <w:tc>
          <w:tcPr>
            <w:tcW w:w="2583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14:paraId="0CF14E0B" w14:textId="77777777" w:rsidR="00B63627" w:rsidRPr="0086334B" w:rsidRDefault="00B63627" w:rsidP="0086334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Interpretation</w:t>
            </w:r>
          </w:p>
        </w:tc>
        <w:tc>
          <w:tcPr>
            <w:tcW w:w="843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14:paraId="204BC49B" w14:textId="77777777" w:rsidR="00B63627" w:rsidRPr="0086334B" w:rsidRDefault="00B63627" w:rsidP="0086334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Cases</w:t>
            </w:r>
          </w:p>
        </w:tc>
        <w:tc>
          <w:tcPr>
            <w:tcW w:w="382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C22229" w14:textId="77777777" w:rsidR="00B63627" w:rsidRPr="0086334B" w:rsidRDefault="00B63627" w:rsidP="0086334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Serum HCV-Ags EIA</w:t>
            </w:r>
          </w:p>
        </w:tc>
      </w:tr>
      <w:tr w:rsidR="00B63627" w:rsidRPr="0086334B" w14:paraId="18185AAA" w14:textId="77777777" w:rsidTr="00863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898A26" w14:textId="77777777" w:rsidR="00B63627" w:rsidRPr="0086334B" w:rsidRDefault="00B63627" w:rsidP="0086334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857D8A" w14:textId="77777777" w:rsidR="00B63627" w:rsidRPr="0086334B" w:rsidRDefault="00B63627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2DF7A5" w14:textId="77777777" w:rsidR="00B63627" w:rsidRPr="0086334B" w:rsidRDefault="00B63627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C82269E" w14:textId="77777777" w:rsidR="00B63627" w:rsidRPr="0086334B" w:rsidRDefault="00B63627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Positive (%)</w:t>
            </w:r>
          </w:p>
        </w:tc>
        <w:tc>
          <w:tcPr>
            <w:tcW w:w="1955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81065A6" w14:textId="77777777" w:rsidR="00B63627" w:rsidRPr="0086334B" w:rsidRDefault="00B63627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Negative (%)</w:t>
            </w:r>
          </w:p>
        </w:tc>
      </w:tr>
      <w:tr w:rsidR="00B2065E" w:rsidRPr="0086334B" w14:paraId="40F3BD15" w14:textId="77777777" w:rsidTr="00B6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  <w:tcBorders>
              <w:top w:val="single" w:sz="4" w:space="0" w:color="auto"/>
            </w:tcBorders>
            <w:shd w:val="clear" w:color="auto" w:fill="auto"/>
          </w:tcPr>
          <w:p w14:paraId="795AD890" w14:textId="407A7664" w:rsidR="001F0182" w:rsidRPr="0086334B" w:rsidRDefault="001F0182" w:rsidP="0086334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1 (anti-HCV</w:t>
            </w:r>
            <w:ins w:id="538" w:author="Author">
              <w:r w:rsidR="00C86717">
                <w:rPr>
                  <w:rFonts w:ascii="Book Antiqua" w:hAnsi="Book Antiqua"/>
                  <w:noProof/>
                  <w:color w:val="000000" w:themeColor="text1"/>
                  <w:lang w:eastAsia="zh-CN"/>
                </w:rPr>
                <w:t xml:space="preserve"> </w:t>
              </w:r>
            </w:ins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-/HCV RNA</w:t>
            </w:r>
            <w:ins w:id="539" w:author="Author">
              <w:r w:rsidR="00C86717">
                <w:rPr>
                  <w:rFonts w:ascii="Book Antiqua" w:hAnsi="Book Antiqua"/>
                  <w:noProof/>
                  <w:color w:val="000000" w:themeColor="text1"/>
                  <w:lang w:eastAsia="zh-CN"/>
                </w:rPr>
                <w:t xml:space="preserve"> </w:t>
              </w:r>
            </w:ins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-)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shd w:val="clear" w:color="auto" w:fill="auto"/>
          </w:tcPr>
          <w:p w14:paraId="2D32FDFB" w14:textId="77777777" w:rsidR="001F0182" w:rsidRPr="0086334B" w:rsidRDefault="001F0182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No HCV infection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14:paraId="18464ECB" w14:textId="77777777" w:rsidR="001F0182" w:rsidRPr="0086334B" w:rsidRDefault="001F0182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14:paraId="5C497598" w14:textId="77777777" w:rsidR="001F0182" w:rsidRPr="0086334B" w:rsidRDefault="001F0182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0 (0.0%)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</w:tcPr>
          <w:p w14:paraId="09313CBC" w14:textId="77777777" w:rsidR="001F0182" w:rsidRPr="0086334B" w:rsidRDefault="001F0182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10 (100.0%)</w:t>
            </w:r>
          </w:p>
        </w:tc>
      </w:tr>
      <w:tr w:rsidR="00B2065E" w:rsidRPr="0086334B" w14:paraId="14C71244" w14:textId="77777777" w:rsidTr="00A51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  <w:shd w:val="clear" w:color="auto" w:fill="auto"/>
          </w:tcPr>
          <w:p w14:paraId="61A99EBA" w14:textId="291908B8" w:rsidR="001F0182" w:rsidRPr="0086334B" w:rsidRDefault="001F0182" w:rsidP="0086334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2 (anti-HCV</w:t>
            </w:r>
            <w:ins w:id="540" w:author="Author">
              <w:r w:rsidR="00C86717">
                <w:rPr>
                  <w:rFonts w:ascii="Book Antiqua" w:hAnsi="Book Antiqua"/>
                  <w:noProof/>
                  <w:color w:val="000000" w:themeColor="text1"/>
                  <w:lang w:eastAsia="zh-CN"/>
                </w:rPr>
                <w:t xml:space="preserve"> </w:t>
              </w:r>
            </w:ins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+/HCV RNA</w:t>
            </w:r>
            <w:ins w:id="541" w:author="Author">
              <w:r w:rsidR="00C86717">
                <w:rPr>
                  <w:rFonts w:ascii="Book Antiqua" w:hAnsi="Book Antiqua"/>
                  <w:noProof/>
                  <w:color w:val="000000" w:themeColor="text1"/>
                  <w:lang w:eastAsia="zh-CN"/>
                </w:rPr>
                <w:t xml:space="preserve"> </w:t>
              </w:r>
            </w:ins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+)</w:t>
            </w:r>
          </w:p>
        </w:tc>
        <w:tc>
          <w:tcPr>
            <w:tcW w:w="2583" w:type="dxa"/>
            <w:shd w:val="clear" w:color="auto" w:fill="auto"/>
          </w:tcPr>
          <w:p w14:paraId="433B2614" w14:textId="77777777" w:rsidR="001F0182" w:rsidRPr="0086334B" w:rsidRDefault="001F0182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Chronic HCV infection</w:t>
            </w:r>
          </w:p>
        </w:tc>
        <w:tc>
          <w:tcPr>
            <w:tcW w:w="843" w:type="dxa"/>
            <w:shd w:val="clear" w:color="auto" w:fill="auto"/>
          </w:tcPr>
          <w:p w14:paraId="4F30A54E" w14:textId="77777777" w:rsidR="001F0182" w:rsidRPr="0086334B" w:rsidRDefault="001F0182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54</w:t>
            </w:r>
          </w:p>
        </w:tc>
        <w:tc>
          <w:tcPr>
            <w:tcW w:w="1866" w:type="dxa"/>
            <w:shd w:val="clear" w:color="auto" w:fill="auto"/>
          </w:tcPr>
          <w:p w14:paraId="18428B96" w14:textId="77777777" w:rsidR="001F0182" w:rsidRPr="0086334B" w:rsidRDefault="001F0182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54 (100.0%)</w:t>
            </w:r>
          </w:p>
        </w:tc>
        <w:tc>
          <w:tcPr>
            <w:tcW w:w="1955" w:type="dxa"/>
            <w:shd w:val="clear" w:color="auto" w:fill="auto"/>
          </w:tcPr>
          <w:p w14:paraId="4BF1C2B2" w14:textId="1F9BA9A7" w:rsidR="001F0182" w:rsidRPr="0086334B" w:rsidRDefault="004378BA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0 (0.0%)</w:t>
            </w:r>
          </w:p>
        </w:tc>
      </w:tr>
      <w:tr w:rsidR="00B2065E" w:rsidRPr="0086334B" w14:paraId="64E5C973" w14:textId="77777777" w:rsidTr="00A51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  <w:shd w:val="clear" w:color="auto" w:fill="auto"/>
          </w:tcPr>
          <w:p w14:paraId="341467E3" w14:textId="63ECC458" w:rsidR="001F0182" w:rsidRPr="0086334B" w:rsidRDefault="004378BA" w:rsidP="0086334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Subtotal</w:t>
            </w:r>
          </w:p>
        </w:tc>
        <w:tc>
          <w:tcPr>
            <w:tcW w:w="2583" w:type="dxa"/>
            <w:shd w:val="clear" w:color="auto" w:fill="auto"/>
          </w:tcPr>
          <w:p w14:paraId="0DE23740" w14:textId="77777777" w:rsidR="001F0182" w:rsidRPr="0086334B" w:rsidRDefault="001F0182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</w:p>
        </w:tc>
        <w:tc>
          <w:tcPr>
            <w:tcW w:w="843" w:type="dxa"/>
            <w:shd w:val="clear" w:color="auto" w:fill="auto"/>
          </w:tcPr>
          <w:p w14:paraId="3A6E462D" w14:textId="3E0E7427" w:rsidR="001F0182" w:rsidRPr="0086334B" w:rsidRDefault="004378BA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64</w:t>
            </w:r>
          </w:p>
        </w:tc>
        <w:tc>
          <w:tcPr>
            <w:tcW w:w="1866" w:type="dxa"/>
            <w:shd w:val="clear" w:color="auto" w:fill="auto"/>
          </w:tcPr>
          <w:p w14:paraId="33870178" w14:textId="32498B8E" w:rsidR="001F0182" w:rsidRPr="0086334B" w:rsidRDefault="004378BA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54</w:t>
            </w:r>
          </w:p>
        </w:tc>
        <w:tc>
          <w:tcPr>
            <w:tcW w:w="1955" w:type="dxa"/>
            <w:shd w:val="clear" w:color="auto" w:fill="auto"/>
          </w:tcPr>
          <w:p w14:paraId="5D501941" w14:textId="4DA01BA1" w:rsidR="001F0182" w:rsidRPr="0086334B" w:rsidRDefault="004378BA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10</w:t>
            </w:r>
          </w:p>
        </w:tc>
      </w:tr>
    </w:tbl>
    <w:p w14:paraId="6E53D506" w14:textId="407034D7" w:rsidR="00A510BB" w:rsidRPr="0086334B" w:rsidRDefault="00A510BB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334B">
        <w:rPr>
          <w:rFonts w:ascii="Book Antiqua" w:hAnsi="Book Antiqua"/>
          <w:color w:val="000000" w:themeColor="text1"/>
        </w:rPr>
        <w:t xml:space="preserve">HCV: </w:t>
      </w:r>
      <w:ins w:id="542" w:author="Author">
        <w:r w:rsidR="00C86717">
          <w:rPr>
            <w:rFonts w:ascii="Book Antiqua" w:hAnsi="Book Antiqua"/>
            <w:color w:val="000000" w:themeColor="text1"/>
          </w:rPr>
          <w:t>H</w:t>
        </w:r>
      </w:ins>
      <w:del w:id="543" w:author="Author">
        <w:r w:rsidRPr="0086334B" w:rsidDel="00C86717">
          <w:rPr>
            <w:rFonts w:ascii="Book Antiqua" w:hAnsi="Book Antiqua"/>
            <w:color w:val="000000" w:themeColor="text1"/>
          </w:rPr>
          <w:delText>h</w:delText>
        </w:r>
      </w:del>
      <w:r w:rsidRPr="0086334B">
        <w:rPr>
          <w:rFonts w:ascii="Book Antiqua" w:hAnsi="Book Antiqua"/>
          <w:color w:val="000000" w:themeColor="text1"/>
        </w:rPr>
        <w:t>epatitis C virus;</w:t>
      </w:r>
      <w:r w:rsidRPr="0086334B">
        <w:rPr>
          <w:rFonts w:ascii="Book Antiqua" w:eastAsiaTheme="minorEastAsia" w:hAnsi="Book Antiqua"/>
          <w:color w:val="000000" w:themeColor="text1"/>
          <w:lang w:eastAsia="zh-CN"/>
        </w:rPr>
        <w:t xml:space="preserve"> </w:t>
      </w:r>
      <w:r w:rsidRPr="0086334B">
        <w:rPr>
          <w:rFonts w:ascii="Book Antiqua" w:hAnsi="Book Antiqua"/>
          <w:color w:val="000000" w:themeColor="text1"/>
        </w:rPr>
        <w:t>HCV-Ags EIA: HCV-antigens enzyme immunoassay.</w:t>
      </w:r>
    </w:p>
    <w:p w14:paraId="5E6E1DC3" w14:textId="77777777" w:rsidR="00AE32BA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noProof/>
          <w:color w:val="000000" w:themeColor="text1"/>
          <w:lang w:eastAsia="zh-CN"/>
        </w:rPr>
      </w:pPr>
    </w:p>
    <w:p w14:paraId="15DE5935" w14:textId="6379CF86" w:rsidR="001F0182" w:rsidRPr="0086334B" w:rsidRDefault="001F0182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noProof/>
          <w:color w:val="000000" w:themeColor="text1"/>
          <w:lang w:eastAsia="zh-CN"/>
        </w:rPr>
      </w:pPr>
    </w:p>
    <w:p w14:paraId="531B251D" w14:textId="536BB6C8" w:rsidR="00A510BB" w:rsidRPr="0086334B" w:rsidRDefault="00A510BB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noProof/>
          <w:color w:val="000000" w:themeColor="text1"/>
          <w:lang w:eastAsia="zh-CN"/>
        </w:rPr>
      </w:pPr>
    </w:p>
    <w:p w14:paraId="664FEA0D" w14:textId="22D2D4EF" w:rsidR="00A510BB" w:rsidRPr="0086334B" w:rsidRDefault="00A510BB" w:rsidP="0086334B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noProof/>
          <w:color w:val="000000" w:themeColor="text1"/>
          <w:lang w:eastAsia="zh-CN"/>
        </w:rPr>
      </w:pPr>
    </w:p>
    <w:p w14:paraId="5355CA30" w14:textId="77777777" w:rsidR="00B34957" w:rsidRDefault="00B34957">
      <w:pPr>
        <w:spacing w:after="200" w:line="276" w:lineRule="auto"/>
        <w:rPr>
          <w:ins w:id="544" w:author="Author"/>
          <w:rFonts w:ascii="Book Antiqua" w:hAnsi="Book Antiqua"/>
          <w:b/>
          <w:bCs/>
          <w:noProof/>
          <w:color w:val="000000" w:themeColor="text1"/>
          <w:lang w:eastAsia="zh-CN"/>
        </w:rPr>
      </w:pPr>
      <w:ins w:id="545" w:author="Author">
        <w:r>
          <w:rPr>
            <w:rFonts w:ascii="Book Antiqua" w:hAnsi="Book Antiqua"/>
            <w:b/>
            <w:bCs/>
            <w:noProof/>
            <w:color w:val="000000" w:themeColor="text1"/>
            <w:lang w:eastAsia="zh-CN"/>
          </w:rPr>
          <w:br w:type="page"/>
        </w:r>
      </w:ins>
    </w:p>
    <w:p w14:paraId="1D74FB0E" w14:textId="1D3A6B08" w:rsidR="0021375D" w:rsidRPr="0086334B" w:rsidRDefault="00AE32BA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noProof/>
          <w:color w:val="000000" w:themeColor="text1"/>
          <w:lang w:eastAsia="zh-CN"/>
        </w:rPr>
      </w:pPr>
      <w:r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lastRenderedPageBreak/>
        <w:t>Table 3</w:t>
      </w:r>
      <w:r w:rsidR="00B63627"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 xml:space="preserve"> </w:t>
      </w:r>
      <w:r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 xml:space="preserve">Accordance of </w:t>
      </w:r>
      <w:ins w:id="546" w:author="Author">
        <w:r w:rsidR="00B34957">
          <w:rPr>
            <w:rFonts w:ascii="Book Antiqua" w:hAnsi="Book Antiqua"/>
            <w:b/>
            <w:bCs/>
            <w:noProof/>
            <w:color w:val="000000" w:themeColor="text1"/>
            <w:lang w:eastAsia="zh-CN"/>
          </w:rPr>
          <w:t>s</w:t>
        </w:r>
      </w:ins>
      <w:del w:id="547" w:author="Author">
        <w:r w:rsidRPr="0086334B" w:rsidDel="00B34957">
          <w:rPr>
            <w:rFonts w:ascii="Book Antiqua" w:hAnsi="Book Antiqua"/>
            <w:b/>
            <w:bCs/>
            <w:noProof/>
            <w:color w:val="000000" w:themeColor="text1"/>
            <w:lang w:eastAsia="zh-CN"/>
          </w:rPr>
          <w:delText>S</w:delText>
        </w:r>
      </w:del>
      <w:r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 xml:space="preserve">erum </w:t>
      </w:r>
      <w:r w:rsidR="00A510BB" w:rsidRPr="0086334B">
        <w:rPr>
          <w:rFonts w:ascii="Book Antiqua" w:hAnsi="Book Antiqua"/>
          <w:b/>
          <w:color w:val="000000" w:themeColor="text1"/>
        </w:rPr>
        <w:t>hepatitis C virus antigens enzyme immunoassay</w:t>
      </w:r>
      <w:r w:rsidR="00A510BB"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 xml:space="preserve"> </w:t>
      </w:r>
      <w:r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 xml:space="preserve">to </w:t>
      </w:r>
      <w:r w:rsidR="00B63627" w:rsidRPr="0086334B">
        <w:rPr>
          <w:rFonts w:ascii="Book Antiqua" w:hAnsi="Book Antiqua"/>
          <w:b/>
          <w:color w:val="000000" w:themeColor="text1"/>
        </w:rPr>
        <w:t>hepatitis C virus</w:t>
      </w:r>
      <w:r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 xml:space="preserve"> PCR </w:t>
      </w:r>
      <w:r w:rsidR="00B63627"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>testing results</w:t>
      </w:r>
      <w:r w:rsidR="00B63627" w:rsidRPr="0086334B">
        <w:rPr>
          <w:rFonts w:ascii="Book Antiqua" w:eastAsiaTheme="minorEastAsia" w:hAnsi="Book Antiqua"/>
          <w:b/>
          <w:bCs/>
          <w:noProof/>
          <w:color w:val="000000" w:themeColor="text1"/>
          <w:lang w:eastAsia="zh-CN"/>
        </w:rPr>
        <w:t xml:space="preserve"> </w:t>
      </w:r>
      <w:r w:rsidR="00B63627"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>in s</w:t>
      </w:r>
      <w:r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 xml:space="preserve">era with </w:t>
      </w:r>
      <w:r w:rsidR="00B63627" w:rsidRPr="0086334B">
        <w:rPr>
          <w:rFonts w:ascii="Book Antiqua" w:hAnsi="Book Antiqua"/>
          <w:b/>
          <w:color w:val="000000" w:themeColor="text1"/>
        </w:rPr>
        <w:t>hepatitis C virus</w:t>
      </w:r>
      <w:r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>/</w:t>
      </w:r>
      <w:r w:rsidR="00B63627" w:rsidRPr="0086334B">
        <w:rPr>
          <w:rFonts w:ascii="Book Antiqua" w:hAnsi="Book Antiqua"/>
          <w:b/>
          <w:color w:val="000000" w:themeColor="text1"/>
        </w:rPr>
        <w:t>human immunodeficiency virus</w:t>
      </w:r>
      <w:r w:rsidR="00B63627"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 xml:space="preserve"> c</w:t>
      </w:r>
      <w:r w:rsidRPr="0086334B">
        <w:rPr>
          <w:rFonts w:ascii="Book Antiqua" w:hAnsi="Book Antiqua"/>
          <w:b/>
          <w:bCs/>
          <w:noProof/>
          <w:color w:val="000000" w:themeColor="text1"/>
          <w:lang w:eastAsia="zh-CN"/>
        </w:rPr>
        <w:t>oinfection</w:t>
      </w:r>
    </w:p>
    <w:tbl>
      <w:tblPr>
        <w:tblStyle w:val="PlainTable11"/>
        <w:tblW w:w="1027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2885"/>
        <w:gridCol w:w="990"/>
        <w:gridCol w:w="1620"/>
        <w:gridCol w:w="1733"/>
      </w:tblGrid>
      <w:tr w:rsidR="00A415BB" w:rsidRPr="0086334B" w14:paraId="70FCA37E" w14:textId="77777777" w:rsidTr="00B63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vMerge w:val="restart"/>
            <w:shd w:val="clear" w:color="auto" w:fill="auto"/>
          </w:tcPr>
          <w:p w14:paraId="2BCFFEDC" w14:textId="77777777" w:rsidR="00A415BB" w:rsidRPr="0086334B" w:rsidRDefault="00A415BB" w:rsidP="0086334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Groups</w:t>
            </w:r>
          </w:p>
        </w:tc>
        <w:tc>
          <w:tcPr>
            <w:tcW w:w="2885" w:type="dxa"/>
            <w:vMerge w:val="restart"/>
            <w:shd w:val="clear" w:color="auto" w:fill="auto"/>
          </w:tcPr>
          <w:p w14:paraId="65710F4B" w14:textId="6A3ACBC4" w:rsidR="00A415BB" w:rsidRPr="0086334B" w:rsidRDefault="00A415BB" w:rsidP="0086334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HIV status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3D649420" w14:textId="77777777" w:rsidR="00A415BB" w:rsidRPr="0086334B" w:rsidRDefault="00A415BB" w:rsidP="0086334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Cases</w:t>
            </w:r>
          </w:p>
        </w:tc>
        <w:tc>
          <w:tcPr>
            <w:tcW w:w="3353" w:type="dxa"/>
            <w:gridSpan w:val="2"/>
            <w:shd w:val="clear" w:color="auto" w:fill="auto"/>
          </w:tcPr>
          <w:p w14:paraId="56936E55" w14:textId="77777777" w:rsidR="00A415BB" w:rsidRPr="0086334B" w:rsidRDefault="00A415BB" w:rsidP="0086334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Serum HCV-Ags EIA</w:t>
            </w:r>
          </w:p>
        </w:tc>
      </w:tr>
      <w:tr w:rsidR="00A415BB" w:rsidRPr="0086334B" w14:paraId="585023E8" w14:textId="77777777" w:rsidTr="00B6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vMerge/>
            <w:shd w:val="clear" w:color="auto" w:fill="auto"/>
          </w:tcPr>
          <w:p w14:paraId="27191934" w14:textId="77777777" w:rsidR="00A415BB" w:rsidRPr="0086334B" w:rsidRDefault="00A415BB" w:rsidP="0086334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14:paraId="08E8A042" w14:textId="77777777" w:rsidR="00A415BB" w:rsidRPr="0086334B" w:rsidRDefault="00A415BB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5F58B893" w14:textId="77777777" w:rsidR="00A415BB" w:rsidRPr="0086334B" w:rsidRDefault="00A415BB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14:paraId="69ADCCDF" w14:textId="77777777" w:rsidR="00A415BB" w:rsidRPr="0086334B" w:rsidRDefault="00A415BB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Positive (%)</w:t>
            </w:r>
          </w:p>
        </w:tc>
        <w:tc>
          <w:tcPr>
            <w:tcW w:w="1733" w:type="dxa"/>
            <w:shd w:val="clear" w:color="auto" w:fill="auto"/>
          </w:tcPr>
          <w:p w14:paraId="4B996F50" w14:textId="77777777" w:rsidR="00A415BB" w:rsidRPr="0086334B" w:rsidRDefault="00A415BB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Negative (%)</w:t>
            </w:r>
          </w:p>
        </w:tc>
      </w:tr>
      <w:tr w:rsidR="0021375D" w:rsidRPr="0086334B" w14:paraId="5039C372" w14:textId="77777777" w:rsidTr="00A41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bottom w:val="nil"/>
            </w:tcBorders>
            <w:shd w:val="clear" w:color="auto" w:fill="auto"/>
          </w:tcPr>
          <w:p w14:paraId="157E5EF0" w14:textId="2C85D998" w:rsidR="0021375D" w:rsidRPr="0086334B" w:rsidRDefault="0021375D" w:rsidP="0086334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1 (anti-HCV</w:t>
            </w:r>
            <w:ins w:id="548" w:author="Author">
              <w:r w:rsidR="00286A19">
                <w:rPr>
                  <w:rFonts w:ascii="Book Antiqua" w:hAnsi="Book Antiqua"/>
                  <w:noProof/>
                  <w:color w:val="000000" w:themeColor="text1"/>
                  <w:lang w:eastAsia="zh-CN"/>
                </w:rPr>
                <w:t xml:space="preserve"> </w:t>
              </w:r>
            </w:ins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+/HCV RNA</w:t>
            </w:r>
            <w:ins w:id="549" w:author="Author">
              <w:r w:rsidR="00286A19">
                <w:rPr>
                  <w:rFonts w:ascii="Book Antiqua" w:hAnsi="Book Antiqua"/>
                  <w:noProof/>
                  <w:color w:val="000000" w:themeColor="text1"/>
                  <w:lang w:eastAsia="zh-CN"/>
                </w:rPr>
                <w:t xml:space="preserve"> </w:t>
              </w:r>
            </w:ins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+)</w:t>
            </w:r>
          </w:p>
        </w:tc>
        <w:tc>
          <w:tcPr>
            <w:tcW w:w="2885" w:type="dxa"/>
            <w:tcBorders>
              <w:bottom w:val="nil"/>
            </w:tcBorders>
            <w:shd w:val="clear" w:color="auto" w:fill="auto"/>
          </w:tcPr>
          <w:p w14:paraId="2C0CE6FE" w14:textId="3D2E297F" w:rsidR="0021375D" w:rsidRPr="0086334B" w:rsidRDefault="0021375D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Viremic HIV infection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14:paraId="060674E5" w14:textId="794C8CFE" w:rsidR="0021375D" w:rsidRPr="0086334B" w:rsidRDefault="0021375D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38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40BF27C5" w14:textId="00B9B59D" w:rsidR="0021375D" w:rsidRPr="0086334B" w:rsidRDefault="0021375D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38 (100.0%)</w:t>
            </w:r>
          </w:p>
        </w:tc>
        <w:tc>
          <w:tcPr>
            <w:tcW w:w="1733" w:type="dxa"/>
            <w:tcBorders>
              <w:bottom w:val="nil"/>
            </w:tcBorders>
            <w:shd w:val="clear" w:color="auto" w:fill="auto"/>
          </w:tcPr>
          <w:p w14:paraId="00657B59" w14:textId="30616ED1" w:rsidR="0021375D" w:rsidRPr="0086334B" w:rsidRDefault="0021375D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0 (0.0%)</w:t>
            </w:r>
          </w:p>
        </w:tc>
      </w:tr>
      <w:tr w:rsidR="0021375D" w:rsidRPr="0086334B" w14:paraId="1D4D613E" w14:textId="77777777" w:rsidTr="00A41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nil"/>
              <w:bottom w:val="nil"/>
            </w:tcBorders>
            <w:shd w:val="clear" w:color="auto" w:fill="auto"/>
          </w:tcPr>
          <w:p w14:paraId="530BDC82" w14:textId="6CC5DF8B" w:rsidR="0021375D" w:rsidRPr="0086334B" w:rsidRDefault="0021375D" w:rsidP="0086334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2 (anti-HCV</w:t>
            </w:r>
            <w:ins w:id="550" w:author="Author">
              <w:r w:rsidR="00286A19">
                <w:rPr>
                  <w:rFonts w:ascii="Book Antiqua" w:hAnsi="Book Antiqua"/>
                  <w:noProof/>
                  <w:color w:val="000000" w:themeColor="text1"/>
                  <w:lang w:eastAsia="zh-CN"/>
                </w:rPr>
                <w:t xml:space="preserve"> </w:t>
              </w:r>
            </w:ins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+/HCV RNA</w:t>
            </w:r>
            <w:ins w:id="551" w:author="Author">
              <w:r w:rsidR="00286A19">
                <w:rPr>
                  <w:rFonts w:ascii="Book Antiqua" w:hAnsi="Book Antiqua"/>
                  <w:noProof/>
                  <w:color w:val="000000" w:themeColor="text1"/>
                  <w:lang w:eastAsia="zh-CN"/>
                </w:rPr>
                <w:t xml:space="preserve"> </w:t>
              </w:r>
            </w:ins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+)</w:t>
            </w:r>
          </w:p>
        </w:tc>
        <w:tc>
          <w:tcPr>
            <w:tcW w:w="2885" w:type="dxa"/>
            <w:tcBorders>
              <w:top w:val="nil"/>
              <w:bottom w:val="nil"/>
            </w:tcBorders>
            <w:shd w:val="clear" w:color="auto" w:fill="auto"/>
          </w:tcPr>
          <w:p w14:paraId="09174544" w14:textId="2A320D2E" w:rsidR="0021375D" w:rsidRPr="0086334B" w:rsidRDefault="0021375D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No viremic HIV infection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14:paraId="5CC8F39B" w14:textId="2F0F3CBB" w:rsidR="0021375D" w:rsidRPr="0086334B" w:rsidRDefault="0021375D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45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14:paraId="24365A1A" w14:textId="6E32A5BC" w:rsidR="0021375D" w:rsidRPr="0086334B" w:rsidRDefault="0021375D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45 (100.0%)</w:t>
            </w:r>
          </w:p>
        </w:tc>
        <w:tc>
          <w:tcPr>
            <w:tcW w:w="1733" w:type="dxa"/>
            <w:tcBorders>
              <w:top w:val="nil"/>
              <w:bottom w:val="nil"/>
            </w:tcBorders>
            <w:shd w:val="clear" w:color="auto" w:fill="auto"/>
          </w:tcPr>
          <w:p w14:paraId="542B5449" w14:textId="77777777" w:rsidR="0021375D" w:rsidRPr="0086334B" w:rsidRDefault="0021375D" w:rsidP="0086334B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0 (0.0%)</w:t>
            </w:r>
          </w:p>
        </w:tc>
      </w:tr>
      <w:tr w:rsidR="0021375D" w:rsidRPr="0086334B" w14:paraId="06467607" w14:textId="77777777" w:rsidTr="00A41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nil"/>
            </w:tcBorders>
            <w:shd w:val="clear" w:color="auto" w:fill="auto"/>
          </w:tcPr>
          <w:p w14:paraId="3C985081" w14:textId="77777777" w:rsidR="0021375D" w:rsidRPr="0086334B" w:rsidRDefault="0021375D" w:rsidP="0086334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Subtotal</w:t>
            </w:r>
          </w:p>
        </w:tc>
        <w:tc>
          <w:tcPr>
            <w:tcW w:w="2885" w:type="dxa"/>
            <w:tcBorders>
              <w:top w:val="nil"/>
            </w:tcBorders>
            <w:shd w:val="clear" w:color="auto" w:fill="auto"/>
          </w:tcPr>
          <w:p w14:paraId="3A553B8E" w14:textId="77777777" w:rsidR="0021375D" w:rsidRPr="0086334B" w:rsidRDefault="0021375D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14:paraId="72DA967E" w14:textId="5225808E" w:rsidR="0021375D" w:rsidRPr="0086334B" w:rsidRDefault="0021375D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83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14:paraId="46CC4CCB" w14:textId="61F4ABF8" w:rsidR="0021375D" w:rsidRPr="0086334B" w:rsidRDefault="0021375D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83</w:t>
            </w:r>
          </w:p>
        </w:tc>
        <w:tc>
          <w:tcPr>
            <w:tcW w:w="1733" w:type="dxa"/>
            <w:tcBorders>
              <w:top w:val="nil"/>
            </w:tcBorders>
            <w:shd w:val="clear" w:color="auto" w:fill="auto"/>
          </w:tcPr>
          <w:p w14:paraId="26AAECAD" w14:textId="14CC5117" w:rsidR="0021375D" w:rsidRPr="0086334B" w:rsidRDefault="0021375D" w:rsidP="0086334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000000" w:themeColor="text1"/>
                <w:lang w:eastAsia="zh-CN"/>
              </w:rPr>
            </w:pPr>
            <w:r w:rsidRPr="0086334B">
              <w:rPr>
                <w:rFonts w:ascii="Book Antiqua" w:hAnsi="Book Antiqua"/>
                <w:noProof/>
                <w:color w:val="000000" w:themeColor="text1"/>
                <w:lang w:eastAsia="zh-CN"/>
              </w:rPr>
              <w:t>0</w:t>
            </w:r>
          </w:p>
        </w:tc>
      </w:tr>
    </w:tbl>
    <w:p w14:paraId="582AA177" w14:textId="5573405A" w:rsidR="0021375D" w:rsidRPr="0086334B" w:rsidRDefault="00A415BB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noProof/>
          <w:color w:val="000000" w:themeColor="text1"/>
          <w:lang w:eastAsia="zh-CN"/>
        </w:rPr>
      </w:pPr>
      <w:r w:rsidRPr="0086334B">
        <w:rPr>
          <w:rFonts w:ascii="Book Antiqua" w:hAnsi="Book Antiqua"/>
          <w:color w:val="000000" w:themeColor="text1"/>
        </w:rPr>
        <w:t xml:space="preserve">HIV: </w:t>
      </w:r>
      <w:r w:rsidRPr="0086334B">
        <w:rPr>
          <w:rFonts w:ascii="Book Antiqua" w:hAnsi="Book Antiqua"/>
          <w:caps/>
          <w:color w:val="000000" w:themeColor="text1"/>
        </w:rPr>
        <w:t>h</w:t>
      </w:r>
      <w:r w:rsidRPr="0086334B">
        <w:rPr>
          <w:rFonts w:ascii="Book Antiqua" w:hAnsi="Book Antiqua"/>
          <w:color w:val="000000" w:themeColor="text1"/>
        </w:rPr>
        <w:t xml:space="preserve">uman immunodeficiency virus; HCV: </w:t>
      </w:r>
      <w:r w:rsidRPr="0086334B">
        <w:rPr>
          <w:rFonts w:ascii="Book Antiqua" w:hAnsi="Book Antiqua"/>
          <w:caps/>
          <w:color w:val="000000" w:themeColor="text1"/>
        </w:rPr>
        <w:t>h</w:t>
      </w:r>
      <w:r w:rsidRPr="0086334B">
        <w:rPr>
          <w:rFonts w:ascii="Book Antiqua" w:hAnsi="Book Antiqua"/>
          <w:color w:val="000000" w:themeColor="text1"/>
        </w:rPr>
        <w:t>epatitis C virus; HCV-Ags EIA: HCV-antigens enzyme immunoassay.</w:t>
      </w:r>
    </w:p>
    <w:p w14:paraId="19EA854E" w14:textId="4178A9F1" w:rsidR="00375DD2" w:rsidRPr="0086334B" w:rsidRDefault="00375DD2" w:rsidP="008633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sectPr w:rsidR="00375DD2" w:rsidRPr="0086334B" w:rsidSect="00E4688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56" w:author="Author" w:initials="A">
    <w:p w14:paraId="01D93332" w14:textId="63F1E1BE" w:rsidR="00426530" w:rsidRDefault="00426530">
      <w:pPr>
        <w:pStyle w:val="CommentText"/>
      </w:pPr>
      <w:r>
        <w:rPr>
          <w:rStyle w:val="CommentReference"/>
        </w:rPr>
        <w:annotationRef/>
      </w:r>
      <w:r>
        <w:rPr>
          <w:sz w:val="23"/>
          <w:szCs w:val="23"/>
        </w:rPr>
        <w:t>“Citing more than five references in a single citation, even when separated by a hyphen, should be avoided” (pg. 13 Guidelines for Manuscript Preparation and Submission)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7B780" w14:textId="77777777" w:rsidR="00426530" w:rsidRDefault="00426530">
      <w:r>
        <w:separator/>
      </w:r>
    </w:p>
  </w:endnote>
  <w:endnote w:type="continuationSeparator" w:id="0">
    <w:p w14:paraId="1CC88B0E" w14:textId="77777777" w:rsidR="00426530" w:rsidRDefault="0042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altName w:val="Book Antiqua"/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-BoldItalicMT">
    <w:charset w:val="00"/>
    <w:family w:val="roman"/>
    <w:pitch w:val="variable"/>
    <w:sig w:usb0="E0000AFF" w:usb1="00007843" w:usb2="00000001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dvTime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Microsoft YaHei">
    <w:altName w:val="Arial Unicode MS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FB2B8" w14:textId="7C21EC7E" w:rsidR="00426530" w:rsidRPr="005245AD" w:rsidRDefault="00426530">
    <w:pPr>
      <w:pStyle w:val="Footer"/>
      <w:jc w:val="center"/>
      <w:rPr>
        <w:rFonts w:ascii="Book Antiqua" w:hAnsi="Book Antiqua"/>
        <w:rPrChange w:id="552" w:author="Author">
          <w:rPr/>
        </w:rPrChange>
      </w:rPr>
    </w:pPr>
    <w:r w:rsidRPr="005245AD">
      <w:rPr>
        <w:rFonts w:ascii="Book Antiqua" w:hAnsi="Book Antiqua"/>
        <w:rPrChange w:id="553" w:author="Author">
          <w:rPr/>
        </w:rPrChange>
      </w:rPr>
      <w:fldChar w:fldCharType="begin"/>
    </w:r>
    <w:r w:rsidRPr="005245AD">
      <w:rPr>
        <w:rFonts w:ascii="Book Antiqua" w:hAnsi="Book Antiqua"/>
        <w:rPrChange w:id="554" w:author="Author">
          <w:rPr/>
        </w:rPrChange>
      </w:rPr>
      <w:instrText xml:space="preserve"> PAGE   \* MERGEFORMAT </w:instrText>
    </w:r>
    <w:r w:rsidRPr="005245AD">
      <w:rPr>
        <w:rFonts w:ascii="Book Antiqua" w:hAnsi="Book Antiqua"/>
        <w:rPrChange w:id="555" w:author="Author">
          <w:rPr/>
        </w:rPrChange>
      </w:rPr>
      <w:fldChar w:fldCharType="separate"/>
    </w:r>
    <w:r w:rsidR="009C044F">
      <w:rPr>
        <w:rFonts w:ascii="Book Antiqua" w:hAnsi="Book Antiqua"/>
        <w:noProof/>
      </w:rPr>
      <w:t>1</w:t>
    </w:r>
    <w:r w:rsidRPr="005245AD">
      <w:rPr>
        <w:rFonts w:ascii="Book Antiqua" w:hAnsi="Book Antiqua"/>
        <w:noProof/>
        <w:rPrChange w:id="556" w:author="Author">
          <w:rPr>
            <w:noProof/>
          </w:rPr>
        </w:rPrChange>
      </w:rPr>
      <w:fldChar w:fldCharType="end"/>
    </w:r>
  </w:p>
  <w:p w14:paraId="0D67FD5C" w14:textId="77777777" w:rsidR="00426530" w:rsidRDefault="004265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646F6" w14:textId="77777777" w:rsidR="00426530" w:rsidRDefault="00426530">
      <w:r>
        <w:separator/>
      </w:r>
    </w:p>
  </w:footnote>
  <w:footnote w:type="continuationSeparator" w:id="0">
    <w:p w14:paraId="5AE9B674" w14:textId="77777777" w:rsidR="00426530" w:rsidRDefault="00426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E1E"/>
    <w:multiLevelType w:val="hybridMultilevel"/>
    <w:tmpl w:val="CEF41BCA"/>
    <w:lvl w:ilvl="0" w:tplc="50F4066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607347"/>
    <w:multiLevelType w:val="hybridMultilevel"/>
    <w:tmpl w:val="BD5E47C8"/>
    <w:lvl w:ilvl="0" w:tplc="1F8829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8864B5"/>
    <w:multiLevelType w:val="hybridMultilevel"/>
    <w:tmpl w:val="C0FC3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81372"/>
    <w:multiLevelType w:val="hybridMultilevel"/>
    <w:tmpl w:val="B20E30F2"/>
    <w:lvl w:ilvl="0" w:tplc="7BA287A8">
      <w:start w:val="1"/>
      <w:numFmt w:val="decimal"/>
      <w:lvlText w:val="%1."/>
      <w:lvlJc w:val="left"/>
      <w:pPr>
        <w:ind w:left="1080" w:hanging="360"/>
      </w:pPr>
      <w:rPr>
        <w:rFonts w:ascii="Book Antiqua" w:eastAsia="SimSun" w:hAnsi="Book Antiqua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159ED"/>
    <w:multiLevelType w:val="hybridMultilevel"/>
    <w:tmpl w:val="A2345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82657"/>
    <w:multiLevelType w:val="hybridMultilevel"/>
    <w:tmpl w:val="32DA6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2228C"/>
    <w:multiLevelType w:val="hybridMultilevel"/>
    <w:tmpl w:val="EFB81E62"/>
    <w:lvl w:ilvl="0" w:tplc="F4285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E67B0"/>
    <w:multiLevelType w:val="hybridMultilevel"/>
    <w:tmpl w:val="886E6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633E9"/>
    <w:multiLevelType w:val="hybridMultilevel"/>
    <w:tmpl w:val="3752D500"/>
    <w:lvl w:ilvl="0" w:tplc="6BA03892">
      <w:start w:val="7"/>
      <w:numFmt w:val="decimal"/>
      <w:lvlText w:val="%1."/>
      <w:lvlJc w:val="left"/>
      <w:pPr>
        <w:ind w:left="1080" w:hanging="360"/>
      </w:pPr>
      <w:rPr>
        <w:rFonts w:ascii="Book Antiqua" w:hAnsi="Book Antiqua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236C8F"/>
    <w:multiLevelType w:val="hybridMultilevel"/>
    <w:tmpl w:val="928A60CE"/>
    <w:lvl w:ilvl="0" w:tplc="94DE824C">
      <w:start w:val="1"/>
      <w:numFmt w:val="decimal"/>
      <w:pStyle w:val="AppHeadings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43FF5"/>
    <w:multiLevelType w:val="hybridMultilevel"/>
    <w:tmpl w:val="F5D48B22"/>
    <w:lvl w:ilvl="0" w:tplc="F93ACA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23762410"/>
    <w:multiLevelType w:val="hybridMultilevel"/>
    <w:tmpl w:val="73C27D2E"/>
    <w:lvl w:ilvl="0" w:tplc="74904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BA60FD"/>
    <w:multiLevelType w:val="hybridMultilevel"/>
    <w:tmpl w:val="6A688018"/>
    <w:lvl w:ilvl="0" w:tplc="EA1A9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FE7AF0"/>
    <w:multiLevelType w:val="hybridMultilevel"/>
    <w:tmpl w:val="8A0C8764"/>
    <w:lvl w:ilvl="0" w:tplc="762E53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25FD1330"/>
    <w:multiLevelType w:val="hybridMultilevel"/>
    <w:tmpl w:val="B63CCD6E"/>
    <w:lvl w:ilvl="0" w:tplc="B09867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D654C"/>
    <w:multiLevelType w:val="hybridMultilevel"/>
    <w:tmpl w:val="0CC2DA06"/>
    <w:lvl w:ilvl="0" w:tplc="EF66D81A">
      <w:start w:val="35"/>
      <w:numFmt w:val="decimal"/>
      <w:lvlText w:val="%1"/>
      <w:lvlJc w:val="left"/>
      <w:pPr>
        <w:ind w:left="1710" w:hanging="360"/>
      </w:pPr>
      <w:rPr>
        <w:rFonts w:ascii="Book Antiqua" w:eastAsia="SimSun" w:hAnsi="Book Antiqua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29D93151"/>
    <w:multiLevelType w:val="hybridMultilevel"/>
    <w:tmpl w:val="1DFA873A"/>
    <w:lvl w:ilvl="0" w:tplc="CB2E4D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220402"/>
    <w:multiLevelType w:val="multilevel"/>
    <w:tmpl w:val="05DC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EA7FA6"/>
    <w:multiLevelType w:val="hybridMultilevel"/>
    <w:tmpl w:val="056A1024"/>
    <w:lvl w:ilvl="0" w:tplc="55C2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DC583B"/>
    <w:multiLevelType w:val="hybridMultilevel"/>
    <w:tmpl w:val="D5EE9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596FDA"/>
    <w:multiLevelType w:val="hybridMultilevel"/>
    <w:tmpl w:val="ECA4F3A2"/>
    <w:lvl w:ilvl="0" w:tplc="0EE257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  <w:sz w:val="24"/>
      </w:rPr>
    </w:lvl>
    <w:lvl w:ilvl="1" w:tplc="56A08D5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994F3F"/>
    <w:multiLevelType w:val="multilevel"/>
    <w:tmpl w:val="CEEE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DB3A6E"/>
    <w:multiLevelType w:val="hybridMultilevel"/>
    <w:tmpl w:val="A55AF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F7AA0"/>
    <w:multiLevelType w:val="hybridMultilevel"/>
    <w:tmpl w:val="6F801F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390AFF"/>
    <w:multiLevelType w:val="hybridMultilevel"/>
    <w:tmpl w:val="D0A27F92"/>
    <w:lvl w:ilvl="0" w:tplc="0A3284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E48077F"/>
    <w:multiLevelType w:val="hybridMultilevel"/>
    <w:tmpl w:val="A96C409E"/>
    <w:lvl w:ilvl="0" w:tplc="4F6AE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257047"/>
    <w:multiLevelType w:val="hybridMultilevel"/>
    <w:tmpl w:val="06C29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A03CC"/>
    <w:multiLevelType w:val="hybridMultilevel"/>
    <w:tmpl w:val="8DBCD760"/>
    <w:lvl w:ilvl="0" w:tplc="3968A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9947A14"/>
    <w:multiLevelType w:val="hybridMultilevel"/>
    <w:tmpl w:val="D7F2EDB2"/>
    <w:lvl w:ilvl="0" w:tplc="0F4AD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A962613"/>
    <w:multiLevelType w:val="hybridMultilevel"/>
    <w:tmpl w:val="E9C26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D77ACA"/>
    <w:multiLevelType w:val="hybridMultilevel"/>
    <w:tmpl w:val="BFBE58F8"/>
    <w:lvl w:ilvl="0" w:tplc="9D38D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280F71"/>
    <w:multiLevelType w:val="hybridMultilevel"/>
    <w:tmpl w:val="D8F01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A430D5"/>
    <w:multiLevelType w:val="hybridMultilevel"/>
    <w:tmpl w:val="4F8E91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D764C3"/>
    <w:multiLevelType w:val="hybridMultilevel"/>
    <w:tmpl w:val="B916083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0D5865"/>
    <w:multiLevelType w:val="hybridMultilevel"/>
    <w:tmpl w:val="269EEBAC"/>
    <w:lvl w:ilvl="0" w:tplc="FCC0ECC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6331B54"/>
    <w:multiLevelType w:val="hybridMultilevel"/>
    <w:tmpl w:val="F8545110"/>
    <w:lvl w:ilvl="0" w:tplc="77CC477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8120A9"/>
    <w:multiLevelType w:val="hybridMultilevel"/>
    <w:tmpl w:val="0C8A7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986F4B"/>
    <w:multiLevelType w:val="hybridMultilevel"/>
    <w:tmpl w:val="1C9A9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476A6"/>
    <w:multiLevelType w:val="hybridMultilevel"/>
    <w:tmpl w:val="ED80E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7F247E"/>
    <w:multiLevelType w:val="hybridMultilevel"/>
    <w:tmpl w:val="6716554E"/>
    <w:lvl w:ilvl="0" w:tplc="99327A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30ACA"/>
    <w:multiLevelType w:val="hybridMultilevel"/>
    <w:tmpl w:val="0BB45AEC"/>
    <w:lvl w:ilvl="0" w:tplc="12628990">
      <w:start w:val="12"/>
      <w:numFmt w:val="decimal"/>
      <w:lvlText w:val="%1."/>
      <w:lvlJc w:val="left"/>
      <w:pPr>
        <w:ind w:left="1350" w:hanging="360"/>
      </w:pPr>
      <w:rPr>
        <w:rFonts w:eastAsia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>
    <w:nsid w:val="7184289E"/>
    <w:multiLevelType w:val="hybridMultilevel"/>
    <w:tmpl w:val="E8689C5C"/>
    <w:lvl w:ilvl="0" w:tplc="0C00B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0F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46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C3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61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40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E5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00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EF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7B0693F"/>
    <w:multiLevelType w:val="hybridMultilevel"/>
    <w:tmpl w:val="42D67800"/>
    <w:lvl w:ilvl="0" w:tplc="6AA80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245D3E"/>
    <w:multiLevelType w:val="hybridMultilevel"/>
    <w:tmpl w:val="A394F4C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1C6958"/>
    <w:multiLevelType w:val="hybridMultilevel"/>
    <w:tmpl w:val="54465CD2"/>
    <w:lvl w:ilvl="0" w:tplc="AD541934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AC41270"/>
    <w:multiLevelType w:val="hybridMultilevel"/>
    <w:tmpl w:val="481601D0"/>
    <w:lvl w:ilvl="0" w:tplc="906CF3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21D75"/>
    <w:multiLevelType w:val="hybridMultilevel"/>
    <w:tmpl w:val="E96C6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36"/>
  </w:num>
  <w:num w:numId="5">
    <w:abstractNumId w:val="19"/>
  </w:num>
  <w:num w:numId="6">
    <w:abstractNumId w:val="16"/>
  </w:num>
  <w:num w:numId="7">
    <w:abstractNumId w:val="26"/>
  </w:num>
  <w:num w:numId="8">
    <w:abstractNumId w:val="13"/>
  </w:num>
  <w:num w:numId="9">
    <w:abstractNumId w:val="10"/>
  </w:num>
  <w:num w:numId="10">
    <w:abstractNumId w:val="1"/>
  </w:num>
  <w:num w:numId="11">
    <w:abstractNumId w:val="0"/>
  </w:num>
  <w:num w:numId="12">
    <w:abstractNumId w:val="24"/>
  </w:num>
  <w:num w:numId="13">
    <w:abstractNumId w:val="43"/>
  </w:num>
  <w:num w:numId="14">
    <w:abstractNumId w:val="27"/>
  </w:num>
  <w:num w:numId="15">
    <w:abstractNumId w:val="34"/>
  </w:num>
  <w:num w:numId="16">
    <w:abstractNumId w:val="22"/>
  </w:num>
  <w:num w:numId="17">
    <w:abstractNumId w:val="37"/>
  </w:num>
  <w:num w:numId="18">
    <w:abstractNumId w:val="6"/>
  </w:num>
  <w:num w:numId="19">
    <w:abstractNumId w:val="46"/>
  </w:num>
  <w:num w:numId="20">
    <w:abstractNumId w:val="45"/>
  </w:num>
  <w:num w:numId="21">
    <w:abstractNumId w:val="42"/>
  </w:num>
  <w:num w:numId="22">
    <w:abstractNumId w:val="30"/>
  </w:num>
  <w:num w:numId="23">
    <w:abstractNumId w:val="32"/>
  </w:num>
  <w:num w:numId="24">
    <w:abstractNumId w:val="23"/>
  </w:num>
  <w:num w:numId="25">
    <w:abstractNumId w:val="11"/>
  </w:num>
  <w:num w:numId="26">
    <w:abstractNumId w:val="33"/>
  </w:num>
  <w:num w:numId="27">
    <w:abstractNumId w:val="38"/>
  </w:num>
  <w:num w:numId="28">
    <w:abstractNumId w:val="7"/>
  </w:num>
  <w:num w:numId="29">
    <w:abstractNumId w:val="29"/>
  </w:num>
  <w:num w:numId="30">
    <w:abstractNumId w:val="25"/>
  </w:num>
  <w:num w:numId="31">
    <w:abstractNumId w:val="12"/>
  </w:num>
  <w:num w:numId="32">
    <w:abstractNumId w:val="44"/>
  </w:num>
  <w:num w:numId="33">
    <w:abstractNumId w:val="35"/>
  </w:num>
  <w:num w:numId="34">
    <w:abstractNumId w:val="39"/>
  </w:num>
  <w:num w:numId="35">
    <w:abstractNumId w:val="9"/>
    <w:lvlOverride w:ilvl="0">
      <w:lvl w:ilvl="0" w:tplc="94DE824C">
        <w:start w:val="1"/>
        <w:numFmt w:val="decimal"/>
        <w:pStyle w:val="AppHeadings"/>
        <w:lvlText w:val="[%1]"/>
        <w:lvlJc w:val="left"/>
        <w:pPr>
          <w:ind w:left="1260" w:hanging="72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2"/>
          <w:u w:val="none"/>
          <w:vertAlign w:val="baseline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17"/>
  </w:num>
  <w:num w:numId="37">
    <w:abstractNumId w:val="4"/>
  </w:num>
  <w:num w:numId="38">
    <w:abstractNumId w:val="2"/>
  </w:num>
  <w:num w:numId="39">
    <w:abstractNumId w:val="41"/>
  </w:num>
  <w:num w:numId="40">
    <w:abstractNumId w:val="28"/>
  </w:num>
  <w:num w:numId="41">
    <w:abstractNumId w:val="5"/>
  </w:num>
  <w:num w:numId="42">
    <w:abstractNumId w:val="31"/>
  </w:num>
  <w:num w:numId="43">
    <w:abstractNumId w:val="14"/>
  </w:num>
  <w:num w:numId="44">
    <w:abstractNumId w:val="3"/>
  </w:num>
  <w:num w:numId="45">
    <w:abstractNumId w:val="8"/>
  </w:num>
  <w:num w:numId="46">
    <w:abstractNumId w:val="40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BA"/>
    <w:rsid w:val="00013CEE"/>
    <w:rsid w:val="00027699"/>
    <w:rsid w:val="00036A9C"/>
    <w:rsid w:val="0005606E"/>
    <w:rsid w:val="00075AB3"/>
    <w:rsid w:val="000779C2"/>
    <w:rsid w:val="00090538"/>
    <w:rsid w:val="000952C7"/>
    <w:rsid w:val="000A5D6E"/>
    <w:rsid w:val="000A6687"/>
    <w:rsid w:val="000C0502"/>
    <w:rsid w:val="000D15E2"/>
    <w:rsid w:val="000D19DF"/>
    <w:rsid w:val="000D32F3"/>
    <w:rsid w:val="000D4AC8"/>
    <w:rsid w:val="000D6A4B"/>
    <w:rsid w:val="000E0ACC"/>
    <w:rsid w:val="00100550"/>
    <w:rsid w:val="00106517"/>
    <w:rsid w:val="0013754E"/>
    <w:rsid w:val="00145D10"/>
    <w:rsid w:val="00146FA7"/>
    <w:rsid w:val="0015156E"/>
    <w:rsid w:val="0015203C"/>
    <w:rsid w:val="001569BB"/>
    <w:rsid w:val="00182F85"/>
    <w:rsid w:val="00194663"/>
    <w:rsid w:val="001C0D3F"/>
    <w:rsid w:val="001D437C"/>
    <w:rsid w:val="001E1A31"/>
    <w:rsid w:val="001E3B2B"/>
    <w:rsid w:val="001E3CC9"/>
    <w:rsid w:val="001F0182"/>
    <w:rsid w:val="0021375D"/>
    <w:rsid w:val="00214E79"/>
    <w:rsid w:val="00216A28"/>
    <w:rsid w:val="0025116B"/>
    <w:rsid w:val="00260D84"/>
    <w:rsid w:val="00270132"/>
    <w:rsid w:val="00280431"/>
    <w:rsid w:val="00286A19"/>
    <w:rsid w:val="002A2D5E"/>
    <w:rsid w:val="002C05FB"/>
    <w:rsid w:val="002C1416"/>
    <w:rsid w:val="002D25D3"/>
    <w:rsid w:val="002D530E"/>
    <w:rsid w:val="002E3A44"/>
    <w:rsid w:val="002F1453"/>
    <w:rsid w:val="00303DF7"/>
    <w:rsid w:val="00313D36"/>
    <w:rsid w:val="0031506A"/>
    <w:rsid w:val="0033610A"/>
    <w:rsid w:val="003409A7"/>
    <w:rsid w:val="00342B9E"/>
    <w:rsid w:val="00345C4E"/>
    <w:rsid w:val="003479B4"/>
    <w:rsid w:val="00347BE2"/>
    <w:rsid w:val="00354010"/>
    <w:rsid w:val="003666D9"/>
    <w:rsid w:val="00375DD2"/>
    <w:rsid w:val="00377DC9"/>
    <w:rsid w:val="00391369"/>
    <w:rsid w:val="00395D12"/>
    <w:rsid w:val="003A0D2D"/>
    <w:rsid w:val="003D286E"/>
    <w:rsid w:val="003D39BD"/>
    <w:rsid w:val="003D3D05"/>
    <w:rsid w:val="003D45E5"/>
    <w:rsid w:val="003F79FF"/>
    <w:rsid w:val="00400E29"/>
    <w:rsid w:val="0041735D"/>
    <w:rsid w:val="00420D8D"/>
    <w:rsid w:val="004257DB"/>
    <w:rsid w:val="00426530"/>
    <w:rsid w:val="004378BA"/>
    <w:rsid w:val="004450F2"/>
    <w:rsid w:val="00450F33"/>
    <w:rsid w:val="0046255E"/>
    <w:rsid w:val="00463156"/>
    <w:rsid w:val="00485E52"/>
    <w:rsid w:val="0049150E"/>
    <w:rsid w:val="004B412C"/>
    <w:rsid w:val="004C502F"/>
    <w:rsid w:val="004E17FA"/>
    <w:rsid w:val="005245AD"/>
    <w:rsid w:val="00537CE6"/>
    <w:rsid w:val="0054112A"/>
    <w:rsid w:val="00544E45"/>
    <w:rsid w:val="00550EEB"/>
    <w:rsid w:val="005710DB"/>
    <w:rsid w:val="005814CB"/>
    <w:rsid w:val="00584B97"/>
    <w:rsid w:val="0059288B"/>
    <w:rsid w:val="005965A8"/>
    <w:rsid w:val="005A05B9"/>
    <w:rsid w:val="005B6E98"/>
    <w:rsid w:val="005C72F3"/>
    <w:rsid w:val="005D4EA0"/>
    <w:rsid w:val="005E18B0"/>
    <w:rsid w:val="005F309E"/>
    <w:rsid w:val="005F4364"/>
    <w:rsid w:val="006801E6"/>
    <w:rsid w:val="00684E30"/>
    <w:rsid w:val="00690B61"/>
    <w:rsid w:val="006B3836"/>
    <w:rsid w:val="006B5E4C"/>
    <w:rsid w:val="006C6793"/>
    <w:rsid w:val="006D092C"/>
    <w:rsid w:val="006D18F8"/>
    <w:rsid w:val="006E15C3"/>
    <w:rsid w:val="006E571D"/>
    <w:rsid w:val="006E61A1"/>
    <w:rsid w:val="006F485F"/>
    <w:rsid w:val="00724F0E"/>
    <w:rsid w:val="00730773"/>
    <w:rsid w:val="00746DB6"/>
    <w:rsid w:val="00781D08"/>
    <w:rsid w:val="00796F44"/>
    <w:rsid w:val="007A6793"/>
    <w:rsid w:val="007D3A8F"/>
    <w:rsid w:val="00841692"/>
    <w:rsid w:val="008428B5"/>
    <w:rsid w:val="0086334B"/>
    <w:rsid w:val="00873277"/>
    <w:rsid w:val="00895BC5"/>
    <w:rsid w:val="008B058B"/>
    <w:rsid w:val="008C2712"/>
    <w:rsid w:val="008E3D1D"/>
    <w:rsid w:val="00902D21"/>
    <w:rsid w:val="00912771"/>
    <w:rsid w:val="00931BC4"/>
    <w:rsid w:val="00931E44"/>
    <w:rsid w:val="0093262A"/>
    <w:rsid w:val="00932CC3"/>
    <w:rsid w:val="0096440A"/>
    <w:rsid w:val="00964DB9"/>
    <w:rsid w:val="009B7249"/>
    <w:rsid w:val="009C044F"/>
    <w:rsid w:val="009C194D"/>
    <w:rsid w:val="009C4CC2"/>
    <w:rsid w:val="009D48C1"/>
    <w:rsid w:val="00A24A20"/>
    <w:rsid w:val="00A415BB"/>
    <w:rsid w:val="00A50974"/>
    <w:rsid w:val="00A510BB"/>
    <w:rsid w:val="00A51877"/>
    <w:rsid w:val="00A549B8"/>
    <w:rsid w:val="00A65955"/>
    <w:rsid w:val="00AA597F"/>
    <w:rsid w:val="00AC73CD"/>
    <w:rsid w:val="00AD718C"/>
    <w:rsid w:val="00AE32BA"/>
    <w:rsid w:val="00AE55F5"/>
    <w:rsid w:val="00B2065E"/>
    <w:rsid w:val="00B306D5"/>
    <w:rsid w:val="00B34957"/>
    <w:rsid w:val="00B620A0"/>
    <w:rsid w:val="00B63627"/>
    <w:rsid w:val="00B72ADD"/>
    <w:rsid w:val="00B7575D"/>
    <w:rsid w:val="00B75DAC"/>
    <w:rsid w:val="00B923FE"/>
    <w:rsid w:val="00BA5744"/>
    <w:rsid w:val="00BB1D95"/>
    <w:rsid w:val="00BE0EB0"/>
    <w:rsid w:val="00BE3CAB"/>
    <w:rsid w:val="00C2117D"/>
    <w:rsid w:val="00C47196"/>
    <w:rsid w:val="00C54A33"/>
    <w:rsid w:val="00C62968"/>
    <w:rsid w:val="00C6426A"/>
    <w:rsid w:val="00C66AE5"/>
    <w:rsid w:val="00C75B7C"/>
    <w:rsid w:val="00C86717"/>
    <w:rsid w:val="00C9162B"/>
    <w:rsid w:val="00C94578"/>
    <w:rsid w:val="00CA22B8"/>
    <w:rsid w:val="00CC30E7"/>
    <w:rsid w:val="00CE2AEA"/>
    <w:rsid w:val="00CE7D56"/>
    <w:rsid w:val="00D3127A"/>
    <w:rsid w:val="00D454AA"/>
    <w:rsid w:val="00D53354"/>
    <w:rsid w:val="00D56DAA"/>
    <w:rsid w:val="00D60CBD"/>
    <w:rsid w:val="00D83EC8"/>
    <w:rsid w:val="00D8710E"/>
    <w:rsid w:val="00D900F9"/>
    <w:rsid w:val="00D96660"/>
    <w:rsid w:val="00DA0489"/>
    <w:rsid w:val="00DC37C4"/>
    <w:rsid w:val="00DC488A"/>
    <w:rsid w:val="00DD4AC9"/>
    <w:rsid w:val="00DF36CA"/>
    <w:rsid w:val="00E13FEE"/>
    <w:rsid w:val="00E34970"/>
    <w:rsid w:val="00E46888"/>
    <w:rsid w:val="00E576CA"/>
    <w:rsid w:val="00E801F8"/>
    <w:rsid w:val="00E8092B"/>
    <w:rsid w:val="00E91A59"/>
    <w:rsid w:val="00EC43F4"/>
    <w:rsid w:val="00ED1B15"/>
    <w:rsid w:val="00EF1CD7"/>
    <w:rsid w:val="00F26514"/>
    <w:rsid w:val="00F340B2"/>
    <w:rsid w:val="00F43DDF"/>
    <w:rsid w:val="00F4430F"/>
    <w:rsid w:val="00F47618"/>
    <w:rsid w:val="00F610BA"/>
    <w:rsid w:val="00F6178C"/>
    <w:rsid w:val="00F76616"/>
    <w:rsid w:val="00F81322"/>
    <w:rsid w:val="00F82402"/>
    <w:rsid w:val="00F91500"/>
    <w:rsid w:val="00F9206F"/>
    <w:rsid w:val="00FC1702"/>
    <w:rsid w:val="00FE1362"/>
    <w:rsid w:val="00FE34CF"/>
    <w:rsid w:val="00FE7691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72E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AE32BA"/>
    <w:pPr>
      <w:spacing w:before="240" w:after="120"/>
      <w:outlineLvl w:val="0"/>
    </w:pPr>
    <w:rPr>
      <w:rFonts w:eastAsia="SimSun"/>
      <w:b/>
      <w:bCs/>
      <w:color w:val="000000"/>
      <w:kern w:val="36"/>
      <w:sz w:val="33"/>
      <w:szCs w:val="33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2BA"/>
    <w:rPr>
      <w:rFonts w:ascii="Times New Roman" w:eastAsia="SimSun" w:hAnsi="Times New Roman" w:cs="Times New Roman"/>
      <w:b/>
      <w:bCs/>
      <w:color w:val="000000"/>
      <w:kern w:val="36"/>
      <w:sz w:val="33"/>
      <w:szCs w:val="33"/>
    </w:rPr>
  </w:style>
  <w:style w:type="paragraph" w:styleId="NormalWeb">
    <w:name w:val="Normal (Web)"/>
    <w:basedOn w:val="Normal"/>
    <w:uiPriority w:val="99"/>
    <w:rsid w:val="00AE32BA"/>
    <w:pPr>
      <w:spacing w:line="360" w:lineRule="auto"/>
      <w:ind w:firstLine="720"/>
    </w:pPr>
    <w:rPr>
      <w:rFonts w:eastAsia="SimSun"/>
      <w:color w:val="000000"/>
      <w:lang w:eastAsia="zh-CN"/>
    </w:rPr>
  </w:style>
  <w:style w:type="character" w:customStyle="1" w:styleId="highlight">
    <w:name w:val="highlight"/>
    <w:rsid w:val="00AE32BA"/>
  </w:style>
  <w:style w:type="character" w:styleId="Hyperlink">
    <w:name w:val="Hyperlink"/>
    <w:unhideWhenUsed/>
    <w:rsid w:val="00AE32BA"/>
    <w:rPr>
      <w:color w:val="0000FF"/>
      <w:u w:val="single"/>
    </w:rPr>
  </w:style>
  <w:style w:type="paragraph" w:customStyle="1" w:styleId="Normal1">
    <w:name w:val="Normal1"/>
    <w:basedOn w:val="Normal"/>
    <w:rsid w:val="00AE32BA"/>
    <w:pPr>
      <w:spacing w:line="240" w:lineRule="atLeast"/>
    </w:pPr>
    <w:rPr>
      <w:rFonts w:eastAsia="SimSun"/>
      <w:lang w:eastAsia="zh-CN"/>
    </w:rPr>
  </w:style>
  <w:style w:type="character" w:customStyle="1" w:styleId="inline-l2-heading1">
    <w:name w:val="inline-l2-heading1"/>
    <w:rsid w:val="00AE32BA"/>
    <w:rPr>
      <w:b/>
      <w:bCs/>
      <w:vanish w:val="0"/>
      <w:webHidden w:val="0"/>
      <w:specVanish w:val="0"/>
    </w:rPr>
  </w:style>
  <w:style w:type="character" w:customStyle="1" w:styleId="highlight1">
    <w:name w:val="highlight1"/>
    <w:rsid w:val="00AE32BA"/>
    <w:rPr>
      <w:shd w:val="clear" w:color="auto" w:fill="F2F5F8"/>
    </w:rPr>
  </w:style>
  <w:style w:type="character" w:styleId="Strong">
    <w:name w:val="Strong"/>
    <w:uiPriority w:val="22"/>
    <w:qFormat/>
    <w:rsid w:val="00AE32BA"/>
    <w:rPr>
      <w:b/>
      <w:bCs/>
    </w:rPr>
  </w:style>
  <w:style w:type="paragraph" w:customStyle="1" w:styleId="Default">
    <w:name w:val="Default"/>
    <w:rsid w:val="00AE32B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FollowedHyperlink">
    <w:name w:val="FollowedHyperlink"/>
    <w:rsid w:val="00AE32B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E32B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AE32B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highlight2">
    <w:name w:val="highlight2"/>
    <w:rsid w:val="00AE32BA"/>
  </w:style>
  <w:style w:type="paragraph" w:styleId="Header">
    <w:name w:val="header"/>
    <w:basedOn w:val="Normal"/>
    <w:link w:val="HeaderChar"/>
    <w:rsid w:val="00AE32BA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AE32BA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AE32BA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AE32BA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table" w:styleId="TableGrid">
    <w:name w:val="Table Grid"/>
    <w:basedOn w:val="TableNormal"/>
    <w:rsid w:val="00AE32B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2BA"/>
    <w:pPr>
      <w:ind w:left="720"/>
    </w:pPr>
  </w:style>
  <w:style w:type="paragraph" w:customStyle="1" w:styleId="AppHeadings">
    <w:name w:val="App Headings"/>
    <w:basedOn w:val="Normal"/>
    <w:next w:val="AppNumbered"/>
    <w:qFormat/>
    <w:rsid w:val="00AE32BA"/>
    <w:pPr>
      <w:numPr>
        <w:numId w:val="35"/>
      </w:numPr>
      <w:spacing w:before="240" w:line="360" w:lineRule="auto"/>
      <w:ind w:left="720"/>
      <w:contextualSpacing/>
    </w:pPr>
    <w:rPr>
      <w:rFonts w:eastAsia="SimSun"/>
      <w:bCs/>
      <w:caps/>
      <w:szCs w:val="20"/>
    </w:rPr>
  </w:style>
  <w:style w:type="paragraph" w:customStyle="1" w:styleId="AppNumbered">
    <w:name w:val="App Numbered"/>
    <w:basedOn w:val="AppHeadings"/>
    <w:qFormat/>
    <w:rsid w:val="00AE32BA"/>
    <w:pPr>
      <w:tabs>
        <w:tab w:val="left" w:pos="1440"/>
      </w:tabs>
      <w:spacing w:before="0"/>
    </w:pPr>
    <w:rPr>
      <w:bCs w:val="0"/>
      <w:caps w:val="0"/>
    </w:rPr>
  </w:style>
  <w:style w:type="character" w:styleId="HTMLCite">
    <w:name w:val="HTML Cite"/>
    <w:uiPriority w:val="99"/>
    <w:unhideWhenUsed/>
    <w:rsid w:val="00AE32BA"/>
    <w:rPr>
      <w:i w:val="0"/>
      <w:iCs w:val="0"/>
      <w:color w:val="009030"/>
    </w:rPr>
  </w:style>
  <w:style w:type="character" w:customStyle="1" w:styleId="apple-converted-space">
    <w:name w:val="apple-converted-space"/>
    <w:rsid w:val="00AE32BA"/>
  </w:style>
  <w:style w:type="character" w:customStyle="1" w:styleId="maintitle">
    <w:name w:val="maintitle"/>
    <w:rsid w:val="00AE32BA"/>
  </w:style>
  <w:style w:type="character" w:styleId="Emphasis">
    <w:name w:val="Emphasis"/>
    <w:uiPriority w:val="20"/>
    <w:qFormat/>
    <w:rsid w:val="00AE32BA"/>
    <w:rPr>
      <w:i/>
      <w:iCs/>
    </w:rPr>
  </w:style>
  <w:style w:type="character" w:customStyle="1" w:styleId="a-size-large1">
    <w:name w:val="a-size-large1"/>
    <w:rsid w:val="00AE32BA"/>
    <w:rPr>
      <w:rFonts w:ascii="Arial" w:hAnsi="Arial" w:cs="Arial" w:hint="default"/>
    </w:rPr>
  </w:style>
  <w:style w:type="character" w:customStyle="1" w:styleId="a-size-medium2">
    <w:name w:val="a-size-medium2"/>
    <w:rsid w:val="00AE32BA"/>
    <w:rPr>
      <w:rFonts w:ascii="Arial" w:hAnsi="Arial" w:cs="Arial" w:hint="default"/>
    </w:rPr>
  </w:style>
  <w:style w:type="character" w:customStyle="1" w:styleId="a-color-secondary">
    <w:name w:val="a-color-secondary"/>
    <w:rsid w:val="00AE32BA"/>
  </w:style>
  <w:style w:type="character" w:customStyle="1" w:styleId="authornames">
    <w:name w:val="authornames"/>
    <w:rsid w:val="00AE32BA"/>
  </w:style>
  <w:style w:type="character" w:styleId="PlaceholderText">
    <w:name w:val="Placeholder Text"/>
    <w:uiPriority w:val="99"/>
    <w:semiHidden/>
    <w:rsid w:val="00AE32BA"/>
    <w:rPr>
      <w:color w:val="808080"/>
    </w:rPr>
  </w:style>
  <w:style w:type="character" w:customStyle="1" w:styleId="cit">
    <w:name w:val="cit"/>
    <w:rsid w:val="00AE32BA"/>
  </w:style>
  <w:style w:type="paragraph" w:styleId="Revision">
    <w:name w:val="Revision"/>
    <w:hidden/>
    <w:uiPriority w:val="99"/>
    <w:semiHidden/>
    <w:rsid w:val="00AE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AE3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AE3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E32B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2BA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E46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AE32BA"/>
    <w:pPr>
      <w:spacing w:before="240" w:after="120"/>
      <w:outlineLvl w:val="0"/>
    </w:pPr>
    <w:rPr>
      <w:rFonts w:eastAsia="SimSun"/>
      <w:b/>
      <w:bCs/>
      <w:color w:val="000000"/>
      <w:kern w:val="36"/>
      <w:sz w:val="33"/>
      <w:szCs w:val="33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2BA"/>
    <w:rPr>
      <w:rFonts w:ascii="Times New Roman" w:eastAsia="SimSun" w:hAnsi="Times New Roman" w:cs="Times New Roman"/>
      <w:b/>
      <w:bCs/>
      <w:color w:val="000000"/>
      <w:kern w:val="36"/>
      <w:sz w:val="33"/>
      <w:szCs w:val="33"/>
    </w:rPr>
  </w:style>
  <w:style w:type="paragraph" w:styleId="NormalWeb">
    <w:name w:val="Normal (Web)"/>
    <w:basedOn w:val="Normal"/>
    <w:uiPriority w:val="99"/>
    <w:rsid w:val="00AE32BA"/>
    <w:pPr>
      <w:spacing w:line="360" w:lineRule="auto"/>
      <w:ind w:firstLine="720"/>
    </w:pPr>
    <w:rPr>
      <w:rFonts w:eastAsia="SimSun"/>
      <w:color w:val="000000"/>
      <w:lang w:eastAsia="zh-CN"/>
    </w:rPr>
  </w:style>
  <w:style w:type="character" w:customStyle="1" w:styleId="highlight">
    <w:name w:val="highlight"/>
    <w:rsid w:val="00AE32BA"/>
  </w:style>
  <w:style w:type="character" w:styleId="Hyperlink">
    <w:name w:val="Hyperlink"/>
    <w:unhideWhenUsed/>
    <w:rsid w:val="00AE32BA"/>
    <w:rPr>
      <w:color w:val="0000FF"/>
      <w:u w:val="single"/>
    </w:rPr>
  </w:style>
  <w:style w:type="paragraph" w:customStyle="1" w:styleId="Normal1">
    <w:name w:val="Normal1"/>
    <w:basedOn w:val="Normal"/>
    <w:rsid w:val="00AE32BA"/>
    <w:pPr>
      <w:spacing w:line="240" w:lineRule="atLeast"/>
    </w:pPr>
    <w:rPr>
      <w:rFonts w:eastAsia="SimSun"/>
      <w:lang w:eastAsia="zh-CN"/>
    </w:rPr>
  </w:style>
  <w:style w:type="character" w:customStyle="1" w:styleId="inline-l2-heading1">
    <w:name w:val="inline-l2-heading1"/>
    <w:rsid w:val="00AE32BA"/>
    <w:rPr>
      <w:b/>
      <w:bCs/>
      <w:vanish w:val="0"/>
      <w:webHidden w:val="0"/>
      <w:specVanish w:val="0"/>
    </w:rPr>
  </w:style>
  <w:style w:type="character" w:customStyle="1" w:styleId="highlight1">
    <w:name w:val="highlight1"/>
    <w:rsid w:val="00AE32BA"/>
    <w:rPr>
      <w:shd w:val="clear" w:color="auto" w:fill="F2F5F8"/>
    </w:rPr>
  </w:style>
  <w:style w:type="character" w:styleId="Strong">
    <w:name w:val="Strong"/>
    <w:uiPriority w:val="22"/>
    <w:qFormat/>
    <w:rsid w:val="00AE32BA"/>
    <w:rPr>
      <w:b/>
      <w:bCs/>
    </w:rPr>
  </w:style>
  <w:style w:type="paragraph" w:customStyle="1" w:styleId="Default">
    <w:name w:val="Default"/>
    <w:rsid w:val="00AE32B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FollowedHyperlink">
    <w:name w:val="FollowedHyperlink"/>
    <w:rsid w:val="00AE32B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E32B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AE32B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highlight2">
    <w:name w:val="highlight2"/>
    <w:rsid w:val="00AE32BA"/>
  </w:style>
  <w:style w:type="paragraph" w:styleId="Header">
    <w:name w:val="header"/>
    <w:basedOn w:val="Normal"/>
    <w:link w:val="HeaderChar"/>
    <w:rsid w:val="00AE32BA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AE32BA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AE32BA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AE32BA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table" w:styleId="TableGrid">
    <w:name w:val="Table Grid"/>
    <w:basedOn w:val="TableNormal"/>
    <w:rsid w:val="00AE32B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2BA"/>
    <w:pPr>
      <w:ind w:left="720"/>
    </w:pPr>
  </w:style>
  <w:style w:type="paragraph" w:customStyle="1" w:styleId="AppHeadings">
    <w:name w:val="App Headings"/>
    <w:basedOn w:val="Normal"/>
    <w:next w:val="AppNumbered"/>
    <w:qFormat/>
    <w:rsid w:val="00AE32BA"/>
    <w:pPr>
      <w:numPr>
        <w:numId w:val="35"/>
      </w:numPr>
      <w:spacing w:before="240" w:line="360" w:lineRule="auto"/>
      <w:ind w:left="720"/>
      <w:contextualSpacing/>
    </w:pPr>
    <w:rPr>
      <w:rFonts w:eastAsia="SimSun"/>
      <w:bCs/>
      <w:caps/>
      <w:szCs w:val="20"/>
    </w:rPr>
  </w:style>
  <w:style w:type="paragraph" w:customStyle="1" w:styleId="AppNumbered">
    <w:name w:val="App Numbered"/>
    <w:basedOn w:val="AppHeadings"/>
    <w:qFormat/>
    <w:rsid w:val="00AE32BA"/>
    <w:pPr>
      <w:tabs>
        <w:tab w:val="left" w:pos="1440"/>
      </w:tabs>
      <w:spacing w:before="0"/>
    </w:pPr>
    <w:rPr>
      <w:bCs w:val="0"/>
      <w:caps w:val="0"/>
    </w:rPr>
  </w:style>
  <w:style w:type="character" w:styleId="HTMLCite">
    <w:name w:val="HTML Cite"/>
    <w:uiPriority w:val="99"/>
    <w:unhideWhenUsed/>
    <w:rsid w:val="00AE32BA"/>
    <w:rPr>
      <w:i w:val="0"/>
      <w:iCs w:val="0"/>
      <w:color w:val="009030"/>
    </w:rPr>
  </w:style>
  <w:style w:type="character" w:customStyle="1" w:styleId="apple-converted-space">
    <w:name w:val="apple-converted-space"/>
    <w:rsid w:val="00AE32BA"/>
  </w:style>
  <w:style w:type="character" w:customStyle="1" w:styleId="maintitle">
    <w:name w:val="maintitle"/>
    <w:rsid w:val="00AE32BA"/>
  </w:style>
  <w:style w:type="character" w:styleId="Emphasis">
    <w:name w:val="Emphasis"/>
    <w:uiPriority w:val="20"/>
    <w:qFormat/>
    <w:rsid w:val="00AE32BA"/>
    <w:rPr>
      <w:i/>
      <w:iCs/>
    </w:rPr>
  </w:style>
  <w:style w:type="character" w:customStyle="1" w:styleId="a-size-large1">
    <w:name w:val="a-size-large1"/>
    <w:rsid w:val="00AE32BA"/>
    <w:rPr>
      <w:rFonts w:ascii="Arial" w:hAnsi="Arial" w:cs="Arial" w:hint="default"/>
    </w:rPr>
  </w:style>
  <w:style w:type="character" w:customStyle="1" w:styleId="a-size-medium2">
    <w:name w:val="a-size-medium2"/>
    <w:rsid w:val="00AE32BA"/>
    <w:rPr>
      <w:rFonts w:ascii="Arial" w:hAnsi="Arial" w:cs="Arial" w:hint="default"/>
    </w:rPr>
  </w:style>
  <w:style w:type="character" w:customStyle="1" w:styleId="a-color-secondary">
    <w:name w:val="a-color-secondary"/>
    <w:rsid w:val="00AE32BA"/>
  </w:style>
  <w:style w:type="character" w:customStyle="1" w:styleId="authornames">
    <w:name w:val="authornames"/>
    <w:rsid w:val="00AE32BA"/>
  </w:style>
  <w:style w:type="character" w:styleId="PlaceholderText">
    <w:name w:val="Placeholder Text"/>
    <w:uiPriority w:val="99"/>
    <w:semiHidden/>
    <w:rsid w:val="00AE32BA"/>
    <w:rPr>
      <w:color w:val="808080"/>
    </w:rPr>
  </w:style>
  <w:style w:type="character" w:customStyle="1" w:styleId="cit">
    <w:name w:val="cit"/>
    <w:rsid w:val="00AE32BA"/>
  </w:style>
  <w:style w:type="paragraph" w:styleId="Revision">
    <w:name w:val="Revision"/>
    <w:hidden/>
    <w:uiPriority w:val="99"/>
    <w:semiHidden/>
    <w:rsid w:val="00AE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AE3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AE3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E32B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2BA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E46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20</Pages>
  <Words>4719</Words>
  <Characters>26900</Characters>
  <Application>Microsoft Macintosh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dcterms:created xsi:type="dcterms:W3CDTF">2019-05-21T18:29:00Z</dcterms:created>
  <dcterms:modified xsi:type="dcterms:W3CDTF">2019-05-23T16:47:00Z</dcterms:modified>
</cp:coreProperties>
</file>