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50FD" w14:textId="77777777" w:rsidR="001173EA" w:rsidRPr="00073798" w:rsidRDefault="001173EA" w:rsidP="00073798">
      <w:pPr>
        <w:adjustRightInd w:val="0"/>
        <w:snapToGrid w:val="0"/>
        <w:spacing w:line="360" w:lineRule="auto"/>
        <w:jc w:val="both"/>
        <w:rPr>
          <w:rFonts w:ascii="Book Antiqua" w:eastAsia="Times New Roman" w:hAnsi="Book Antiqua" w:cs="Times New Roman"/>
          <w:b/>
          <w:bCs/>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073798">
        <w:rPr>
          <w:rFonts w:ascii="Book Antiqua" w:eastAsia="Times New Roman" w:hAnsi="Book Antiqua" w:cs="Times New Roman"/>
          <w:b/>
          <w:color w:val="000000"/>
        </w:rPr>
        <w:t xml:space="preserve">Name of Journal: </w:t>
      </w:r>
      <w:r w:rsidRPr="00073798">
        <w:rPr>
          <w:rFonts w:ascii="Book Antiqua" w:eastAsia="Times New Roman" w:hAnsi="Book Antiqua" w:cs="Times New Roman"/>
          <w:b/>
          <w:bCs/>
          <w:i/>
          <w:iCs/>
          <w:color w:val="000000"/>
          <w:rPrChange w:id="8" w:author="Author">
            <w:rPr>
              <w:rFonts w:ascii="Book Antiqua" w:eastAsia="Times New Roman" w:hAnsi="Book Antiqua" w:cs="Times New Roman"/>
              <w:i/>
              <w:iCs/>
              <w:color w:val="000000"/>
            </w:rPr>
          </w:rPrChange>
        </w:rPr>
        <w:t>World Journal of Stem Cells</w:t>
      </w:r>
    </w:p>
    <w:p w14:paraId="7E86CCC7" w14:textId="77777777" w:rsidR="001173EA" w:rsidRPr="00073798" w:rsidRDefault="001173EA" w:rsidP="00073798">
      <w:pPr>
        <w:adjustRightInd w:val="0"/>
        <w:snapToGrid w:val="0"/>
        <w:spacing w:line="360" w:lineRule="auto"/>
        <w:jc w:val="both"/>
        <w:rPr>
          <w:rFonts w:ascii="Book Antiqua" w:hAnsi="Book Antiqua" w:cs="Times New Roman"/>
          <w:b/>
          <w:bCs/>
          <w:color w:val="000000"/>
          <w:lang w:eastAsia="pt-BR"/>
          <w:rPrChange w:id="9" w:author="Author">
            <w:rPr>
              <w:rFonts w:ascii="Book Antiqua" w:hAnsi="Book Antiqua" w:cs="Times New Roman"/>
              <w:color w:val="000000"/>
              <w:lang w:eastAsia="pt-BR"/>
            </w:rPr>
          </w:rPrChange>
        </w:rPr>
      </w:pPr>
      <w:bookmarkStart w:id="10" w:name="_Hlk5632321"/>
      <w:r w:rsidRPr="00DA2EC1">
        <w:rPr>
          <w:rFonts w:ascii="Book Antiqua" w:eastAsia="Times New Roman" w:hAnsi="Book Antiqua" w:cs="Times New Roman"/>
          <w:b/>
          <w:bCs/>
          <w:color w:val="222222"/>
        </w:rPr>
        <w:t>Manuscript NO</w:t>
      </w:r>
      <w:r w:rsidRPr="006A1428">
        <w:rPr>
          <w:rFonts w:ascii="Book Antiqua" w:hAnsi="Book Antiqua" w:cs="Times New Roman"/>
          <w:b/>
          <w:bCs/>
          <w:color w:val="000000"/>
        </w:rPr>
        <w:t xml:space="preserve">: </w:t>
      </w:r>
      <w:r w:rsidRPr="00073798">
        <w:rPr>
          <w:rFonts w:ascii="Book Antiqua" w:hAnsi="Book Antiqua" w:cs="Times New Roman"/>
          <w:b/>
          <w:bCs/>
          <w:color w:val="000000"/>
          <w:rPrChange w:id="11" w:author="Author">
            <w:rPr>
              <w:rFonts w:ascii="Book Antiqua" w:hAnsi="Book Antiqua" w:cs="Times New Roman"/>
              <w:color w:val="000000"/>
            </w:rPr>
          </w:rPrChange>
        </w:rPr>
        <w:t>46636</w:t>
      </w:r>
    </w:p>
    <w:bookmarkEnd w:id="10"/>
    <w:p w14:paraId="146AEA74" w14:textId="36C59779" w:rsidR="001173EA" w:rsidRPr="00073798" w:rsidRDefault="00880C11">
      <w:pPr>
        <w:snapToGrid w:val="0"/>
        <w:spacing w:line="360" w:lineRule="auto"/>
        <w:jc w:val="both"/>
        <w:rPr>
          <w:rFonts w:ascii="Book Antiqua" w:hAnsi="Book Antiqua" w:cs="Times New Roman"/>
          <w:b/>
          <w:bCs/>
          <w:color w:val="000000"/>
          <w:lang w:eastAsia="pt-BR"/>
        </w:rPr>
        <w:pPrChange w:id="12" w:author="Author">
          <w:pPr>
            <w:spacing w:line="360" w:lineRule="auto"/>
            <w:jc w:val="both"/>
          </w:pPr>
        </w:pPrChange>
      </w:pPr>
      <w:r w:rsidRPr="00073798">
        <w:rPr>
          <w:rFonts w:ascii="Book Antiqua" w:hAnsi="Book Antiqua" w:cs="Times New Roman"/>
          <w:b/>
          <w:bCs/>
          <w:color w:val="000000"/>
          <w:shd w:val="clear" w:color="auto" w:fill="FFFFFF"/>
        </w:rPr>
        <w:t xml:space="preserve">Manuscript </w:t>
      </w:r>
      <w:r w:rsidR="001173EA" w:rsidRPr="00DA2EC1">
        <w:rPr>
          <w:rFonts w:ascii="Book Antiqua" w:hAnsi="Book Antiqua" w:cs="Times New Roman"/>
          <w:b/>
          <w:bCs/>
          <w:color w:val="000000"/>
          <w:shd w:val="clear" w:color="auto" w:fill="FFFFFF"/>
        </w:rPr>
        <w:t>Type</w:t>
      </w:r>
      <w:r w:rsidR="001173EA" w:rsidRPr="006A1428">
        <w:rPr>
          <w:rFonts w:ascii="Book Antiqua" w:hAnsi="Book Antiqua" w:cs="Times New Roman"/>
          <w:b/>
          <w:bCs/>
          <w:color w:val="000000"/>
        </w:rPr>
        <w:t>:</w:t>
      </w:r>
      <w:bookmarkEnd w:id="0"/>
      <w:bookmarkEnd w:id="1"/>
      <w:bookmarkEnd w:id="2"/>
      <w:bookmarkEnd w:id="3"/>
      <w:bookmarkEnd w:id="4"/>
      <w:bookmarkEnd w:id="5"/>
      <w:bookmarkEnd w:id="6"/>
      <w:bookmarkEnd w:id="7"/>
      <w:r w:rsidR="001173EA" w:rsidRPr="006A1428">
        <w:rPr>
          <w:rFonts w:ascii="Book Antiqua" w:hAnsi="Book Antiqua" w:cs="Times New Roman"/>
          <w:b/>
          <w:bCs/>
          <w:color w:val="000000"/>
        </w:rPr>
        <w:t xml:space="preserve"> </w:t>
      </w:r>
      <w:r w:rsidR="009F7909" w:rsidRPr="00073798">
        <w:rPr>
          <w:rFonts w:ascii="Book Antiqua" w:hAnsi="Book Antiqua" w:cs="Times New Roman"/>
          <w:b/>
          <w:bCs/>
          <w:color w:val="000000"/>
          <w:rPrChange w:id="13" w:author="Author">
            <w:rPr>
              <w:rFonts w:ascii="Book Antiqua" w:hAnsi="Book Antiqua" w:cs="Times New Roman"/>
              <w:color w:val="000000"/>
            </w:rPr>
          </w:rPrChange>
        </w:rPr>
        <w:t>REVIEW</w:t>
      </w:r>
    </w:p>
    <w:p w14:paraId="64B116DD" w14:textId="77777777" w:rsidR="001173EA" w:rsidRPr="00DA2EC1" w:rsidRDefault="001173EA">
      <w:pPr>
        <w:snapToGrid w:val="0"/>
        <w:spacing w:line="360" w:lineRule="auto"/>
        <w:jc w:val="both"/>
        <w:rPr>
          <w:rFonts w:ascii="Book Antiqua" w:hAnsi="Book Antiqua" w:cs="Times New Roman"/>
          <w:b/>
          <w:color w:val="000000" w:themeColor="text1"/>
        </w:rPr>
        <w:pPrChange w:id="14" w:author="Author">
          <w:pPr>
            <w:spacing w:line="360" w:lineRule="auto"/>
            <w:jc w:val="both"/>
          </w:pPr>
        </w:pPrChange>
      </w:pPr>
    </w:p>
    <w:p w14:paraId="78C71B5C" w14:textId="14380D50" w:rsidR="001173EA" w:rsidRPr="00073798" w:rsidRDefault="009F7909">
      <w:pPr>
        <w:snapToGrid w:val="0"/>
        <w:spacing w:line="360" w:lineRule="auto"/>
        <w:jc w:val="both"/>
        <w:rPr>
          <w:rFonts w:ascii="Book Antiqua" w:hAnsi="Book Antiqua" w:cs="Times New Roman"/>
          <w:b/>
          <w:color w:val="000000" w:themeColor="text1"/>
        </w:rPr>
        <w:pPrChange w:id="15" w:author="Author">
          <w:pPr>
            <w:spacing w:line="360" w:lineRule="auto"/>
            <w:jc w:val="both"/>
          </w:pPr>
        </w:pPrChange>
      </w:pPr>
      <w:bookmarkStart w:id="16" w:name="OLE_LINK158"/>
      <w:r w:rsidRPr="00073798">
        <w:rPr>
          <w:rFonts w:ascii="Book Antiqua" w:hAnsi="Book Antiqua" w:cs="Times New Roman"/>
          <w:b/>
          <w:color w:val="000000" w:themeColor="text1"/>
        </w:rPr>
        <w:t>Induced pluripotent stem cells throughout the animal kingdom: Availability and applications</w:t>
      </w:r>
    </w:p>
    <w:bookmarkEnd w:id="16"/>
    <w:p w14:paraId="09719B07" w14:textId="77777777" w:rsidR="001173EA" w:rsidRPr="00073798" w:rsidRDefault="001173EA">
      <w:pPr>
        <w:snapToGrid w:val="0"/>
        <w:spacing w:line="360" w:lineRule="auto"/>
        <w:jc w:val="both"/>
        <w:rPr>
          <w:rFonts w:ascii="Book Antiqua" w:hAnsi="Book Antiqua" w:cs="Times New Roman"/>
          <w:b/>
          <w:color w:val="000000" w:themeColor="text1"/>
        </w:rPr>
        <w:pPrChange w:id="17" w:author="Author">
          <w:pPr>
            <w:spacing w:line="360" w:lineRule="auto"/>
            <w:jc w:val="both"/>
          </w:pPr>
        </w:pPrChange>
      </w:pPr>
    </w:p>
    <w:p w14:paraId="6654FFBB" w14:textId="10EF6396" w:rsidR="001173EA" w:rsidRPr="00073798" w:rsidRDefault="009F7909">
      <w:pPr>
        <w:snapToGrid w:val="0"/>
        <w:spacing w:line="360" w:lineRule="auto"/>
        <w:jc w:val="both"/>
        <w:rPr>
          <w:rFonts w:ascii="Book Antiqua" w:hAnsi="Book Antiqua" w:cs="Times New Roman"/>
        </w:rPr>
        <w:pPrChange w:id="18" w:author="Author">
          <w:pPr>
            <w:spacing w:line="360" w:lineRule="auto"/>
            <w:jc w:val="both"/>
          </w:pPr>
        </w:pPrChange>
      </w:pPr>
      <w:bookmarkStart w:id="19" w:name="_Hlk5627141"/>
      <w:r w:rsidRPr="00073798">
        <w:rPr>
          <w:rFonts w:ascii="Book Antiqua" w:hAnsi="Book Antiqua" w:cs="Times New Roman"/>
          <w:color w:val="000000" w:themeColor="text1"/>
        </w:rPr>
        <w:t>Pessôa</w:t>
      </w:r>
      <w:r w:rsidRPr="00073798">
        <w:rPr>
          <w:rFonts w:ascii="Book Antiqua" w:hAnsi="Book Antiqua" w:cs="Times New Roman"/>
          <w:b/>
          <w:bCs/>
          <w:lang w:eastAsia="zh-CN"/>
        </w:rPr>
        <w:t xml:space="preserve"> </w:t>
      </w:r>
      <w:r w:rsidRPr="00073798">
        <w:rPr>
          <w:rFonts w:ascii="Book Antiqua" w:hAnsi="Book Antiqua" w:cs="Times New Roman"/>
          <w:lang w:eastAsia="zh-CN"/>
        </w:rPr>
        <w:t xml:space="preserve">LVF </w:t>
      </w:r>
      <w:r w:rsidRPr="00073798">
        <w:rPr>
          <w:rFonts w:ascii="Book Antiqua" w:hAnsi="Book Antiqua" w:cs="Times New Roman"/>
          <w:i/>
          <w:iCs/>
          <w:lang w:eastAsia="zh-CN"/>
        </w:rPr>
        <w:t>et al</w:t>
      </w:r>
      <w:r w:rsidRPr="00073798">
        <w:rPr>
          <w:rFonts w:ascii="Book Antiqua" w:hAnsi="Book Antiqua" w:cs="Times New Roman"/>
          <w:lang w:eastAsia="zh-CN"/>
        </w:rPr>
        <w:t>.</w:t>
      </w:r>
      <w:r w:rsidRPr="00073798">
        <w:rPr>
          <w:rFonts w:ascii="Book Antiqua" w:hAnsi="Book Antiqua" w:cs="Times New Roman"/>
          <w:b/>
          <w:bCs/>
          <w:lang w:eastAsia="zh-CN"/>
        </w:rPr>
        <w:t xml:space="preserve"> </w:t>
      </w:r>
      <w:bookmarkStart w:id="20" w:name="OLE_LINK159"/>
      <w:bookmarkStart w:id="21" w:name="OLE_LINK160"/>
      <w:r w:rsidRPr="00073798">
        <w:rPr>
          <w:rFonts w:ascii="Book Antiqua" w:hAnsi="Book Antiqua" w:cs="Times New Roman"/>
          <w:lang w:eastAsia="zh-CN"/>
        </w:rPr>
        <w:t>IPSCS throughout the animal kingdom</w:t>
      </w:r>
      <w:bookmarkEnd w:id="20"/>
      <w:bookmarkEnd w:id="21"/>
    </w:p>
    <w:bookmarkEnd w:id="19"/>
    <w:p w14:paraId="65E39EDE" w14:textId="77777777" w:rsidR="001173EA" w:rsidRPr="00073798" w:rsidRDefault="001173EA">
      <w:pPr>
        <w:snapToGrid w:val="0"/>
        <w:spacing w:line="360" w:lineRule="auto"/>
        <w:jc w:val="both"/>
        <w:rPr>
          <w:rFonts w:ascii="Book Antiqua" w:hAnsi="Book Antiqua" w:cs="Times New Roman"/>
          <w:b/>
          <w:color w:val="000000" w:themeColor="text1"/>
        </w:rPr>
        <w:pPrChange w:id="22" w:author="Author">
          <w:pPr>
            <w:spacing w:line="360" w:lineRule="auto"/>
            <w:jc w:val="both"/>
          </w:pPr>
        </w:pPrChange>
      </w:pPr>
    </w:p>
    <w:p w14:paraId="6852A71A" w14:textId="29D7603E" w:rsidR="001173EA" w:rsidRPr="00073798" w:rsidRDefault="001173EA">
      <w:pPr>
        <w:snapToGrid w:val="0"/>
        <w:spacing w:line="360" w:lineRule="auto"/>
        <w:jc w:val="both"/>
        <w:outlineLvl w:val="0"/>
        <w:rPr>
          <w:rFonts w:ascii="Book Antiqua" w:hAnsi="Book Antiqua" w:cs="Times New Roman"/>
          <w:b/>
          <w:bCs/>
          <w:color w:val="000000" w:themeColor="text1"/>
        </w:rPr>
        <w:pPrChange w:id="23" w:author="Author">
          <w:pPr>
            <w:spacing w:line="360" w:lineRule="auto"/>
            <w:jc w:val="both"/>
            <w:outlineLvl w:val="0"/>
          </w:pPr>
        </w:pPrChange>
      </w:pPr>
      <w:r w:rsidRPr="00073798">
        <w:rPr>
          <w:rFonts w:ascii="Book Antiqua" w:hAnsi="Book Antiqua" w:cs="Times New Roman"/>
          <w:b/>
          <w:bCs/>
          <w:color w:val="000000" w:themeColor="text1"/>
        </w:rPr>
        <w:t xml:space="preserve">Laís Vicari de Figueiredo Pessôa, Fabiana Fernandes Bressan, Kristine </w:t>
      </w:r>
      <w:r w:rsidR="009F7909" w:rsidRPr="00073798">
        <w:rPr>
          <w:rFonts w:ascii="Book Antiqua" w:hAnsi="Book Antiqua" w:cs="Times New Roman"/>
          <w:b/>
          <w:bCs/>
          <w:color w:val="000000" w:themeColor="text1"/>
        </w:rPr>
        <w:t xml:space="preserve">Karla </w:t>
      </w:r>
      <w:r w:rsidRPr="00073798">
        <w:rPr>
          <w:rFonts w:ascii="Book Antiqua" w:hAnsi="Book Antiqua" w:cs="Times New Roman"/>
          <w:b/>
          <w:bCs/>
          <w:color w:val="000000" w:themeColor="text1"/>
        </w:rPr>
        <w:t>Freude</w:t>
      </w:r>
    </w:p>
    <w:p w14:paraId="45E18555" w14:textId="77777777" w:rsidR="001173EA" w:rsidRPr="00073798" w:rsidRDefault="001173EA">
      <w:pPr>
        <w:snapToGrid w:val="0"/>
        <w:spacing w:line="360" w:lineRule="auto"/>
        <w:jc w:val="both"/>
        <w:outlineLvl w:val="0"/>
        <w:rPr>
          <w:rFonts w:ascii="Book Antiqua" w:hAnsi="Book Antiqua" w:cs="Times New Roman"/>
          <w:color w:val="000000" w:themeColor="text1"/>
        </w:rPr>
        <w:pPrChange w:id="24" w:author="Author">
          <w:pPr>
            <w:spacing w:line="360" w:lineRule="auto"/>
            <w:jc w:val="both"/>
            <w:outlineLvl w:val="0"/>
          </w:pPr>
        </w:pPrChange>
      </w:pPr>
    </w:p>
    <w:p w14:paraId="77C4F580" w14:textId="66C52CB9" w:rsidR="001173EA" w:rsidRPr="00073798" w:rsidRDefault="001173EA">
      <w:pPr>
        <w:snapToGrid w:val="0"/>
        <w:spacing w:line="360" w:lineRule="auto"/>
        <w:jc w:val="both"/>
        <w:rPr>
          <w:rFonts w:ascii="Book Antiqua" w:hAnsi="Book Antiqua" w:cs="Times New Roman"/>
          <w:color w:val="000000" w:themeColor="text1"/>
        </w:rPr>
        <w:pPrChange w:id="25" w:author="Author">
          <w:pPr>
            <w:spacing w:line="360" w:lineRule="auto"/>
            <w:jc w:val="both"/>
          </w:pPr>
        </w:pPrChange>
      </w:pPr>
      <w:r w:rsidRPr="00073798">
        <w:rPr>
          <w:rFonts w:ascii="Book Antiqua" w:hAnsi="Book Antiqua" w:cs="Times New Roman"/>
          <w:b/>
          <w:color w:val="000000" w:themeColor="text1"/>
        </w:rPr>
        <w:t xml:space="preserve">Laís Vicari de Figueiredo Pessôa, Kristine </w:t>
      </w:r>
      <w:bookmarkStart w:id="26" w:name="OLE_LINK3"/>
      <w:bookmarkStart w:id="27" w:name="OLE_LINK4"/>
      <w:r w:rsidRPr="00073798">
        <w:rPr>
          <w:rFonts w:ascii="Book Antiqua" w:hAnsi="Book Antiqua" w:cs="Times New Roman"/>
          <w:b/>
          <w:color w:val="000000" w:themeColor="text1"/>
        </w:rPr>
        <w:t>Karla</w:t>
      </w:r>
      <w:bookmarkEnd w:id="26"/>
      <w:bookmarkEnd w:id="27"/>
      <w:r w:rsidRPr="00073798">
        <w:rPr>
          <w:rFonts w:ascii="Book Antiqua" w:hAnsi="Book Antiqua" w:cs="Times New Roman"/>
          <w:b/>
          <w:color w:val="000000" w:themeColor="text1"/>
        </w:rPr>
        <w:t xml:space="preserve"> Freude,</w:t>
      </w:r>
      <w:r w:rsidRPr="00073798" w:rsidDel="00C769CC">
        <w:rPr>
          <w:rFonts w:ascii="Book Antiqua" w:hAnsi="Book Antiqua" w:cs="Times New Roman"/>
          <w:color w:val="000000" w:themeColor="text1"/>
        </w:rPr>
        <w:t xml:space="preserve"> </w:t>
      </w:r>
      <w:r w:rsidRPr="00073798">
        <w:rPr>
          <w:rFonts w:ascii="Book Antiqua" w:hAnsi="Book Antiqua" w:cs="Times New Roman"/>
          <w:color w:val="000000" w:themeColor="text1"/>
        </w:rPr>
        <w:t xml:space="preserve">Group of Stem </w:t>
      </w:r>
      <w:r w:rsidR="009F7909" w:rsidRPr="00073798">
        <w:rPr>
          <w:rFonts w:ascii="Book Antiqua" w:hAnsi="Book Antiqua" w:cs="Times New Roman"/>
          <w:color w:val="000000" w:themeColor="text1"/>
        </w:rPr>
        <w:t>C</w:t>
      </w:r>
      <w:r w:rsidRPr="00073798">
        <w:rPr>
          <w:rFonts w:ascii="Book Antiqua" w:hAnsi="Book Antiqua" w:cs="Times New Roman"/>
          <w:color w:val="000000" w:themeColor="text1"/>
        </w:rPr>
        <w:t xml:space="preserve">ell </w:t>
      </w:r>
      <w:r w:rsidR="009F7909" w:rsidRPr="00073798">
        <w:rPr>
          <w:rFonts w:ascii="Book Antiqua" w:hAnsi="Book Antiqua" w:cs="Times New Roman"/>
          <w:color w:val="000000" w:themeColor="text1"/>
        </w:rPr>
        <w:t>M</w:t>
      </w:r>
      <w:r w:rsidRPr="00073798">
        <w:rPr>
          <w:rFonts w:ascii="Book Antiqua" w:hAnsi="Book Antiqua" w:cs="Times New Roman"/>
          <w:color w:val="000000" w:themeColor="text1"/>
        </w:rPr>
        <w:t xml:space="preserve">odels for </w:t>
      </w:r>
      <w:r w:rsidR="009F7909" w:rsidRPr="00073798">
        <w:rPr>
          <w:rFonts w:ascii="Book Antiqua" w:hAnsi="Book Antiqua" w:cs="Times New Roman"/>
          <w:color w:val="000000" w:themeColor="text1"/>
        </w:rPr>
        <w:t>S</w:t>
      </w:r>
      <w:r w:rsidRPr="00073798">
        <w:rPr>
          <w:rFonts w:ascii="Book Antiqua" w:hAnsi="Book Antiqua" w:cs="Times New Roman"/>
          <w:color w:val="000000" w:themeColor="text1"/>
        </w:rPr>
        <w:t xml:space="preserve">tudies of </w:t>
      </w:r>
      <w:r w:rsidR="009F7909" w:rsidRPr="00073798">
        <w:rPr>
          <w:rFonts w:ascii="Book Antiqua" w:hAnsi="Book Antiqua" w:cs="Times New Roman"/>
          <w:color w:val="000000" w:themeColor="text1"/>
        </w:rPr>
        <w:t>N</w:t>
      </w:r>
      <w:r w:rsidRPr="00073798">
        <w:rPr>
          <w:rFonts w:ascii="Book Antiqua" w:hAnsi="Book Antiqua" w:cs="Times New Roman"/>
          <w:color w:val="000000" w:themeColor="text1"/>
        </w:rPr>
        <w:t xml:space="preserve">eurodegenerative </w:t>
      </w:r>
      <w:r w:rsidR="009F7909" w:rsidRPr="00073798">
        <w:rPr>
          <w:rFonts w:ascii="Book Antiqua" w:hAnsi="Book Antiqua" w:cs="Times New Roman"/>
          <w:color w:val="000000" w:themeColor="text1"/>
        </w:rPr>
        <w:t>D</w:t>
      </w:r>
      <w:r w:rsidRPr="00073798">
        <w:rPr>
          <w:rFonts w:ascii="Book Antiqua" w:hAnsi="Book Antiqua" w:cs="Times New Roman"/>
          <w:color w:val="000000" w:themeColor="text1"/>
        </w:rPr>
        <w:t xml:space="preserve">iseases, Section for Pathobiological Sciences, Department of Veterinary and Animal Sciences, Faculty of Health and Medical Sciences, University of Copenhagen, </w:t>
      </w:r>
      <w:r w:rsidR="009F7909" w:rsidRPr="00073798">
        <w:rPr>
          <w:rFonts w:ascii="Book Antiqua" w:hAnsi="Book Antiqua" w:cs="Times New Roman"/>
          <w:color w:val="000000" w:themeColor="text1"/>
        </w:rPr>
        <w:t xml:space="preserve">Frederiksberg 1870, </w:t>
      </w:r>
      <w:r w:rsidRPr="00073798">
        <w:rPr>
          <w:rFonts w:ascii="Book Antiqua" w:hAnsi="Book Antiqua" w:cs="Times New Roman"/>
          <w:color w:val="000000" w:themeColor="text1"/>
        </w:rPr>
        <w:t>Denmark</w:t>
      </w:r>
    </w:p>
    <w:p w14:paraId="5A0B37B8" w14:textId="77777777" w:rsidR="001173EA" w:rsidRPr="00073798" w:rsidRDefault="001173EA">
      <w:pPr>
        <w:snapToGrid w:val="0"/>
        <w:spacing w:line="360" w:lineRule="auto"/>
        <w:jc w:val="both"/>
        <w:outlineLvl w:val="0"/>
        <w:rPr>
          <w:rFonts w:ascii="Book Antiqua" w:hAnsi="Book Antiqua" w:cs="Times New Roman"/>
          <w:color w:val="000000" w:themeColor="text1"/>
        </w:rPr>
        <w:pPrChange w:id="28" w:author="Author">
          <w:pPr>
            <w:spacing w:line="360" w:lineRule="auto"/>
            <w:jc w:val="both"/>
            <w:outlineLvl w:val="0"/>
          </w:pPr>
        </w:pPrChange>
      </w:pPr>
    </w:p>
    <w:p w14:paraId="7B65705F" w14:textId="4683B79B" w:rsidR="001173EA" w:rsidRPr="00073798" w:rsidRDefault="001173EA">
      <w:pPr>
        <w:snapToGrid w:val="0"/>
        <w:spacing w:line="360" w:lineRule="auto"/>
        <w:jc w:val="both"/>
        <w:outlineLvl w:val="0"/>
        <w:rPr>
          <w:rFonts w:ascii="Book Antiqua" w:hAnsi="Book Antiqua" w:cs="Times New Roman"/>
          <w:color w:val="000000" w:themeColor="text1"/>
        </w:rPr>
        <w:pPrChange w:id="29" w:author="Author">
          <w:pPr>
            <w:spacing w:line="360" w:lineRule="auto"/>
            <w:jc w:val="both"/>
            <w:outlineLvl w:val="0"/>
          </w:pPr>
        </w:pPrChange>
      </w:pPr>
      <w:r w:rsidRPr="00073798">
        <w:rPr>
          <w:rFonts w:ascii="Book Antiqua" w:hAnsi="Book Antiqua" w:cs="Times New Roman"/>
          <w:b/>
          <w:color w:val="000000" w:themeColor="text1"/>
        </w:rPr>
        <w:t xml:space="preserve">Fabiana Fernandes Bressan, </w:t>
      </w:r>
      <w:r w:rsidRPr="00073798">
        <w:rPr>
          <w:rFonts w:ascii="Book Antiqua" w:hAnsi="Book Antiqua" w:cs="Times New Roman"/>
          <w:color w:val="000000" w:themeColor="text1"/>
        </w:rPr>
        <w:t>Department of Veterinary Medicine, Faculty of Animal Science and Food Engineering, University of São Paulo, Pirassununga</w:t>
      </w:r>
      <w:r w:rsidR="009F7909" w:rsidRPr="00073798">
        <w:rPr>
          <w:rFonts w:ascii="Book Antiqua" w:hAnsi="Book Antiqua" w:cs="Times New Roman"/>
          <w:color w:val="000000" w:themeColor="text1"/>
        </w:rPr>
        <w:t xml:space="preserve"> 13635-000</w:t>
      </w:r>
      <w:r w:rsidRPr="00073798">
        <w:rPr>
          <w:rFonts w:ascii="Book Antiqua" w:hAnsi="Book Antiqua" w:cs="Times New Roman"/>
          <w:color w:val="000000" w:themeColor="text1"/>
        </w:rPr>
        <w:t>, São Paulo, Brazil</w:t>
      </w:r>
    </w:p>
    <w:p w14:paraId="7D94E73E" w14:textId="77777777" w:rsidR="001173EA" w:rsidRPr="00073798" w:rsidRDefault="001173EA">
      <w:pPr>
        <w:snapToGrid w:val="0"/>
        <w:spacing w:line="360" w:lineRule="auto"/>
        <w:jc w:val="both"/>
        <w:rPr>
          <w:rFonts w:ascii="Book Antiqua" w:hAnsi="Book Antiqua" w:cs="Times New Roman"/>
          <w:b/>
          <w:bCs/>
          <w:shd w:val="clear" w:color="auto" w:fill="FFFFFF"/>
        </w:rPr>
        <w:pPrChange w:id="30" w:author="Author">
          <w:pPr>
            <w:spacing w:line="360" w:lineRule="auto"/>
            <w:jc w:val="both"/>
          </w:pPr>
        </w:pPrChange>
      </w:pPr>
      <w:bookmarkStart w:id="31" w:name="_Hlk5615127"/>
      <w:bookmarkStart w:id="32" w:name="_Hlk5631413"/>
    </w:p>
    <w:p w14:paraId="547823BE" w14:textId="433CAF34" w:rsidR="001173EA" w:rsidRPr="00073798" w:rsidRDefault="00E07583">
      <w:pPr>
        <w:snapToGrid w:val="0"/>
        <w:spacing w:line="360" w:lineRule="auto"/>
        <w:jc w:val="both"/>
        <w:rPr>
          <w:rFonts w:ascii="Book Antiqua" w:hAnsi="Book Antiqua" w:cs="Times New Roman"/>
          <w:color w:val="000000" w:themeColor="text1"/>
          <w:lang w:eastAsia="zh-CN"/>
        </w:rPr>
        <w:pPrChange w:id="33" w:author="Author">
          <w:pPr>
            <w:spacing w:line="360" w:lineRule="auto"/>
            <w:jc w:val="both"/>
          </w:pPr>
        </w:pPrChange>
      </w:pPr>
      <w:r w:rsidRPr="00073798">
        <w:rPr>
          <w:rFonts w:ascii="Book Antiqua" w:eastAsia="MS Mincho" w:hAnsi="Book Antiqua" w:cs="Times New Roman"/>
          <w:b/>
          <w:bCs/>
          <w:color w:val="333333"/>
          <w:shd w:val="clear" w:color="auto" w:fill="FFFFFF"/>
          <w:lang w:eastAsia="ja-JP"/>
        </w:rPr>
        <w:t>ORCID number</w:t>
      </w:r>
      <w:r w:rsidRPr="00073798">
        <w:rPr>
          <w:rFonts w:ascii="Book Antiqua" w:eastAsia="MS Mincho" w:hAnsi="Book Antiqua" w:cs="Times New Roman"/>
          <w:b/>
          <w:color w:val="000000"/>
          <w:lang w:eastAsia="ja-JP"/>
        </w:rPr>
        <w:t>:</w:t>
      </w:r>
      <w:r w:rsidRPr="00073798">
        <w:rPr>
          <w:rFonts w:ascii="Book Antiqua" w:eastAsia="SimSun" w:hAnsi="Book Antiqua" w:cs="Times New Roman"/>
          <w:b/>
          <w:color w:val="000000"/>
          <w:lang w:eastAsia="zh-CN"/>
        </w:rPr>
        <w:t xml:space="preserve"> </w:t>
      </w:r>
      <w:r w:rsidR="001173EA" w:rsidRPr="00073798">
        <w:rPr>
          <w:rFonts w:ascii="Book Antiqua" w:hAnsi="Book Antiqua" w:cs="Times New Roman"/>
          <w:bCs/>
          <w:color w:val="000000" w:themeColor="text1"/>
          <w:shd w:val="clear" w:color="auto" w:fill="FFFFFF"/>
          <w:lang w:eastAsia="zh-CN"/>
        </w:rPr>
        <w:t>Laís Vicari de Figueiredo Pessôa (</w:t>
      </w:r>
      <w:r w:rsidR="001173EA" w:rsidRPr="00073798">
        <w:rPr>
          <w:rFonts w:ascii="Book Antiqua" w:eastAsia="Times New Roman" w:hAnsi="Book Antiqua" w:cs="Times New Roman"/>
          <w:color w:val="000000" w:themeColor="text1"/>
          <w:shd w:val="clear" w:color="auto" w:fill="FFFFFF"/>
        </w:rPr>
        <w:t>0000-0002-3780-6046)</w:t>
      </w:r>
      <w:r w:rsidR="001173EA" w:rsidRPr="00073798">
        <w:rPr>
          <w:rFonts w:ascii="Book Antiqua" w:eastAsia="Times New Roman" w:hAnsi="Book Antiqua" w:cs="Times New Roman"/>
          <w:color w:val="000000" w:themeColor="text1"/>
          <w:lang w:eastAsia="pt-BR"/>
        </w:rPr>
        <w:t xml:space="preserve">; </w:t>
      </w:r>
      <w:r w:rsidR="001173EA" w:rsidRPr="00073798">
        <w:rPr>
          <w:rFonts w:ascii="Book Antiqua" w:hAnsi="Book Antiqua" w:cs="Times New Roman"/>
          <w:color w:val="000000" w:themeColor="text1"/>
          <w:lang w:eastAsia="zh-CN"/>
        </w:rPr>
        <w:t>Fabiana Fernandes Bressan (</w:t>
      </w:r>
      <w:r w:rsidR="001173EA" w:rsidRPr="00073798">
        <w:rPr>
          <w:rStyle w:val="orcid-id-https"/>
          <w:rFonts w:ascii="Book Antiqua" w:eastAsia="Times New Roman" w:hAnsi="Book Antiqua" w:cs="Times New Roman"/>
          <w:color w:val="000000" w:themeColor="text1"/>
        </w:rPr>
        <w:t>0000-0001-9862-5874</w:t>
      </w:r>
      <w:r w:rsidR="001173EA" w:rsidRPr="00073798">
        <w:rPr>
          <w:rStyle w:val="orcid-id-https"/>
          <w:rFonts w:ascii="Book Antiqua" w:hAnsi="Book Antiqua" w:cs="Times New Roman"/>
          <w:color w:val="000000" w:themeColor="text1"/>
          <w:lang w:eastAsia="zh-CN"/>
        </w:rPr>
        <w:t>)</w:t>
      </w:r>
      <w:r w:rsidR="001173EA" w:rsidRPr="00073798">
        <w:rPr>
          <w:rFonts w:ascii="Book Antiqua" w:eastAsia="Times New Roman" w:hAnsi="Book Antiqua" w:cs="Times New Roman"/>
          <w:color w:val="000000" w:themeColor="text1"/>
          <w:lang w:eastAsia="pt-BR"/>
        </w:rPr>
        <w:t xml:space="preserve">; </w:t>
      </w:r>
      <w:r w:rsidR="001173EA" w:rsidRPr="00073798">
        <w:rPr>
          <w:rFonts w:ascii="Book Antiqua" w:hAnsi="Book Antiqua" w:cs="Times New Roman"/>
          <w:color w:val="000000" w:themeColor="text1"/>
          <w:lang w:eastAsia="zh-CN"/>
        </w:rPr>
        <w:t>Kristine Karla Freude (0000-0001-9480-2386)</w:t>
      </w:r>
      <w:r w:rsidRPr="00073798">
        <w:rPr>
          <w:rFonts w:ascii="Book Antiqua" w:hAnsi="Book Antiqua" w:cs="Times New Roman"/>
          <w:color w:val="000000" w:themeColor="text1"/>
          <w:lang w:eastAsia="zh-CN"/>
        </w:rPr>
        <w:t>.</w:t>
      </w:r>
    </w:p>
    <w:p w14:paraId="0A1A4179" w14:textId="26B56956" w:rsidR="00E07583" w:rsidRPr="00073798" w:rsidRDefault="00E07583">
      <w:pPr>
        <w:snapToGrid w:val="0"/>
        <w:spacing w:line="360" w:lineRule="auto"/>
        <w:jc w:val="both"/>
        <w:rPr>
          <w:rFonts w:ascii="Book Antiqua" w:eastAsia="SimSun" w:hAnsi="Book Antiqua" w:cs="Times New Roman"/>
          <w:color w:val="000000" w:themeColor="text1"/>
          <w:lang w:eastAsia="zh-CN"/>
        </w:rPr>
        <w:pPrChange w:id="34" w:author="Author">
          <w:pPr>
            <w:spacing w:line="360" w:lineRule="auto"/>
            <w:jc w:val="both"/>
          </w:pPr>
        </w:pPrChange>
      </w:pPr>
    </w:p>
    <w:p w14:paraId="3D88D176" w14:textId="46AE7139" w:rsidR="001173EA" w:rsidRPr="00073798" w:rsidRDefault="00E07583">
      <w:pPr>
        <w:snapToGrid w:val="0"/>
        <w:spacing w:line="360" w:lineRule="auto"/>
        <w:jc w:val="both"/>
        <w:rPr>
          <w:rFonts w:ascii="Book Antiqua" w:eastAsia="Times New Roman" w:hAnsi="Book Antiqua" w:cs="Times New Roman"/>
          <w:color w:val="000000"/>
          <w:shd w:val="clear" w:color="auto" w:fill="FFFFFF"/>
          <w:lang w:eastAsia="pt-BR"/>
        </w:rPr>
        <w:pPrChange w:id="35" w:author="Author">
          <w:pPr>
            <w:spacing w:line="360" w:lineRule="auto"/>
            <w:jc w:val="both"/>
          </w:pPr>
        </w:pPrChange>
      </w:pPr>
      <w:r w:rsidRPr="00073798">
        <w:rPr>
          <w:rFonts w:ascii="Book Antiqua" w:eastAsia="MS Mincho" w:hAnsi="Book Antiqua" w:cs="Times New Roman"/>
          <w:b/>
          <w:lang w:eastAsia="ja-JP"/>
        </w:rPr>
        <w:t>Author contributions:</w:t>
      </w:r>
      <w:bookmarkStart w:id="36" w:name="_Hlk5615142"/>
      <w:bookmarkStart w:id="37" w:name="OLE_LINK1"/>
      <w:bookmarkStart w:id="38" w:name="OLE_LINK2"/>
      <w:bookmarkEnd w:id="31"/>
      <w:r w:rsidRPr="00073798">
        <w:rPr>
          <w:rFonts w:ascii="Book Antiqua" w:eastAsia="SimSun" w:hAnsi="Book Antiqua" w:cs="Times New Roman"/>
          <w:b/>
          <w:bCs/>
          <w:shd w:val="clear" w:color="auto" w:fill="FFFFFF"/>
          <w:lang w:eastAsia="zh-CN"/>
        </w:rPr>
        <w:t xml:space="preserve"> </w:t>
      </w:r>
      <w:r w:rsidR="001173EA" w:rsidRPr="00073798">
        <w:rPr>
          <w:rFonts w:ascii="Book Antiqua" w:eastAsia="Times New Roman" w:hAnsi="Book Antiqua" w:cs="Times New Roman"/>
          <w:color w:val="000000"/>
          <w:shd w:val="clear" w:color="auto" w:fill="FFFFFF"/>
          <w:lang w:eastAsia="pt-BR"/>
        </w:rPr>
        <w:t>All authors contributed equally to data collection, preparation of tables and drafting of the manuscript</w:t>
      </w:r>
      <w:r w:rsidRPr="00073798">
        <w:rPr>
          <w:rFonts w:ascii="Book Antiqua" w:eastAsia="Times New Roman" w:hAnsi="Book Antiqua" w:cs="Times New Roman"/>
          <w:color w:val="000000"/>
          <w:shd w:val="clear" w:color="auto" w:fill="FFFFFF"/>
          <w:lang w:eastAsia="pt-BR"/>
        </w:rPr>
        <w:t>;</w:t>
      </w:r>
      <w:r w:rsidR="001173EA" w:rsidRPr="00073798">
        <w:rPr>
          <w:rFonts w:ascii="Book Antiqua" w:eastAsia="Times New Roman" w:hAnsi="Book Antiqua" w:cs="Times New Roman"/>
          <w:color w:val="000000"/>
          <w:shd w:val="clear" w:color="auto" w:fill="FFFFFF"/>
          <w:lang w:eastAsia="pt-BR"/>
        </w:rPr>
        <w:t xml:space="preserve"> </w:t>
      </w:r>
      <w:r w:rsidRPr="00073798">
        <w:rPr>
          <w:rFonts w:ascii="Book Antiqua" w:eastAsia="Times New Roman" w:hAnsi="Book Antiqua" w:cs="Times New Roman"/>
          <w:color w:val="000000"/>
          <w:shd w:val="clear" w:color="auto" w:fill="FFFFFF"/>
          <w:lang w:eastAsia="pt-BR"/>
        </w:rPr>
        <w:t>a</w:t>
      </w:r>
      <w:r w:rsidR="001173EA" w:rsidRPr="00073798">
        <w:rPr>
          <w:rFonts w:ascii="Book Antiqua" w:eastAsia="Times New Roman" w:hAnsi="Book Antiqua" w:cs="Times New Roman"/>
          <w:color w:val="000000"/>
          <w:shd w:val="clear" w:color="auto" w:fill="FFFFFF"/>
          <w:lang w:eastAsia="pt-BR"/>
        </w:rPr>
        <w:t>ll authors read and approved the final version of the manuscript.</w:t>
      </w:r>
    </w:p>
    <w:p w14:paraId="2D3A6C3A" w14:textId="519E9ACC" w:rsidR="00E07583" w:rsidRPr="00073798" w:rsidRDefault="00E07583">
      <w:pPr>
        <w:snapToGrid w:val="0"/>
        <w:spacing w:line="360" w:lineRule="auto"/>
        <w:jc w:val="both"/>
        <w:rPr>
          <w:rFonts w:ascii="Book Antiqua" w:eastAsia="Times New Roman" w:hAnsi="Book Antiqua" w:cs="Times New Roman"/>
          <w:color w:val="000000"/>
          <w:shd w:val="clear" w:color="auto" w:fill="FFFFFF"/>
          <w:lang w:eastAsia="pt-BR"/>
        </w:rPr>
        <w:pPrChange w:id="39" w:author="Author">
          <w:pPr>
            <w:spacing w:line="360" w:lineRule="auto"/>
            <w:jc w:val="both"/>
          </w:pPr>
        </w:pPrChange>
      </w:pPr>
    </w:p>
    <w:p w14:paraId="718F5B95" w14:textId="6FEB38C7" w:rsidR="00E07583" w:rsidRPr="00073798" w:rsidRDefault="00E07583">
      <w:pPr>
        <w:snapToGrid w:val="0"/>
        <w:spacing w:line="360" w:lineRule="auto"/>
        <w:jc w:val="both"/>
        <w:rPr>
          <w:rFonts w:ascii="Book Antiqua" w:eastAsia="MS Mincho" w:hAnsi="Book Antiqua" w:cs="Times New Roman"/>
          <w:bCs/>
          <w:lang w:eastAsia="ja-JP"/>
        </w:rPr>
        <w:pPrChange w:id="40" w:author="Author">
          <w:pPr>
            <w:spacing w:line="360" w:lineRule="auto"/>
            <w:jc w:val="both"/>
          </w:pPr>
        </w:pPrChange>
      </w:pPr>
      <w:r w:rsidRPr="00073798">
        <w:rPr>
          <w:rFonts w:ascii="Book Antiqua" w:eastAsia="MS Mincho" w:hAnsi="Book Antiqua" w:cs="Times New Roman"/>
          <w:b/>
          <w:lang w:eastAsia="ja-JP"/>
        </w:rPr>
        <w:t xml:space="preserve">Supported by </w:t>
      </w:r>
      <w:r w:rsidRPr="00073798">
        <w:rPr>
          <w:rFonts w:ascii="Book Antiqua" w:eastAsia="MS Mincho" w:hAnsi="Book Antiqua" w:cs="Times New Roman"/>
          <w:bCs/>
          <w:lang w:eastAsia="ja-JP"/>
        </w:rPr>
        <w:t xml:space="preserve">Independent Research Fund Denmark (FTP, </w:t>
      </w:r>
      <w:bookmarkStart w:id="41" w:name="OLE_LINK6"/>
      <w:bookmarkStart w:id="42" w:name="OLE_LINK7"/>
      <w:r w:rsidRPr="00073798">
        <w:rPr>
          <w:rFonts w:ascii="Book Antiqua" w:eastAsia="MS Mincho" w:hAnsi="Book Antiqua" w:cs="Times New Roman"/>
          <w:bCs/>
          <w:lang w:eastAsia="ja-JP"/>
        </w:rPr>
        <w:t xml:space="preserve">grant NO. </w:t>
      </w:r>
      <w:bookmarkEnd w:id="41"/>
      <w:bookmarkEnd w:id="42"/>
      <w:r w:rsidRPr="00073798">
        <w:rPr>
          <w:rFonts w:ascii="Book Antiqua" w:eastAsia="MS Mincho" w:hAnsi="Book Antiqua" w:cs="Times New Roman"/>
          <w:bCs/>
          <w:lang w:eastAsia="ja-JP"/>
        </w:rPr>
        <w:t>109799) and FAPESP (grant NO. 2015/26818-5).</w:t>
      </w:r>
    </w:p>
    <w:p w14:paraId="2DEE0DA6" w14:textId="208E6DC0" w:rsidR="00E07583" w:rsidRPr="00073798" w:rsidRDefault="00E07583">
      <w:pPr>
        <w:snapToGrid w:val="0"/>
        <w:spacing w:line="360" w:lineRule="auto"/>
        <w:jc w:val="both"/>
        <w:rPr>
          <w:rFonts w:ascii="Book Antiqua" w:eastAsia="MS Mincho" w:hAnsi="Book Antiqua" w:cs="Times New Roman"/>
          <w:bCs/>
          <w:lang w:eastAsia="ja-JP"/>
        </w:rPr>
        <w:pPrChange w:id="43" w:author="Author">
          <w:pPr>
            <w:spacing w:line="360" w:lineRule="auto"/>
            <w:jc w:val="both"/>
          </w:pPr>
        </w:pPrChange>
      </w:pPr>
    </w:p>
    <w:p w14:paraId="1DCB8540" w14:textId="4504C82E" w:rsidR="001173EA" w:rsidRPr="00073798" w:rsidRDefault="00E07583">
      <w:pPr>
        <w:snapToGrid w:val="0"/>
        <w:spacing w:line="360" w:lineRule="auto"/>
        <w:jc w:val="both"/>
        <w:rPr>
          <w:rFonts w:ascii="Book Antiqua" w:eastAsia="Times New Roman" w:hAnsi="Book Antiqua" w:cs="Times New Roman"/>
          <w:color w:val="000000"/>
          <w:shd w:val="clear" w:color="auto" w:fill="FFFFFF"/>
          <w:lang w:eastAsia="pt-BR"/>
        </w:rPr>
        <w:pPrChange w:id="44" w:author="Author">
          <w:pPr>
            <w:spacing w:line="360" w:lineRule="auto"/>
            <w:jc w:val="both"/>
          </w:pPr>
        </w:pPrChange>
      </w:pPr>
      <w:r w:rsidRPr="00073798">
        <w:rPr>
          <w:rFonts w:ascii="Book Antiqua" w:eastAsia="MS Mincho" w:hAnsi="Book Antiqua" w:cs="Times New Roman"/>
          <w:b/>
          <w:color w:val="000000"/>
          <w:lang w:eastAsia="ja-JP"/>
        </w:rPr>
        <w:lastRenderedPageBreak/>
        <w:t>Conflict-of-interest statement</w:t>
      </w:r>
      <w:r w:rsidRPr="00073798">
        <w:rPr>
          <w:rFonts w:ascii="Book Antiqua" w:eastAsia="MS Mincho" w:hAnsi="Book Antiqua" w:cs="Times New Roman"/>
          <w:b/>
          <w:lang w:eastAsia="ja-JP"/>
        </w:rPr>
        <w:t>:</w:t>
      </w:r>
      <w:bookmarkEnd w:id="32"/>
      <w:bookmarkEnd w:id="36"/>
      <w:bookmarkEnd w:id="37"/>
      <w:bookmarkEnd w:id="38"/>
      <w:r w:rsidRPr="00073798">
        <w:rPr>
          <w:rFonts w:ascii="Book Antiqua" w:eastAsia="SimSun" w:hAnsi="Book Antiqua" w:cs="Times New Roman"/>
          <w:b/>
          <w:lang w:eastAsia="zh-CN"/>
        </w:rPr>
        <w:t xml:space="preserve"> </w:t>
      </w:r>
      <w:r w:rsidR="001173EA" w:rsidRPr="00073798">
        <w:rPr>
          <w:rFonts w:ascii="Book Antiqua" w:eastAsia="Times New Roman" w:hAnsi="Book Antiqua" w:cs="Times New Roman"/>
          <w:color w:val="000000"/>
          <w:shd w:val="clear" w:color="auto" w:fill="FFFFFF"/>
          <w:lang w:eastAsia="pt-BR"/>
        </w:rPr>
        <w:t>The authors declare they do not have conflicts of interest regarding the publication of this article.</w:t>
      </w:r>
    </w:p>
    <w:p w14:paraId="63807695" w14:textId="52522538" w:rsidR="00E07583" w:rsidRPr="00073798" w:rsidRDefault="00E07583">
      <w:pPr>
        <w:snapToGrid w:val="0"/>
        <w:spacing w:line="360" w:lineRule="auto"/>
        <w:jc w:val="both"/>
        <w:rPr>
          <w:rFonts w:ascii="Book Antiqua" w:eastAsia="Times New Roman" w:hAnsi="Book Antiqua" w:cs="Times New Roman"/>
          <w:color w:val="000000"/>
          <w:shd w:val="clear" w:color="auto" w:fill="FFFFFF"/>
          <w:lang w:eastAsia="pt-BR"/>
        </w:rPr>
        <w:pPrChange w:id="45" w:author="Author">
          <w:pPr>
            <w:spacing w:line="360" w:lineRule="auto"/>
            <w:jc w:val="both"/>
          </w:pPr>
        </w:pPrChange>
      </w:pPr>
    </w:p>
    <w:p w14:paraId="4CDC5F98" w14:textId="15D96DFB" w:rsidR="00E07583" w:rsidRPr="00073798" w:rsidRDefault="00E07583">
      <w:pPr>
        <w:snapToGrid w:val="0"/>
        <w:spacing w:line="360" w:lineRule="auto"/>
        <w:jc w:val="both"/>
        <w:rPr>
          <w:rFonts w:ascii="Book Antiqua" w:eastAsia="MS Mincho" w:hAnsi="Book Antiqua" w:cs="Times New Roman"/>
          <w:lang w:eastAsia="ja-JP"/>
        </w:rPr>
        <w:pPrChange w:id="46" w:author="Author">
          <w:pPr>
            <w:spacing w:line="360" w:lineRule="auto"/>
            <w:jc w:val="both"/>
          </w:pPr>
        </w:pPrChange>
      </w:pPr>
      <w:bookmarkStart w:id="47" w:name="OLE_LINK507"/>
      <w:bookmarkStart w:id="48" w:name="OLE_LINK506"/>
      <w:bookmarkStart w:id="49" w:name="OLE_LINK496"/>
      <w:bookmarkStart w:id="50" w:name="OLE_LINK479"/>
      <w:r w:rsidRPr="00073798">
        <w:rPr>
          <w:rFonts w:ascii="Book Antiqua" w:eastAsia="MS Mincho" w:hAnsi="Book Antiqua" w:cs="Times New Roman"/>
          <w:b/>
          <w:lang w:eastAsia="ja-JP"/>
        </w:rPr>
        <w:t xml:space="preserve">Open-Access: </w:t>
      </w:r>
      <w:r w:rsidRPr="00073798">
        <w:rPr>
          <w:rFonts w:ascii="Book Antiqua" w:eastAsia="MS Mincho" w:hAnsi="Book Antiqua" w:cs="Times New Roman"/>
          <w:lang w:eastAsia="ja-JP"/>
        </w:rPr>
        <w:t>This article is an open-access</w:t>
      </w:r>
      <w:ins w:id="51" w:author="Author">
        <w:r w:rsidR="006424F6" w:rsidRPr="00073798">
          <w:rPr>
            <w:rFonts w:ascii="Book Antiqua" w:eastAsia="MS Mincho" w:hAnsi="Book Antiqua" w:cs="Times New Roman"/>
            <w:lang w:eastAsia="ja-JP"/>
          </w:rPr>
          <w:t xml:space="preserve"> </w:t>
        </w:r>
      </w:ins>
      <w:r w:rsidRPr="00073798">
        <w:rPr>
          <w:rFonts w:ascii="Book Antiqua" w:eastAsia="MS Mincho" w:hAnsi="Book Antiqua" w:cs="Times New Roman"/>
          <w:lang w:eastAsia="ja-JP"/>
        </w:rPr>
        <w:t>article</w:t>
      </w:r>
      <w:ins w:id="52" w:author="Author">
        <w:r w:rsidR="006424F6" w:rsidRPr="00073798">
          <w:rPr>
            <w:rFonts w:ascii="Book Antiqua" w:eastAsia="MS Mincho" w:hAnsi="Book Antiqua" w:cs="Times New Roman"/>
            <w:lang w:eastAsia="ja-JP"/>
          </w:rPr>
          <w:t xml:space="preserve"> that</w:t>
        </w:r>
      </w:ins>
      <w:del w:id="53" w:author="Author">
        <w:r w:rsidRPr="00073798" w:rsidDel="006424F6">
          <w:rPr>
            <w:rFonts w:ascii="Book Antiqua" w:eastAsia="MS Mincho" w:hAnsi="Book Antiqua" w:cs="Times New Roman"/>
            <w:lang w:eastAsia="ja-JP"/>
          </w:rPr>
          <w:delText>which</w:delText>
        </w:r>
      </w:del>
      <w:r w:rsidRPr="00073798">
        <w:rPr>
          <w:rFonts w:ascii="Book Antiqua" w:eastAsia="MS Mincho" w:hAnsi="Book Antiqua" w:cs="Times New Roman"/>
          <w:lang w:eastAsia="ja-JP"/>
        </w:rPr>
        <w:t xml:space="preserve"> was selected by</w:t>
      </w:r>
      <w:ins w:id="54" w:author="Author">
        <w:r w:rsidR="006424F6" w:rsidRPr="00073798">
          <w:rPr>
            <w:rFonts w:ascii="Book Antiqua" w:eastAsia="MS Mincho" w:hAnsi="Book Antiqua" w:cs="Times New Roman"/>
            <w:lang w:eastAsia="ja-JP"/>
          </w:rPr>
          <w:t xml:space="preserve"> </w:t>
        </w:r>
      </w:ins>
      <w:r w:rsidRPr="00073798">
        <w:rPr>
          <w:rFonts w:ascii="Book Antiqua" w:eastAsia="MS Mincho" w:hAnsi="Book Antiqua" w:cs="Times New Roman"/>
          <w:lang w:eastAsia="ja-JP"/>
        </w:rPr>
        <w:t>an in-house editor and fully peer-reviewed by external reviewers. It is distributed</w:t>
      </w:r>
      <w:ins w:id="55" w:author="Author">
        <w:r w:rsidR="00467D82" w:rsidRPr="00073798">
          <w:rPr>
            <w:rFonts w:ascii="Book Antiqua" w:eastAsia="MS Mincho" w:hAnsi="Book Antiqua" w:cs="Times New Roman"/>
            <w:lang w:eastAsia="ja-JP"/>
          </w:rPr>
          <w:t xml:space="preserve"> </w:t>
        </w:r>
      </w:ins>
      <w:r w:rsidRPr="00073798">
        <w:rPr>
          <w:rFonts w:ascii="Book Antiqua" w:eastAsia="MS Mincho" w:hAnsi="Book Antiqua" w:cs="Times New Roman"/>
          <w:lang w:eastAsia="ja-JP"/>
        </w:rPr>
        <w:t>in</w:t>
      </w:r>
      <w:ins w:id="56" w:author="Author">
        <w:r w:rsidR="00467D82" w:rsidRPr="00073798">
          <w:rPr>
            <w:rFonts w:ascii="Book Antiqua" w:eastAsia="MS Mincho" w:hAnsi="Book Antiqua" w:cs="Times New Roman"/>
            <w:lang w:eastAsia="ja-JP"/>
          </w:rPr>
          <w:t xml:space="preserve"> </w:t>
        </w:r>
      </w:ins>
      <w:r w:rsidRPr="00073798">
        <w:rPr>
          <w:rFonts w:ascii="Book Antiqua" w:eastAsia="MS Mincho" w:hAnsi="Book Antiqua" w:cs="Times New Roman"/>
          <w:lang w:eastAsia="ja-JP"/>
        </w:rPr>
        <w:t>accordance</w:t>
      </w:r>
      <w:ins w:id="57" w:author="Author">
        <w:r w:rsidR="00467D82" w:rsidRPr="00073798">
          <w:rPr>
            <w:rFonts w:ascii="Book Antiqua" w:eastAsia="MS Mincho" w:hAnsi="Book Antiqua" w:cs="Times New Roman"/>
            <w:lang w:eastAsia="ja-JP"/>
          </w:rPr>
          <w:t xml:space="preserve"> </w:t>
        </w:r>
      </w:ins>
      <w:r w:rsidRPr="00073798">
        <w:rPr>
          <w:rFonts w:ascii="Book Antiqua" w:eastAsia="MS Mincho" w:hAnsi="Book Antiqua" w:cs="Times New Roman"/>
          <w:lang w:eastAsia="ja-JP"/>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7"/>
      <w:bookmarkEnd w:id="48"/>
      <w:bookmarkEnd w:id="49"/>
      <w:bookmarkEnd w:id="50"/>
    </w:p>
    <w:p w14:paraId="346AAF2F" w14:textId="734BA409" w:rsidR="00E07583" w:rsidRPr="00073798" w:rsidRDefault="00E07583">
      <w:pPr>
        <w:snapToGrid w:val="0"/>
        <w:spacing w:line="360" w:lineRule="auto"/>
        <w:jc w:val="both"/>
        <w:rPr>
          <w:rFonts w:ascii="Book Antiqua" w:eastAsia="MS Mincho" w:hAnsi="Book Antiqua" w:cs="Times New Roman"/>
          <w:b/>
          <w:lang w:eastAsia="ja-JP"/>
        </w:rPr>
        <w:pPrChange w:id="58" w:author="Author">
          <w:pPr>
            <w:spacing w:line="360" w:lineRule="auto"/>
            <w:jc w:val="both"/>
          </w:pPr>
        </w:pPrChange>
      </w:pPr>
    </w:p>
    <w:p w14:paraId="37E0E4A2" w14:textId="03269382" w:rsidR="00E07583" w:rsidRPr="00073798" w:rsidRDefault="00E07583">
      <w:pPr>
        <w:snapToGrid w:val="0"/>
        <w:spacing w:line="360" w:lineRule="auto"/>
        <w:jc w:val="both"/>
        <w:rPr>
          <w:rFonts w:ascii="Book Antiqua" w:eastAsia="SimSun" w:hAnsi="Book Antiqua" w:cs="Times New Roman"/>
          <w:b/>
          <w:lang w:eastAsia="zh-CN"/>
        </w:rPr>
        <w:pPrChange w:id="59" w:author="Author">
          <w:pPr>
            <w:spacing w:line="360" w:lineRule="auto"/>
            <w:jc w:val="both"/>
          </w:pPr>
        </w:pPrChange>
      </w:pPr>
      <w:r w:rsidRPr="00073798">
        <w:rPr>
          <w:rFonts w:ascii="Book Antiqua" w:eastAsia="SimSun" w:hAnsi="Book Antiqua" w:cs="Times New Roman"/>
          <w:b/>
          <w:lang w:eastAsia="zh-CN"/>
        </w:rPr>
        <w:t xml:space="preserve">Manuscript source: </w:t>
      </w:r>
      <w:r w:rsidRPr="00073798">
        <w:rPr>
          <w:rFonts w:ascii="Book Antiqua" w:eastAsia="SimSun" w:hAnsi="Book Antiqua" w:cs="Times New Roman"/>
          <w:bCs/>
          <w:lang w:eastAsia="zh-CN"/>
        </w:rPr>
        <w:t>Invited manuscript</w:t>
      </w:r>
    </w:p>
    <w:p w14:paraId="229BBBD9" w14:textId="77777777" w:rsidR="001173EA" w:rsidRPr="00073798" w:rsidRDefault="001173EA">
      <w:pPr>
        <w:snapToGrid w:val="0"/>
        <w:spacing w:line="360" w:lineRule="auto"/>
        <w:jc w:val="both"/>
        <w:outlineLvl w:val="0"/>
        <w:rPr>
          <w:rFonts w:ascii="Book Antiqua" w:hAnsi="Book Antiqua" w:cs="Times New Roman"/>
          <w:color w:val="000000" w:themeColor="text1"/>
        </w:rPr>
        <w:pPrChange w:id="60" w:author="Author">
          <w:pPr>
            <w:spacing w:line="360" w:lineRule="auto"/>
            <w:jc w:val="both"/>
            <w:outlineLvl w:val="0"/>
          </w:pPr>
        </w:pPrChange>
      </w:pPr>
    </w:p>
    <w:p w14:paraId="4B823432" w14:textId="2192417F" w:rsidR="001173EA" w:rsidRPr="00073798" w:rsidRDefault="00E07583">
      <w:pPr>
        <w:snapToGrid w:val="0"/>
        <w:spacing w:line="360" w:lineRule="auto"/>
        <w:jc w:val="both"/>
        <w:rPr>
          <w:rFonts w:ascii="Book Antiqua" w:hAnsi="Book Antiqua" w:cs="Times New Roman"/>
          <w:color w:val="0000FF" w:themeColor="hyperlink"/>
          <w:u w:val="single"/>
        </w:rPr>
        <w:pPrChange w:id="61" w:author="Author">
          <w:pPr>
            <w:spacing w:line="360" w:lineRule="auto"/>
            <w:jc w:val="both"/>
          </w:pPr>
        </w:pPrChange>
      </w:pPr>
      <w:bookmarkStart w:id="62" w:name="_Hlk8369597"/>
      <w:r w:rsidRPr="00073798">
        <w:rPr>
          <w:rFonts w:ascii="Book Antiqua" w:eastAsia="MS Mincho" w:hAnsi="Book Antiqua" w:cs="Times New Roman"/>
          <w:b/>
          <w:lang w:eastAsia="ja-JP"/>
        </w:rPr>
        <w:t>Corresponding author:</w:t>
      </w:r>
      <w:r w:rsidRPr="00073798">
        <w:rPr>
          <w:rFonts w:ascii="Book Antiqua" w:eastAsia="SimSun" w:hAnsi="Book Antiqua" w:cs="Arial"/>
          <w:b/>
          <w:bCs/>
          <w:lang w:eastAsia="zh-CN"/>
        </w:rPr>
        <w:t xml:space="preserve"> </w:t>
      </w:r>
      <w:bookmarkEnd w:id="62"/>
      <w:r w:rsidR="001173EA" w:rsidRPr="00073798">
        <w:rPr>
          <w:rFonts w:ascii="Book Antiqua" w:hAnsi="Book Antiqua" w:cs="Times New Roman"/>
          <w:b/>
          <w:color w:val="000000" w:themeColor="text1"/>
        </w:rPr>
        <w:t xml:space="preserve">Kristine Karla Freude, </w:t>
      </w:r>
      <w:r w:rsidRPr="00073798">
        <w:rPr>
          <w:rFonts w:ascii="Book Antiqua" w:hAnsi="Book Antiqua" w:cs="Times New Roman"/>
          <w:b/>
          <w:color w:val="000000" w:themeColor="text1"/>
        </w:rPr>
        <w:t xml:space="preserve">BSc, DPhil, MSc, PhD, Associate Professor, </w:t>
      </w:r>
      <w:bookmarkStart w:id="63" w:name="OLE_LINK162"/>
      <w:bookmarkStart w:id="64" w:name="OLE_LINK163"/>
      <w:r w:rsidRPr="00073798">
        <w:rPr>
          <w:rFonts w:ascii="Book Antiqua" w:hAnsi="Book Antiqua" w:cs="Times New Roman"/>
          <w:color w:val="000000" w:themeColor="text1"/>
        </w:rPr>
        <w:t>Group of Stem Cell Models for Studies of Neurodegenerative Diseases, Section for Pathobiological Sciences, Department of Veterinary and Animal Sciences</w:t>
      </w:r>
      <w:bookmarkEnd w:id="63"/>
      <w:bookmarkEnd w:id="64"/>
      <w:r w:rsidRPr="00073798">
        <w:rPr>
          <w:rFonts w:ascii="Book Antiqua" w:hAnsi="Book Antiqua" w:cs="Times New Roman"/>
          <w:color w:val="000000" w:themeColor="text1"/>
        </w:rPr>
        <w:t xml:space="preserve">, </w:t>
      </w:r>
      <w:bookmarkStart w:id="65" w:name="OLE_LINK164"/>
      <w:bookmarkStart w:id="66" w:name="OLE_LINK165"/>
      <w:r w:rsidRPr="00073798">
        <w:rPr>
          <w:rFonts w:ascii="Book Antiqua" w:hAnsi="Book Antiqua" w:cs="Times New Roman"/>
          <w:color w:val="000000" w:themeColor="text1"/>
        </w:rPr>
        <w:t>Faculty of Health and Medical Sciences, University of Copenhagen</w:t>
      </w:r>
      <w:bookmarkEnd w:id="65"/>
      <w:bookmarkEnd w:id="66"/>
      <w:r w:rsidRPr="00073798">
        <w:rPr>
          <w:rFonts w:ascii="Book Antiqua" w:hAnsi="Book Antiqua" w:cs="Times New Roman"/>
          <w:color w:val="000000" w:themeColor="text1"/>
        </w:rPr>
        <w:t xml:space="preserve">, </w:t>
      </w:r>
      <w:r w:rsidRPr="00073798">
        <w:rPr>
          <w:rFonts w:ascii="Book Antiqua" w:eastAsia="Times New Roman" w:hAnsi="Book Antiqua" w:cs="Times New Roman"/>
          <w:color w:val="000000"/>
          <w:shd w:val="clear" w:color="auto" w:fill="FFFFFF"/>
        </w:rPr>
        <w:t xml:space="preserve">Grønnegårdsvej 7, </w:t>
      </w:r>
      <w:r w:rsidRPr="00073798">
        <w:rPr>
          <w:rFonts w:ascii="Book Antiqua" w:hAnsi="Book Antiqua" w:cs="Times New Roman"/>
          <w:color w:val="000000" w:themeColor="text1"/>
        </w:rPr>
        <w:t>Frederiksberg 1870, Denmark</w:t>
      </w:r>
      <w:r w:rsidR="001173EA" w:rsidRPr="00073798">
        <w:rPr>
          <w:rFonts w:ascii="Book Antiqua" w:eastAsia="Times New Roman" w:hAnsi="Book Antiqua" w:cs="Times New Roman"/>
          <w:color w:val="000000"/>
          <w:shd w:val="clear" w:color="auto" w:fill="FFFFFF"/>
        </w:rPr>
        <w:t xml:space="preserve">. </w:t>
      </w:r>
      <w:r w:rsidR="00764828" w:rsidRPr="00DA2EC1">
        <w:fldChar w:fldCharType="begin"/>
      </w:r>
      <w:r w:rsidR="00764828" w:rsidRPr="00073798">
        <w:rPr>
          <w:rFonts w:ascii="Book Antiqua" w:hAnsi="Book Antiqua"/>
        </w:rPr>
        <w:instrText xml:space="preserve"> HYPERLINK "mailto:kkf@sund.ku.dk" \t "_blank" </w:instrText>
      </w:r>
      <w:r w:rsidR="00764828" w:rsidRPr="00DA2EC1">
        <w:rPr>
          <w:rPrChange w:id="67" w:author="Author">
            <w:rPr>
              <w:rStyle w:val="Hyperlink"/>
              <w:rFonts w:ascii="Book Antiqua" w:eastAsia="Times New Roman" w:hAnsi="Book Antiqua" w:cs="Times New Roman"/>
              <w:shd w:val="clear" w:color="auto" w:fill="FFFFFF"/>
            </w:rPr>
          </w:rPrChange>
        </w:rPr>
        <w:fldChar w:fldCharType="separate"/>
      </w:r>
      <w:r w:rsidR="001173EA" w:rsidRPr="00DA2EC1">
        <w:rPr>
          <w:rStyle w:val="Hyperlink"/>
          <w:rFonts w:ascii="Book Antiqua" w:eastAsia="Times New Roman" w:hAnsi="Book Antiqua" w:cs="Times New Roman"/>
          <w:shd w:val="clear" w:color="auto" w:fill="FFFFFF"/>
        </w:rPr>
        <w:t>kkf@sund.ku.dk</w:t>
      </w:r>
      <w:r w:rsidR="00764828" w:rsidRPr="00DA2EC1">
        <w:rPr>
          <w:rStyle w:val="Hyperlink"/>
          <w:rFonts w:ascii="Book Antiqua" w:eastAsia="Times New Roman" w:hAnsi="Book Antiqua" w:cs="Times New Roman"/>
          <w:shd w:val="clear" w:color="auto" w:fill="FFFFFF"/>
        </w:rPr>
        <w:fldChar w:fldCharType="end"/>
      </w:r>
    </w:p>
    <w:p w14:paraId="5D193D20" w14:textId="02C053DF" w:rsidR="001173EA" w:rsidRPr="003D390D" w:rsidRDefault="001173EA">
      <w:pPr>
        <w:snapToGrid w:val="0"/>
        <w:spacing w:line="360" w:lineRule="auto"/>
        <w:jc w:val="both"/>
        <w:outlineLvl w:val="0"/>
        <w:rPr>
          <w:rFonts w:ascii="Book Antiqua" w:hAnsi="Book Antiqua" w:cs="Times New Roman"/>
          <w:bCs/>
          <w:color w:val="000000" w:themeColor="text1"/>
        </w:rPr>
        <w:pPrChange w:id="68" w:author="Author">
          <w:pPr>
            <w:spacing w:line="360" w:lineRule="auto"/>
            <w:jc w:val="both"/>
            <w:outlineLvl w:val="0"/>
          </w:pPr>
        </w:pPrChange>
      </w:pPr>
      <w:r w:rsidRPr="00DA2EC1">
        <w:rPr>
          <w:rFonts w:ascii="Book Antiqua" w:hAnsi="Book Antiqua" w:cs="Times New Roman"/>
          <w:b/>
          <w:bCs/>
          <w:color w:val="000000" w:themeColor="text1"/>
        </w:rPr>
        <w:t xml:space="preserve">Telephone: </w:t>
      </w:r>
      <w:bookmarkStart w:id="69" w:name="OLE_LINK166"/>
      <w:r w:rsidRPr="00DA2EC1">
        <w:rPr>
          <w:rFonts w:ascii="Book Antiqua" w:hAnsi="Book Antiqua" w:cs="Times New Roman"/>
          <w:bCs/>
          <w:color w:val="000000" w:themeColor="text1"/>
        </w:rPr>
        <w:t>+45</w:t>
      </w:r>
      <w:r w:rsidR="00E07583" w:rsidRPr="00DA2EC1">
        <w:rPr>
          <w:rFonts w:ascii="Book Antiqua" w:eastAsia="Times New Roman" w:hAnsi="Book Antiqua" w:cs="Times New Roman"/>
          <w:color w:val="000000" w:themeColor="text1"/>
          <w:shd w:val="clear" w:color="auto" w:fill="FFFFFF"/>
        </w:rPr>
        <w:t>-</w:t>
      </w:r>
      <w:r w:rsidRPr="006A1428">
        <w:rPr>
          <w:rFonts w:ascii="Book Antiqua" w:hAnsi="Book Antiqua" w:cs="Times New Roman"/>
          <w:bCs/>
          <w:color w:val="000000" w:themeColor="text1"/>
        </w:rPr>
        <w:t>25572261</w:t>
      </w:r>
      <w:bookmarkEnd w:id="69"/>
    </w:p>
    <w:p w14:paraId="2C4AE219" w14:textId="77777777" w:rsidR="001173EA" w:rsidRPr="00073798" w:rsidRDefault="001173EA">
      <w:pPr>
        <w:snapToGrid w:val="0"/>
        <w:spacing w:line="360" w:lineRule="auto"/>
        <w:jc w:val="both"/>
        <w:rPr>
          <w:rFonts w:ascii="Book Antiqua" w:hAnsi="Book Antiqua" w:cs="Times New Roman"/>
          <w:b/>
          <w:color w:val="000000" w:themeColor="text1"/>
        </w:rPr>
        <w:pPrChange w:id="70" w:author="Author">
          <w:pPr>
            <w:spacing w:line="360" w:lineRule="auto"/>
            <w:jc w:val="both"/>
          </w:pPr>
        </w:pPrChange>
      </w:pPr>
    </w:p>
    <w:p w14:paraId="35D2C02A" w14:textId="573E1F2B" w:rsidR="007401B3" w:rsidRPr="00073798" w:rsidRDefault="007401B3">
      <w:pPr>
        <w:widowControl w:val="0"/>
        <w:snapToGrid w:val="0"/>
        <w:spacing w:line="360" w:lineRule="auto"/>
        <w:jc w:val="both"/>
        <w:rPr>
          <w:rFonts w:ascii="Book Antiqua" w:eastAsia="SimSun" w:hAnsi="Book Antiqua" w:cs="Times New Roman"/>
          <w:b/>
          <w:kern w:val="2"/>
          <w:lang w:eastAsia="zh-CN"/>
        </w:rPr>
        <w:pPrChange w:id="71" w:author="Author">
          <w:pPr>
            <w:widowControl w:val="0"/>
            <w:spacing w:line="360" w:lineRule="auto"/>
            <w:jc w:val="both"/>
          </w:pPr>
        </w:pPrChange>
      </w:pPr>
      <w:bookmarkStart w:id="72" w:name="OLE_LINK75"/>
      <w:bookmarkStart w:id="73" w:name="OLE_LINK76"/>
      <w:bookmarkStart w:id="74" w:name="OLE_LINK269"/>
      <w:bookmarkStart w:id="75" w:name="OLE_LINK239"/>
      <w:r w:rsidRPr="00073798">
        <w:rPr>
          <w:rFonts w:ascii="Book Antiqua" w:eastAsia="SimSun" w:hAnsi="Book Antiqua" w:cs="Times New Roman"/>
          <w:b/>
          <w:kern w:val="2"/>
          <w:lang w:eastAsia="zh-CN"/>
        </w:rPr>
        <w:t xml:space="preserve">Received: </w:t>
      </w:r>
      <w:r w:rsidRPr="00073798">
        <w:rPr>
          <w:rFonts w:ascii="Book Antiqua" w:eastAsia="SimSun" w:hAnsi="Book Antiqua" w:cs="Times New Roman"/>
          <w:kern w:val="2"/>
          <w:lang w:eastAsia="zh-CN"/>
        </w:rPr>
        <w:t>February 23, 2019</w:t>
      </w:r>
    </w:p>
    <w:p w14:paraId="7122D6EF" w14:textId="3276A2E4" w:rsidR="007401B3" w:rsidRPr="00073798" w:rsidRDefault="007401B3">
      <w:pPr>
        <w:widowControl w:val="0"/>
        <w:snapToGrid w:val="0"/>
        <w:spacing w:line="360" w:lineRule="auto"/>
        <w:jc w:val="both"/>
        <w:rPr>
          <w:rFonts w:ascii="Book Antiqua" w:eastAsia="SimSun" w:hAnsi="Book Antiqua" w:cs="Times New Roman"/>
          <w:b/>
          <w:kern w:val="2"/>
          <w:lang w:eastAsia="zh-CN"/>
        </w:rPr>
        <w:pPrChange w:id="76" w:author="Author">
          <w:pPr>
            <w:widowControl w:val="0"/>
            <w:spacing w:line="360" w:lineRule="auto"/>
            <w:jc w:val="both"/>
          </w:pPr>
        </w:pPrChange>
      </w:pPr>
      <w:r w:rsidRPr="00073798">
        <w:rPr>
          <w:rFonts w:ascii="Book Antiqua" w:eastAsia="SimSun" w:hAnsi="Book Antiqua" w:cs="Times New Roman"/>
          <w:b/>
          <w:kern w:val="2"/>
          <w:lang w:eastAsia="zh-CN"/>
        </w:rPr>
        <w:t xml:space="preserve">Peer-review started: </w:t>
      </w:r>
      <w:r w:rsidRPr="00073798">
        <w:rPr>
          <w:rFonts w:ascii="Book Antiqua" w:eastAsia="SimSun" w:hAnsi="Book Antiqua" w:cs="Times New Roman"/>
          <w:kern w:val="2"/>
          <w:lang w:eastAsia="zh-CN"/>
        </w:rPr>
        <w:t>February 26, 2019</w:t>
      </w:r>
    </w:p>
    <w:p w14:paraId="609C7A32" w14:textId="3EE8F5D2" w:rsidR="007401B3" w:rsidRPr="00073798" w:rsidRDefault="007401B3">
      <w:pPr>
        <w:widowControl w:val="0"/>
        <w:snapToGrid w:val="0"/>
        <w:spacing w:line="360" w:lineRule="auto"/>
        <w:jc w:val="both"/>
        <w:rPr>
          <w:rFonts w:ascii="Book Antiqua" w:eastAsia="SimSun" w:hAnsi="Book Antiqua" w:cs="Times New Roman"/>
          <w:b/>
          <w:kern w:val="2"/>
          <w:lang w:eastAsia="zh-CN"/>
        </w:rPr>
        <w:pPrChange w:id="77" w:author="Author">
          <w:pPr>
            <w:widowControl w:val="0"/>
            <w:spacing w:line="360" w:lineRule="auto"/>
            <w:jc w:val="both"/>
          </w:pPr>
        </w:pPrChange>
      </w:pPr>
      <w:r w:rsidRPr="00073798">
        <w:rPr>
          <w:rFonts w:ascii="Book Antiqua" w:eastAsia="SimSun" w:hAnsi="Book Antiqua" w:cs="Times New Roman"/>
          <w:b/>
          <w:kern w:val="2"/>
          <w:lang w:eastAsia="zh-CN"/>
        </w:rPr>
        <w:t xml:space="preserve">First decision: </w:t>
      </w:r>
      <w:r w:rsidRPr="00073798">
        <w:rPr>
          <w:rFonts w:ascii="Book Antiqua" w:eastAsia="SimSun" w:hAnsi="Book Antiqua" w:cs="Times New Roman"/>
          <w:kern w:val="2"/>
          <w:lang w:eastAsia="zh-CN"/>
        </w:rPr>
        <w:t>June 5, 2019</w:t>
      </w:r>
    </w:p>
    <w:p w14:paraId="6E08B53D" w14:textId="532AB4D0" w:rsidR="007401B3" w:rsidRPr="00073798" w:rsidRDefault="007401B3">
      <w:pPr>
        <w:widowControl w:val="0"/>
        <w:snapToGrid w:val="0"/>
        <w:spacing w:line="360" w:lineRule="auto"/>
        <w:jc w:val="both"/>
        <w:rPr>
          <w:rFonts w:ascii="Book Antiqua" w:eastAsia="SimSun" w:hAnsi="Book Antiqua" w:cs="Times New Roman"/>
          <w:b/>
          <w:kern w:val="2"/>
          <w:lang w:eastAsia="zh-CN"/>
        </w:rPr>
        <w:pPrChange w:id="78" w:author="Author">
          <w:pPr>
            <w:widowControl w:val="0"/>
            <w:spacing w:line="360" w:lineRule="auto"/>
            <w:jc w:val="both"/>
          </w:pPr>
        </w:pPrChange>
      </w:pPr>
      <w:r w:rsidRPr="00073798">
        <w:rPr>
          <w:rFonts w:ascii="Book Antiqua" w:eastAsia="SimSun" w:hAnsi="Book Antiqua" w:cs="Times New Roman"/>
          <w:b/>
          <w:kern w:val="2"/>
          <w:lang w:eastAsia="zh-CN"/>
        </w:rPr>
        <w:t xml:space="preserve">Revised: </w:t>
      </w:r>
      <w:r w:rsidRPr="00073798">
        <w:rPr>
          <w:rFonts w:ascii="Book Antiqua" w:eastAsia="SimSun" w:hAnsi="Book Antiqua" w:cs="Times New Roman"/>
          <w:kern w:val="2"/>
          <w:lang w:eastAsia="zh-CN"/>
        </w:rPr>
        <w:t>June 1</w:t>
      </w:r>
      <w:r w:rsidR="00191668" w:rsidRPr="00073798">
        <w:rPr>
          <w:rFonts w:ascii="Book Antiqua" w:eastAsia="SimSun" w:hAnsi="Book Antiqua" w:cs="Times New Roman"/>
          <w:kern w:val="2"/>
          <w:lang w:eastAsia="zh-CN"/>
        </w:rPr>
        <w:t>8</w:t>
      </w:r>
      <w:r w:rsidRPr="00073798">
        <w:rPr>
          <w:rFonts w:ascii="Book Antiqua" w:eastAsia="SimSun" w:hAnsi="Book Antiqua" w:cs="Times New Roman"/>
          <w:kern w:val="2"/>
          <w:lang w:eastAsia="zh-CN"/>
        </w:rPr>
        <w:t>, 2019</w:t>
      </w:r>
    </w:p>
    <w:p w14:paraId="5F1DE6A2" w14:textId="36482E21" w:rsidR="007401B3" w:rsidRPr="00073798" w:rsidRDefault="007401B3">
      <w:pPr>
        <w:widowControl w:val="0"/>
        <w:snapToGrid w:val="0"/>
        <w:spacing w:line="360" w:lineRule="auto"/>
        <w:jc w:val="both"/>
        <w:rPr>
          <w:rFonts w:ascii="Book Antiqua" w:eastAsia="SimSun" w:hAnsi="Book Antiqua" w:cs="Times New Roman"/>
          <w:color w:val="000000"/>
          <w:kern w:val="2"/>
          <w:lang w:eastAsia="zh-CN"/>
        </w:rPr>
        <w:pPrChange w:id="79" w:author="Author">
          <w:pPr>
            <w:widowControl w:val="0"/>
            <w:spacing w:line="360" w:lineRule="auto"/>
            <w:jc w:val="both"/>
          </w:pPr>
        </w:pPrChange>
      </w:pPr>
      <w:r w:rsidRPr="00073798">
        <w:rPr>
          <w:rFonts w:ascii="Book Antiqua" w:eastAsia="SimSun" w:hAnsi="Book Antiqua" w:cs="Times New Roman"/>
          <w:b/>
          <w:kern w:val="2"/>
          <w:lang w:eastAsia="zh-CN"/>
        </w:rPr>
        <w:t xml:space="preserve">Accepted: </w:t>
      </w:r>
      <w:r w:rsidR="00590273" w:rsidRPr="00073798">
        <w:rPr>
          <w:rFonts w:ascii="Book Antiqua" w:eastAsia="SimSun" w:hAnsi="Book Antiqua" w:cs="Times New Roman"/>
          <w:kern w:val="2"/>
          <w:lang w:eastAsia="zh-CN"/>
        </w:rPr>
        <w:t>June 20, 2019</w:t>
      </w:r>
    </w:p>
    <w:p w14:paraId="1925D043" w14:textId="77777777" w:rsidR="007401B3" w:rsidRPr="00073798" w:rsidRDefault="007401B3">
      <w:pPr>
        <w:widowControl w:val="0"/>
        <w:snapToGrid w:val="0"/>
        <w:spacing w:line="360" w:lineRule="auto"/>
        <w:jc w:val="both"/>
        <w:rPr>
          <w:rFonts w:ascii="Book Antiqua" w:eastAsia="SimSun" w:hAnsi="Book Antiqua" w:cs="Times New Roman"/>
          <w:b/>
          <w:kern w:val="2"/>
          <w:lang w:eastAsia="zh-CN"/>
        </w:rPr>
        <w:pPrChange w:id="80" w:author="Author">
          <w:pPr>
            <w:widowControl w:val="0"/>
            <w:spacing w:line="360" w:lineRule="auto"/>
            <w:jc w:val="both"/>
          </w:pPr>
        </w:pPrChange>
      </w:pPr>
      <w:r w:rsidRPr="00073798">
        <w:rPr>
          <w:rFonts w:ascii="Book Antiqua" w:eastAsia="SimSun" w:hAnsi="Book Antiqua" w:cs="Times New Roman"/>
          <w:b/>
          <w:kern w:val="2"/>
          <w:lang w:eastAsia="zh-CN"/>
        </w:rPr>
        <w:t>Article in press:</w:t>
      </w:r>
    </w:p>
    <w:p w14:paraId="5AB35409" w14:textId="77777777" w:rsidR="007401B3" w:rsidRPr="00073798" w:rsidRDefault="007401B3">
      <w:pPr>
        <w:widowControl w:val="0"/>
        <w:snapToGrid w:val="0"/>
        <w:spacing w:line="360" w:lineRule="auto"/>
        <w:jc w:val="both"/>
        <w:rPr>
          <w:rFonts w:ascii="Book Antiqua" w:eastAsia="SimSun" w:hAnsi="Book Antiqua" w:cs="Times New Roman"/>
          <w:b/>
          <w:kern w:val="2"/>
          <w:lang w:eastAsia="zh-CN"/>
        </w:rPr>
        <w:pPrChange w:id="81" w:author="Author">
          <w:pPr>
            <w:widowControl w:val="0"/>
            <w:spacing w:line="360" w:lineRule="auto"/>
            <w:jc w:val="both"/>
          </w:pPr>
        </w:pPrChange>
      </w:pPr>
      <w:r w:rsidRPr="00073798">
        <w:rPr>
          <w:rFonts w:ascii="Book Antiqua" w:eastAsia="SimSun" w:hAnsi="Book Antiqua" w:cs="Times New Roman"/>
          <w:b/>
          <w:kern w:val="2"/>
          <w:lang w:eastAsia="zh-CN"/>
        </w:rPr>
        <w:t>Published online:</w:t>
      </w:r>
    </w:p>
    <w:bookmarkEnd w:id="72"/>
    <w:bookmarkEnd w:id="73"/>
    <w:bookmarkEnd w:id="74"/>
    <w:bookmarkEnd w:id="75"/>
    <w:p w14:paraId="34AA629C" w14:textId="5A4C061B" w:rsidR="007401B3" w:rsidRPr="00073798" w:rsidRDefault="007401B3">
      <w:pPr>
        <w:snapToGrid w:val="0"/>
        <w:spacing w:line="360" w:lineRule="auto"/>
        <w:jc w:val="both"/>
        <w:rPr>
          <w:rFonts w:ascii="Book Antiqua" w:hAnsi="Book Antiqua" w:cs="Times New Roman"/>
          <w:b/>
          <w:color w:val="000000" w:themeColor="text1"/>
        </w:rPr>
        <w:pPrChange w:id="82" w:author="Author">
          <w:pPr>
            <w:spacing w:line="360" w:lineRule="auto"/>
            <w:jc w:val="both"/>
          </w:pPr>
        </w:pPrChange>
      </w:pPr>
      <w:r w:rsidRPr="00073798">
        <w:rPr>
          <w:rFonts w:ascii="Book Antiqua" w:hAnsi="Book Antiqua" w:cs="Times New Roman"/>
          <w:b/>
          <w:color w:val="000000" w:themeColor="text1"/>
        </w:rPr>
        <w:br w:type="page"/>
      </w:r>
    </w:p>
    <w:p w14:paraId="0795C3F5" w14:textId="77777777" w:rsidR="001173EA" w:rsidRPr="00073798" w:rsidRDefault="001173EA">
      <w:pPr>
        <w:snapToGrid w:val="0"/>
        <w:spacing w:line="360" w:lineRule="auto"/>
        <w:jc w:val="both"/>
        <w:rPr>
          <w:rFonts w:ascii="Book Antiqua" w:hAnsi="Book Antiqua" w:cs="Times New Roman"/>
          <w:b/>
          <w:color w:val="000000" w:themeColor="text1"/>
        </w:rPr>
        <w:pPrChange w:id="83" w:author="Author">
          <w:pPr>
            <w:spacing w:line="360" w:lineRule="auto"/>
            <w:jc w:val="both"/>
          </w:pPr>
        </w:pPrChange>
      </w:pPr>
      <w:r w:rsidRPr="00073798">
        <w:rPr>
          <w:rFonts w:ascii="Book Antiqua" w:hAnsi="Book Antiqua" w:cs="Times New Roman"/>
          <w:b/>
          <w:color w:val="000000" w:themeColor="text1"/>
        </w:rPr>
        <w:lastRenderedPageBreak/>
        <w:t>Abstract</w:t>
      </w:r>
    </w:p>
    <w:p w14:paraId="7D387D58" w14:textId="3238A7D0" w:rsidR="007D23D2" w:rsidRPr="00073798" w:rsidRDefault="007D23D2">
      <w:pPr>
        <w:snapToGrid w:val="0"/>
        <w:spacing w:line="360" w:lineRule="auto"/>
        <w:jc w:val="both"/>
        <w:rPr>
          <w:rFonts w:ascii="Book Antiqua" w:eastAsia="Times New Roman" w:hAnsi="Book Antiqua" w:cs="Times New Roman"/>
          <w:color w:val="222222"/>
        </w:rPr>
        <w:pPrChange w:id="84" w:author="Author">
          <w:pPr>
            <w:spacing w:line="360" w:lineRule="auto"/>
            <w:jc w:val="both"/>
          </w:pPr>
        </w:pPrChange>
      </w:pPr>
      <w:r w:rsidRPr="00073798">
        <w:rPr>
          <w:rFonts w:ascii="Book Antiqua" w:eastAsia="Times New Roman" w:hAnsi="Book Antiqua" w:cs="Times New Roman"/>
          <w:color w:val="000000"/>
        </w:rPr>
        <w:t>Up until the mid 2000</w:t>
      </w:r>
      <w:del w:id="85" w:author="Author">
        <w:r w:rsidRPr="00073798" w:rsidDel="005C75F4">
          <w:rPr>
            <w:rFonts w:ascii="Book Antiqua" w:eastAsia="Times New Roman" w:hAnsi="Book Antiqua" w:cs="Times New Roman"/>
            <w:color w:val="000000"/>
          </w:rPr>
          <w:delText>’</w:delText>
        </w:r>
      </w:del>
      <w:r w:rsidRPr="00073798">
        <w:rPr>
          <w:rFonts w:ascii="Book Antiqua" w:eastAsia="Times New Roman" w:hAnsi="Book Antiqua" w:cs="Times New Roman"/>
          <w:color w:val="000000"/>
        </w:rPr>
        <w:t>s, the capacity to generate every cell of an organism was exclusive to embryonic stem cells. In 2006, researchers Takahashi and Yamanaka developed an alternative method of generating embryonic-like stem cells from adult cells, which they coined</w:t>
      </w:r>
      <w:del w:id="86" w:author="Author">
        <w:r w:rsidRPr="00073798" w:rsidDel="005C75F4">
          <w:rPr>
            <w:rFonts w:ascii="Book Antiqua" w:eastAsia="Times New Roman" w:hAnsi="Book Antiqua" w:cs="Times New Roman"/>
            <w:color w:val="000000"/>
          </w:rPr>
          <w:delText>,</w:delText>
        </w:r>
      </w:del>
      <w:r w:rsidRPr="00073798">
        <w:rPr>
          <w:rFonts w:ascii="Book Antiqua" w:eastAsia="Times New Roman" w:hAnsi="Book Antiqua" w:cs="Times New Roman"/>
          <w:color w:val="000000"/>
        </w:rPr>
        <w:t xml:space="preserve"> induced pluripotent stem cells (iPSCs).</w:t>
      </w:r>
      <w:r w:rsidR="00BF6CAB" w:rsidRPr="00073798">
        <w:rPr>
          <w:rFonts w:ascii="Book Antiqua" w:eastAsia="Times New Roman" w:hAnsi="Book Antiqua" w:cs="Times New Roman"/>
          <w:color w:val="000000"/>
        </w:rPr>
        <w:t xml:space="preserve"> </w:t>
      </w:r>
      <w:r w:rsidRPr="00073798">
        <w:rPr>
          <w:rFonts w:ascii="Book Antiqua" w:eastAsia="Times New Roman" w:hAnsi="Book Antiqua" w:cs="Times New Roman"/>
          <w:color w:val="000000"/>
        </w:rPr>
        <w:t>Such iPSC</w:t>
      </w:r>
      <w:r w:rsidR="003101D9" w:rsidRPr="00073798">
        <w:rPr>
          <w:rFonts w:ascii="Book Antiqua" w:eastAsia="Times New Roman" w:hAnsi="Book Antiqua" w:cs="Times New Roman"/>
          <w:color w:val="000000"/>
        </w:rPr>
        <w:t>s</w:t>
      </w:r>
      <w:r w:rsidRPr="00073798">
        <w:rPr>
          <w:rFonts w:ascii="Book Antiqua" w:eastAsia="Times New Roman" w:hAnsi="Book Antiqua" w:cs="Times New Roman"/>
          <w:color w:val="000000"/>
        </w:rPr>
        <w:t xml:space="preserve"> possess most of the advantages of embryonic stem cells without the ethical stigma associated with derivation of the latter. The possibility of generating “custom-made” pluripotent cells, ideal for patient-specific disease models, alongside their possible applications in regenerative medicine and reproduction, has drawn a lot of attention to the field with numbers of iPSC studies published growing exponentially. </w:t>
      </w:r>
      <w:r w:rsidR="00BF6CAB" w:rsidRPr="00073798">
        <w:rPr>
          <w:rFonts w:ascii="Book Antiqua" w:eastAsia="Times New Roman" w:hAnsi="Book Antiqua" w:cs="Times New Roman"/>
          <w:color w:val="000000"/>
        </w:rPr>
        <w:t>I</w:t>
      </w:r>
      <w:r w:rsidRPr="00073798">
        <w:rPr>
          <w:rFonts w:ascii="Book Antiqua" w:eastAsia="Times New Roman" w:hAnsi="Book Antiqua" w:cs="Times New Roman"/>
          <w:color w:val="000000"/>
        </w:rPr>
        <w:t>PSCs have now been generated for a wide variety of species, including but not limited to, mouse, human, primate, wild felines, bovines, equines, birds and rodents, some of which still lack well-established embryonic stem cell lines.</w:t>
      </w:r>
      <w:r w:rsidR="00BF6CAB" w:rsidRPr="00073798">
        <w:rPr>
          <w:rFonts w:ascii="Book Antiqua" w:eastAsia="Times New Roman" w:hAnsi="Book Antiqua" w:cs="Times New Roman"/>
          <w:color w:val="000000"/>
        </w:rPr>
        <w:t xml:space="preserve"> </w:t>
      </w:r>
      <w:r w:rsidRPr="00073798">
        <w:rPr>
          <w:rFonts w:ascii="Book Antiqua" w:eastAsia="Times New Roman" w:hAnsi="Book Antiqua" w:cs="Times New Roman"/>
          <w:color w:val="000000"/>
        </w:rPr>
        <w:t>The paucity of robust characterization of some of these iPSC lines as well as the residual expression of transgenes involved in the reprogramming process still hampers the use of such cells in species preservation or medical research, underscoring the requirement for further investigations. Here, we provide an extensive overview of iPSC generated from a broad range of animal species including their potential applications and limitations.</w:t>
      </w:r>
    </w:p>
    <w:p w14:paraId="025674CD" w14:textId="77777777" w:rsidR="001173EA" w:rsidRPr="00073798" w:rsidRDefault="001173EA">
      <w:pPr>
        <w:snapToGrid w:val="0"/>
        <w:spacing w:line="360" w:lineRule="auto"/>
        <w:jc w:val="both"/>
        <w:rPr>
          <w:rFonts w:ascii="Book Antiqua" w:hAnsi="Book Antiqua" w:cs="Times New Roman"/>
          <w:color w:val="000000" w:themeColor="text1"/>
        </w:rPr>
        <w:pPrChange w:id="87" w:author="Author">
          <w:pPr>
            <w:spacing w:line="360" w:lineRule="auto"/>
            <w:jc w:val="both"/>
          </w:pPr>
        </w:pPrChange>
      </w:pPr>
    </w:p>
    <w:p w14:paraId="49CB9BC9" w14:textId="293504B4" w:rsidR="001173EA" w:rsidRPr="00073798" w:rsidRDefault="00BF6CAB">
      <w:pPr>
        <w:snapToGrid w:val="0"/>
        <w:spacing w:line="360" w:lineRule="auto"/>
        <w:jc w:val="both"/>
        <w:rPr>
          <w:rFonts w:ascii="Book Antiqua" w:hAnsi="Book Antiqua" w:cs="Times New Roman"/>
        </w:rPr>
        <w:pPrChange w:id="88" w:author="Author">
          <w:pPr>
            <w:spacing w:line="360" w:lineRule="auto"/>
            <w:jc w:val="both"/>
          </w:pPr>
        </w:pPrChange>
      </w:pPr>
      <w:bookmarkStart w:id="89" w:name="_Hlk8369957"/>
      <w:bookmarkStart w:id="90" w:name="_Hlk5973559"/>
      <w:bookmarkStart w:id="91" w:name="_Hlk5627401"/>
      <w:bookmarkStart w:id="92" w:name="_Hlk10193614"/>
      <w:r w:rsidRPr="00073798">
        <w:rPr>
          <w:rFonts w:ascii="Book Antiqua" w:eastAsia="MS Mincho" w:hAnsi="Book Antiqua" w:cs="Times New Roman"/>
          <w:b/>
          <w:iCs/>
          <w:lang w:eastAsia="es-ES_tradnl"/>
        </w:rPr>
        <w:t>Key words:</w:t>
      </w:r>
      <w:r w:rsidRPr="00073798">
        <w:rPr>
          <w:rFonts w:ascii="Book Antiqua" w:eastAsia="MS Mincho" w:hAnsi="Book Antiqua" w:cs="Times New Roman"/>
          <w:i/>
          <w:iCs/>
          <w:lang w:eastAsia="es-ES_tradnl"/>
        </w:rPr>
        <w:t xml:space="preserve"> </w:t>
      </w:r>
      <w:bookmarkStart w:id="93" w:name="OLE_LINK161"/>
      <w:bookmarkEnd w:id="89"/>
      <w:r w:rsidRPr="00073798">
        <w:rPr>
          <w:rFonts w:ascii="Book Antiqua" w:hAnsi="Book Antiqua" w:cs="Times New Roman"/>
        </w:rPr>
        <w:t>P</w:t>
      </w:r>
      <w:r w:rsidR="001173EA" w:rsidRPr="00073798">
        <w:rPr>
          <w:rFonts w:ascii="Book Antiqua" w:hAnsi="Book Antiqua" w:cs="Times New Roman"/>
        </w:rPr>
        <w:t>luripotency</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E</w:t>
      </w:r>
      <w:r w:rsidR="001173EA" w:rsidRPr="00073798">
        <w:rPr>
          <w:rFonts w:ascii="Book Antiqua" w:hAnsi="Book Antiqua" w:cs="Times New Roman"/>
        </w:rPr>
        <w:t>mbryonic</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S</w:t>
      </w:r>
      <w:r w:rsidR="001173EA" w:rsidRPr="00073798">
        <w:rPr>
          <w:rFonts w:ascii="Book Antiqua" w:hAnsi="Book Antiqua" w:cs="Times New Roman"/>
        </w:rPr>
        <w:t>tem cell</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R</w:t>
      </w:r>
      <w:r w:rsidR="001173EA" w:rsidRPr="00073798">
        <w:rPr>
          <w:rFonts w:ascii="Book Antiqua" w:hAnsi="Book Antiqua" w:cs="Times New Roman"/>
        </w:rPr>
        <w:t>eprogramming</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A</w:t>
      </w:r>
      <w:r w:rsidR="001173EA" w:rsidRPr="00073798">
        <w:rPr>
          <w:rFonts w:ascii="Book Antiqua" w:hAnsi="Book Antiqua" w:cs="Times New Roman"/>
        </w:rPr>
        <w:t>nimal</w:t>
      </w:r>
      <w:r w:rsidRPr="00073798">
        <w:rPr>
          <w:rFonts w:ascii="Book Antiqua" w:hAnsi="Book Antiqua" w:cs="Times New Roman"/>
        </w:rPr>
        <w:t>;</w:t>
      </w:r>
      <w:r w:rsidR="001173EA" w:rsidRPr="00073798">
        <w:rPr>
          <w:rFonts w:ascii="Book Antiqua" w:hAnsi="Book Antiqua" w:cs="Times New Roman"/>
        </w:rPr>
        <w:t xml:space="preserve"> </w:t>
      </w:r>
      <w:r w:rsidRPr="00073798">
        <w:rPr>
          <w:rFonts w:ascii="Book Antiqua" w:hAnsi="Book Antiqua" w:cs="Times New Roman"/>
        </w:rPr>
        <w:t>W</w:t>
      </w:r>
      <w:r w:rsidR="001173EA" w:rsidRPr="00073798">
        <w:rPr>
          <w:rFonts w:ascii="Book Antiqua" w:hAnsi="Book Antiqua" w:cs="Times New Roman"/>
        </w:rPr>
        <w:t>ild</w:t>
      </w:r>
      <w:r w:rsidRPr="00073798">
        <w:rPr>
          <w:rFonts w:ascii="Book Antiqua" w:hAnsi="Book Antiqua" w:cs="Times New Roman"/>
        </w:rPr>
        <w:t>;</w:t>
      </w:r>
      <w:r w:rsidR="00673C95" w:rsidRPr="00073798">
        <w:rPr>
          <w:rFonts w:ascii="Book Antiqua" w:hAnsi="Book Antiqua" w:cs="Times New Roman"/>
        </w:rPr>
        <w:t xml:space="preserve"> </w:t>
      </w:r>
      <w:r w:rsidRPr="00073798">
        <w:rPr>
          <w:rFonts w:ascii="Book Antiqua" w:hAnsi="Book Antiqua" w:cs="Times New Roman"/>
        </w:rPr>
        <w:t>I</w:t>
      </w:r>
      <w:r w:rsidR="00673C95" w:rsidRPr="00073798">
        <w:rPr>
          <w:rFonts w:ascii="Book Antiqua" w:hAnsi="Book Antiqua" w:cs="Times New Roman"/>
        </w:rPr>
        <w:t>nduced pluripotency</w:t>
      </w:r>
      <w:bookmarkEnd w:id="93"/>
    </w:p>
    <w:p w14:paraId="7202456E" w14:textId="6931D5F0" w:rsidR="00BF6CAB" w:rsidRPr="00073798" w:rsidRDefault="00BF6CAB">
      <w:pPr>
        <w:snapToGrid w:val="0"/>
        <w:spacing w:line="360" w:lineRule="auto"/>
        <w:jc w:val="both"/>
        <w:rPr>
          <w:rFonts w:ascii="Book Antiqua" w:hAnsi="Book Antiqua" w:cs="Times New Roman"/>
        </w:rPr>
        <w:pPrChange w:id="94" w:author="Author">
          <w:pPr>
            <w:spacing w:line="360" w:lineRule="auto"/>
            <w:jc w:val="both"/>
          </w:pPr>
        </w:pPrChange>
      </w:pPr>
    </w:p>
    <w:p w14:paraId="2E2CBD27" w14:textId="533B5790" w:rsidR="00BF6CAB" w:rsidRPr="00073798" w:rsidRDefault="00BF6CAB" w:rsidP="00073798">
      <w:pPr>
        <w:snapToGrid w:val="0"/>
        <w:spacing w:line="360" w:lineRule="auto"/>
        <w:jc w:val="both"/>
        <w:rPr>
          <w:rFonts w:ascii="Book Antiqua" w:eastAsia="MS Mincho" w:hAnsi="Book Antiqua" w:cs="Times New Roman"/>
          <w:lang w:eastAsia="ja-JP"/>
        </w:rPr>
      </w:pPr>
      <w:bookmarkStart w:id="95" w:name="OLE_LINK13"/>
      <w:bookmarkStart w:id="96" w:name="OLE_LINK14"/>
      <w:r w:rsidRPr="00073798">
        <w:rPr>
          <w:rFonts w:ascii="Book Antiqua" w:eastAsia="MS Mincho" w:hAnsi="Book Antiqua" w:cs="Times New Roman"/>
          <w:lang w:eastAsia="ja-JP"/>
        </w:rPr>
        <w:t xml:space="preserve">© </w:t>
      </w:r>
      <w:bookmarkStart w:id="97" w:name="OLE_LINK8"/>
      <w:r w:rsidRPr="00073798">
        <w:rPr>
          <w:rFonts w:ascii="Book Antiqua" w:eastAsia="MS Mincho" w:hAnsi="Book Antiqua" w:cs="Times New Roman"/>
          <w:b/>
          <w:lang w:eastAsia="ja-JP"/>
        </w:rPr>
        <w:t xml:space="preserve">The Author(s) </w:t>
      </w:r>
      <w:r w:rsidRPr="00073798">
        <w:rPr>
          <w:rFonts w:ascii="Book Antiqua" w:eastAsia="SimSun" w:hAnsi="Book Antiqua" w:cs="Times New Roman"/>
          <w:b/>
          <w:lang w:eastAsia="zh-CN"/>
        </w:rPr>
        <w:t>2019</w:t>
      </w:r>
      <w:r w:rsidRPr="00DA2EC1">
        <w:rPr>
          <w:rFonts w:ascii="Book Antiqua" w:eastAsia="MS Mincho" w:hAnsi="Book Antiqua" w:cs="Times New Roman"/>
          <w:b/>
          <w:bCs/>
          <w:lang w:eastAsia="ja-JP"/>
          <w:rPrChange w:id="98" w:author="Author">
            <w:rPr>
              <w:rFonts w:ascii="Book Antiqua" w:eastAsia="MS Mincho" w:hAnsi="Book Antiqua" w:cs="Times New Roman"/>
              <w:lang w:eastAsia="ja-JP"/>
            </w:rPr>
          </w:rPrChange>
        </w:rPr>
        <w:t>.</w:t>
      </w:r>
      <w:r w:rsidRPr="00DA2EC1">
        <w:rPr>
          <w:rFonts w:ascii="Book Antiqua" w:eastAsia="MS Mincho" w:hAnsi="Book Antiqua" w:cs="Times New Roman"/>
          <w:lang w:eastAsia="ja-JP"/>
        </w:rPr>
        <w:t xml:space="preserve"> Published by Baishideng Publishing Group Inc. All rights </w:t>
      </w:r>
      <w:r w:rsidRPr="00073798">
        <w:rPr>
          <w:rFonts w:ascii="Book Antiqua" w:eastAsia="MS Mincho" w:hAnsi="Book Antiqua" w:cs="Times New Roman"/>
          <w:lang w:eastAsia="ja-JP"/>
        </w:rPr>
        <w:t>reserved.</w:t>
      </w:r>
    </w:p>
    <w:bookmarkEnd w:id="90"/>
    <w:bookmarkEnd w:id="91"/>
    <w:bookmarkEnd w:id="92"/>
    <w:bookmarkEnd w:id="95"/>
    <w:bookmarkEnd w:id="96"/>
    <w:bookmarkEnd w:id="97"/>
    <w:p w14:paraId="23245A85" w14:textId="77777777" w:rsidR="001173EA" w:rsidRPr="00073798" w:rsidRDefault="001173EA">
      <w:pPr>
        <w:snapToGrid w:val="0"/>
        <w:spacing w:line="360" w:lineRule="auto"/>
        <w:jc w:val="both"/>
        <w:rPr>
          <w:rFonts w:ascii="Book Antiqua" w:hAnsi="Book Antiqua" w:cs="Times New Roman"/>
          <w:color w:val="000000" w:themeColor="text1"/>
        </w:rPr>
        <w:pPrChange w:id="99" w:author="Author">
          <w:pPr>
            <w:spacing w:line="360" w:lineRule="auto"/>
            <w:jc w:val="both"/>
          </w:pPr>
        </w:pPrChange>
      </w:pPr>
    </w:p>
    <w:p w14:paraId="6571DBAE" w14:textId="282A7DFC" w:rsidR="001173EA" w:rsidRPr="00073798" w:rsidRDefault="001173EA">
      <w:pPr>
        <w:snapToGrid w:val="0"/>
        <w:spacing w:line="360" w:lineRule="auto"/>
        <w:jc w:val="both"/>
        <w:rPr>
          <w:rFonts w:ascii="Book Antiqua" w:hAnsi="Book Antiqua" w:cs="Times New Roman"/>
          <w:color w:val="000000" w:themeColor="text1"/>
        </w:rPr>
        <w:pPrChange w:id="100" w:author="Author">
          <w:pPr>
            <w:spacing w:line="360" w:lineRule="auto"/>
            <w:jc w:val="both"/>
          </w:pPr>
        </w:pPrChange>
      </w:pPr>
      <w:bookmarkStart w:id="101" w:name="OLE_LINK19"/>
      <w:bookmarkStart w:id="102" w:name="OLE_LINK20"/>
      <w:r w:rsidRPr="00073798">
        <w:rPr>
          <w:rFonts w:ascii="Book Antiqua" w:eastAsia="Arial Unicode MS" w:hAnsi="Book Antiqua" w:cs="Times New Roman"/>
          <w:b/>
        </w:rPr>
        <w:t>Core tip</w:t>
      </w:r>
      <w:r w:rsidRPr="00073798">
        <w:rPr>
          <w:rFonts w:ascii="Book Antiqua" w:eastAsia="Arial Unicode MS" w:hAnsi="Book Antiqua" w:cs="Times New Roman"/>
          <w:b/>
          <w:lang w:eastAsia="zh-CN"/>
        </w:rPr>
        <w:t>:</w:t>
      </w:r>
      <w:bookmarkEnd w:id="101"/>
      <w:bookmarkEnd w:id="102"/>
      <w:r w:rsidRPr="00073798">
        <w:rPr>
          <w:rFonts w:ascii="Book Antiqua" w:eastAsia="Arial Unicode MS" w:hAnsi="Book Antiqua" w:cs="Times New Roman"/>
          <w:b/>
        </w:rPr>
        <w:t xml:space="preserve"> </w:t>
      </w:r>
      <w:r w:rsidRPr="00073798">
        <w:rPr>
          <w:rFonts w:ascii="Book Antiqua" w:hAnsi="Book Antiqua" w:cs="Times New Roman"/>
          <w:color w:val="000000" w:themeColor="text1"/>
        </w:rPr>
        <w:t>Induced pluripotent stem cells (iPSC) have opened up the possibility of converting literally any mature cell type into an embryonic like pluripotent state. This procedure has had a large impact on biomedical sciences for patient specific disease modeling, cell-type specific differentiation and regenerative medicine with or without gene editing. These advances are clearly not restricted to human iPSCs</w:t>
      </w:r>
      <w:ins w:id="103" w:author="Author">
        <w:r w:rsidR="006835E1"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and indeed it was mouse iPSC</w:t>
      </w:r>
      <w:ins w:id="104" w:author="Author">
        <w:r w:rsidR="006835E1" w:rsidRPr="00073798">
          <w:rPr>
            <w:rFonts w:ascii="Book Antiqua" w:hAnsi="Book Antiqua" w:cs="Times New Roman"/>
            <w:color w:val="000000" w:themeColor="text1"/>
          </w:rPr>
          <w:t>s that were</w:t>
        </w:r>
      </w:ins>
      <w:del w:id="105" w:author="Author">
        <w:r w:rsidRPr="00073798" w:rsidDel="006835E1">
          <w:rPr>
            <w:rFonts w:ascii="Book Antiqua" w:hAnsi="Book Antiqua" w:cs="Times New Roman"/>
            <w:color w:val="000000" w:themeColor="text1"/>
          </w:rPr>
          <w:delText>, which have been</w:delText>
        </w:r>
      </w:del>
      <w:r w:rsidRPr="00073798">
        <w:rPr>
          <w:rFonts w:ascii="Book Antiqua" w:hAnsi="Book Antiqua" w:cs="Times New Roman"/>
          <w:color w:val="000000" w:themeColor="text1"/>
        </w:rPr>
        <w:t xml:space="preserve"> derived first. In this review we will </w:t>
      </w:r>
      <w:r w:rsidRPr="00073798">
        <w:rPr>
          <w:rFonts w:ascii="Book Antiqua" w:hAnsi="Book Antiqua" w:cs="Times New Roman"/>
          <w:color w:val="000000" w:themeColor="text1"/>
        </w:rPr>
        <w:lastRenderedPageBreak/>
        <w:t xml:space="preserve">provide a comprehensive overview of iPSC generated throughout the animal kingdom as well as an elaboration on their possible applications and limitations. </w:t>
      </w:r>
    </w:p>
    <w:p w14:paraId="538940CB" w14:textId="77777777" w:rsidR="002205F7" w:rsidRPr="00073798" w:rsidRDefault="002205F7">
      <w:pPr>
        <w:snapToGrid w:val="0"/>
        <w:spacing w:line="360" w:lineRule="auto"/>
        <w:jc w:val="both"/>
        <w:rPr>
          <w:rFonts w:ascii="Book Antiqua" w:hAnsi="Book Antiqua" w:cs="Times New Roman"/>
          <w:b/>
          <w:color w:val="000000" w:themeColor="text1"/>
        </w:rPr>
        <w:pPrChange w:id="106" w:author="Author">
          <w:pPr>
            <w:spacing w:line="360" w:lineRule="auto"/>
            <w:jc w:val="both"/>
          </w:pPr>
        </w:pPrChange>
      </w:pPr>
    </w:p>
    <w:p w14:paraId="53878FB3" w14:textId="5473B4D2" w:rsidR="002205F7" w:rsidRPr="00073798" w:rsidRDefault="002205F7">
      <w:pPr>
        <w:snapToGrid w:val="0"/>
        <w:spacing w:line="360" w:lineRule="auto"/>
        <w:jc w:val="both"/>
        <w:rPr>
          <w:rFonts w:ascii="Book Antiqua" w:hAnsi="Book Antiqua" w:cs="Times New Roman"/>
          <w:bCs/>
          <w:color w:val="000000" w:themeColor="text1"/>
        </w:rPr>
        <w:pPrChange w:id="107" w:author="Author">
          <w:pPr>
            <w:spacing w:line="360" w:lineRule="auto"/>
            <w:jc w:val="both"/>
          </w:pPr>
        </w:pPrChange>
      </w:pPr>
      <w:r w:rsidRPr="00073798">
        <w:rPr>
          <w:rFonts w:ascii="Book Antiqua" w:hAnsi="Book Antiqua" w:cs="Times New Roman"/>
          <w:color w:val="000000" w:themeColor="text1"/>
        </w:rPr>
        <w:t>Pessôa</w:t>
      </w:r>
      <w:r w:rsidRPr="00073798">
        <w:rPr>
          <w:rFonts w:ascii="Book Antiqua" w:hAnsi="Book Antiqua" w:cs="Times New Roman"/>
          <w:b/>
          <w:bCs/>
          <w:lang w:eastAsia="zh-CN"/>
        </w:rPr>
        <w:t xml:space="preserve"> </w:t>
      </w:r>
      <w:r w:rsidRPr="00073798">
        <w:rPr>
          <w:rFonts w:ascii="Book Antiqua" w:hAnsi="Book Antiqua" w:cs="Times New Roman"/>
          <w:lang w:eastAsia="zh-CN"/>
        </w:rPr>
        <w:t xml:space="preserve">LVF, </w:t>
      </w:r>
      <w:r w:rsidRPr="00073798">
        <w:rPr>
          <w:rFonts w:ascii="Book Antiqua" w:hAnsi="Book Antiqua" w:cs="Times New Roman"/>
          <w:color w:val="000000" w:themeColor="text1"/>
        </w:rPr>
        <w:t>Bressan</w:t>
      </w:r>
      <w:r w:rsidRPr="00073798">
        <w:rPr>
          <w:rFonts w:ascii="Book Antiqua" w:hAnsi="Book Antiqua" w:cs="Times New Roman"/>
          <w:bCs/>
          <w:color w:val="000000" w:themeColor="text1"/>
        </w:rPr>
        <w:t xml:space="preserve"> FF, </w:t>
      </w:r>
      <w:r w:rsidRPr="00073798">
        <w:rPr>
          <w:rFonts w:ascii="Book Antiqua" w:hAnsi="Book Antiqua" w:cs="Times New Roman"/>
          <w:color w:val="000000" w:themeColor="text1"/>
        </w:rPr>
        <w:t>Freude</w:t>
      </w:r>
      <w:r w:rsidRPr="00073798">
        <w:rPr>
          <w:rFonts w:ascii="Book Antiqua" w:hAnsi="Book Antiqua" w:cs="Times New Roman"/>
          <w:bCs/>
          <w:color w:val="000000" w:themeColor="text1"/>
        </w:rPr>
        <w:t xml:space="preserve"> KK. Induced pluripotent stem cells throughout the animal kingdom: Availability and applications. </w:t>
      </w:r>
      <w:r w:rsidRPr="00073798">
        <w:rPr>
          <w:rFonts w:ascii="Book Antiqua" w:eastAsia="Times New Roman" w:hAnsi="Book Antiqua" w:cs="Times New Roman"/>
          <w:i/>
          <w:iCs/>
          <w:color w:val="000000"/>
        </w:rPr>
        <w:t xml:space="preserve">World J Stem Cells </w:t>
      </w:r>
      <w:r w:rsidRPr="00073798">
        <w:rPr>
          <w:rFonts w:ascii="Book Antiqua" w:eastAsia="Times New Roman" w:hAnsi="Book Antiqua" w:cs="Times New Roman"/>
          <w:color w:val="000000"/>
        </w:rPr>
        <w:t>2019; In press</w:t>
      </w:r>
    </w:p>
    <w:p w14:paraId="18EC2F81" w14:textId="75ECAF88" w:rsidR="002205F7" w:rsidRPr="00073798" w:rsidRDefault="002205F7">
      <w:pPr>
        <w:snapToGrid w:val="0"/>
        <w:spacing w:line="360" w:lineRule="auto"/>
        <w:jc w:val="both"/>
        <w:rPr>
          <w:rFonts w:ascii="Book Antiqua" w:hAnsi="Book Antiqua" w:cs="Times New Roman"/>
          <w:b/>
          <w:color w:val="000000" w:themeColor="text1"/>
        </w:rPr>
        <w:pPrChange w:id="108" w:author="Author">
          <w:pPr>
            <w:spacing w:line="360" w:lineRule="auto"/>
            <w:jc w:val="both"/>
          </w:pPr>
        </w:pPrChange>
      </w:pPr>
      <w:r w:rsidRPr="00073798">
        <w:rPr>
          <w:rFonts w:ascii="Book Antiqua" w:hAnsi="Book Antiqua" w:cs="Times New Roman"/>
          <w:b/>
          <w:color w:val="000000" w:themeColor="text1"/>
        </w:rPr>
        <w:br w:type="page"/>
      </w:r>
    </w:p>
    <w:p w14:paraId="43DDEF78" w14:textId="72A98EEF" w:rsidR="001173EA" w:rsidRPr="00073798" w:rsidRDefault="0033310B">
      <w:pPr>
        <w:snapToGrid w:val="0"/>
        <w:spacing w:line="360" w:lineRule="auto"/>
        <w:jc w:val="both"/>
        <w:rPr>
          <w:rFonts w:ascii="Book Antiqua" w:hAnsi="Book Antiqua" w:cs="Times New Roman"/>
          <w:b/>
          <w:iCs/>
          <w:color w:val="000000" w:themeColor="text1"/>
        </w:rPr>
        <w:pPrChange w:id="109" w:author="Author">
          <w:pPr>
            <w:spacing w:line="360" w:lineRule="auto"/>
            <w:jc w:val="both"/>
          </w:pPr>
        </w:pPrChange>
      </w:pPr>
      <w:r w:rsidRPr="00073798">
        <w:rPr>
          <w:rFonts w:ascii="Book Antiqua" w:hAnsi="Book Antiqua" w:cs="Times New Roman"/>
          <w:b/>
          <w:iCs/>
          <w:color w:val="000000" w:themeColor="text1"/>
        </w:rPr>
        <w:lastRenderedPageBreak/>
        <w:t>INTRODUCTION</w:t>
      </w:r>
    </w:p>
    <w:p w14:paraId="343897BA" w14:textId="4EA1DEAB" w:rsidR="001173EA" w:rsidRPr="00073798" w:rsidRDefault="001173EA">
      <w:pPr>
        <w:snapToGrid w:val="0"/>
        <w:spacing w:line="360" w:lineRule="auto"/>
        <w:jc w:val="both"/>
        <w:rPr>
          <w:rFonts w:ascii="Book Antiqua" w:hAnsi="Book Antiqua" w:cs="Times New Roman"/>
          <w:color w:val="000000" w:themeColor="text1"/>
        </w:rPr>
        <w:pPrChange w:id="110" w:author="Author">
          <w:pPr>
            <w:spacing w:line="360" w:lineRule="auto"/>
            <w:jc w:val="both"/>
          </w:pPr>
        </w:pPrChange>
      </w:pPr>
      <w:r w:rsidRPr="00073798">
        <w:rPr>
          <w:rFonts w:ascii="Book Antiqua" w:hAnsi="Book Antiqua" w:cs="Times New Roman"/>
          <w:color w:val="000000" w:themeColor="text1"/>
        </w:rPr>
        <w:t>The ability to differentiate into any given cell type within an organism was limited solely to embryonic stem cells (ESC) until 2006. ESC</w:t>
      </w:r>
      <w:ins w:id="111" w:author="Author">
        <w:r w:rsidR="002F28EA"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possess the capacity to proliferate indefinitely without differentiation, form chimeras and display germline transmission. Currently, ESCs with these characteristics have only </w:t>
      </w:r>
      <w:r w:rsidR="002F2F34" w:rsidRPr="00073798">
        <w:rPr>
          <w:rFonts w:ascii="Book Antiqua" w:hAnsi="Book Antiqua" w:cs="Times New Roman"/>
          <w:color w:val="000000" w:themeColor="text1"/>
        </w:rPr>
        <w:t>been confirmed in mice and rats</w:t>
      </w:r>
      <w:r w:rsidR="002F2F34" w:rsidRPr="00073798">
        <w:rPr>
          <w:rFonts w:ascii="Book Antiqua" w:hAnsi="Book Antiqua" w:cs="Times New Roman"/>
          <w:color w:val="000000" w:themeColor="text1"/>
          <w:vertAlign w:val="superscript"/>
          <w:rPrChange w:id="11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13" w:author="Author">
            <w:rPr>
              <w:rFonts w:ascii="Book Antiqua" w:hAnsi="Book Antiqua" w:cs="Times New Roman"/>
              <w:noProof/>
              <w:color w:val="000000" w:themeColor="text1"/>
              <w:vertAlign w:val="superscript"/>
            </w:rPr>
          </w:rPrChange>
        </w:rPr>
        <w:t>1</w:t>
      </w:r>
      <w:r w:rsidR="002F2F34" w:rsidRPr="00073798">
        <w:rPr>
          <w:rFonts w:ascii="Book Antiqua" w:hAnsi="Book Antiqua" w:cs="Times New Roman"/>
          <w:color w:val="000000" w:themeColor="text1"/>
          <w:vertAlign w:val="superscript"/>
          <w:rPrChange w:id="11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del w:id="115" w:author="Author">
        <w:r w:rsidRPr="00073798" w:rsidDel="00AD325E">
          <w:rPr>
            <w:rFonts w:ascii="Book Antiqua" w:hAnsi="Book Antiqua" w:cs="Times New Roman"/>
            <w:color w:val="000000" w:themeColor="text1"/>
          </w:rPr>
          <w:delText>In regards to</w:delText>
        </w:r>
      </w:del>
      <w:ins w:id="116" w:author="Author">
        <w:r w:rsidR="00AD325E" w:rsidRPr="00073798">
          <w:rPr>
            <w:rFonts w:ascii="Book Antiqua" w:hAnsi="Book Antiqua" w:cs="Times New Roman"/>
            <w:color w:val="000000" w:themeColor="text1"/>
          </w:rPr>
          <w:t>In regard to</w:t>
        </w:r>
      </w:ins>
      <w:r w:rsidRPr="00073798">
        <w:rPr>
          <w:rFonts w:ascii="Book Antiqua" w:hAnsi="Book Antiqua" w:cs="Times New Roman"/>
          <w:color w:val="000000" w:themeColor="text1"/>
        </w:rPr>
        <w:t xml:space="preserve"> culturing ESC of other species, besides human, mice and rats, undefined culture condition</w:t>
      </w:r>
      <w:ins w:id="117" w:author="Author">
        <w:r w:rsidR="002F28EA"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already present the first hurdle. </w:t>
      </w:r>
    </w:p>
    <w:p w14:paraId="7A2178D5" w14:textId="243BE517"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118" w:author="Author">
          <w:pPr>
            <w:spacing w:line="360" w:lineRule="auto"/>
            <w:ind w:firstLineChars="100" w:firstLine="240"/>
            <w:jc w:val="both"/>
          </w:pPr>
        </w:pPrChange>
      </w:pPr>
      <w:r w:rsidRPr="00073798">
        <w:rPr>
          <w:rFonts w:ascii="Book Antiqua" w:hAnsi="Book Antiqua" w:cs="Times New Roman"/>
          <w:color w:val="000000" w:themeColor="text1"/>
        </w:rPr>
        <w:t>In 2006, an alternative means was developed to generate embryonic-like stem cells whereby differentiated adult cells are reprogrammed into induced pluripotent stem cells (iPSC)</w:t>
      </w:r>
      <w:r w:rsidR="002F2F34" w:rsidRPr="00073798">
        <w:rPr>
          <w:rFonts w:ascii="Book Antiqua" w:hAnsi="Book Antiqua" w:cs="Times New Roman"/>
          <w:color w:val="000000" w:themeColor="text1"/>
          <w:vertAlign w:val="superscript"/>
          <w:rPrChange w:id="11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20" w:author="Author">
            <w:rPr>
              <w:rFonts w:ascii="Book Antiqua" w:hAnsi="Book Antiqua" w:cs="Times New Roman"/>
              <w:noProof/>
              <w:color w:val="000000" w:themeColor="text1"/>
              <w:vertAlign w:val="superscript"/>
            </w:rPr>
          </w:rPrChange>
        </w:rPr>
        <w:t>2</w:t>
      </w:r>
      <w:r w:rsidR="002F2F34" w:rsidRPr="00073798">
        <w:rPr>
          <w:rFonts w:ascii="Book Antiqua" w:hAnsi="Book Antiqua" w:cs="Times New Roman"/>
          <w:color w:val="000000" w:themeColor="text1"/>
          <w:vertAlign w:val="superscript"/>
          <w:rPrChange w:id="12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This reprogramming process entails the delivery of so-called pluripotency factors to mature cells </w:t>
      </w:r>
      <w:ins w:id="122" w:author="Author">
        <w:r w:rsidR="00415EAF" w:rsidRPr="00073798">
          <w:rPr>
            <w:rFonts w:ascii="Book Antiqua" w:hAnsi="Book Antiqua" w:cs="Times New Roman"/>
            <w:color w:val="000000" w:themeColor="text1"/>
          </w:rPr>
          <w:t xml:space="preserve">to </w:t>
        </w:r>
      </w:ins>
      <w:r w:rsidRPr="00073798">
        <w:rPr>
          <w:rFonts w:ascii="Book Antiqua" w:hAnsi="Book Antiqua" w:cs="Times New Roman"/>
          <w:color w:val="000000" w:themeColor="text1"/>
        </w:rPr>
        <w:t xml:space="preserve">induce their conversion into </w:t>
      </w:r>
      <w:r w:rsidR="00910C56" w:rsidRPr="00073798">
        <w:rPr>
          <w:rFonts w:ascii="Book Antiqua" w:hAnsi="Book Antiqua" w:cs="Times New Roman"/>
          <w:color w:val="000000" w:themeColor="text1"/>
        </w:rPr>
        <w:t>ESC</w:t>
      </w:r>
      <w:r w:rsidRPr="00073798">
        <w:rPr>
          <w:rFonts w:ascii="Book Antiqua" w:hAnsi="Book Antiqua" w:cs="Times New Roman"/>
          <w:color w:val="000000" w:themeColor="text1"/>
        </w:rPr>
        <w:t>-like cells, which subsequently triggers the transcriptional and translational activation of endogenous pluripotency factors. These pluripotency factors are all regulators of ESC proliferation, renewal</w:t>
      </w:r>
      <w:del w:id="123" w:author="Author">
        <w:r w:rsidRPr="00073798" w:rsidDel="00415EAF">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and pluripotency. </w:t>
      </w:r>
    </w:p>
    <w:p w14:paraId="71258168" w14:textId="5DC8392C"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124" w:author="Author">
          <w:pPr>
            <w:spacing w:line="360" w:lineRule="auto"/>
            <w:ind w:firstLineChars="100" w:firstLine="240"/>
            <w:jc w:val="both"/>
          </w:pPr>
        </w:pPrChange>
      </w:pPr>
      <w:r w:rsidRPr="00073798">
        <w:rPr>
          <w:rFonts w:ascii="Book Antiqua" w:hAnsi="Book Antiqua" w:cs="Times New Roman"/>
          <w:color w:val="000000" w:themeColor="text1"/>
        </w:rPr>
        <w:t xml:space="preserve">The most commonly used genes for achieving such conversion are: </w:t>
      </w:r>
      <w:r w:rsidRPr="00073798">
        <w:rPr>
          <w:rFonts w:ascii="Book Antiqua" w:hAnsi="Book Antiqua" w:cs="Times New Roman"/>
          <w:i/>
          <w:color w:val="000000" w:themeColor="text1"/>
        </w:rPr>
        <w:t xml:space="preserve">Homeobox protein </w:t>
      </w:r>
      <w:del w:id="125" w:author="Author">
        <w:r w:rsidRPr="00073798" w:rsidDel="00D05CB3">
          <w:rPr>
            <w:rFonts w:ascii="Book Antiqua" w:hAnsi="Book Antiqua" w:cs="Times New Roman"/>
            <w:i/>
            <w:color w:val="000000" w:themeColor="text1"/>
          </w:rPr>
          <w:delText>NANOG</w:delText>
        </w:r>
        <w:r w:rsidRPr="00073798" w:rsidDel="00D05CB3">
          <w:rPr>
            <w:rFonts w:ascii="Book Antiqua" w:hAnsi="Book Antiqua" w:cs="Times New Roman"/>
            <w:color w:val="000000" w:themeColor="text1"/>
          </w:rPr>
          <w:delText xml:space="preserve"> </w:delText>
        </w:r>
      </w:del>
      <w:r w:rsidRPr="00073798">
        <w:rPr>
          <w:rFonts w:ascii="Book Antiqua" w:hAnsi="Book Antiqua" w:cs="Times New Roman"/>
          <w:color w:val="000000" w:themeColor="text1"/>
        </w:rPr>
        <w:t>(</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octamer-binding transcription factor 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OCT4/POU5F1</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SRY-Box 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Kruppel Like Factor 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 xml:space="preserve">proto-oncogene MYC </w:t>
      </w:r>
      <w:r w:rsidRPr="00073798">
        <w:rPr>
          <w:rFonts w:ascii="Book Antiqua" w:hAnsi="Book Antiqua" w:cs="Times New Roman"/>
          <w:color w:val="000000" w:themeColor="text1"/>
        </w:rPr>
        <w:t>(</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Lin-28 Homolog A</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LIN28</w:t>
      </w:r>
      <w:r w:rsidRPr="00073798">
        <w:rPr>
          <w:rFonts w:ascii="Book Antiqua" w:hAnsi="Book Antiqua" w:cs="Times New Roman"/>
          <w:color w:val="000000" w:themeColor="text1"/>
        </w:rPr>
        <w:t>). NANOG is a key transcription factor inhibiting differentiation towards extraembryonic endoderm and trophectoderm lineages. Moreover, by directly inhibiting SMAD Family Member 1, NANOG prevents bone morphogenetic protein-induced mesoderm differentiation</w:t>
      </w:r>
      <w:r w:rsidR="00225670" w:rsidRPr="00073798">
        <w:rPr>
          <w:rFonts w:ascii="Book Antiqua" w:hAnsi="Book Antiqua" w:cs="Times New Roman"/>
          <w:color w:val="000000" w:themeColor="text1"/>
          <w:vertAlign w:val="superscript"/>
          <w:rPrChange w:id="12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27" w:author="Author">
            <w:rPr>
              <w:rFonts w:ascii="Book Antiqua" w:hAnsi="Book Antiqua" w:cs="Times New Roman"/>
              <w:noProof/>
              <w:color w:val="000000" w:themeColor="text1"/>
              <w:vertAlign w:val="superscript"/>
            </w:rPr>
          </w:rPrChange>
        </w:rPr>
        <w:t>3</w:t>
      </w:r>
      <w:r w:rsidR="00225670" w:rsidRPr="00073798">
        <w:rPr>
          <w:rFonts w:ascii="Book Antiqua" w:hAnsi="Book Antiqua" w:cs="Times New Roman"/>
          <w:color w:val="000000" w:themeColor="text1"/>
          <w:vertAlign w:val="superscript"/>
          <w:rPrChange w:id="12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NANOG also plays an</w:t>
      </w:r>
      <w:del w:id="129" w:author="Author">
        <w:r w:rsidRPr="00073798" w:rsidDel="00CA661F">
          <w:rPr>
            <w:rFonts w:ascii="Book Antiqua" w:hAnsi="Book Antiqua" w:cs="Times New Roman"/>
            <w:color w:val="000000" w:themeColor="text1"/>
          </w:rPr>
          <w:delText>d</w:delText>
        </w:r>
      </w:del>
      <w:r w:rsidRPr="00073798">
        <w:rPr>
          <w:rFonts w:ascii="Book Antiqua" w:hAnsi="Book Antiqua" w:cs="Times New Roman"/>
          <w:color w:val="000000" w:themeColor="text1"/>
        </w:rPr>
        <w:t xml:space="preserve"> important role in binding and activati</w:t>
      </w:r>
      <w:ins w:id="130" w:author="Author">
        <w:r w:rsidR="00CA661F" w:rsidRPr="00073798">
          <w:rPr>
            <w:rFonts w:ascii="Book Antiqua" w:hAnsi="Book Antiqua" w:cs="Times New Roman"/>
            <w:color w:val="000000" w:themeColor="text1"/>
          </w:rPr>
          <w:t xml:space="preserve">ng </w:t>
        </w:r>
      </w:ins>
      <w:del w:id="131" w:author="Author">
        <w:r w:rsidRPr="00073798" w:rsidDel="00CA661F">
          <w:rPr>
            <w:rFonts w:ascii="Book Antiqua" w:hAnsi="Book Antiqua" w:cs="Times New Roman"/>
            <w:color w:val="000000" w:themeColor="text1"/>
          </w:rPr>
          <w:delText xml:space="preserve">on </w:delText>
        </w:r>
      </w:del>
      <w:r w:rsidRPr="00073798">
        <w:rPr>
          <w:rFonts w:ascii="Book Antiqua" w:hAnsi="Book Antiqua" w:cs="Times New Roman"/>
          <w:color w:val="000000" w:themeColor="text1"/>
        </w:rPr>
        <w:t>the OCT4 promoter and is consequently a transcriptional activator of OCT4</w:t>
      </w:r>
      <w:r w:rsidR="00225670" w:rsidRPr="00073798">
        <w:rPr>
          <w:rFonts w:ascii="Book Antiqua" w:hAnsi="Book Antiqua" w:cs="Times New Roman"/>
          <w:color w:val="000000" w:themeColor="text1"/>
          <w:vertAlign w:val="superscript"/>
          <w:rPrChange w:id="13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33" w:author="Author">
            <w:rPr>
              <w:rFonts w:ascii="Book Antiqua" w:hAnsi="Book Antiqua" w:cs="Times New Roman"/>
              <w:noProof/>
              <w:color w:val="000000" w:themeColor="text1"/>
              <w:vertAlign w:val="superscript"/>
            </w:rPr>
          </w:rPrChange>
        </w:rPr>
        <w:t>4</w:t>
      </w:r>
      <w:r w:rsidR="00225670" w:rsidRPr="00073798">
        <w:rPr>
          <w:rFonts w:ascii="Book Antiqua" w:hAnsi="Book Antiqua" w:cs="Times New Roman"/>
          <w:color w:val="000000" w:themeColor="text1"/>
          <w:vertAlign w:val="superscript"/>
          <w:rPrChange w:id="13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O</w:t>
      </w:r>
      <w:ins w:id="135" w:author="Author">
        <w:r w:rsidR="00CA661F" w:rsidRPr="00073798">
          <w:rPr>
            <w:rFonts w:ascii="Book Antiqua" w:hAnsi="Book Antiqua" w:cs="Times New Roman"/>
            <w:color w:val="000000" w:themeColor="text1"/>
          </w:rPr>
          <w:t>CT</w:t>
        </w:r>
      </w:ins>
      <w:del w:id="136" w:author="Author">
        <w:r w:rsidRPr="00073798" w:rsidDel="00CA661F">
          <w:rPr>
            <w:rFonts w:ascii="Book Antiqua" w:hAnsi="Book Antiqua" w:cs="Times New Roman"/>
            <w:color w:val="000000" w:themeColor="text1"/>
          </w:rPr>
          <w:delText>ct</w:delText>
        </w:r>
      </w:del>
      <w:r w:rsidRPr="00073798">
        <w:rPr>
          <w:rFonts w:ascii="Book Antiqua" w:hAnsi="Book Antiqua" w:cs="Times New Roman"/>
          <w:color w:val="000000" w:themeColor="text1"/>
        </w:rPr>
        <w:t>4 is required for naïve epiblast formation</w:t>
      </w:r>
      <w:ins w:id="137" w:author="Author">
        <w:r w:rsidR="00CA661F"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O</w:t>
      </w:r>
      <w:ins w:id="138" w:author="Author">
        <w:r w:rsidR="00CA661F" w:rsidRPr="00073798">
          <w:rPr>
            <w:rFonts w:ascii="Book Antiqua" w:hAnsi="Book Antiqua" w:cs="Times New Roman"/>
            <w:i/>
            <w:color w:val="000000" w:themeColor="text1"/>
          </w:rPr>
          <w:t>CT</w:t>
        </w:r>
      </w:ins>
      <w:del w:id="139" w:author="Author">
        <w:r w:rsidRPr="00073798" w:rsidDel="00CA661F">
          <w:rPr>
            <w:rFonts w:ascii="Book Antiqua" w:hAnsi="Book Antiqua" w:cs="Times New Roman"/>
            <w:i/>
            <w:color w:val="000000" w:themeColor="text1"/>
          </w:rPr>
          <w:delText>ct</w:delText>
        </w:r>
      </w:del>
      <w:r w:rsidRPr="00073798">
        <w:rPr>
          <w:rFonts w:ascii="Book Antiqua" w:hAnsi="Book Antiqua" w:cs="Times New Roman"/>
          <w:i/>
          <w:color w:val="000000" w:themeColor="text1"/>
        </w:rPr>
        <w:t>4</w:t>
      </w:r>
      <w:r w:rsidRPr="00073798">
        <w:rPr>
          <w:rFonts w:ascii="Book Antiqua" w:hAnsi="Book Antiqua" w:cs="Times New Roman"/>
          <w:color w:val="000000" w:themeColor="text1"/>
        </w:rPr>
        <w:t>-null embryos lack pluripotent characteristics within their inner cell mass</w:t>
      </w:r>
      <w:del w:id="140" w:author="Author">
        <w:r w:rsidRPr="00073798" w:rsidDel="00B647F2">
          <w:rPr>
            <w:rFonts w:ascii="Book Antiqua" w:hAnsi="Book Antiqua" w:cs="Times New Roman"/>
            <w:color w:val="000000" w:themeColor="text1"/>
          </w:rPr>
          <w:delText xml:space="preserve"> (ICM)</w:delText>
        </w:r>
      </w:del>
      <w:r w:rsidR="00225670" w:rsidRPr="00073798">
        <w:rPr>
          <w:rFonts w:ascii="Book Antiqua" w:hAnsi="Book Antiqua" w:cs="Times New Roman"/>
          <w:color w:val="000000" w:themeColor="text1"/>
          <w:vertAlign w:val="superscript"/>
          <w:rPrChange w:id="14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42" w:author="Author">
            <w:rPr>
              <w:rFonts w:ascii="Book Antiqua" w:hAnsi="Book Antiqua" w:cs="Times New Roman"/>
              <w:noProof/>
              <w:color w:val="000000" w:themeColor="text1"/>
              <w:vertAlign w:val="superscript"/>
            </w:rPr>
          </w:rPrChange>
        </w:rPr>
        <w:t>5</w:t>
      </w:r>
      <w:r w:rsidR="00225670" w:rsidRPr="00073798">
        <w:rPr>
          <w:rFonts w:ascii="Book Antiqua" w:hAnsi="Book Antiqua" w:cs="Times New Roman"/>
          <w:color w:val="000000" w:themeColor="text1"/>
          <w:vertAlign w:val="superscript"/>
          <w:rPrChange w:id="14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Furthermore, abrogation of O</w:t>
      </w:r>
      <w:ins w:id="144" w:author="Author">
        <w:r w:rsidR="00B647F2" w:rsidRPr="00073798">
          <w:rPr>
            <w:rFonts w:ascii="Book Antiqua" w:hAnsi="Book Antiqua" w:cs="Times New Roman"/>
            <w:color w:val="000000" w:themeColor="text1"/>
          </w:rPr>
          <w:t>CT</w:t>
        </w:r>
      </w:ins>
      <w:del w:id="145" w:author="Author">
        <w:r w:rsidRPr="00073798" w:rsidDel="00B647F2">
          <w:rPr>
            <w:rFonts w:ascii="Book Antiqua" w:hAnsi="Book Antiqua" w:cs="Times New Roman"/>
            <w:color w:val="000000" w:themeColor="text1"/>
          </w:rPr>
          <w:delText>ct</w:delText>
        </w:r>
      </w:del>
      <w:r w:rsidRPr="00073798">
        <w:rPr>
          <w:rFonts w:ascii="Book Antiqua" w:hAnsi="Book Antiqua" w:cs="Times New Roman"/>
          <w:color w:val="000000" w:themeColor="text1"/>
        </w:rPr>
        <w:t xml:space="preserve">4 expression in </w:t>
      </w:r>
      <w:del w:id="146" w:author="Author">
        <w:r w:rsidRPr="00073798" w:rsidDel="00563AC0">
          <w:rPr>
            <w:rFonts w:ascii="Book Antiqua" w:hAnsi="Book Antiqua" w:cs="Times New Roman"/>
            <w:color w:val="000000" w:themeColor="text1"/>
          </w:rPr>
          <w:delText>ES cell</w:delText>
        </w:r>
      </w:del>
      <w:ins w:id="147" w:author="Author">
        <w:r w:rsidR="00563AC0" w:rsidRPr="00073798">
          <w:rPr>
            <w:rFonts w:ascii="Book Antiqua" w:hAnsi="Book Antiqua" w:cs="Times New Roman"/>
            <w:color w:val="000000" w:themeColor="text1"/>
          </w:rPr>
          <w:t>ESC</w:t>
        </w:r>
      </w:ins>
      <w:r w:rsidRPr="00073798">
        <w:rPr>
          <w:rFonts w:ascii="Book Antiqua" w:hAnsi="Book Antiqua" w:cs="Times New Roman"/>
          <w:color w:val="000000" w:themeColor="text1"/>
        </w:rPr>
        <w:t xml:space="preserve">s results in trophoblast differentiation of the </w:t>
      </w:r>
      <w:del w:id="148" w:author="Author">
        <w:r w:rsidRPr="00073798" w:rsidDel="00B647F2">
          <w:rPr>
            <w:rFonts w:ascii="Book Antiqua" w:hAnsi="Book Antiqua" w:cs="Times New Roman"/>
            <w:color w:val="000000" w:themeColor="text1"/>
          </w:rPr>
          <w:delText>ICM</w:delText>
        </w:r>
      </w:del>
      <w:ins w:id="149" w:author="Author">
        <w:r w:rsidR="00B647F2" w:rsidRPr="00073798">
          <w:rPr>
            <w:rFonts w:ascii="Book Antiqua" w:hAnsi="Book Antiqua" w:cs="Times New Roman"/>
            <w:color w:val="000000" w:themeColor="text1"/>
          </w:rPr>
          <w:t>inner cell mass</w:t>
        </w:r>
      </w:ins>
      <w:r w:rsidR="00225670" w:rsidRPr="00073798">
        <w:rPr>
          <w:rFonts w:ascii="Book Antiqua" w:hAnsi="Book Antiqua" w:cs="Times New Roman"/>
          <w:color w:val="000000" w:themeColor="text1"/>
          <w:vertAlign w:val="superscript"/>
          <w:rPrChange w:id="15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51" w:author="Author">
            <w:rPr>
              <w:rFonts w:ascii="Book Antiqua" w:hAnsi="Book Antiqua" w:cs="Times New Roman"/>
              <w:noProof/>
              <w:color w:val="000000" w:themeColor="text1"/>
              <w:vertAlign w:val="superscript"/>
            </w:rPr>
          </w:rPrChange>
        </w:rPr>
        <w:t>6</w:t>
      </w:r>
      <w:r w:rsidR="00225670" w:rsidRPr="00073798">
        <w:rPr>
          <w:rFonts w:ascii="Book Antiqua" w:hAnsi="Book Antiqua" w:cs="Times New Roman"/>
          <w:color w:val="000000" w:themeColor="text1"/>
          <w:vertAlign w:val="superscript"/>
          <w:rPrChange w:id="15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OCT4 therefore plays prominent roles in pluripotency maintenance in ESC</w:t>
      </w:r>
      <w:ins w:id="153" w:author="Author">
        <w:r w:rsidR="005F49AC"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and during the reprogramming of mature cells to iPSC. SOX2 forms a complex with OCT4 to bind DNA and govern the expression of several genes required for embryonic development</w:t>
      </w:r>
      <w:r w:rsidR="00225670" w:rsidRPr="00073798">
        <w:rPr>
          <w:rFonts w:ascii="Book Antiqua" w:hAnsi="Book Antiqua" w:cs="Times New Roman"/>
          <w:color w:val="000000" w:themeColor="text1"/>
          <w:vertAlign w:val="superscript"/>
          <w:rPrChange w:id="15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55" w:author="Author">
            <w:rPr>
              <w:rFonts w:ascii="Book Antiqua" w:hAnsi="Book Antiqua" w:cs="Times New Roman"/>
              <w:noProof/>
              <w:color w:val="000000" w:themeColor="text1"/>
              <w:vertAlign w:val="superscript"/>
            </w:rPr>
          </w:rPrChange>
        </w:rPr>
        <w:t>7</w:t>
      </w:r>
      <w:r w:rsidR="00225670" w:rsidRPr="00073798">
        <w:rPr>
          <w:rFonts w:ascii="Book Antiqua" w:hAnsi="Book Antiqua" w:cs="Times New Roman"/>
          <w:color w:val="000000" w:themeColor="text1"/>
          <w:vertAlign w:val="superscript"/>
          <w:rPrChange w:id="15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p>
    <w:p w14:paraId="46E260B3" w14:textId="5763D74A"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157" w:author="Author">
          <w:pPr>
            <w:spacing w:line="360" w:lineRule="auto"/>
            <w:ind w:firstLineChars="100" w:firstLine="240"/>
            <w:jc w:val="both"/>
          </w:pPr>
        </w:pPrChange>
      </w:pPr>
      <w:r w:rsidRPr="00073798">
        <w:rPr>
          <w:rFonts w:ascii="Book Antiqua" w:hAnsi="Book Antiqua" w:cs="Times New Roman"/>
          <w:color w:val="000000" w:themeColor="text1"/>
        </w:rPr>
        <w:t xml:space="preserve">Consequently, it has been claimed that NANOG, OCT4 and SOX2 act as master regulators of </w:t>
      </w:r>
      <w:del w:id="158" w:author="Author">
        <w:r w:rsidRPr="00073798" w:rsidDel="00563AC0">
          <w:rPr>
            <w:rFonts w:ascii="Book Antiqua" w:hAnsi="Book Antiqua" w:cs="Times New Roman"/>
            <w:color w:val="000000" w:themeColor="text1"/>
          </w:rPr>
          <w:delText>ES cell</w:delText>
        </w:r>
      </w:del>
      <w:ins w:id="159" w:author="Author">
        <w:r w:rsidR="00563AC0" w:rsidRPr="00073798">
          <w:rPr>
            <w:rFonts w:ascii="Book Antiqua" w:hAnsi="Book Antiqua" w:cs="Times New Roman"/>
            <w:color w:val="000000" w:themeColor="text1"/>
          </w:rPr>
          <w:t>ESC</w:t>
        </w:r>
      </w:ins>
      <w:r w:rsidRPr="00073798">
        <w:rPr>
          <w:rFonts w:ascii="Book Antiqua" w:hAnsi="Book Antiqua" w:cs="Times New Roman"/>
          <w:color w:val="000000" w:themeColor="text1"/>
        </w:rPr>
        <w:t xml:space="preserve"> pluripotency</w:t>
      </w:r>
      <w:r w:rsidR="00225670" w:rsidRPr="00073798">
        <w:rPr>
          <w:rFonts w:ascii="Book Antiqua" w:hAnsi="Book Antiqua" w:cs="Times New Roman"/>
          <w:color w:val="000000" w:themeColor="text1"/>
          <w:vertAlign w:val="superscript"/>
          <w:rPrChange w:id="16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61" w:author="Author">
            <w:rPr>
              <w:rFonts w:ascii="Book Antiqua" w:hAnsi="Book Antiqua" w:cs="Times New Roman"/>
              <w:noProof/>
              <w:color w:val="000000" w:themeColor="text1"/>
              <w:vertAlign w:val="superscript"/>
            </w:rPr>
          </w:rPrChange>
        </w:rPr>
        <w:t>8</w:t>
      </w:r>
      <w:r w:rsidR="00225670" w:rsidRPr="00073798">
        <w:rPr>
          <w:rFonts w:ascii="Book Antiqua" w:hAnsi="Book Antiqua" w:cs="Times New Roman"/>
          <w:color w:val="000000" w:themeColor="text1"/>
          <w:vertAlign w:val="superscript"/>
          <w:rPrChange w:id="16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at least for the generation of mouse, human and rat iPSC. However, less is known about gene expression requirements for achieving </w:t>
      </w:r>
      <w:r w:rsidRPr="00073798">
        <w:rPr>
          <w:rFonts w:ascii="Book Antiqua" w:hAnsi="Book Antiqua" w:cs="Times New Roman"/>
          <w:color w:val="000000" w:themeColor="text1"/>
        </w:rPr>
        <w:lastRenderedPageBreak/>
        <w:t>pluripotency in other species. Therefore, several additional genes have been tested for their ability to generate iPSC. These include KLF4, which regulates the expression of key transcription factors during embryonic development, including NANOG</w:t>
      </w:r>
      <w:r w:rsidR="00225670" w:rsidRPr="00073798">
        <w:rPr>
          <w:rFonts w:ascii="Book Antiqua" w:hAnsi="Book Antiqua" w:cs="Times New Roman"/>
          <w:color w:val="000000" w:themeColor="text1"/>
          <w:vertAlign w:val="superscript"/>
          <w:rPrChange w:id="16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64" w:author="Author">
            <w:rPr>
              <w:rFonts w:ascii="Book Antiqua" w:hAnsi="Book Antiqua" w:cs="Times New Roman"/>
              <w:noProof/>
              <w:color w:val="000000" w:themeColor="text1"/>
              <w:vertAlign w:val="superscript"/>
            </w:rPr>
          </w:rPrChange>
        </w:rPr>
        <w:t>9</w:t>
      </w:r>
      <w:r w:rsidR="00225670" w:rsidRPr="00073798">
        <w:rPr>
          <w:rFonts w:ascii="Book Antiqua" w:hAnsi="Book Antiqua" w:cs="Times New Roman"/>
          <w:color w:val="000000" w:themeColor="text1"/>
          <w:vertAlign w:val="superscript"/>
          <w:rPrChange w:id="16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MYC has been shown to play a role in maintaining the glycolytic energy metabolism in stem cells</w:t>
      </w:r>
      <w:r w:rsidR="00225670" w:rsidRPr="00073798">
        <w:rPr>
          <w:rFonts w:ascii="Book Antiqua" w:hAnsi="Book Antiqua" w:cs="Times New Roman"/>
          <w:color w:val="000000" w:themeColor="text1"/>
          <w:vertAlign w:val="superscript"/>
          <w:rPrChange w:id="16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67" w:author="Author">
            <w:rPr>
              <w:rFonts w:ascii="Book Antiqua" w:hAnsi="Book Antiqua" w:cs="Times New Roman"/>
              <w:noProof/>
              <w:color w:val="000000" w:themeColor="text1"/>
              <w:vertAlign w:val="superscript"/>
            </w:rPr>
          </w:rPrChange>
        </w:rPr>
        <w:t>10</w:t>
      </w:r>
      <w:r w:rsidR="00225670" w:rsidRPr="00073798">
        <w:rPr>
          <w:rFonts w:ascii="Book Antiqua" w:hAnsi="Book Antiqua" w:cs="Times New Roman"/>
          <w:color w:val="000000" w:themeColor="text1"/>
          <w:vertAlign w:val="superscript"/>
          <w:rPrChange w:id="16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Additionally, while not essential, MYC has been shown to promote the generation of iPSC from human and mouse skin fibroblasts</w:t>
      </w:r>
      <w:r w:rsidR="00225670" w:rsidRPr="00073798">
        <w:rPr>
          <w:rFonts w:ascii="Book Antiqua" w:hAnsi="Book Antiqua" w:cs="Times New Roman"/>
          <w:color w:val="000000" w:themeColor="text1"/>
          <w:vertAlign w:val="superscript"/>
          <w:rPrChange w:id="16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70" w:author="Author">
            <w:rPr>
              <w:rFonts w:ascii="Book Antiqua" w:hAnsi="Book Antiqua" w:cs="Times New Roman"/>
              <w:noProof/>
              <w:color w:val="000000" w:themeColor="text1"/>
              <w:vertAlign w:val="superscript"/>
            </w:rPr>
          </w:rPrChange>
        </w:rPr>
        <w:t>11</w:t>
      </w:r>
      <w:r w:rsidR="00225670" w:rsidRPr="00073798">
        <w:rPr>
          <w:rFonts w:ascii="Book Antiqua" w:hAnsi="Book Antiqua" w:cs="Times New Roman"/>
          <w:color w:val="000000" w:themeColor="text1"/>
          <w:vertAlign w:val="superscript"/>
          <w:rPrChange w:id="17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Finally, LIN28 is an RNA-binding protein and regulates gene expression at a post-transcriptional level. The products of genes regulated by LIN28 function in developmental timing and self-renewal in </w:t>
      </w:r>
      <w:r w:rsidR="00910C56" w:rsidRPr="00073798">
        <w:rPr>
          <w:rFonts w:ascii="Book Antiqua" w:hAnsi="Book Antiqua" w:cs="Times New Roman"/>
          <w:color w:val="000000" w:themeColor="text1"/>
        </w:rPr>
        <w:t>ESCs</w:t>
      </w:r>
      <w:r w:rsidR="00225670" w:rsidRPr="00073798">
        <w:rPr>
          <w:rFonts w:ascii="Book Antiqua" w:hAnsi="Book Antiqua" w:cs="Times New Roman"/>
          <w:color w:val="000000" w:themeColor="text1"/>
          <w:vertAlign w:val="superscript"/>
          <w:rPrChange w:id="17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73" w:author="Author">
            <w:rPr>
              <w:rFonts w:ascii="Book Antiqua" w:hAnsi="Book Antiqua" w:cs="Times New Roman"/>
              <w:noProof/>
              <w:color w:val="000000" w:themeColor="text1"/>
              <w:vertAlign w:val="superscript"/>
            </w:rPr>
          </w:rPrChange>
        </w:rPr>
        <w:t>12</w:t>
      </w:r>
      <w:r w:rsidR="00225670" w:rsidRPr="00073798">
        <w:rPr>
          <w:rFonts w:ascii="Book Antiqua" w:hAnsi="Book Antiqua" w:cs="Times New Roman"/>
          <w:color w:val="000000" w:themeColor="text1"/>
          <w:vertAlign w:val="superscript"/>
          <w:rPrChange w:id="17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p>
    <w:p w14:paraId="476ED348" w14:textId="736DA310"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175" w:author="Author">
          <w:pPr>
            <w:spacing w:line="360" w:lineRule="auto"/>
            <w:ind w:firstLineChars="100" w:firstLine="240"/>
            <w:jc w:val="both"/>
          </w:pPr>
        </w:pPrChange>
      </w:pPr>
      <w:r w:rsidRPr="00073798">
        <w:rPr>
          <w:rFonts w:ascii="Book Antiqua" w:hAnsi="Book Antiqua" w:cs="Times New Roman"/>
          <w:color w:val="000000" w:themeColor="text1"/>
        </w:rPr>
        <w:t>Other less commonly used genes involved in achieving and/or maintaining the undifferentiated state</w:t>
      </w:r>
      <w:del w:id="176" w:author="Author">
        <w:r w:rsidRPr="00073798" w:rsidDel="00454F54">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will be discussed directly in the following description of the various iPSC</w:t>
      </w:r>
      <w:ins w:id="177" w:author="Author">
        <w:r w:rsidR="00454F54"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generated from various species. In addition to the plethora of pluripotency factors applied for reprogramming, several methods exist with which to deliver them into adult cells. Both early protocols and reprogramming efforts in notoriously challenging species use viral approaches, such as retrovirus and lentivirus</w:t>
      </w:r>
      <w:r w:rsidR="00225670" w:rsidRPr="00073798">
        <w:rPr>
          <w:rFonts w:ascii="Book Antiqua" w:hAnsi="Book Antiqua" w:cs="Times New Roman"/>
          <w:color w:val="000000" w:themeColor="text1"/>
          <w:vertAlign w:val="superscript"/>
          <w:rPrChange w:id="17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79" w:author="Author">
            <w:rPr>
              <w:rFonts w:ascii="Book Antiqua" w:hAnsi="Book Antiqua" w:cs="Times New Roman"/>
              <w:noProof/>
              <w:color w:val="000000" w:themeColor="text1"/>
              <w:vertAlign w:val="superscript"/>
            </w:rPr>
          </w:rPrChange>
        </w:rPr>
        <w:t>13,14</w:t>
      </w:r>
      <w:r w:rsidR="00225670" w:rsidRPr="00073798">
        <w:rPr>
          <w:rFonts w:ascii="Book Antiqua" w:hAnsi="Book Antiqua" w:cs="Times New Roman"/>
          <w:color w:val="000000" w:themeColor="text1"/>
          <w:vertAlign w:val="superscript"/>
          <w:rPrChange w:id="18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Whilst the human and mouse fields have progressed to employing non-integrative methods such as Sendai-viral</w:t>
      </w:r>
      <w:r w:rsidR="00225670" w:rsidRPr="00073798">
        <w:rPr>
          <w:rFonts w:ascii="Book Antiqua" w:hAnsi="Book Antiqua" w:cs="Times New Roman"/>
          <w:color w:val="000000" w:themeColor="text1"/>
          <w:vertAlign w:val="superscript"/>
          <w:rPrChange w:id="18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82" w:author="Author">
            <w:rPr>
              <w:rFonts w:ascii="Book Antiqua" w:hAnsi="Book Antiqua" w:cs="Times New Roman"/>
              <w:noProof/>
              <w:color w:val="000000" w:themeColor="text1"/>
              <w:vertAlign w:val="superscript"/>
            </w:rPr>
          </w:rPrChange>
        </w:rPr>
        <w:t>15</w:t>
      </w:r>
      <w:r w:rsidR="00225670" w:rsidRPr="00073798">
        <w:rPr>
          <w:rFonts w:ascii="Book Antiqua" w:hAnsi="Book Antiqua" w:cs="Times New Roman"/>
          <w:color w:val="000000" w:themeColor="text1"/>
          <w:vertAlign w:val="superscript"/>
          <w:rPrChange w:id="18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episomal</w:t>
      </w:r>
      <w:r w:rsidR="00225670" w:rsidRPr="00073798">
        <w:rPr>
          <w:rFonts w:ascii="Book Antiqua" w:hAnsi="Book Antiqua" w:cs="Times New Roman"/>
          <w:color w:val="000000" w:themeColor="text1"/>
          <w:vertAlign w:val="superscript"/>
          <w:rPrChange w:id="18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85" w:author="Author">
            <w:rPr>
              <w:rFonts w:ascii="Book Antiqua" w:hAnsi="Book Antiqua" w:cs="Times New Roman"/>
              <w:noProof/>
              <w:color w:val="000000" w:themeColor="text1"/>
              <w:vertAlign w:val="superscript"/>
            </w:rPr>
          </w:rPrChange>
        </w:rPr>
        <w:t>16</w:t>
      </w:r>
      <w:r w:rsidR="00225670" w:rsidRPr="00073798">
        <w:rPr>
          <w:rFonts w:ascii="Book Antiqua" w:hAnsi="Book Antiqua" w:cs="Times New Roman"/>
          <w:color w:val="000000" w:themeColor="text1"/>
          <w:vertAlign w:val="superscript"/>
          <w:rPrChange w:id="18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mRNA transfection</w:t>
      </w:r>
      <w:r w:rsidR="00225670" w:rsidRPr="00073798">
        <w:rPr>
          <w:rFonts w:ascii="Book Antiqua" w:hAnsi="Book Antiqua" w:cs="Times New Roman"/>
          <w:color w:val="000000" w:themeColor="text1"/>
          <w:vertAlign w:val="superscript"/>
          <w:rPrChange w:id="18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88" w:author="Author">
            <w:rPr>
              <w:rFonts w:ascii="Book Antiqua" w:hAnsi="Book Antiqua" w:cs="Times New Roman"/>
              <w:noProof/>
              <w:color w:val="000000" w:themeColor="text1"/>
              <w:vertAlign w:val="superscript"/>
            </w:rPr>
          </w:rPrChange>
        </w:rPr>
        <w:t>17</w:t>
      </w:r>
      <w:r w:rsidR="00225670" w:rsidRPr="00073798">
        <w:rPr>
          <w:rFonts w:ascii="Book Antiqua" w:hAnsi="Book Antiqua" w:cs="Times New Roman"/>
          <w:color w:val="000000" w:themeColor="text1"/>
          <w:vertAlign w:val="superscript"/>
          <w:rPrChange w:id="18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very few attempts have been made to apply these to other species.</w:t>
      </w:r>
      <w:r w:rsidR="00975D64" w:rsidRPr="00073798">
        <w:rPr>
          <w:rFonts w:ascii="Book Antiqua" w:eastAsia="SimSun" w:hAnsi="Book Antiqua" w:cs="Times New Roman"/>
          <w:color w:val="000000" w:themeColor="text1"/>
          <w:lang w:eastAsia="zh-CN"/>
        </w:rPr>
        <w:t xml:space="preserve"> </w:t>
      </w:r>
      <w:r w:rsidRPr="00073798">
        <w:rPr>
          <w:rFonts w:ascii="Book Antiqua" w:hAnsi="Book Antiqua" w:cs="Times New Roman"/>
          <w:color w:val="000000" w:themeColor="text1"/>
        </w:rPr>
        <w:t>In the following sections we will provide a comprehensive overview of the iPSC</w:t>
      </w:r>
      <w:ins w:id="190" w:author="Author">
        <w:r w:rsidR="00AE27FB"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available from various species, their method of generation, their pluripotent characteristics and their applications in science.</w:t>
      </w:r>
    </w:p>
    <w:p w14:paraId="01AC5317" w14:textId="77777777" w:rsidR="001173EA" w:rsidRPr="00073798" w:rsidRDefault="001173EA">
      <w:pPr>
        <w:snapToGrid w:val="0"/>
        <w:spacing w:line="360" w:lineRule="auto"/>
        <w:jc w:val="both"/>
        <w:rPr>
          <w:rFonts w:ascii="Book Antiqua" w:hAnsi="Book Antiqua" w:cs="Times New Roman"/>
          <w:color w:val="000000" w:themeColor="text1"/>
        </w:rPr>
        <w:pPrChange w:id="191" w:author="Author">
          <w:pPr>
            <w:spacing w:line="360" w:lineRule="auto"/>
            <w:jc w:val="both"/>
          </w:pPr>
        </w:pPrChange>
      </w:pPr>
    </w:p>
    <w:p w14:paraId="4AFC5C57" w14:textId="67F294AC" w:rsidR="001173EA" w:rsidRPr="00073798" w:rsidRDefault="00975D64">
      <w:pPr>
        <w:snapToGrid w:val="0"/>
        <w:spacing w:line="360" w:lineRule="auto"/>
        <w:jc w:val="both"/>
        <w:outlineLvl w:val="0"/>
        <w:rPr>
          <w:rFonts w:ascii="Book Antiqua" w:hAnsi="Book Antiqua" w:cs="Times New Roman"/>
          <w:iCs/>
          <w:color w:val="000000" w:themeColor="text1"/>
        </w:rPr>
        <w:pPrChange w:id="192" w:author="Author">
          <w:pPr>
            <w:spacing w:line="360" w:lineRule="auto"/>
            <w:jc w:val="both"/>
            <w:outlineLvl w:val="0"/>
          </w:pPr>
        </w:pPrChange>
      </w:pPr>
      <w:r w:rsidRPr="00073798">
        <w:rPr>
          <w:rFonts w:ascii="Book Antiqua" w:hAnsi="Book Antiqua" w:cs="Times New Roman"/>
          <w:b/>
          <w:iCs/>
          <w:color w:val="000000" w:themeColor="text1"/>
        </w:rPr>
        <w:t>DOMESTIC RUMINANTS</w:t>
      </w:r>
    </w:p>
    <w:p w14:paraId="4E6F5E48" w14:textId="630C30CF" w:rsidR="001173EA" w:rsidRPr="00073798" w:rsidRDefault="001173EA">
      <w:pPr>
        <w:shd w:val="clear" w:color="auto" w:fill="FFFFFF"/>
        <w:snapToGrid w:val="0"/>
        <w:spacing w:line="360" w:lineRule="auto"/>
        <w:jc w:val="both"/>
        <w:rPr>
          <w:rFonts w:ascii="Book Antiqua" w:hAnsi="Book Antiqua" w:cs="Times New Roman"/>
          <w:color w:val="000000" w:themeColor="text1"/>
        </w:rPr>
        <w:pPrChange w:id="193" w:author="Author">
          <w:pPr>
            <w:shd w:val="clear" w:color="auto" w:fill="FFFFFF"/>
            <w:spacing w:line="360" w:lineRule="auto"/>
            <w:jc w:val="both"/>
          </w:pPr>
        </w:pPrChange>
      </w:pPr>
      <w:r w:rsidRPr="00073798">
        <w:rPr>
          <w:rFonts w:ascii="Book Antiqua" w:hAnsi="Book Antiqua" w:cs="Times New Roman"/>
          <w:color w:val="000000" w:themeColor="text1"/>
        </w:rPr>
        <w:t xml:space="preserve">The establishment of iPSC from domestic ruminants was reported </w:t>
      </w:r>
      <w:del w:id="194" w:author="Author">
        <w:r w:rsidRPr="00073798" w:rsidDel="00241C61">
          <w:rPr>
            <w:rFonts w:ascii="Book Antiqua" w:hAnsi="Book Antiqua" w:cs="Times New Roman"/>
            <w:color w:val="000000" w:themeColor="text1"/>
          </w:rPr>
          <w:delText xml:space="preserve">after </w:delText>
        </w:r>
      </w:del>
      <w:ins w:id="195" w:author="Author">
        <w:r w:rsidR="00241C61" w:rsidRPr="00073798">
          <w:rPr>
            <w:rFonts w:ascii="Book Antiqua" w:hAnsi="Book Antiqua" w:cs="Times New Roman"/>
            <w:color w:val="000000" w:themeColor="text1"/>
          </w:rPr>
          <w:t xml:space="preserve">for </w:t>
        </w:r>
      </w:ins>
      <w:r w:rsidRPr="00073798">
        <w:rPr>
          <w:rFonts w:ascii="Book Antiqua" w:hAnsi="Book Antiqua" w:cs="Times New Roman"/>
          <w:color w:val="000000" w:themeColor="text1"/>
        </w:rPr>
        <w:t>human</w:t>
      </w:r>
      <w:r w:rsidR="00225670" w:rsidRPr="00073798">
        <w:rPr>
          <w:rFonts w:ascii="Book Antiqua" w:hAnsi="Book Antiqua" w:cs="Times New Roman"/>
          <w:color w:val="000000" w:themeColor="text1"/>
          <w:vertAlign w:val="superscript"/>
          <w:rPrChange w:id="19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197" w:author="Author">
            <w:rPr>
              <w:rFonts w:ascii="Book Antiqua" w:hAnsi="Book Antiqua" w:cs="Times New Roman"/>
              <w:noProof/>
              <w:color w:val="000000" w:themeColor="text1"/>
              <w:vertAlign w:val="superscript"/>
            </w:rPr>
          </w:rPrChange>
        </w:rPr>
        <w:t>13</w:t>
      </w:r>
      <w:r w:rsidR="00225670" w:rsidRPr="00073798">
        <w:rPr>
          <w:rFonts w:ascii="Book Antiqua" w:hAnsi="Book Antiqua" w:cs="Times New Roman"/>
          <w:color w:val="000000" w:themeColor="text1"/>
          <w:vertAlign w:val="superscript"/>
          <w:rPrChange w:id="19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mouse</w:t>
      </w:r>
      <w:r w:rsidR="00225670" w:rsidRPr="00073798">
        <w:rPr>
          <w:rFonts w:ascii="Book Antiqua" w:hAnsi="Book Antiqua" w:cs="Times New Roman"/>
          <w:color w:val="000000" w:themeColor="text1"/>
          <w:vertAlign w:val="superscript"/>
          <w:rPrChange w:id="19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00" w:author="Author">
            <w:rPr>
              <w:rFonts w:ascii="Book Antiqua" w:hAnsi="Book Antiqua" w:cs="Times New Roman"/>
              <w:noProof/>
              <w:color w:val="000000" w:themeColor="text1"/>
              <w:vertAlign w:val="superscript"/>
            </w:rPr>
          </w:rPrChange>
        </w:rPr>
        <w:t>2</w:t>
      </w:r>
      <w:r w:rsidR="00225670" w:rsidRPr="00073798">
        <w:rPr>
          <w:rFonts w:ascii="Book Antiqua" w:hAnsi="Book Antiqua" w:cs="Times New Roman"/>
          <w:color w:val="000000" w:themeColor="text1"/>
          <w:vertAlign w:val="superscript"/>
          <w:rPrChange w:id="20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monkey</w:t>
      </w:r>
      <w:del w:id="202" w:author="Author">
        <w:r w:rsidRPr="00073798" w:rsidDel="00241C61">
          <w:rPr>
            <w:rFonts w:ascii="Book Antiqua" w:hAnsi="Book Antiqua" w:cs="Times New Roman"/>
            <w:color w:val="000000" w:themeColor="text1"/>
          </w:rPr>
          <w:delText>s</w:delText>
        </w:r>
      </w:del>
      <w:r w:rsidR="00225670" w:rsidRPr="00073798">
        <w:rPr>
          <w:rFonts w:ascii="Book Antiqua" w:hAnsi="Book Antiqua" w:cs="Times New Roman"/>
          <w:color w:val="000000" w:themeColor="text1"/>
          <w:vertAlign w:val="superscript"/>
          <w:rPrChange w:id="20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04" w:author="Author">
            <w:rPr>
              <w:rFonts w:ascii="Book Antiqua" w:hAnsi="Book Antiqua" w:cs="Times New Roman"/>
              <w:noProof/>
              <w:color w:val="000000" w:themeColor="text1"/>
              <w:vertAlign w:val="superscript"/>
            </w:rPr>
          </w:rPrChange>
        </w:rPr>
        <w:t>18</w:t>
      </w:r>
      <w:r w:rsidR="00225670" w:rsidRPr="00073798">
        <w:rPr>
          <w:rFonts w:ascii="Book Antiqua" w:hAnsi="Book Antiqua" w:cs="Times New Roman"/>
          <w:color w:val="000000" w:themeColor="text1"/>
          <w:vertAlign w:val="superscript"/>
          <w:rPrChange w:id="20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rat</w:t>
      </w:r>
      <w:del w:id="206" w:author="Author">
        <w:r w:rsidRPr="00073798" w:rsidDel="00241C61">
          <w:rPr>
            <w:rFonts w:ascii="Book Antiqua" w:hAnsi="Book Antiqua" w:cs="Times New Roman"/>
            <w:color w:val="000000" w:themeColor="text1"/>
          </w:rPr>
          <w:delText>s</w:delText>
        </w:r>
      </w:del>
      <w:r w:rsidR="00225670" w:rsidRPr="00073798">
        <w:rPr>
          <w:rFonts w:ascii="Book Antiqua" w:hAnsi="Book Antiqua" w:cs="Times New Roman"/>
          <w:color w:val="000000" w:themeColor="text1"/>
          <w:vertAlign w:val="superscript"/>
          <w:rPrChange w:id="20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08" w:author="Author">
            <w:rPr>
              <w:rFonts w:ascii="Book Antiqua" w:hAnsi="Book Antiqua" w:cs="Times New Roman"/>
              <w:noProof/>
              <w:color w:val="000000" w:themeColor="text1"/>
              <w:vertAlign w:val="superscript"/>
            </w:rPr>
          </w:rPrChange>
        </w:rPr>
        <w:t>19,20</w:t>
      </w:r>
      <w:r w:rsidR="00225670" w:rsidRPr="00073798">
        <w:rPr>
          <w:rFonts w:ascii="Book Antiqua" w:hAnsi="Book Antiqua" w:cs="Times New Roman"/>
          <w:color w:val="000000" w:themeColor="text1"/>
          <w:vertAlign w:val="superscript"/>
          <w:rPrChange w:id="20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pig</w:t>
      </w:r>
      <w:del w:id="210" w:author="Author">
        <w:r w:rsidRPr="00073798" w:rsidDel="00241C61">
          <w:rPr>
            <w:rFonts w:ascii="Book Antiqua" w:hAnsi="Book Antiqua" w:cs="Times New Roman"/>
            <w:color w:val="000000" w:themeColor="text1"/>
          </w:rPr>
          <w:delText>s</w:delText>
        </w:r>
      </w:del>
      <w:r w:rsidR="00225670" w:rsidRPr="00073798">
        <w:rPr>
          <w:rFonts w:ascii="Book Antiqua" w:hAnsi="Book Antiqua" w:cs="Times New Roman"/>
          <w:color w:val="000000" w:themeColor="text1"/>
          <w:vertAlign w:val="superscript"/>
          <w:rPrChange w:id="21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12" w:author="Author">
            <w:rPr>
              <w:rFonts w:ascii="Book Antiqua" w:hAnsi="Book Antiqua" w:cs="Times New Roman"/>
              <w:noProof/>
              <w:color w:val="000000" w:themeColor="text1"/>
              <w:vertAlign w:val="superscript"/>
            </w:rPr>
          </w:rPrChange>
        </w:rPr>
        <w:t>21-24</w:t>
      </w:r>
      <w:r w:rsidR="00225670" w:rsidRPr="00073798">
        <w:rPr>
          <w:rFonts w:ascii="Book Antiqua" w:hAnsi="Book Antiqua" w:cs="Times New Roman"/>
          <w:color w:val="000000" w:themeColor="text1"/>
          <w:vertAlign w:val="superscript"/>
          <w:rPrChange w:id="21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dog</w:t>
      </w:r>
      <w:del w:id="214" w:author="Author">
        <w:r w:rsidRPr="00073798" w:rsidDel="00241C61">
          <w:rPr>
            <w:rFonts w:ascii="Book Antiqua" w:hAnsi="Book Antiqua" w:cs="Times New Roman"/>
            <w:color w:val="000000" w:themeColor="text1"/>
          </w:rPr>
          <w:delText>s</w:delText>
        </w:r>
      </w:del>
      <w:r w:rsidR="00225670" w:rsidRPr="00073798">
        <w:rPr>
          <w:rFonts w:ascii="Book Antiqua" w:hAnsi="Book Antiqua" w:cs="Times New Roman"/>
          <w:color w:val="000000" w:themeColor="text1"/>
          <w:vertAlign w:val="superscript"/>
          <w:rPrChange w:id="21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16" w:author="Author">
            <w:rPr>
              <w:rFonts w:ascii="Book Antiqua" w:hAnsi="Book Antiqua" w:cs="Times New Roman"/>
              <w:noProof/>
              <w:color w:val="000000" w:themeColor="text1"/>
              <w:vertAlign w:val="superscript"/>
            </w:rPr>
          </w:rPrChange>
        </w:rPr>
        <w:t>25</w:t>
      </w:r>
      <w:r w:rsidR="00225670" w:rsidRPr="00073798">
        <w:rPr>
          <w:rFonts w:ascii="Book Antiqua" w:hAnsi="Book Antiqua" w:cs="Times New Roman"/>
          <w:color w:val="000000" w:themeColor="text1"/>
          <w:vertAlign w:val="superscript"/>
          <w:rPrChange w:id="217" w:author="Author">
            <w:rPr>
              <w:rFonts w:ascii="Book Antiqua" w:hAnsi="Book Antiqua" w:cs="Times New Roman"/>
              <w:noProof/>
              <w:color w:val="000000" w:themeColor="text1"/>
              <w:vertAlign w:val="superscript"/>
            </w:rPr>
          </w:rPrChange>
        </w:rPr>
        <w:t>]</w:t>
      </w:r>
      <w:del w:id="218" w:author="Author">
        <w:r w:rsidRPr="00073798" w:rsidDel="00241C61">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and rabbit</w:t>
      </w:r>
      <w:del w:id="219" w:author="Author">
        <w:r w:rsidRPr="00073798" w:rsidDel="00241C61">
          <w:rPr>
            <w:rFonts w:ascii="Book Antiqua" w:hAnsi="Book Antiqua" w:cs="Times New Roman"/>
            <w:color w:val="000000" w:themeColor="text1"/>
          </w:rPr>
          <w:delText>s</w:delText>
        </w:r>
      </w:del>
      <w:r w:rsidR="00225670" w:rsidRPr="00073798">
        <w:rPr>
          <w:rFonts w:ascii="Book Antiqua" w:hAnsi="Book Antiqua" w:cs="Times New Roman"/>
          <w:color w:val="000000" w:themeColor="text1"/>
          <w:vertAlign w:val="superscript"/>
          <w:rPrChange w:id="22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21" w:author="Author">
            <w:rPr>
              <w:rFonts w:ascii="Book Antiqua" w:hAnsi="Book Antiqua" w:cs="Times New Roman"/>
              <w:noProof/>
              <w:color w:val="000000" w:themeColor="text1"/>
              <w:vertAlign w:val="superscript"/>
            </w:rPr>
          </w:rPrChange>
        </w:rPr>
        <w:t>26</w:t>
      </w:r>
      <w:r w:rsidR="00225670" w:rsidRPr="00073798">
        <w:rPr>
          <w:rFonts w:ascii="Book Antiqua" w:hAnsi="Book Antiqua" w:cs="Times New Roman"/>
          <w:color w:val="000000" w:themeColor="text1"/>
          <w:vertAlign w:val="superscript"/>
          <w:rPrChange w:id="22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These species, from which iPSCs have already been generated, unsurprisingly comprise commonly used animal models in the field of regenerative medicine. However, ruminants, especially small ruminants, are equally attractive for biomedical research. For example, </w:t>
      </w:r>
      <w:r w:rsidRPr="00073798">
        <w:rPr>
          <w:rFonts w:ascii="Book Antiqua" w:eastAsiaTheme="minorHAnsi" w:hAnsi="Book Antiqua" w:cs="Times New Roman"/>
          <w:color w:val="000000" w:themeColor="text1"/>
        </w:rPr>
        <w:t xml:space="preserve">sheep </w:t>
      </w:r>
      <w:r w:rsidRPr="00073798">
        <w:rPr>
          <w:rFonts w:ascii="Book Antiqua" w:hAnsi="Book Antiqua" w:cs="Times New Roman"/>
          <w:color w:val="000000" w:themeColor="text1"/>
        </w:rPr>
        <w:t>are often employed as the preferred model for human pregnancy and perinatal-related studies</w:t>
      </w:r>
      <w:r w:rsidR="00225670" w:rsidRPr="00073798">
        <w:rPr>
          <w:rFonts w:ascii="Book Antiqua" w:hAnsi="Book Antiqua" w:cs="Times New Roman"/>
          <w:color w:val="000000" w:themeColor="text1"/>
          <w:vertAlign w:val="superscript"/>
          <w:rPrChange w:id="22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24" w:author="Author">
            <w:rPr>
              <w:rFonts w:ascii="Book Antiqua" w:hAnsi="Book Antiqua" w:cs="Times New Roman"/>
              <w:noProof/>
              <w:color w:val="000000" w:themeColor="text1"/>
              <w:vertAlign w:val="superscript"/>
            </w:rPr>
          </w:rPrChange>
        </w:rPr>
        <w:t>27</w:t>
      </w:r>
      <w:r w:rsidR="00225670" w:rsidRPr="00073798">
        <w:rPr>
          <w:rFonts w:ascii="Book Antiqua" w:hAnsi="Book Antiqua" w:cs="Times New Roman"/>
          <w:color w:val="000000" w:themeColor="text1"/>
          <w:vertAlign w:val="superscript"/>
          <w:rPrChange w:id="22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as models for rare or degenerative diseases</w:t>
      </w:r>
      <w:r w:rsidR="00225670" w:rsidRPr="00073798">
        <w:rPr>
          <w:rFonts w:ascii="Book Antiqua" w:hAnsi="Book Antiqua" w:cs="Times New Roman"/>
          <w:color w:val="000000" w:themeColor="text1"/>
          <w:vertAlign w:val="superscript"/>
          <w:rPrChange w:id="22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27" w:author="Author">
            <w:rPr>
              <w:rFonts w:ascii="Book Antiqua" w:hAnsi="Book Antiqua" w:cs="Times New Roman"/>
              <w:noProof/>
              <w:color w:val="000000" w:themeColor="text1"/>
              <w:vertAlign w:val="superscript"/>
            </w:rPr>
          </w:rPrChange>
        </w:rPr>
        <w:t>28,29</w:t>
      </w:r>
      <w:r w:rsidR="00225670" w:rsidRPr="00073798">
        <w:rPr>
          <w:rFonts w:ascii="Book Antiqua" w:hAnsi="Book Antiqua" w:cs="Times New Roman"/>
          <w:color w:val="000000" w:themeColor="text1"/>
          <w:vertAlign w:val="superscript"/>
          <w:rPrChange w:id="22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for several chirurgic procedures</w:t>
      </w:r>
      <w:r w:rsidR="00225670" w:rsidRPr="00073798">
        <w:rPr>
          <w:rFonts w:ascii="Book Antiqua" w:hAnsi="Book Antiqua" w:cs="Times New Roman"/>
          <w:color w:val="000000" w:themeColor="text1"/>
          <w:vertAlign w:val="superscript"/>
          <w:rPrChange w:id="22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30" w:author="Author">
            <w:rPr>
              <w:rFonts w:ascii="Book Antiqua" w:hAnsi="Book Antiqua" w:cs="Times New Roman"/>
              <w:noProof/>
              <w:color w:val="000000" w:themeColor="text1"/>
              <w:vertAlign w:val="superscript"/>
            </w:rPr>
          </w:rPrChange>
        </w:rPr>
        <w:t>30,31</w:t>
      </w:r>
      <w:r w:rsidR="00225670" w:rsidRPr="00073798">
        <w:rPr>
          <w:rFonts w:ascii="Book Antiqua" w:hAnsi="Book Antiqua" w:cs="Times New Roman"/>
          <w:color w:val="000000" w:themeColor="text1"/>
          <w:vertAlign w:val="superscript"/>
          <w:rPrChange w:id="23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cancer</w:t>
      </w:r>
      <w:r w:rsidR="00225670" w:rsidRPr="00073798">
        <w:rPr>
          <w:rFonts w:ascii="Book Antiqua" w:hAnsi="Book Antiqua" w:cs="Times New Roman"/>
          <w:color w:val="000000" w:themeColor="text1"/>
          <w:vertAlign w:val="superscript"/>
          <w:rPrChange w:id="23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33" w:author="Author">
            <w:rPr>
              <w:rFonts w:ascii="Book Antiqua" w:hAnsi="Book Antiqua" w:cs="Times New Roman"/>
              <w:noProof/>
              <w:color w:val="000000" w:themeColor="text1"/>
              <w:vertAlign w:val="superscript"/>
            </w:rPr>
          </w:rPrChange>
        </w:rPr>
        <w:t>32</w:t>
      </w:r>
      <w:r w:rsidR="00225670" w:rsidRPr="00073798">
        <w:rPr>
          <w:rFonts w:ascii="Book Antiqua" w:hAnsi="Book Antiqua" w:cs="Times New Roman"/>
          <w:color w:val="000000" w:themeColor="text1"/>
          <w:vertAlign w:val="superscript"/>
          <w:rPrChange w:id="23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This is predominantly based on the fact that </w:t>
      </w:r>
      <w:r w:rsidRPr="00073798">
        <w:rPr>
          <w:rFonts w:ascii="Book Antiqua" w:hAnsi="Book Antiqua" w:cs="Times New Roman"/>
          <w:color w:val="000000" w:themeColor="text1"/>
        </w:rPr>
        <w:lastRenderedPageBreak/>
        <w:t xml:space="preserve">ruminants share </w:t>
      </w:r>
      <w:r w:rsidRPr="00073798">
        <w:rPr>
          <w:rFonts w:ascii="Book Antiqua" w:eastAsiaTheme="minorHAnsi" w:hAnsi="Book Antiqua" w:cs="Times New Roman"/>
          <w:color w:val="000000" w:themeColor="text1"/>
        </w:rPr>
        <w:t>more phylogenetic characteristics</w:t>
      </w:r>
      <w:r w:rsidRPr="00073798">
        <w:rPr>
          <w:rFonts w:ascii="Book Antiqua" w:hAnsi="Book Antiqua" w:cs="Times New Roman"/>
          <w:color w:val="000000" w:themeColor="text1"/>
        </w:rPr>
        <w:t>, similar size and longevity</w:t>
      </w:r>
      <w:r w:rsidRPr="00073798">
        <w:rPr>
          <w:rFonts w:ascii="Book Antiqua" w:eastAsiaTheme="minorHAnsi" w:hAnsi="Book Antiqua" w:cs="Times New Roman"/>
          <w:color w:val="000000" w:themeColor="text1"/>
        </w:rPr>
        <w:t xml:space="preserve"> with humans than do rodents</w:t>
      </w:r>
      <w:r w:rsidR="00225670" w:rsidRPr="00073798">
        <w:rPr>
          <w:rFonts w:ascii="Book Antiqua" w:eastAsiaTheme="minorHAnsi" w:hAnsi="Book Antiqua" w:cs="Times New Roman"/>
          <w:color w:val="000000" w:themeColor="text1"/>
          <w:vertAlign w:val="superscript"/>
          <w:rPrChange w:id="235" w:author="Author">
            <w:rPr>
              <w:rFonts w:ascii="Book Antiqua" w:eastAsiaTheme="minorHAnsi" w:hAnsi="Book Antiqua" w:cs="Times New Roman"/>
              <w:noProof/>
              <w:color w:val="000000" w:themeColor="text1"/>
              <w:vertAlign w:val="superscript"/>
            </w:rPr>
          </w:rPrChange>
        </w:rPr>
        <w:t>[</w:t>
      </w:r>
      <w:r w:rsidRPr="00073798">
        <w:rPr>
          <w:rFonts w:ascii="Book Antiqua" w:eastAsiaTheme="minorHAnsi" w:hAnsi="Book Antiqua" w:cs="Times New Roman"/>
          <w:color w:val="000000" w:themeColor="text1"/>
          <w:vertAlign w:val="superscript"/>
          <w:rPrChange w:id="236" w:author="Author">
            <w:rPr>
              <w:rFonts w:ascii="Book Antiqua" w:eastAsiaTheme="minorHAnsi" w:hAnsi="Book Antiqua" w:cs="Times New Roman"/>
              <w:noProof/>
              <w:color w:val="000000" w:themeColor="text1"/>
              <w:vertAlign w:val="superscript"/>
            </w:rPr>
          </w:rPrChange>
        </w:rPr>
        <w:t>33</w:t>
      </w:r>
      <w:r w:rsidR="00225670" w:rsidRPr="00073798">
        <w:rPr>
          <w:rFonts w:ascii="Book Antiqua" w:eastAsiaTheme="minorHAnsi" w:hAnsi="Book Antiqua" w:cs="Times New Roman"/>
          <w:color w:val="000000" w:themeColor="text1"/>
          <w:vertAlign w:val="superscript"/>
          <w:rPrChange w:id="237" w:author="Author">
            <w:rPr>
              <w:rFonts w:ascii="Book Antiqua" w:eastAsiaTheme="minorHAnsi" w:hAnsi="Book Antiqua" w:cs="Times New Roman"/>
              <w:noProof/>
              <w:color w:val="000000" w:themeColor="text1"/>
              <w:vertAlign w:val="superscript"/>
            </w:rPr>
          </w:rPrChange>
        </w:rPr>
        <w:t>]</w:t>
      </w:r>
      <w:r w:rsidRPr="00073798">
        <w:rPr>
          <w:rFonts w:ascii="Book Antiqua" w:eastAsiaTheme="minorHAnsi" w:hAnsi="Book Antiqua" w:cs="Times New Roman"/>
          <w:color w:val="000000" w:themeColor="text1"/>
        </w:rPr>
        <w:t>.</w:t>
      </w:r>
      <w:r w:rsidRPr="00073798">
        <w:rPr>
          <w:rFonts w:ascii="Book Antiqua" w:hAnsi="Book Antiqua" w:cs="Times New Roman"/>
          <w:color w:val="000000" w:themeColor="text1"/>
        </w:rPr>
        <w:t xml:space="preserve"> </w:t>
      </w:r>
    </w:p>
    <w:p w14:paraId="2180D77C" w14:textId="4A633378"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238" w:author="Author">
          <w:pPr>
            <w:spacing w:line="360" w:lineRule="auto"/>
            <w:ind w:firstLineChars="100" w:firstLine="240"/>
            <w:jc w:val="both"/>
          </w:pPr>
        </w:pPrChange>
      </w:pPr>
      <w:r w:rsidRPr="00073798">
        <w:rPr>
          <w:rFonts w:ascii="Book Antiqua" w:hAnsi="Book Antiqua" w:cs="Times New Roman"/>
          <w:color w:val="000000" w:themeColor="text1"/>
        </w:rPr>
        <w:t>Aside from being explored as biomedical models, small ruminants, cattle and buffalo present significant commercial value and agricultural importance, being raised for meat or milk production and for wool and other animal-derived products. In this context, the generation of genetically modified animals for the production of therapeutic proteins in milk (bioreactors), with increased resistance to diseases or selection for other valuable traits</w:t>
      </w:r>
      <w:del w:id="239" w:author="Author">
        <w:r w:rsidRPr="00073798" w:rsidDel="00B8149D">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is highly desirable. To date, robust pluripotent stem cells derived from these species are still lacking</w:t>
      </w:r>
      <w:r w:rsidR="00225670" w:rsidRPr="00073798">
        <w:rPr>
          <w:rFonts w:ascii="Book Antiqua" w:hAnsi="Book Antiqua" w:cs="Times New Roman"/>
          <w:color w:val="000000" w:themeColor="text1"/>
          <w:vertAlign w:val="superscript"/>
          <w:rPrChange w:id="24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41" w:author="Author">
            <w:rPr>
              <w:rFonts w:ascii="Book Antiqua" w:hAnsi="Book Antiqua" w:cs="Times New Roman"/>
              <w:noProof/>
              <w:color w:val="000000" w:themeColor="text1"/>
              <w:vertAlign w:val="superscript"/>
            </w:rPr>
          </w:rPrChange>
        </w:rPr>
        <w:t>34-36</w:t>
      </w:r>
      <w:r w:rsidR="00225670" w:rsidRPr="00073798">
        <w:rPr>
          <w:rFonts w:ascii="Book Antiqua" w:hAnsi="Book Antiqua" w:cs="Times New Roman"/>
          <w:color w:val="000000" w:themeColor="text1"/>
          <w:vertAlign w:val="superscript"/>
          <w:rPrChange w:id="24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despite very recent encouraging efforts</w:t>
      </w:r>
      <w:r w:rsidR="00225670" w:rsidRPr="00073798">
        <w:rPr>
          <w:rFonts w:ascii="Book Antiqua" w:hAnsi="Book Antiqua" w:cs="Times New Roman"/>
          <w:color w:val="000000" w:themeColor="text1"/>
          <w:vertAlign w:val="superscript"/>
          <w:rPrChange w:id="24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44" w:author="Author">
            <w:rPr>
              <w:rFonts w:ascii="Book Antiqua" w:hAnsi="Book Antiqua" w:cs="Times New Roman"/>
              <w:noProof/>
              <w:color w:val="000000" w:themeColor="text1"/>
              <w:vertAlign w:val="superscript"/>
            </w:rPr>
          </w:rPrChange>
        </w:rPr>
        <w:t>37</w:t>
      </w:r>
      <w:r w:rsidR="00225670" w:rsidRPr="00073798">
        <w:rPr>
          <w:rFonts w:ascii="Book Antiqua" w:hAnsi="Book Antiqua" w:cs="Times New Roman"/>
          <w:color w:val="000000" w:themeColor="text1"/>
          <w:vertAlign w:val="superscript"/>
          <w:rPrChange w:id="24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The production of genetically modified livestock is usually accomplished through somatic cell nuclear transfer (SCNT) after genetic modification of donor cells</w:t>
      </w:r>
      <w:r w:rsidR="00225670" w:rsidRPr="00073798">
        <w:rPr>
          <w:rFonts w:ascii="Book Antiqua" w:hAnsi="Book Antiqua" w:cs="Times New Roman"/>
          <w:color w:val="000000" w:themeColor="text1"/>
          <w:vertAlign w:val="superscript"/>
          <w:rPrChange w:id="24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47" w:author="Author">
            <w:rPr>
              <w:rFonts w:ascii="Book Antiqua" w:hAnsi="Book Antiqua" w:cs="Times New Roman"/>
              <w:noProof/>
              <w:color w:val="000000" w:themeColor="text1"/>
              <w:vertAlign w:val="superscript"/>
            </w:rPr>
          </w:rPrChange>
        </w:rPr>
        <w:t>38-40</w:t>
      </w:r>
      <w:r w:rsidR="00225670" w:rsidRPr="00073798">
        <w:rPr>
          <w:rFonts w:ascii="Book Antiqua" w:hAnsi="Book Antiqua" w:cs="Times New Roman"/>
          <w:color w:val="000000" w:themeColor="text1"/>
          <w:vertAlign w:val="superscript"/>
          <w:rPrChange w:id="24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72D7DD68" w14:textId="46800EB2"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249" w:author="Author">
          <w:pPr>
            <w:spacing w:line="360" w:lineRule="auto"/>
            <w:ind w:firstLineChars="100" w:firstLine="240"/>
            <w:jc w:val="both"/>
          </w:pPr>
        </w:pPrChange>
      </w:pPr>
      <w:r w:rsidRPr="00073798">
        <w:rPr>
          <w:rFonts w:ascii="Book Antiqua" w:hAnsi="Book Antiqua" w:cs="Times New Roman"/>
          <w:color w:val="000000" w:themeColor="text1"/>
        </w:rPr>
        <w:t>The generation of iPSCs from these species presents a major objective to facilitate the application of advanced reproductive technologies</w:t>
      </w:r>
      <w:r w:rsidR="00225670" w:rsidRPr="00073798">
        <w:rPr>
          <w:rFonts w:ascii="Book Antiqua" w:hAnsi="Book Antiqua" w:cs="Times New Roman"/>
          <w:color w:val="000000" w:themeColor="text1"/>
          <w:vertAlign w:val="superscript"/>
          <w:rPrChange w:id="25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51" w:author="Author">
            <w:rPr>
              <w:rFonts w:ascii="Book Antiqua" w:hAnsi="Book Antiqua" w:cs="Times New Roman"/>
              <w:noProof/>
              <w:color w:val="000000" w:themeColor="text1"/>
              <w:vertAlign w:val="superscript"/>
            </w:rPr>
          </w:rPrChange>
        </w:rPr>
        <w:t>41</w:t>
      </w:r>
      <w:r w:rsidR="00225670" w:rsidRPr="00073798">
        <w:rPr>
          <w:rFonts w:ascii="Book Antiqua" w:hAnsi="Book Antiqua" w:cs="Times New Roman"/>
          <w:color w:val="000000" w:themeColor="text1"/>
          <w:vertAlign w:val="superscript"/>
          <w:rPrChange w:id="252" w:author="Author">
            <w:rPr>
              <w:rFonts w:ascii="Book Antiqua" w:hAnsi="Book Antiqua" w:cs="Times New Roman"/>
              <w:noProof/>
              <w:color w:val="000000" w:themeColor="text1"/>
              <w:vertAlign w:val="superscript"/>
            </w:rPr>
          </w:rPrChange>
        </w:rPr>
        <w:t>]</w:t>
      </w:r>
      <w:del w:id="253" w:author="Author">
        <w:r w:rsidRPr="00073798" w:rsidDel="003B3E17">
          <w:rPr>
            <w:rFonts w:ascii="Book Antiqua" w:hAnsi="Book Antiqua" w:cs="Times New Roman"/>
            <w:color w:val="000000" w:themeColor="text1"/>
          </w:rPr>
          <w:delText>. For example, by</w:delText>
        </w:r>
      </w:del>
      <w:ins w:id="254" w:author="Author">
        <w:r w:rsidR="003B3E17" w:rsidRPr="00073798">
          <w:rPr>
            <w:rFonts w:ascii="Book Antiqua" w:hAnsi="Book Antiqua" w:cs="Times New Roman"/>
            <w:color w:val="000000" w:themeColor="text1"/>
          </w:rPr>
          <w:t xml:space="preserve"> including</w:t>
        </w:r>
      </w:ins>
      <w:r w:rsidRPr="00073798">
        <w:rPr>
          <w:rFonts w:ascii="Book Antiqua" w:hAnsi="Book Antiqua" w:cs="Times New Roman"/>
          <w:color w:val="000000" w:themeColor="text1"/>
        </w:rPr>
        <w:t xml:space="preserve"> allowing easier genetic manipulation (knock-ins or knock-outs) in pluripotent cells used for chimera generation</w:t>
      </w:r>
      <w:ins w:id="255" w:author="Author">
        <w:r w:rsidR="003B3E17" w:rsidRPr="00073798">
          <w:rPr>
            <w:rFonts w:ascii="Book Antiqua" w:hAnsi="Book Antiqua" w:cs="Times New Roman"/>
            <w:color w:val="000000" w:themeColor="text1"/>
          </w:rPr>
          <w:t>,</w:t>
        </w:r>
      </w:ins>
      <w:del w:id="256" w:author="Author">
        <w:r w:rsidRPr="00073798" w:rsidDel="003B3E17">
          <w:rPr>
            <w:rFonts w:ascii="Book Antiqua" w:hAnsi="Book Antiqua" w:cs="Times New Roman"/>
            <w:color w:val="000000" w:themeColor="text1"/>
          </w:rPr>
          <w:delText>; by</w:delText>
        </w:r>
      </w:del>
      <w:r w:rsidRPr="00073798">
        <w:rPr>
          <w:rFonts w:ascii="Book Antiqua" w:hAnsi="Book Antiqua" w:cs="Times New Roman"/>
          <w:color w:val="000000" w:themeColor="text1"/>
        </w:rPr>
        <w:t xml:space="preserve"> improving SCNT efficiency by using iPS</w:t>
      </w:r>
      <w:del w:id="257" w:author="Author">
        <w:r w:rsidRPr="00073798" w:rsidDel="003B3E17">
          <w:rPr>
            <w:rFonts w:ascii="Book Antiqua" w:hAnsi="Book Antiqua" w:cs="Times New Roman"/>
            <w:color w:val="000000" w:themeColor="text1"/>
          </w:rPr>
          <w:delText xml:space="preserve"> cell</w:delText>
        </w:r>
      </w:del>
      <w:ins w:id="258" w:author="Author">
        <w:r w:rsidR="003B3E17" w:rsidRPr="00073798">
          <w:rPr>
            <w:rFonts w:ascii="Book Antiqua" w:hAnsi="Book Antiqua" w:cs="Times New Roman"/>
            <w:color w:val="000000" w:themeColor="text1"/>
          </w:rPr>
          <w:t>C</w:t>
        </w:r>
      </w:ins>
      <w:r w:rsidRPr="00073798">
        <w:rPr>
          <w:rFonts w:ascii="Book Antiqua" w:hAnsi="Book Antiqua" w:cs="Times New Roman"/>
          <w:color w:val="000000" w:themeColor="text1"/>
        </w:rPr>
        <w:t>s as nuclei donors</w:t>
      </w:r>
      <w:r w:rsidR="00225670" w:rsidRPr="00073798">
        <w:rPr>
          <w:rFonts w:ascii="Book Antiqua" w:hAnsi="Book Antiqua" w:cs="Times New Roman"/>
          <w:color w:val="000000" w:themeColor="text1"/>
          <w:vertAlign w:val="superscript"/>
          <w:rPrChange w:id="25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60" w:author="Author">
            <w:rPr>
              <w:rFonts w:ascii="Book Antiqua" w:hAnsi="Book Antiqua" w:cs="Times New Roman"/>
              <w:noProof/>
              <w:color w:val="000000" w:themeColor="text1"/>
              <w:vertAlign w:val="superscript"/>
            </w:rPr>
          </w:rPrChange>
        </w:rPr>
        <w:t>42,43</w:t>
      </w:r>
      <w:r w:rsidR="00225670" w:rsidRPr="00073798">
        <w:rPr>
          <w:rFonts w:ascii="Book Antiqua" w:hAnsi="Book Antiqua" w:cs="Times New Roman"/>
          <w:color w:val="000000" w:themeColor="text1"/>
          <w:vertAlign w:val="superscript"/>
          <w:rPrChange w:id="26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or </w:t>
      </w:r>
      <w:del w:id="262" w:author="Author">
        <w:r w:rsidRPr="00073798" w:rsidDel="003B3E17">
          <w:rPr>
            <w:rFonts w:ascii="Book Antiqua" w:hAnsi="Book Antiqua" w:cs="Times New Roman"/>
            <w:color w:val="000000" w:themeColor="text1"/>
          </w:rPr>
          <w:delText xml:space="preserve">even by </w:delText>
        </w:r>
      </w:del>
      <w:r w:rsidRPr="00073798">
        <w:rPr>
          <w:rFonts w:ascii="Book Antiqua" w:hAnsi="Book Antiqua" w:cs="Times New Roman"/>
          <w:color w:val="000000" w:themeColor="text1"/>
        </w:rPr>
        <w:t xml:space="preserve">producing functional gametes </w:t>
      </w:r>
      <w:r w:rsidRPr="00073798">
        <w:rPr>
          <w:rFonts w:ascii="Book Antiqua" w:hAnsi="Book Antiqua" w:cs="Times New Roman"/>
          <w:i/>
          <w:color w:val="000000" w:themeColor="text1"/>
        </w:rPr>
        <w:t>in vitro</w:t>
      </w:r>
      <w:r w:rsidR="00225670" w:rsidRPr="00073798">
        <w:rPr>
          <w:rFonts w:ascii="Book Antiqua" w:hAnsi="Book Antiqua" w:cs="Times New Roman"/>
          <w:color w:val="000000" w:themeColor="text1"/>
          <w:vertAlign w:val="superscript"/>
          <w:rPrChange w:id="26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64" w:author="Author">
            <w:rPr>
              <w:rFonts w:ascii="Book Antiqua" w:hAnsi="Book Antiqua" w:cs="Times New Roman"/>
              <w:noProof/>
              <w:color w:val="000000" w:themeColor="text1"/>
              <w:vertAlign w:val="superscript"/>
            </w:rPr>
          </w:rPrChange>
        </w:rPr>
        <w:t>44-46</w:t>
      </w:r>
      <w:r w:rsidR="00225670" w:rsidRPr="00073798">
        <w:rPr>
          <w:rFonts w:ascii="Book Antiqua" w:hAnsi="Book Antiqua" w:cs="Times New Roman"/>
          <w:color w:val="000000" w:themeColor="text1"/>
          <w:vertAlign w:val="superscript"/>
          <w:rPrChange w:id="26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r w:rsidR="00975D64" w:rsidRPr="00073798">
        <w:rPr>
          <w:rFonts w:ascii="Book Antiqua" w:eastAsia="SimSun" w:hAnsi="Book Antiqua" w:cs="Times New Roman"/>
          <w:color w:val="000000" w:themeColor="text1"/>
          <w:lang w:eastAsia="zh-CN"/>
        </w:rPr>
        <w:t xml:space="preserve"> </w:t>
      </w:r>
      <w:ins w:id="266" w:author="Author">
        <w:r w:rsidR="003B3E17" w:rsidRPr="00073798">
          <w:rPr>
            <w:rFonts w:ascii="Book Antiqua" w:hAnsi="Book Antiqua" w:cs="Times New Roman"/>
            <w:color w:val="000000" w:themeColor="text1"/>
          </w:rPr>
          <w:t>The f</w:t>
        </w:r>
      </w:ins>
      <w:del w:id="267" w:author="Author">
        <w:r w:rsidRPr="00073798" w:rsidDel="003B3E17">
          <w:rPr>
            <w:rFonts w:ascii="Book Antiqua" w:hAnsi="Book Antiqua" w:cs="Times New Roman"/>
            <w:color w:val="000000" w:themeColor="text1"/>
          </w:rPr>
          <w:delText>F</w:delText>
        </w:r>
      </w:del>
      <w:r w:rsidRPr="00073798">
        <w:rPr>
          <w:rFonts w:ascii="Book Antiqua" w:hAnsi="Book Antiqua" w:cs="Times New Roman"/>
          <w:color w:val="000000" w:themeColor="text1"/>
        </w:rPr>
        <w:t>irst studies in cattle reported that the four Yamanaka factors</w:t>
      </w:r>
      <w:ins w:id="268" w:author="Author">
        <w:r w:rsidR="00EC555B" w:rsidRPr="00073798">
          <w:rPr>
            <w:rFonts w:ascii="Book Antiqua" w:hAnsi="Book Antiqua" w:cs="Times New Roman"/>
            <w:color w:val="000000" w:themeColor="text1"/>
          </w:rPr>
          <w:t xml:space="preserve"> were</w:t>
        </w:r>
      </w:ins>
      <w:r w:rsidRPr="00073798">
        <w:rPr>
          <w:rFonts w:ascii="Book Antiqua" w:hAnsi="Book Antiqua" w:cs="Times New Roman"/>
          <w:color w:val="000000" w:themeColor="text1"/>
        </w:rPr>
        <w:t xml:space="preserve"> insufficient for inducing pluripotency, and that NANOG or NANOG plus L</w:t>
      </w:r>
      <w:ins w:id="269" w:author="Author">
        <w:r w:rsidR="00EC555B" w:rsidRPr="00073798">
          <w:rPr>
            <w:rFonts w:ascii="Book Antiqua" w:hAnsi="Book Antiqua" w:cs="Times New Roman"/>
            <w:color w:val="000000" w:themeColor="text1"/>
          </w:rPr>
          <w:t>IN</w:t>
        </w:r>
      </w:ins>
      <w:del w:id="270" w:author="Author">
        <w:r w:rsidRPr="00073798" w:rsidDel="00EC555B">
          <w:rPr>
            <w:rFonts w:ascii="Book Antiqua" w:hAnsi="Book Antiqua" w:cs="Times New Roman"/>
            <w:color w:val="000000" w:themeColor="text1"/>
          </w:rPr>
          <w:delText>in</w:delText>
        </w:r>
      </w:del>
      <w:r w:rsidRPr="00073798">
        <w:rPr>
          <w:rFonts w:ascii="Book Antiqua" w:hAnsi="Book Antiqua" w:cs="Times New Roman"/>
          <w:color w:val="000000" w:themeColor="text1"/>
        </w:rPr>
        <w:t xml:space="preserve">28 were additionally </w:t>
      </w:r>
      <w:r w:rsidR="009770A8" w:rsidRPr="00073798">
        <w:rPr>
          <w:rFonts w:ascii="Book Antiqua" w:hAnsi="Book Antiqua" w:cs="Times New Roman"/>
          <w:color w:val="000000" w:themeColor="text1"/>
        </w:rPr>
        <w:t>required</w:t>
      </w:r>
      <w:r w:rsidR="009770A8" w:rsidRPr="00073798">
        <w:rPr>
          <w:rFonts w:ascii="Book Antiqua" w:hAnsi="Book Antiqua" w:cs="Times New Roman"/>
          <w:color w:val="000000" w:themeColor="text1"/>
          <w:vertAlign w:val="superscript"/>
          <w:rPrChange w:id="27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72" w:author="Author">
            <w:rPr>
              <w:rFonts w:ascii="Book Antiqua" w:hAnsi="Book Antiqua" w:cs="Times New Roman"/>
              <w:noProof/>
              <w:color w:val="000000" w:themeColor="text1"/>
              <w:vertAlign w:val="superscript"/>
            </w:rPr>
          </w:rPrChange>
        </w:rPr>
        <w:t>47,48</w:t>
      </w:r>
      <w:r w:rsidR="00225670" w:rsidRPr="00073798">
        <w:rPr>
          <w:rFonts w:ascii="Book Antiqua" w:hAnsi="Book Antiqua" w:cs="Times New Roman"/>
          <w:color w:val="000000" w:themeColor="text1"/>
          <w:vertAlign w:val="superscript"/>
          <w:rPrChange w:id="27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In 2012, Cao </w:t>
      </w:r>
      <w:r w:rsidRPr="00073798">
        <w:rPr>
          <w:rFonts w:ascii="Book Antiqua" w:hAnsi="Book Antiqua" w:cs="Times New Roman"/>
          <w:i/>
          <w:iCs/>
          <w:color w:val="000000" w:themeColor="text1"/>
        </w:rPr>
        <w:t>et al</w:t>
      </w:r>
      <w:r w:rsidR="00975D64" w:rsidRPr="00073798">
        <w:rPr>
          <w:rFonts w:ascii="Book Antiqua" w:hAnsi="Book Antiqua" w:cs="Times New Roman"/>
          <w:color w:val="000000" w:themeColor="text1"/>
          <w:vertAlign w:val="superscript"/>
          <w:rPrChange w:id="274" w:author="Author">
            <w:rPr>
              <w:rFonts w:ascii="Book Antiqua" w:hAnsi="Book Antiqua" w:cs="Times New Roman"/>
              <w:noProof/>
              <w:color w:val="000000" w:themeColor="text1"/>
              <w:vertAlign w:val="superscript"/>
            </w:rPr>
          </w:rPrChange>
        </w:rPr>
        <w:t>[49]</w:t>
      </w:r>
      <w:r w:rsidRPr="00073798">
        <w:rPr>
          <w:rFonts w:ascii="Book Antiqua" w:hAnsi="Book Antiqua" w:cs="Times New Roman"/>
          <w:color w:val="000000" w:themeColor="text1"/>
        </w:rPr>
        <w:t xml:space="preserve"> reported bovine iPSCs derived from </w:t>
      </w:r>
      <w:ins w:id="275" w:author="Author">
        <w:r w:rsidR="000E6F83" w:rsidRPr="00073798">
          <w:rPr>
            <w:rFonts w:ascii="Book Antiqua" w:hAnsi="Book Antiqua" w:cs="Times New Roman"/>
            <w:color w:val="000000" w:themeColor="text1"/>
          </w:rPr>
          <w:t xml:space="preserve">buffalo defined factors </w:t>
        </w:r>
        <w:r w:rsidR="00952DEC" w:rsidRPr="00073798">
          <w:rPr>
            <w:rFonts w:ascii="Book Antiqua" w:hAnsi="Book Antiqua" w:cs="Times New Roman"/>
            <w:color w:val="000000" w:themeColor="text1"/>
          </w:rPr>
          <w:t>[</w:t>
        </w:r>
        <w:r w:rsidR="0099243A" w:rsidRPr="00073798">
          <w:rPr>
            <w:rFonts w:ascii="Book Antiqua" w:hAnsi="Book Antiqua" w:cs="Times New Roman"/>
            <w:color w:val="000000" w:themeColor="text1"/>
          </w:rPr>
          <w:t xml:space="preserve">OCT4, SOX2, KLF4, and MYC </w:t>
        </w:r>
        <w:r w:rsidR="000E6F83" w:rsidRPr="00073798">
          <w:rPr>
            <w:rFonts w:ascii="Book Antiqua" w:hAnsi="Book Antiqua" w:cs="Times New Roman"/>
            <w:color w:val="000000" w:themeColor="text1"/>
          </w:rPr>
          <w:t>(</w:t>
        </w:r>
      </w:ins>
      <w:r w:rsidRPr="00073798">
        <w:rPr>
          <w:rFonts w:ascii="Book Antiqua" w:hAnsi="Book Antiqua" w:cs="Times New Roman"/>
          <w:color w:val="000000" w:themeColor="text1"/>
        </w:rPr>
        <w:t>OSKM</w:t>
      </w:r>
      <w:ins w:id="276" w:author="Author">
        <w:r w:rsidR="000E6F83" w:rsidRPr="00073798">
          <w:rPr>
            <w:rFonts w:ascii="Book Antiqua" w:hAnsi="Book Antiqua" w:cs="Times New Roman"/>
            <w:color w:val="000000" w:themeColor="text1"/>
          </w:rPr>
          <w:t>)</w:t>
        </w:r>
        <w:r w:rsidR="0099243A"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and fetal fibroblasts that could be differentiated into putative female germ </w:t>
      </w:r>
      <w:r w:rsidR="009770A8" w:rsidRPr="00073798">
        <w:rPr>
          <w:rFonts w:ascii="Book Antiqua" w:hAnsi="Book Antiqua" w:cs="Times New Roman"/>
          <w:color w:val="000000" w:themeColor="text1"/>
        </w:rPr>
        <w:t>cells</w:t>
      </w:r>
      <w:r w:rsidRPr="00073798">
        <w:rPr>
          <w:rFonts w:ascii="Book Antiqua" w:hAnsi="Book Antiqua" w:cs="Times New Roman"/>
          <w:color w:val="000000" w:themeColor="text1"/>
        </w:rPr>
        <w:t xml:space="preserve">, a first step towards future use in reproductive sciences. Subsequently, Kawaguchi </w:t>
      </w:r>
      <w:r w:rsidR="00975D64" w:rsidRPr="00073798">
        <w:rPr>
          <w:rFonts w:ascii="Book Antiqua" w:hAnsi="Book Antiqua" w:cs="Times New Roman"/>
          <w:i/>
          <w:iCs/>
          <w:color w:val="000000" w:themeColor="text1"/>
        </w:rPr>
        <w:t>et al</w:t>
      </w:r>
      <w:r w:rsidR="00975D64" w:rsidRPr="00073798">
        <w:rPr>
          <w:rFonts w:ascii="Book Antiqua" w:hAnsi="Book Antiqua" w:cs="Times New Roman"/>
          <w:color w:val="000000" w:themeColor="text1"/>
          <w:vertAlign w:val="superscript"/>
          <w:rPrChange w:id="277" w:author="Author">
            <w:rPr>
              <w:rFonts w:ascii="Book Antiqua" w:hAnsi="Book Antiqua" w:cs="Times New Roman"/>
              <w:noProof/>
              <w:color w:val="000000" w:themeColor="text1"/>
              <w:vertAlign w:val="superscript"/>
            </w:rPr>
          </w:rPrChange>
        </w:rPr>
        <w:t>[50]</w:t>
      </w:r>
      <w:del w:id="278" w:author="Author">
        <w:r w:rsidR="00975D64" w:rsidRPr="00073798" w:rsidDel="00EC555B">
          <w:rPr>
            <w:rFonts w:ascii="Book Antiqua" w:hAnsi="Book Antiqua" w:cs="Times New Roman"/>
            <w:color w:val="000000" w:themeColor="text1"/>
          </w:rPr>
          <w:delText xml:space="preserve">  </w:delText>
        </w:r>
        <w:r w:rsidRPr="00073798" w:rsidDel="00EC555B">
          <w:rPr>
            <w:rFonts w:ascii="Book Antiqua" w:hAnsi="Book Antiqua" w:cs="Times New Roman"/>
            <w:color w:val="000000" w:themeColor="text1"/>
          </w:rPr>
          <w:delText>reported</w:delText>
        </w:r>
      </w:del>
      <w:r w:rsidRPr="00073798">
        <w:rPr>
          <w:rFonts w:ascii="Book Antiqua" w:hAnsi="Book Antiqua" w:cs="Times New Roman"/>
          <w:color w:val="000000" w:themeColor="text1"/>
        </w:rPr>
        <w:t xml:space="preserve"> contribut</w:t>
      </w:r>
      <w:ins w:id="279" w:author="Author">
        <w:r w:rsidR="00EC555B" w:rsidRPr="00073798">
          <w:rPr>
            <w:rFonts w:ascii="Book Antiqua" w:hAnsi="Book Antiqua" w:cs="Times New Roman"/>
            <w:color w:val="000000" w:themeColor="text1"/>
          </w:rPr>
          <w:t>ed</w:t>
        </w:r>
      </w:ins>
      <w:del w:id="280" w:author="Author">
        <w:r w:rsidRPr="00073798" w:rsidDel="00EC555B">
          <w:rPr>
            <w:rFonts w:ascii="Book Antiqua" w:hAnsi="Book Antiqua" w:cs="Times New Roman"/>
            <w:color w:val="000000" w:themeColor="text1"/>
          </w:rPr>
          <w:delText>ion</w:delText>
        </w:r>
      </w:del>
      <w:r w:rsidRPr="00073798">
        <w:rPr>
          <w:rFonts w:ascii="Book Antiqua" w:hAnsi="Book Antiqua" w:cs="Times New Roman"/>
          <w:color w:val="000000" w:themeColor="text1"/>
        </w:rPr>
        <w:t xml:space="preserve"> to chimera production (90</w:t>
      </w:r>
      <w:ins w:id="281" w:author="Author">
        <w:r w:rsidR="007F46C5" w:rsidRPr="00073798">
          <w:rPr>
            <w:rFonts w:ascii="Book Antiqua" w:hAnsi="Book Antiqua" w:cs="Times New Roman"/>
            <w:color w:val="000000" w:themeColor="text1"/>
          </w:rPr>
          <w:t xml:space="preserve"> </w:t>
        </w:r>
      </w:ins>
      <w:r w:rsidRPr="00073798">
        <w:rPr>
          <w:rFonts w:ascii="Book Antiqua" w:hAnsi="Book Antiqua" w:cs="Times New Roman"/>
          <w:color w:val="000000" w:themeColor="text1"/>
        </w:rPr>
        <w:t xml:space="preserve">d of gestation) </w:t>
      </w:r>
      <w:r w:rsidRPr="00073798">
        <w:rPr>
          <w:rFonts w:ascii="Book Antiqua" w:hAnsi="Book Antiqua" w:cs="Times New Roman"/>
          <w:bCs/>
          <w:color w:val="000000" w:themeColor="text1"/>
        </w:rPr>
        <w:t>(</w:t>
      </w:r>
      <w:r w:rsidR="00225670"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1).</w:t>
      </w:r>
    </w:p>
    <w:p w14:paraId="5E55CA14" w14:textId="233E1AE8"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282" w:author="Author">
          <w:pPr>
            <w:spacing w:line="360" w:lineRule="auto"/>
            <w:ind w:firstLineChars="100" w:firstLine="240"/>
            <w:jc w:val="both"/>
          </w:pPr>
        </w:pPrChange>
      </w:pPr>
      <w:r w:rsidRPr="00073798">
        <w:rPr>
          <w:rFonts w:ascii="Book Antiqua" w:hAnsi="Book Antiqua" w:cs="Times New Roman"/>
          <w:color w:val="000000" w:themeColor="text1"/>
        </w:rPr>
        <w:t>In cattle, different cell types such as adult or fetal fibroblasts, amniotic</w:t>
      </w:r>
      <w:ins w:id="283" w:author="Author">
        <w:r w:rsidR="0068581E" w:rsidRPr="00073798">
          <w:rPr>
            <w:rFonts w:ascii="Book Antiqua" w:hAnsi="Book Antiqua" w:cs="Times New Roman"/>
            <w:color w:val="000000" w:themeColor="text1"/>
          </w:rPr>
          <w:t>,</w:t>
        </w:r>
      </w:ins>
      <w:del w:id="284" w:author="Author">
        <w:r w:rsidRPr="00073798" w:rsidDel="0068581E">
          <w:rPr>
            <w:rFonts w:ascii="Book Antiqua" w:hAnsi="Book Antiqua" w:cs="Times New Roman"/>
            <w:color w:val="000000" w:themeColor="text1"/>
          </w:rPr>
          <w:delText>, and</w:delText>
        </w:r>
      </w:del>
      <w:r w:rsidRPr="00073798">
        <w:rPr>
          <w:rFonts w:ascii="Book Antiqua" w:hAnsi="Book Antiqua" w:cs="Times New Roman"/>
          <w:color w:val="000000" w:themeColor="text1"/>
        </w:rPr>
        <w:t xml:space="preserve"> mammary </w:t>
      </w:r>
      <w:del w:id="285" w:author="Author">
        <w:r w:rsidRPr="00073798" w:rsidDel="0068581E">
          <w:rPr>
            <w:rFonts w:ascii="Book Antiqua" w:hAnsi="Book Antiqua" w:cs="Times New Roman"/>
            <w:color w:val="000000" w:themeColor="text1"/>
          </w:rPr>
          <w:delText xml:space="preserve">or </w:delText>
        </w:r>
      </w:del>
      <w:ins w:id="286" w:author="Author">
        <w:r w:rsidR="0068581E" w:rsidRPr="00073798">
          <w:rPr>
            <w:rFonts w:ascii="Book Antiqua" w:hAnsi="Book Antiqua" w:cs="Times New Roman"/>
            <w:color w:val="000000" w:themeColor="text1"/>
          </w:rPr>
          <w:t xml:space="preserve">and </w:t>
        </w:r>
      </w:ins>
      <w:r w:rsidRPr="00073798">
        <w:rPr>
          <w:rFonts w:ascii="Book Antiqua" w:hAnsi="Book Antiqua" w:cs="Times New Roman"/>
          <w:color w:val="000000" w:themeColor="text1"/>
        </w:rPr>
        <w:t xml:space="preserve">retina-derived cells have been used in conjunction with integrative </w:t>
      </w:r>
      <w:proofErr w:type="gramStart"/>
      <w:r w:rsidR="009770A8" w:rsidRPr="00073798">
        <w:rPr>
          <w:rFonts w:ascii="Book Antiqua" w:hAnsi="Book Antiqua" w:cs="Times New Roman"/>
          <w:color w:val="000000" w:themeColor="text1"/>
        </w:rPr>
        <w:t>vectors</w:t>
      </w:r>
      <w:r w:rsidR="009770A8" w:rsidRPr="00073798">
        <w:rPr>
          <w:rFonts w:ascii="Book Antiqua" w:hAnsi="Book Antiqua" w:cs="Times New Roman"/>
          <w:color w:val="000000" w:themeColor="text1"/>
          <w:vertAlign w:val="superscript"/>
          <w:rPrChange w:id="287" w:author="Author">
            <w:rPr>
              <w:rFonts w:ascii="Book Antiqua" w:hAnsi="Book Antiqua" w:cs="Times New Roman"/>
              <w:noProof/>
              <w:color w:val="000000" w:themeColor="text1"/>
              <w:vertAlign w:val="superscript"/>
            </w:rPr>
          </w:rPrChange>
        </w:rPr>
        <w:t>[</w:t>
      </w:r>
      <w:commentRangeStart w:id="288"/>
      <w:proofErr w:type="gramEnd"/>
      <w:r w:rsidRPr="00073798">
        <w:rPr>
          <w:rFonts w:ascii="Book Antiqua" w:hAnsi="Book Antiqua" w:cs="Times New Roman"/>
          <w:color w:val="000000" w:themeColor="text1"/>
          <w:vertAlign w:val="superscript"/>
          <w:rPrChange w:id="289" w:author="Author">
            <w:rPr>
              <w:rFonts w:ascii="Book Antiqua" w:hAnsi="Book Antiqua" w:cs="Times New Roman"/>
              <w:noProof/>
              <w:color w:val="000000" w:themeColor="text1"/>
              <w:vertAlign w:val="superscript"/>
            </w:rPr>
          </w:rPrChange>
        </w:rPr>
        <w:t>47-</w:t>
      </w:r>
      <w:commentRangeStart w:id="290"/>
      <w:r w:rsidRPr="00073798">
        <w:rPr>
          <w:rFonts w:ascii="Book Antiqua" w:hAnsi="Book Antiqua" w:cs="Times New Roman"/>
          <w:color w:val="000000" w:themeColor="text1"/>
          <w:vertAlign w:val="superscript"/>
          <w:rPrChange w:id="291" w:author="Author">
            <w:rPr>
              <w:rFonts w:ascii="Book Antiqua" w:hAnsi="Book Antiqua" w:cs="Times New Roman"/>
              <w:noProof/>
              <w:color w:val="000000" w:themeColor="text1"/>
              <w:vertAlign w:val="superscript"/>
            </w:rPr>
          </w:rPrChange>
        </w:rPr>
        <w:t>54</w:t>
      </w:r>
      <w:commentRangeEnd w:id="288"/>
      <w:r w:rsidR="0068581E" w:rsidRPr="00073798">
        <w:rPr>
          <w:rStyle w:val="CommentReference"/>
          <w:rFonts w:ascii="Times New Roman" w:hAnsi="Times New Roman" w:cs="Times New Roman"/>
          <w:lang w:eastAsia="pt-BR"/>
        </w:rPr>
        <w:commentReference w:id="288"/>
      </w:r>
      <w:commentRangeEnd w:id="290"/>
      <w:r w:rsidR="00C96712">
        <w:rPr>
          <w:rStyle w:val="CommentReference"/>
          <w:rFonts w:ascii="Times New Roman" w:hAnsi="Times New Roman" w:cs="Times New Roman"/>
          <w:lang w:eastAsia="pt-BR"/>
        </w:rPr>
        <w:commentReference w:id="290"/>
      </w:r>
      <w:r w:rsidR="007B096F" w:rsidRPr="00073798">
        <w:rPr>
          <w:rFonts w:ascii="Book Antiqua" w:hAnsi="Book Antiqua" w:cs="Times New Roman"/>
          <w:color w:val="000000" w:themeColor="text1"/>
          <w:vertAlign w:val="superscript"/>
          <w:rPrChange w:id="29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Testicular cells were induced into pluripotency after electroporation of OCT4 </w:t>
      </w:r>
      <w:r w:rsidR="009770A8" w:rsidRPr="00073798">
        <w:rPr>
          <w:rFonts w:ascii="Book Antiqua" w:hAnsi="Book Antiqua" w:cs="Times New Roman"/>
          <w:color w:val="000000" w:themeColor="text1"/>
        </w:rPr>
        <w:t>alone</w:t>
      </w:r>
      <w:r w:rsidR="009770A8" w:rsidRPr="00073798">
        <w:rPr>
          <w:rFonts w:ascii="Book Antiqua" w:hAnsi="Book Antiqua" w:cs="Times New Roman"/>
          <w:color w:val="000000" w:themeColor="text1"/>
          <w:vertAlign w:val="superscript"/>
          <w:rPrChange w:id="29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294" w:author="Author">
            <w:rPr>
              <w:rFonts w:ascii="Book Antiqua" w:hAnsi="Book Antiqua" w:cs="Times New Roman"/>
              <w:noProof/>
              <w:color w:val="000000" w:themeColor="text1"/>
              <w:vertAlign w:val="superscript"/>
            </w:rPr>
          </w:rPrChange>
        </w:rPr>
        <w:t>55</w:t>
      </w:r>
      <w:r w:rsidR="007B096F" w:rsidRPr="00073798">
        <w:rPr>
          <w:rFonts w:ascii="Book Antiqua" w:hAnsi="Book Antiqua" w:cs="Times New Roman"/>
          <w:color w:val="000000" w:themeColor="text1"/>
          <w:vertAlign w:val="superscript"/>
          <w:rPrChange w:id="29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However, silencing of exogenous factors</w:t>
      </w:r>
      <w:del w:id="296" w:author="Author">
        <w:r w:rsidRPr="00073798" w:rsidDel="00530256">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when integrated</w:t>
      </w:r>
      <w:del w:id="297" w:author="Author">
        <w:r w:rsidRPr="00073798" w:rsidDel="00530256">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was not reported, and some studies were unable to characterize bovine iPSC</w:t>
      </w:r>
      <w:ins w:id="298" w:author="Author">
        <w:r w:rsidR="000E6F83"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(biPSCs) after culture due to characteristics related to quiescence </w:t>
      </w:r>
      <w:r w:rsidRPr="00073798">
        <w:rPr>
          <w:rFonts w:ascii="Book Antiqua" w:hAnsi="Book Antiqua" w:cs="Times New Roman"/>
          <w:i/>
          <w:color w:val="000000" w:themeColor="text1"/>
        </w:rPr>
        <w:t>in</w:t>
      </w:r>
      <w:r w:rsidRPr="00073798">
        <w:rPr>
          <w:rFonts w:ascii="Book Antiqua" w:hAnsi="Book Antiqua" w:cs="Times New Roman"/>
          <w:color w:val="000000" w:themeColor="text1"/>
        </w:rPr>
        <w:t xml:space="preserve"> </w:t>
      </w:r>
      <w:r w:rsidR="009770A8" w:rsidRPr="00073798">
        <w:rPr>
          <w:rFonts w:ascii="Book Antiqua" w:hAnsi="Book Antiqua" w:cs="Times New Roman"/>
          <w:i/>
          <w:color w:val="000000" w:themeColor="text1"/>
        </w:rPr>
        <w:t>vitro</w:t>
      </w:r>
      <w:r w:rsidR="009770A8" w:rsidRPr="00073798">
        <w:rPr>
          <w:rFonts w:ascii="Book Antiqua" w:hAnsi="Book Antiqua" w:cs="Times New Roman"/>
          <w:color w:val="000000" w:themeColor="text1"/>
          <w:vertAlign w:val="superscript"/>
          <w:rPrChange w:id="29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00" w:author="Author">
            <w:rPr>
              <w:rFonts w:ascii="Book Antiqua" w:hAnsi="Book Antiqua" w:cs="Times New Roman"/>
              <w:noProof/>
              <w:color w:val="000000" w:themeColor="text1"/>
              <w:vertAlign w:val="superscript"/>
            </w:rPr>
          </w:rPrChange>
        </w:rPr>
        <w:t>56,57</w:t>
      </w:r>
      <w:r w:rsidR="007B096F" w:rsidRPr="00073798">
        <w:rPr>
          <w:rFonts w:ascii="Book Antiqua" w:hAnsi="Book Antiqua" w:cs="Times New Roman"/>
          <w:color w:val="000000" w:themeColor="text1"/>
          <w:vertAlign w:val="superscript"/>
          <w:rPrChange w:id="30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It has been shown that buffalo fetal fibroblasts can be retrovirally reprogrammed into iPSC by </w:t>
      </w:r>
      <w:ins w:id="302" w:author="Author">
        <w:r w:rsidR="0099243A" w:rsidRPr="00073798">
          <w:rPr>
            <w:rFonts w:ascii="Book Antiqua" w:hAnsi="Book Antiqua" w:cs="Times New Roman"/>
            <w:color w:val="000000" w:themeColor="text1"/>
          </w:rPr>
          <w:t xml:space="preserve">buffalo </w:t>
        </w:r>
      </w:ins>
      <w:del w:id="303" w:author="Author">
        <w:r w:rsidRPr="00073798" w:rsidDel="000E6F83">
          <w:rPr>
            <w:rFonts w:ascii="Book Antiqua" w:hAnsi="Book Antiqua" w:cs="Times New Roman"/>
            <w:color w:val="000000" w:themeColor="text1"/>
          </w:rPr>
          <w:lastRenderedPageBreak/>
          <w:delText>buffalo defined factors (</w:delText>
        </w:r>
      </w:del>
      <w:r w:rsidRPr="00073798">
        <w:rPr>
          <w:rFonts w:ascii="Book Antiqua" w:hAnsi="Book Antiqua" w:cs="Times New Roman"/>
          <w:color w:val="000000" w:themeColor="text1"/>
        </w:rPr>
        <w:t>OSKM</w:t>
      </w:r>
      <w:del w:id="304" w:author="Author">
        <w:r w:rsidRPr="00073798" w:rsidDel="000E6F83">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and that the generation efficiency of biPSCs can be increased by inhibiting p53 </w:t>
      </w:r>
      <w:r w:rsidR="009770A8" w:rsidRPr="00073798">
        <w:rPr>
          <w:rFonts w:ascii="Book Antiqua" w:hAnsi="Book Antiqua" w:cs="Times New Roman"/>
          <w:color w:val="000000" w:themeColor="text1"/>
        </w:rPr>
        <w:t>expression</w:t>
      </w:r>
      <w:r w:rsidR="009770A8" w:rsidRPr="00073798">
        <w:rPr>
          <w:rFonts w:ascii="Book Antiqua" w:hAnsi="Book Antiqua" w:cs="Times New Roman"/>
          <w:color w:val="000000" w:themeColor="text1"/>
          <w:vertAlign w:val="superscript"/>
          <w:rPrChange w:id="30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06" w:author="Author">
            <w:rPr>
              <w:rFonts w:ascii="Book Antiqua" w:hAnsi="Book Antiqua" w:cs="Times New Roman"/>
              <w:noProof/>
              <w:color w:val="000000" w:themeColor="text1"/>
              <w:vertAlign w:val="superscript"/>
            </w:rPr>
          </w:rPrChange>
        </w:rPr>
        <w:t>58</w:t>
      </w:r>
      <w:r w:rsidR="007B096F" w:rsidRPr="00073798">
        <w:rPr>
          <w:rFonts w:ascii="Book Antiqua" w:hAnsi="Book Antiqua" w:cs="Times New Roman"/>
          <w:color w:val="000000" w:themeColor="text1"/>
          <w:vertAlign w:val="superscript"/>
          <w:rPrChange w:id="30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7B096F"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1).</w:t>
      </w:r>
    </w:p>
    <w:p w14:paraId="1C363F4E" w14:textId="6E68DF91"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308" w:author="Author">
          <w:pPr>
            <w:spacing w:line="360" w:lineRule="auto"/>
            <w:ind w:firstLineChars="100" w:firstLine="240"/>
            <w:jc w:val="both"/>
          </w:pPr>
        </w:pPrChange>
      </w:pPr>
      <w:r w:rsidRPr="00073798">
        <w:rPr>
          <w:rFonts w:ascii="Book Antiqua" w:hAnsi="Book Antiqua" w:cs="Times New Roman"/>
          <w:color w:val="000000" w:themeColor="text1"/>
        </w:rPr>
        <w:t xml:space="preserve">In small ruminants, both ovine and caprine iPSCs were reported only from fibroblasts, </w:t>
      </w:r>
      <w:del w:id="309" w:author="Author">
        <w:r w:rsidRPr="00073798" w:rsidDel="004D0AE9">
          <w:rPr>
            <w:rFonts w:ascii="Book Antiqua" w:hAnsi="Book Antiqua" w:cs="Times New Roman"/>
            <w:color w:val="000000" w:themeColor="text1"/>
          </w:rPr>
          <w:delText>be them</w:delText>
        </w:r>
      </w:del>
      <w:ins w:id="310" w:author="Author">
        <w:r w:rsidR="004D0AE9" w:rsidRPr="00073798">
          <w:rPr>
            <w:rFonts w:ascii="Book Antiqua" w:hAnsi="Book Antiqua" w:cs="Times New Roman"/>
            <w:color w:val="000000" w:themeColor="text1"/>
          </w:rPr>
          <w:t>either</w:t>
        </w:r>
      </w:ins>
      <w:r w:rsidRPr="00073798">
        <w:rPr>
          <w:rFonts w:ascii="Book Antiqua" w:hAnsi="Book Antiqua" w:cs="Times New Roman"/>
          <w:color w:val="000000" w:themeColor="text1"/>
        </w:rPr>
        <w:t xml:space="preserve"> embryonic, fetal or adult</w:t>
      </w:r>
      <w:commentRangeStart w:id="311"/>
      <w:r w:rsidR="007B096F" w:rsidRPr="00073798">
        <w:rPr>
          <w:rFonts w:ascii="Book Antiqua" w:hAnsi="Book Antiqua" w:cs="Times New Roman"/>
          <w:color w:val="000000" w:themeColor="text1"/>
          <w:vertAlign w:val="superscript"/>
          <w:rPrChange w:id="31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13" w:author="Author">
            <w:rPr>
              <w:rFonts w:ascii="Book Antiqua" w:hAnsi="Book Antiqua" w:cs="Times New Roman"/>
              <w:noProof/>
              <w:color w:val="000000" w:themeColor="text1"/>
              <w:vertAlign w:val="superscript"/>
            </w:rPr>
          </w:rPrChange>
        </w:rPr>
        <w:t>59-69</w:t>
      </w:r>
      <w:r w:rsidR="007B096F" w:rsidRPr="00073798">
        <w:rPr>
          <w:rFonts w:ascii="Book Antiqua" w:hAnsi="Book Antiqua" w:cs="Times New Roman"/>
          <w:color w:val="000000" w:themeColor="text1"/>
          <w:vertAlign w:val="superscript"/>
          <w:rPrChange w:id="314" w:author="Author">
            <w:rPr>
              <w:rFonts w:ascii="Book Antiqua" w:hAnsi="Book Antiqua" w:cs="Times New Roman"/>
              <w:noProof/>
              <w:color w:val="000000" w:themeColor="text1"/>
              <w:vertAlign w:val="superscript"/>
            </w:rPr>
          </w:rPrChange>
        </w:rPr>
        <w:t>]</w:t>
      </w:r>
      <w:commentRangeEnd w:id="311"/>
      <w:r w:rsidR="004D0AE9" w:rsidRPr="00073798">
        <w:rPr>
          <w:rStyle w:val="CommentReference"/>
          <w:rFonts w:ascii="Times New Roman" w:hAnsi="Times New Roman" w:cs="Times New Roman"/>
          <w:lang w:eastAsia="pt-BR"/>
        </w:rPr>
        <w:commentReference w:id="311"/>
      </w:r>
      <w:r w:rsidRPr="00073798">
        <w:rPr>
          <w:rFonts w:ascii="Book Antiqua" w:hAnsi="Book Antiqua" w:cs="Times New Roman"/>
          <w:color w:val="000000" w:themeColor="text1"/>
        </w:rPr>
        <w:t>. Although integrative methodologies</w:t>
      </w:r>
      <w:ins w:id="315" w:author="Author">
        <w:r w:rsidR="00E455DE" w:rsidRPr="00DA2EC1">
          <w:rPr>
            <w:rFonts w:ascii="Book Antiqua" w:hAnsi="Book Antiqua" w:cs="Times New Roman"/>
            <w:color w:val="000000" w:themeColor="text1"/>
          </w:rPr>
          <w:t xml:space="preserve"> </w:t>
        </w:r>
        <w:r w:rsidR="00E455DE" w:rsidRPr="006A1428">
          <w:rPr>
            <w:rFonts w:ascii="Book Antiqua" w:hAnsi="Book Antiqua" w:cs="Times New Roman"/>
            <w:color w:val="000000" w:themeColor="text1"/>
          </w:rPr>
          <w:t>(retro- and lentiviral)</w:t>
        </w:r>
      </w:ins>
      <w:r w:rsidRPr="006A1428">
        <w:rPr>
          <w:rFonts w:ascii="Book Antiqua" w:hAnsi="Book Antiqua" w:cs="Times New Roman"/>
          <w:color w:val="000000" w:themeColor="text1"/>
        </w:rPr>
        <w:t xml:space="preserve"> are still most commonly</w:t>
      </w:r>
      <w:ins w:id="316" w:author="Author">
        <w:r w:rsidR="00E455DE" w:rsidRPr="006A1428">
          <w:rPr>
            <w:rFonts w:ascii="Book Antiqua" w:hAnsi="Book Antiqua" w:cs="Times New Roman"/>
            <w:color w:val="000000" w:themeColor="text1"/>
          </w:rPr>
          <w:t xml:space="preserve"> used</w:t>
        </w:r>
      </w:ins>
      <w:del w:id="317" w:author="Author">
        <w:r w:rsidRPr="003D390D" w:rsidDel="00E455DE">
          <w:rPr>
            <w:rFonts w:ascii="Book Antiqua" w:hAnsi="Book Antiqua" w:cs="Times New Roman"/>
            <w:color w:val="000000" w:themeColor="text1"/>
          </w:rPr>
          <w:delText xml:space="preserve"> (retro- and lentiviral)</w:delText>
        </w:r>
      </w:del>
      <w:r w:rsidRPr="003D390D">
        <w:rPr>
          <w:rFonts w:ascii="Book Antiqua" w:hAnsi="Book Antiqua" w:cs="Times New Roman"/>
          <w:color w:val="000000" w:themeColor="text1"/>
        </w:rPr>
        <w:t>, silencing of exogenous factors has already been reported</w:t>
      </w:r>
      <w:r w:rsidR="007B096F" w:rsidRPr="00073798">
        <w:rPr>
          <w:rFonts w:ascii="Book Antiqua" w:hAnsi="Book Antiqua" w:cs="Times New Roman"/>
          <w:color w:val="000000" w:themeColor="text1"/>
          <w:vertAlign w:val="superscript"/>
          <w:rPrChange w:id="31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19" w:author="Author">
            <w:rPr>
              <w:rFonts w:ascii="Book Antiqua" w:hAnsi="Book Antiqua" w:cs="Times New Roman"/>
              <w:noProof/>
              <w:color w:val="000000" w:themeColor="text1"/>
              <w:vertAlign w:val="superscript"/>
            </w:rPr>
          </w:rPrChange>
        </w:rPr>
        <w:t>63,64</w:t>
      </w:r>
      <w:r w:rsidR="007B096F" w:rsidRPr="00073798">
        <w:rPr>
          <w:rFonts w:ascii="Book Antiqua" w:hAnsi="Book Antiqua" w:cs="Times New Roman"/>
          <w:color w:val="000000" w:themeColor="text1"/>
          <w:vertAlign w:val="superscript"/>
          <w:rPrChange w:id="32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7B096F"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2).</w:t>
      </w:r>
      <w:r w:rsidRPr="00073798">
        <w:rPr>
          <w:rFonts w:ascii="Book Antiqua" w:hAnsi="Book Antiqua" w:cs="Times New Roman"/>
          <w:color w:val="000000" w:themeColor="text1"/>
        </w:rPr>
        <w:t xml:space="preserve"> This is a significant achievement considering the objective of producing new organisms from pluripotent cells. Recently, induction of pluripotency using an mRNA approach with OSKM transcription factors was achieved in goats</w:t>
      </w:r>
      <w:r w:rsidR="007B096F" w:rsidRPr="00073798">
        <w:rPr>
          <w:rFonts w:ascii="Book Antiqua" w:hAnsi="Book Antiqua" w:cs="Times New Roman"/>
          <w:color w:val="000000" w:themeColor="text1"/>
          <w:vertAlign w:val="superscript"/>
          <w:rPrChange w:id="32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22" w:author="Author">
            <w:rPr>
              <w:rFonts w:ascii="Book Antiqua" w:hAnsi="Book Antiqua" w:cs="Times New Roman"/>
              <w:noProof/>
              <w:color w:val="000000" w:themeColor="text1"/>
              <w:vertAlign w:val="superscript"/>
            </w:rPr>
          </w:rPrChange>
        </w:rPr>
        <w:t>69</w:t>
      </w:r>
      <w:r w:rsidR="007B096F" w:rsidRPr="00073798">
        <w:rPr>
          <w:rFonts w:ascii="Book Antiqua" w:hAnsi="Book Antiqua" w:cs="Times New Roman"/>
          <w:color w:val="000000" w:themeColor="text1"/>
          <w:vertAlign w:val="superscript"/>
          <w:rPrChange w:id="32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Regarding generation of animals from iPSCs, ovine iPSCs were already reported contributing to the </w:t>
      </w:r>
      <w:del w:id="324" w:author="Author">
        <w:r w:rsidRPr="00073798" w:rsidDel="00B647F2">
          <w:rPr>
            <w:rFonts w:ascii="Book Antiqua" w:hAnsi="Book Antiqua" w:cs="Times New Roman"/>
            <w:color w:val="000000" w:themeColor="text1"/>
          </w:rPr>
          <w:delText>ICM</w:delText>
        </w:r>
      </w:del>
      <w:ins w:id="325" w:author="Author">
        <w:r w:rsidR="00E455DE" w:rsidRPr="00073798">
          <w:rPr>
            <w:rFonts w:ascii="Book Antiqua" w:hAnsi="Book Antiqua" w:cs="Times New Roman"/>
            <w:color w:val="000000" w:themeColor="text1"/>
          </w:rPr>
          <w:t>inner cell mass</w:t>
        </w:r>
      </w:ins>
      <w:r w:rsidRPr="00073798">
        <w:rPr>
          <w:rFonts w:ascii="Book Antiqua" w:hAnsi="Book Antiqua" w:cs="Times New Roman"/>
          <w:color w:val="000000" w:themeColor="text1"/>
        </w:rPr>
        <w:t xml:space="preserve"> of blastocysts</w:t>
      </w:r>
      <w:r w:rsidR="007B096F" w:rsidRPr="00073798">
        <w:rPr>
          <w:rFonts w:ascii="Book Antiqua" w:hAnsi="Book Antiqua" w:cs="Times New Roman"/>
          <w:color w:val="000000" w:themeColor="text1"/>
          <w:vertAlign w:val="superscript"/>
          <w:rPrChange w:id="32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27" w:author="Author">
            <w:rPr>
              <w:rFonts w:ascii="Book Antiqua" w:hAnsi="Book Antiqua" w:cs="Times New Roman"/>
              <w:noProof/>
              <w:color w:val="000000" w:themeColor="text1"/>
              <w:vertAlign w:val="superscript"/>
            </w:rPr>
          </w:rPrChange>
        </w:rPr>
        <w:t>63</w:t>
      </w:r>
      <w:r w:rsidR="007B096F" w:rsidRPr="00073798">
        <w:rPr>
          <w:rFonts w:ascii="Book Antiqua" w:hAnsi="Book Antiqua" w:cs="Times New Roman"/>
          <w:color w:val="000000" w:themeColor="text1"/>
          <w:vertAlign w:val="superscript"/>
          <w:rPrChange w:id="32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live born chimeras</w:t>
      </w:r>
      <w:r w:rsidR="007B096F" w:rsidRPr="00073798">
        <w:rPr>
          <w:rFonts w:ascii="Book Antiqua" w:hAnsi="Book Antiqua" w:cs="Times New Roman"/>
          <w:color w:val="000000" w:themeColor="text1"/>
          <w:vertAlign w:val="superscript"/>
          <w:rPrChange w:id="32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30" w:author="Author">
            <w:rPr>
              <w:rFonts w:ascii="Book Antiqua" w:hAnsi="Book Antiqua" w:cs="Times New Roman"/>
              <w:noProof/>
              <w:color w:val="000000" w:themeColor="text1"/>
              <w:vertAlign w:val="superscript"/>
            </w:rPr>
          </w:rPrChange>
        </w:rPr>
        <w:t>62</w:t>
      </w:r>
      <w:r w:rsidR="007B096F" w:rsidRPr="00073798">
        <w:rPr>
          <w:rFonts w:ascii="Book Antiqua" w:hAnsi="Book Antiqua" w:cs="Times New Roman"/>
          <w:color w:val="000000" w:themeColor="text1"/>
          <w:vertAlign w:val="superscript"/>
          <w:rPrChange w:id="331" w:author="Author">
            <w:rPr>
              <w:rFonts w:ascii="Book Antiqua" w:hAnsi="Book Antiqua" w:cs="Times New Roman"/>
              <w:noProof/>
              <w:color w:val="000000" w:themeColor="text1"/>
              <w:vertAlign w:val="superscript"/>
            </w:rPr>
          </w:rPrChange>
        </w:rPr>
        <w:t>]</w:t>
      </w:r>
      <w:ins w:id="332" w:author="Author">
        <w:r w:rsidR="00CD0AC5" w:rsidRPr="00073798">
          <w:rPr>
            <w:rFonts w:ascii="Book Antiqua" w:hAnsi="Book Antiqua" w:cs="Times New Roman"/>
            <w:color w:val="000000" w:themeColor="text1"/>
            <w:rPrChange w:id="333" w:author="Author">
              <w:rPr>
                <w:rFonts w:ascii="Book Antiqua" w:hAnsi="Book Antiqua" w:cs="Times New Roman"/>
                <w:noProof/>
                <w:color w:val="000000" w:themeColor="text1"/>
              </w:rPr>
            </w:rPrChange>
          </w:rPr>
          <w:t>.</w:t>
        </w:r>
      </w:ins>
      <w:r w:rsidRPr="00073798">
        <w:rPr>
          <w:rFonts w:ascii="Book Antiqua" w:hAnsi="Book Antiqua" w:cs="Times New Roman"/>
          <w:color w:val="000000" w:themeColor="text1"/>
        </w:rPr>
        <w:t xml:space="preserve"> </w:t>
      </w:r>
      <w:del w:id="334" w:author="Author">
        <w:r w:rsidRPr="00073798" w:rsidDel="00CD0AC5">
          <w:rPr>
            <w:rFonts w:ascii="Book Antiqua" w:hAnsi="Book Antiqua" w:cs="Times New Roman"/>
            <w:color w:val="000000" w:themeColor="text1"/>
          </w:rPr>
          <w:delText xml:space="preserve">and </w:delText>
        </w:r>
      </w:del>
      <w:ins w:id="335" w:author="Author">
        <w:r w:rsidR="00CE655A" w:rsidRPr="00073798">
          <w:rPr>
            <w:rFonts w:ascii="Book Antiqua" w:hAnsi="Book Antiqua" w:cs="Times New Roman"/>
            <w:color w:val="000000" w:themeColor="text1"/>
          </w:rPr>
          <w:t>B</w:t>
        </w:r>
      </w:ins>
      <w:del w:id="336" w:author="Author">
        <w:r w:rsidRPr="00073798" w:rsidDel="00CE655A">
          <w:rPr>
            <w:rFonts w:ascii="Book Antiqua" w:hAnsi="Book Antiqua" w:cs="Times New Roman"/>
            <w:color w:val="000000" w:themeColor="text1"/>
          </w:rPr>
          <w:delText>b</w:delText>
        </w:r>
      </w:del>
      <w:r w:rsidRPr="00073798">
        <w:rPr>
          <w:rFonts w:ascii="Book Antiqua" w:hAnsi="Book Antiqua" w:cs="Times New Roman"/>
          <w:color w:val="000000" w:themeColor="text1"/>
        </w:rPr>
        <w:t>iPSCs were used as donor cells in SCNT</w:t>
      </w:r>
      <w:ins w:id="337" w:author="Author">
        <w:r w:rsidR="00CD0AC5"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and cloned embryos were generated in cattle. Despite initial beliefs that the use of pluripotent cells might enhance cloning success, low rates of embryonic development were observed</w:t>
      </w:r>
      <w:del w:id="338" w:author="Author">
        <w:r w:rsidRPr="00073798" w:rsidDel="00CD0AC5">
          <w:rPr>
            <w:rFonts w:ascii="Book Antiqua" w:hAnsi="Book Antiqua" w:cs="Times New Roman"/>
            <w:color w:val="000000" w:themeColor="text1"/>
          </w:rPr>
          <w:delText xml:space="preserve"> and</w:delText>
        </w:r>
      </w:del>
      <w:ins w:id="339" w:author="Author">
        <w:r w:rsidR="00CD0AC5"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w:t>
      </w:r>
      <w:ins w:id="340" w:author="Author">
        <w:r w:rsidR="00CD0AC5" w:rsidRPr="00073798">
          <w:rPr>
            <w:rFonts w:ascii="Book Antiqua" w:hAnsi="Book Antiqua" w:cs="Times New Roman"/>
            <w:color w:val="000000" w:themeColor="text1"/>
          </w:rPr>
          <w:t>N</w:t>
        </w:r>
      </w:ins>
      <w:del w:id="341" w:author="Author">
        <w:r w:rsidRPr="00073798" w:rsidDel="00CD0AC5">
          <w:rPr>
            <w:rFonts w:ascii="Book Antiqua" w:hAnsi="Book Antiqua" w:cs="Times New Roman"/>
            <w:color w:val="000000" w:themeColor="text1"/>
          </w:rPr>
          <w:delText>n</w:delText>
        </w:r>
      </w:del>
      <w:r w:rsidRPr="00073798">
        <w:rPr>
          <w:rFonts w:ascii="Book Antiqua" w:hAnsi="Book Antiqua" w:cs="Times New Roman"/>
          <w:color w:val="000000" w:themeColor="text1"/>
        </w:rPr>
        <w:t>o live-born animals have yet been reported</w:t>
      </w:r>
      <w:del w:id="342" w:author="Author">
        <w:r w:rsidRPr="00073798" w:rsidDel="00CD0AC5">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probably due to persistent expression of transgenes and increased number</w:t>
      </w:r>
      <w:ins w:id="343" w:author="Author">
        <w:r w:rsidR="00CD0AC5"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of aneuploidies in iPSC donor cells</w:t>
      </w:r>
      <w:r w:rsidR="007B096F" w:rsidRPr="00073798">
        <w:rPr>
          <w:rFonts w:ascii="Book Antiqua" w:hAnsi="Book Antiqua" w:cs="Times New Roman"/>
          <w:color w:val="000000" w:themeColor="text1"/>
          <w:vertAlign w:val="superscript"/>
          <w:rPrChange w:id="34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345" w:author="Author">
            <w:rPr>
              <w:rFonts w:ascii="Book Antiqua" w:hAnsi="Book Antiqua" w:cs="Times New Roman"/>
              <w:noProof/>
              <w:color w:val="000000" w:themeColor="text1"/>
              <w:vertAlign w:val="superscript"/>
            </w:rPr>
          </w:rPrChange>
        </w:rPr>
        <w:t>67,68</w:t>
      </w:r>
      <w:r w:rsidR="007B096F" w:rsidRPr="00073798">
        <w:rPr>
          <w:rFonts w:ascii="Book Antiqua" w:hAnsi="Book Antiqua" w:cs="Times New Roman"/>
          <w:color w:val="000000" w:themeColor="text1"/>
          <w:vertAlign w:val="superscript"/>
          <w:rPrChange w:id="34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6827453C" w14:textId="77777777" w:rsidR="001173EA" w:rsidRPr="00073798" w:rsidRDefault="001173EA">
      <w:pPr>
        <w:snapToGrid w:val="0"/>
        <w:spacing w:line="360" w:lineRule="auto"/>
        <w:jc w:val="both"/>
        <w:rPr>
          <w:rFonts w:ascii="Book Antiqua" w:hAnsi="Book Antiqua" w:cs="Times New Roman"/>
          <w:color w:val="000000" w:themeColor="text1"/>
        </w:rPr>
        <w:pPrChange w:id="347" w:author="Author">
          <w:pPr>
            <w:spacing w:line="360" w:lineRule="auto"/>
            <w:jc w:val="both"/>
          </w:pPr>
        </w:pPrChange>
      </w:pPr>
    </w:p>
    <w:p w14:paraId="45980DF3" w14:textId="049FDDE5" w:rsidR="001173EA" w:rsidRPr="00073798" w:rsidRDefault="00DB5519">
      <w:pPr>
        <w:snapToGrid w:val="0"/>
        <w:spacing w:line="360" w:lineRule="auto"/>
        <w:jc w:val="both"/>
        <w:rPr>
          <w:rFonts w:ascii="Book Antiqua" w:hAnsi="Book Antiqua" w:cs="Times New Roman"/>
          <w:i/>
        </w:rPr>
        <w:pPrChange w:id="348" w:author="Author">
          <w:pPr>
            <w:spacing w:line="360" w:lineRule="auto"/>
            <w:jc w:val="both"/>
          </w:pPr>
        </w:pPrChange>
      </w:pPr>
      <w:r w:rsidRPr="00073798">
        <w:rPr>
          <w:rFonts w:ascii="Book Antiqua" w:hAnsi="Book Antiqua" w:cs="Times New Roman"/>
          <w:b/>
          <w:i/>
          <w:color w:val="000000" w:themeColor="text1"/>
        </w:rPr>
        <w:t>Swine</w:t>
      </w:r>
    </w:p>
    <w:p w14:paraId="755C067B" w14:textId="0755525A" w:rsidR="001173EA" w:rsidRPr="00073798" w:rsidRDefault="001173EA">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jc w:val="both"/>
        <w:rPr>
          <w:rFonts w:ascii="Book Antiqua" w:eastAsia="Helvetica" w:hAnsi="Book Antiqua" w:cs="Times New Roman"/>
          <w:color w:val="000000" w:themeColor="text1"/>
          <w:sz w:val="24"/>
          <w:szCs w:val="24"/>
        </w:rPr>
        <w:pPrChange w:id="349" w:author="Author">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pacing w:line="360" w:lineRule="auto"/>
            <w:jc w:val="both"/>
          </w:pPr>
        </w:pPrChange>
      </w:pPr>
      <w:r w:rsidRPr="00073798">
        <w:rPr>
          <w:rFonts w:ascii="Book Antiqua" w:eastAsia="Helvetica" w:hAnsi="Book Antiqua" w:cs="Times New Roman"/>
          <w:color w:val="000000" w:themeColor="text1"/>
          <w:sz w:val="24"/>
          <w:szCs w:val="24"/>
        </w:rPr>
        <w:t>The generation of pluripotent cell lines from swine has very clear and common objectives even between different research groups, being either the use of these cells for regenerative medicine or to preserve and/or augment agriculturally important traits in this species. The pig is considered the most attractive non-primate animal model for biomedical purposes</w:t>
      </w:r>
      <w:del w:id="350" w:author="Author">
        <w:r w:rsidRPr="00073798" w:rsidDel="006F0712">
          <w:rPr>
            <w:rFonts w:ascii="Book Antiqua" w:eastAsia="Helvetica" w:hAnsi="Book Antiqua" w:cs="Times New Roman"/>
            <w:color w:val="000000" w:themeColor="text1"/>
            <w:sz w:val="24"/>
            <w:szCs w:val="24"/>
          </w:rPr>
          <w:delText>, owing</w:delText>
        </w:r>
      </w:del>
      <w:ins w:id="351" w:author="Author">
        <w:r w:rsidR="006F0712" w:rsidRPr="00073798">
          <w:rPr>
            <w:rFonts w:ascii="Book Antiqua" w:eastAsia="Helvetica" w:hAnsi="Book Antiqua" w:cs="Times New Roman"/>
            <w:color w:val="000000" w:themeColor="text1"/>
            <w:sz w:val="24"/>
            <w:szCs w:val="24"/>
          </w:rPr>
          <w:t xml:space="preserve"> due</w:t>
        </w:r>
      </w:ins>
      <w:r w:rsidRPr="00073798">
        <w:rPr>
          <w:rFonts w:ascii="Book Antiqua" w:eastAsia="Helvetica" w:hAnsi="Book Antiqua" w:cs="Times New Roman"/>
          <w:color w:val="000000" w:themeColor="text1"/>
          <w:sz w:val="24"/>
          <w:szCs w:val="24"/>
        </w:rPr>
        <w:t xml:space="preserve"> to its similarities to human immunology, genome organization, aging and whole animal physiology</w:t>
      </w:r>
      <w:r w:rsidR="007B096F" w:rsidRPr="00073798">
        <w:rPr>
          <w:rFonts w:ascii="Book Antiqua" w:eastAsia="Helvetica" w:hAnsi="Book Antiqua" w:cs="Times New Roman"/>
          <w:color w:val="000000" w:themeColor="text1"/>
          <w:sz w:val="24"/>
          <w:szCs w:val="24"/>
          <w:vertAlign w:val="superscript"/>
          <w:rPrChange w:id="352" w:author="Author">
            <w:rPr>
              <w:rFonts w:ascii="Book Antiqua" w:eastAsia="Helvetica" w:hAnsi="Book Antiqua" w:cs="Times New Roman"/>
              <w:noProof/>
              <w:color w:val="000000" w:themeColor="text1"/>
              <w:sz w:val="24"/>
              <w:szCs w:val="24"/>
              <w:vertAlign w:val="superscript"/>
            </w:rPr>
          </w:rPrChange>
        </w:rPr>
        <w:t>[</w:t>
      </w:r>
      <w:r w:rsidRPr="00073798">
        <w:rPr>
          <w:rFonts w:ascii="Book Antiqua" w:eastAsia="Helvetica" w:hAnsi="Book Antiqua" w:cs="Times New Roman"/>
          <w:color w:val="000000" w:themeColor="text1"/>
          <w:sz w:val="24"/>
          <w:szCs w:val="24"/>
          <w:vertAlign w:val="superscript"/>
          <w:rPrChange w:id="353" w:author="Author">
            <w:rPr>
              <w:rFonts w:ascii="Book Antiqua" w:eastAsia="Helvetica" w:hAnsi="Book Antiqua" w:cs="Times New Roman"/>
              <w:noProof/>
              <w:color w:val="000000" w:themeColor="text1"/>
              <w:sz w:val="24"/>
              <w:szCs w:val="24"/>
              <w:vertAlign w:val="superscript"/>
            </w:rPr>
          </w:rPrChange>
        </w:rPr>
        <w:t>70-72</w:t>
      </w:r>
      <w:r w:rsidR="007B096F" w:rsidRPr="00073798">
        <w:rPr>
          <w:rFonts w:ascii="Book Antiqua" w:eastAsia="Helvetica" w:hAnsi="Book Antiqua" w:cs="Times New Roman"/>
          <w:color w:val="000000" w:themeColor="text1"/>
          <w:sz w:val="24"/>
          <w:szCs w:val="24"/>
          <w:vertAlign w:val="superscript"/>
          <w:rPrChange w:id="354" w:author="Author">
            <w:rPr>
              <w:rFonts w:ascii="Book Antiqua" w:eastAsia="Helvetic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The use of this large domestic animal (or also its miniature version</w:t>
      </w:r>
      <w:r w:rsidR="00DB5519" w:rsidRPr="00073798">
        <w:rPr>
          <w:rFonts w:ascii="Book Antiqua" w:hAnsi="Book Antiqua" w:cs="Times New Roman"/>
          <w:color w:val="000000" w:themeColor="text1"/>
          <w:sz w:val="24"/>
          <w:szCs w:val="24"/>
        </w:rPr>
        <w:t>—</w:t>
      </w:r>
      <w:r w:rsidRPr="00073798">
        <w:rPr>
          <w:rFonts w:ascii="Book Antiqua" w:hAnsi="Book Antiqua" w:cs="Times New Roman"/>
          <w:color w:val="000000" w:themeColor="text1"/>
          <w:sz w:val="24"/>
          <w:szCs w:val="24"/>
        </w:rPr>
        <w:t>the minipig) enables long-term studies</w:t>
      </w:r>
      <w:ins w:id="355" w:author="Author">
        <w:r w:rsidR="00E1605B" w:rsidRPr="00073798">
          <w:rPr>
            <w:rFonts w:ascii="Book Antiqua" w:hAnsi="Book Antiqua" w:cs="Times New Roman"/>
            <w:color w:val="000000" w:themeColor="text1"/>
            <w:sz w:val="24"/>
            <w:szCs w:val="24"/>
          </w:rPr>
          <w:t xml:space="preserve"> </w:t>
        </w:r>
      </w:ins>
      <w:del w:id="356" w:author="Author">
        <w:r w:rsidRPr="00073798" w:rsidDel="00E1605B">
          <w:rPr>
            <w:rFonts w:ascii="Book Antiqua" w:hAnsi="Book Antiqua" w:cs="Times New Roman"/>
            <w:color w:val="000000" w:themeColor="text1"/>
            <w:sz w:val="24"/>
            <w:szCs w:val="24"/>
          </w:rPr>
          <w:delText xml:space="preserve">, for example, </w:delText>
        </w:r>
      </w:del>
      <w:r w:rsidRPr="00073798">
        <w:rPr>
          <w:rFonts w:ascii="Book Antiqua" w:hAnsi="Book Antiqua" w:cs="Times New Roman"/>
          <w:color w:val="000000" w:themeColor="text1"/>
          <w:sz w:val="24"/>
          <w:szCs w:val="24"/>
        </w:rPr>
        <w:t>on tissue or organ transplantation</w:t>
      </w:r>
      <w:del w:id="357" w:author="Author">
        <w:r w:rsidRPr="00073798" w:rsidDel="00E1605B">
          <w:rPr>
            <w:rFonts w:ascii="Book Antiqua" w:hAnsi="Book Antiqua" w:cs="Times New Roman"/>
            <w:color w:val="000000" w:themeColor="text1"/>
            <w:sz w:val="24"/>
            <w:szCs w:val="24"/>
          </w:rPr>
          <w:delText>,</w:delText>
        </w:r>
      </w:del>
      <w:r w:rsidRPr="00073798">
        <w:rPr>
          <w:rFonts w:ascii="Book Antiqua" w:hAnsi="Book Antiqua" w:cs="Times New Roman"/>
          <w:color w:val="000000" w:themeColor="text1"/>
          <w:sz w:val="24"/>
          <w:szCs w:val="24"/>
        </w:rPr>
        <w:t xml:space="preserve"> or for modeling specific</w:t>
      </w:r>
      <w:r w:rsidRPr="00073798" w:rsidDel="00EB5BD8">
        <w:rPr>
          <w:rFonts w:ascii="Book Antiqua" w:hAnsi="Book Antiqua" w:cs="Times New Roman"/>
          <w:color w:val="000000" w:themeColor="text1"/>
          <w:sz w:val="24"/>
          <w:szCs w:val="24"/>
        </w:rPr>
        <w:t xml:space="preserve"> </w:t>
      </w:r>
      <w:r w:rsidRPr="00073798">
        <w:rPr>
          <w:rFonts w:ascii="Book Antiqua" w:hAnsi="Book Antiqua" w:cs="Times New Roman"/>
          <w:color w:val="000000" w:themeColor="text1"/>
          <w:sz w:val="24"/>
          <w:szCs w:val="24"/>
        </w:rPr>
        <w:t>diseases</w:t>
      </w:r>
      <w:r w:rsidR="007B096F" w:rsidRPr="00073798">
        <w:rPr>
          <w:rFonts w:ascii="Book Antiqua" w:hAnsi="Book Antiqua" w:cs="Times New Roman"/>
          <w:color w:val="000000" w:themeColor="text1"/>
          <w:sz w:val="24"/>
          <w:szCs w:val="24"/>
          <w:vertAlign w:val="superscript"/>
          <w:rPrChange w:id="358"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vertAlign w:val="superscript"/>
          <w:rPrChange w:id="359" w:author="Author">
            <w:rPr>
              <w:rFonts w:ascii="Book Antiqua" w:hAnsi="Book Antiqua" w:cs="Times New Roman"/>
              <w:noProof/>
              <w:color w:val="000000" w:themeColor="text1"/>
              <w:sz w:val="24"/>
              <w:szCs w:val="24"/>
              <w:vertAlign w:val="superscript"/>
            </w:rPr>
          </w:rPrChange>
        </w:rPr>
        <w:t>73-75</w:t>
      </w:r>
      <w:r w:rsidR="007B096F" w:rsidRPr="00073798">
        <w:rPr>
          <w:rFonts w:ascii="Book Antiqua" w:hAnsi="Book Antiqua" w:cs="Times New Roman"/>
          <w:color w:val="000000" w:themeColor="text1"/>
          <w:sz w:val="24"/>
          <w:szCs w:val="24"/>
          <w:vertAlign w:val="superscript"/>
          <w:rPrChange w:id="360"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xml:space="preserve"> in a more ethically acceptable environment when compared to the use of non-human primates or domestic pet animals (dogs and cats). It is envisaged that pluripotent cells will facilitate the generation of transgenic animals</w:t>
      </w:r>
      <w:del w:id="361" w:author="Author">
        <w:r w:rsidRPr="00073798" w:rsidDel="00E1605B">
          <w:rPr>
            <w:rFonts w:ascii="Book Antiqua" w:hAnsi="Book Antiqua" w:cs="Times New Roman"/>
            <w:color w:val="000000" w:themeColor="text1"/>
            <w:sz w:val="24"/>
            <w:szCs w:val="24"/>
          </w:rPr>
          <w:delText>,</w:delText>
        </w:r>
      </w:del>
      <w:r w:rsidRPr="00073798">
        <w:rPr>
          <w:rFonts w:ascii="Book Antiqua" w:hAnsi="Book Antiqua" w:cs="Times New Roman"/>
          <w:color w:val="000000" w:themeColor="text1"/>
          <w:sz w:val="24"/>
          <w:szCs w:val="24"/>
        </w:rPr>
        <w:t xml:space="preserve"> for use as preclinical models and production of animals with valuable traits through the use of chimeric or nuclear transfer technologies.</w:t>
      </w:r>
    </w:p>
    <w:p w14:paraId="66718967" w14:textId="2772ACDE" w:rsidR="001173EA" w:rsidRPr="00073798" w:rsidRDefault="001173EA">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hAnsi="Book Antiqua" w:cs="Times New Roman"/>
          <w:color w:val="000000" w:themeColor="text1"/>
          <w:sz w:val="24"/>
          <w:szCs w:val="24"/>
        </w:rPr>
        <w:pPrChange w:id="362" w:author="Author">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pacing w:line="360" w:lineRule="auto"/>
            <w:ind w:firstLineChars="100" w:firstLine="240"/>
            <w:jc w:val="both"/>
          </w:pPr>
        </w:pPrChange>
      </w:pPr>
      <w:r w:rsidRPr="00073798">
        <w:rPr>
          <w:rFonts w:ascii="Book Antiqua" w:eastAsia="Helvetica" w:hAnsi="Book Antiqua" w:cs="Times New Roman"/>
          <w:color w:val="000000" w:themeColor="text1"/>
          <w:sz w:val="24"/>
          <w:szCs w:val="24"/>
        </w:rPr>
        <w:lastRenderedPageBreak/>
        <w:t xml:space="preserve">The swine, however, is considered one of the </w:t>
      </w:r>
      <w:r w:rsidRPr="00073798">
        <w:rPr>
          <w:rFonts w:ascii="Book Antiqua" w:hAnsi="Book Antiqua" w:cs="Times New Roman"/>
          <w:color w:val="000000" w:themeColor="text1"/>
          <w:sz w:val="24"/>
          <w:szCs w:val="24"/>
        </w:rPr>
        <w:t>“non-permissive” species</w:t>
      </w:r>
      <w:del w:id="363" w:author="Author">
        <w:r w:rsidRPr="00073798" w:rsidDel="00E1605B">
          <w:rPr>
            <w:rFonts w:ascii="Book Antiqua" w:hAnsi="Book Antiqua" w:cs="Times New Roman"/>
            <w:color w:val="000000" w:themeColor="text1"/>
            <w:sz w:val="24"/>
            <w:szCs w:val="24"/>
          </w:rPr>
          <w:delText>,</w:delText>
        </w:r>
      </w:del>
      <w:r w:rsidRPr="00073798">
        <w:rPr>
          <w:rFonts w:ascii="Book Antiqua" w:hAnsi="Book Antiqua" w:cs="Times New Roman"/>
          <w:color w:val="000000" w:themeColor="text1"/>
          <w:sz w:val="24"/>
          <w:szCs w:val="24"/>
        </w:rPr>
        <w:t xml:space="preserve"> meaning that </w:t>
      </w:r>
      <w:r w:rsidRPr="00073798">
        <w:rPr>
          <w:rFonts w:ascii="Book Antiqua" w:hAnsi="Book Antiqua" w:cs="Times New Roman"/>
          <w:iCs/>
          <w:color w:val="000000" w:themeColor="text1"/>
          <w:sz w:val="24"/>
          <w:szCs w:val="24"/>
        </w:rPr>
        <w:t>bona fide</w:t>
      </w:r>
      <w:r w:rsidRPr="00073798">
        <w:rPr>
          <w:rFonts w:ascii="Book Antiqua" w:hAnsi="Book Antiqua" w:cs="Times New Roman"/>
          <w:color w:val="000000" w:themeColor="text1"/>
          <w:sz w:val="24"/>
          <w:szCs w:val="24"/>
        </w:rPr>
        <w:t xml:space="preserve"> robust pluripotent stem cells derived from blastocysts-ESCs</w:t>
      </w:r>
      <w:ins w:id="364" w:author="Author">
        <w:r w:rsidR="0044462C" w:rsidRPr="00073798">
          <w:rPr>
            <w:rFonts w:ascii="Book Antiqua" w:hAnsi="Book Antiqua" w:cs="Times New Roman"/>
            <w:color w:val="000000" w:themeColor="text1"/>
            <w:sz w:val="24"/>
            <w:szCs w:val="24"/>
          </w:rPr>
          <w:t xml:space="preserve"> </w:t>
        </w:r>
      </w:ins>
      <w:del w:id="365" w:author="Author">
        <w:r w:rsidRPr="00073798" w:rsidDel="0044462C">
          <w:rPr>
            <w:rFonts w:ascii="Book Antiqua" w:hAnsi="Book Antiqua" w:cs="Times New Roman"/>
            <w:color w:val="000000" w:themeColor="text1"/>
            <w:sz w:val="24"/>
            <w:szCs w:val="24"/>
          </w:rPr>
          <w:delText>-</w:delText>
        </w:r>
      </w:del>
      <w:r w:rsidRPr="00073798">
        <w:rPr>
          <w:rFonts w:ascii="Book Antiqua" w:hAnsi="Book Antiqua" w:cs="Times New Roman"/>
          <w:color w:val="000000" w:themeColor="text1"/>
          <w:sz w:val="24"/>
          <w:szCs w:val="24"/>
        </w:rPr>
        <w:t>have not yet been successfully generated</w:t>
      </w:r>
      <w:r w:rsidR="007B096F" w:rsidRPr="00073798">
        <w:rPr>
          <w:rFonts w:ascii="Book Antiqua" w:hAnsi="Book Antiqua" w:cs="Times New Roman"/>
          <w:color w:val="000000" w:themeColor="text1"/>
          <w:sz w:val="24"/>
          <w:szCs w:val="24"/>
          <w:vertAlign w:val="superscript"/>
          <w:rPrChange w:id="366"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vertAlign w:val="superscript"/>
          <w:rPrChange w:id="367" w:author="Author">
            <w:rPr>
              <w:rFonts w:ascii="Book Antiqua" w:hAnsi="Book Antiqua" w:cs="Times New Roman"/>
              <w:noProof/>
              <w:color w:val="000000" w:themeColor="text1"/>
              <w:sz w:val="24"/>
              <w:szCs w:val="24"/>
              <w:vertAlign w:val="superscript"/>
            </w:rPr>
          </w:rPrChange>
        </w:rPr>
        <w:t>41,76,77</w:t>
      </w:r>
      <w:r w:rsidR="007B096F" w:rsidRPr="00073798">
        <w:rPr>
          <w:rFonts w:ascii="Book Antiqua" w:hAnsi="Book Antiqua" w:cs="Times New Roman"/>
          <w:color w:val="000000" w:themeColor="text1"/>
          <w:sz w:val="24"/>
          <w:szCs w:val="24"/>
          <w:vertAlign w:val="superscript"/>
          <w:rPrChange w:id="368"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The generation of iPSCs</w:t>
      </w:r>
      <w:del w:id="369" w:author="Author">
        <w:r w:rsidRPr="00073798" w:rsidDel="0044462C">
          <w:rPr>
            <w:rFonts w:ascii="Book Antiqua" w:hAnsi="Book Antiqua" w:cs="Times New Roman"/>
            <w:color w:val="000000" w:themeColor="text1"/>
            <w:sz w:val="24"/>
            <w:szCs w:val="24"/>
          </w:rPr>
          <w:delText>, therefore,</w:delText>
        </w:r>
      </w:del>
      <w:r w:rsidRPr="00073798">
        <w:rPr>
          <w:rFonts w:ascii="Book Antiqua" w:hAnsi="Book Antiqua" w:cs="Times New Roman"/>
          <w:color w:val="000000" w:themeColor="text1"/>
          <w:sz w:val="24"/>
          <w:szCs w:val="24"/>
        </w:rPr>
        <w:t xml:space="preserve"> is of great import</w:t>
      </w:r>
      <w:ins w:id="370" w:author="Author">
        <w:r w:rsidR="0044462C" w:rsidRPr="00073798">
          <w:rPr>
            <w:rFonts w:ascii="Book Antiqua" w:hAnsi="Book Antiqua" w:cs="Times New Roman"/>
            <w:color w:val="000000" w:themeColor="text1"/>
            <w:sz w:val="24"/>
            <w:szCs w:val="24"/>
          </w:rPr>
          <w:t>ance</w:t>
        </w:r>
        <w:r w:rsidR="00245CE1" w:rsidRPr="00073798">
          <w:rPr>
            <w:rFonts w:ascii="Book Antiqua" w:hAnsi="Book Antiqua" w:cs="Times New Roman"/>
            <w:color w:val="000000" w:themeColor="text1"/>
            <w:sz w:val="24"/>
            <w:szCs w:val="24"/>
          </w:rPr>
          <w:t>.</w:t>
        </w:r>
      </w:ins>
      <w:del w:id="371" w:author="Author">
        <w:r w:rsidRPr="00073798" w:rsidDel="0044462C">
          <w:rPr>
            <w:rFonts w:ascii="Book Antiqua" w:hAnsi="Book Antiqua" w:cs="Times New Roman"/>
            <w:color w:val="000000" w:themeColor="text1"/>
            <w:sz w:val="24"/>
            <w:szCs w:val="24"/>
          </w:rPr>
          <w:delText>,</w:delText>
        </w:r>
      </w:del>
      <w:r w:rsidRPr="00073798">
        <w:rPr>
          <w:rFonts w:ascii="Book Antiqua" w:hAnsi="Book Antiqua" w:cs="Times New Roman"/>
          <w:color w:val="000000" w:themeColor="text1"/>
          <w:sz w:val="24"/>
          <w:szCs w:val="24"/>
        </w:rPr>
        <w:t xml:space="preserve"> </w:t>
      </w:r>
      <w:del w:id="372" w:author="Author">
        <w:r w:rsidRPr="00073798" w:rsidDel="00245CE1">
          <w:rPr>
            <w:rFonts w:ascii="Book Antiqua" w:hAnsi="Book Antiqua" w:cs="Times New Roman"/>
            <w:color w:val="000000" w:themeColor="text1"/>
            <w:sz w:val="24"/>
            <w:szCs w:val="24"/>
          </w:rPr>
          <w:delText>given that t</w:delText>
        </w:r>
      </w:del>
      <w:ins w:id="373" w:author="Author">
        <w:r w:rsidR="00245CE1" w:rsidRPr="00073798">
          <w:rPr>
            <w:rFonts w:ascii="Book Antiqua" w:hAnsi="Book Antiqua" w:cs="Times New Roman"/>
            <w:color w:val="000000" w:themeColor="text1"/>
            <w:sz w:val="24"/>
            <w:szCs w:val="24"/>
          </w:rPr>
          <w:t>T</w:t>
        </w:r>
      </w:ins>
      <w:r w:rsidRPr="00073798">
        <w:rPr>
          <w:rFonts w:ascii="Book Antiqua" w:hAnsi="Book Antiqua" w:cs="Times New Roman"/>
          <w:color w:val="000000" w:themeColor="text1"/>
          <w:sz w:val="24"/>
          <w:szCs w:val="24"/>
        </w:rPr>
        <w:t>he pig was the first domesticated species from which iPSC</w:t>
      </w:r>
      <w:ins w:id="374" w:author="Author">
        <w:r w:rsidR="00245CE1" w:rsidRPr="00073798">
          <w:rPr>
            <w:rFonts w:ascii="Book Antiqua" w:hAnsi="Book Antiqua" w:cs="Times New Roman"/>
            <w:color w:val="000000" w:themeColor="text1"/>
            <w:sz w:val="24"/>
            <w:szCs w:val="24"/>
          </w:rPr>
          <w:t>s</w:t>
        </w:r>
      </w:ins>
      <w:r w:rsidRPr="00073798">
        <w:rPr>
          <w:rFonts w:ascii="Book Antiqua" w:hAnsi="Book Antiqua" w:cs="Times New Roman"/>
          <w:color w:val="000000" w:themeColor="text1"/>
          <w:sz w:val="24"/>
          <w:szCs w:val="24"/>
        </w:rPr>
        <w:t xml:space="preserve"> were derived, </w:t>
      </w:r>
      <w:ins w:id="375" w:author="Author">
        <w:r w:rsidR="008E20B1" w:rsidRPr="00073798">
          <w:rPr>
            <w:rFonts w:ascii="Book Antiqua" w:hAnsi="Book Antiqua" w:cs="Times New Roman"/>
            <w:color w:val="000000" w:themeColor="text1"/>
            <w:sz w:val="24"/>
            <w:szCs w:val="24"/>
          </w:rPr>
          <w:t>which was</w:t>
        </w:r>
      </w:ins>
      <w:del w:id="376" w:author="Author">
        <w:r w:rsidRPr="00073798" w:rsidDel="008E20B1">
          <w:rPr>
            <w:rFonts w:ascii="Book Antiqua" w:hAnsi="Book Antiqua" w:cs="Times New Roman"/>
            <w:color w:val="000000" w:themeColor="text1"/>
            <w:sz w:val="24"/>
            <w:szCs w:val="24"/>
          </w:rPr>
          <w:delText>only</w:delText>
        </w:r>
      </w:del>
      <w:r w:rsidRPr="00073798">
        <w:rPr>
          <w:rFonts w:ascii="Book Antiqua" w:hAnsi="Book Antiqua" w:cs="Times New Roman"/>
          <w:color w:val="000000" w:themeColor="text1"/>
          <w:sz w:val="24"/>
          <w:szCs w:val="24"/>
        </w:rPr>
        <w:t xml:space="preserve"> after </w:t>
      </w:r>
      <w:ins w:id="377" w:author="Author">
        <w:r w:rsidR="008E20B1" w:rsidRPr="00073798">
          <w:rPr>
            <w:rFonts w:ascii="Book Antiqua" w:hAnsi="Book Antiqua" w:cs="Times New Roman"/>
            <w:color w:val="000000" w:themeColor="text1"/>
            <w:sz w:val="24"/>
            <w:szCs w:val="24"/>
          </w:rPr>
          <w:t xml:space="preserve">ESCs had already been established for </w:t>
        </w:r>
      </w:ins>
      <w:r w:rsidRPr="00073798">
        <w:rPr>
          <w:rFonts w:ascii="Book Antiqua" w:hAnsi="Book Antiqua" w:cs="Times New Roman"/>
          <w:color w:val="000000" w:themeColor="text1"/>
          <w:sz w:val="24"/>
          <w:szCs w:val="24"/>
        </w:rPr>
        <w:t>mouse, human, rat and monkey</w:t>
      </w:r>
      <w:del w:id="378" w:author="Author">
        <w:r w:rsidRPr="00073798" w:rsidDel="008E20B1">
          <w:rPr>
            <w:rFonts w:ascii="Book Antiqua" w:hAnsi="Book Antiqua" w:cs="Times New Roman"/>
            <w:color w:val="000000" w:themeColor="text1"/>
            <w:sz w:val="24"/>
            <w:szCs w:val="24"/>
          </w:rPr>
          <w:delText>, all four being species from which ESCs had already been established</w:delText>
        </w:r>
      </w:del>
      <w:r w:rsidR="007B096F" w:rsidRPr="00073798">
        <w:rPr>
          <w:rFonts w:ascii="Book Antiqua" w:hAnsi="Book Antiqua" w:cs="Times New Roman"/>
          <w:color w:val="000000" w:themeColor="text1"/>
          <w:sz w:val="24"/>
          <w:szCs w:val="24"/>
          <w:vertAlign w:val="superscript"/>
          <w:rPrChange w:id="379"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vertAlign w:val="superscript"/>
          <w:rPrChange w:id="380" w:author="Author">
            <w:rPr>
              <w:rFonts w:ascii="Book Antiqua" w:hAnsi="Book Antiqua" w:cs="Times New Roman"/>
              <w:noProof/>
              <w:color w:val="000000" w:themeColor="text1"/>
              <w:sz w:val="24"/>
              <w:szCs w:val="24"/>
              <w:vertAlign w:val="superscript"/>
            </w:rPr>
          </w:rPrChange>
        </w:rPr>
        <w:t>78-82</w:t>
      </w:r>
      <w:r w:rsidR="007B096F" w:rsidRPr="00073798">
        <w:rPr>
          <w:rFonts w:ascii="Book Antiqua" w:hAnsi="Book Antiqua" w:cs="Times New Roman"/>
          <w:color w:val="000000" w:themeColor="text1"/>
          <w:sz w:val="24"/>
          <w:szCs w:val="24"/>
          <w:vertAlign w:val="superscript"/>
          <w:rPrChange w:id="381"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xml:space="preserve">. </w:t>
      </w:r>
    </w:p>
    <w:p w14:paraId="2CB123D6" w14:textId="7A02E3B6" w:rsidR="001173EA" w:rsidRPr="00073798" w:rsidRDefault="001173EA">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eastAsia="Helvetica" w:hAnsi="Book Antiqua" w:cs="Times New Roman"/>
          <w:color w:val="000000" w:themeColor="text1"/>
          <w:sz w:val="24"/>
          <w:szCs w:val="24"/>
        </w:rPr>
        <w:pPrChange w:id="382" w:author="Author">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pacing w:line="360" w:lineRule="auto"/>
            <w:ind w:firstLineChars="100" w:firstLine="240"/>
            <w:jc w:val="both"/>
          </w:pPr>
        </w:pPrChange>
      </w:pPr>
      <w:r w:rsidRPr="00073798">
        <w:rPr>
          <w:rFonts w:ascii="Book Antiqua" w:eastAsia="Helvetica" w:hAnsi="Book Antiqua" w:cs="Times New Roman"/>
          <w:color w:val="000000" w:themeColor="text1"/>
          <w:sz w:val="24"/>
          <w:szCs w:val="24"/>
        </w:rPr>
        <w:t xml:space="preserve">At least 25 studies have already described porcine iPSC </w:t>
      </w:r>
      <w:r w:rsidR="00DB5519" w:rsidRPr="00073798">
        <w:rPr>
          <w:rFonts w:ascii="Book Antiqua" w:hAnsi="Book Antiqua" w:cs="Times New Roman"/>
          <w:color w:val="000000" w:themeColor="text1"/>
          <w:sz w:val="24"/>
          <w:szCs w:val="24"/>
        </w:rPr>
        <w:t>(piPSC</w:t>
      </w:r>
      <w:del w:id="383" w:author="Author">
        <w:r w:rsidR="00DB5519" w:rsidRPr="00073798" w:rsidDel="008E20B1">
          <w:rPr>
            <w:rFonts w:ascii="Book Antiqua" w:hAnsi="Book Antiqua" w:cs="Times New Roman"/>
            <w:color w:val="000000" w:themeColor="text1"/>
            <w:sz w:val="24"/>
            <w:szCs w:val="24"/>
          </w:rPr>
          <w:delText>s</w:delText>
        </w:r>
      </w:del>
      <w:r w:rsidR="00DB5519" w:rsidRPr="00073798">
        <w:rPr>
          <w:rFonts w:ascii="Book Antiqua" w:hAnsi="Book Antiqua" w:cs="Times New Roman"/>
          <w:color w:val="000000" w:themeColor="text1"/>
          <w:sz w:val="24"/>
          <w:szCs w:val="24"/>
        </w:rPr>
        <w:t xml:space="preserve">) </w:t>
      </w:r>
      <w:r w:rsidRPr="00073798">
        <w:rPr>
          <w:rFonts w:ascii="Book Antiqua" w:eastAsia="Helvetica" w:hAnsi="Book Antiqua" w:cs="Times New Roman"/>
          <w:color w:val="000000" w:themeColor="text1"/>
          <w:sz w:val="24"/>
          <w:szCs w:val="24"/>
        </w:rPr>
        <w:t xml:space="preserve">production </w:t>
      </w:r>
      <w:r w:rsidRPr="00073798">
        <w:rPr>
          <w:rFonts w:ascii="Book Antiqua" w:eastAsia="Helvetica" w:hAnsi="Book Antiqua" w:cs="Times New Roman"/>
          <w:i/>
          <w:color w:val="000000" w:themeColor="text1"/>
          <w:sz w:val="24"/>
          <w:szCs w:val="24"/>
        </w:rPr>
        <w:t>via</w:t>
      </w:r>
      <w:r w:rsidRPr="00073798">
        <w:rPr>
          <w:rFonts w:ascii="Book Antiqua" w:eastAsia="Helvetica" w:hAnsi="Book Antiqua" w:cs="Times New Roman"/>
          <w:color w:val="000000" w:themeColor="text1"/>
          <w:sz w:val="24"/>
          <w:szCs w:val="24"/>
        </w:rPr>
        <w:t xml:space="preserve"> various reprogramming and characterization protocols in the last decade (</w:t>
      </w:r>
      <w:commentRangeStart w:id="384"/>
      <w:r w:rsidR="007B096F" w:rsidRPr="00073798">
        <w:rPr>
          <w:rFonts w:ascii="Book Antiqua" w:eastAsia="Helvetica" w:hAnsi="Book Antiqua" w:cs="Times New Roman"/>
          <w:bCs/>
          <w:color w:val="000000" w:themeColor="text1"/>
          <w:sz w:val="24"/>
          <w:szCs w:val="24"/>
        </w:rPr>
        <w:t xml:space="preserve">Supplemental material </w:t>
      </w:r>
      <w:commentRangeStart w:id="385"/>
      <w:r w:rsidRPr="00073798">
        <w:rPr>
          <w:rFonts w:ascii="Book Antiqua" w:eastAsia="Helvetica" w:hAnsi="Book Antiqua" w:cs="Times New Roman"/>
          <w:bCs/>
          <w:color w:val="000000" w:themeColor="text1"/>
          <w:sz w:val="24"/>
          <w:szCs w:val="24"/>
        </w:rPr>
        <w:t>3</w:t>
      </w:r>
      <w:commentRangeEnd w:id="384"/>
      <w:r w:rsidR="005D44B2" w:rsidRPr="00073798">
        <w:rPr>
          <w:rStyle w:val="CommentReference"/>
          <w:rFonts w:ascii="Times New Roman" w:eastAsiaTheme="minorEastAsia" w:hAnsi="Times New Roman" w:cs="Times New Roman"/>
          <w:color w:val="auto"/>
          <w:bdr w:val="none" w:sz="0" w:space="0" w:color="auto"/>
          <w:lang w:eastAsia="pt-BR"/>
        </w:rPr>
        <w:commentReference w:id="384"/>
      </w:r>
      <w:commentRangeEnd w:id="385"/>
      <w:r w:rsidR="00C96712">
        <w:rPr>
          <w:rStyle w:val="CommentReference"/>
          <w:rFonts w:ascii="Times New Roman" w:eastAsiaTheme="minorEastAsia" w:hAnsi="Times New Roman" w:cs="Times New Roman"/>
          <w:color w:val="auto"/>
          <w:bdr w:val="none" w:sz="0" w:space="0" w:color="auto"/>
          <w:lang w:eastAsia="pt-BR"/>
        </w:rPr>
        <w:commentReference w:id="385"/>
      </w:r>
      <w:r w:rsidRPr="00073798">
        <w:rPr>
          <w:rFonts w:ascii="Book Antiqua" w:eastAsia="Helvetica" w:hAnsi="Book Antiqua" w:cs="Times New Roman"/>
          <w:color w:val="000000" w:themeColor="text1"/>
          <w:sz w:val="24"/>
          <w:szCs w:val="24"/>
        </w:rPr>
        <w:t xml:space="preserve">). The first three reports date from 2009 and describe human ESC-like </w:t>
      </w:r>
      <w:r w:rsidRPr="00DA2EC1">
        <w:rPr>
          <w:rFonts w:ascii="Book Antiqua" w:eastAsia="Helvetica" w:hAnsi="Book Antiqua" w:cs="Times New Roman"/>
          <w:color w:val="000000" w:themeColor="text1"/>
          <w:sz w:val="24"/>
          <w:szCs w:val="24"/>
        </w:rPr>
        <w:t>cells</w:t>
      </w:r>
      <w:del w:id="387" w:author="Author">
        <w:r w:rsidRPr="006A1428" w:rsidDel="000C2F3A">
          <w:rPr>
            <w:rFonts w:ascii="Book Antiqua" w:eastAsia="Helvetica" w:hAnsi="Book Antiqua" w:cs="Times New Roman"/>
            <w:color w:val="000000" w:themeColor="text1"/>
            <w:sz w:val="24"/>
            <w:szCs w:val="24"/>
          </w:rPr>
          <w:delText>,</w:delText>
        </w:r>
      </w:del>
      <w:r w:rsidRPr="006A1428">
        <w:rPr>
          <w:rFonts w:ascii="Book Antiqua" w:eastAsia="Helvetica" w:hAnsi="Book Antiqua" w:cs="Times New Roman"/>
          <w:color w:val="000000" w:themeColor="text1"/>
          <w:sz w:val="24"/>
          <w:szCs w:val="24"/>
        </w:rPr>
        <w:t xml:space="preserve"> dependent or not on </w:t>
      </w:r>
      <w:ins w:id="388" w:author="Author">
        <w:r w:rsidR="000C2F3A" w:rsidRPr="003D390D">
          <w:rPr>
            <w:rFonts w:ascii="Book Antiqua" w:eastAsia="Helvetica" w:hAnsi="Book Antiqua" w:cs="Times New Roman"/>
            <w:color w:val="000000" w:themeColor="text1"/>
            <w:sz w:val="24"/>
            <w:szCs w:val="24"/>
          </w:rPr>
          <w:t>basic fibroblast growth factor (</w:t>
        </w:r>
      </w:ins>
      <w:r w:rsidRPr="003D390D">
        <w:rPr>
          <w:rFonts w:ascii="Book Antiqua" w:eastAsia="Helvetica" w:hAnsi="Book Antiqua" w:cs="Times New Roman"/>
          <w:color w:val="000000" w:themeColor="text1"/>
          <w:sz w:val="24"/>
          <w:szCs w:val="24"/>
        </w:rPr>
        <w:t>bFGF</w:t>
      </w:r>
      <w:ins w:id="389" w:author="Author">
        <w:r w:rsidR="000C2F3A" w:rsidRPr="003D390D">
          <w:rPr>
            <w:rFonts w:ascii="Book Antiqua" w:eastAsia="Helvetica" w:hAnsi="Book Antiqua" w:cs="Times New Roman"/>
            <w:color w:val="000000" w:themeColor="text1"/>
            <w:sz w:val="24"/>
            <w:szCs w:val="24"/>
          </w:rPr>
          <w:t>)</w:t>
        </w:r>
      </w:ins>
      <w:r w:rsidRPr="003D390D">
        <w:rPr>
          <w:rFonts w:ascii="Book Antiqua" w:eastAsia="Helvetica" w:hAnsi="Book Antiqua" w:cs="Times New Roman"/>
          <w:color w:val="000000" w:themeColor="text1"/>
          <w:sz w:val="24"/>
          <w:szCs w:val="24"/>
        </w:rPr>
        <w:t xml:space="preserve"> supplementation</w:t>
      </w:r>
      <w:r w:rsidR="007B096F" w:rsidRPr="00073798">
        <w:rPr>
          <w:rFonts w:ascii="Book Antiqua" w:eastAsia="Helvetica" w:hAnsi="Book Antiqua" w:cs="Times New Roman"/>
          <w:color w:val="000000" w:themeColor="text1"/>
          <w:sz w:val="24"/>
          <w:szCs w:val="24"/>
          <w:vertAlign w:val="superscript"/>
          <w:rPrChange w:id="390" w:author="Author">
            <w:rPr>
              <w:rFonts w:ascii="Book Antiqua" w:eastAsia="Helvetica" w:hAnsi="Book Antiqua" w:cs="Times New Roman"/>
              <w:noProof/>
              <w:color w:val="000000" w:themeColor="text1"/>
              <w:sz w:val="24"/>
              <w:szCs w:val="24"/>
              <w:vertAlign w:val="superscript"/>
            </w:rPr>
          </w:rPrChange>
        </w:rPr>
        <w:t>[</w:t>
      </w:r>
      <w:r w:rsidRPr="00073798">
        <w:rPr>
          <w:rFonts w:ascii="Book Antiqua" w:eastAsia="Helvetica" w:hAnsi="Book Antiqua" w:cs="Times New Roman"/>
          <w:color w:val="000000" w:themeColor="text1"/>
          <w:sz w:val="24"/>
          <w:szCs w:val="24"/>
          <w:vertAlign w:val="superscript"/>
          <w:rPrChange w:id="391" w:author="Author">
            <w:rPr>
              <w:rFonts w:ascii="Book Antiqua" w:eastAsia="Helvetica" w:hAnsi="Book Antiqua" w:cs="Times New Roman"/>
              <w:noProof/>
              <w:color w:val="000000" w:themeColor="text1"/>
              <w:sz w:val="24"/>
              <w:szCs w:val="24"/>
              <w:vertAlign w:val="superscript"/>
            </w:rPr>
          </w:rPrChange>
        </w:rPr>
        <w:t>21-23</w:t>
      </w:r>
      <w:r w:rsidR="007B096F" w:rsidRPr="00073798">
        <w:rPr>
          <w:rFonts w:ascii="Book Antiqua" w:eastAsia="Helvetica" w:hAnsi="Book Antiqua" w:cs="Times New Roman"/>
          <w:color w:val="000000" w:themeColor="text1"/>
          <w:sz w:val="24"/>
          <w:szCs w:val="24"/>
          <w:vertAlign w:val="superscript"/>
          <w:rPrChange w:id="392" w:author="Author">
            <w:rPr>
              <w:rFonts w:ascii="Book Antiqua" w:eastAsia="Helvetic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Most of the subsequent studies</w:t>
      </w:r>
      <w:del w:id="393" w:author="Author">
        <w:r w:rsidRPr="00073798" w:rsidDel="00E87D68">
          <w:rPr>
            <w:rFonts w:ascii="Book Antiqua" w:hAnsi="Book Antiqua" w:cs="Times New Roman"/>
            <w:color w:val="000000" w:themeColor="text1"/>
            <w:sz w:val="24"/>
            <w:szCs w:val="24"/>
          </w:rPr>
          <w:delText>, however,</w:delText>
        </w:r>
      </w:del>
      <w:r w:rsidRPr="00073798">
        <w:rPr>
          <w:rFonts w:ascii="Book Antiqua" w:hAnsi="Book Antiqua" w:cs="Times New Roman"/>
          <w:color w:val="000000" w:themeColor="text1"/>
          <w:sz w:val="24"/>
          <w:szCs w:val="24"/>
        </w:rPr>
        <w:t xml:space="preserve"> focused upon dissecting the differences between </w:t>
      </w:r>
      <w:ins w:id="394" w:author="Author">
        <w:r w:rsidR="00530942" w:rsidRPr="00073798">
          <w:rPr>
            <w:rFonts w:ascii="Book Antiqua" w:hAnsi="Book Antiqua" w:cs="Times New Roman"/>
            <w:color w:val="000000" w:themeColor="text1"/>
            <w:sz w:val="24"/>
            <w:szCs w:val="24"/>
          </w:rPr>
          <w:t>naïve</w:t>
        </w:r>
      </w:ins>
      <w:del w:id="395" w:author="Author">
        <w:r w:rsidRPr="00073798" w:rsidDel="00530942">
          <w:rPr>
            <w:rFonts w:ascii="Book Antiqua" w:hAnsi="Book Antiqua" w:cs="Times New Roman"/>
            <w:color w:val="000000" w:themeColor="text1"/>
            <w:sz w:val="24"/>
            <w:szCs w:val="24"/>
          </w:rPr>
          <w:delText>naive</w:delText>
        </w:r>
      </w:del>
      <w:r w:rsidRPr="00073798">
        <w:rPr>
          <w:rFonts w:ascii="Book Antiqua" w:hAnsi="Book Antiqua" w:cs="Times New Roman"/>
          <w:color w:val="000000" w:themeColor="text1"/>
          <w:sz w:val="24"/>
          <w:szCs w:val="24"/>
        </w:rPr>
        <w:t xml:space="preserve"> or primed cell generation, especially attempting to obtain </w:t>
      </w:r>
      <w:ins w:id="396" w:author="Author">
        <w:r w:rsidR="00530942" w:rsidRPr="00073798">
          <w:rPr>
            <w:rFonts w:ascii="Book Antiqua" w:hAnsi="Book Antiqua" w:cs="Times New Roman"/>
            <w:color w:val="000000" w:themeColor="text1"/>
            <w:sz w:val="24"/>
            <w:szCs w:val="24"/>
          </w:rPr>
          <w:t>naïve</w:t>
        </w:r>
      </w:ins>
      <w:del w:id="397" w:author="Author">
        <w:r w:rsidRPr="00073798" w:rsidDel="00530942">
          <w:rPr>
            <w:rFonts w:ascii="Book Antiqua" w:hAnsi="Book Antiqua" w:cs="Times New Roman"/>
            <w:color w:val="000000" w:themeColor="text1"/>
            <w:sz w:val="24"/>
            <w:szCs w:val="24"/>
          </w:rPr>
          <w:delText>naive</w:delText>
        </w:r>
      </w:del>
      <w:r w:rsidRPr="00073798">
        <w:rPr>
          <w:rFonts w:ascii="Book Antiqua" w:hAnsi="Book Antiqua" w:cs="Times New Roman"/>
          <w:color w:val="000000" w:themeColor="text1"/>
          <w:sz w:val="24"/>
          <w:szCs w:val="24"/>
        </w:rPr>
        <w:t xml:space="preserve"> cells in order to produce chimeric offspring through the use of </w:t>
      </w:r>
      <w:ins w:id="398" w:author="Author">
        <w:r w:rsidR="0022461F" w:rsidRPr="00073798">
          <w:rPr>
            <w:rFonts w:ascii="Book Antiqua" w:hAnsi="Book Antiqua" w:cs="Times New Roman"/>
            <w:color w:val="000000" w:themeColor="text1"/>
            <w:sz w:val="24"/>
            <w:szCs w:val="24"/>
          </w:rPr>
          <w:t>leukemia inhibitory factor (</w:t>
        </w:r>
      </w:ins>
      <w:r w:rsidRPr="00073798">
        <w:rPr>
          <w:rFonts w:ascii="Book Antiqua" w:hAnsi="Book Antiqua" w:cs="Times New Roman"/>
          <w:color w:val="000000" w:themeColor="text1"/>
          <w:sz w:val="24"/>
          <w:szCs w:val="24"/>
        </w:rPr>
        <w:t>LIF</w:t>
      </w:r>
      <w:ins w:id="399" w:author="Author">
        <w:r w:rsidR="0022461F" w:rsidRPr="00073798">
          <w:rPr>
            <w:rFonts w:ascii="Book Antiqua" w:hAnsi="Book Antiqua" w:cs="Times New Roman"/>
            <w:color w:val="000000" w:themeColor="text1"/>
            <w:sz w:val="24"/>
            <w:szCs w:val="24"/>
          </w:rPr>
          <w:t>)</w:t>
        </w:r>
      </w:ins>
      <w:r w:rsidRPr="00073798">
        <w:rPr>
          <w:rFonts w:ascii="Book Antiqua" w:hAnsi="Book Antiqua" w:cs="Times New Roman"/>
          <w:color w:val="000000" w:themeColor="text1"/>
          <w:sz w:val="24"/>
          <w:szCs w:val="24"/>
        </w:rPr>
        <w:t xml:space="preserve"> supplementation with or without other inhibitors such as CHIR99021, PD0325901, 5-AZA and others</w:t>
      </w:r>
      <w:r w:rsidR="007B096F" w:rsidRPr="00073798">
        <w:rPr>
          <w:rFonts w:ascii="Book Antiqua" w:hAnsi="Book Antiqua" w:cs="Times New Roman"/>
          <w:color w:val="000000" w:themeColor="text1"/>
          <w:sz w:val="24"/>
          <w:szCs w:val="24"/>
          <w:vertAlign w:val="superscript"/>
          <w:rPrChange w:id="400" w:author="Author">
            <w:rPr>
              <w:rFonts w:ascii="Book Antiqua" w:hAnsi="Book Antiqua" w:cs="Times New Roman"/>
              <w:noProof/>
              <w:color w:val="000000" w:themeColor="text1"/>
              <w:sz w:val="24"/>
              <w:szCs w:val="24"/>
              <w:vertAlign w:val="superscript"/>
            </w:rPr>
          </w:rPrChange>
        </w:rPr>
        <w:t>[</w:t>
      </w:r>
      <w:commentRangeStart w:id="401"/>
      <w:r w:rsidRPr="00073798">
        <w:rPr>
          <w:rFonts w:ascii="Book Antiqua" w:hAnsi="Book Antiqua" w:cs="Times New Roman"/>
          <w:color w:val="000000" w:themeColor="text1"/>
          <w:sz w:val="24"/>
          <w:szCs w:val="24"/>
          <w:vertAlign w:val="superscript"/>
          <w:rPrChange w:id="402" w:author="Author">
            <w:rPr>
              <w:rFonts w:ascii="Book Antiqua" w:hAnsi="Book Antiqua" w:cs="Times New Roman"/>
              <w:noProof/>
              <w:color w:val="000000" w:themeColor="text1"/>
              <w:sz w:val="24"/>
              <w:szCs w:val="24"/>
              <w:vertAlign w:val="superscript"/>
            </w:rPr>
          </w:rPrChange>
        </w:rPr>
        <w:t>83-92</w:t>
      </w:r>
      <w:commentRangeEnd w:id="401"/>
      <w:r w:rsidR="00E63E1E" w:rsidRPr="00073798">
        <w:rPr>
          <w:rStyle w:val="CommentReference"/>
          <w:rFonts w:ascii="Times New Roman" w:eastAsiaTheme="minorEastAsia" w:hAnsi="Times New Roman" w:cs="Times New Roman"/>
          <w:color w:val="auto"/>
          <w:bdr w:val="none" w:sz="0" w:space="0" w:color="auto"/>
          <w:lang w:eastAsia="pt-BR"/>
        </w:rPr>
        <w:commentReference w:id="401"/>
      </w:r>
      <w:r w:rsidR="007B096F" w:rsidRPr="00073798">
        <w:rPr>
          <w:rFonts w:ascii="Book Antiqua" w:hAnsi="Book Antiqua" w:cs="Times New Roman"/>
          <w:color w:val="000000" w:themeColor="text1"/>
          <w:sz w:val="24"/>
          <w:szCs w:val="24"/>
          <w:vertAlign w:val="superscript"/>
          <w:rPrChange w:id="403"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w:t>
      </w:r>
    </w:p>
    <w:p w14:paraId="22B8A668" w14:textId="66646DA4" w:rsidR="001173EA" w:rsidRPr="00073798" w:rsidRDefault="001173EA">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eastAsia="Helvetica" w:hAnsi="Book Antiqua" w:cs="Times New Roman"/>
          <w:color w:val="000000" w:themeColor="text1"/>
          <w:sz w:val="24"/>
          <w:szCs w:val="24"/>
        </w:rPr>
        <w:pPrChange w:id="404" w:author="Author">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pacing w:line="360" w:lineRule="auto"/>
            <w:ind w:firstLineChars="100" w:firstLine="240"/>
            <w:jc w:val="both"/>
          </w:pPr>
        </w:pPrChange>
      </w:pPr>
      <w:r w:rsidRPr="00073798">
        <w:rPr>
          <w:rFonts w:ascii="Book Antiqua" w:eastAsia="Helvetica" w:hAnsi="Book Antiqua" w:cs="Times New Roman"/>
          <w:color w:val="000000" w:themeColor="text1"/>
          <w:sz w:val="24"/>
          <w:szCs w:val="24"/>
        </w:rPr>
        <w:t>Contribution to embryo development at short term (embryos and/or fetuses) was reported by several groups, even though the status of exogenous gene silencing was not described and/or teratoma formation was not robust in some lineages</w:t>
      </w:r>
      <w:commentRangeStart w:id="405"/>
      <w:r w:rsidR="007B096F" w:rsidRPr="00073798">
        <w:rPr>
          <w:rFonts w:ascii="Book Antiqua" w:eastAsia="Helvetica" w:hAnsi="Book Antiqua" w:cs="Times New Roman"/>
          <w:color w:val="000000" w:themeColor="text1"/>
          <w:sz w:val="24"/>
          <w:szCs w:val="24"/>
          <w:vertAlign w:val="superscript"/>
          <w:rPrChange w:id="406" w:author="Author">
            <w:rPr>
              <w:rFonts w:ascii="Book Antiqua" w:eastAsia="Helvetica" w:hAnsi="Book Antiqua" w:cs="Times New Roman"/>
              <w:noProof/>
              <w:color w:val="000000" w:themeColor="text1"/>
              <w:sz w:val="24"/>
              <w:szCs w:val="24"/>
              <w:vertAlign w:val="superscript"/>
            </w:rPr>
          </w:rPrChange>
        </w:rPr>
        <w:t>[</w:t>
      </w:r>
      <w:r w:rsidRPr="00073798">
        <w:rPr>
          <w:rFonts w:ascii="Book Antiqua" w:eastAsia="Helvetica" w:hAnsi="Book Antiqua" w:cs="Times New Roman"/>
          <w:color w:val="000000" w:themeColor="text1"/>
          <w:sz w:val="24"/>
          <w:szCs w:val="24"/>
          <w:vertAlign w:val="superscript"/>
          <w:rPrChange w:id="407" w:author="Author">
            <w:rPr>
              <w:rFonts w:ascii="Book Antiqua" w:eastAsia="Helvetica" w:hAnsi="Book Antiqua" w:cs="Times New Roman"/>
              <w:noProof/>
              <w:color w:val="000000" w:themeColor="text1"/>
              <w:sz w:val="24"/>
              <w:szCs w:val="24"/>
              <w:vertAlign w:val="superscript"/>
            </w:rPr>
          </w:rPrChange>
        </w:rPr>
        <w:t>24,85,87,90-93</w:t>
      </w:r>
      <w:commentRangeEnd w:id="405"/>
      <w:r w:rsidR="0015661D" w:rsidRPr="00073798">
        <w:rPr>
          <w:rStyle w:val="CommentReference"/>
          <w:rFonts w:ascii="Times New Roman" w:eastAsiaTheme="minorEastAsia" w:hAnsi="Times New Roman" w:cs="Times New Roman"/>
          <w:color w:val="auto"/>
          <w:bdr w:val="none" w:sz="0" w:space="0" w:color="auto"/>
          <w:lang w:eastAsia="pt-BR"/>
        </w:rPr>
        <w:commentReference w:id="405"/>
      </w:r>
      <w:r w:rsidR="007B096F" w:rsidRPr="00073798">
        <w:rPr>
          <w:rFonts w:ascii="Book Antiqua" w:eastAsia="Helvetica" w:hAnsi="Book Antiqua" w:cs="Times New Roman"/>
          <w:color w:val="000000" w:themeColor="text1"/>
          <w:sz w:val="24"/>
          <w:szCs w:val="24"/>
          <w:vertAlign w:val="superscript"/>
          <w:rPrChange w:id="408" w:author="Author">
            <w:rPr>
              <w:rFonts w:ascii="Book Antiqua" w:eastAsia="Helvetic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In contrast, contribution to live chimeric offspring and germline contribution has been proven by only one group thus far</w:t>
      </w:r>
      <w:r w:rsidR="007B096F" w:rsidRPr="00073798">
        <w:rPr>
          <w:rFonts w:ascii="Book Antiqua" w:hAnsi="Book Antiqua" w:cs="Times New Roman"/>
          <w:color w:val="000000" w:themeColor="text1"/>
          <w:sz w:val="24"/>
          <w:szCs w:val="24"/>
          <w:vertAlign w:val="superscript"/>
          <w:rPrChange w:id="409"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vertAlign w:val="superscript"/>
          <w:rPrChange w:id="410" w:author="Author">
            <w:rPr>
              <w:rFonts w:ascii="Book Antiqua" w:hAnsi="Book Antiqua" w:cs="Times New Roman"/>
              <w:noProof/>
              <w:color w:val="000000" w:themeColor="text1"/>
              <w:sz w:val="24"/>
              <w:szCs w:val="24"/>
              <w:vertAlign w:val="superscript"/>
            </w:rPr>
          </w:rPrChange>
        </w:rPr>
        <w:t>24,94</w:t>
      </w:r>
      <w:r w:rsidR="007B096F" w:rsidRPr="00073798">
        <w:rPr>
          <w:rFonts w:ascii="Book Antiqua" w:hAnsi="Book Antiqua" w:cs="Times New Roman"/>
          <w:color w:val="000000" w:themeColor="text1"/>
          <w:sz w:val="24"/>
          <w:szCs w:val="24"/>
          <w:vertAlign w:val="superscript"/>
          <w:rPrChange w:id="411"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rPr>
        <w:t>, with piPSCs resembling primed, human ES-like cells. The study reports</w:t>
      </w:r>
      <w:r w:rsidR="007B096F" w:rsidRPr="00073798">
        <w:rPr>
          <w:rFonts w:ascii="Book Antiqua" w:hAnsi="Book Antiqua" w:cs="Times New Roman"/>
          <w:color w:val="000000" w:themeColor="text1"/>
          <w:sz w:val="24"/>
          <w:szCs w:val="24"/>
          <w:vertAlign w:val="superscript"/>
          <w:rPrChange w:id="412" w:author="Author">
            <w:rPr>
              <w:rFonts w:ascii="Book Antiqua" w:hAnsi="Book Antiqua" w:cs="Times New Roman"/>
              <w:noProof/>
              <w:color w:val="000000" w:themeColor="text1"/>
              <w:sz w:val="24"/>
              <w:szCs w:val="24"/>
              <w:vertAlign w:val="superscript"/>
            </w:rPr>
          </w:rPrChange>
        </w:rPr>
        <w:t>[</w:t>
      </w:r>
      <w:r w:rsidRPr="00073798">
        <w:rPr>
          <w:rFonts w:ascii="Book Antiqua" w:hAnsi="Book Antiqua" w:cs="Times New Roman"/>
          <w:color w:val="000000" w:themeColor="text1"/>
          <w:sz w:val="24"/>
          <w:szCs w:val="24"/>
          <w:vertAlign w:val="superscript"/>
          <w:rPrChange w:id="413" w:author="Author">
            <w:rPr>
              <w:rFonts w:ascii="Book Antiqua" w:hAnsi="Book Antiqua" w:cs="Times New Roman"/>
              <w:noProof/>
              <w:color w:val="000000" w:themeColor="text1"/>
              <w:sz w:val="24"/>
              <w:szCs w:val="24"/>
              <w:vertAlign w:val="superscript"/>
            </w:rPr>
          </w:rPrChange>
        </w:rPr>
        <w:t>24</w:t>
      </w:r>
      <w:r w:rsidR="007B096F" w:rsidRPr="00073798">
        <w:rPr>
          <w:rFonts w:ascii="Book Antiqua" w:hAnsi="Book Antiqua" w:cs="Times New Roman"/>
          <w:color w:val="000000" w:themeColor="text1"/>
          <w:sz w:val="24"/>
          <w:szCs w:val="24"/>
          <w:vertAlign w:val="superscript"/>
          <w:rPrChange w:id="414" w:author="Author">
            <w:rPr>
              <w:rFonts w:ascii="Book Antiqua" w:hAnsi="Book Antiqua" w:cs="Times New Roman"/>
              <w:noProof/>
              <w:color w:val="000000" w:themeColor="text1"/>
              <w:sz w:val="24"/>
              <w:szCs w:val="24"/>
              <w:vertAlign w:val="superscript"/>
            </w:rPr>
          </w:rPrChange>
        </w:rPr>
        <w:t>]</w:t>
      </w:r>
      <w:r w:rsidR="007B096F" w:rsidRPr="00073798" w:rsidDel="007B096F">
        <w:rPr>
          <w:rFonts w:ascii="Book Antiqua" w:hAnsi="Book Antiqua" w:cs="Times New Roman"/>
          <w:color w:val="000000" w:themeColor="text1"/>
          <w:sz w:val="24"/>
          <w:szCs w:val="24"/>
          <w:rPrChange w:id="415" w:author="Author">
            <w:rPr>
              <w:rFonts w:ascii="Book Antiqua" w:hAnsi="Book Antiqua" w:cs="Times New Roman"/>
              <w:noProof/>
              <w:color w:val="000000" w:themeColor="text1"/>
              <w:sz w:val="24"/>
              <w:szCs w:val="24"/>
            </w:rPr>
          </w:rPrChange>
        </w:rPr>
        <w:t xml:space="preserve"> </w:t>
      </w:r>
      <w:r w:rsidRPr="00073798">
        <w:rPr>
          <w:rFonts w:ascii="Book Antiqua" w:hAnsi="Book Antiqua" w:cs="Times New Roman"/>
          <w:color w:val="000000" w:themeColor="text1"/>
          <w:sz w:val="24"/>
          <w:szCs w:val="24"/>
        </w:rPr>
        <w:t>contribution of piPSCs to both embryo and placenta during gestation and 85.3% efficiency of chimerism in live-born piglets. As only naïve, but not primed pluripotent cells are believed to support chimerism, this suggests that the classical definitions differentiating between the two types of pluripotent cell</w:t>
      </w:r>
      <w:ins w:id="416" w:author="Author">
        <w:r w:rsidR="0015661D" w:rsidRPr="00073798">
          <w:rPr>
            <w:rFonts w:ascii="Book Antiqua" w:hAnsi="Book Antiqua" w:cs="Times New Roman"/>
            <w:color w:val="000000" w:themeColor="text1"/>
            <w:sz w:val="24"/>
            <w:szCs w:val="24"/>
          </w:rPr>
          <w:t>s</w:t>
        </w:r>
      </w:ins>
      <w:r w:rsidRPr="00073798">
        <w:rPr>
          <w:rFonts w:ascii="Book Antiqua" w:hAnsi="Book Antiqua" w:cs="Times New Roman"/>
          <w:color w:val="000000" w:themeColor="text1"/>
          <w:sz w:val="24"/>
          <w:szCs w:val="24"/>
        </w:rPr>
        <w:t xml:space="preserve"> may be a lot more complex and still poorly-defined in other species compared to mouse and human.</w:t>
      </w:r>
    </w:p>
    <w:p w14:paraId="20D49935" w14:textId="1B736A1D" w:rsidR="001173EA" w:rsidRPr="00073798" w:rsidRDefault="00DB5519">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napToGrid w:val="0"/>
        <w:spacing w:line="360" w:lineRule="auto"/>
        <w:ind w:firstLineChars="100" w:firstLine="240"/>
        <w:jc w:val="both"/>
        <w:rPr>
          <w:rFonts w:ascii="Book Antiqua" w:eastAsia="Helvetica" w:hAnsi="Book Antiqua" w:cs="Times New Roman"/>
          <w:color w:val="000000" w:themeColor="text1"/>
          <w:sz w:val="24"/>
          <w:szCs w:val="24"/>
        </w:rPr>
        <w:pPrChange w:id="417" w:author="Author">
          <w:pPr>
            <w:pStyle w:val="Padro"/>
            <w:tabs>
              <w:tab w:val="left" w:pos="708"/>
              <w:tab w:val="left" w:pos="1416"/>
              <w:tab w:val="left" w:pos="2124"/>
              <w:tab w:val="left" w:pos="2832"/>
              <w:tab w:val="left" w:pos="3540"/>
              <w:tab w:val="left" w:pos="4248"/>
              <w:tab w:val="left" w:pos="4956"/>
              <w:tab w:val="left" w:pos="5664"/>
              <w:tab w:val="left" w:pos="6372"/>
              <w:tab w:val="left" w:pos="7080"/>
              <w:tab w:val="left" w:pos="8505"/>
              <w:tab w:val="left" w:pos="9204"/>
            </w:tabs>
            <w:spacing w:line="360" w:lineRule="auto"/>
            <w:ind w:firstLineChars="100" w:firstLine="240"/>
            <w:jc w:val="both"/>
          </w:pPr>
        </w:pPrChange>
      </w:pPr>
      <w:r w:rsidRPr="00073798">
        <w:rPr>
          <w:rFonts w:ascii="Book Antiqua" w:eastAsia="Helvetica" w:hAnsi="Book Antiqua" w:cs="Times New Roman"/>
          <w:color w:val="000000" w:themeColor="text1"/>
          <w:sz w:val="24"/>
          <w:szCs w:val="24"/>
        </w:rPr>
        <w:t>P</w:t>
      </w:r>
      <w:r w:rsidR="001173EA" w:rsidRPr="00073798">
        <w:rPr>
          <w:rFonts w:ascii="Book Antiqua" w:eastAsia="Helvetica" w:hAnsi="Book Antiqua" w:cs="Times New Roman"/>
          <w:color w:val="000000" w:themeColor="text1"/>
          <w:sz w:val="24"/>
          <w:szCs w:val="24"/>
        </w:rPr>
        <w:t xml:space="preserve">iPSCs have also been tested for specific </w:t>
      </w:r>
      <w:r w:rsidR="001173EA" w:rsidRPr="00073798">
        <w:rPr>
          <w:rFonts w:ascii="Book Antiqua" w:eastAsia="Helvetica" w:hAnsi="Book Antiqua" w:cs="Times New Roman"/>
          <w:i/>
          <w:color w:val="000000" w:themeColor="text1"/>
          <w:sz w:val="24"/>
          <w:szCs w:val="24"/>
        </w:rPr>
        <w:t>in vitro</w:t>
      </w:r>
      <w:r w:rsidR="001173EA" w:rsidRPr="00073798">
        <w:rPr>
          <w:rFonts w:ascii="Book Antiqua" w:eastAsia="Helvetica" w:hAnsi="Book Antiqua" w:cs="Times New Roman"/>
          <w:color w:val="000000" w:themeColor="text1"/>
          <w:sz w:val="24"/>
          <w:szCs w:val="24"/>
        </w:rPr>
        <w:t xml:space="preserve"> differentiation potential; for example, they were able to differentiate into beating cardiomyocyte-like cells</w:t>
      </w:r>
      <w:r w:rsidR="007B096F" w:rsidRPr="00073798">
        <w:rPr>
          <w:rFonts w:ascii="Book Antiqua" w:eastAsia="Helvetica" w:hAnsi="Book Antiqua" w:cs="Times New Roman"/>
          <w:color w:val="000000" w:themeColor="text1"/>
          <w:sz w:val="24"/>
          <w:szCs w:val="24"/>
          <w:vertAlign w:val="superscript"/>
          <w:rPrChange w:id="418" w:author="Author">
            <w:rPr>
              <w:rFonts w:ascii="Book Antiqua" w:eastAsia="Helvetica" w:hAnsi="Book Antiqua" w:cs="Times New Roman"/>
              <w:noProof/>
              <w:color w:val="000000" w:themeColor="text1"/>
              <w:sz w:val="24"/>
              <w:szCs w:val="24"/>
              <w:vertAlign w:val="superscript"/>
            </w:rPr>
          </w:rPrChange>
        </w:rPr>
        <w:t>[</w:t>
      </w:r>
      <w:r w:rsidR="001173EA" w:rsidRPr="00073798">
        <w:rPr>
          <w:rFonts w:ascii="Book Antiqua" w:eastAsia="Helvetica" w:hAnsi="Book Antiqua" w:cs="Times New Roman"/>
          <w:color w:val="000000" w:themeColor="text1"/>
          <w:sz w:val="24"/>
          <w:szCs w:val="24"/>
          <w:vertAlign w:val="superscript"/>
          <w:rPrChange w:id="419" w:author="Author">
            <w:rPr>
              <w:rFonts w:ascii="Book Antiqua" w:eastAsia="Helvetica" w:hAnsi="Book Antiqua" w:cs="Times New Roman"/>
              <w:noProof/>
              <w:color w:val="000000" w:themeColor="text1"/>
              <w:sz w:val="24"/>
              <w:szCs w:val="24"/>
              <w:vertAlign w:val="superscript"/>
            </w:rPr>
          </w:rPrChange>
        </w:rPr>
        <w:t>95,96</w:t>
      </w:r>
      <w:r w:rsidR="007B096F" w:rsidRPr="00073798">
        <w:rPr>
          <w:rFonts w:ascii="Book Antiqua" w:eastAsia="Helvetica" w:hAnsi="Book Antiqua" w:cs="Times New Roman"/>
          <w:color w:val="000000" w:themeColor="text1"/>
          <w:sz w:val="24"/>
          <w:szCs w:val="24"/>
          <w:vertAlign w:val="superscript"/>
          <w:rPrChange w:id="420" w:author="Author">
            <w:rPr>
              <w:rFonts w:ascii="Book Antiqua" w:eastAsia="Helvetica" w:hAnsi="Book Antiqua" w:cs="Times New Roman"/>
              <w:noProof/>
              <w:color w:val="000000" w:themeColor="text1"/>
              <w:sz w:val="24"/>
              <w:szCs w:val="24"/>
              <w:vertAlign w:val="superscript"/>
            </w:rPr>
          </w:rPrChange>
        </w:rPr>
        <w:t>]</w:t>
      </w:r>
      <w:r w:rsidR="001173EA" w:rsidRPr="00073798">
        <w:rPr>
          <w:rFonts w:ascii="Book Antiqua" w:eastAsia="Helvetica" w:hAnsi="Book Antiqua" w:cs="Times New Roman"/>
          <w:color w:val="000000" w:themeColor="text1"/>
          <w:sz w:val="24"/>
          <w:szCs w:val="24"/>
        </w:rPr>
        <w:t xml:space="preserve"> </w:t>
      </w:r>
      <w:r w:rsidR="001173EA" w:rsidRPr="00073798">
        <w:rPr>
          <w:rFonts w:ascii="Book Antiqua" w:hAnsi="Book Antiqua" w:cs="Times New Roman"/>
          <w:color w:val="000000" w:themeColor="text1"/>
          <w:sz w:val="24"/>
          <w:szCs w:val="24"/>
        </w:rPr>
        <w:t>and neuronal lineage</w:t>
      </w:r>
      <w:r w:rsidR="007B096F" w:rsidRPr="00073798">
        <w:rPr>
          <w:rFonts w:ascii="Book Antiqua" w:hAnsi="Book Antiqua" w:cs="Times New Roman"/>
          <w:color w:val="000000" w:themeColor="text1"/>
          <w:sz w:val="24"/>
          <w:szCs w:val="24"/>
          <w:vertAlign w:val="superscript"/>
          <w:rPrChange w:id="421" w:author="Author">
            <w:rPr>
              <w:rFonts w:ascii="Book Antiqua" w:hAnsi="Book Antiqua" w:cs="Times New Roman"/>
              <w:noProof/>
              <w:color w:val="000000" w:themeColor="text1"/>
              <w:sz w:val="24"/>
              <w:szCs w:val="24"/>
              <w:vertAlign w:val="superscript"/>
            </w:rPr>
          </w:rPrChange>
        </w:rPr>
        <w:t>[</w:t>
      </w:r>
      <w:r w:rsidR="001173EA" w:rsidRPr="00073798">
        <w:rPr>
          <w:rFonts w:ascii="Book Antiqua" w:hAnsi="Book Antiqua" w:cs="Times New Roman"/>
          <w:color w:val="000000" w:themeColor="text1"/>
          <w:sz w:val="24"/>
          <w:szCs w:val="24"/>
          <w:vertAlign w:val="superscript"/>
          <w:rPrChange w:id="422" w:author="Author">
            <w:rPr>
              <w:rFonts w:ascii="Book Antiqua" w:hAnsi="Book Antiqua" w:cs="Times New Roman"/>
              <w:noProof/>
              <w:color w:val="000000" w:themeColor="text1"/>
              <w:sz w:val="24"/>
              <w:szCs w:val="24"/>
              <w:vertAlign w:val="superscript"/>
            </w:rPr>
          </w:rPrChange>
        </w:rPr>
        <w:t>97</w:t>
      </w:r>
      <w:r w:rsidR="007B096F" w:rsidRPr="00073798">
        <w:rPr>
          <w:rFonts w:ascii="Book Antiqua" w:hAnsi="Book Antiqua" w:cs="Times New Roman"/>
          <w:color w:val="000000" w:themeColor="text1"/>
          <w:sz w:val="24"/>
          <w:szCs w:val="24"/>
          <w:vertAlign w:val="superscript"/>
          <w:rPrChange w:id="423" w:author="Author">
            <w:rPr>
              <w:rFonts w:ascii="Book Antiqua" w:hAnsi="Book Antiqua" w:cs="Times New Roman"/>
              <w:noProof/>
              <w:color w:val="000000" w:themeColor="text1"/>
              <w:sz w:val="24"/>
              <w:szCs w:val="24"/>
              <w:vertAlign w:val="superscript"/>
            </w:rPr>
          </w:rPrChange>
        </w:rPr>
        <w:t>]</w:t>
      </w:r>
      <w:r w:rsidR="001173EA" w:rsidRPr="00073798">
        <w:rPr>
          <w:rFonts w:ascii="Book Antiqua" w:hAnsi="Book Antiqua" w:cs="Times New Roman"/>
          <w:color w:val="000000" w:themeColor="text1"/>
          <w:sz w:val="24"/>
          <w:szCs w:val="24"/>
        </w:rPr>
        <w:t xml:space="preserve">. </w:t>
      </w:r>
      <w:r w:rsidRPr="00073798">
        <w:rPr>
          <w:rFonts w:ascii="Book Antiqua" w:hAnsi="Book Antiqua" w:cs="Times New Roman"/>
          <w:color w:val="000000" w:themeColor="text1"/>
          <w:sz w:val="24"/>
          <w:szCs w:val="24"/>
        </w:rPr>
        <w:t>P</w:t>
      </w:r>
      <w:r w:rsidR="001173EA" w:rsidRPr="00073798">
        <w:rPr>
          <w:rFonts w:ascii="Book Antiqua" w:hAnsi="Book Antiqua" w:cs="Times New Roman"/>
          <w:color w:val="000000" w:themeColor="text1"/>
          <w:sz w:val="24"/>
          <w:szCs w:val="24"/>
        </w:rPr>
        <w:t>iPSCs have also been used as donor cells for nuclear transfer experiments</w:t>
      </w:r>
      <w:ins w:id="424" w:author="Author">
        <w:r w:rsidR="0055193D" w:rsidRPr="00073798">
          <w:rPr>
            <w:rFonts w:ascii="Book Antiqua" w:hAnsi="Book Antiqua" w:cs="Times New Roman"/>
            <w:color w:val="000000" w:themeColor="text1"/>
            <w:sz w:val="24"/>
            <w:szCs w:val="24"/>
          </w:rPr>
          <w:t>.</w:t>
        </w:r>
      </w:ins>
      <w:del w:id="425" w:author="Author">
        <w:r w:rsidR="001173EA" w:rsidRPr="00073798" w:rsidDel="0055193D">
          <w:rPr>
            <w:rFonts w:ascii="Book Antiqua" w:hAnsi="Book Antiqua" w:cs="Times New Roman"/>
            <w:color w:val="000000" w:themeColor="text1"/>
            <w:sz w:val="24"/>
            <w:szCs w:val="24"/>
          </w:rPr>
          <w:delText>,</w:delText>
        </w:r>
      </w:del>
      <w:r w:rsidR="001173EA" w:rsidRPr="00073798">
        <w:rPr>
          <w:rFonts w:ascii="Book Antiqua" w:hAnsi="Book Antiqua" w:cs="Times New Roman"/>
          <w:color w:val="000000" w:themeColor="text1"/>
          <w:sz w:val="24"/>
          <w:szCs w:val="24"/>
        </w:rPr>
        <w:t xml:space="preserve"> </w:t>
      </w:r>
      <w:ins w:id="426" w:author="Author">
        <w:r w:rsidR="0055193D" w:rsidRPr="00073798">
          <w:rPr>
            <w:rFonts w:ascii="Book Antiqua" w:hAnsi="Book Antiqua" w:cs="Times New Roman"/>
            <w:color w:val="000000" w:themeColor="text1"/>
            <w:sz w:val="24"/>
            <w:szCs w:val="24"/>
          </w:rPr>
          <w:t>A</w:t>
        </w:r>
      </w:ins>
      <w:del w:id="427" w:author="Author">
        <w:r w:rsidR="001173EA" w:rsidRPr="00073798" w:rsidDel="0055193D">
          <w:rPr>
            <w:rFonts w:ascii="Book Antiqua" w:hAnsi="Book Antiqua" w:cs="Times New Roman"/>
            <w:color w:val="000000" w:themeColor="text1"/>
            <w:sz w:val="24"/>
            <w:szCs w:val="24"/>
          </w:rPr>
          <w:delText>and a</w:delText>
        </w:r>
      </w:del>
      <w:r w:rsidR="001173EA" w:rsidRPr="00073798">
        <w:rPr>
          <w:rFonts w:ascii="Book Antiqua" w:hAnsi="Book Antiqua" w:cs="Times New Roman"/>
          <w:color w:val="000000" w:themeColor="text1"/>
          <w:sz w:val="24"/>
          <w:szCs w:val="24"/>
        </w:rPr>
        <w:t>lthough blastocysts were produced, the efficiency rate did not significantly increase when compared to blastocyst developmental rate achieved using embryonic fibroblasts as nuclei donors, and no born piglets were reported</w:t>
      </w:r>
      <w:r w:rsidR="007B096F" w:rsidRPr="00073798">
        <w:rPr>
          <w:rFonts w:ascii="Book Antiqua" w:hAnsi="Book Antiqua" w:cs="Times New Roman"/>
          <w:color w:val="000000" w:themeColor="text1"/>
          <w:sz w:val="24"/>
          <w:szCs w:val="24"/>
          <w:vertAlign w:val="superscript"/>
          <w:rPrChange w:id="428" w:author="Author">
            <w:rPr>
              <w:rFonts w:ascii="Book Antiqua" w:hAnsi="Book Antiqua" w:cs="Times New Roman"/>
              <w:noProof/>
              <w:color w:val="000000" w:themeColor="text1"/>
              <w:sz w:val="24"/>
              <w:szCs w:val="24"/>
              <w:vertAlign w:val="superscript"/>
            </w:rPr>
          </w:rPrChange>
        </w:rPr>
        <w:t>[</w:t>
      </w:r>
      <w:r w:rsidR="001173EA" w:rsidRPr="00073798">
        <w:rPr>
          <w:rFonts w:ascii="Book Antiqua" w:hAnsi="Book Antiqua" w:cs="Times New Roman"/>
          <w:color w:val="000000" w:themeColor="text1"/>
          <w:sz w:val="24"/>
          <w:szCs w:val="24"/>
          <w:vertAlign w:val="superscript"/>
          <w:rPrChange w:id="429" w:author="Author">
            <w:rPr>
              <w:rFonts w:ascii="Book Antiqua" w:hAnsi="Book Antiqua" w:cs="Times New Roman"/>
              <w:noProof/>
              <w:color w:val="000000" w:themeColor="text1"/>
              <w:sz w:val="24"/>
              <w:szCs w:val="24"/>
              <w:vertAlign w:val="superscript"/>
            </w:rPr>
          </w:rPrChange>
        </w:rPr>
        <w:t>85</w:t>
      </w:r>
      <w:r w:rsidR="007B096F" w:rsidRPr="00073798">
        <w:rPr>
          <w:rFonts w:ascii="Book Antiqua" w:hAnsi="Book Antiqua" w:cs="Times New Roman"/>
          <w:color w:val="000000" w:themeColor="text1"/>
          <w:sz w:val="24"/>
          <w:szCs w:val="24"/>
          <w:vertAlign w:val="superscript"/>
          <w:rPrChange w:id="430" w:author="Author">
            <w:rPr>
              <w:rFonts w:ascii="Book Antiqua" w:hAnsi="Book Antiqua" w:cs="Times New Roman"/>
              <w:noProof/>
              <w:color w:val="000000" w:themeColor="text1"/>
              <w:sz w:val="24"/>
              <w:szCs w:val="24"/>
              <w:vertAlign w:val="superscript"/>
            </w:rPr>
          </w:rPrChange>
        </w:rPr>
        <w:t>]</w:t>
      </w:r>
      <w:r w:rsidR="001173EA" w:rsidRPr="00073798">
        <w:rPr>
          <w:rFonts w:ascii="Book Antiqua" w:hAnsi="Book Antiqua" w:cs="Times New Roman"/>
          <w:color w:val="000000" w:themeColor="text1"/>
          <w:sz w:val="24"/>
          <w:szCs w:val="24"/>
        </w:rPr>
        <w:t>.</w:t>
      </w:r>
    </w:p>
    <w:p w14:paraId="17064D4A" w14:textId="46C7AA2D" w:rsidR="001173EA" w:rsidRPr="00073798" w:rsidRDefault="001173EA">
      <w:pPr>
        <w:snapToGrid w:val="0"/>
        <w:spacing w:line="360" w:lineRule="auto"/>
        <w:ind w:firstLineChars="100" w:firstLine="240"/>
        <w:jc w:val="both"/>
        <w:rPr>
          <w:rFonts w:ascii="Book Antiqua" w:eastAsia="Helvetica" w:hAnsi="Book Antiqua" w:cs="Times New Roman"/>
          <w:color w:val="000000" w:themeColor="text1"/>
        </w:rPr>
        <w:pPrChange w:id="431" w:author="Author">
          <w:pPr>
            <w:spacing w:line="360" w:lineRule="auto"/>
            <w:ind w:firstLineChars="100" w:firstLine="240"/>
            <w:jc w:val="both"/>
          </w:pPr>
        </w:pPrChange>
      </w:pPr>
      <w:r w:rsidRPr="00073798">
        <w:rPr>
          <w:rFonts w:ascii="Book Antiqua" w:eastAsia="Helvetica" w:hAnsi="Book Antiqua" w:cs="Times New Roman"/>
          <w:color w:val="000000" w:themeColor="text1"/>
        </w:rPr>
        <w:lastRenderedPageBreak/>
        <w:t>In summary, the production of piPSCs until now has predominantly relied upon the use of integrative vectors, lenti- or retrovirus-carrying human or mouse OSKM, including some variations such as NANOG, LIN-28 or the absence of OCT4 or SOX2 and KLF4</w:t>
      </w:r>
      <w:del w:id="432" w:author="Author">
        <w:r w:rsidRPr="00073798" w:rsidDel="0055193D">
          <w:rPr>
            <w:rFonts w:ascii="Book Antiqua" w:eastAsia="Helvetica" w:hAnsi="Book Antiqua" w:cs="Times New Roman"/>
            <w:color w:val="000000" w:themeColor="text1"/>
          </w:rPr>
          <w:delText>, for example</w:delText>
        </w:r>
      </w:del>
      <w:r w:rsidRPr="00073798">
        <w:rPr>
          <w:rFonts w:ascii="Book Antiqua" w:eastAsia="Helvetica" w:hAnsi="Book Antiqua" w:cs="Times New Roman"/>
          <w:color w:val="000000" w:themeColor="text1"/>
        </w:rPr>
        <w:t>. Few studies have described the use of porcine or monkey factors. Even when episomal non-integrative approaches have been used, persistence or integration of plasmids, and therefore</w:t>
      </w:r>
      <w:del w:id="433" w:author="Author">
        <w:r w:rsidRPr="00073798" w:rsidDel="00E20212">
          <w:rPr>
            <w:rFonts w:ascii="Book Antiqua" w:eastAsia="Helvetica" w:hAnsi="Book Antiqua" w:cs="Times New Roman"/>
            <w:color w:val="000000" w:themeColor="text1"/>
          </w:rPr>
          <w:delText>,</w:delText>
        </w:r>
      </w:del>
      <w:r w:rsidRPr="00073798">
        <w:rPr>
          <w:rFonts w:ascii="Book Antiqua" w:eastAsia="Helvetica" w:hAnsi="Book Antiqua" w:cs="Times New Roman"/>
          <w:color w:val="000000" w:themeColor="text1"/>
        </w:rPr>
        <w:t xml:space="preserve"> silencing of the transgenes, was reported (please refer to </w:t>
      </w:r>
      <w:r w:rsidR="002674EA" w:rsidRPr="00073798">
        <w:rPr>
          <w:rFonts w:ascii="Book Antiqua" w:eastAsia="Helvetica" w:hAnsi="Book Antiqua" w:cs="Times New Roman"/>
          <w:bCs/>
          <w:color w:val="000000" w:themeColor="text1"/>
        </w:rPr>
        <w:t xml:space="preserve">Supplemental material </w:t>
      </w:r>
      <w:r w:rsidRPr="00073798">
        <w:rPr>
          <w:rFonts w:ascii="Book Antiqua" w:eastAsia="Helvetica" w:hAnsi="Book Antiqua" w:cs="Times New Roman"/>
          <w:bCs/>
          <w:color w:val="000000" w:themeColor="text1"/>
        </w:rPr>
        <w:t>3</w:t>
      </w:r>
      <w:r w:rsidRPr="00073798">
        <w:rPr>
          <w:rFonts w:ascii="Book Antiqua" w:eastAsia="Helvetica" w:hAnsi="Book Antiqua" w:cs="Times New Roman"/>
          <w:color w:val="000000" w:themeColor="text1"/>
        </w:rPr>
        <w:t xml:space="preserve"> for details). Failure to inactivate the exogenous factors is considered a major flaw in the generation of </w:t>
      </w:r>
      <w:r w:rsidRPr="00073798">
        <w:rPr>
          <w:rFonts w:ascii="Book Antiqua" w:eastAsia="Helvetica" w:hAnsi="Book Antiqua" w:cs="Times New Roman"/>
          <w:iCs/>
          <w:color w:val="000000" w:themeColor="text1"/>
        </w:rPr>
        <w:t>bona fide</w:t>
      </w:r>
      <w:r w:rsidRPr="00073798">
        <w:rPr>
          <w:rFonts w:ascii="Book Antiqua" w:eastAsia="Helvetica" w:hAnsi="Book Antiqua" w:cs="Times New Roman"/>
          <w:color w:val="000000" w:themeColor="text1"/>
        </w:rPr>
        <w:t xml:space="preserve"> iPSCs. Defining proper culture conditions and reprogramming protocols is still the major objective of most of the reported studies, even though differentiation is possible in this sub-optimal condition. Ji </w:t>
      </w:r>
      <w:r w:rsidRPr="00073798">
        <w:rPr>
          <w:rFonts w:ascii="Book Antiqua" w:eastAsia="Helvetica" w:hAnsi="Book Antiqua" w:cs="Times New Roman"/>
          <w:i/>
          <w:color w:val="000000" w:themeColor="text1"/>
        </w:rPr>
        <w:t>et al</w:t>
      </w:r>
      <w:r w:rsidR="00DB5519" w:rsidRPr="00073798">
        <w:rPr>
          <w:rFonts w:ascii="Book Antiqua" w:hAnsi="Book Antiqua" w:cs="Times New Roman"/>
          <w:color w:val="000000" w:themeColor="text1"/>
          <w:vertAlign w:val="superscript"/>
          <w:rPrChange w:id="434" w:author="Author">
            <w:rPr>
              <w:rFonts w:ascii="Book Antiqua" w:hAnsi="Book Antiqua" w:cs="Times New Roman"/>
              <w:noProof/>
              <w:color w:val="000000" w:themeColor="text1"/>
              <w:vertAlign w:val="superscript"/>
            </w:rPr>
          </w:rPrChange>
        </w:rPr>
        <w:t>[89]</w:t>
      </w:r>
      <w:r w:rsidRPr="00073798">
        <w:rPr>
          <w:rFonts w:ascii="Book Antiqua" w:eastAsia="Helvetica" w:hAnsi="Book Antiqua" w:cs="Times New Roman"/>
          <w:color w:val="000000" w:themeColor="text1"/>
        </w:rPr>
        <w:t xml:space="preserve"> </w:t>
      </w:r>
      <w:del w:id="435" w:author="Author">
        <w:r w:rsidRPr="00073798" w:rsidDel="00002BDA">
          <w:rPr>
            <w:rFonts w:ascii="Book Antiqua" w:eastAsia="Helvetica" w:hAnsi="Book Antiqua" w:cs="Times New Roman"/>
            <w:color w:val="000000" w:themeColor="text1"/>
          </w:rPr>
          <w:delText>2013 r</w:delText>
        </w:r>
      </w:del>
      <w:ins w:id="436" w:author="Author">
        <w:r w:rsidR="00002BDA" w:rsidRPr="00073798">
          <w:rPr>
            <w:rFonts w:ascii="Book Antiqua" w:eastAsia="Helvetica" w:hAnsi="Book Antiqua" w:cs="Times New Roman"/>
            <w:color w:val="000000" w:themeColor="text1"/>
          </w:rPr>
          <w:t>r</w:t>
        </w:r>
      </w:ins>
      <w:r w:rsidRPr="00073798">
        <w:rPr>
          <w:rFonts w:ascii="Book Antiqua" w:eastAsia="Helvetica" w:hAnsi="Book Antiqua" w:cs="Times New Roman"/>
          <w:color w:val="000000" w:themeColor="text1"/>
        </w:rPr>
        <w:t xml:space="preserve">eported that two cell lines transduced with lentivirus containing monkey OSKM and cultured with LIF, bFGF and inhibitors presented silencing of exogenous factors. Using episomal vectors, Li </w:t>
      </w:r>
      <w:r w:rsidRPr="00073798">
        <w:rPr>
          <w:rFonts w:ascii="Book Antiqua" w:eastAsia="Helvetica" w:hAnsi="Book Antiqua" w:cs="Times New Roman"/>
          <w:i/>
          <w:color w:val="000000" w:themeColor="text1"/>
        </w:rPr>
        <w:t>et al</w:t>
      </w:r>
      <w:r w:rsidR="00DB5519" w:rsidRPr="00073798">
        <w:rPr>
          <w:rFonts w:ascii="Book Antiqua" w:hAnsi="Book Antiqua" w:cs="Times New Roman"/>
          <w:color w:val="000000" w:themeColor="text1"/>
          <w:vertAlign w:val="superscript"/>
          <w:rPrChange w:id="437" w:author="Author">
            <w:rPr>
              <w:rFonts w:ascii="Book Antiqua" w:hAnsi="Book Antiqua" w:cs="Times New Roman"/>
              <w:noProof/>
              <w:color w:val="000000" w:themeColor="text1"/>
              <w:vertAlign w:val="superscript"/>
            </w:rPr>
          </w:rPrChange>
        </w:rPr>
        <w:t>[93]</w:t>
      </w:r>
      <w:r w:rsidR="00DB5519" w:rsidRPr="00073798">
        <w:rPr>
          <w:rFonts w:ascii="Book Antiqua" w:eastAsia="Helvetica" w:hAnsi="Book Antiqua" w:cs="Times New Roman"/>
          <w:color w:val="000000" w:themeColor="text1"/>
        </w:rPr>
        <w:t xml:space="preserve"> </w:t>
      </w:r>
      <w:r w:rsidRPr="00073798">
        <w:rPr>
          <w:rFonts w:ascii="Book Antiqua" w:eastAsia="Helvetica" w:hAnsi="Book Antiqua" w:cs="Times New Roman"/>
          <w:color w:val="000000" w:themeColor="text1"/>
        </w:rPr>
        <w:t>were the first to report the generation of cell lines able to maintain pluripotent characteristics for 20 passages and absence of integration at this time. This represents a great advance in the generation of pluripotent cells from pig, which arguably remains the most desirable model for both human and veterinary medicine.</w:t>
      </w:r>
    </w:p>
    <w:p w14:paraId="67CFCAD9" w14:textId="77777777" w:rsidR="001173EA" w:rsidRPr="00073798" w:rsidRDefault="001173EA">
      <w:pPr>
        <w:snapToGrid w:val="0"/>
        <w:spacing w:line="360" w:lineRule="auto"/>
        <w:jc w:val="both"/>
        <w:rPr>
          <w:rFonts w:ascii="Book Antiqua" w:hAnsi="Book Antiqua" w:cs="Times New Roman"/>
          <w:color w:val="000000" w:themeColor="text1"/>
        </w:rPr>
        <w:pPrChange w:id="438" w:author="Author">
          <w:pPr>
            <w:spacing w:line="360" w:lineRule="auto"/>
            <w:jc w:val="both"/>
          </w:pPr>
        </w:pPrChange>
      </w:pPr>
    </w:p>
    <w:p w14:paraId="29A5E52A" w14:textId="41A6C96A" w:rsidR="001173EA" w:rsidRPr="00073798" w:rsidRDefault="00DB5519">
      <w:pPr>
        <w:snapToGrid w:val="0"/>
        <w:spacing w:line="360" w:lineRule="auto"/>
        <w:jc w:val="both"/>
        <w:outlineLvl w:val="0"/>
        <w:rPr>
          <w:rFonts w:ascii="Book Antiqua" w:hAnsi="Book Antiqua" w:cs="Times New Roman"/>
          <w:i/>
          <w:color w:val="000000" w:themeColor="text1"/>
        </w:rPr>
        <w:pPrChange w:id="439" w:author="Author">
          <w:pPr>
            <w:spacing w:line="360" w:lineRule="auto"/>
            <w:jc w:val="both"/>
            <w:outlineLvl w:val="0"/>
          </w:pPr>
        </w:pPrChange>
      </w:pPr>
      <w:r w:rsidRPr="00073798">
        <w:rPr>
          <w:rFonts w:ascii="Book Antiqua" w:hAnsi="Book Antiqua" w:cs="Times New Roman"/>
          <w:b/>
          <w:i/>
          <w:color w:val="000000" w:themeColor="text1"/>
        </w:rPr>
        <w:t>Horses</w:t>
      </w:r>
    </w:p>
    <w:p w14:paraId="5C55392C" w14:textId="0F310EF7" w:rsidR="001173EA" w:rsidRPr="00073798" w:rsidRDefault="001173EA">
      <w:pPr>
        <w:snapToGrid w:val="0"/>
        <w:spacing w:line="360" w:lineRule="auto"/>
        <w:jc w:val="both"/>
        <w:rPr>
          <w:rFonts w:ascii="Book Antiqua" w:hAnsi="Book Antiqua" w:cs="Times New Roman"/>
          <w:color w:val="000000" w:themeColor="text1"/>
        </w:rPr>
        <w:pPrChange w:id="440" w:author="Author">
          <w:pPr>
            <w:spacing w:line="360" w:lineRule="auto"/>
            <w:jc w:val="both"/>
          </w:pPr>
        </w:pPrChange>
      </w:pPr>
      <w:r w:rsidRPr="00073798">
        <w:rPr>
          <w:rFonts w:ascii="Book Antiqua" w:hAnsi="Book Antiqua" w:cs="Times New Roman"/>
          <w:color w:val="000000" w:themeColor="text1"/>
        </w:rPr>
        <w:t xml:space="preserve">According to the latest report from </w:t>
      </w:r>
      <w:r w:rsidRPr="00073798">
        <w:rPr>
          <w:rFonts w:ascii="Book Antiqua" w:hAnsi="Book Antiqua" w:cs="Times New Roman"/>
          <w:iCs/>
          <w:color w:val="000000" w:themeColor="text1"/>
        </w:rPr>
        <w:t>The American Horse Council Foundation</w:t>
      </w:r>
      <w:r w:rsidRPr="00073798">
        <w:rPr>
          <w:rFonts w:ascii="Book Antiqua" w:hAnsi="Book Antiqua" w:cs="Times New Roman"/>
          <w:color w:val="000000" w:themeColor="text1"/>
        </w:rPr>
        <w:t xml:space="preserve"> (</w:t>
      </w:r>
      <w:r w:rsidR="00DB5519" w:rsidRPr="00073798">
        <w:rPr>
          <w:rFonts w:ascii="Book Antiqua" w:hAnsi="Book Antiqua" w:cs="Times New Roman"/>
        </w:rPr>
        <w:t xml:space="preserve">Available </w:t>
      </w:r>
      <w:del w:id="441" w:author="Author">
        <w:r w:rsidR="00DB5519" w:rsidRPr="00073798" w:rsidDel="0009622A">
          <w:rPr>
            <w:rFonts w:ascii="Book Antiqua" w:hAnsi="Book Antiqua" w:cs="Times New Roman"/>
          </w:rPr>
          <w:delText>in</w:delText>
        </w:r>
      </w:del>
      <w:ins w:id="442" w:author="Author">
        <w:r w:rsidR="0009622A" w:rsidRPr="00073798">
          <w:rPr>
            <w:rFonts w:ascii="Book Antiqua" w:hAnsi="Book Antiqua" w:cs="Times New Roman"/>
          </w:rPr>
          <w:t>at</w:t>
        </w:r>
      </w:ins>
      <w:r w:rsidR="00DB5519" w:rsidRPr="00073798">
        <w:rPr>
          <w:rFonts w:ascii="Book Antiqua" w:hAnsi="Book Antiqua" w:cs="Times New Roman"/>
        </w:rPr>
        <w:t xml:space="preserve">: </w:t>
      </w:r>
      <w:r w:rsidR="00052E11" w:rsidRPr="00DA2EC1">
        <w:fldChar w:fldCharType="begin"/>
      </w:r>
      <w:r w:rsidR="00052E11" w:rsidRPr="00073798">
        <w:instrText xml:space="preserve"> HYPERLINK "https://www.equinebusinessassociation.com/2017-economic-impact-study-u-s-horse-industry/" </w:instrText>
      </w:r>
      <w:r w:rsidR="00052E11" w:rsidRPr="00DA2EC1">
        <w:rPr>
          <w:rPrChange w:id="443" w:author="Author">
            <w:rPr>
              <w:rStyle w:val="Hyperlink"/>
              <w:rFonts w:ascii="Book Antiqua" w:hAnsi="Book Antiqua" w:cs="Times New Roman"/>
              <w:color w:val="auto"/>
              <w:u w:val="none"/>
            </w:rPr>
          </w:rPrChange>
        </w:rPr>
        <w:fldChar w:fldCharType="separate"/>
      </w:r>
      <w:r w:rsidR="00DB5519" w:rsidRPr="00DA2EC1">
        <w:rPr>
          <w:rStyle w:val="Hyperlink"/>
          <w:rFonts w:ascii="Book Antiqua" w:hAnsi="Book Antiqua" w:cs="Times New Roman"/>
          <w:color w:val="auto"/>
          <w:u w:val="none"/>
        </w:rPr>
        <w:t>https://www.equinebusinessassociation.com/2017-economic-impact-study-u-s-horse-industry/</w:t>
      </w:r>
      <w:r w:rsidR="00052E11" w:rsidRPr="00DA2EC1">
        <w:rPr>
          <w:rStyle w:val="Hyperlink"/>
          <w:rFonts w:ascii="Book Antiqua" w:hAnsi="Book Antiqua" w:cs="Times New Roman"/>
          <w:color w:val="auto"/>
          <w:u w:val="none"/>
        </w:rPr>
        <w:fldChar w:fldCharType="end"/>
      </w:r>
      <w:r w:rsidR="00DB5519" w:rsidRPr="00073798">
        <w:rPr>
          <w:rStyle w:val="Hyperlink"/>
          <w:rFonts w:ascii="Book Antiqua" w:hAnsi="Book Antiqua" w:cs="Times New Roman"/>
          <w:color w:val="auto"/>
          <w:u w:val="none"/>
        </w:rPr>
        <w:t>,</w:t>
      </w:r>
      <w:r w:rsidR="00DB5519" w:rsidRPr="00DA2EC1">
        <w:rPr>
          <w:rFonts w:ascii="Book Antiqua" w:hAnsi="Book Antiqua" w:cs="Times New Roman"/>
        </w:rPr>
        <w:t xml:space="preserve"> accessed </w:t>
      </w:r>
      <w:ins w:id="444" w:author="Author">
        <w:r w:rsidR="0009622A" w:rsidRPr="006A1428">
          <w:rPr>
            <w:rFonts w:ascii="Book Antiqua" w:hAnsi="Book Antiqua" w:cs="Times New Roman"/>
          </w:rPr>
          <w:t>o</w:t>
        </w:r>
      </w:ins>
      <w:del w:id="445" w:author="Author">
        <w:r w:rsidR="00DB5519" w:rsidRPr="006A1428" w:rsidDel="0009622A">
          <w:rPr>
            <w:rFonts w:ascii="Book Antiqua" w:hAnsi="Book Antiqua" w:cs="Times New Roman"/>
          </w:rPr>
          <w:delText>i</w:delText>
        </w:r>
      </w:del>
      <w:r w:rsidR="00DB5519" w:rsidRPr="006A1428">
        <w:rPr>
          <w:rFonts w:ascii="Book Antiqua" w:hAnsi="Book Antiqua" w:cs="Times New Roman"/>
        </w:rPr>
        <w:t>n 08/02/</w:t>
      </w:r>
      <w:del w:id="446" w:author="Author">
        <w:r w:rsidR="00DB5519" w:rsidRPr="006A1428" w:rsidDel="0009622A">
          <w:rPr>
            <w:rFonts w:ascii="Book Antiqua" w:hAnsi="Book Antiqua" w:cs="Times New Roman"/>
          </w:rPr>
          <w:delText>2019</w:delText>
        </w:r>
      </w:del>
      <w:r w:rsidRPr="006A1428">
        <w:rPr>
          <w:rFonts w:ascii="Book Antiqua" w:hAnsi="Book Antiqua" w:cs="Times New Roman"/>
          <w:color w:val="000000" w:themeColor="text1"/>
        </w:rPr>
        <w:t>2017), the U</w:t>
      </w:r>
      <w:r w:rsidR="00DB5519" w:rsidRPr="006A1428">
        <w:rPr>
          <w:rFonts w:ascii="Book Antiqua" w:hAnsi="Book Antiqua" w:cs="Times New Roman"/>
          <w:color w:val="000000" w:themeColor="text1"/>
        </w:rPr>
        <w:t>nited States</w:t>
      </w:r>
      <w:r w:rsidRPr="006A1428">
        <w:rPr>
          <w:rFonts w:ascii="Book Antiqua" w:hAnsi="Book Antiqua" w:cs="Times New Roman"/>
          <w:color w:val="000000" w:themeColor="text1"/>
        </w:rPr>
        <w:t xml:space="preserve"> horse industry has an economic impact of U</w:t>
      </w:r>
      <w:ins w:id="447" w:author="Author">
        <w:r w:rsidR="006A1428">
          <w:rPr>
            <w:rFonts w:ascii="Book Antiqua" w:hAnsi="Book Antiqua" w:cs="Times New Roman"/>
            <w:color w:val="000000" w:themeColor="text1"/>
          </w:rPr>
          <w:t>nited States</w:t>
        </w:r>
        <w:del w:id="448" w:author="Author">
          <w:r w:rsidR="0009622A" w:rsidRPr="006A1428" w:rsidDel="006A1428">
            <w:rPr>
              <w:rFonts w:ascii="Book Antiqua" w:hAnsi="Book Antiqua" w:cs="Times New Roman"/>
              <w:color w:val="000000" w:themeColor="text1"/>
            </w:rPr>
            <w:delText>S</w:delText>
          </w:r>
        </w:del>
        <w:r w:rsidR="006A1428">
          <w:rPr>
            <w:rFonts w:ascii="Book Antiqua" w:hAnsi="Book Antiqua" w:cs="Times New Roman"/>
            <w:color w:val="000000" w:themeColor="text1"/>
          </w:rPr>
          <w:t xml:space="preserve"> </w:t>
        </w:r>
      </w:ins>
      <w:r w:rsidRPr="006A1428">
        <w:rPr>
          <w:rFonts w:ascii="Book Antiqua" w:hAnsi="Book Antiqua" w:cs="Times New Roman"/>
          <w:color w:val="000000" w:themeColor="text1"/>
        </w:rPr>
        <w:t>$122 billion with 74% of horses participating in the sports sector (racing and competition). Sports horses are constantly exposed to risks of career-ending or even life-threatening musculoskeletal injuries</w:t>
      </w:r>
      <w:r w:rsidR="002674EA" w:rsidRPr="00073798">
        <w:rPr>
          <w:rFonts w:ascii="Book Antiqua" w:hAnsi="Book Antiqua" w:cs="Times New Roman"/>
          <w:color w:val="000000" w:themeColor="text1"/>
          <w:vertAlign w:val="superscript"/>
          <w:rPrChange w:id="44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450" w:author="Author">
            <w:rPr>
              <w:rFonts w:ascii="Book Antiqua" w:hAnsi="Book Antiqua" w:cs="Times New Roman"/>
              <w:noProof/>
              <w:color w:val="000000" w:themeColor="text1"/>
              <w:vertAlign w:val="superscript"/>
            </w:rPr>
          </w:rPrChange>
        </w:rPr>
        <w:t>98</w:t>
      </w:r>
      <w:r w:rsidR="002674EA" w:rsidRPr="00073798">
        <w:rPr>
          <w:rFonts w:ascii="Book Antiqua" w:hAnsi="Book Antiqua" w:cs="Times New Roman"/>
          <w:color w:val="000000" w:themeColor="text1"/>
          <w:vertAlign w:val="superscript"/>
          <w:rPrChange w:id="45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Besides the magnitude of the horse industry, the possibilit</w:t>
      </w:r>
      <w:ins w:id="452" w:author="Author">
        <w:r w:rsidR="001410D4" w:rsidRPr="00073798">
          <w:rPr>
            <w:rFonts w:ascii="Book Antiqua" w:hAnsi="Book Antiqua" w:cs="Times New Roman"/>
            <w:color w:val="000000" w:themeColor="text1"/>
          </w:rPr>
          <w:t>y</w:t>
        </w:r>
      </w:ins>
      <w:del w:id="453" w:author="Author">
        <w:r w:rsidRPr="00073798" w:rsidDel="001410D4">
          <w:rPr>
            <w:rFonts w:ascii="Book Antiqua" w:hAnsi="Book Antiqua" w:cs="Times New Roman"/>
            <w:color w:val="000000" w:themeColor="text1"/>
          </w:rPr>
          <w:delText>ies</w:delText>
        </w:r>
      </w:del>
      <w:r w:rsidRPr="00073798">
        <w:rPr>
          <w:rFonts w:ascii="Book Antiqua" w:hAnsi="Book Antiqua" w:cs="Times New Roman"/>
          <w:color w:val="000000" w:themeColor="text1"/>
        </w:rPr>
        <w:t xml:space="preserve"> of using these animals as models for human musculoskeletal injuries or diseases</w:t>
      </w:r>
      <w:r w:rsidR="002674EA" w:rsidRPr="00073798">
        <w:rPr>
          <w:rFonts w:ascii="Book Antiqua" w:hAnsi="Book Antiqua" w:cs="Times New Roman"/>
          <w:color w:val="000000" w:themeColor="text1"/>
          <w:vertAlign w:val="superscript"/>
          <w:rPrChange w:id="45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455" w:author="Author">
            <w:rPr>
              <w:rFonts w:ascii="Book Antiqua" w:hAnsi="Book Antiqua" w:cs="Times New Roman"/>
              <w:noProof/>
              <w:color w:val="000000" w:themeColor="text1"/>
              <w:vertAlign w:val="superscript"/>
            </w:rPr>
          </w:rPrChange>
        </w:rPr>
        <w:t>99</w:t>
      </w:r>
      <w:r w:rsidR="002674EA" w:rsidRPr="00073798">
        <w:rPr>
          <w:rFonts w:ascii="Book Antiqua" w:hAnsi="Book Antiqua" w:cs="Times New Roman"/>
          <w:color w:val="000000" w:themeColor="text1"/>
          <w:vertAlign w:val="superscript"/>
          <w:rPrChange w:id="45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has contributed to intensify the stem cell</w:t>
      </w:r>
      <w:del w:id="457" w:author="Author">
        <w:r w:rsidRPr="00073798" w:rsidDel="001410D4">
          <w:rPr>
            <w:rFonts w:ascii="Book Antiqua" w:hAnsi="Book Antiqua" w:cs="Times New Roman"/>
            <w:color w:val="000000" w:themeColor="text1"/>
          </w:rPr>
          <w:delText>s</w:delText>
        </w:r>
      </w:del>
      <w:r w:rsidRPr="00073798">
        <w:rPr>
          <w:rFonts w:ascii="Book Antiqua" w:hAnsi="Book Antiqua" w:cs="Times New Roman"/>
          <w:color w:val="000000" w:themeColor="text1"/>
        </w:rPr>
        <w:t xml:space="preserve"> and regenerative research in the last few years.</w:t>
      </w:r>
    </w:p>
    <w:p w14:paraId="78A583D1" w14:textId="5A19F2DA"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458" w:author="Author">
          <w:pPr>
            <w:spacing w:line="360" w:lineRule="auto"/>
            <w:ind w:firstLineChars="100" w:firstLine="240"/>
            <w:jc w:val="both"/>
          </w:pPr>
        </w:pPrChange>
      </w:pPr>
      <w:r w:rsidRPr="00073798">
        <w:rPr>
          <w:rFonts w:ascii="Book Antiqua" w:hAnsi="Book Antiqua" w:cs="Times New Roman"/>
          <w:color w:val="000000" w:themeColor="text1"/>
        </w:rPr>
        <w:t>During the past decade, equine iPSCs (eiPSCs) have been produced using both integrative and non-integrative systems carrying mouse or human reprogramming factors in conjunction with multiple cell sources, including adult or fetal fibroblasts, adipose tissue mesenchymal cells, keratinocytes, myogenic mangioblast</w:t>
      </w:r>
      <w:r w:rsidRPr="00073798">
        <w:rPr>
          <w:rFonts w:ascii="Book Antiqua" w:hAnsi="Book Antiqua"/>
          <w:color w:val="000000" w:themeColor="text1"/>
        </w:rPr>
        <w:t>,</w:t>
      </w:r>
      <w:r w:rsidRPr="00073798">
        <w:rPr>
          <w:rFonts w:ascii="Book Antiqua" w:hAnsi="Book Antiqua" w:cs="Times New Roman"/>
          <w:color w:val="000000" w:themeColor="text1"/>
        </w:rPr>
        <w:t xml:space="preserve"> peripheral </w:t>
      </w:r>
      <w:r w:rsidRPr="00073798">
        <w:rPr>
          <w:rFonts w:ascii="Book Antiqua" w:hAnsi="Book Antiqua" w:cs="Times New Roman"/>
          <w:color w:val="000000" w:themeColor="text1"/>
        </w:rPr>
        <w:lastRenderedPageBreak/>
        <w:t xml:space="preserve">mesenchymal stem cells and umbilical cord cells </w:t>
      </w:r>
      <w:r w:rsidRPr="00073798">
        <w:rPr>
          <w:rFonts w:ascii="Book Antiqua" w:hAnsi="Book Antiqua" w:cs="Times New Roman"/>
          <w:bCs/>
          <w:color w:val="000000" w:themeColor="text1"/>
        </w:rPr>
        <w:t>(</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4)</w:t>
      </w:r>
      <w:r w:rsidR="002674EA" w:rsidRPr="00073798">
        <w:rPr>
          <w:rFonts w:ascii="Book Antiqua" w:hAnsi="Book Antiqua" w:cs="Times New Roman"/>
          <w:bCs/>
          <w:color w:val="000000" w:themeColor="text1"/>
          <w:vertAlign w:val="superscript"/>
          <w:rPrChange w:id="459" w:author="Author">
            <w:rPr>
              <w:rFonts w:ascii="Book Antiqua" w:hAnsi="Book Antiqua" w:cs="Times New Roman"/>
              <w:bCs/>
              <w:noProof/>
              <w:color w:val="000000" w:themeColor="text1"/>
              <w:vertAlign w:val="superscript"/>
            </w:rPr>
          </w:rPrChange>
        </w:rPr>
        <w:t>[</w:t>
      </w:r>
      <w:commentRangeStart w:id="460"/>
      <w:r w:rsidRPr="00073798">
        <w:rPr>
          <w:rFonts w:ascii="Book Antiqua" w:hAnsi="Book Antiqua" w:cs="Times New Roman"/>
          <w:color w:val="000000" w:themeColor="text1"/>
          <w:vertAlign w:val="superscript"/>
          <w:rPrChange w:id="461" w:author="Author">
            <w:rPr>
              <w:rFonts w:ascii="Book Antiqua" w:hAnsi="Book Antiqua" w:cs="Times New Roman"/>
              <w:noProof/>
              <w:color w:val="000000" w:themeColor="text1"/>
              <w:vertAlign w:val="superscript"/>
            </w:rPr>
          </w:rPrChange>
        </w:rPr>
        <w:t>100-</w:t>
      </w:r>
      <w:r w:rsidR="000B610F" w:rsidRPr="00073798">
        <w:rPr>
          <w:rFonts w:ascii="Book Antiqua" w:hAnsi="Book Antiqua" w:cs="Times New Roman"/>
          <w:color w:val="000000" w:themeColor="text1"/>
          <w:vertAlign w:val="superscript"/>
          <w:rPrChange w:id="462" w:author="Author">
            <w:rPr>
              <w:rFonts w:ascii="Book Antiqua" w:hAnsi="Book Antiqua" w:cs="Times New Roman"/>
              <w:noProof/>
              <w:color w:val="000000" w:themeColor="text1"/>
              <w:vertAlign w:val="superscript"/>
            </w:rPr>
          </w:rPrChange>
        </w:rPr>
        <w:t>108</w:t>
      </w:r>
      <w:commentRangeEnd w:id="460"/>
      <w:r w:rsidR="00243C62" w:rsidRPr="00DA2EC1">
        <w:rPr>
          <w:rStyle w:val="CommentReference"/>
          <w:rFonts w:ascii="Times New Roman" w:hAnsi="Times New Roman" w:cs="Times New Roman"/>
          <w:lang w:eastAsia="pt-BR"/>
        </w:rPr>
        <w:commentReference w:id="460"/>
      </w:r>
      <w:r w:rsidR="002674EA" w:rsidRPr="00073798">
        <w:rPr>
          <w:rFonts w:ascii="Book Antiqua" w:hAnsi="Book Antiqua" w:cs="Times New Roman"/>
          <w:color w:val="000000" w:themeColor="text1"/>
          <w:vertAlign w:val="superscript"/>
          <w:rPrChange w:id="46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r w:rsidR="00EB7CEF" w:rsidRPr="00073798">
        <w:rPr>
          <w:rFonts w:ascii="Book Antiqua" w:hAnsi="Book Antiqua" w:cs="Times New Roman"/>
          <w:color w:val="000000" w:themeColor="text1"/>
        </w:rPr>
        <w:t>Although subsequent attempts were made using episomal vectors</w:t>
      </w:r>
      <w:r w:rsidR="00EB7CEF" w:rsidRPr="00073798">
        <w:rPr>
          <w:rFonts w:ascii="Book Antiqua" w:hAnsi="Book Antiqua" w:cs="Times New Roman"/>
          <w:color w:val="000000" w:themeColor="text1"/>
          <w:vertAlign w:val="superscript"/>
          <w:rPrChange w:id="464" w:author="Author">
            <w:rPr>
              <w:rFonts w:ascii="Book Antiqua" w:hAnsi="Book Antiqua" w:cs="Times New Roman"/>
              <w:noProof/>
              <w:color w:val="000000" w:themeColor="text1"/>
              <w:vertAlign w:val="superscript"/>
            </w:rPr>
          </w:rPrChange>
        </w:rPr>
        <w:t>[107]</w:t>
      </w:r>
      <w:r w:rsidR="00EB7CEF" w:rsidRPr="00073798">
        <w:rPr>
          <w:rFonts w:ascii="Book Antiqua" w:hAnsi="Book Antiqua" w:cs="Times New Roman"/>
          <w:color w:val="000000" w:themeColor="text1"/>
        </w:rPr>
        <w:t xml:space="preserve">, only the initial eiPSCs report succeeded in producing equine pluripotent stem cells with a non-integrative </w:t>
      </w:r>
      <w:ins w:id="465" w:author="Author">
        <w:r w:rsidR="00EB7CEF" w:rsidRPr="00073798">
          <w:rPr>
            <w:rFonts w:ascii="Book Antiqua" w:hAnsi="Book Antiqua" w:cs="Times New Roman"/>
            <w:color w:val="000000" w:themeColor="text1"/>
          </w:rPr>
          <w:t>P</w:t>
        </w:r>
      </w:ins>
      <w:del w:id="466" w:author="Author">
        <w:r w:rsidR="00EB7CEF" w:rsidRPr="00073798" w:rsidDel="00CC3D4A">
          <w:rPr>
            <w:rFonts w:ascii="Book Antiqua" w:hAnsi="Book Antiqua" w:cs="Times New Roman"/>
            <w:color w:val="000000" w:themeColor="text1"/>
          </w:rPr>
          <w:delText>p</w:delText>
        </w:r>
      </w:del>
      <w:r w:rsidR="00EB7CEF" w:rsidRPr="00073798">
        <w:rPr>
          <w:rFonts w:ascii="Book Antiqua" w:hAnsi="Book Antiqua" w:cs="Times New Roman"/>
          <w:color w:val="000000" w:themeColor="text1"/>
        </w:rPr>
        <w:t>iggy</w:t>
      </w:r>
      <w:ins w:id="467" w:author="Author">
        <w:r w:rsidR="00AD325E">
          <w:rPr>
            <w:rFonts w:ascii="Book Antiqua" w:hAnsi="Book Antiqua" w:cs="Times New Roman"/>
            <w:color w:val="000000" w:themeColor="text1"/>
          </w:rPr>
          <w:t>B</w:t>
        </w:r>
      </w:ins>
      <w:del w:id="468" w:author="Author">
        <w:r w:rsidR="00EB7CEF" w:rsidRPr="00AD325E" w:rsidDel="00AD325E">
          <w:rPr>
            <w:rFonts w:ascii="Book Antiqua" w:hAnsi="Book Antiqua" w:cs="Times New Roman"/>
            <w:color w:val="000000" w:themeColor="text1"/>
          </w:rPr>
          <w:delText>b</w:delText>
        </w:r>
      </w:del>
      <w:r w:rsidR="00EB7CEF" w:rsidRPr="009046BB">
        <w:rPr>
          <w:rFonts w:ascii="Book Antiqua" w:hAnsi="Book Antiqua" w:cs="Times New Roman"/>
          <w:color w:val="000000" w:themeColor="text1"/>
        </w:rPr>
        <w:t xml:space="preserve">ac transposon system, </w:t>
      </w:r>
      <w:ins w:id="469" w:author="Author">
        <w:r w:rsidR="00EB7CEF" w:rsidRPr="00073798">
          <w:rPr>
            <w:rFonts w:ascii="Book Antiqua" w:hAnsi="Book Antiqua" w:cs="Times New Roman"/>
            <w:color w:val="000000" w:themeColor="text1"/>
          </w:rPr>
          <w:t xml:space="preserve">which is </w:t>
        </w:r>
      </w:ins>
      <w:r w:rsidR="00EB7CEF" w:rsidRPr="00073798">
        <w:rPr>
          <w:rFonts w:ascii="Book Antiqua" w:hAnsi="Book Antiqua" w:cs="Times New Roman"/>
          <w:color w:val="000000" w:themeColor="text1"/>
        </w:rPr>
        <w:t>considered safer for clinical uses</w:t>
      </w:r>
      <w:del w:id="470" w:author="Author">
        <w:r w:rsidR="00EB7CEF" w:rsidRPr="00073798" w:rsidDel="00243C62">
          <w:rPr>
            <w:rFonts w:ascii="Book Antiqua" w:hAnsi="Book Antiqua" w:cs="Times New Roman"/>
            <w:color w:val="000000" w:themeColor="text1"/>
          </w:rPr>
          <w:delText>,</w:delText>
        </w:r>
      </w:del>
      <w:r w:rsidR="00EB7CEF" w:rsidRPr="00073798">
        <w:rPr>
          <w:rFonts w:ascii="Book Antiqua" w:hAnsi="Book Antiqua" w:cs="Times New Roman"/>
          <w:color w:val="000000" w:themeColor="text1"/>
        </w:rPr>
        <w:t xml:space="preserve"> but allegedly with lower reprogramming efficiency</w:t>
      </w:r>
      <w:r w:rsidR="00EB7CEF" w:rsidRPr="00073798">
        <w:rPr>
          <w:rFonts w:ascii="Book Antiqua" w:hAnsi="Book Antiqua" w:cs="Times New Roman"/>
          <w:color w:val="000000" w:themeColor="text1"/>
          <w:vertAlign w:val="superscript"/>
          <w:rPrChange w:id="471" w:author="Author">
            <w:rPr>
              <w:rFonts w:ascii="Book Antiqua" w:hAnsi="Book Antiqua" w:cs="Times New Roman"/>
              <w:noProof/>
              <w:color w:val="000000" w:themeColor="text1"/>
              <w:vertAlign w:val="superscript"/>
            </w:rPr>
          </w:rPrChange>
        </w:rPr>
        <w:t>[100,109]</w:t>
      </w:r>
      <w:r w:rsidR="00EB7CEF"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t xml:space="preserve">Of the eiPSCs generated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integrative systems, only one group </w:t>
      </w:r>
      <w:del w:id="472" w:author="Author">
        <w:r w:rsidRPr="00073798" w:rsidDel="00243C62">
          <w:rPr>
            <w:rFonts w:ascii="Book Antiqua" w:hAnsi="Book Antiqua" w:cs="Times New Roman"/>
            <w:color w:val="000000" w:themeColor="text1"/>
          </w:rPr>
          <w:delText xml:space="preserve">have </w:delText>
        </w:r>
      </w:del>
      <w:ins w:id="473" w:author="Author">
        <w:r w:rsidR="00243C62" w:rsidRPr="00073798">
          <w:rPr>
            <w:rFonts w:ascii="Book Antiqua" w:hAnsi="Book Antiqua" w:cs="Times New Roman"/>
            <w:color w:val="000000" w:themeColor="text1"/>
          </w:rPr>
          <w:t xml:space="preserve">has </w:t>
        </w:r>
      </w:ins>
      <w:r w:rsidRPr="00073798">
        <w:rPr>
          <w:rFonts w:ascii="Book Antiqua" w:hAnsi="Book Antiqua" w:cs="Times New Roman"/>
          <w:color w:val="000000" w:themeColor="text1"/>
        </w:rPr>
        <w:t>reported transgene silencing</w:t>
      </w:r>
      <w:r w:rsidR="002674EA" w:rsidRPr="00073798">
        <w:rPr>
          <w:rFonts w:ascii="Book Antiqua" w:hAnsi="Book Antiqua" w:cs="Times New Roman"/>
          <w:color w:val="000000" w:themeColor="text1"/>
          <w:vertAlign w:val="superscript"/>
          <w:rPrChange w:id="47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475" w:author="Author">
            <w:rPr>
              <w:rFonts w:ascii="Book Antiqua" w:hAnsi="Book Antiqua" w:cs="Times New Roman"/>
              <w:noProof/>
              <w:color w:val="000000" w:themeColor="text1"/>
              <w:vertAlign w:val="superscript"/>
            </w:rPr>
          </w:rPrChange>
        </w:rPr>
        <w:t>10</w:t>
      </w:r>
      <w:r w:rsidR="00DC5E19" w:rsidRPr="00073798">
        <w:rPr>
          <w:rFonts w:ascii="Book Antiqua" w:hAnsi="Book Antiqua" w:cs="Times New Roman"/>
          <w:color w:val="000000" w:themeColor="text1"/>
          <w:vertAlign w:val="superscript"/>
          <w:rPrChange w:id="476" w:author="Author">
            <w:rPr>
              <w:rFonts w:ascii="Book Antiqua" w:hAnsi="Book Antiqua" w:cs="Times New Roman"/>
              <w:noProof/>
              <w:color w:val="000000" w:themeColor="text1"/>
              <w:vertAlign w:val="superscript"/>
            </w:rPr>
          </w:rPrChange>
        </w:rPr>
        <w:t>6</w:t>
      </w:r>
      <w:r w:rsidR="002674EA" w:rsidRPr="00073798">
        <w:rPr>
          <w:rFonts w:ascii="Book Antiqua" w:hAnsi="Book Antiqua" w:cs="Times New Roman"/>
          <w:color w:val="000000" w:themeColor="text1"/>
          <w:vertAlign w:val="superscript"/>
          <w:rPrChange w:id="477" w:author="Author">
            <w:rPr>
              <w:rFonts w:ascii="Book Antiqua" w:hAnsi="Book Antiqua" w:cs="Times New Roman"/>
              <w:noProof/>
              <w:color w:val="000000" w:themeColor="text1"/>
              <w:vertAlign w:val="superscript"/>
            </w:rPr>
          </w:rPrChange>
        </w:rPr>
        <w:t>]</w:t>
      </w:r>
      <w:del w:id="478" w:author="Author">
        <w:r w:rsidRPr="00073798" w:rsidDel="00243C62">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with others reporting partial silencing</w:t>
      </w:r>
      <w:r w:rsidR="002674EA" w:rsidRPr="00073798">
        <w:rPr>
          <w:rFonts w:ascii="Book Antiqua" w:hAnsi="Book Antiqua" w:cs="Times New Roman"/>
          <w:color w:val="000000" w:themeColor="text1"/>
          <w:vertAlign w:val="superscript"/>
          <w:rPrChange w:id="47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480" w:author="Author">
            <w:rPr>
              <w:rFonts w:ascii="Book Antiqua" w:hAnsi="Book Antiqua" w:cs="Times New Roman"/>
              <w:noProof/>
              <w:color w:val="000000" w:themeColor="text1"/>
              <w:vertAlign w:val="superscript"/>
            </w:rPr>
          </w:rPrChange>
        </w:rPr>
        <w:t>102,104</w:t>
      </w:r>
      <w:r w:rsidR="002674EA" w:rsidRPr="00073798">
        <w:rPr>
          <w:rFonts w:ascii="Book Antiqua" w:hAnsi="Book Antiqua" w:cs="Times New Roman"/>
          <w:color w:val="000000" w:themeColor="text1"/>
          <w:vertAlign w:val="superscript"/>
          <w:rPrChange w:id="481" w:author="Author">
            <w:rPr>
              <w:rFonts w:ascii="Book Antiqua" w:hAnsi="Book Antiqua" w:cs="Times New Roman"/>
              <w:noProof/>
              <w:color w:val="000000" w:themeColor="text1"/>
              <w:vertAlign w:val="superscript"/>
            </w:rPr>
          </w:rPrChange>
        </w:rPr>
        <w:t>]</w:t>
      </w:r>
      <w:del w:id="482" w:author="Author">
        <w:r w:rsidR="002674EA" w:rsidRPr="00073798" w:rsidDel="00243C62">
          <w:rPr>
            <w:rFonts w:ascii="Book Antiqua" w:hAnsi="Book Antiqua" w:cs="Times New Roman"/>
            <w:color w:val="000000" w:themeColor="text1"/>
          </w:rPr>
          <w:delText>;</w:delText>
        </w:r>
      </w:del>
      <w:r w:rsidR="002674EA"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Change w:id="483" w:author="Author">
            <w:rPr>
              <w:rFonts w:ascii="Book Antiqua" w:hAnsi="Book Antiqua" w:cs="Times New Roman"/>
              <w:noProof/>
              <w:color w:val="000000" w:themeColor="text1"/>
            </w:rPr>
          </w:rPrChange>
        </w:rPr>
        <w:t xml:space="preserve">and </w:t>
      </w:r>
      <w:del w:id="484" w:author="Author">
        <w:r w:rsidRPr="00073798" w:rsidDel="00A653B5">
          <w:rPr>
            <w:rFonts w:ascii="Book Antiqua" w:hAnsi="Book Antiqua" w:cs="Times New Roman"/>
            <w:color w:val="000000" w:themeColor="text1"/>
            <w:rPrChange w:id="485" w:author="Author">
              <w:rPr>
                <w:rFonts w:ascii="Book Antiqua" w:hAnsi="Book Antiqua" w:cs="Times New Roman"/>
                <w:noProof/>
                <w:color w:val="000000" w:themeColor="text1"/>
              </w:rPr>
            </w:rPrChange>
          </w:rPr>
          <w:delText xml:space="preserve">yet </w:delText>
        </w:r>
      </w:del>
      <w:r w:rsidRPr="00073798">
        <w:rPr>
          <w:rFonts w:ascii="Book Antiqua" w:hAnsi="Book Antiqua" w:cs="Times New Roman"/>
          <w:color w:val="000000" w:themeColor="text1"/>
          <w:rPrChange w:id="486" w:author="Author">
            <w:rPr>
              <w:rFonts w:ascii="Book Antiqua" w:hAnsi="Book Antiqua" w:cs="Times New Roman"/>
              <w:noProof/>
              <w:color w:val="000000" w:themeColor="text1"/>
            </w:rPr>
          </w:rPrChange>
        </w:rPr>
        <w:t xml:space="preserve">others conversely </w:t>
      </w:r>
      <w:r w:rsidRPr="00073798">
        <w:rPr>
          <w:rFonts w:ascii="Book Antiqua" w:hAnsi="Book Antiqua" w:cs="Times New Roman"/>
          <w:color w:val="000000" w:themeColor="text1"/>
        </w:rPr>
        <w:t>showing transgenes to still be activated</w:t>
      </w:r>
      <w:r w:rsidR="002674EA" w:rsidRPr="00073798">
        <w:rPr>
          <w:rFonts w:ascii="Book Antiqua" w:hAnsi="Book Antiqua" w:cs="Times New Roman"/>
          <w:color w:val="000000" w:themeColor="text1"/>
          <w:vertAlign w:val="superscript"/>
          <w:rPrChange w:id="48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488" w:author="Author">
            <w:rPr>
              <w:rFonts w:ascii="Book Antiqua" w:hAnsi="Book Antiqua" w:cs="Times New Roman"/>
              <w:noProof/>
              <w:color w:val="000000" w:themeColor="text1"/>
              <w:vertAlign w:val="superscript"/>
            </w:rPr>
          </w:rPrChange>
        </w:rPr>
        <w:t>101,103,</w:t>
      </w:r>
      <w:r w:rsidR="00200C35" w:rsidRPr="00073798">
        <w:rPr>
          <w:rFonts w:ascii="Book Antiqua" w:hAnsi="Book Antiqua" w:cs="Times New Roman"/>
          <w:color w:val="000000" w:themeColor="text1"/>
          <w:vertAlign w:val="superscript"/>
          <w:rPrChange w:id="489" w:author="Author">
            <w:rPr>
              <w:rFonts w:ascii="Book Antiqua" w:hAnsi="Book Antiqua" w:cs="Times New Roman"/>
              <w:noProof/>
              <w:color w:val="000000" w:themeColor="text1"/>
              <w:vertAlign w:val="superscript"/>
            </w:rPr>
          </w:rPrChange>
        </w:rPr>
        <w:t>108</w:t>
      </w:r>
      <w:r w:rsidR="002674EA" w:rsidRPr="00073798">
        <w:rPr>
          <w:rFonts w:ascii="Book Antiqua" w:hAnsi="Book Antiqua" w:cs="Times New Roman"/>
          <w:color w:val="000000" w:themeColor="text1"/>
          <w:vertAlign w:val="superscript"/>
          <w:rPrChange w:id="49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Other studies do not mention the state of transgene</w:t>
      </w:r>
      <w:del w:id="491" w:author="Author">
        <w:r w:rsidRPr="00073798" w:rsidDel="00A653B5">
          <w:rPr>
            <w:rFonts w:ascii="Book Antiqua" w:hAnsi="Book Antiqua" w:cs="Times New Roman"/>
            <w:color w:val="000000" w:themeColor="text1"/>
          </w:rPr>
          <w:delText>s</w:delText>
        </w:r>
      </w:del>
      <w:r w:rsidRPr="00073798">
        <w:rPr>
          <w:rFonts w:ascii="Book Antiqua" w:hAnsi="Book Antiqua" w:cs="Times New Roman"/>
          <w:color w:val="000000" w:themeColor="text1"/>
        </w:rPr>
        <w:t xml:space="preserve"> expression</w:t>
      </w:r>
      <w:r w:rsidR="002674EA" w:rsidRPr="00073798">
        <w:rPr>
          <w:rFonts w:ascii="Book Antiqua" w:hAnsi="Book Antiqua" w:cs="Times New Roman"/>
          <w:color w:val="000000" w:themeColor="text1"/>
          <w:vertAlign w:val="superscript"/>
          <w:rPrChange w:id="49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493" w:author="Author">
            <w:rPr>
              <w:rFonts w:ascii="Book Antiqua" w:hAnsi="Book Antiqua" w:cs="Times New Roman"/>
              <w:noProof/>
              <w:color w:val="000000" w:themeColor="text1"/>
              <w:vertAlign w:val="superscript"/>
            </w:rPr>
          </w:rPrChange>
        </w:rPr>
        <w:t>105,</w:t>
      </w:r>
      <w:r w:rsidR="00DC5E19" w:rsidRPr="00073798">
        <w:rPr>
          <w:rFonts w:ascii="Book Antiqua" w:hAnsi="Book Antiqua" w:cs="Times New Roman"/>
          <w:color w:val="000000" w:themeColor="text1"/>
          <w:vertAlign w:val="superscript"/>
          <w:rPrChange w:id="494" w:author="Author">
            <w:rPr>
              <w:rFonts w:ascii="Book Antiqua" w:hAnsi="Book Antiqua" w:cs="Times New Roman"/>
              <w:noProof/>
              <w:color w:val="000000" w:themeColor="text1"/>
              <w:vertAlign w:val="superscript"/>
            </w:rPr>
          </w:rPrChange>
        </w:rPr>
        <w:t>107</w:t>
      </w:r>
      <w:r w:rsidR="002674EA" w:rsidRPr="00073798">
        <w:rPr>
          <w:rFonts w:ascii="Book Antiqua" w:hAnsi="Book Antiqua" w:cs="Times New Roman"/>
          <w:color w:val="000000" w:themeColor="text1"/>
          <w:vertAlign w:val="superscript"/>
          <w:rPrChange w:id="49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Regarding further characterization procedures, eiPSCs generated in the above studies show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or </w:t>
      </w:r>
      <w:r w:rsidRPr="00073798">
        <w:rPr>
          <w:rFonts w:ascii="Book Antiqua" w:hAnsi="Book Antiqua" w:cs="Times New Roman"/>
          <w:i/>
          <w:color w:val="000000" w:themeColor="text1"/>
        </w:rPr>
        <w:t>in vivo</w:t>
      </w:r>
      <w:r w:rsidRPr="00073798">
        <w:rPr>
          <w:rFonts w:ascii="Book Antiqua" w:hAnsi="Book Antiqua" w:cs="Times New Roman"/>
          <w:color w:val="000000" w:themeColor="text1"/>
        </w:rPr>
        <w:t xml:space="preserve"> potential to generate cells of all three germ layers</w:t>
      </w:r>
      <w:ins w:id="496" w:author="Author">
        <w:r w:rsidR="00A653B5" w:rsidRPr="00073798">
          <w:rPr>
            <w:rFonts w:ascii="Book Antiqua" w:hAnsi="Book Antiqua" w:cs="Times New Roman"/>
            <w:color w:val="000000" w:themeColor="text1"/>
          </w:rPr>
          <w:t xml:space="preserve"> </w:t>
        </w:r>
      </w:ins>
      <w:del w:id="497" w:author="Author">
        <w:r w:rsidRPr="00073798" w:rsidDel="00A653B5">
          <w:rPr>
            <w:rFonts w:ascii="Book Antiqua" w:hAnsi="Book Antiqua" w:cs="Times New Roman"/>
            <w:color w:val="000000" w:themeColor="text1"/>
          </w:rPr>
          <w:delText xml:space="preserve">, if not both, </w:delText>
        </w:r>
      </w:del>
      <w:r w:rsidRPr="00073798">
        <w:rPr>
          <w:rFonts w:ascii="Book Antiqua" w:hAnsi="Book Antiqua" w:cs="Times New Roman"/>
          <w:color w:val="000000" w:themeColor="text1"/>
        </w:rPr>
        <w:t>as well as expression of multiple pluripotency markers (</w:t>
      </w:r>
      <w:r w:rsidR="002674EA"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4</w:t>
      </w:r>
      <w:r w:rsidRPr="00073798">
        <w:rPr>
          <w:rFonts w:ascii="Book Antiqua" w:hAnsi="Book Antiqua" w:cs="Times New Roman"/>
          <w:color w:val="000000" w:themeColor="text1"/>
        </w:rPr>
        <w:t>).</w:t>
      </w:r>
    </w:p>
    <w:p w14:paraId="00BEEBAE" w14:textId="4609745A"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498" w:author="Author">
          <w:pPr>
            <w:spacing w:line="360" w:lineRule="auto"/>
            <w:ind w:firstLineChars="100" w:firstLine="240"/>
            <w:jc w:val="both"/>
          </w:pPr>
        </w:pPrChange>
      </w:pPr>
      <w:r w:rsidRPr="00073798">
        <w:rPr>
          <w:rFonts w:ascii="Book Antiqua" w:hAnsi="Book Antiqua" w:cs="Times New Roman"/>
          <w:color w:val="000000" w:themeColor="text1"/>
        </w:rPr>
        <w:t>The safety of clinical and reproductive applications of iPSCs remains a concern, especially regarding tumorigenesis, epigenetic abnormalities and eventual immune rejection</w:t>
      </w:r>
      <w:r w:rsidR="002674EA" w:rsidRPr="00073798">
        <w:rPr>
          <w:rFonts w:ascii="Book Antiqua" w:hAnsi="Book Antiqua" w:cs="Times New Roman"/>
          <w:color w:val="000000" w:themeColor="text1"/>
          <w:vertAlign w:val="superscript"/>
          <w:rPrChange w:id="49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00" w:author="Author">
            <w:rPr>
              <w:rFonts w:ascii="Book Antiqua" w:hAnsi="Book Antiqua" w:cs="Times New Roman"/>
              <w:noProof/>
              <w:color w:val="000000" w:themeColor="text1"/>
              <w:vertAlign w:val="superscript"/>
            </w:rPr>
          </w:rPrChange>
        </w:rPr>
        <w:t>11</w:t>
      </w:r>
      <w:r w:rsidR="008714A1" w:rsidRPr="00073798">
        <w:rPr>
          <w:rFonts w:ascii="Book Antiqua" w:hAnsi="Book Antiqua" w:cs="Times New Roman"/>
          <w:color w:val="000000" w:themeColor="text1"/>
          <w:vertAlign w:val="superscript"/>
          <w:rPrChange w:id="501" w:author="Author">
            <w:rPr>
              <w:rFonts w:ascii="Book Antiqua" w:hAnsi="Book Antiqua" w:cs="Times New Roman"/>
              <w:noProof/>
              <w:color w:val="000000" w:themeColor="text1"/>
              <w:vertAlign w:val="superscript"/>
            </w:rPr>
          </w:rPrChange>
        </w:rPr>
        <w:t>0</w:t>
      </w:r>
      <w:r w:rsidRPr="00073798">
        <w:rPr>
          <w:rFonts w:ascii="Book Antiqua" w:hAnsi="Book Antiqua" w:cs="Times New Roman"/>
          <w:color w:val="000000" w:themeColor="text1"/>
          <w:vertAlign w:val="superscript"/>
          <w:rPrChange w:id="502" w:author="Author">
            <w:rPr>
              <w:rFonts w:ascii="Book Antiqua" w:hAnsi="Book Antiqua" w:cs="Times New Roman"/>
              <w:noProof/>
              <w:color w:val="000000" w:themeColor="text1"/>
              <w:vertAlign w:val="superscript"/>
            </w:rPr>
          </w:rPrChange>
        </w:rPr>
        <w:t>-11</w:t>
      </w:r>
      <w:r w:rsidR="008714A1" w:rsidRPr="00073798">
        <w:rPr>
          <w:rFonts w:ascii="Book Antiqua" w:hAnsi="Book Antiqua" w:cs="Times New Roman"/>
          <w:color w:val="000000" w:themeColor="text1"/>
          <w:vertAlign w:val="superscript"/>
          <w:rPrChange w:id="503" w:author="Author">
            <w:rPr>
              <w:rFonts w:ascii="Book Antiqua" w:hAnsi="Book Antiqua" w:cs="Times New Roman"/>
              <w:noProof/>
              <w:color w:val="000000" w:themeColor="text1"/>
              <w:vertAlign w:val="superscript"/>
            </w:rPr>
          </w:rPrChange>
        </w:rPr>
        <w:t>2</w:t>
      </w:r>
      <w:r w:rsidR="002674EA" w:rsidRPr="00073798">
        <w:rPr>
          <w:rFonts w:ascii="Book Antiqua" w:hAnsi="Book Antiqua" w:cs="Times New Roman"/>
          <w:color w:val="000000" w:themeColor="text1"/>
          <w:vertAlign w:val="superscript"/>
          <w:rPrChange w:id="50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F</w:t>
      </w:r>
      <w:r w:rsidRPr="00073798">
        <w:rPr>
          <w:rFonts w:ascii="Book Antiqua" w:hAnsi="Book Antiqua" w:cs="Times New Roman"/>
          <w:color w:val="000000" w:themeColor="text1"/>
          <w:rPrChange w:id="505" w:author="Author">
            <w:rPr>
              <w:rFonts w:ascii="Book Antiqua" w:hAnsi="Book Antiqua" w:cs="Times New Roman"/>
              <w:noProof/>
              <w:color w:val="000000" w:themeColor="text1"/>
            </w:rPr>
          </w:rPrChange>
        </w:rPr>
        <w:t>ittingly,</w:t>
      </w:r>
      <w:r w:rsidRPr="00073798">
        <w:rPr>
          <w:rFonts w:ascii="Book Antiqua" w:hAnsi="Book Antiqua" w:cs="Times New Roman"/>
          <w:color w:val="000000" w:themeColor="text1"/>
        </w:rPr>
        <w:t xml:space="preserve"> some reports do address these issues. Aguiar </w:t>
      </w:r>
      <w:r w:rsidRPr="00073798">
        <w:rPr>
          <w:rFonts w:ascii="Book Antiqua" w:hAnsi="Book Antiqua" w:cs="Times New Roman"/>
          <w:i/>
          <w:color w:val="000000" w:themeColor="text1"/>
        </w:rPr>
        <w:t>et al</w:t>
      </w:r>
      <w:r w:rsidR="00DB5519" w:rsidRPr="00073798">
        <w:rPr>
          <w:rFonts w:ascii="Book Antiqua" w:hAnsi="Book Antiqua" w:cs="Times New Roman"/>
          <w:color w:val="000000" w:themeColor="text1"/>
          <w:vertAlign w:val="superscript"/>
          <w:rPrChange w:id="506" w:author="Author">
            <w:rPr>
              <w:rFonts w:ascii="Book Antiqua" w:hAnsi="Book Antiqua" w:cs="Times New Roman"/>
              <w:noProof/>
              <w:color w:val="000000" w:themeColor="text1"/>
              <w:vertAlign w:val="superscript"/>
            </w:rPr>
          </w:rPrChange>
        </w:rPr>
        <w:t>[113]</w:t>
      </w:r>
      <w:r w:rsidRPr="00073798">
        <w:rPr>
          <w:rFonts w:ascii="Book Antiqua" w:hAnsi="Book Antiqua" w:cs="Times New Roman"/>
          <w:color w:val="000000" w:themeColor="text1"/>
        </w:rPr>
        <w:t xml:space="preserve"> </w:t>
      </w:r>
      <w:del w:id="507" w:author="Author">
        <w:r w:rsidRPr="00073798" w:rsidDel="00A653B5">
          <w:rPr>
            <w:rFonts w:ascii="Book Antiqua" w:hAnsi="Book Antiqua" w:cs="Times New Roman"/>
            <w:color w:val="000000" w:themeColor="text1"/>
          </w:rPr>
          <w:delText xml:space="preserve">(2015) </w:delText>
        </w:r>
      </w:del>
      <w:r w:rsidRPr="00073798">
        <w:rPr>
          <w:rFonts w:ascii="Book Antiqua" w:hAnsi="Book Antiqua" w:cs="Times New Roman"/>
          <w:color w:val="000000" w:themeColor="text1"/>
        </w:rPr>
        <w:t>analyzed the immunogenicity of allogenic eiPSCs intradermally transplanted into immunosuppressant-free horses and observed moderate cellular response</w:t>
      </w:r>
      <w:del w:id="508" w:author="Author">
        <w:r w:rsidRPr="00073798" w:rsidDel="00C05F01">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but not acute rejection. This suggests that allogenic eiPSC banking might serve as a future possibility for cell therapy. In the reproductive field, eiPSCs have been used as donor cells in an attempt to improve SCNT efficiency, but blastocysts were not successfully produced</w:t>
      </w:r>
      <w:r w:rsidR="002674EA" w:rsidRPr="00073798">
        <w:rPr>
          <w:rFonts w:ascii="Book Antiqua" w:hAnsi="Book Antiqua" w:cs="Times New Roman"/>
          <w:color w:val="000000" w:themeColor="text1"/>
          <w:vertAlign w:val="superscript"/>
          <w:rPrChange w:id="50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10" w:author="Author">
            <w:rPr>
              <w:rFonts w:ascii="Book Antiqua" w:hAnsi="Book Antiqua" w:cs="Times New Roman"/>
              <w:noProof/>
              <w:color w:val="000000" w:themeColor="text1"/>
              <w:vertAlign w:val="superscript"/>
            </w:rPr>
          </w:rPrChange>
        </w:rPr>
        <w:t>11</w:t>
      </w:r>
      <w:r w:rsidR="008714A1" w:rsidRPr="00073798">
        <w:rPr>
          <w:rFonts w:ascii="Book Antiqua" w:hAnsi="Book Antiqua" w:cs="Times New Roman"/>
          <w:color w:val="000000" w:themeColor="text1"/>
          <w:vertAlign w:val="superscript"/>
          <w:rPrChange w:id="511" w:author="Author">
            <w:rPr>
              <w:rFonts w:ascii="Book Antiqua" w:hAnsi="Book Antiqua" w:cs="Times New Roman"/>
              <w:noProof/>
              <w:color w:val="000000" w:themeColor="text1"/>
              <w:vertAlign w:val="superscript"/>
            </w:rPr>
          </w:rPrChange>
        </w:rPr>
        <w:t>4</w:t>
      </w:r>
      <w:r w:rsidR="002674EA" w:rsidRPr="00073798">
        <w:rPr>
          <w:rFonts w:ascii="Book Antiqua" w:hAnsi="Book Antiqua" w:cs="Times New Roman"/>
          <w:color w:val="000000" w:themeColor="text1"/>
          <w:vertAlign w:val="superscript"/>
          <w:rPrChange w:id="51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p>
    <w:p w14:paraId="17D2E4F1" w14:textId="0D09BE38"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513" w:author="Author">
          <w:pPr>
            <w:spacing w:line="360" w:lineRule="auto"/>
            <w:ind w:firstLineChars="100" w:firstLine="240"/>
            <w:jc w:val="both"/>
          </w:pPr>
        </w:pPrChange>
      </w:pPr>
      <w:r w:rsidRPr="00073798">
        <w:rPr>
          <w:rFonts w:ascii="Book Antiqua" w:hAnsi="Book Antiqua" w:cs="Times New Roman"/>
          <w:color w:val="000000" w:themeColor="text1"/>
        </w:rPr>
        <w:t>The possibilities of applying eiPSCs in tissue engineering and regenerative medicine are also being actively explored. While some have reported failure of eiPSCs to generate artificial tendons after induced differentiation</w:t>
      </w:r>
      <w:r w:rsidR="002674EA" w:rsidRPr="00073798">
        <w:rPr>
          <w:rFonts w:ascii="Book Antiqua" w:hAnsi="Book Antiqua" w:cs="Times New Roman"/>
          <w:color w:val="000000" w:themeColor="text1"/>
          <w:vertAlign w:val="superscript"/>
          <w:rPrChange w:id="51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15" w:author="Author">
            <w:rPr>
              <w:rFonts w:ascii="Book Antiqua" w:hAnsi="Book Antiqua" w:cs="Times New Roman"/>
              <w:noProof/>
              <w:color w:val="000000" w:themeColor="text1"/>
              <w:vertAlign w:val="superscript"/>
            </w:rPr>
          </w:rPrChange>
        </w:rPr>
        <w:t>11</w:t>
      </w:r>
      <w:r w:rsidR="008714A1" w:rsidRPr="00073798">
        <w:rPr>
          <w:rFonts w:ascii="Book Antiqua" w:hAnsi="Book Antiqua" w:cs="Times New Roman"/>
          <w:color w:val="000000" w:themeColor="text1"/>
          <w:vertAlign w:val="superscript"/>
          <w:rPrChange w:id="516" w:author="Author">
            <w:rPr>
              <w:rFonts w:ascii="Book Antiqua" w:hAnsi="Book Antiqua" w:cs="Times New Roman"/>
              <w:noProof/>
              <w:color w:val="000000" w:themeColor="text1"/>
              <w:vertAlign w:val="superscript"/>
            </w:rPr>
          </w:rPrChange>
        </w:rPr>
        <w:t>5</w:t>
      </w:r>
      <w:r w:rsidR="002674EA" w:rsidRPr="00073798">
        <w:rPr>
          <w:rFonts w:ascii="Book Antiqua" w:hAnsi="Book Antiqua" w:cs="Times New Roman"/>
          <w:color w:val="000000" w:themeColor="text1"/>
          <w:vertAlign w:val="superscript"/>
          <w:rPrChange w:id="517" w:author="Author">
            <w:rPr>
              <w:rFonts w:ascii="Book Antiqua" w:hAnsi="Book Antiqua" w:cs="Times New Roman"/>
              <w:noProof/>
              <w:color w:val="000000" w:themeColor="text1"/>
              <w:vertAlign w:val="superscript"/>
            </w:rPr>
          </w:rPrChange>
        </w:rPr>
        <w:t>]</w:t>
      </w:r>
      <w:ins w:id="518" w:author="Author">
        <w:r w:rsidR="00C05F01" w:rsidRPr="00073798">
          <w:rPr>
            <w:rFonts w:ascii="Book Antiqua" w:hAnsi="Book Antiqua" w:cs="Times New Roman"/>
            <w:color w:val="000000" w:themeColor="text1"/>
          </w:rPr>
          <w:t>,</w:t>
        </w:r>
      </w:ins>
      <w:del w:id="519" w:author="Author">
        <w:r w:rsidRPr="00073798" w:rsidDel="00C05F01">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others have demonstrated eiPSCs to be capable of inducing muscle regeneration in immunodeficient mice with dystrophin deficiency</w:t>
      </w:r>
      <w:r w:rsidR="002674EA" w:rsidRPr="00073798">
        <w:rPr>
          <w:rFonts w:ascii="Book Antiqua" w:hAnsi="Book Antiqua" w:cs="Times New Roman"/>
          <w:color w:val="000000" w:themeColor="text1"/>
          <w:vertAlign w:val="superscript"/>
          <w:rPrChange w:id="52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21" w:author="Author">
            <w:rPr>
              <w:rFonts w:ascii="Book Antiqua" w:hAnsi="Book Antiqua" w:cs="Times New Roman"/>
              <w:noProof/>
              <w:color w:val="000000" w:themeColor="text1"/>
              <w:vertAlign w:val="superscript"/>
            </w:rPr>
          </w:rPrChange>
        </w:rPr>
        <w:t>105</w:t>
      </w:r>
      <w:r w:rsidR="002674EA" w:rsidRPr="00073798">
        <w:rPr>
          <w:rFonts w:ascii="Book Antiqua" w:hAnsi="Book Antiqua" w:cs="Times New Roman"/>
          <w:color w:val="000000" w:themeColor="text1"/>
          <w:vertAlign w:val="superscript"/>
          <w:rPrChange w:id="52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Furthermore, Aguiar </w:t>
      </w:r>
      <w:del w:id="523" w:author="Author">
        <w:r w:rsidRPr="00073798" w:rsidDel="00C05F01">
          <w:rPr>
            <w:rFonts w:ascii="Book Antiqua" w:hAnsi="Book Antiqua" w:cs="Times New Roman"/>
            <w:i/>
            <w:color w:val="000000" w:themeColor="text1"/>
            <w:rPrChange w:id="524" w:author="Author">
              <w:rPr>
                <w:rFonts w:ascii="Book Antiqua" w:hAnsi="Book Antiqua" w:cs="Times New Roman"/>
                <w:color w:val="000000" w:themeColor="text1"/>
              </w:rPr>
            </w:rPrChange>
          </w:rPr>
          <w:delText>and coworkers</w:delText>
        </w:r>
      </w:del>
      <w:ins w:id="525" w:author="Author">
        <w:r w:rsidR="00C05F01" w:rsidRPr="00DA2EC1">
          <w:rPr>
            <w:rFonts w:ascii="Book Antiqua" w:hAnsi="Book Antiqua" w:cs="Times New Roman"/>
            <w:i/>
            <w:color w:val="000000" w:themeColor="text1"/>
          </w:rPr>
          <w:t>et al</w:t>
        </w:r>
        <w:r w:rsidR="00C05F01" w:rsidRPr="00073798">
          <w:rPr>
            <w:rFonts w:ascii="Book Antiqua" w:hAnsi="Book Antiqua" w:cs="Times New Roman"/>
            <w:color w:val="000000" w:themeColor="text1"/>
            <w:vertAlign w:val="superscript"/>
            <w:rPrChange w:id="526" w:author="Author">
              <w:rPr>
                <w:rFonts w:ascii="Book Antiqua" w:hAnsi="Book Antiqua" w:cs="Times New Roman"/>
                <w:noProof/>
                <w:color w:val="000000" w:themeColor="text1"/>
                <w:vertAlign w:val="superscript"/>
              </w:rPr>
            </w:rPrChange>
          </w:rPr>
          <w:t>[116]</w:t>
        </w:r>
      </w:ins>
      <w:r w:rsidRPr="00073798">
        <w:rPr>
          <w:rFonts w:ascii="Book Antiqua" w:hAnsi="Book Antiqua" w:cs="Times New Roman"/>
          <w:color w:val="000000" w:themeColor="text1"/>
        </w:rPr>
        <w:t xml:space="preserve"> showed that eiPSCs could be differentiated into keratinocytes</w:t>
      </w:r>
      <w:del w:id="527" w:author="Author">
        <w:r w:rsidRPr="00073798" w:rsidDel="00D241E3">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focusing on skin trauma and wound management</w:t>
      </w:r>
      <w:del w:id="528" w:author="Author">
        <w:r w:rsidR="002674EA" w:rsidRPr="00073798" w:rsidDel="00C05F01">
          <w:rPr>
            <w:rFonts w:ascii="Book Antiqua" w:hAnsi="Book Antiqua" w:cs="Times New Roman"/>
            <w:color w:val="000000" w:themeColor="text1"/>
            <w:vertAlign w:val="superscript"/>
            <w:rPrChange w:id="529" w:author="Author">
              <w:rPr>
                <w:rFonts w:ascii="Book Antiqua" w:hAnsi="Book Antiqua" w:cs="Times New Roman"/>
                <w:noProof/>
                <w:color w:val="000000" w:themeColor="text1"/>
                <w:vertAlign w:val="superscript"/>
              </w:rPr>
            </w:rPrChange>
          </w:rPr>
          <w:delText>[</w:delText>
        </w:r>
        <w:r w:rsidRPr="00073798" w:rsidDel="00C05F01">
          <w:rPr>
            <w:rFonts w:ascii="Book Antiqua" w:hAnsi="Book Antiqua" w:cs="Times New Roman"/>
            <w:color w:val="000000" w:themeColor="text1"/>
            <w:vertAlign w:val="superscript"/>
            <w:rPrChange w:id="530" w:author="Author">
              <w:rPr>
                <w:rFonts w:ascii="Book Antiqua" w:hAnsi="Book Antiqua" w:cs="Times New Roman"/>
                <w:noProof/>
                <w:color w:val="000000" w:themeColor="text1"/>
                <w:vertAlign w:val="superscript"/>
              </w:rPr>
            </w:rPrChange>
          </w:rPr>
          <w:delText>11</w:delText>
        </w:r>
        <w:r w:rsidR="008714A1" w:rsidRPr="00073798" w:rsidDel="00C05F01">
          <w:rPr>
            <w:rFonts w:ascii="Book Antiqua" w:hAnsi="Book Antiqua" w:cs="Times New Roman"/>
            <w:color w:val="000000" w:themeColor="text1"/>
            <w:vertAlign w:val="superscript"/>
            <w:rPrChange w:id="531" w:author="Author">
              <w:rPr>
                <w:rFonts w:ascii="Book Antiqua" w:hAnsi="Book Antiqua" w:cs="Times New Roman"/>
                <w:noProof/>
                <w:color w:val="000000" w:themeColor="text1"/>
                <w:vertAlign w:val="superscript"/>
              </w:rPr>
            </w:rPrChange>
          </w:rPr>
          <w:delText>6</w:delText>
        </w:r>
        <w:r w:rsidR="002674EA" w:rsidRPr="00073798" w:rsidDel="00C05F01">
          <w:rPr>
            <w:rFonts w:ascii="Book Antiqua" w:hAnsi="Book Antiqua" w:cs="Times New Roman"/>
            <w:color w:val="000000" w:themeColor="text1"/>
            <w:vertAlign w:val="superscript"/>
            <w:rPrChange w:id="532" w:author="Author">
              <w:rPr>
                <w:rFonts w:ascii="Book Antiqua" w:hAnsi="Book Antiqua" w:cs="Times New Roman"/>
                <w:noProof/>
                <w:color w:val="000000" w:themeColor="text1"/>
                <w:vertAlign w:val="superscript"/>
              </w:rPr>
            </w:rPrChange>
          </w:rPr>
          <w:delText>]</w:delText>
        </w:r>
      </w:del>
      <w:r w:rsidRPr="00073798">
        <w:rPr>
          <w:rFonts w:ascii="Book Antiqua" w:hAnsi="Book Antiqua" w:cs="Times New Roman"/>
          <w:color w:val="000000" w:themeColor="text1"/>
        </w:rPr>
        <w:t>. Other research groups have studied eventual uses for mesenchymal-like progenitors</w:t>
      </w:r>
      <w:del w:id="533" w:author="Author">
        <w:r w:rsidRPr="00073798" w:rsidDel="00D241E3">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capable of chondrogenesis and adipogenesis</w:t>
      </w:r>
      <w:r w:rsidR="002674EA" w:rsidRPr="00073798">
        <w:rPr>
          <w:rFonts w:ascii="Book Antiqua" w:hAnsi="Book Antiqua" w:cs="Times New Roman"/>
          <w:color w:val="000000" w:themeColor="text1"/>
          <w:vertAlign w:val="superscript"/>
          <w:rPrChange w:id="53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35" w:author="Author">
            <w:rPr>
              <w:rFonts w:ascii="Book Antiqua" w:hAnsi="Book Antiqua" w:cs="Times New Roman"/>
              <w:noProof/>
              <w:color w:val="000000" w:themeColor="text1"/>
              <w:vertAlign w:val="superscript"/>
            </w:rPr>
          </w:rPrChange>
        </w:rPr>
        <w:t>11</w:t>
      </w:r>
      <w:r w:rsidR="008714A1" w:rsidRPr="00073798">
        <w:rPr>
          <w:rFonts w:ascii="Book Antiqua" w:hAnsi="Book Antiqua" w:cs="Times New Roman"/>
          <w:color w:val="000000" w:themeColor="text1"/>
          <w:vertAlign w:val="superscript"/>
          <w:rPrChange w:id="536" w:author="Author">
            <w:rPr>
              <w:rFonts w:ascii="Book Antiqua" w:hAnsi="Book Antiqua" w:cs="Times New Roman"/>
              <w:noProof/>
              <w:color w:val="000000" w:themeColor="text1"/>
              <w:vertAlign w:val="superscript"/>
            </w:rPr>
          </w:rPrChange>
        </w:rPr>
        <w:t>7</w:t>
      </w:r>
      <w:r w:rsidR="002674EA" w:rsidRPr="00073798">
        <w:rPr>
          <w:rFonts w:ascii="Book Antiqua" w:hAnsi="Book Antiqua" w:cs="Times New Roman"/>
          <w:color w:val="000000" w:themeColor="text1"/>
          <w:vertAlign w:val="superscript"/>
          <w:rPrChange w:id="53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or even induction into functional osteoblasts</w:t>
      </w:r>
      <w:r w:rsidR="002674EA" w:rsidRPr="00073798">
        <w:rPr>
          <w:rFonts w:ascii="Book Antiqua" w:hAnsi="Book Antiqua" w:cs="Times New Roman"/>
          <w:color w:val="000000" w:themeColor="text1"/>
          <w:vertAlign w:val="superscript"/>
          <w:rPrChange w:id="53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39" w:author="Author">
            <w:rPr>
              <w:rFonts w:ascii="Book Antiqua" w:hAnsi="Book Antiqua" w:cs="Times New Roman"/>
              <w:noProof/>
              <w:color w:val="000000" w:themeColor="text1"/>
              <w:vertAlign w:val="superscript"/>
            </w:rPr>
          </w:rPrChange>
        </w:rPr>
        <w:t>11</w:t>
      </w:r>
      <w:r w:rsidR="008714A1" w:rsidRPr="00073798">
        <w:rPr>
          <w:rFonts w:ascii="Book Antiqua" w:hAnsi="Book Antiqua" w:cs="Times New Roman"/>
          <w:color w:val="000000" w:themeColor="text1"/>
          <w:vertAlign w:val="superscript"/>
          <w:rPrChange w:id="540" w:author="Author">
            <w:rPr>
              <w:rFonts w:ascii="Book Antiqua" w:hAnsi="Book Antiqua" w:cs="Times New Roman"/>
              <w:noProof/>
              <w:color w:val="000000" w:themeColor="text1"/>
              <w:vertAlign w:val="superscript"/>
            </w:rPr>
          </w:rPrChange>
        </w:rPr>
        <w:t>8</w:t>
      </w:r>
      <w:r w:rsidR="002674EA" w:rsidRPr="00073798">
        <w:rPr>
          <w:rFonts w:ascii="Book Antiqua" w:hAnsi="Book Antiqua" w:cs="Times New Roman"/>
          <w:color w:val="000000" w:themeColor="text1"/>
          <w:vertAlign w:val="superscript"/>
          <w:rPrChange w:id="54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transgenic induced myocytes</w:t>
      </w:r>
      <w:r w:rsidR="002674EA" w:rsidRPr="00073798">
        <w:rPr>
          <w:rFonts w:ascii="Book Antiqua" w:hAnsi="Book Antiqua" w:cs="Times New Roman"/>
          <w:color w:val="000000" w:themeColor="text1"/>
          <w:vertAlign w:val="superscript"/>
          <w:rPrChange w:id="54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43" w:author="Author">
            <w:rPr>
              <w:rFonts w:ascii="Book Antiqua" w:hAnsi="Book Antiqua" w:cs="Times New Roman"/>
              <w:noProof/>
              <w:color w:val="000000" w:themeColor="text1"/>
              <w:vertAlign w:val="superscript"/>
            </w:rPr>
          </w:rPrChange>
        </w:rPr>
        <w:t>1</w:t>
      </w:r>
      <w:r w:rsidR="008714A1" w:rsidRPr="00073798">
        <w:rPr>
          <w:rFonts w:ascii="Book Antiqua" w:hAnsi="Book Antiqua" w:cs="Times New Roman"/>
          <w:color w:val="000000" w:themeColor="text1"/>
          <w:vertAlign w:val="superscript"/>
          <w:rPrChange w:id="544" w:author="Author">
            <w:rPr>
              <w:rFonts w:ascii="Book Antiqua" w:hAnsi="Book Antiqua" w:cs="Times New Roman"/>
              <w:noProof/>
              <w:color w:val="000000" w:themeColor="text1"/>
              <w:vertAlign w:val="superscript"/>
            </w:rPr>
          </w:rPrChange>
        </w:rPr>
        <w:t>19</w:t>
      </w:r>
      <w:r w:rsidR="002674EA" w:rsidRPr="00073798">
        <w:rPr>
          <w:rFonts w:ascii="Book Antiqua" w:hAnsi="Book Antiqua" w:cs="Times New Roman"/>
          <w:color w:val="000000" w:themeColor="text1"/>
          <w:vertAlign w:val="superscript"/>
          <w:rPrChange w:id="54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thus providing extra cell sources for regenerative veterinary medicine.</w:t>
      </w:r>
      <w:r w:rsidR="00DB5519" w:rsidRPr="00073798">
        <w:rPr>
          <w:rFonts w:ascii="Book Antiqua" w:eastAsia="SimSun" w:hAnsi="Book Antiqua" w:cs="Times New Roman"/>
          <w:color w:val="000000" w:themeColor="text1"/>
          <w:lang w:eastAsia="zh-CN"/>
        </w:rPr>
        <w:t xml:space="preserve"> </w:t>
      </w:r>
      <w:r w:rsidRPr="00073798">
        <w:rPr>
          <w:rFonts w:ascii="Book Antiqua" w:hAnsi="Book Antiqua" w:cs="Times New Roman"/>
          <w:color w:val="000000" w:themeColor="text1"/>
        </w:rPr>
        <w:t xml:space="preserve">Although some studies have already tested the potential and applicability of eiPSCs as seen </w:t>
      </w:r>
      <w:r w:rsidRPr="00073798">
        <w:rPr>
          <w:rFonts w:ascii="Book Antiqua" w:hAnsi="Book Antiqua" w:cs="Times New Roman"/>
          <w:color w:val="000000" w:themeColor="text1"/>
        </w:rPr>
        <w:lastRenderedPageBreak/>
        <w:t>above, there is still a long road ahead until eiPSCs and their derivatives are completely understood and deemed safe to use in disease models and regenerative veterinary medicine.</w:t>
      </w:r>
    </w:p>
    <w:p w14:paraId="10A5AD7F" w14:textId="792FAD00" w:rsidR="001173EA" w:rsidRPr="00073798" w:rsidRDefault="001173EA">
      <w:pPr>
        <w:snapToGrid w:val="0"/>
        <w:spacing w:line="360" w:lineRule="auto"/>
        <w:jc w:val="both"/>
        <w:rPr>
          <w:rFonts w:ascii="Book Antiqua" w:hAnsi="Book Antiqua" w:cs="Times New Roman"/>
          <w:b/>
          <w:color w:val="000000" w:themeColor="text1"/>
        </w:rPr>
        <w:pPrChange w:id="546" w:author="Author">
          <w:pPr>
            <w:spacing w:line="360" w:lineRule="auto"/>
            <w:jc w:val="both"/>
          </w:pPr>
        </w:pPrChange>
      </w:pPr>
    </w:p>
    <w:p w14:paraId="3EFDA09A" w14:textId="59F68656" w:rsidR="001173EA" w:rsidRPr="00073798" w:rsidRDefault="00DB5519">
      <w:pPr>
        <w:snapToGrid w:val="0"/>
        <w:spacing w:line="360" w:lineRule="auto"/>
        <w:jc w:val="both"/>
        <w:rPr>
          <w:rFonts w:ascii="Book Antiqua" w:hAnsi="Book Antiqua" w:cs="Times New Roman"/>
          <w:b/>
          <w:i/>
          <w:color w:val="000000" w:themeColor="text1"/>
        </w:rPr>
        <w:pPrChange w:id="547" w:author="Author">
          <w:pPr>
            <w:spacing w:line="360" w:lineRule="auto"/>
            <w:jc w:val="both"/>
          </w:pPr>
        </w:pPrChange>
      </w:pPr>
      <w:r w:rsidRPr="00073798">
        <w:rPr>
          <w:rFonts w:ascii="Book Antiqua" w:hAnsi="Book Antiqua" w:cs="Times New Roman"/>
          <w:b/>
          <w:i/>
          <w:color w:val="000000" w:themeColor="text1"/>
        </w:rPr>
        <w:t>Dogs</w:t>
      </w:r>
    </w:p>
    <w:p w14:paraId="5FCB53A6" w14:textId="4640AE8A" w:rsidR="001173EA" w:rsidRPr="00073798" w:rsidRDefault="001173EA">
      <w:pPr>
        <w:snapToGrid w:val="0"/>
        <w:spacing w:line="360" w:lineRule="auto"/>
        <w:jc w:val="both"/>
        <w:rPr>
          <w:rFonts w:ascii="Book Antiqua" w:hAnsi="Book Antiqua" w:cs="Times New Roman"/>
          <w:color w:val="000000" w:themeColor="text1"/>
        </w:rPr>
        <w:pPrChange w:id="548" w:author="Author">
          <w:pPr>
            <w:spacing w:line="360" w:lineRule="auto"/>
            <w:jc w:val="both"/>
          </w:pPr>
        </w:pPrChange>
      </w:pPr>
      <w:r w:rsidRPr="00073798">
        <w:rPr>
          <w:rFonts w:ascii="Book Antiqua" w:hAnsi="Book Antiqua" w:cs="Times New Roman"/>
          <w:color w:val="000000" w:themeColor="text1"/>
        </w:rPr>
        <w:t>Dogs play multiple roles in modern society, ranging from livestock management, rescue and security services and emotional and disability assistance</w:t>
      </w:r>
      <w:del w:id="549" w:author="Author">
        <w:r w:rsidRPr="00073798" w:rsidDel="00872C7A">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besides their major role as companion and best friend</w:t>
      </w:r>
      <w:r w:rsidR="002674EA" w:rsidRPr="00073798">
        <w:rPr>
          <w:rFonts w:ascii="Book Antiqua" w:hAnsi="Book Antiqua" w:cs="Times New Roman"/>
          <w:color w:val="000000" w:themeColor="text1"/>
          <w:vertAlign w:val="superscript"/>
          <w:rPrChange w:id="55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51"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552" w:author="Author">
            <w:rPr>
              <w:rFonts w:ascii="Book Antiqua" w:hAnsi="Book Antiqua" w:cs="Times New Roman"/>
              <w:noProof/>
              <w:color w:val="000000" w:themeColor="text1"/>
              <w:vertAlign w:val="superscript"/>
            </w:rPr>
          </w:rPrChange>
        </w:rPr>
        <w:t>0</w:t>
      </w:r>
      <w:r w:rsidR="002674EA" w:rsidRPr="00073798">
        <w:rPr>
          <w:rFonts w:ascii="Book Antiqua" w:hAnsi="Book Antiqua" w:cs="Times New Roman"/>
          <w:color w:val="000000" w:themeColor="text1"/>
          <w:vertAlign w:val="superscript"/>
          <w:rPrChange w:id="55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Every year, the number of households with pets increases, having reached 68% in the U</w:t>
      </w:r>
      <w:r w:rsidR="00DB5519" w:rsidRPr="00073798">
        <w:rPr>
          <w:rFonts w:ascii="Book Antiqua" w:hAnsi="Book Antiqua" w:cs="Times New Roman"/>
          <w:color w:val="000000" w:themeColor="text1"/>
        </w:rPr>
        <w:t>nited States</w:t>
      </w:r>
      <w:r w:rsidRPr="00073798">
        <w:rPr>
          <w:rFonts w:ascii="Book Antiqua" w:hAnsi="Book Antiqua" w:cs="Times New Roman"/>
          <w:color w:val="000000" w:themeColor="text1"/>
        </w:rPr>
        <w:t xml:space="preserve"> during 2017-2018</w:t>
      </w:r>
      <w:del w:id="554" w:author="Author">
        <w:r w:rsidRPr="00073798" w:rsidDel="00872C7A">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with </w:t>
      </w:r>
      <w:del w:id="555" w:author="Author">
        <w:r w:rsidRPr="00073798" w:rsidDel="00872C7A">
          <w:rPr>
            <w:rFonts w:ascii="Book Antiqua" w:hAnsi="Book Antiqua" w:cs="Times New Roman"/>
            <w:color w:val="000000" w:themeColor="text1"/>
          </w:rPr>
          <w:delText xml:space="preserve">a </w:delText>
        </w:r>
      </w:del>
      <w:ins w:id="556" w:author="Author">
        <w:r w:rsidR="00872C7A" w:rsidRPr="00073798">
          <w:rPr>
            <w:rFonts w:ascii="Book Antiqua" w:hAnsi="Book Antiqua" w:cs="Times New Roman"/>
            <w:color w:val="000000" w:themeColor="text1"/>
          </w:rPr>
          <w:t xml:space="preserve">the </w:t>
        </w:r>
      </w:ins>
      <w:r w:rsidRPr="00073798">
        <w:rPr>
          <w:rFonts w:ascii="Book Antiqua" w:hAnsi="Book Antiqua" w:cs="Times New Roman"/>
          <w:color w:val="000000" w:themeColor="text1"/>
        </w:rPr>
        <w:t>majority</w:t>
      </w:r>
      <w:ins w:id="557" w:author="Author">
        <w:r w:rsidR="00EB7CEF" w:rsidRPr="00073798">
          <w:rPr>
            <w:rFonts w:ascii="Book Antiqua" w:hAnsi="Book Antiqua" w:cs="Times New Roman"/>
            <w:color w:val="000000" w:themeColor="text1"/>
          </w:rPr>
          <w:t xml:space="preserve"> of people</w:t>
        </w:r>
      </w:ins>
      <w:r w:rsidRPr="00073798">
        <w:rPr>
          <w:rFonts w:ascii="Book Antiqua" w:hAnsi="Book Antiqua" w:cs="Times New Roman"/>
          <w:color w:val="000000" w:themeColor="text1"/>
        </w:rPr>
        <w:t xml:space="preserve"> </w:t>
      </w:r>
      <w:del w:id="558" w:author="Author">
        <w:r w:rsidRPr="00073798" w:rsidDel="00872C7A">
          <w:rPr>
            <w:rFonts w:ascii="Book Antiqua" w:hAnsi="Book Antiqua" w:cs="Times New Roman"/>
            <w:color w:val="000000" w:themeColor="text1"/>
          </w:rPr>
          <w:delText xml:space="preserve">of </w:delText>
        </w:r>
      </w:del>
      <w:ins w:id="559" w:author="Author">
        <w:r w:rsidR="00872C7A" w:rsidRPr="00073798">
          <w:rPr>
            <w:rFonts w:ascii="Book Antiqua" w:hAnsi="Book Antiqua" w:cs="Times New Roman"/>
            <w:color w:val="000000" w:themeColor="text1"/>
          </w:rPr>
          <w:t xml:space="preserve">owning </w:t>
        </w:r>
      </w:ins>
      <w:r w:rsidRPr="00073798">
        <w:rPr>
          <w:rFonts w:ascii="Book Antiqua" w:hAnsi="Book Antiqua" w:cs="Times New Roman"/>
          <w:color w:val="000000" w:themeColor="text1"/>
        </w:rPr>
        <w:t>dogs</w:t>
      </w:r>
      <w:del w:id="560" w:author="Author">
        <w:r w:rsidRPr="00073798" w:rsidDel="00872C7A">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followed by cats. This represented an expenditure of around U</w:t>
      </w:r>
      <w:ins w:id="561" w:author="Author">
        <w:r w:rsidR="003D390D">
          <w:rPr>
            <w:rFonts w:ascii="Book Antiqua" w:hAnsi="Book Antiqua" w:cs="Times New Roman"/>
            <w:color w:val="000000" w:themeColor="text1"/>
          </w:rPr>
          <w:t xml:space="preserve">nited States </w:t>
        </w:r>
        <w:del w:id="562" w:author="Author">
          <w:r w:rsidR="00A80A99" w:rsidRPr="003D390D" w:rsidDel="003D390D">
            <w:rPr>
              <w:rFonts w:ascii="Book Antiqua" w:hAnsi="Book Antiqua" w:cs="Times New Roman"/>
              <w:color w:val="000000" w:themeColor="text1"/>
            </w:rPr>
            <w:delText>S</w:delText>
          </w:r>
        </w:del>
      </w:ins>
      <w:r w:rsidRPr="003D390D">
        <w:rPr>
          <w:rFonts w:ascii="Book Antiqua" w:hAnsi="Book Antiqua" w:cs="Times New Roman"/>
          <w:color w:val="000000" w:themeColor="text1"/>
        </w:rPr>
        <w:t>$70 billion during that period</w:t>
      </w:r>
      <w:del w:id="563" w:author="Author">
        <w:r w:rsidRPr="003D390D" w:rsidDel="00A80A99">
          <w:rPr>
            <w:rFonts w:ascii="Book Antiqua" w:hAnsi="Book Antiqua" w:cs="Times New Roman"/>
            <w:color w:val="000000" w:themeColor="text1"/>
          </w:rPr>
          <w:delText>,</w:delText>
        </w:r>
      </w:del>
      <w:r w:rsidRPr="003D390D">
        <w:rPr>
          <w:rFonts w:ascii="Book Antiqua" w:hAnsi="Book Antiqua" w:cs="Times New Roman"/>
          <w:color w:val="000000" w:themeColor="text1"/>
        </w:rPr>
        <w:t xml:space="preserve"> of which a little over U</w:t>
      </w:r>
      <w:ins w:id="564" w:author="Author">
        <w:r w:rsidR="003D390D">
          <w:rPr>
            <w:rFonts w:ascii="Book Antiqua" w:hAnsi="Book Antiqua" w:cs="Times New Roman"/>
            <w:color w:val="000000" w:themeColor="text1"/>
          </w:rPr>
          <w:t xml:space="preserve">nited States </w:t>
        </w:r>
        <w:del w:id="565" w:author="Author">
          <w:r w:rsidR="00A80A99" w:rsidRPr="003D390D" w:rsidDel="003D390D">
            <w:rPr>
              <w:rFonts w:ascii="Book Antiqua" w:hAnsi="Book Antiqua" w:cs="Times New Roman"/>
              <w:color w:val="000000" w:themeColor="text1"/>
            </w:rPr>
            <w:delText>S</w:delText>
          </w:r>
        </w:del>
      </w:ins>
      <w:r w:rsidRPr="003D390D">
        <w:rPr>
          <w:rFonts w:ascii="Book Antiqua" w:hAnsi="Book Antiqua" w:cs="Times New Roman"/>
          <w:color w:val="000000" w:themeColor="text1"/>
        </w:rPr>
        <w:t xml:space="preserve">$17 billion was spent on veterinary services </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 xml:space="preserve">American Pet Products Association </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APPA</w:t>
      </w:r>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 2018</w:t>
      </w:r>
      <w:r w:rsidR="00DB5519" w:rsidRPr="003D390D">
        <w:rPr>
          <w:rFonts w:ascii="Book Antiqua" w:hAnsi="Book Antiqua" w:cs="Times New Roman"/>
          <w:color w:val="000000" w:themeColor="text1"/>
        </w:rPr>
        <w:t xml:space="preserve">; Available </w:t>
      </w:r>
      <w:del w:id="566" w:author="Author">
        <w:r w:rsidR="00DB5519" w:rsidRPr="003D390D" w:rsidDel="00A80A99">
          <w:rPr>
            <w:rFonts w:ascii="Book Antiqua" w:hAnsi="Book Antiqua" w:cs="Times New Roman"/>
            <w:color w:val="000000" w:themeColor="text1"/>
          </w:rPr>
          <w:delText xml:space="preserve">in </w:delText>
        </w:r>
      </w:del>
      <w:ins w:id="567" w:author="Author">
        <w:r w:rsidR="00A80A99" w:rsidRPr="003D390D">
          <w:rPr>
            <w:rFonts w:ascii="Book Antiqua" w:hAnsi="Book Antiqua" w:cs="Times New Roman"/>
            <w:color w:val="000000" w:themeColor="text1"/>
          </w:rPr>
          <w:t xml:space="preserve">at </w:t>
        </w:r>
      </w:ins>
      <w:r w:rsidR="00052E11" w:rsidRPr="006A1428">
        <w:fldChar w:fldCharType="begin"/>
      </w:r>
      <w:r w:rsidR="00052E11" w:rsidRPr="00073798">
        <w:instrText xml:space="preserve"> HYPERLINK "https://www.americanpetproducts.org/press_industrytrends.asp" </w:instrText>
      </w:r>
      <w:r w:rsidR="00052E11" w:rsidRPr="006A1428">
        <w:rPr>
          <w:rPrChange w:id="568" w:author="Author">
            <w:rPr>
              <w:rStyle w:val="Hyperlink"/>
              <w:rFonts w:ascii="Book Antiqua" w:hAnsi="Book Antiqua" w:cs="Times New Roman"/>
              <w:color w:val="auto"/>
              <w:u w:val="none"/>
            </w:rPr>
          </w:rPrChange>
        </w:rPr>
        <w:fldChar w:fldCharType="separate"/>
      </w:r>
      <w:r w:rsidR="00DB5519" w:rsidRPr="006A1428">
        <w:rPr>
          <w:rStyle w:val="Hyperlink"/>
          <w:rFonts w:ascii="Book Antiqua" w:hAnsi="Book Antiqua" w:cs="Times New Roman"/>
          <w:color w:val="auto"/>
          <w:u w:val="none"/>
        </w:rPr>
        <w:t>https://www.americanpetproducts.org/press_industrytrends.asp</w:t>
      </w:r>
      <w:r w:rsidR="00052E11" w:rsidRPr="006A1428">
        <w:rPr>
          <w:rStyle w:val="Hyperlink"/>
          <w:rFonts w:ascii="Book Antiqua" w:hAnsi="Book Antiqua" w:cs="Times New Roman"/>
          <w:color w:val="auto"/>
          <w:u w:val="none"/>
        </w:rPr>
        <w:fldChar w:fldCharType="end"/>
      </w:r>
      <w:r w:rsidR="00DB5519" w:rsidRPr="00DA2EC1">
        <w:rPr>
          <w:rFonts w:ascii="Book Antiqua" w:hAnsi="Book Antiqua" w:cs="Times New Roman"/>
        </w:rPr>
        <w:t>,</w:t>
      </w:r>
      <w:r w:rsidR="00DB5519" w:rsidRPr="006A1428">
        <w:rPr>
          <w:rFonts w:ascii="Book Antiqua" w:hAnsi="Book Antiqua" w:cs="Times New Roman"/>
          <w:color w:val="000000" w:themeColor="text1"/>
        </w:rPr>
        <w:t xml:space="preserve"> accessed </w:t>
      </w:r>
      <w:del w:id="569" w:author="Author">
        <w:r w:rsidR="00DB5519" w:rsidRPr="003D390D" w:rsidDel="00A80A99">
          <w:rPr>
            <w:rFonts w:ascii="Book Antiqua" w:hAnsi="Book Antiqua" w:cs="Times New Roman"/>
            <w:color w:val="000000" w:themeColor="text1"/>
          </w:rPr>
          <w:delText xml:space="preserve">in </w:delText>
        </w:r>
      </w:del>
      <w:ins w:id="570" w:author="Author">
        <w:r w:rsidR="00A80A99" w:rsidRPr="003D390D">
          <w:rPr>
            <w:rFonts w:ascii="Book Antiqua" w:hAnsi="Book Antiqua" w:cs="Times New Roman"/>
            <w:color w:val="000000" w:themeColor="text1"/>
          </w:rPr>
          <w:t xml:space="preserve">on </w:t>
        </w:r>
      </w:ins>
      <w:r w:rsidR="00DB5519" w:rsidRPr="003D390D">
        <w:rPr>
          <w:rFonts w:ascii="Book Antiqua" w:hAnsi="Book Antiqua" w:cs="Times New Roman"/>
          <w:color w:val="000000" w:themeColor="text1"/>
        </w:rPr>
        <w:t>09/02/201</w:t>
      </w:r>
      <w:ins w:id="571" w:author="Author">
        <w:r w:rsidR="00A80A99" w:rsidRPr="003D390D">
          <w:rPr>
            <w:rFonts w:ascii="Book Antiqua" w:hAnsi="Book Antiqua" w:cs="Times New Roman"/>
            <w:color w:val="000000" w:themeColor="text1"/>
          </w:rPr>
          <w:t>7</w:t>
        </w:r>
      </w:ins>
      <w:del w:id="572" w:author="Author">
        <w:r w:rsidR="00DB5519" w:rsidRPr="003D390D" w:rsidDel="00A80A99">
          <w:rPr>
            <w:rFonts w:ascii="Book Antiqua" w:hAnsi="Book Antiqua" w:cs="Times New Roman"/>
            <w:color w:val="000000" w:themeColor="text1"/>
          </w:rPr>
          <w:delText>9</w:delText>
        </w:r>
      </w:del>
      <w:r w:rsidR="00DB5519" w:rsidRPr="003D390D">
        <w:rPr>
          <w:rFonts w:ascii="Book Antiqua" w:hAnsi="Book Antiqua" w:cs="Times New Roman"/>
          <w:color w:val="000000" w:themeColor="text1"/>
        </w:rPr>
        <w:t>]</w:t>
      </w:r>
      <w:r w:rsidRPr="003D390D">
        <w:rPr>
          <w:rFonts w:ascii="Book Antiqua" w:hAnsi="Book Antiqua" w:cs="Times New Roman"/>
          <w:color w:val="000000" w:themeColor="text1"/>
        </w:rPr>
        <w:t xml:space="preserve">. If that alone was not ample reason to increase dog-related research on innovative therapies like regenerative medicine and stem cells, dogs are also considered </w:t>
      </w:r>
      <w:del w:id="573" w:author="Author">
        <w:r w:rsidRPr="003D390D" w:rsidDel="00EB7CEF">
          <w:rPr>
            <w:rFonts w:ascii="Book Antiqua" w:hAnsi="Book Antiqua" w:cs="Times New Roman"/>
            <w:color w:val="000000" w:themeColor="text1"/>
          </w:rPr>
          <w:delText>physiologically-relevant</w:delText>
        </w:r>
      </w:del>
      <w:ins w:id="574" w:author="Author">
        <w:r w:rsidR="00EB7CEF" w:rsidRPr="003D390D">
          <w:rPr>
            <w:rFonts w:ascii="Book Antiqua" w:hAnsi="Book Antiqua" w:cs="Times New Roman"/>
            <w:color w:val="000000" w:themeColor="text1"/>
          </w:rPr>
          <w:t>physiologically relevant</w:t>
        </w:r>
      </w:ins>
      <w:r w:rsidRPr="003D390D">
        <w:rPr>
          <w:rFonts w:ascii="Book Antiqua" w:hAnsi="Book Antiqua" w:cs="Times New Roman"/>
          <w:color w:val="000000" w:themeColor="text1"/>
        </w:rPr>
        <w:t xml:space="preserve"> model</w:t>
      </w:r>
      <w:del w:id="575" w:author="Author">
        <w:r w:rsidRPr="003D390D" w:rsidDel="00A80A99">
          <w:rPr>
            <w:rFonts w:ascii="Book Antiqua" w:hAnsi="Book Antiqua" w:cs="Times New Roman"/>
            <w:color w:val="000000" w:themeColor="text1"/>
          </w:rPr>
          <w:delText>s</w:delText>
        </w:r>
      </w:del>
      <w:r w:rsidRPr="003D390D">
        <w:rPr>
          <w:rFonts w:ascii="Book Antiqua" w:hAnsi="Book Antiqua" w:cs="Times New Roman"/>
          <w:color w:val="000000" w:themeColor="text1"/>
        </w:rPr>
        <w:t xml:space="preserve"> of human diseases. In addition to hundreds of canine hereditary diseases having equivalent human disorders, humans also share a similar physiology and environment with their canine companions</w:t>
      </w:r>
      <w:r w:rsidR="002674EA" w:rsidRPr="00073798">
        <w:rPr>
          <w:rFonts w:ascii="Book Antiqua" w:hAnsi="Book Antiqua" w:cs="Times New Roman"/>
          <w:color w:val="000000" w:themeColor="text1"/>
          <w:vertAlign w:val="superscript"/>
          <w:rPrChange w:id="57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77"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578" w:author="Author">
            <w:rPr>
              <w:rFonts w:ascii="Book Antiqua" w:hAnsi="Book Antiqua" w:cs="Times New Roman"/>
              <w:noProof/>
              <w:color w:val="000000" w:themeColor="text1"/>
              <w:vertAlign w:val="superscript"/>
            </w:rPr>
          </w:rPrChange>
        </w:rPr>
        <w:t>1</w:t>
      </w:r>
      <w:r w:rsidR="002674EA" w:rsidRPr="00073798">
        <w:rPr>
          <w:rFonts w:ascii="Book Antiqua" w:hAnsi="Book Antiqua" w:cs="Times New Roman"/>
          <w:color w:val="000000" w:themeColor="text1"/>
          <w:vertAlign w:val="superscript"/>
          <w:rPrChange w:id="57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r w:rsidR="00DB5519" w:rsidRPr="00073798">
        <w:rPr>
          <w:rFonts w:ascii="Book Antiqua" w:eastAsia="SimSun" w:hAnsi="Book Antiqua" w:cs="Times New Roman"/>
          <w:color w:val="000000" w:themeColor="text1"/>
          <w:lang w:eastAsia="zh-CN"/>
        </w:rPr>
        <w:t xml:space="preserve"> </w:t>
      </w:r>
      <w:r w:rsidRPr="00073798">
        <w:rPr>
          <w:rFonts w:ascii="Book Antiqua" w:hAnsi="Book Antiqua" w:cs="Times New Roman"/>
          <w:color w:val="000000" w:themeColor="text1"/>
        </w:rPr>
        <w:t xml:space="preserve">The first canine </w:t>
      </w:r>
      <w:r w:rsidR="00910C56" w:rsidRPr="00073798">
        <w:rPr>
          <w:rFonts w:ascii="Book Antiqua" w:hAnsi="Book Antiqua" w:cs="Times New Roman"/>
          <w:color w:val="000000" w:themeColor="text1"/>
        </w:rPr>
        <w:t>iPSC</w:t>
      </w:r>
      <w:r w:rsidRPr="00073798">
        <w:rPr>
          <w:rFonts w:ascii="Book Antiqua" w:hAnsi="Book Antiqua" w:cs="Times New Roman"/>
          <w:color w:val="000000" w:themeColor="text1"/>
        </w:rPr>
        <w:t xml:space="preserve"> (ciPSC) report was published in 2010</w:t>
      </w:r>
      <w:r w:rsidR="002674EA" w:rsidRPr="00073798">
        <w:rPr>
          <w:rFonts w:ascii="Book Antiqua" w:hAnsi="Book Antiqua" w:cs="Times New Roman"/>
          <w:color w:val="000000" w:themeColor="text1"/>
          <w:vertAlign w:val="superscript"/>
          <w:rPrChange w:id="58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81" w:author="Author">
            <w:rPr>
              <w:rFonts w:ascii="Book Antiqua" w:hAnsi="Book Antiqua" w:cs="Times New Roman"/>
              <w:noProof/>
              <w:color w:val="000000" w:themeColor="text1"/>
              <w:vertAlign w:val="superscript"/>
            </w:rPr>
          </w:rPrChange>
        </w:rPr>
        <w:t>25</w:t>
      </w:r>
      <w:r w:rsidR="002674EA" w:rsidRPr="00073798">
        <w:rPr>
          <w:rFonts w:ascii="Book Antiqua" w:hAnsi="Book Antiqua" w:cs="Times New Roman"/>
          <w:color w:val="000000" w:themeColor="text1"/>
          <w:vertAlign w:val="superscript"/>
          <w:rPrChange w:id="582" w:author="Author">
            <w:rPr>
              <w:rFonts w:ascii="Book Antiqua" w:hAnsi="Book Antiqua" w:cs="Times New Roman"/>
              <w:noProof/>
              <w:color w:val="000000" w:themeColor="text1"/>
              <w:vertAlign w:val="superscript"/>
            </w:rPr>
          </w:rPrChange>
        </w:rPr>
        <w:t>]</w:t>
      </w:r>
      <w:r w:rsidRPr="00073798">
        <w:rPr>
          <w:rFonts w:ascii="Book Antiqua" w:eastAsia="Times New Roman" w:hAnsi="Book Antiqua" w:cs="Times New Roman"/>
          <w:color w:val="000000" w:themeColor="text1"/>
        </w:rPr>
        <w:t>,</w:t>
      </w:r>
      <w:r w:rsidRPr="00073798">
        <w:rPr>
          <w:rFonts w:ascii="Book Antiqua" w:hAnsi="Book Antiqua" w:cs="Times New Roman"/>
          <w:color w:val="000000" w:themeColor="text1"/>
        </w:rPr>
        <w:t xml:space="preserve"> and since then</w:t>
      </w:r>
      <w:del w:id="583" w:author="Author">
        <w:r w:rsidRPr="00073798" w:rsidDel="00E807F4">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around ten reports on new ciPSCs lineages have been published. The main cell source used for reprogramming was adult fibroblasts</w:t>
      </w:r>
      <w:r w:rsidR="002674EA" w:rsidRPr="00073798">
        <w:rPr>
          <w:rFonts w:ascii="Book Antiqua" w:hAnsi="Book Antiqua" w:cs="Times New Roman"/>
          <w:color w:val="000000" w:themeColor="text1"/>
          <w:vertAlign w:val="superscript"/>
          <w:rPrChange w:id="58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85"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586" w:author="Author">
            <w:rPr>
              <w:rFonts w:ascii="Book Antiqua" w:hAnsi="Book Antiqua" w:cs="Times New Roman"/>
              <w:noProof/>
              <w:color w:val="000000" w:themeColor="text1"/>
              <w:vertAlign w:val="superscript"/>
            </w:rPr>
          </w:rPrChange>
        </w:rPr>
        <w:t>2</w:t>
      </w:r>
      <w:r w:rsidRPr="00073798">
        <w:rPr>
          <w:rFonts w:ascii="Book Antiqua" w:hAnsi="Book Antiqua" w:cs="Times New Roman"/>
          <w:color w:val="000000" w:themeColor="text1"/>
          <w:vertAlign w:val="superscript"/>
          <w:rPrChange w:id="587"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588" w:author="Author">
            <w:rPr>
              <w:rFonts w:ascii="Book Antiqua" w:hAnsi="Book Antiqua" w:cs="Times New Roman"/>
              <w:noProof/>
              <w:color w:val="000000" w:themeColor="text1"/>
              <w:vertAlign w:val="superscript"/>
            </w:rPr>
          </w:rPrChange>
        </w:rPr>
        <w:t>6</w:t>
      </w:r>
      <w:r w:rsidR="002674EA" w:rsidRPr="00073798">
        <w:rPr>
          <w:rFonts w:ascii="Book Antiqua" w:hAnsi="Book Antiqua" w:cs="Times New Roman"/>
          <w:color w:val="000000" w:themeColor="text1"/>
          <w:vertAlign w:val="superscript"/>
          <w:rPrChange w:id="589" w:author="Author">
            <w:rPr>
              <w:rFonts w:ascii="Book Antiqua" w:hAnsi="Book Antiqua" w:cs="Times New Roman"/>
              <w:noProof/>
              <w:color w:val="000000" w:themeColor="text1"/>
              <w:vertAlign w:val="superscript"/>
            </w:rPr>
          </w:rPrChange>
        </w:rPr>
        <w:t>]</w:t>
      </w:r>
      <w:r w:rsidRPr="00073798">
        <w:rPr>
          <w:rFonts w:ascii="Book Antiqua" w:eastAsia="Times New Roman" w:hAnsi="Book Antiqua" w:cs="Times New Roman"/>
          <w:color w:val="000000" w:themeColor="text1"/>
        </w:rPr>
        <w:t xml:space="preserve"> </w:t>
      </w:r>
      <w:r w:rsidRPr="00073798">
        <w:rPr>
          <w:rFonts w:ascii="Book Antiqua" w:hAnsi="Book Antiqua" w:cs="Times New Roman"/>
          <w:color w:val="000000" w:themeColor="text1"/>
        </w:rPr>
        <w:t>followed by fetal or embryonic fibroblasts</w:t>
      </w:r>
      <w:r w:rsidR="002674EA" w:rsidRPr="00073798">
        <w:rPr>
          <w:rFonts w:ascii="Book Antiqua" w:hAnsi="Book Antiqua" w:cs="Times New Roman"/>
          <w:color w:val="000000" w:themeColor="text1"/>
          <w:vertAlign w:val="superscript"/>
          <w:rPrChange w:id="59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91" w:author="Author">
            <w:rPr>
              <w:rFonts w:ascii="Book Antiqua" w:hAnsi="Book Antiqua" w:cs="Times New Roman"/>
              <w:noProof/>
              <w:color w:val="000000" w:themeColor="text1"/>
              <w:vertAlign w:val="superscript"/>
            </w:rPr>
          </w:rPrChange>
        </w:rPr>
        <w:t>25,</w:t>
      </w:r>
      <w:r w:rsidR="00200C35" w:rsidRPr="00073798">
        <w:rPr>
          <w:rFonts w:ascii="Book Antiqua" w:hAnsi="Book Antiqua" w:cs="Times New Roman"/>
          <w:color w:val="000000" w:themeColor="text1"/>
          <w:vertAlign w:val="superscript"/>
          <w:rPrChange w:id="592" w:author="Author">
            <w:rPr>
              <w:rFonts w:ascii="Book Antiqua" w:hAnsi="Book Antiqua" w:cs="Times New Roman"/>
              <w:noProof/>
              <w:color w:val="000000" w:themeColor="text1"/>
              <w:vertAlign w:val="superscript"/>
            </w:rPr>
          </w:rPrChange>
        </w:rPr>
        <w:t>127</w:t>
      </w:r>
      <w:r w:rsidRPr="00073798">
        <w:rPr>
          <w:rFonts w:ascii="Book Antiqua" w:hAnsi="Book Antiqua" w:cs="Times New Roman"/>
          <w:color w:val="000000" w:themeColor="text1"/>
          <w:vertAlign w:val="superscript"/>
          <w:rPrChange w:id="593" w:author="Author">
            <w:rPr>
              <w:rFonts w:ascii="Book Antiqua" w:hAnsi="Book Antiqua" w:cs="Times New Roman"/>
              <w:noProof/>
              <w:color w:val="000000" w:themeColor="text1"/>
              <w:vertAlign w:val="superscript"/>
            </w:rPr>
          </w:rPrChange>
        </w:rPr>
        <w:t>-</w:t>
      </w:r>
      <w:r w:rsidR="00200C35" w:rsidRPr="00073798">
        <w:rPr>
          <w:rFonts w:ascii="Book Antiqua" w:hAnsi="Book Antiqua" w:cs="Times New Roman"/>
          <w:color w:val="000000" w:themeColor="text1"/>
          <w:vertAlign w:val="superscript"/>
          <w:rPrChange w:id="594" w:author="Author">
            <w:rPr>
              <w:rFonts w:ascii="Book Antiqua" w:hAnsi="Book Antiqua" w:cs="Times New Roman"/>
              <w:noProof/>
              <w:color w:val="000000" w:themeColor="text1"/>
              <w:vertAlign w:val="superscript"/>
            </w:rPr>
          </w:rPrChange>
        </w:rPr>
        <w:t>129</w:t>
      </w:r>
      <w:r w:rsidR="002674EA" w:rsidRPr="00073798">
        <w:rPr>
          <w:rFonts w:ascii="Book Antiqua" w:hAnsi="Book Antiqua" w:cs="Times New Roman"/>
          <w:color w:val="000000" w:themeColor="text1"/>
          <w:vertAlign w:val="superscript"/>
          <w:rPrChange w:id="59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adipose tissue mesenchymal cells</w:t>
      </w:r>
      <w:r w:rsidR="002674EA" w:rsidRPr="00073798">
        <w:rPr>
          <w:rFonts w:ascii="Book Antiqua" w:hAnsi="Book Antiqua" w:cs="Times New Roman"/>
          <w:color w:val="000000" w:themeColor="text1"/>
          <w:vertAlign w:val="superscript"/>
          <w:rPrChange w:id="59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597"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598" w:author="Author">
            <w:rPr>
              <w:rFonts w:ascii="Book Antiqua" w:hAnsi="Book Antiqua" w:cs="Times New Roman"/>
              <w:noProof/>
              <w:color w:val="000000" w:themeColor="text1"/>
              <w:vertAlign w:val="superscript"/>
            </w:rPr>
          </w:rPrChange>
        </w:rPr>
        <w:t>3</w:t>
      </w:r>
      <w:r w:rsidRPr="00073798">
        <w:rPr>
          <w:rFonts w:ascii="Book Antiqua" w:hAnsi="Book Antiqua" w:cs="Times New Roman"/>
          <w:color w:val="000000" w:themeColor="text1"/>
          <w:vertAlign w:val="superscript"/>
          <w:rPrChange w:id="599"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600" w:author="Author">
            <w:rPr>
              <w:rFonts w:ascii="Book Antiqua" w:hAnsi="Book Antiqua" w:cs="Times New Roman"/>
              <w:noProof/>
              <w:color w:val="000000" w:themeColor="text1"/>
              <w:vertAlign w:val="superscript"/>
            </w:rPr>
          </w:rPrChange>
        </w:rPr>
        <w:t>0</w:t>
      </w:r>
      <w:r w:rsidR="002674EA" w:rsidRPr="00073798">
        <w:rPr>
          <w:rFonts w:ascii="Book Antiqua" w:hAnsi="Book Antiqua" w:cs="Times New Roman"/>
          <w:color w:val="000000" w:themeColor="text1"/>
          <w:vertAlign w:val="superscript"/>
          <w:rPrChange w:id="60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1654EB1D" w14:textId="2D697447"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602" w:author="Author">
          <w:pPr>
            <w:spacing w:line="360" w:lineRule="auto"/>
            <w:ind w:firstLineChars="100" w:firstLine="240"/>
            <w:jc w:val="both"/>
          </w:pPr>
        </w:pPrChange>
      </w:pPr>
      <w:r w:rsidRPr="00073798">
        <w:rPr>
          <w:rFonts w:ascii="Book Antiqua" w:hAnsi="Book Antiqua" w:cs="Times New Roman"/>
          <w:color w:val="000000" w:themeColor="text1"/>
        </w:rPr>
        <w:t xml:space="preserve">As seen in </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5,</w:t>
      </w:r>
      <w:r w:rsidRPr="00073798">
        <w:rPr>
          <w:rFonts w:ascii="Book Antiqua" w:hAnsi="Book Antiqua" w:cs="Times New Roman"/>
          <w:color w:val="000000" w:themeColor="text1"/>
        </w:rPr>
        <w:t xml:space="preserve"> with the exception of studies using non-integrative Sendai viruses</w:t>
      </w:r>
      <w:r w:rsidR="002674EA" w:rsidRPr="00073798">
        <w:rPr>
          <w:rFonts w:ascii="Book Antiqua" w:hAnsi="Book Antiqua" w:cs="Times New Roman"/>
          <w:color w:val="000000" w:themeColor="text1"/>
          <w:vertAlign w:val="superscript"/>
          <w:rPrChange w:id="60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04" w:author="Author">
            <w:rPr>
              <w:rFonts w:ascii="Book Antiqua" w:hAnsi="Book Antiqua" w:cs="Times New Roman"/>
              <w:noProof/>
              <w:color w:val="000000" w:themeColor="text1"/>
              <w:vertAlign w:val="superscript"/>
            </w:rPr>
          </w:rPrChange>
        </w:rPr>
        <w:t>12</w:t>
      </w:r>
      <w:r w:rsidR="00200C35" w:rsidRPr="00073798">
        <w:rPr>
          <w:rFonts w:ascii="Book Antiqua" w:hAnsi="Book Antiqua" w:cs="Times New Roman"/>
          <w:color w:val="000000" w:themeColor="text1"/>
          <w:vertAlign w:val="superscript"/>
          <w:rPrChange w:id="605" w:author="Author">
            <w:rPr>
              <w:rFonts w:ascii="Book Antiqua" w:hAnsi="Book Antiqua" w:cs="Times New Roman"/>
              <w:noProof/>
              <w:color w:val="000000" w:themeColor="text1"/>
              <w:vertAlign w:val="superscript"/>
            </w:rPr>
          </w:rPrChange>
        </w:rPr>
        <w:t>6</w:t>
      </w:r>
      <w:r w:rsidRPr="00073798">
        <w:rPr>
          <w:rFonts w:ascii="Book Antiqua" w:hAnsi="Book Antiqua" w:cs="Times New Roman"/>
          <w:color w:val="000000" w:themeColor="text1"/>
          <w:vertAlign w:val="superscript"/>
          <w:rPrChange w:id="606" w:author="Author">
            <w:rPr>
              <w:rFonts w:ascii="Book Antiqua" w:hAnsi="Book Antiqua" w:cs="Times New Roman"/>
              <w:noProof/>
              <w:color w:val="000000" w:themeColor="text1"/>
              <w:vertAlign w:val="superscript"/>
            </w:rPr>
          </w:rPrChange>
        </w:rPr>
        <w:t>,</w:t>
      </w:r>
      <w:r w:rsidR="00200C35" w:rsidRPr="00073798">
        <w:rPr>
          <w:rFonts w:ascii="Book Antiqua" w:hAnsi="Book Antiqua" w:cs="Times New Roman"/>
          <w:color w:val="000000" w:themeColor="text1"/>
          <w:vertAlign w:val="superscript"/>
          <w:rPrChange w:id="607" w:author="Author">
            <w:rPr>
              <w:rFonts w:ascii="Book Antiqua" w:hAnsi="Book Antiqua" w:cs="Times New Roman"/>
              <w:noProof/>
              <w:color w:val="000000" w:themeColor="text1"/>
              <w:vertAlign w:val="superscript"/>
            </w:rPr>
          </w:rPrChange>
        </w:rPr>
        <w:t>129</w:t>
      </w:r>
      <w:r w:rsidR="002674EA" w:rsidRPr="00073798">
        <w:rPr>
          <w:rFonts w:ascii="Book Antiqua" w:hAnsi="Book Antiqua" w:cs="Times New Roman"/>
          <w:color w:val="000000" w:themeColor="text1"/>
          <w:vertAlign w:val="superscript"/>
          <w:rPrChange w:id="60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the majority of the ciPSCs reported were generated using retroviral or lentiviral systems. Although they are considered more efficient than non-integrative systems, their use in research with clinical applications raises concerns, specifically through potentially dangerous viral integration in the cell genome, transgene reactivation and epigenetic changes</w:t>
      </w:r>
      <w:r w:rsidR="002674EA" w:rsidRPr="00073798">
        <w:rPr>
          <w:rFonts w:ascii="Book Antiqua" w:hAnsi="Book Antiqua" w:cs="Times New Roman"/>
          <w:color w:val="000000" w:themeColor="text1"/>
          <w:vertAlign w:val="superscript"/>
          <w:rPrChange w:id="60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10"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611" w:author="Author">
            <w:rPr>
              <w:rFonts w:ascii="Book Antiqua" w:hAnsi="Book Antiqua" w:cs="Times New Roman"/>
              <w:noProof/>
              <w:color w:val="000000" w:themeColor="text1"/>
              <w:vertAlign w:val="superscript"/>
            </w:rPr>
          </w:rPrChange>
        </w:rPr>
        <w:t>1</w:t>
      </w:r>
      <w:r w:rsidR="002674EA" w:rsidRPr="00073798">
        <w:rPr>
          <w:rFonts w:ascii="Book Antiqua" w:hAnsi="Book Antiqua" w:cs="Times New Roman"/>
          <w:color w:val="000000" w:themeColor="text1"/>
          <w:vertAlign w:val="superscript"/>
          <w:rPrChange w:id="61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Transgene expression on these </w:t>
      </w:r>
      <w:r w:rsidR="00DB5519" w:rsidRPr="00073798">
        <w:rPr>
          <w:rFonts w:ascii="Book Antiqua" w:hAnsi="Book Antiqua" w:cs="Times New Roman"/>
          <w:color w:val="000000" w:themeColor="text1"/>
        </w:rPr>
        <w:t xml:space="preserve">ciPSC </w:t>
      </w:r>
      <w:r w:rsidRPr="00073798">
        <w:rPr>
          <w:rFonts w:ascii="Book Antiqua" w:hAnsi="Book Antiqua" w:cs="Times New Roman"/>
          <w:color w:val="000000" w:themeColor="text1"/>
        </w:rPr>
        <w:t>was reported in variable levels</w:t>
      </w:r>
      <w:del w:id="613" w:author="Author">
        <w:r w:rsidRPr="00073798" w:rsidDel="00291B97">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from silenced</w:t>
      </w:r>
      <w:r w:rsidR="002674EA" w:rsidRPr="00073798">
        <w:rPr>
          <w:rFonts w:ascii="Book Antiqua" w:hAnsi="Book Antiqua" w:cs="Times New Roman"/>
          <w:color w:val="000000" w:themeColor="text1"/>
          <w:vertAlign w:val="superscript"/>
          <w:rPrChange w:id="61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15"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616" w:author="Author">
            <w:rPr>
              <w:rFonts w:ascii="Book Antiqua" w:hAnsi="Book Antiqua" w:cs="Times New Roman"/>
              <w:noProof/>
              <w:color w:val="000000" w:themeColor="text1"/>
              <w:vertAlign w:val="superscript"/>
            </w:rPr>
          </w:rPrChange>
        </w:rPr>
        <w:t>8</w:t>
      </w:r>
      <w:r w:rsidRPr="00073798">
        <w:rPr>
          <w:rFonts w:ascii="Book Antiqua" w:hAnsi="Book Antiqua" w:cs="Times New Roman"/>
          <w:color w:val="000000" w:themeColor="text1"/>
          <w:vertAlign w:val="superscript"/>
          <w:rPrChange w:id="617"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618" w:author="Author">
            <w:rPr>
              <w:rFonts w:ascii="Book Antiqua" w:hAnsi="Book Antiqua" w:cs="Times New Roman"/>
              <w:noProof/>
              <w:color w:val="000000" w:themeColor="text1"/>
              <w:vertAlign w:val="superscript"/>
            </w:rPr>
          </w:rPrChange>
        </w:rPr>
        <w:t>0</w:t>
      </w:r>
      <w:r w:rsidR="002674EA" w:rsidRPr="00073798">
        <w:rPr>
          <w:rFonts w:ascii="Book Antiqua" w:hAnsi="Book Antiqua" w:cs="Times New Roman"/>
          <w:color w:val="000000" w:themeColor="text1"/>
          <w:vertAlign w:val="superscript"/>
          <w:rPrChange w:id="619" w:author="Author">
            <w:rPr>
              <w:rFonts w:ascii="Book Antiqua" w:hAnsi="Book Antiqua" w:cs="Times New Roman"/>
              <w:noProof/>
              <w:color w:val="000000" w:themeColor="text1"/>
              <w:vertAlign w:val="superscript"/>
            </w:rPr>
          </w:rPrChange>
        </w:rPr>
        <w:t>]</w:t>
      </w:r>
      <w:del w:id="620" w:author="Author">
        <w:r w:rsidRPr="00073798" w:rsidDel="00291B97">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to low levels of expression</w:t>
      </w:r>
      <w:r w:rsidR="002674EA" w:rsidRPr="00073798">
        <w:rPr>
          <w:rFonts w:ascii="Book Antiqua" w:hAnsi="Book Antiqua" w:cs="Times New Roman"/>
          <w:color w:val="000000" w:themeColor="text1"/>
          <w:vertAlign w:val="superscript"/>
          <w:rPrChange w:id="62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22" w:author="Author">
            <w:rPr>
              <w:rFonts w:ascii="Book Antiqua" w:hAnsi="Book Antiqua" w:cs="Times New Roman"/>
              <w:noProof/>
              <w:color w:val="000000" w:themeColor="text1"/>
              <w:vertAlign w:val="superscript"/>
            </w:rPr>
          </w:rPrChange>
        </w:rPr>
        <w:t>12</w:t>
      </w:r>
      <w:r w:rsidR="008714A1" w:rsidRPr="00073798">
        <w:rPr>
          <w:rFonts w:ascii="Book Antiqua" w:hAnsi="Book Antiqua" w:cs="Times New Roman"/>
          <w:color w:val="000000" w:themeColor="text1"/>
          <w:vertAlign w:val="superscript"/>
          <w:rPrChange w:id="623" w:author="Author">
            <w:rPr>
              <w:rFonts w:ascii="Book Antiqua" w:hAnsi="Book Antiqua" w:cs="Times New Roman"/>
              <w:noProof/>
              <w:color w:val="000000" w:themeColor="text1"/>
              <w:vertAlign w:val="superscript"/>
            </w:rPr>
          </w:rPrChange>
        </w:rPr>
        <w:t>4</w:t>
      </w:r>
      <w:r w:rsidRPr="00073798">
        <w:rPr>
          <w:rFonts w:ascii="Book Antiqua" w:hAnsi="Book Antiqua" w:cs="Times New Roman"/>
          <w:color w:val="000000" w:themeColor="text1"/>
          <w:vertAlign w:val="superscript"/>
          <w:rPrChange w:id="624"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625" w:author="Author">
            <w:rPr>
              <w:rFonts w:ascii="Book Antiqua" w:hAnsi="Book Antiqua" w:cs="Times New Roman"/>
              <w:noProof/>
              <w:color w:val="000000" w:themeColor="text1"/>
              <w:vertAlign w:val="superscript"/>
            </w:rPr>
          </w:rPrChange>
        </w:rPr>
        <w:t>125</w:t>
      </w:r>
      <w:r w:rsidR="002674EA" w:rsidRPr="00073798">
        <w:rPr>
          <w:rFonts w:ascii="Book Antiqua" w:hAnsi="Book Antiqua" w:cs="Times New Roman"/>
          <w:color w:val="000000" w:themeColor="text1"/>
          <w:vertAlign w:val="superscript"/>
          <w:rPrChange w:id="62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r w:rsidRPr="00073798">
        <w:rPr>
          <w:rFonts w:ascii="Book Antiqua" w:eastAsia="Times New Roman" w:hAnsi="Book Antiqua" w:cs="Times New Roman"/>
          <w:color w:val="000000" w:themeColor="text1"/>
        </w:rPr>
        <w:t>to express</w:t>
      </w:r>
      <w:ins w:id="627" w:author="Author">
        <w:r w:rsidR="00291B97" w:rsidRPr="00073798">
          <w:rPr>
            <w:rFonts w:ascii="Book Antiqua" w:eastAsia="Times New Roman" w:hAnsi="Book Antiqua" w:cs="Times New Roman"/>
            <w:color w:val="000000" w:themeColor="text1"/>
          </w:rPr>
          <w:t>ion</w:t>
        </w:r>
      </w:ins>
      <w:del w:id="628" w:author="Author">
        <w:r w:rsidRPr="00073798" w:rsidDel="00291B97">
          <w:rPr>
            <w:rFonts w:ascii="Book Antiqua" w:eastAsia="Times New Roman" w:hAnsi="Book Antiqua" w:cs="Times New Roman"/>
            <w:color w:val="000000" w:themeColor="text1"/>
          </w:rPr>
          <w:delText>ed</w:delText>
        </w:r>
      </w:del>
      <w:r w:rsidRPr="00073798">
        <w:rPr>
          <w:rFonts w:ascii="Book Antiqua" w:eastAsia="Times New Roman" w:hAnsi="Book Antiqua" w:cs="Times New Roman"/>
          <w:color w:val="000000" w:themeColor="text1"/>
        </w:rPr>
        <w:t xml:space="preserve"> in different states</w:t>
      </w:r>
      <w:r w:rsidR="002674EA" w:rsidRPr="00073798">
        <w:rPr>
          <w:rFonts w:ascii="Book Antiqua" w:eastAsia="Times New Roman" w:hAnsi="Book Antiqua" w:cs="Times New Roman"/>
          <w:color w:val="000000" w:themeColor="text1"/>
          <w:vertAlign w:val="superscript"/>
          <w:rPrChange w:id="629" w:author="Author">
            <w:rPr>
              <w:rFonts w:ascii="Book Antiqua" w:eastAsia="Times New Roman" w:hAnsi="Book Antiqua" w:cs="Times New Roman"/>
              <w:noProof/>
              <w:color w:val="000000" w:themeColor="text1"/>
              <w:vertAlign w:val="superscript"/>
            </w:rPr>
          </w:rPrChange>
        </w:rPr>
        <w:t>[</w:t>
      </w:r>
      <w:r w:rsidRPr="00073798">
        <w:rPr>
          <w:rFonts w:ascii="Book Antiqua" w:eastAsia="Times New Roman" w:hAnsi="Book Antiqua" w:cs="Times New Roman"/>
          <w:color w:val="000000" w:themeColor="text1"/>
          <w:vertAlign w:val="superscript"/>
          <w:rPrChange w:id="630" w:author="Author">
            <w:rPr>
              <w:rFonts w:ascii="Book Antiqua" w:eastAsia="Times New Roman" w:hAnsi="Book Antiqua" w:cs="Times New Roman"/>
              <w:noProof/>
              <w:color w:val="000000" w:themeColor="text1"/>
              <w:vertAlign w:val="superscript"/>
            </w:rPr>
          </w:rPrChange>
        </w:rPr>
        <w:t>12</w:t>
      </w:r>
      <w:r w:rsidR="008714A1" w:rsidRPr="00073798">
        <w:rPr>
          <w:rFonts w:ascii="Book Antiqua" w:eastAsia="Times New Roman" w:hAnsi="Book Antiqua" w:cs="Times New Roman"/>
          <w:color w:val="000000" w:themeColor="text1"/>
          <w:vertAlign w:val="superscript"/>
          <w:rPrChange w:id="631" w:author="Author">
            <w:rPr>
              <w:rFonts w:ascii="Book Antiqua" w:eastAsia="Times New Roman" w:hAnsi="Book Antiqua" w:cs="Times New Roman"/>
              <w:noProof/>
              <w:color w:val="000000" w:themeColor="text1"/>
              <w:vertAlign w:val="superscript"/>
            </w:rPr>
          </w:rPrChange>
        </w:rPr>
        <w:t>2</w:t>
      </w:r>
      <w:r w:rsidRPr="00073798">
        <w:rPr>
          <w:rFonts w:ascii="Book Antiqua" w:eastAsia="Times New Roman" w:hAnsi="Book Antiqua" w:cs="Times New Roman"/>
          <w:color w:val="000000" w:themeColor="text1"/>
          <w:vertAlign w:val="superscript"/>
          <w:rPrChange w:id="632" w:author="Author">
            <w:rPr>
              <w:rFonts w:ascii="Book Antiqua" w:eastAsia="Times New Roman" w:hAnsi="Book Antiqua" w:cs="Times New Roman"/>
              <w:noProof/>
              <w:color w:val="000000" w:themeColor="text1"/>
              <w:vertAlign w:val="superscript"/>
            </w:rPr>
          </w:rPrChange>
        </w:rPr>
        <w:t>,</w:t>
      </w:r>
      <w:r w:rsidR="008714A1" w:rsidRPr="00073798">
        <w:rPr>
          <w:rFonts w:ascii="Book Antiqua" w:eastAsia="Times New Roman" w:hAnsi="Book Antiqua" w:cs="Times New Roman"/>
          <w:color w:val="000000" w:themeColor="text1"/>
          <w:vertAlign w:val="superscript"/>
          <w:rPrChange w:id="633" w:author="Author">
            <w:rPr>
              <w:rFonts w:ascii="Book Antiqua" w:eastAsia="Times New Roman" w:hAnsi="Book Antiqua" w:cs="Times New Roman"/>
              <w:noProof/>
              <w:color w:val="000000" w:themeColor="text1"/>
              <w:vertAlign w:val="superscript"/>
            </w:rPr>
          </w:rPrChange>
        </w:rPr>
        <w:t>127</w:t>
      </w:r>
      <w:r w:rsidRPr="00073798">
        <w:rPr>
          <w:rFonts w:ascii="Book Antiqua" w:eastAsia="Times New Roman" w:hAnsi="Book Antiqua" w:cs="Times New Roman"/>
          <w:color w:val="000000" w:themeColor="text1"/>
          <w:vertAlign w:val="superscript"/>
          <w:rPrChange w:id="634" w:author="Author">
            <w:rPr>
              <w:rFonts w:ascii="Book Antiqua" w:eastAsia="Times New Roman" w:hAnsi="Book Antiqua" w:cs="Times New Roman"/>
              <w:noProof/>
              <w:color w:val="000000" w:themeColor="text1"/>
              <w:vertAlign w:val="superscript"/>
            </w:rPr>
          </w:rPrChange>
        </w:rPr>
        <w:t>,</w:t>
      </w:r>
      <w:r w:rsidR="008714A1" w:rsidRPr="00073798">
        <w:rPr>
          <w:rFonts w:ascii="Book Antiqua" w:eastAsia="Times New Roman" w:hAnsi="Book Antiqua" w:cs="Times New Roman"/>
          <w:color w:val="000000" w:themeColor="text1"/>
          <w:vertAlign w:val="superscript"/>
          <w:rPrChange w:id="635" w:author="Author">
            <w:rPr>
              <w:rFonts w:ascii="Book Antiqua" w:eastAsia="Times New Roman" w:hAnsi="Book Antiqua" w:cs="Times New Roman"/>
              <w:noProof/>
              <w:color w:val="000000" w:themeColor="text1"/>
              <w:vertAlign w:val="superscript"/>
            </w:rPr>
          </w:rPrChange>
        </w:rPr>
        <w:t>128</w:t>
      </w:r>
      <w:r w:rsidR="002674EA" w:rsidRPr="00073798">
        <w:rPr>
          <w:rFonts w:ascii="Book Antiqua" w:eastAsia="Times New Roman" w:hAnsi="Book Antiqua" w:cs="Times New Roman"/>
          <w:color w:val="000000" w:themeColor="text1"/>
          <w:vertAlign w:val="superscript"/>
          <w:rPrChange w:id="636" w:author="Author">
            <w:rPr>
              <w:rFonts w:ascii="Book Antiqua" w:eastAsia="Times New Roman" w:hAnsi="Book Antiqua" w:cs="Times New Roman"/>
              <w:noProof/>
              <w:color w:val="000000" w:themeColor="text1"/>
              <w:vertAlign w:val="superscript"/>
            </w:rPr>
          </w:rPrChange>
        </w:rPr>
        <w:t>]</w:t>
      </w:r>
      <w:r w:rsidRPr="00073798">
        <w:rPr>
          <w:rFonts w:ascii="Book Antiqua" w:eastAsia="Times New Roman" w:hAnsi="Book Antiqua" w:cs="Times New Roman"/>
          <w:color w:val="000000" w:themeColor="text1"/>
        </w:rPr>
        <w:t xml:space="preserve"> </w:t>
      </w:r>
      <w:r w:rsidRPr="00073798">
        <w:rPr>
          <w:rFonts w:ascii="Book Antiqua" w:hAnsi="Book Antiqua" w:cs="Times New Roman"/>
          <w:color w:val="000000" w:themeColor="text1"/>
        </w:rPr>
        <w:t>and not reported</w:t>
      </w:r>
      <w:r w:rsidR="002674EA" w:rsidRPr="00073798">
        <w:rPr>
          <w:rFonts w:ascii="Book Antiqua" w:hAnsi="Book Antiqua" w:cs="Times New Roman"/>
          <w:color w:val="000000" w:themeColor="text1"/>
          <w:vertAlign w:val="superscript"/>
          <w:rPrChange w:id="63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38" w:author="Author">
            <w:rPr>
              <w:rFonts w:ascii="Book Antiqua" w:hAnsi="Book Antiqua" w:cs="Times New Roman"/>
              <w:noProof/>
              <w:color w:val="000000" w:themeColor="text1"/>
              <w:vertAlign w:val="superscript"/>
            </w:rPr>
          </w:rPrChange>
        </w:rPr>
        <w:t>25</w:t>
      </w:r>
      <w:r w:rsidR="002674EA" w:rsidRPr="00073798">
        <w:rPr>
          <w:rFonts w:ascii="Book Antiqua" w:hAnsi="Book Antiqua" w:cs="Times New Roman"/>
          <w:color w:val="000000" w:themeColor="text1"/>
          <w:vertAlign w:val="superscript"/>
          <w:rPrChange w:id="63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These </w:t>
      </w:r>
      <w:r w:rsidRPr="00073798">
        <w:rPr>
          <w:rFonts w:ascii="Book Antiqua" w:hAnsi="Book Antiqua" w:cs="Times New Roman"/>
          <w:color w:val="000000" w:themeColor="text1"/>
        </w:rPr>
        <w:lastRenderedPageBreak/>
        <w:t xml:space="preserve">ciPSCs also vary widely on the pluripotency markers used for characterization purposes </w:t>
      </w:r>
      <w:r w:rsidRPr="00073798">
        <w:rPr>
          <w:rFonts w:ascii="Book Antiqua" w:hAnsi="Book Antiqua" w:cs="Times New Roman"/>
          <w:bCs/>
          <w:color w:val="000000" w:themeColor="text1"/>
        </w:rPr>
        <w:t>(</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5).</w:t>
      </w:r>
      <w:r w:rsidRPr="00073798">
        <w:rPr>
          <w:rFonts w:ascii="Book Antiqua" w:hAnsi="Book Antiqua" w:cs="Times New Roman"/>
          <w:color w:val="000000" w:themeColor="text1"/>
        </w:rPr>
        <w:t xml:space="preserve"> </w:t>
      </w:r>
    </w:p>
    <w:p w14:paraId="06E1A763" w14:textId="380F9310"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640" w:author="Author">
          <w:pPr>
            <w:spacing w:line="360" w:lineRule="auto"/>
            <w:ind w:firstLineChars="100" w:firstLine="240"/>
            <w:jc w:val="both"/>
          </w:pPr>
        </w:pPrChange>
      </w:pPr>
      <w:r w:rsidRPr="00073798">
        <w:rPr>
          <w:rFonts w:ascii="Book Antiqua" w:hAnsi="Book Antiqua" w:cs="Times New Roman"/>
          <w:color w:val="000000" w:themeColor="text1"/>
        </w:rPr>
        <w:t xml:space="preserve">Further studies on ciPSC applications have been performed by few research groups. Lee </w:t>
      </w:r>
      <w:r w:rsidRPr="00073798">
        <w:rPr>
          <w:rFonts w:ascii="Book Antiqua" w:hAnsi="Book Antiqua" w:cs="Times New Roman"/>
          <w:i/>
          <w:color w:val="000000" w:themeColor="text1"/>
        </w:rPr>
        <w:t>et al</w:t>
      </w:r>
      <w:r w:rsidR="00DB5519" w:rsidRPr="00073798">
        <w:rPr>
          <w:rFonts w:ascii="Book Antiqua" w:hAnsi="Book Antiqua" w:cs="Times New Roman"/>
          <w:color w:val="000000" w:themeColor="text1"/>
          <w:vertAlign w:val="superscript"/>
          <w:rPrChange w:id="641" w:author="Author">
            <w:rPr>
              <w:rFonts w:ascii="Book Antiqua" w:hAnsi="Book Antiqua" w:cs="Times New Roman"/>
              <w:noProof/>
              <w:color w:val="000000" w:themeColor="text1"/>
              <w:vertAlign w:val="superscript"/>
            </w:rPr>
          </w:rPrChange>
        </w:rPr>
        <w:t>[123]</w:t>
      </w:r>
      <w:r w:rsidRPr="00073798">
        <w:rPr>
          <w:rFonts w:ascii="Book Antiqua" w:hAnsi="Book Antiqua" w:cs="Times New Roman"/>
          <w:color w:val="000000" w:themeColor="text1"/>
        </w:rPr>
        <w:t xml:space="preserve"> </w:t>
      </w:r>
      <w:del w:id="642" w:author="Author">
        <w:r w:rsidRPr="00073798" w:rsidDel="009E7CEF">
          <w:rPr>
            <w:rFonts w:ascii="Book Antiqua" w:hAnsi="Book Antiqua" w:cs="Times New Roman"/>
            <w:color w:val="000000" w:themeColor="text1"/>
          </w:rPr>
          <w:delText xml:space="preserve">(2011) </w:delText>
        </w:r>
      </w:del>
      <w:r w:rsidRPr="00073798">
        <w:rPr>
          <w:rFonts w:ascii="Book Antiqua" w:hAnsi="Book Antiqua" w:cs="Times New Roman"/>
          <w:color w:val="000000" w:themeColor="text1"/>
        </w:rPr>
        <w:t>generated endothelial cells from ciPSCs and tested their therapeutic potential in mouse models of myocardial infarction and hindlimb ischemia, besides transplanting labeled ciPSCs autologously into dogs’ hearts to monitor cell fate in large animal models of cardiac delivery</w:t>
      </w:r>
      <w:r w:rsidR="002674EA" w:rsidRPr="00073798">
        <w:rPr>
          <w:rFonts w:ascii="Book Antiqua" w:hAnsi="Book Antiqua" w:cs="Times New Roman"/>
          <w:color w:val="000000" w:themeColor="text1"/>
        </w:rPr>
        <w:t xml:space="preserve">. </w:t>
      </w:r>
      <w:r w:rsidRPr="00073798">
        <w:rPr>
          <w:rFonts w:ascii="Book Antiqua" w:hAnsi="Book Antiqua" w:cs="Times New Roman"/>
          <w:color w:val="000000" w:themeColor="text1"/>
        </w:rPr>
        <w:t>Others derived mesenchymal stem cells from ciPSCs that exhibited high proliferative potential, capacity to differentiate into mesodermal-derived tissues and both mesenchymal and pluripotent markers but did not form teratoma-like tissues, a desired characteristic for stem cell therapy</w:t>
      </w:r>
      <w:r w:rsidR="002674EA" w:rsidRPr="00073798">
        <w:rPr>
          <w:rFonts w:ascii="Book Antiqua" w:hAnsi="Book Antiqua" w:cs="Times New Roman"/>
          <w:color w:val="000000" w:themeColor="text1"/>
          <w:vertAlign w:val="superscript"/>
          <w:rPrChange w:id="64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44"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645" w:author="Author">
            <w:rPr>
              <w:rFonts w:ascii="Book Antiqua" w:hAnsi="Book Antiqua" w:cs="Times New Roman"/>
              <w:noProof/>
              <w:color w:val="000000" w:themeColor="text1"/>
              <w:vertAlign w:val="superscript"/>
            </w:rPr>
          </w:rPrChange>
        </w:rPr>
        <w:t>2</w:t>
      </w:r>
      <w:r w:rsidR="002674EA" w:rsidRPr="00073798">
        <w:rPr>
          <w:rFonts w:ascii="Book Antiqua" w:hAnsi="Book Antiqua" w:cs="Times New Roman"/>
          <w:color w:val="000000" w:themeColor="text1"/>
          <w:vertAlign w:val="superscript"/>
          <w:rPrChange w:id="64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Chow </w:t>
      </w:r>
      <w:r w:rsidRPr="00073798">
        <w:rPr>
          <w:rFonts w:ascii="Book Antiqua" w:hAnsi="Book Antiqua" w:cs="Times New Roman"/>
          <w:i/>
          <w:color w:val="000000" w:themeColor="text1"/>
        </w:rPr>
        <w:t>et al</w:t>
      </w:r>
      <w:r w:rsidR="00DB5519" w:rsidRPr="00073798">
        <w:rPr>
          <w:rFonts w:ascii="Book Antiqua" w:hAnsi="Book Antiqua" w:cs="Times New Roman"/>
          <w:color w:val="000000" w:themeColor="text1"/>
          <w:vertAlign w:val="superscript"/>
          <w:rPrChange w:id="647" w:author="Author">
            <w:rPr>
              <w:rFonts w:ascii="Book Antiqua" w:hAnsi="Book Antiqua" w:cs="Times New Roman"/>
              <w:noProof/>
              <w:color w:val="000000" w:themeColor="text1"/>
              <w:vertAlign w:val="superscript"/>
            </w:rPr>
          </w:rPrChange>
        </w:rPr>
        <w:t>[126]</w:t>
      </w:r>
      <w:r w:rsidRPr="00073798">
        <w:rPr>
          <w:rFonts w:ascii="Book Antiqua" w:hAnsi="Book Antiqua" w:cs="Times New Roman"/>
          <w:color w:val="000000" w:themeColor="text1"/>
        </w:rPr>
        <w:t xml:space="preserve"> </w:t>
      </w:r>
      <w:del w:id="648" w:author="Author">
        <w:r w:rsidRPr="00073798" w:rsidDel="00B20C47">
          <w:rPr>
            <w:rFonts w:ascii="Book Antiqua" w:hAnsi="Book Antiqua" w:cs="Times New Roman"/>
            <w:color w:val="000000" w:themeColor="text1"/>
          </w:rPr>
          <w:delText xml:space="preserve">(2017) </w:delText>
        </w:r>
      </w:del>
      <w:r w:rsidRPr="00073798">
        <w:rPr>
          <w:rFonts w:ascii="Book Antiqua" w:hAnsi="Book Antiqua" w:cs="Times New Roman"/>
          <w:color w:val="000000" w:themeColor="text1"/>
        </w:rPr>
        <w:t>compared ciPSC-derived mesenchymal cells with adipose tissue and bone marrow mesenchymal cells with regard to their surface markers, gene expression profiles and immune modulation potency. The results showed ciPSCs-derived mesenchymal cells to present a slightly different surface phenotype than regular mesenchymal cells</w:t>
      </w:r>
      <w:del w:id="649" w:author="Author">
        <w:r w:rsidRPr="00073798" w:rsidDel="00B20C47">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but to be capable of inducing suppression of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immune function</w:t>
      </w:r>
      <w:del w:id="650" w:author="Author">
        <w:r w:rsidRPr="00073798" w:rsidDel="00B20C47">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much like the other analyzed cells</w:t>
      </w:r>
      <w:r w:rsidR="002674EA" w:rsidRPr="00073798">
        <w:rPr>
          <w:rFonts w:ascii="Book Antiqua" w:hAnsi="Book Antiqua" w:cs="Times New Roman"/>
          <w:color w:val="000000" w:themeColor="text1"/>
          <w:rPrChange w:id="651" w:author="Author">
            <w:rPr>
              <w:rFonts w:ascii="Book Antiqua" w:hAnsi="Book Antiqua" w:cs="Times New Roman"/>
              <w:noProof/>
              <w:color w:val="000000" w:themeColor="text1"/>
            </w:rPr>
          </w:rPrChange>
        </w:rPr>
        <w:t>.</w:t>
      </w:r>
      <w:r w:rsidRPr="00073798">
        <w:rPr>
          <w:rFonts w:ascii="Book Antiqua" w:hAnsi="Book Antiqua" w:cs="Times New Roman"/>
          <w:color w:val="000000" w:themeColor="text1"/>
        </w:rPr>
        <w:t xml:space="preserve"> Taken together, these studies demonstrate the continued efforts of the veterinary and research fields, not only in order to pursue longer and healthier lives for our pets, but also to develop disease and therapeutic models for human disorders.</w:t>
      </w:r>
    </w:p>
    <w:p w14:paraId="19DF344B" w14:textId="77777777" w:rsidR="001173EA" w:rsidRPr="00073798" w:rsidRDefault="001173EA">
      <w:pPr>
        <w:snapToGrid w:val="0"/>
        <w:spacing w:line="360" w:lineRule="auto"/>
        <w:jc w:val="both"/>
        <w:rPr>
          <w:rFonts w:ascii="Book Antiqua" w:hAnsi="Book Antiqua" w:cs="Times New Roman"/>
          <w:color w:val="000000" w:themeColor="text1"/>
        </w:rPr>
        <w:pPrChange w:id="652" w:author="Author">
          <w:pPr>
            <w:spacing w:line="360" w:lineRule="auto"/>
            <w:jc w:val="both"/>
          </w:pPr>
        </w:pPrChange>
      </w:pPr>
    </w:p>
    <w:p w14:paraId="22E5E4FC" w14:textId="63B11505" w:rsidR="001173EA" w:rsidRPr="00073798" w:rsidRDefault="00DB5519">
      <w:pPr>
        <w:snapToGrid w:val="0"/>
        <w:spacing w:line="360" w:lineRule="auto"/>
        <w:jc w:val="both"/>
        <w:rPr>
          <w:rFonts w:ascii="Book Antiqua" w:hAnsi="Book Antiqua" w:cs="Times New Roman"/>
          <w:b/>
          <w:i/>
          <w:color w:val="000000" w:themeColor="text1"/>
        </w:rPr>
        <w:pPrChange w:id="653" w:author="Author">
          <w:pPr>
            <w:spacing w:line="360" w:lineRule="auto"/>
            <w:jc w:val="both"/>
          </w:pPr>
        </w:pPrChange>
      </w:pPr>
      <w:r w:rsidRPr="00073798">
        <w:rPr>
          <w:rFonts w:ascii="Book Antiqua" w:hAnsi="Book Antiqua" w:cs="Times New Roman"/>
          <w:b/>
          <w:i/>
          <w:color w:val="000000" w:themeColor="text1"/>
        </w:rPr>
        <w:t>Rabbits</w:t>
      </w:r>
    </w:p>
    <w:p w14:paraId="688E52D0" w14:textId="40E75FE1" w:rsidR="001173EA" w:rsidRPr="00073798" w:rsidRDefault="001173EA">
      <w:pPr>
        <w:snapToGrid w:val="0"/>
        <w:spacing w:line="360" w:lineRule="auto"/>
        <w:jc w:val="both"/>
        <w:rPr>
          <w:rFonts w:ascii="Book Antiqua" w:hAnsi="Book Antiqua" w:cs="Times New Roman"/>
          <w:color w:val="000000" w:themeColor="text1"/>
        </w:rPr>
        <w:pPrChange w:id="654" w:author="Author">
          <w:pPr>
            <w:spacing w:line="360" w:lineRule="auto"/>
            <w:jc w:val="both"/>
          </w:pPr>
        </w:pPrChange>
      </w:pPr>
      <w:r w:rsidRPr="00073798">
        <w:rPr>
          <w:rFonts w:ascii="Book Antiqua" w:hAnsi="Book Antiqua" w:cs="Times New Roman"/>
          <w:color w:val="000000" w:themeColor="text1"/>
        </w:rPr>
        <w:t>Rabbits have long been used as animal models in research</w:t>
      </w:r>
      <w:ins w:id="655" w:author="Author">
        <w:r w:rsidR="00EA0B32" w:rsidRPr="00073798">
          <w:rPr>
            <w:rFonts w:ascii="Book Antiqua" w:hAnsi="Book Antiqua" w:cs="Times New Roman"/>
            <w:color w:val="000000" w:themeColor="text1"/>
          </w:rPr>
          <w:t>.</w:t>
        </w:r>
      </w:ins>
      <w:del w:id="656" w:author="Author">
        <w:r w:rsidRPr="00073798" w:rsidDel="00EA0B32">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t>
      </w:r>
      <w:ins w:id="657" w:author="Author">
        <w:r w:rsidR="00EA0B32" w:rsidRPr="00073798">
          <w:rPr>
            <w:rFonts w:ascii="Book Antiqua" w:hAnsi="Book Antiqua" w:cs="Times New Roman"/>
            <w:color w:val="000000" w:themeColor="text1"/>
          </w:rPr>
          <w:t>T</w:t>
        </w:r>
      </w:ins>
      <w:del w:id="658" w:author="Author">
        <w:r w:rsidRPr="00073798" w:rsidDel="00EA0B32">
          <w:rPr>
            <w:rFonts w:ascii="Book Antiqua" w:hAnsi="Book Antiqua" w:cs="Times New Roman"/>
            <w:color w:val="000000" w:themeColor="text1"/>
          </w:rPr>
          <w:delText>t</w:delText>
        </w:r>
      </w:del>
      <w:r w:rsidRPr="00073798">
        <w:rPr>
          <w:rFonts w:ascii="Book Antiqua" w:hAnsi="Book Antiqua" w:cs="Times New Roman"/>
          <w:color w:val="000000" w:themeColor="text1"/>
        </w:rPr>
        <w:t>hey are considered highly physiologically relevant even for some human pathology such as heart diseases</w:t>
      </w:r>
      <w:r w:rsidR="002674EA" w:rsidRPr="00073798">
        <w:rPr>
          <w:rFonts w:ascii="Book Antiqua" w:hAnsi="Book Antiqua" w:cs="Times New Roman"/>
          <w:color w:val="000000" w:themeColor="text1"/>
          <w:vertAlign w:val="superscript"/>
          <w:rPrChange w:id="65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60"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661" w:author="Author">
            <w:rPr>
              <w:rFonts w:ascii="Book Antiqua" w:hAnsi="Book Antiqua" w:cs="Times New Roman"/>
              <w:noProof/>
              <w:color w:val="000000" w:themeColor="text1"/>
              <w:vertAlign w:val="superscript"/>
            </w:rPr>
          </w:rPrChange>
        </w:rPr>
        <w:t>3</w:t>
      </w:r>
      <w:r w:rsidR="002674EA" w:rsidRPr="00073798">
        <w:rPr>
          <w:rFonts w:ascii="Book Antiqua" w:hAnsi="Book Antiqua" w:cs="Times New Roman"/>
          <w:color w:val="000000" w:themeColor="text1"/>
          <w:vertAlign w:val="superscript"/>
          <w:rPrChange w:id="66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Their larger size compared with mice and rats enables their use in surgical procedures, they possess a longer life span and rabbits are phylogenetically more similar to humans. When compared to other suitable larger animal models such as pigs and dogs, rabbits are easier to handle and maintain, are more economical to keep and have shorter reproductive cycles,</w:t>
      </w:r>
      <w:ins w:id="663" w:author="Author">
        <w:r w:rsidR="00EA0B32" w:rsidRPr="00073798">
          <w:rPr>
            <w:rFonts w:ascii="Book Antiqua" w:hAnsi="Book Antiqua" w:cs="Times New Roman"/>
            <w:color w:val="000000" w:themeColor="text1"/>
          </w:rPr>
          <w:t xml:space="preserve"> which</w:t>
        </w:r>
      </w:ins>
      <w:r w:rsidRPr="00073798">
        <w:rPr>
          <w:rFonts w:ascii="Book Antiqua" w:hAnsi="Book Antiqua" w:cs="Times New Roman"/>
          <w:color w:val="000000" w:themeColor="text1"/>
        </w:rPr>
        <w:t xml:space="preserve"> facilitat</w:t>
      </w:r>
      <w:ins w:id="664" w:author="Author">
        <w:r w:rsidR="00EA0B32" w:rsidRPr="00073798">
          <w:rPr>
            <w:rFonts w:ascii="Book Antiqua" w:hAnsi="Book Antiqua" w:cs="Times New Roman"/>
            <w:color w:val="000000" w:themeColor="text1"/>
          </w:rPr>
          <w:t>es</w:t>
        </w:r>
      </w:ins>
      <w:del w:id="665" w:author="Author">
        <w:r w:rsidRPr="00073798" w:rsidDel="00EA0B32">
          <w:rPr>
            <w:rFonts w:ascii="Book Antiqua" w:hAnsi="Book Antiqua" w:cs="Times New Roman"/>
            <w:color w:val="000000" w:themeColor="text1"/>
          </w:rPr>
          <w:delText>ing</w:delText>
        </w:r>
      </w:del>
      <w:r w:rsidRPr="00073798">
        <w:rPr>
          <w:rFonts w:ascii="Book Antiqua" w:hAnsi="Book Antiqua" w:cs="Times New Roman"/>
          <w:color w:val="000000" w:themeColor="text1"/>
        </w:rPr>
        <w:t xml:space="preserve"> breeding and long-term research analyses</w:t>
      </w:r>
      <w:r w:rsidR="002674EA" w:rsidRPr="00073798">
        <w:rPr>
          <w:rFonts w:ascii="Book Antiqua" w:hAnsi="Book Antiqua" w:cs="Times New Roman"/>
          <w:color w:val="000000" w:themeColor="text1"/>
          <w:vertAlign w:val="superscript"/>
          <w:rPrChange w:id="66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67" w:author="Author">
            <w:rPr>
              <w:rFonts w:ascii="Book Antiqua" w:hAnsi="Book Antiqua" w:cs="Times New Roman"/>
              <w:noProof/>
              <w:color w:val="000000" w:themeColor="text1"/>
              <w:vertAlign w:val="superscript"/>
            </w:rPr>
          </w:rPrChange>
        </w:rPr>
        <w:t>26,</w:t>
      </w:r>
      <w:r w:rsidR="008714A1" w:rsidRPr="00073798">
        <w:rPr>
          <w:rFonts w:ascii="Book Antiqua" w:hAnsi="Book Antiqua" w:cs="Times New Roman"/>
          <w:color w:val="000000" w:themeColor="text1"/>
          <w:vertAlign w:val="superscript"/>
          <w:rPrChange w:id="668" w:author="Author">
            <w:rPr>
              <w:rFonts w:ascii="Book Antiqua" w:hAnsi="Book Antiqua" w:cs="Times New Roman"/>
              <w:noProof/>
              <w:color w:val="000000" w:themeColor="text1"/>
              <w:vertAlign w:val="superscript"/>
            </w:rPr>
          </w:rPrChange>
        </w:rPr>
        <w:t>134</w:t>
      </w:r>
      <w:r w:rsidR="002674EA" w:rsidRPr="00073798">
        <w:rPr>
          <w:rFonts w:ascii="Book Antiqua" w:hAnsi="Book Antiqua" w:cs="Times New Roman"/>
          <w:color w:val="000000" w:themeColor="text1"/>
          <w:vertAlign w:val="superscript"/>
          <w:rPrChange w:id="66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It has been reported that rabbit </w:t>
      </w:r>
      <w:del w:id="670" w:author="Author">
        <w:r w:rsidRPr="00073798" w:rsidDel="00563AC0">
          <w:rPr>
            <w:rFonts w:ascii="Book Antiqua" w:hAnsi="Book Antiqua" w:cs="Times New Roman"/>
            <w:color w:val="000000" w:themeColor="text1"/>
          </w:rPr>
          <w:delText>ES cell</w:delText>
        </w:r>
      </w:del>
      <w:ins w:id="671" w:author="Author">
        <w:r w:rsidR="00563AC0" w:rsidRPr="00073798">
          <w:rPr>
            <w:rFonts w:ascii="Book Antiqua" w:hAnsi="Book Antiqua" w:cs="Times New Roman"/>
            <w:color w:val="000000" w:themeColor="text1"/>
          </w:rPr>
          <w:t>ESC</w:t>
        </w:r>
      </w:ins>
      <w:r w:rsidRPr="00073798">
        <w:rPr>
          <w:rFonts w:ascii="Book Antiqua" w:hAnsi="Book Antiqua" w:cs="Times New Roman"/>
          <w:color w:val="000000" w:themeColor="text1"/>
        </w:rPr>
        <w:t xml:space="preserve">s are very similar to human </w:t>
      </w:r>
      <w:del w:id="672" w:author="Author">
        <w:r w:rsidRPr="00073798" w:rsidDel="00563AC0">
          <w:rPr>
            <w:rFonts w:ascii="Book Antiqua" w:hAnsi="Book Antiqua" w:cs="Times New Roman"/>
            <w:color w:val="000000" w:themeColor="text1"/>
          </w:rPr>
          <w:delText>ES cell</w:delText>
        </w:r>
      </w:del>
      <w:ins w:id="673" w:author="Author">
        <w:r w:rsidR="00563AC0" w:rsidRPr="00073798">
          <w:rPr>
            <w:rFonts w:ascii="Book Antiqua" w:hAnsi="Book Antiqua" w:cs="Times New Roman"/>
            <w:color w:val="000000" w:themeColor="text1"/>
          </w:rPr>
          <w:t>ESC</w:t>
        </w:r>
      </w:ins>
      <w:r w:rsidRPr="00073798">
        <w:rPr>
          <w:rFonts w:ascii="Book Antiqua" w:hAnsi="Book Antiqua" w:cs="Times New Roman"/>
          <w:color w:val="000000" w:themeColor="text1"/>
        </w:rPr>
        <w:t xml:space="preserve">s </w:t>
      </w:r>
      <w:del w:id="674" w:author="Author">
        <w:r w:rsidRPr="00073798" w:rsidDel="009046BB">
          <w:rPr>
            <w:rFonts w:ascii="Book Antiqua" w:hAnsi="Book Antiqua" w:cs="Times New Roman"/>
            <w:color w:val="000000" w:themeColor="text1"/>
          </w:rPr>
          <w:delText>in regards to</w:delText>
        </w:r>
      </w:del>
      <w:ins w:id="675" w:author="Author">
        <w:r w:rsidR="009046BB" w:rsidRPr="00073798">
          <w:rPr>
            <w:rFonts w:ascii="Book Antiqua" w:hAnsi="Book Antiqua" w:cs="Times New Roman"/>
            <w:color w:val="000000" w:themeColor="text1"/>
          </w:rPr>
          <w:t>in regard to</w:t>
        </w:r>
      </w:ins>
      <w:r w:rsidRPr="00073798">
        <w:rPr>
          <w:rFonts w:ascii="Book Antiqua" w:hAnsi="Book Antiqua" w:cs="Times New Roman"/>
          <w:color w:val="000000" w:themeColor="text1"/>
        </w:rPr>
        <w:t xml:space="preserve"> their morphology</w:t>
      </w:r>
      <w:del w:id="676" w:author="Author">
        <w:r w:rsidRPr="00073798" w:rsidDel="00185CFF">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as well as biochemical and pluripotency features</w:t>
      </w:r>
      <w:r w:rsidR="002674EA" w:rsidRPr="00073798">
        <w:rPr>
          <w:rFonts w:ascii="Book Antiqua" w:hAnsi="Book Antiqua" w:cs="Times New Roman"/>
          <w:color w:val="000000" w:themeColor="text1"/>
          <w:vertAlign w:val="superscript"/>
          <w:rPrChange w:id="67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78" w:author="Author">
            <w:rPr>
              <w:rFonts w:ascii="Book Antiqua" w:hAnsi="Book Antiqua" w:cs="Times New Roman"/>
              <w:noProof/>
              <w:color w:val="000000" w:themeColor="text1"/>
              <w:vertAlign w:val="superscript"/>
            </w:rPr>
          </w:rPrChange>
        </w:rPr>
        <w:t>26</w:t>
      </w:r>
      <w:r w:rsidR="002674EA" w:rsidRPr="00073798">
        <w:rPr>
          <w:rFonts w:ascii="Book Antiqua" w:hAnsi="Book Antiqua" w:cs="Times New Roman"/>
          <w:color w:val="000000" w:themeColor="text1"/>
          <w:vertAlign w:val="superscript"/>
          <w:rPrChange w:id="67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370BE967" w14:textId="4B2E3189"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680" w:author="Author">
          <w:pPr>
            <w:spacing w:line="360" w:lineRule="auto"/>
            <w:ind w:firstLineChars="100" w:firstLine="240"/>
            <w:jc w:val="both"/>
          </w:pPr>
        </w:pPrChange>
      </w:pPr>
      <w:r w:rsidRPr="00073798">
        <w:rPr>
          <w:rFonts w:ascii="Book Antiqua" w:hAnsi="Book Antiqua" w:cs="Times New Roman"/>
          <w:color w:val="000000" w:themeColor="text1"/>
        </w:rPr>
        <w:lastRenderedPageBreak/>
        <w:t xml:space="preserve">Rabbit iPSCs (rbiPSCs) have been described in few reports. Honda </w:t>
      </w:r>
      <w:r w:rsidRPr="00073798">
        <w:rPr>
          <w:rFonts w:ascii="Book Antiqua" w:hAnsi="Book Antiqua" w:cs="Times New Roman"/>
          <w:i/>
          <w:color w:val="000000" w:themeColor="text1"/>
        </w:rPr>
        <w:t>et al</w:t>
      </w:r>
      <w:r w:rsidR="00DB5519" w:rsidRPr="00073798">
        <w:rPr>
          <w:rFonts w:ascii="Book Antiqua" w:hAnsi="Book Antiqua" w:cs="Times New Roman"/>
          <w:color w:val="000000" w:themeColor="text1"/>
          <w:vertAlign w:val="superscript"/>
          <w:rPrChange w:id="681" w:author="Author">
            <w:rPr>
              <w:rFonts w:ascii="Book Antiqua" w:hAnsi="Book Antiqua" w:cs="Times New Roman"/>
              <w:noProof/>
              <w:color w:val="000000" w:themeColor="text1"/>
              <w:vertAlign w:val="superscript"/>
            </w:rPr>
          </w:rPrChange>
        </w:rPr>
        <w:t>[26]</w:t>
      </w:r>
      <w:r w:rsidRPr="00073798">
        <w:rPr>
          <w:rFonts w:ascii="Book Antiqua" w:hAnsi="Book Antiqua" w:cs="Times New Roman"/>
          <w:color w:val="000000" w:themeColor="text1"/>
        </w:rPr>
        <w:t xml:space="preserve"> </w:t>
      </w:r>
      <w:del w:id="682" w:author="Author">
        <w:r w:rsidRPr="00073798" w:rsidDel="00185CFF">
          <w:rPr>
            <w:rFonts w:ascii="Book Antiqua" w:hAnsi="Book Antiqua" w:cs="Times New Roman"/>
            <w:color w:val="000000" w:themeColor="text1"/>
          </w:rPr>
          <w:delText xml:space="preserve">(2010) </w:delText>
        </w:r>
      </w:del>
      <w:r w:rsidRPr="00073798">
        <w:rPr>
          <w:rFonts w:ascii="Book Antiqua" w:hAnsi="Book Antiqua" w:cs="Times New Roman"/>
          <w:color w:val="000000" w:themeColor="text1"/>
        </w:rPr>
        <w:t xml:space="preserve">generated rbiPSCs from adult liver and stomach cells using lentivirus and human </w:t>
      </w:r>
      <w:del w:id="683" w:author="Author">
        <w:r w:rsidRPr="00073798" w:rsidDel="00C505C0">
          <w:rPr>
            <w:rFonts w:ascii="Book Antiqua" w:hAnsi="Book Antiqua" w:cs="Times New Roman"/>
            <w:color w:val="000000" w:themeColor="text1"/>
          </w:rPr>
          <w:delText>reprogramming factors (</w:delText>
        </w:r>
      </w:del>
      <w:r w:rsidRPr="00073798">
        <w:rPr>
          <w:rFonts w:ascii="Book Antiqua" w:hAnsi="Book Antiqua" w:cs="Times New Roman"/>
          <w:color w:val="000000" w:themeColor="text1"/>
        </w:rPr>
        <w:t>OSKM</w:t>
      </w:r>
      <w:del w:id="684" w:author="Author">
        <w:r w:rsidRPr="00073798" w:rsidDel="00C505C0">
          <w:rPr>
            <w:rFonts w:ascii="Book Antiqua" w:hAnsi="Book Antiqua" w:cs="Times New Roman"/>
            <w:color w:val="000000" w:themeColor="text1"/>
          </w:rPr>
          <w:delText>)</w:delText>
        </w:r>
      </w:del>
      <w:ins w:id="685" w:author="Author">
        <w:r w:rsidR="00C505C0" w:rsidRPr="00073798">
          <w:rPr>
            <w:rFonts w:ascii="Book Antiqua" w:hAnsi="Book Antiqua" w:cs="Times New Roman"/>
            <w:color w:val="000000" w:themeColor="text1"/>
          </w:rPr>
          <w:t>.</w:t>
        </w:r>
      </w:ins>
      <w:del w:id="686" w:author="Author">
        <w:r w:rsidRPr="00073798" w:rsidDel="00C505C0">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t>
      </w:r>
      <w:ins w:id="687" w:author="Author">
        <w:r w:rsidR="00C505C0" w:rsidRPr="00073798">
          <w:rPr>
            <w:rFonts w:ascii="Book Antiqua" w:hAnsi="Book Antiqua" w:cs="Times New Roman"/>
            <w:color w:val="000000" w:themeColor="text1"/>
          </w:rPr>
          <w:t>T</w:t>
        </w:r>
      </w:ins>
      <w:del w:id="688" w:author="Author">
        <w:r w:rsidRPr="00073798" w:rsidDel="00C505C0">
          <w:rPr>
            <w:rFonts w:ascii="Book Antiqua" w:hAnsi="Book Antiqua" w:cs="Times New Roman"/>
            <w:color w:val="000000" w:themeColor="text1"/>
          </w:rPr>
          <w:delText>t</w:delText>
        </w:r>
      </w:del>
      <w:r w:rsidRPr="00073798">
        <w:rPr>
          <w:rFonts w:ascii="Book Antiqua" w:hAnsi="Book Antiqua" w:cs="Times New Roman"/>
          <w:color w:val="000000" w:themeColor="text1"/>
        </w:rPr>
        <w:t xml:space="preserve">hese rbiPSCs were silenced after about 18 passages. Interestingly, the authors were not successful in reprogramming fibroblasts using the same methodology. The rbiPSCs produced in this report were LIF- and bFGF-dependent and expressed the same pluripotency markers as rabbit </w:t>
      </w:r>
      <w:del w:id="689" w:author="Author">
        <w:r w:rsidRPr="00073798" w:rsidDel="00563AC0">
          <w:rPr>
            <w:rFonts w:ascii="Book Antiqua" w:hAnsi="Book Antiqua" w:cs="Times New Roman"/>
            <w:color w:val="000000" w:themeColor="text1"/>
          </w:rPr>
          <w:delText>ES cell</w:delText>
        </w:r>
      </w:del>
      <w:ins w:id="690" w:author="Author">
        <w:r w:rsidR="00563AC0" w:rsidRPr="00073798">
          <w:rPr>
            <w:rFonts w:ascii="Book Antiqua" w:hAnsi="Book Antiqua" w:cs="Times New Roman"/>
            <w:color w:val="000000" w:themeColor="text1"/>
          </w:rPr>
          <w:t>ESC</w:t>
        </w:r>
      </w:ins>
      <w:r w:rsidRPr="00073798">
        <w:rPr>
          <w:rFonts w:ascii="Book Antiqua" w:hAnsi="Book Antiqua" w:cs="Times New Roman"/>
          <w:color w:val="000000" w:themeColor="text1"/>
        </w:rPr>
        <w:t>s (</w:t>
      </w:r>
      <w:r w:rsidR="002674EA"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6</w:t>
      </w:r>
      <w:r w:rsidRPr="00073798">
        <w:rPr>
          <w:rFonts w:ascii="Book Antiqua" w:hAnsi="Book Antiqua" w:cs="Times New Roman"/>
          <w:color w:val="000000" w:themeColor="text1"/>
        </w:rPr>
        <w:t>). In a follow-up study, the rbiPSCs generated were converted to a naïve-like state</w:t>
      </w:r>
      <w:del w:id="691" w:author="Author">
        <w:r w:rsidRPr="00073798" w:rsidDel="00C505C0">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forced expression of human OCT3/4</w:t>
      </w:r>
      <w:del w:id="692" w:author="Author">
        <w:r w:rsidRPr="00073798" w:rsidDel="002E1D7F">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increasing these cells’ potential for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neural differentiation</w:t>
      </w:r>
      <w:r w:rsidR="002674EA" w:rsidRPr="00073798">
        <w:rPr>
          <w:rFonts w:ascii="Book Antiqua" w:hAnsi="Book Antiqua" w:cs="Times New Roman"/>
          <w:color w:val="000000" w:themeColor="text1"/>
          <w:vertAlign w:val="superscript"/>
          <w:rPrChange w:id="69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694"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695" w:author="Author">
            <w:rPr>
              <w:rFonts w:ascii="Book Antiqua" w:hAnsi="Book Antiqua" w:cs="Times New Roman"/>
              <w:noProof/>
              <w:color w:val="000000" w:themeColor="text1"/>
              <w:vertAlign w:val="superscript"/>
            </w:rPr>
          </w:rPrChange>
        </w:rPr>
        <w:t>5</w:t>
      </w:r>
      <w:r w:rsidR="002674EA" w:rsidRPr="00073798">
        <w:rPr>
          <w:rFonts w:ascii="Book Antiqua" w:hAnsi="Book Antiqua" w:cs="Times New Roman"/>
          <w:color w:val="000000" w:themeColor="text1"/>
          <w:vertAlign w:val="superscript"/>
          <w:rPrChange w:id="69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5F05E736" w14:textId="2EC3F1E8"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697" w:author="Author">
          <w:pPr>
            <w:spacing w:line="360" w:lineRule="auto"/>
            <w:ind w:firstLineChars="100" w:firstLine="240"/>
            <w:jc w:val="both"/>
          </w:pPr>
        </w:pPrChange>
      </w:pPr>
      <w:r w:rsidRPr="00073798">
        <w:rPr>
          <w:rFonts w:ascii="Book Antiqua" w:hAnsi="Book Antiqua" w:cs="Times New Roman"/>
          <w:color w:val="000000" w:themeColor="text1"/>
        </w:rPr>
        <w:t xml:space="preserve">Using a retroviral system also containing human OSKM, Osteil </w:t>
      </w:r>
      <w:r w:rsidRPr="00073798">
        <w:rPr>
          <w:rFonts w:ascii="Book Antiqua" w:hAnsi="Book Antiqua" w:cs="Times New Roman"/>
          <w:i/>
          <w:color w:val="000000" w:themeColor="text1"/>
        </w:rPr>
        <w:t>et al</w:t>
      </w:r>
      <w:r w:rsidR="00DB5519" w:rsidRPr="00073798">
        <w:rPr>
          <w:rFonts w:ascii="Book Antiqua" w:hAnsi="Book Antiqua" w:cs="Times New Roman"/>
          <w:color w:val="000000" w:themeColor="text1"/>
          <w:vertAlign w:val="superscript"/>
          <w:rPrChange w:id="698" w:author="Author">
            <w:rPr>
              <w:rFonts w:ascii="Book Antiqua" w:hAnsi="Book Antiqua" w:cs="Times New Roman"/>
              <w:noProof/>
              <w:color w:val="000000" w:themeColor="text1"/>
              <w:vertAlign w:val="superscript"/>
            </w:rPr>
          </w:rPrChange>
        </w:rPr>
        <w:t>[136]</w:t>
      </w:r>
      <w:r w:rsidRPr="00073798">
        <w:rPr>
          <w:rFonts w:ascii="Book Antiqua" w:hAnsi="Book Antiqua" w:cs="Times New Roman"/>
          <w:color w:val="000000" w:themeColor="text1"/>
        </w:rPr>
        <w:t xml:space="preserve"> </w:t>
      </w:r>
      <w:del w:id="699" w:author="Author">
        <w:r w:rsidRPr="00073798" w:rsidDel="009A73B1">
          <w:rPr>
            <w:rFonts w:ascii="Book Antiqua" w:hAnsi="Book Antiqua" w:cs="Times New Roman"/>
            <w:color w:val="000000" w:themeColor="text1"/>
          </w:rPr>
          <w:delText xml:space="preserve">(2013) </w:delText>
        </w:r>
      </w:del>
      <w:r w:rsidRPr="00073798">
        <w:rPr>
          <w:rFonts w:ascii="Book Antiqua" w:hAnsi="Book Antiqua" w:cs="Times New Roman"/>
          <w:color w:val="000000" w:themeColor="text1"/>
        </w:rPr>
        <w:t xml:space="preserve">compared adult fibroblast-derived rbiPSCs with </w:t>
      </w:r>
      <w:del w:id="700" w:author="Author">
        <w:r w:rsidRPr="00073798" w:rsidDel="00563AC0">
          <w:rPr>
            <w:rFonts w:ascii="Book Antiqua" w:hAnsi="Book Antiqua" w:cs="Times New Roman"/>
            <w:color w:val="000000" w:themeColor="text1"/>
          </w:rPr>
          <w:delText>ES cell</w:delText>
        </w:r>
      </w:del>
      <w:ins w:id="701" w:author="Author">
        <w:r w:rsidR="00563AC0" w:rsidRPr="00073798">
          <w:rPr>
            <w:rFonts w:ascii="Book Antiqua" w:hAnsi="Book Antiqua" w:cs="Times New Roman"/>
            <w:color w:val="000000" w:themeColor="text1"/>
          </w:rPr>
          <w:t>ESC</w:t>
        </w:r>
      </w:ins>
      <w:r w:rsidRPr="00073798">
        <w:rPr>
          <w:rFonts w:ascii="Book Antiqua" w:hAnsi="Book Antiqua" w:cs="Times New Roman"/>
          <w:color w:val="000000" w:themeColor="text1"/>
        </w:rPr>
        <w:t xml:space="preserve">s. Theses rbiPSCs showed transgene silencing at passage 25 and expressed the pluripotency markers OCT4 and NANOG. Later, the same group showed that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expression of KLF2 and KLF4, rbiPSCs could be converted into epiblast-like cells, capable of colonizing pre-implantation rabbit embryos</w:t>
      </w:r>
      <w:r w:rsidR="002674EA" w:rsidRPr="00073798">
        <w:rPr>
          <w:rFonts w:ascii="Book Antiqua" w:hAnsi="Book Antiqua" w:cs="Times New Roman"/>
          <w:color w:val="000000" w:themeColor="text1"/>
          <w:vertAlign w:val="superscript"/>
          <w:rPrChange w:id="70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03"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704" w:author="Author">
            <w:rPr>
              <w:rFonts w:ascii="Book Antiqua" w:hAnsi="Book Antiqua" w:cs="Times New Roman"/>
              <w:noProof/>
              <w:color w:val="000000" w:themeColor="text1"/>
              <w:vertAlign w:val="superscript"/>
            </w:rPr>
          </w:rPrChange>
        </w:rPr>
        <w:t>7</w:t>
      </w:r>
      <w:r w:rsidR="002674EA" w:rsidRPr="00073798">
        <w:rPr>
          <w:rFonts w:ascii="Book Antiqua" w:hAnsi="Book Antiqua" w:cs="Times New Roman"/>
          <w:color w:val="000000" w:themeColor="text1"/>
          <w:vertAlign w:val="superscript"/>
          <w:rPrChange w:id="70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0083F7CF" w14:textId="077C231A"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706" w:author="Author">
          <w:pPr>
            <w:spacing w:line="360" w:lineRule="auto"/>
            <w:ind w:firstLineChars="100" w:firstLine="240"/>
            <w:jc w:val="both"/>
          </w:pPr>
        </w:pPrChange>
      </w:pPr>
      <w:r w:rsidRPr="00073798">
        <w:rPr>
          <w:rFonts w:ascii="Book Antiqua" w:hAnsi="Book Antiqua" w:cs="Times New Roman"/>
          <w:color w:val="000000" w:themeColor="text1"/>
        </w:rPr>
        <w:t xml:space="preserve">Finally, the most </w:t>
      </w:r>
      <w:del w:id="707" w:author="Author">
        <w:r w:rsidRPr="00073798" w:rsidDel="00EB7CEF">
          <w:rPr>
            <w:rFonts w:ascii="Book Antiqua" w:hAnsi="Book Antiqua" w:cs="Times New Roman"/>
            <w:color w:val="000000" w:themeColor="text1"/>
          </w:rPr>
          <w:delText>recently-published</w:delText>
        </w:r>
      </w:del>
      <w:ins w:id="708" w:author="Author">
        <w:r w:rsidR="00EB7CEF" w:rsidRPr="00073798">
          <w:rPr>
            <w:rFonts w:ascii="Book Antiqua" w:hAnsi="Book Antiqua" w:cs="Times New Roman"/>
            <w:color w:val="000000" w:themeColor="text1"/>
          </w:rPr>
          <w:t>recently published</w:t>
        </w:r>
      </w:ins>
      <w:r w:rsidRPr="00073798">
        <w:rPr>
          <w:rFonts w:ascii="Book Antiqua" w:hAnsi="Book Antiqua" w:cs="Times New Roman"/>
          <w:color w:val="000000" w:themeColor="text1"/>
        </w:rPr>
        <w:t xml:space="preserve"> study on rbiPSCs also employed h</w:t>
      </w:r>
      <w:ins w:id="709" w:author="Author">
        <w:r w:rsidR="002337BC" w:rsidRPr="00073798">
          <w:rPr>
            <w:rFonts w:ascii="Book Antiqua" w:hAnsi="Book Antiqua" w:cs="Times New Roman"/>
            <w:color w:val="000000" w:themeColor="text1"/>
          </w:rPr>
          <w:t xml:space="preserve">uman </w:t>
        </w:r>
      </w:ins>
      <w:r w:rsidRPr="00073798">
        <w:rPr>
          <w:rFonts w:ascii="Book Antiqua" w:hAnsi="Book Antiqua" w:cs="Times New Roman"/>
          <w:color w:val="000000" w:themeColor="text1"/>
        </w:rPr>
        <w:t>OSKM in a retroviral system to reprogram embryonic fibroblasts. The cells generated were dependent upon LIF and bFGF, expressed key pluripotency markers and showed no transgene expression. Focusing on the use of rabbits as heart models, the authors showed these cells to be capable of successful differentiation into cardiac cells, underscoring a possible future application as a disease model</w:t>
      </w:r>
      <w:r w:rsidR="00976F8E" w:rsidRPr="00073798">
        <w:rPr>
          <w:rFonts w:ascii="Book Antiqua" w:hAnsi="Book Antiqua" w:cs="Times New Roman"/>
          <w:color w:val="000000" w:themeColor="text1"/>
          <w:vertAlign w:val="superscript"/>
          <w:rPrChange w:id="71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11"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712" w:author="Author">
            <w:rPr>
              <w:rFonts w:ascii="Book Antiqua" w:hAnsi="Book Antiqua" w:cs="Times New Roman"/>
              <w:noProof/>
              <w:color w:val="000000" w:themeColor="text1"/>
              <w:vertAlign w:val="superscript"/>
            </w:rPr>
          </w:rPrChange>
        </w:rPr>
        <w:t>3</w:t>
      </w:r>
      <w:r w:rsidR="00976F8E" w:rsidRPr="00073798">
        <w:rPr>
          <w:rFonts w:ascii="Book Antiqua" w:hAnsi="Book Antiqua" w:cs="Times New Roman"/>
          <w:color w:val="000000" w:themeColor="text1"/>
          <w:vertAlign w:val="superscript"/>
          <w:rPrChange w:id="71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r w:rsidRPr="00073798" w:rsidDel="006A0B6E">
        <w:rPr>
          <w:rFonts w:ascii="Book Antiqua" w:hAnsi="Book Antiqua" w:cs="Times New Roman"/>
          <w:color w:val="000000" w:themeColor="text1"/>
        </w:rPr>
        <w:t xml:space="preserve"> </w:t>
      </w:r>
    </w:p>
    <w:p w14:paraId="61C676F8" w14:textId="77777777" w:rsidR="001173EA" w:rsidRPr="00073798" w:rsidRDefault="001173EA">
      <w:pPr>
        <w:snapToGrid w:val="0"/>
        <w:spacing w:line="360" w:lineRule="auto"/>
        <w:jc w:val="both"/>
        <w:rPr>
          <w:rFonts w:ascii="Book Antiqua" w:hAnsi="Book Antiqua" w:cs="Times New Roman"/>
          <w:color w:val="000000" w:themeColor="text1"/>
        </w:rPr>
        <w:pPrChange w:id="714" w:author="Author">
          <w:pPr>
            <w:spacing w:line="360" w:lineRule="auto"/>
            <w:jc w:val="both"/>
          </w:pPr>
        </w:pPrChange>
      </w:pPr>
    </w:p>
    <w:p w14:paraId="15CEFFD5" w14:textId="77777777" w:rsidR="001173EA" w:rsidRPr="00073798" w:rsidRDefault="001173EA">
      <w:pPr>
        <w:snapToGrid w:val="0"/>
        <w:spacing w:line="360" w:lineRule="auto"/>
        <w:jc w:val="both"/>
        <w:rPr>
          <w:rFonts w:ascii="Book Antiqua" w:hAnsi="Book Antiqua" w:cs="Times New Roman"/>
          <w:b/>
          <w:i/>
          <w:color w:val="000000" w:themeColor="text1"/>
        </w:rPr>
        <w:pPrChange w:id="715" w:author="Author">
          <w:pPr>
            <w:spacing w:line="360" w:lineRule="auto"/>
            <w:jc w:val="both"/>
          </w:pPr>
        </w:pPrChange>
      </w:pPr>
      <w:r w:rsidRPr="00073798">
        <w:rPr>
          <w:rFonts w:ascii="Book Antiqua" w:hAnsi="Book Antiqua" w:cs="Times New Roman"/>
          <w:b/>
          <w:i/>
          <w:color w:val="000000" w:themeColor="text1"/>
        </w:rPr>
        <w:t>Avian</w:t>
      </w:r>
    </w:p>
    <w:p w14:paraId="4139575C" w14:textId="44BB4785" w:rsidR="001173EA" w:rsidRPr="00073798" w:rsidRDefault="001173EA">
      <w:pPr>
        <w:snapToGrid w:val="0"/>
        <w:spacing w:line="360" w:lineRule="auto"/>
        <w:jc w:val="both"/>
        <w:rPr>
          <w:rFonts w:ascii="Book Antiqua" w:hAnsi="Book Antiqua" w:cs="Times New Roman"/>
          <w:color w:val="000000" w:themeColor="text1"/>
        </w:rPr>
        <w:pPrChange w:id="716" w:author="Author">
          <w:pPr>
            <w:spacing w:line="360" w:lineRule="auto"/>
            <w:jc w:val="both"/>
          </w:pPr>
        </w:pPrChange>
      </w:pPr>
      <w:r w:rsidRPr="00073798">
        <w:rPr>
          <w:rFonts w:ascii="Book Antiqua" w:hAnsi="Book Antiqua" w:cs="Times New Roman"/>
          <w:color w:val="000000" w:themeColor="text1"/>
        </w:rPr>
        <w:t xml:space="preserve">According to </w:t>
      </w:r>
      <w:ins w:id="717" w:author="Author">
        <w:r w:rsidR="002337BC" w:rsidRPr="00073798">
          <w:rPr>
            <w:rFonts w:ascii="Book Antiqua" w:hAnsi="Book Antiqua" w:cs="Times New Roman"/>
            <w:color w:val="000000" w:themeColor="text1"/>
          </w:rPr>
          <w:t xml:space="preserve">the </w:t>
        </w:r>
      </w:ins>
      <w:r w:rsidRPr="00073798">
        <w:rPr>
          <w:rFonts w:ascii="Book Antiqua" w:hAnsi="Book Antiqua" w:cs="Times New Roman"/>
          <w:color w:val="000000" w:themeColor="text1"/>
        </w:rPr>
        <w:t>U</w:t>
      </w:r>
      <w:ins w:id="718" w:author="Author">
        <w:r w:rsidR="002337BC" w:rsidRPr="00073798">
          <w:rPr>
            <w:rFonts w:ascii="Book Antiqua" w:hAnsi="Book Antiqua" w:cs="Times New Roman"/>
            <w:color w:val="000000" w:themeColor="text1"/>
          </w:rPr>
          <w:t xml:space="preserve">nited </w:t>
        </w:r>
      </w:ins>
      <w:r w:rsidRPr="00073798">
        <w:rPr>
          <w:rFonts w:ascii="Book Antiqua" w:hAnsi="Book Antiqua" w:cs="Times New Roman"/>
          <w:color w:val="000000" w:themeColor="text1"/>
        </w:rPr>
        <w:t>S</w:t>
      </w:r>
      <w:ins w:id="719" w:author="Author">
        <w:r w:rsidR="002337BC" w:rsidRPr="00073798">
          <w:rPr>
            <w:rFonts w:ascii="Book Antiqua" w:hAnsi="Book Antiqua" w:cs="Times New Roman"/>
            <w:color w:val="000000" w:themeColor="text1"/>
          </w:rPr>
          <w:t xml:space="preserve">tates </w:t>
        </w:r>
      </w:ins>
      <w:r w:rsidRPr="00073798">
        <w:rPr>
          <w:rFonts w:ascii="Book Antiqua" w:hAnsi="Book Antiqua" w:cs="Times New Roman"/>
          <w:color w:val="000000" w:themeColor="text1"/>
        </w:rPr>
        <w:t>D</w:t>
      </w:r>
      <w:ins w:id="720" w:author="Author">
        <w:r w:rsidR="002337BC" w:rsidRPr="00073798">
          <w:rPr>
            <w:rFonts w:ascii="Book Antiqua" w:hAnsi="Book Antiqua" w:cs="Times New Roman"/>
            <w:color w:val="000000" w:themeColor="text1"/>
          </w:rPr>
          <w:t xml:space="preserve">epartment of </w:t>
        </w:r>
      </w:ins>
      <w:r w:rsidRPr="00073798">
        <w:rPr>
          <w:rFonts w:ascii="Book Antiqua" w:hAnsi="Book Antiqua" w:cs="Times New Roman"/>
          <w:color w:val="000000" w:themeColor="text1"/>
        </w:rPr>
        <w:t>A</w:t>
      </w:r>
      <w:ins w:id="721" w:author="Author">
        <w:r w:rsidR="002337BC" w:rsidRPr="00073798">
          <w:rPr>
            <w:rFonts w:ascii="Book Antiqua" w:hAnsi="Book Antiqua" w:cs="Times New Roman"/>
            <w:color w:val="000000" w:themeColor="text1"/>
          </w:rPr>
          <w:t>griculture</w:t>
        </w:r>
      </w:ins>
      <w:r w:rsidRPr="00073798">
        <w:rPr>
          <w:rFonts w:ascii="Book Antiqua" w:hAnsi="Book Antiqua" w:cs="Times New Roman"/>
          <w:color w:val="000000" w:themeColor="text1"/>
        </w:rPr>
        <w:t xml:space="preserve">’s </w:t>
      </w:r>
      <w:r w:rsidRPr="00073798">
        <w:rPr>
          <w:rFonts w:ascii="Book Antiqua" w:hAnsi="Book Antiqua" w:cs="Times New Roman"/>
          <w:iCs/>
          <w:color w:val="000000" w:themeColor="text1"/>
        </w:rPr>
        <w:t>Production and Value Summary</w:t>
      </w:r>
      <w:r w:rsidRPr="00073798">
        <w:rPr>
          <w:rFonts w:ascii="Book Antiqua" w:hAnsi="Book Antiqua" w:cs="Times New Roman"/>
          <w:color w:val="000000" w:themeColor="text1"/>
        </w:rPr>
        <w:t xml:space="preserve"> (2018</w:t>
      </w:r>
      <w:r w:rsidR="00DB5519" w:rsidRPr="00073798">
        <w:rPr>
          <w:rFonts w:ascii="Book Antiqua" w:hAnsi="Book Antiqua" w:cs="Times New Roman"/>
          <w:color w:val="000000" w:themeColor="text1"/>
        </w:rPr>
        <w:t xml:space="preserve">; Available </w:t>
      </w:r>
      <w:del w:id="722" w:author="Author">
        <w:r w:rsidR="00DB5519" w:rsidRPr="00073798" w:rsidDel="002337BC">
          <w:rPr>
            <w:rFonts w:ascii="Book Antiqua" w:hAnsi="Book Antiqua" w:cs="Times New Roman"/>
            <w:color w:val="000000" w:themeColor="text1"/>
          </w:rPr>
          <w:delText xml:space="preserve">in </w:delText>
        </w:r>
      </w:del>
      <w:ins w:id="723" w:author="Author">
        <w:r w:rsidR="002337BC" w:rsidRPr="00073798">
          <w:rPr>
            <w:rFonts w:ascii="Book Antiqua" w:hAnsi="Book Antiqua" w:cs="Times New Roman"/>
            <w:color w:val="000000" w:themeColor="text1"/>
          </w:rPr>
          <w:t xml:space="preserve">at </w:t>
        </w:r>
      </w:ins>
      <w:r w:rsidR="00052E11" w:rsidRPr="006A1428">
        <w:fldChar w:fldCharType="begin"/>
      </w:r>
      <w:r w:rsidR="00052E11" w:rsidRPr="00073798">
        <w:instrText xml:space="preserve"> HYPERLINK "https://downloads.usda.library.cornell.edu/usdaesmis/files/m039k491c/rv042w763/hx11xh82v/PoulProdVa-04-27-2018.pdf" </w:instrText>
      </w:r>
      <w:r w:rsidR="00052E11" w:rsidRPr="006A1428">
        <w:rPr>
          <w:rPrChange w:id="724" w:author="Author">
            <w:rPr>
              <w:rStyle w:val="Hyperlink"/>
              <w:rFonts w:ascii="Book Antiqua" w:hAnsi="Book Antiqua" w:cs="Times New Roman"/>
              <w:color w:val="auto"/>
              <w:u w:val="none"/>
            </w:rPr>
          </w:rPrChange>
        </w:rPr>
        <w:fldChar w:fldCharType="separate"/>
      </w:r>
      <w:r w:rsidR="00DB5519" w:rsidRPr="006A1428">
        <w:rPr>
          <w:rStyle w:val="Hyperlink"/>
          <w:rFonts w:ascii="Book Antiqua" w:hAnsi="Book Antiqua" w:cs="Times New Roman"/>
          <w:color w:val="auto"/>
          <w:u w:val="none"/>
        </w:rPr>
        <w:t>https://downloads.usda.library.cornell.edu/usdaesmis/files/m039k491c/rv042w763/hx11xh82v/PoulProdVa-04-27-2018.pdf</w:t>
      </w:r>
      <w:r w:rsidR="00052E11" w:rsidRPr="006A1428">
        <w:rPr>
          <w:rStyle w:val="Hyperlink"/>
          <w:rFonts w:ascii="Book Antiqua" w:hAnsi="Book Antiqua" w:cs="Times New Roman"/>
          <w:color w:val="auto"/>
          <w:u w:val="none"/>
        </w:rPr>
        <w:fldChar w:fldCharType="end"/>
      </w:r>
      <w:r w:rsidR="00DB5519" w:rsidRPr="00DA2EC1">
        <w:rPr>
          <w:rFonts w:ascii="Book Antiqua" w:hAnsi="Book Antiqua" w:cs="Times New Roman"/>
        </w:rPr>
        <w:t xml:space="preserve">, </w:t>
      </w:r>
      <w:r w:rsidR="00DB5519" w:rsidRPr="006A1428">
        <w:rPr>
          <w:rFonts w:ascii="Book Antiqua" w:hAnsi="Book Antiqua" w:cs="Times New Roman"/>
          <w:color w:val="000000" w:themeColor="text1"/>
        </w:rPr>
        <w:t xml:space="preserve">accessed </w:t>
      </w:r>
      <w:ins w:id="725" w:author="Author">
        <w:r w:rsidR="00F402A7" w:rsidRPr="006A1428">
          <w:rPr>
            <w:rFonts w:ascii="Book Antiqua" w:hAnsi="Book Antiqua" w:cs="Times New Roman"/>
            <w:color w:val="000000" w:themeColor="text1"/>
          </w:rPr>
          <w:t>o</w:t>
        </w:r>
      </w:ins>
      <w:del w:id="726" w:author="Author">
        <w:r w:rsidR="00DB5519" w:rsidRPr="003D390D" w:rsidDel="00F402A7">
          <w:rPr>
            <w:rFonts w:ascii="Book Antiqua" w:hAnsi="Book Antiqua" w:cs="Times New Roman"/>
            <w:color w:val="000000" w:themeColor="text1"/>
          </w:rPr>
          <w:delText>i</w:delText>
        </w:r>
      </w:del>
      <w:r w:rsidR="00DB5519" w:rsidRPr="003D390D">
        <w:rPr>
          <w:rFonts w:ascii="Book Antiqua" w:hAnsi="Book Antiqua" w:cs="Times New Roman"/>
          <w:color w:val="000000" w:themeColor="text1"/>
        </w:rPr>
        <w:t>n 10/02/201</w:t>
      </w:r>
      <w:ins w:id="727" w:author="Author">
        <w:r w:rsidR="00F402A7" w:rsidRPr="003D390D">
          <w:rPr>
            <w:rFonts w:ascii="Book Antiqua" w:hAnsi="Book Antiqua" w:cs="Times New Roman"/>
            <w:color w:val="000000" w:themeColor="text1"/>
          </w:rPr>
          <w:t>7</w:t>
        </w:r>
      </w:ins>
      <w:del w:id="728" w:author="Author">
        <w:r w:rsidR="00DB5519" w:rsidRPr="003D390D" w:rsidDel="00F402A7">
          <w:rPr>
            <w:rFonts w:ascii="Book Antiqua" w:hAnsi="Book Antiqua" w:cs="Times New Roman"/>
            <w:color w:val="000000" w:themeColor="text1"/>
          </w:rPr>
          <w:delText>9</w:delText>
        </w:r>
      </w:del>
      <w:r w:rsidRPr="003D390D">
        <w:rPr>
          <w:rFonts w:ascii="Book Antiqua" w:hAnsi="Book Antiqua" w:cs="Times New Roman"/>
          <w:color w:val="000000" w:themeColor="text1"/>
        </w:rPr>
        <w:t>), the combined value of avian products reached U</w:t>
      </w:r>
      <w:ins w:id="729" w:author="Author">
        <w:r w:rsidR="003D390D">
          <w:rPr>
            <w:rFonts w:ascii="Book Antiqua" w:hAnsi="Book Antiqua" w:cs="Times New Roman"/>
            <w:color w:val="000000" w:themeColor="text1"/>
          </w:rPr>
          <w:t xml:space="preserve">nited States </w:t>
        </w:r>
        <w:del w:id="730" w:author="Author">
          <w:r w:rsidR="00F402A7" w:rsidRPr="003D390D" w:rsidDel="003D390D">
            <w:rPr>
              <w:rFonts w:ascii="Book Antiqua" w:hAnsi="Book Antiqua" w:cs="Times New Roman"/>
              <w:color w:val="000000" w:themeColor="text1"/>
            </w:rPr>
            <w:delText>S</w:delText>
          </w:r>
        </w:del>
      </w:ins>
      <w:r w:rsidRPr="003D390D">
        <w:rPr>
          <w:rFonts w:ascii="Book Antiqua" w:hAnsi="Book Antiqua" w:cs="Times New Roman"/>
          <w:color w:val="000000" w:themeColor="text1"/>
        </w:rPr>
        <w:t>$</w:t>
      </w:r>
      <w:del w:id="731" w:author="Author">
        <w:r w:rsidRPr="003D390D" w:rsidDel="00F402A7">
          <w:rPr>
            <w:rFonts w:ascii="Book Antiqua" w:hAnsi="Book Antiqua" w:cs="Times New Roman"/>
            <w:color w:val="000000" w:themeColor="text1"/>
          </w:rPr>
          <w:delText xml:space="preserve"> </w:delText>
        </w:r>
      </w:del>
      <w:r w:rsidRPr="003D390D">
        <w:rPr>
          <w:rFonts w:ascii="Book Antiqua" w:hAnsi="Book Antiqua" w:cs="Times New Roman"/>
          <w:color w:val="000000" w:themeColor="text1"/>
        </w:rPr>
        <w:t>42</w:t>
      </w:r>
      <w:ins w:id="732" w:author="Author">
        <w:r w:rsidR="00F402A7" w:rsidRPr="003D390D">
          <w:rPr>
            <w:rFonts w:ascii="Book Antiqua" w:hAnsi="Book Antiqua" w:cs="Times New Roman"/>
            <w:color w:val="000000" w:themeColor="text1"/>
          </w:rPr>
          <w:t>.</w:t>
        </w:r>
      </w:ins>
      <w:del w:id="733" w:author="Author">
        <w:r w:rsidRPr="003D390D" w:rsidDel="00F402A7">
          <w:rPr>
            <w:rFonts w:ascii="Book Antiqua" w:hAnsi="Book Antiqua" w:cs="Times New Roman"/>
            <w:color w:val="000000" w:themeColor="text1"/>
          </w:rPr>
          <w:delText>,</w:delText>
        </w:r>
      </w:del>
      <w:r w:rsidRPr="003D390D">
        <w:rPr>
          <w:rFonts w:ascii="Book Antiqua" w:hAnsi="Book Antiqua" w:cs="Times New Roman"/>
          <w:color w:val="000000" w:themeColor="text1"/>
        </w:rPr>
        <w:t xml:space="preserve">7 billion in 2017 with </w:t>
      </w:r>
      <w:del w:id="734" w:author="Author">
        <w:r w:rsidRPr="003D390D" w:rsidDel="00F402A7">
          <w:rPr>
            <w:rFonts w:ascii="Book Antiqua" w:hAnsi="Book Antiqua" w:cs="Times New Roman"/>
            <w:color w:val="000000" w:themeColor="text1"/>
          </w:rPr>
          <w:delText xml:space="preserve">besides the </w:delText>
        </w:r>
      </w:del>
      <w:r w:rsidRPr="003D390D">
        <w:rPr>
          <w:rFonts w:ascii="Book Antiqua" w:hAnsi="Book Antiqua" w:cs="Times New Roman"/>
          <w:color w:val="000000" w:themeColor="text1"/>
        </w:rPr>
        <w:t xml:space="preserve">over 20 million pet birds </w:t>
      </w:r>
      <w:del w:id="735" w:author="Author">
        <w:r w:rsidRPr="003D390D" w:rsidDel="00BD10B1">
          <w:rPr>
            <w:rFonts w:ascii="Book Antiqua" w:hAnsi="Book Antiqua" w:cs="Times New Roman"/>
            <w:color w:val="000000" w:themeColor="text1"/>
          </w:rPr>
          <w:delText xml:space="preserve">being </w:delText>
        </w:r>
      </w:del>
      <w:r w:rsidRPr="003D390D">
        <w:rPr>
          <w:rFonts w:ascii="Book Antiqua" w:hAnsi="Book Antiqua" w:cs="Times New Roman"/>
          <w:color w:val="000000" w:themeColor="text1"/>
        </w:rPr>
        <w:t xml:space="preserve">currently owned in the </w:t>
      </w:r>
      <w:ins w:id="736" w:author="Author">
        <w:r w:rsidR="00BD10B1" w:rsidRPr="003D390D">
          <w:rPr>
            <w:rFonts w:ascii="Book Antiqua" w:hAnsi="Book Antiqua" w:cs="Times New Roman"/>
            <w:color w:val="000000" w:themeColor="text1"/>
          </w:rPr>
          <w:t>United States</w:t>
        </w:r>
      </w:ins>
      <w:del w:id="737" w:author="Author">
        <w:r w:rsidRPr="003D390D" w:rsidDel="00BD10B1">
          <w:rPr>
            <w:rFonts w:ascii="Book Antiqua" w:hAnsi="Book Antiqua" w:cs="Times New Roman"/>
            <w:color w:val="000000" w:themeColor="text1"/>
          </w:rPr>
          <w:delText>U.S.</w:delText>
        </w:r>
      </w:del>
      <w:r w:rsidRPr="003D390D">
        <w:rPr>
          <w:rFonts w:ascii="Book Antiqua" w:hAnsi="Book Antiqua" w:cs="Times New Roman"/>
          <w:color w:val="000000" w:themeColor="text1"/>
        </w:rPr>
        <w:t xml:space="preserve"> (APPA, 2018</w:t>
      </w:r>
      <w:r w:rsidR="00DB5519" w:rsidRPr="003D390D">
        <w:rPr>
          <w:rFonts w:ascii="Book Antiqua" w:hAnsi="Book Antiqua" w:cs="Times New Roman"/>
          <w:color w:val="000000" w:themeColor="text1"/>
        </w:rPr>
        <w:t xml:space="preserve">; Available </w:t>
      </w:r>
      <w:del w:id="738" w:author="Author">
        <w:r w:rsidR="00DB5519" w:rsidRPr="00AD325E" w:rsidDel="00F402A7">
          <w:rPr>
            <w:rFonts w:ascii="Book Antiqua" w:hAnsi="Book Antiqua" w:cs="Times New Roman"/>
            <w:color w:val="000000" w:themeColor="text1"/>
          </w:rPr>
          <w:delText xml:space="preserve">in </w:delText>
        </w:r>
      </w:del>
      <w:ins w:id="739" w:author="Author">
        <w:r w:rsidR="00F402A7" w:rsidRPr="00AD325E">
          <w:rPr>
            <w:rFonts w:ascii="Book Antiqua" w:hAnsi="Book Antiqua" w:cs="Times New Roman"/>
            <w:color w:val="000000" w:themeColor="text1"/>
          </w:rPr>
          <w:t xml:space="preserve">at </w:t>
        </w:r>
      </w:ins>
      <w:r w:rsidR="00052E11" w:rsidRPr="006A1428">
        <w:fldChar w:fldCharType="begin"/>
      </w:r>
      <w:r w:rsidR="00052E11" w:rsidRPr="00073798">
        <w:instrText xml:space="preserve"> HYPERLINK "https://www.americanpetproducts.org/press_industrytrends.asp" </w:instrText>
      </w:r>
      <w:r w:rsidR="00052E11" w:rsidRPr="006A1428">
        <w:rPr>
          <w:rPrChange w:id="740" w:author="Author">
            <w:rPr>
              <w:rStyle w:val="Hyperlink"/>
              <w:rFonts w:ascii="Book Antiqua" w:hAnsi="Book Antiqua" w:cs="Times New Roman"/>
              <w:color w:val="auto"/>
              <w:u w:val="none"/>
            </w:rPr>
          </w:rPrChange>
        </w:rPr>
        <w:fldChar w:fldCharType="separate"/>
      </w:r>
      <w:r w:rsidR="00DB5519" w:rsidRPr="006A1428">
        <w:rPr>
          <w:rStyle w:val="Hyperlink"/>
          <w:rFonts w:ascii="Book Antiqua" w:hAnsi="Book Antiqua" w:cs="Times New Roman"/>
          <w:color w:val="auto"/>
          <w:u w:val="none"/>
        </w:rPr>
        <w:t>https://www.americanpetproducts.org/press_industrytrends.asp</w:t>
      </w:r>
      <w:r w:rsidR="00052E11" w:rsidRPr="006A1428">
        <w:rPr>
          <w:rStyle w:val="Hyperlink"/>
          <w:rFonts w:ascii="Book Antiqua" w:hAnsi="Book Antiqua" w:cs="Times New Roman"/>
          <w:color w:val="auto"/>
          <w:u w:val="none"/>
        </w:rPr>
        <w:fldChar w:fldCharType="end"/>
      </w:r>
      <w:r w:rsidR="00DB5519" w:rsidRPr="00DA2EC1">
        <w:rPr>
          <w:rFonts w:ascii="Book Antiqua" w:hAnsi="Book Antiqua" w:cs="Times New Roman"/>
        </w:rPr>
        <w:t>,</w:t>
      </w:r>
      <w:r w:rsidR="00DB5519" w:rsidRPr="006A1428">
        <w:rPr>
          <w:rFonts w:ascii="Book Antiqua" w:hAnsi="Book Antiqua" w:cs="Times New Roman"/>
          <w:color w:val="000000" w:themeColor="text1"/>
        </w:rPr>
        <w:t xml:space="preserve"> accessed </w:t>
      </w:r>
      <w:del w:id="741" w:author="Author">
        <w:r w:rsidR="00DB5519" w:rsidRPr="006A1428" w:rsidDel="00F402A7">
          <w:rPr>
            <w:rFonts w:ascii="Book Antiqua" w:hAnsi="Book Antiqua" w:cs="Times New Roman"/>
            <w:color w:val="000000" w:themeColor="text1"/>
          </w:rPr>
          <w:delText xml:space="preserve">in </w:delText>
        </w:r>
      </w:del>
      <w:ins w:id="742" w:author="Author">
        <w:r w:rsidR="00F402A7" w:rsidRPr="003D390D">
          <w:rPr>
            <w:rFonts w:ascii="Book Antiqua" w:hAnsi="Book Antiqua" w:cs="Times New Roman"/>
            <w:color w:val="000000" w:themeColor="text1"/>
          </w:rPr>
          <w:t xml:space="preserve">on </w:t>
        </w:r>
      </w:ins>
      <w:r w:rsidR="00DB5519" w:rsidRPr="003D390D">
        <w:rPr>
          <w:rFonts w:ascii="Book Antiqua" w:hAnsi="Book Antiqua" w:cs="Times New Roman"/>
          <w:color w:val="000000" w:themeColor="text1"/>
        </w:rPr>
        <w:t>09/02/201</w:t>
      </w:r>
      <w:ins w:id="743" w:author="Author">
        <w:r w:rsidR="00F402A7" w:rsidRPr="003D390D">
          <w:rPr>
            <w:rFonts w:ascii="Book Antiqua" w:hAnsi="Book Antiqua" w:cs="Times New Roman"/>
            <w:color w:val="000000" w:themeColor="text1"/>
          </w:rPr>
          <w:t>7</w:t>
        </w:r>
      </w:ins>
      <w:del w:id="744" w:author="Author">
        <w:r w:rsidR="00DB5519" w:rsidRPr="003D390D" w:rsidDel="00F402A7">
          <w:rPr>
            <w:rFonts w:ascii="Book Antiqua" w:hAnsi="Book Antiqua" w:cs="Times New Roman"/>
            <w:color w:val="000000" w:themeColor="text1"/>
          </w:rPr>
          <w:delText>9</w:delText>
        </w:r>
      </w:del>
      <w:r w:rsidRPr="003D390D">
        <w:rPr>
          <w:rFonts w:ascii="Book Antiqua" w:hAnsi="Book Antiqua" w:cs="Times New Roman"/>
          <w:color w:val="000000" w:themeColor="text1"/>
        </w:rPr>
        <w:t xml:space="preserve">), denoting the significance of these animals to modern society. In research, avian models are considered extremely important </w:t>
      </w:r>
      <w:del w:id="745" w:author="Author">
        <w:r w:rsidRPr="003D390D" w:rsidDel="00BD10B1">
          <w:rPr>
            <w:rFonts w:ascii="Book Antiqua" w:hAnsi="Book Antiqua" w:cs="Times New Roman"/>
            <w:color w:val="000000" w:themeColor="text1"/>
          </w:rPr>
          <w:delText xml:space="preserve">since </w:delText>
        </w:r>
      </w:del>
      <w:ins w:id="746" w:author="Author">
        <w:r w:rsidR="00BD10B1" w:rsidRPr="003D390D">
          <w:rPr>
            <w:rFonts w:ascii="Book Antiqua" w:hAnsi="Book Antiqua" w:cs="Times New Roman"/>
            <w:color w:val="000000" w:themeColor="text1"/>
          </w:rPr>
          <w:t xml:space="preserve">because </w:t>
        </w:r>
      </w:ins>
      <w:r w:rsidRPr="003D390D">
        <w:rPr>
          <w:rFonts w:ascii="Book Antiqua" w:hAnsi="Book Antiqua" w:cs="Times New Roman"/>
          <w:color w:val="000000" w:themeColor="text1"/>
        </w:rPr>
        <w:t xml:space="preserve">they permit easy </w:t>
      </w:r>
      <w:r w:rsidRPr="003D390D">
        <w:rPr>
          <w:rFonts w:ascii="Book Antiqua" w:hAnsi="Book Antiqua" w:cs="Times New Roman"/>
          <w:color w:val="000000" w:themeColor="text1"/>
        </w:rPr>
        <w:lastRenderedPageBreak/>
        <w:t>monitoring of embryonic development</w:t>
      </w:r>
      <w:r w:rsidR="00976F8E" w:rsidRPr="00073798">
        <w:rPr>
          <w:rFonts w:ascii="Book Antiqua" w:hAnsi="Book Antiqua" w:cs="Times New Roman"/>
          <w:color w:val="000000" w:themeColor="text1"/>
          <w:vertAlign w:val="superscript"/>
          <w:rPrChange w:id="74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48" w:author="Author">
            <w:rPr>
              <w:rFonts w:ascii="Book Antiqua" w:hAnsi="Book Antiqua" w:cs="Times New Roman"/>
              <w:noProof/>
              <w:color w:val="000000" w:themeColor="text1"/>
              <w:vertAlign w:val="superscript"/>
            </w:rPr>
          </w:rPrChange>
        </w:rPr>
        <w:t>13</w:t>
      </w:r>
      <w:r w:rsidR="008714A1" w:rsidRPr="00073798">
        <w:rPr>
          <w:rFonts w:ascii="Book Antiqua" w:hAnsi="Book Antiqua" w:cs="Times New Roman"/>
          <w:color w:val="000000" w:themeColor="text1"/>
          <w:vertAlign w:val="superscript"/>
          <w:rPrChange w:id="749" w:author="Author">
            <w:rPr>
              <w:rFonts w:ascii="Book Antiqua" w:hAnsi="Book Antiqua" w:cs="Times New Roman"/>
              <w:noProof/>
              <w:color w:val="000000" w:themeColor="text1"/>
              <w:vertAlign w:val="superscript"/>
            </w:rPr>
          </w:rPrChange>
        </w:rPr>
        <w:t>8</w:t>
      </w:r>
      <w:r w:rsidR="00976F8E" w:rsidRPr="00073798">
        <w:rPr>
          <w:rFonts w:ascii="Book Antiqua" w:hAnsi="Book Antiqua" w:cs="Times New Roman"/>
          <w:color w:val="000000" w:themeColor="text1"/>
          <w:vertAlign w:val="superscript"/>
          <w:rPrChange w:id="75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can also be used as disease models</w:t>
      </w:r>
      <w:r w:rsidR="00976F8E" w:rsidRPr="00073798">
        <w:rPr>
          <w:rFonts w:ascii="Book Antiqua" w:hAnsi="Book Antiqua" w:cs="Times New Roman"/>
          <w:color w:val="000000" w:themeColor="text1"/>
          <w:vertAlign w:val="superscript"/>
          <w:rPrChange w:id="751"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52" w:author="Author">
            <w:rPr>
              <w:rFonts w:ascii="Book Antiqua" w:hAnsi="Book Antiqua" w:cs="Times New Roman"/>
              <w:noProof/>
              <w:color w:val="000000" w:themeColor="text1"/>
              <w:vertAlign w:val="superscript"/>
            </w:rPr>
          </w:rPrChange>
        </w:rPr>
        <w:t>1</w:t>
      </w:r>
      <w:r w:rsidR="008714A1" w:rsidRPr="00073798">
        <w:rPr>
          <w:rFonts w:ascii="Book Antiqua" w:hAnsi="Book Antiqua" w:cs="Times New Roman"/>
          <w:color w:val="000000" w:themeColor="text1"/>
          <w:vertAlign w:val="superscript"/>
          <w:rPrChange w:id="753" w:author="Author">
            <w:rPr>
              <w:rFonts w:ascii="Book Antiqua" w:hAnsi="Book Antiqua" w:cs="Times New Roman"/>
              <w:noProof/>
              <w:color w:val="000000" w:themeColor="text1"/>
              <w:vertAlign w:val="superscript"/>
            </w:rPr>
          </w:rPrChange>
        </w:rPr>
        <w:t>39</w:t>
      </w:r>
      <w:r w:rsidR="00976F8E" w:rsidRPr="00073798">
        <w:rPr>
          <w:rFonts w:ascii="Book Antiqua" w:hAnsi="Book Antiqua" w:cs="Times New Roman"/>
          <w:color w:val="000000" w:themeColor="text1"/>
          <w:vertAlign w:val="superscript"/>
          <w:rPrChange w:id="75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4FD93B1D" w14:textId="4F9098A0" w:rsidR="001173EA" w:rsidRPr="00073798" w:rsidRDefault="001173EA">
      <w:pPr>
        <w:snapToGrid w:val="0"/>
        <w:spacing w:line="360" w:lineRule="auto"/>
        <w:ind w:firstLineChars="100" w:firstLine="240"/>
        <w:jc w:val="both"/>
        <w:outlineLvl w:val="0"/>
        <w:rPr>
          <w:rFonts w:ascii="Book Antiqua" w:hAnsi="Book Antiqua" w:cs="Times New Roman"/>
          <w:color w:val="000000" w:themeColor="text1"/>
        </w:rPr>
        <w:pPrChange w:id="755" w:author="Author">
          <w:pPr>
            <w:spacing w:line="360" w:lineRule="auto"/>
            <w:ind w:firstLineChars="100" w:firstLine="240"/>
            <w:jc w:val="both"/>
            <w:outlineLvl w:val="0"/>
          </w:pPr>
        </w:pPrChange>
      </w:pPr>
      <w:r w:rsidRPr="00073798">
        <w:rPr>
          <w:rFonts w:ascii="Book Antiqua" w:hAnsi="Book Antiqua" w:cs="Times New Roman"/>
          <w:color w:val="000000" w:themeColor="text1"/>
        </w:rPr>
        <w:t>Avian iPSCs (aiPSCs) were the first non-mammalian iPSCs to be derived</w:t>
      </w:r>
      <w:r w:rsidR="00976F8E" w:rsidRPr="00073798">
        <w:rPr>
          <w:rFonts w:ascii="Book Antiqua" w:hAnsi="Book Antiqua" w:cs="Times New Roman"/>
          <w:color w:val="000000" w:themeColor="text1"/>
          <w:vertAlign w:val="superscript"/>
          <w:rPrChange w:id="75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57"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758" w:author="Author">
            <w:rPr>
              <w:rFonts w:ascii="Book Antiqua" w:hAnsi="Book Antiqua" w:cs="Times New Roman"/>
              <w:noProof/>
              <w:color w:val="000000" w:themeColor="text1"/>
              <w:vertAlign w:val="superscript"/>
            </w:rPr>
          </w:rPrChange>
        </w:rPr>
        <w:t>0</w:t>
      </w:r>
      <w:r w:rsidR="00976F8E" w:rsidRPr="00073798">
        <w:rPr>
          <w:rFonts w:ascii="Book Antiqua" w:hAnsi="Book Antiqua" w:cs="Times New Roman"/>
          <w:color w:val="000000" w:themeColor="text1"/>
          <w:vertAlign w:val="superscript"/>
          <w:rPrChange w:id="759" w:author="Author">
            <w:rPr>
              <w:rFonts w:ascii="Book Antiqua" w:hAnsi="Book Antiqua" w:cs="Times New Roman"/>
              <w:noProof/>
              <w:color w:val="000000" w:themeColor="text1"/>
              <w:vertAlign w:val="superscript"/>
            </w:rPr>
          </w:rPrChange>
        </w:rPr>
        <w:t>]</w:t>
      </w:r>
      <w:del w:id="760" w:author="Author">
        <w:r w:rsidRPr="00073798" w:rsidDel="005A50BD">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and were reported for quail, chicken and zebra finch </w:t>
      </w:r>
      <w:r w:rsidRPr="00073798">
        <w:rPr>
          <w:rFonts w:ascii="Book Antiqua" w:hAnsi="Book Antiqua" w:cs="Times New Roman"/>
          <w:bCs/>
          <w:color w:val="000000" w:themeColor="text1"/>
        </w:rPr>
        <w:t>(</w:t>
      </w:r>
      <w:r w:rsidR="00976F8E"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7).</w:t>
      </w:r>
      <w:r w:rsidRPr="00073798">
        <w:rPr>
          <w:rFonts w:ascii="Book Antiqua" w:hAnsi="Book Antiqua" w:cs="Times New Roman"/>
          <w:color w:val="000000" w:themeColor="text1"/>
        </w:rPr>
        <w:t xml:space="preserve"> The majority of the reports published used embryonic fibroblasts</w:t>
      </w:r>
      <w:r w:rsidR="00976F8E" w:rsidRPr="00073798">
        <w:rPr>
          <w:rFonts w:ascii="Book Antiqua" w:hAnsi="Book Antiqua" w:cs="Times New Roman"/>
          <w:color w:val="000000" w:themeColor="text1"/>
          <w:vertAlign w:val="superscript"/>
          <w:rPrChange w:id="761" w:author="Author">
            <w:rPr>
              <w:rFonts w:ascii="Book Antiqua" w:hAnsi="Book Antiqua" w:cs="Times New Roman"/>
              <w:noProof/>
              <w:color w:val="000000" w:themeColor="text1"/>
              <w:vertAlign w:val="superscript"/>
            </w:rPr>
          </w:rPrChange>
        </w:rPr>
        <w:t>[</w:t>
      </w:r>
      <w:commentRangeStart w:id="762"/>
      <w:r w:rsidRPr="00073798">
        <w:rPr>
          <w:rFonts w:ascii="Book Antiqua" w:hAnsi="Book Antiqua" w:cs="Times New Roman"/>
          <w:color w:val="000000" w:themeColor="text1"/>
          <w:vertAlign w:val="superscript"/>
          <w:rPrChange w:id="763"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764" w:author="Author">
            <w:rPr>
              <w:rFonts w:ascii="Book Antiqua" w:hAnsi="Book Antiqua" w:cs="Times New Roman"/>
              <w:noProof/>
              <w:color w:val="000000" w:themeColor="text1"/>
              <w:vertAlign w:val="superscript"/>
            </w:rPr>
          </w:rPrChange>
        </w:rPr>
        <w:t>0</w:t>
      </w:r>
      <w:r w:rsidRPr="00073798">
        <w:rPr>
          <w:rFonts w:ascii="Book Antiqua" w:hAnsi="Book Antiqua" w:cs="Times New Roman"/>
          <w:color w:val="000000" w:themeColor="text1"/>
          <w:vertAlign w:val="superscript"/>
          <w:rPrChange w:id="765"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766" w:author="Author">
            <w:rPr>
              <w:rFonts w:ascii="Book Antiqua" w:hAnsi="Book Antiqua" w:cs="Times New Roman"/>
              <w:noProof/>
              <w:color w:val="000000" w:themeColor="text1"/>
              <w:vertAlign w:val="superscript"/>
            </w:rPr>
          </w:rPrChange>
        </w:rPr>
        <w:t>145</w:t>
      </w:r>
      <w:commentRangeEnd w:id="762"/>
      <w:r w:rsidR="005A50BD" w:rsidRPr="00DA2EC1">
        <w:rPr>
          <w:rStyle w:val="CommentReference"/>
          <w:rFonts w:ascii="Times New Roman" w:hAnsi="Times New Roman" w:cs="Times New Roman"/>
          <w:lang w:eastAsia="pt-BR"/>
        </w:rPr>
        <w:commentReference w:id="762"/>
      </w:r>
      <w:r w:rsidR="00976F8E" w:rsidRPr="00073798">
        <w:rPr>
          <w:rFonts w:ascii="Book Antiqua" w:hAnsi="Book Antiqua" w:cs="Times New Roman"/>
          <w:color w:val="000000" w:themeColor="text1"/>
          <w:vertAlign w:val="superscript"/>
          <w:rPrChange w:id="767" w:author="Author">
            <w:rPr>
              <w:rFonts w:ascii="Book Antiqua" w:hAnsi="Book Antiqua" w:cs="Times New Roman"/>
              <w:noProof/>
              <w:color w:val="000000" w:themeColor="text1"/>
              <w:vertAlign w:val="superscript"/>
            </w:rPr>
          </w:rPrChange>
        </w:rPr>
        <w:t>]</w:t>
      </w:r>
      <w:ins w:id="768" w:author="Author">
        <w:r w:rsidR="005A50BD" w:rsidRPr="00073798">
          <w:rPr>
            <w:rFonts w:ascii="Book Antiqua" w:hAnsi="Book Antiqua" w:cs="Times New Roman"/>
            <w:color w:val="000000" w:themeColor="text1"/>
          </w:rPr>
          <w:t>,</w:t>
        </w:r>
      </w:ins>
      <w:del w:id="769" w:author="Author">
        <w:r w:rsidRPr="00073798" w:rsidDel="005A50BD">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but they were also isolated from adult feather follicles</w:t>
      </w:r>
      <w:r w:rsidR="00976F8E" w:rsidRPr="00073798">
        <w:rPr>
          <w:rFonts w:ascii="Book Antiqua" w:hAnsi="Book Antiqua" w:cs="Times New Roman"/>
          <w:color w:val="000000" w:themeColor="text1"/>
          <w:vertAlign w:val="superscript"/>
          <w:rPrChange w:id="77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71"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772" w:author="Author">
            <w:rPr>
              <w:rFonts w:ascii="Book Antiqua" w:hAnsi="Book Antiqua" w:cs="Times New Roman"/>
              <w:noProof/>
              <w:color w:val="000000" w:themeColor="text1"/>
              <w:vertAlign w:val="superscript"/>
            </w:rPr>
          </w:rPrChange>
        </w:rPr>
        <w:t>6</w:t>
      </w:r>
      <w:r w:rsidR="00976F8E" w:rsidRPr="00073798">
        <w:rPr>
          <w:rFonts w:ascii="Book Antiqua" w:hAnsi="Book Antiqua" w:cs="Times New Roman"/>
          <w:color w:val="000000" w:themeColor="text1"/>
          <w:vertAlign w:val="superscript"/>
          <w:rPrChange w:id="77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Although non-viral approaches have been applied</w:t>
      </w:r>
      <w:r w:rsidR="00976F8E" w:rsidRPr="00073798">
        <w:rPr>
          <w:rFonts w:ascii="Book Antiqua" w:hAnsi="Book Antiqua" w:cs="Times New Roman"/>
          <w:color w:val="000000" w:themeColor="text1"/>
          <w:vertAlign w:val="superscript"/>
          <w:rPrChange w:id="77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75"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776" w:author="Author">
            <w:rPr>
              <w:rFonts w:ascii="Book Antiqua" w:hAnsi="Book Antiqua" w:cs="Times New Roman"/>
              <w:noProof/>
              <w:color w:val="000000" w:themeColor="text1"/>
              <w:vertAlign w:val="superscript"/>
            </w:rPr>
          </w:rPrChange>
        </w:rPr>
        <w:t>2</w:t>
      </w:r>
      <w:r w:rsidRPr="00073798">
        <w:rPr>
          <w:rFonts w:ascii="Book Antiqua" w:hAnsi="Book Antiqua" w:cs="Times New Roman"/>
          <w:color w:val="000000" w:themeColor="text1"/>
          <w:vertAlign w:val="superscript"/>
          <w:rPrChange w:id="777"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778" w:author="Author">
            <w:rPr>
              <w:rFonts w:ascii="Book Antiqua" w:hAnsi="Book Antiqua" w:cs="Times New Roman"/>
              <w:noProof/>
              <w:color w:val="000000" w:themeColor="text1"/>
              <w:vertAlign w:val="superscript"/>
            </w:rPr>
          </w:rPrChange>
        </w:rPr>
        <w:t>144</w:t>
      </w:r>
      <w:r w:rsidR="00976F8E" w:rsidRPr="00073798">
        <w:rPr>
          <w:rFonts w:ascii="Book Antiqua" w:hAnsi="Book Antiqua" w:cs="Times New Roman"/>
          <w:color w:val="000000" w:themeColor="text1"/>
          <w:vertAlign w:val="superscript"/>
          <w:rPrChange w:id="77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retroviral and lentiviral methodologies have mostly been used and transgene expression was either detected</w:t>
      </w:r>
      <w:r w:rsidR="00976F8E" w:rsidRPr="00073798">
        <w:rPr>
          <w:rFonts w:ascii="Book Antiqua" w:hAnsi="Book Antiqua" w:cs="Times New Roman"/>
          <w:color w:val="000000" w:themeColor="text1"/>
          <w:vertAlign w:val="superscript"/>
          <w:rPrChange w:id="78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81"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782" w:author="Author">
            <w:rPr>
              <w:rFonts w:ascii="Book Antiqua" w:hAnsi="Book Antiqua" w:cs="Times New Roman"/>
              <w:noProof/>
              <w:color w:val="000000" w:themeColor="text1"/>
              <w:vertAlign w:val="superscript"/>
            </w:rPr>
          </w:rPrChange>
        </w:rPr>
        <w:t>0</w:t>
      </w:r>
      <w:r w:rsidRPr="00073798">
        <w:rPr>
          <w:rFonts w:ascii="Book Antiqua" w:hAnsi="Book Antiqua" w:cs="Times New Roman"/>
          <w:color w:val="000000" w:themeColor="text1"/>
          <w:vertAlign w:val="superscript"/>
          <w:rPrChange w:id="783"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784" w:author="Author">
            <w:rPr>
              <w:rFonts w:ascii="Book Antiqua" w:hAnsi="Book Antiqua" w:cs="Times New Roman"/>
              <w:noProof/>
              <w:color w:val="000000" w:themeColor="text1"/>
              <w:vertAlign w:val="superscript"/>
            </w:rPr>
          </w:rPrChange>
        </w:rPr>
        <w:t>145</w:t>
      </w:r>
      <w:r w:rsidRPr="00073798">
        <w:rPr>
          <w:rFonts w:ascii="Book Antiqua" w:hAnsi="Book Antiqua" w:cs="Times New Roman"/>
          <w:color w:val="000000" w:themeColor="text1"/>
          <w:vertAlign w:val="superscript"/>
          <w:rPrChange w:id="785"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786" w:author="Author">
            <w:rPr>
              <w:rFonts w:ascii="Book Antiqua" w:hAnsi="Book Antiqua" w:cs="Times New Roman"/>
              <w:noProof/>
              <w:color w:val="000000" w:themeColor="text1"/>
              <w:vertAlign w:val="superscript"/>
            </w:rPr>
          </w:rPrChange>
        </w:rPr>
        <w:t>146</w:t>
      </w:r>
      <w:r w:rsidR="00976F8E" w:rsidRPr="00073798">
        <w:rPr>
          <w:rFonts w:ascii="Book Antiqua" w:hAnsi="Book Antiqua" w:cs="Times New Roman"/>
          <w:color w:val="000000" w:themeColor="text1"/>
          <w:vertAlign w:val="superscript"/>
          <w:rPrChange w:id="78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or not discussed</w:t>
      </w:r>
      <w:r w:rsidR="00976F8E" w:rsidRPr="00073798">
        <w:rPr>
          <w:rFonts w:ascii="Book Antiqua" w:hAnsi="Book Antiqua" w:cs="Times New Roman"/>
          <w:color w:val="000000" w:themeColor="text1"/>
          <w:vertAlign w:val="superscript"/>
          <w:rPrChange w:id="78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789"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790" w:author="Author">
            <w:rPr>
              <w:rFonts w:ascii="Book Antiqua" w:hAnsi="Book Antiqua" w:cs="Times New Roman"/>
              <w:noProof/>
              <w:color w:val="000000" w:themeColor="text1"/>
              <w:vertAlign w:val="superscript"/>
            </w:rPr>
          </w:rPrChange>
        </w:rPr>
        <w:t>2</w:t>
      </w:r>
      <w:r w:rsidRPr="00073798">
        <w:rPr>
          <w:rFonts w:ascii="Book Antiqua" w:hAnsi="Book Antiqua" w:cs="Times New Roman"/>
          <w:color w:val="000000" w:themeColor="text1"/>
          <w:vertAlign w:val="superscript"/>
          <w:rPrChange w:id="791"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792" w:author="Author">
            <w:rPr>
              <w:rFonts w:ascii="Book Antiqua" w:hAnsi="Book Antiqua" w:cs="Times New Roman"/>
              <w:noProof/>
              <w:color w:val="000000" w:themeColor="text1"/>
              <w:vertAlign w:val="superscript"/>
            </w:rPr>
          </w:rPrChange>
        </w:rPr>
        <w:t>144</w:t>
      </w:r>
      <w:r w:rsidR="00976F8E" w:rsidRPr="00073798">
        <w:rPr>
          <w:rFonts w:ascii="Book Antiqua" w:hAnsi="Book Antiqua" w:cs="Times New Roman"/>
          <w:color w:val="000000" w:themeColor="text1"/>
          <w:vertAlign w:val="superscript"/>
          <w:rPrChange w:id="793" w:author="Author">
            <w:rPr>
              <w:rFonts w:ascii="Book Antiqua" w:hAnsi="Book Antiqua" w:cs="Times New Roman"/>
              <w:noProof/>
              <w:color w:val="000000" w:themeColor="text1"/>
              <w:vertAlign w:val="superscript"/>
            </w:rPr>
          </w:rPrChange>
        </w:rPr>
        <w:t>]</w:t>
      </w:r>
      <w:del w:id="794" w:author="Author">
        <w:r w:rsidRPr="00073798" w:rsidDel="00607AD4">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with </w:t>
      </w:r>
      <w:ins w:id="795" w:author="Author">
        <w:r w:rsidR="00607AD4" w:rsidRPr="00073798">
          <w:rPr>
            <w:rFonts w:ascii="Book Antiqua" w:hAnsi="Book Antiqua" w:cs="Times New Roman"/>
            <w:color w:val="000000" w:themeColor="text1"/>
          </w:rPr>
          <w:t xml:space="preserve">the </w:t>
        </w:r>
      </w:ins>
      <w:r w:rsidRPr="00073798">
        <w:rPr>
          <w:rFonts w:ascii="Book Antiqua" w:hAnsi="Book Antiqua" w:cs="Times New Roman"/>
          <w:color w:val="000000" w:themeColor="text1"/>
        </w:rPr>
        <w:t xml:space="preserve">exception of the chicken iPSCs reported by </w:t>
      </w:r>
      <w:r w:rsidRPr="00073798">
        <w:rPr>
          <w:rFonts w:ascii="Book Antiqua" w:eastAsia="Times New Roman" w:hAnsi="Book Antiqua" w:cs="Times New Roman"/>
          <w:color w:val="000000" w:themeColor="text1"/>
        </w:rPr>
        <w:t xml:space="preserve">Rosselló </w:t>
      </w:r>
      <w:r w:rsidRPr="00073798">
        <w:rPr>
          <w:rFonts w:ascii="Book Antiqua" w:eastAsia="Times New Roman" w:hAnsi="Book Antiqua" w:cs="Times New Roman"/>
          <w:i/>
          <w:iCs/>
          <w:color w:val="000000" w:themeColor="text1"/>
        </w:rPr>
        <w:t>et al</w:t>
      </w:r>
      <w:r w:rsidR="00DB5519" w:rsidRPr="00073798">
        <w:rPr>
          <w:rFonts w:ascii="Book Antiqua" w:eastAsia="Times New Roman" w:hAnsi="Book Antiqua" w:cs="Times New Roman"/>
          <w:color w:val="000000" w:themeColor="text1"/>
          <w:vertAlign w:val="superscript"/>
          <w:rPrChange w:id="796" w:author="Author">
            <w:rPr>
              <w:rFonts w:ascii="Book Antiqua" w:eastAsia="Times New Roman" w:hAnsi="Book Antiqua" w:cs="Times New Roman"/>
              <w:noProof/>
              <w:color w:val="000000" w:themeColor="text1"/>
              <w:vertAlign w:val="superscript"/>
            </w:rPr>
          </w:rPrChange>
        </w:rPr>
        <w:t>[141]</w:t>
      </w:r>
      <w:del w:id="797" w:author="Author">
        <w:r w:rsidRPr="00073798" w:rsidDel="00607AD4">
          <w:rPr>
            <w:rFonts w:ascii="Book Antiqua" w:eastAsia="Times New Roman" w:hAnsi="Book Antiqua" w:cs="Times New Roman"/>
            <w:color w:val="000000" w:themeColor="text1"/>
          </w:rPr>
          <w:delText xml:space="preserve"> (2013),</w:delText>
        </w:r>
      </w:del>
      <w:r w:rsidRPr="00073798">
        <w:rPr>
          <w:rFonts w:ascii="Book Antiqua" w:eastAsia="Times New Roman" w:hAnsi="Book Antiqua" w:cs="Times New Roman"/>
          <w:color w:val="000000" w:themeColor="text1"/>
        </w:rPr>
        <w:t xml:space="preserve"> where transgenes were silenced after </w:t>
      </w:r>
      <w:del w:id="798" w:author="Author">
        <w:r w:rsidRPr="00073798" w:rsidDel="00607AD4">
          <w:rPr>
            <w:rFonts w:ascii="Book Antiqua" w:eastAsia="Times New Roman" w:hAnsi="Book Antiqua" w:cs="Times New Roman"/>
            <w:color w:val="000000" w:themeColor="text1"/>
          </w:rPr>
          <w:delText xml:space="preserve">5 </w:delText>
        </w:r>
      </w:del>
      <w:ins w:id="799" w:author="Author">
        <w:r w:rsidR="00607AD4" w:rsidRPr="00073798">
          <w:rPr>
            <w:rFonts w:ascii="Book Antiqua" w:eastAsia="Times New Roman" w:hAnsi="Book Antiqua" w:cs="Times New Roman"/>
            <w:color w:val="000000" w:themeColor="text1"/>
          </w:rPr>
          <w:t xml:space="preserve">five </w:t>
        </w:r>
      </w:ins>
      <w:r w:rsidRPr="00073798">
        <w:rPr>
          <w:rFonts w:ascii="Book Antiqua" w:eastAsia="Times New Roman" w:hAnsi="Book Antiqua" w:cs="Times New Roman"/>
          <w:color w:val="000000" w:themeColor="text1"/>
        </w:rPr>
        <w:t xml:space="preserve">passages. </w:t>
      </w:r>
    </w:p>
    <w:p w14:paraId="5BBDA771" w14:textId="317E0975" w:rsidR="001173EA" w:rsidRPr="00073798" w:rsidRDefault="001173EA">
      <w:pPr>
        <w:snapToGrid w:val="0"/>
        <w:spacing w:line="360" w:lineRule="auto"/>
        <w:ind w:firstLineChars="100" w:firstLine="240"/>
        <w:jc w:val="both"/>
        <w:outlineLvl w:val="0"/>
        <w:rPr>
          <w:rFonts w:ascii="Book Antiqua" w:hAnsi="Book Antiqua" w:cs="Times New Roman"/>
          <w:color w:val="000000" w:themeColor="text1"/>
        </w:rPr>
        <w:pPrChange w:id="800" w:author="Author">
          <w:pPr>
            <w:spacing w:line="360" w:lineRule="auto"/>
            <w:ind w:firstLineChars="100" w:firstLine="240"/>
            <w:jc w:val="both"/>
            <w:outlineLvl w:val="0"/>
          </w:pPr>
        </w:pPrChange>
      </w:pPr>
      <w:r w:rsidRPr="00073798">
        <w:rPr>
          <w:rFonts w:ascii="Book Antiqua" w:hAnsi="Book Antiqua" w:cs="Times New Roman"/>
          <w:color w:val="000000" w:themeColor="text1"/>
        </w:rPr>
        <w:t xml:space="preserve">Further characterization of aiPSCs was performed by Dai </w:t>
      </w:r>
      <w:r w:rsidR="00DB5519" w:rsidRPr="00073798">
        <w:rPr>
          <w:rFonts w:ascii="Book Antiqua" w:hAnsi="Book Antiqua" w:cs="Times New Roman"/>
          <w:i/>
          <w:iCs/>
          <w:color w:val="000000" w:themeColor="text1"/>
        </w:rPr>
        <w:t>et al</w:t>
      </w:r>
      <w:r w:rsidR="00DB5519" w:rsidRPr="00073798">
        <w:rPr>
          <w:rFonts w:ascii="Book Antiqua" w:hAnsi="Book Antiqua" w:cs="Times New Roman"/>
          <w:color w:val="000000" w:themeColor="text1"/>
          <w:vertAlign w:val="superscript"/>
          <w:rPrChange w:id="801" w:author="Author">
            <w:rPr>
              <w:rFonts w:ascii="Book Antiqua" w:hAnsi="Book Antiqua" w:cs="Times New Roman"/>
              <w:noProof/>
              <w:color w:val="000000" w:themeColor="text1"/>
              <w:vertAlign w:val="superscript"/>
            </w:rPr>
          </w:rPrChange>
        </w:rPr>
        <w:t>[138]</w:t>
      </w:r>
      <w:r w:rsidRPr="00073798">
        <w:rPr>
          <w:rFonts w:ascii="Book Antiqua" w:hAnsi="Book Antiqua" w:cs="Times New Roman"/>
          <w:color w:val="000000" w:themeColor="text1"/>
        </w:rPr>
        <w:t>, who were able to produce aiPSCs-derived neurons. So far, perhaps the most exciting potential application of these cells is vaccine production and related research</w:t>
      </w:r>
      <w:r w:rsidR="00976F8E" w:rsidRPr="00073798">
        <w:rPr>
          <w:rFonts w:ascii="Book Antiqua" w:hAnsi="Book Antiqua" w:cs="Times New Roman"/>
          <w:color w:val="000000" w:themeColor="text1"/>
          <w:vertAlign w:val="superscript"/>
          <w:rPrChange w:id="80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03"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804" w:author="Author">
            <w:rPr>
              <w:rFonts w:ascii="Book Antiqua" w:hAnsi="Book Antiqua" w:cs="Times New Roman"/>
              <w:noProof/>
              <w:color w:val="000000" w:themeColor="text1"/>
              <w:vertAlign w:val="superscript"/>
            </w:rPr>
          </w:rPrChange>
        </w:rPr>
        <w:t>7</w:t>
      </w:r>
      <w:r w:rsidRPr="00073798">
        <w:rPr>
          <w:rFonts w:ascii="Book Antiqua" w:hAnsi="Book Antiqua" w:cs="Times New Roman"/>
          <w:color w:val="000000" w:themeColor="text1"/>
          <w:vertAlign w:val="superscript"/>
          <w:rPrChange w:id="805"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806" w:author="Author">
            <w:rPr>
              <w:rFonts w:ascii="Book Antiqua" w:hAnsi="Book Antiqua" w:cs="Times New Roman"/>
              <w:noProof/>
              <w:color w:val="000000" w:themeColor="text1"/>
              <w:vertAlign w:val="superscript"/>
            </w:rPr>
          </w:rPrChange>
        </w:rPr>
        <w:t>148</w:t>
      </w:r>
      <w:r w:rsidR="00976F8E" w:rsidRPr="00073798">
        <w:rPr>
          <w:rFonts w:ascii="Book Antiqua" w:hAnsi="Book Antiqua" w:cs="Times New Roman"/>
          <w:color w:val="000000" w:themeColor="text1"/>
          <w:vertAlign w:val="superscript"/>
          <w:rPrChange w:id="80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In those reports, it is shown that aiPSCs grown in modified conditions possess great potential as candidates for Newcastle disease virus production</w:t>
      </w:r>
      <w:del w:id="808" w:author="Author">
        <w:r w:rsidRPr="00073798" w:rsidDel="003B124A">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serving as a suitable replacement for the embryonating eggs currently used for vaccine generation</w:t>
      </w:r>
      <w:r w:rsidR="00976F8E" w:rsidRPr="00073798">
        <w:rPr>
          <w:rFonts w:ascii="Book Antiqua" w:hAnsi="Book Antiqua" w:cs="Times New Roman"/>
          <w:color w:val="000000" w:themeColor="text1"/>
          <w:vertAlign w:val="superscript"/>
          <w:rPrChange w:id="80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10"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811" w:author="Author">
            <w:rPr>
              <w:rFonts w:ascii="Book Antiqua" w:hAnsi="Book Antiqua" w:cs="Times New Roman"/>
              <w:noProof/>
              <w:color w:val="000000" w:themeColor="text1"/>
              <w:vertAlign w:val="superscript"/>
            </w:rPr>
          </w:rPrChange>
        </w:rPr>
        <w:t>7</w:t>
      </w:r>
      <w:r w:rsidR="00976F8E" w:rsidRPr="00073798">
        <w:rPr>
          <w:rFonts w:ascii="Book Antiqua" w:hAnsi="Book Antiqua" w:cs="Times New Roman"/>
          <w:color w:val="000000" w:themeColor="text1"/>
          <w:vertAlign w:val="superscript"/>
          <w:rPrChange w:id="81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It should be possible to generate aiPSCs more tolerant to the Newcastle disease virus, which might eventually also be employed in disease-resistant poultry studies</w:t>
      </w:r>
      <w:r w:rsidR="00976F8E" w:rsidRPr="00073798">
        <w:rPr>
          <w:rFonts w:ascii="Book Antiqua" w:hAnsi="Book Antiqua" w:cs="Times New Roman"/>
          <w:color w:val="000000" w:themeColor="text1"/>
          <w:vertAlign w:val="superscript"/>
          <w:rPrChange w:id="81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14"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815" w:author="Author">
            <w:rPr>
              <w:rFonts w:ascii="Book Antiqua" w:hAnsi="Book Antiqua" w:cs="Times New Roman"/>
              <w:noProof/>
              <w:color w:val="000000" w:themeColor="text1"/>
              <w:vertAlign w:val="superscript"/>
            </w:rPr>
          </w:rPrChange>
        </w:rPr>
        <w:t>8</w:t>
      </w:r>
      <w:r w:rsidR="00976F8E" w:rsidRPr="00073798">
        <w:rPr>
          <w:rFonts w:ascii="Book Antiqua" w:hAnsi="Book Antiqua" w:cs="Times New Roman"/>
          <w:color w:val="000000" w:themeColor="text1"/>
          <w:vertAlign w:val="superscript"/>
          <w:rPrChange w:id="81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These newly developed methodologies represent a great potential application of aiPSCs to future livestock, health and food security. </w:t>
      </w:r>
    </w:p>
    <w:p w14:paraId="15CD8713" w14:textId="77777777" w:rsidR="001173EA" w:rsidRPr="00073798" w:rsidRDefault="001173EA">
      <w:pPr>
        <w:snapToGrid w:val="0"/>
        <w:spacing w:line="360" w:lineRule="auto"/>
        <w:jc w:val="both"/>
        <w:rPr>
          <w:rFonts w:ascii="Book Antiqua" w:hAnsi="Book Antiqua" w:cs="Times New Roman"/>
          <w:color w:val="000000" w:themeColor="text1"/>
        </w:rPr>
        <w:pPrChange w:id="817" w:author="Author">
          <w:pPr>
            <w:spacing w:line="360" w:lineRule="auto"/>
            <w:jc w:val="both"/>
          </w:pPr>
        </w:pPrChange>
      </w:pPr>
    </w:p>
    <w:p w14:paraId="08C3A265" w14:textId="15AE9F23" w:rsidR="001173EA" w:rsidRPr="00073798" w:rsidRDefault="00DB5519">
      <w:pPr>
        <w:snapToGrid w:val="0"/>
        <w:spacing w:line="360" w:lineRule="auto"/>
        <w:jc w:val="both"/>
        <w:rPr>
          <w:rFonts w:ascii="Book Antiqua" w:hAnsi="Book Antiqua" w:cs="Times New Roman"/>
          <w:b/>
          <w:iCs/>
          <w:color w:val="000000" w:themeColor="text1"/>
        </w:rPr>
        <w:pPrChange w:id="818" w:author="Author">
          <w:pPr>
            <w:spacing w:line="360" w:lineRule="auto"/>
            <w:jc w:val="both"/>
          </w:pPr>
        </w:pPrChange>
      </w:pPr>
      <w:r w:rsidRPr="00073798">
        <w:rPr>
          <w:rFonts w:ascii="Book Antiqua" w:hAnsi="Book Antiqua" w:cs="Times New Roman"/>
          <w:b/>
          <w:iCs/>
          <w:color w:val="000000" w:themeColor="text1"/>
        </w:rPr>
        <w:t>EXOTIC ANIMALS</w:t>
      </w:r>
    </w:p>
    <w:p w14:paraId="5439C2E6" w14:textId="405B5ADC" w:rsidR="001173EA" w:rsidRPr="00073798" w:rsidRDefault="001173EA">
      <w:pPr>
        <w:snapToGrid w:val="0"/>
        <w:spacing w:line="360" w:lineRule="auto"/>
        <w:jc w:val="both"/>
        <w:rPr>
          <w:rFonts w:ascii="Book Antiqua" w:hAnsi="Book Antiqua" w:cs="Times New Roman"/>
          <w:color w:val="000000" w:themeColor="text1"/>
        </w:rPr>
        <w:pPrChange w:id="819" w:author="Author">
          <w:pPr>
            <w:spacing w:line="360" w:lineRule="auto"/>
            <w:jc w:val="both"/>
          </w:pPr>
        </w:pPrChange>
      </w:pPr>
      <w:r w:rsidRPr="00073798">
        <w:rPr>
          <w:rFonts w:ascii="Book Antiqua" w:hAnsi="Book Antiqua" w:cs="Times New Roman"/>
          <w:color w:val="000000" w:themeColor="text1"/>
        </w:rPr>
        <w:t xml:space="preserve">The most obvious reason for generating iPSC from exotic animals is species conservation. Genetic material can be stored and expanded </w:t>
      </w:r>
      <w:del w:id="820" w:author="Author">
        <w:r w:rsidRPr="00073798" w:rsidDel="00922827">
          <w:rPr>
            <w:rFonts w:ascii="Book Antiqua" w:hAnsi="Book Antiqua" w:cs="Times New Roman"/>
            <w:color w:val="000000" w:themeColor="text1"/>
          </w:rPr>
          <w:delText>up</w:delText>
        </w:r>
      </w:del>
      <w:r w:rsidRPr="00073798">
        <w:rPr>
          <w:rFonts w:ascii="Book Antiqua" w:hAnsi="Book Antiqua" w:cs="Times New Roman"/>
          <w:color w:val="000000" w:themeColor="text1"/>
        </w:rPr>
        <w:t>on demand in the form of viable and proliferating iPSC</w:t>
      </w:r>
      <w:ins w:id="821" w:author="Author">
        <w:r w:rsidR="000309EF"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Ideally, protocols </w:t>
      </w:r>
      <w:del w:id="822" w:author="Author">
        <w:r w:rsidRPr="00073798" w:rsidDel="000309EF">
          <w:rPr>
            <w:rFonts w:ascii="Book Antiqua" w:hAnsi="Book Antiqua" w:cs="Times New Roman"/>
            <w:color w:val="000000" w:themeColor="text1"/>
          </w:rPr>
          <w:delText xml:space="preserve">will </w:delText>
        </w:r>
      </w:del>
      <w:ins w:id="823" w:author="Author">
        <w:r w:rsidR="000309EF" w:rsidRPr="00073798">
          <w:rPr>
            <w:rFonts w:ascii="Book Antiqua" w:hAnsi="Book Antiqua" w:cs="Times New Roman"/>
            <w:color w:val="000000" w:themeColor="text1"/>
          </w:rPr>
          <w:t xml:space="preserve">would </w:t>
        </w:r>
      </w:ins>
      <w:r w:rsidRPr="00073798">
        <w:rPr>
          <w:rFonts w:ascii="Book Antiqua" w:hAnsi="Book Antiqua" w:cs="Times New Roman"/>
          <w:color w:val="000000" w:themeColor="text1"/>
        </w:rPr>
        <w:t>be developed to differentiate such iPSC</w:t>
      </w:r>
      <w:ins w:id="824" w:author="Author">
        <w:r w:rsidR="000309EF"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into primordial germ cells and</w:t>
      </w:r>
      <w:del w:id="825" w:author="Author">
        <w:r w:rsidRPr="00073798" w:rsidDel="000309EF">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subsequently</w:t>
      </w:r>
      <w:del w:id="826" w:author="Author">
        <w:r w:rsidRPr="00073798" w:rsidDel="000309EF">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generate egg and sperm cells to facilitate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fertilization. Such efforts form the basis for the generation of iPSC from </w:t>
      </w:r>
      <w:r w:rsidRPr="00073798">
        <w:rPr>
          <w:rFonts w:ascii="Book Antiqua" w:hAnsi="Book Antiqua" w:cs="Times New Roman"/>
          <w:i/>
          <w:color w:val="000000" w:themeColor="text1"/>
        </w:rPr>
        <w:t xml:space="preserve">Madrillus leucophaeus </w:t>
      </w:r>
      <w:r w:rsidRPr="00073798">
        <w:rPr>
          <w:rFonts w:ascii="Book Antiqua" w:hAnsi="Book Antiqua" w:cs="Times New Roman"/>
          <w:color w:val="000000" w:themeColor="text1"/>
        </w:rPr>
        <w:t xml:space="preserve">(primate/drill) and </w:t>
      </w:r>
      <w:r w:rsidRPr="00073798">
        <w:rPr>
          <w:rFonts w:ascii="Book Antiqua" w:hAnsi="Book Antiqua" w:cs="Times New Roman"/>
          <w:i/>
          <w:color w:val="000000" w:themeColor="text1"/>
        </w:rPr>
        <w:t>Ceratotherium simum cottoni</w:t>
      </w:r>
      <w:r w:rsidRPr="00073798">
        <w:rPr>
          <w:rFonts w:ascii="Book Antiqua" w:hAnsi="Book Antiqua" w:cs="Times New Roman"/>
          <w:color w:val="000000" w:themeColor="text1"/>
        </w:rPr>
        <w:t xml:space="preserve"> </w:t>
      </w:r>
      <w:ins w:id="827" w:author="Author">
        <w:r w:rsidR="00CE7E88" w:rsidRPr="00073798">
          <w:rPr>
            <w:rFonts w:ascii="Book Antiqua" w:hAnsi="Book Antiqua" w:cs="Times New Roman"/>
            <w:color w:val="000000" w:themeColor="text1"/>
          </w:rPr>
          <w:t>(</w:t>
        </w:r>
      </w:ins>
      <w:del w:id="828" w:author="Author">
        <w:r w:rsidRPr="00073798" w:rsidDel="00DA0468">
          <w:rPr>
            <w:rFonts w:ascii="Book Antiqua" w:hAnsi="Book Antiqua" w:cs="Times New Roman"/>
            <w:color w:val="000000" w:themeColor="text1"/>
          </w:rPr>
          <w:delText>(</w:delText>
        </w:r>
      </w:del>
      <w:r w:rsidRPr="00073798">
        <w:rPr>
          <w:rFonts w:ascii="Book Antiqua" w:hAnsi="Book Antiqua" w:cs="Times New Roman"/>
          <w:color w:val="000000" w:themeColor="text1"/>
        </w:rPr>
        <w:t>northern white rhinoceros). Both species teeter on the brink of extinction</w:t>
      </w:r>
      <w:ins w:id="829" w:author="Author">
        <w:r w:rsidR="000309EF"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and </w:t>
      </w:r>
      <w:del w:id="830" w:author="Author">
        <w:r w:rsidRPr="00073798" w:rsidDel="000309EF">
          <w:rPr>
            <w:rFonts w:ascii="Book Antiqua" w:hAnsi="Book Antiqua" w:cs="Times New Roman"/>
            <w:color w:val="000000" w:themeColor="text1"/>
          </w:rPr>
          <w:delText xml:space="preserve">so </w:delText>
        </w:r>
      </w:del>
      <w:r w:rsidRPr="00073798">
        <w:rPr>
          <w:rFonts w:ascii="Book Antiqua" w:hAnsi="Book Antiqua" w:cs="Times New Roman"/>
          <w:color w:val="000000" w:themeColor="text1"/>
        </w:rPr>
        <w:t>the generation of iPSC</w:t>
      </w:r>
      <w:ins w:id="831" w:author="Author">
        <w:r w:rsidR="000309EF"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w:t>
      </w:r>
      <w:del w:id="832" w:author="Author">
        <w:r w:rsidRPr="00073798" w:rsidDel="000309EF">
          <w:rPr>
            <w:rFonts w:ascii="Book Antiqua" w:hAnsi="Book Antiqua" w:cs="Times New Roman"/>
            <w:color w:val="000000" w:themeColor="text1"/>
          </w:rPr>
          <w:delText xml:space="preserve">from these </w:delText>
        </w:r>
      </w:del>
      <w:r w:rsidRPr="00073798">
        <w:rPr>
          <w:rFonts w:ascii="Book Antiqua" w:hAnsi="Book Antiqua" w:cs="Times New Roman"/>
          <w:color w:val="000000" w:themeColor="text1"/>
        </w:rPr>
        <w:t xml:space="preserve">might be beneficial for species conservation. Drill iPSC lines were generated using retroviral vectors containing the human sequences for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c</w:t>
      </w:r>
      <w:ins w:id="833" w:author="Author">
        <w:r w:rsidR="00EB7CEF" w:rsidRPr="00073798">
          <w:rPr>
            <w:rFonts w:ascii="Book Antiqua" w:hAnsi="Book Antiqua" w:cs="Times New Roman"/>
            <w:i/>
            <w:color w:val="000000" w:themeColor="text1"/>
          </w:rPr>
          <w:t>-</w:t>
        </w:r>
      </w:ins>
      <w:r w:rsidRPr="00073798">
        <w:rPr>
          <w:rFonts w:ascii="Book Antiqua" w:hAnsi="Book Antiqua" w:cs="Times New Roman"/>
          <w:i/>
          <w:color w:val="000000" w:themeColor="text1"/>
        </w:rPr>
        <w:t>MYC</w:t>
      </w:r>
      <w:r w:rsidRPr="00073798">
        <w:rPr>
          <w:rFonts w:ascii="Book Antiqua" w:hAnsi="Book Antiqua" w:cs="Times New Roman"/>
          <w:color w:val="000000" w:themeColor="text1"/>
        </w:rPr>
        <w:t xml:space="preserve">. The fibroblast source originated from </w:t>
      </w:r>
      <w:r w:rsidRPr="00073798">
        <w:rPr>
          <w:rFonts w:ascii="Book Antiqua" w:hAnsi="Book Antiqua" w:cs="Times New Roman"/>
          <w:color w:val="000000" w:themeColor="text1"/>
        </w:rPr>
        <w:lastRenderedPageBreak/>
        <w:t>a 15-year-old drill. All factors integrated successfully into the drill genome and the authors were able to show that exogenous transcription factors ceased to be expressed whilst the endogenous drill transcription factors became activated. Drill iPSC were karyotypically normal and exhibited the potential to form teratomas containing all three lineages (ectoderm, endoderm and mesoderm)</w:t>
      </w:r>
      <w:r w:rsidR="00976F8E" w:rsidRPr="00073798">
        <w:rPr>
          <w:rFonts w:ascii="Book Antiqua" w:hAnsi="Book Antiqua" w:cs="Times New Roman"/>
          <w:color w:val="000000" w:themeColor="text1"/>
          <w:vertAlign w:val="superscript"/>
          <w:rPrChange w:id="83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35" w:author="Author">
            <w:rPr>
              <w:rFonts w:ascii="Book Antiqua" w:hAnsi="Book Antiqua" w:cs="Times New Roman"/>
              <w:noProof/>
              <w:color w:val="000000" w:themeColor="text1"/>
              <w:vertAlign w:val="superscript"/>
            </w:rPr>
          </w:rPrChange>
        </w:rPr>
        <w:t>1</w:t>
      </w:r>
      <w:r w:rsidR="008714A1" w:rsidRPr="00073798">
        <w:rPr>
          <w:rFonts w:ascii="Book Antiqua" w:hAnsi="Book Antiqua" w:cs="Times New Roman"/>
          <w:color w:val="000000" w:themeColor="text1"/>
          <w:vertAlign w:val="superscript"/>
          <w:rPrChange w:id="836" w:author="Author">
            <w:rPr>
              <w:rFonts w:ascii="Book Antiqua" w:hAnsi="Book Antiqua" w:cs="Times New Roman"/>
              <w:noProof/>
              <w:color w:val="000000" w:themeColor="text1"/>
              <w:vertAlign w:val="superscript"/>
            </w:rPr>
          </w:rPrChange>
        </w:rPr>
        <w:t>49</w:t>
      </w:r>
      <w:r w:rsidR="00976F8E" w:rsidRPr="00073798">
        <w:rPr>
          <w:rFonts w:ascii="Book Antiqua" w:hAnsi="Book Antiqua" w:cs="Times New Roman"/>
          <w:color w:val="000000" w:themeColor="text1"/>
          <w:vertAlign w:val="superscript"/>
          <w:rPrChange w:id="83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p>
    <w:p w14:paraId="46F6D2F6" w14:textId="0BB98F87"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838" w:author="Author">
          <w:pPr>
            <w:spacing w:line="360" w:lineRule="auto"/>
            <w:ind w:firstLineChars="100" w:firstLine="240"/>
            <w:jc w:val="both"/>
          </w:pPr>
        </w:pPrChange>
      </w:pPr>
      <w:r w:rsidRPr="00073798">
        <w:rPr>
          <w:rFonts w:ascii="Book Antiqua" w:hAnsi="Book Antiqua" w:cs="Times New Roman"/>
          <w:color w:val="000000" w:themeColor="text1"/>
        </w:rPr>
        <w:t xml:space="preserve">The same report describes the generation of iPSC from northern white rhinoceros. Here, the same human genes for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c</w:t>
      </w:r>
      <w:ins w:id="839" w:author="Author">
        <w:r w:rsidR="00EB7CEF" w:rsidRPr="00073798">
          <w:rPr>
            <w:rFonts w:ascii="Book Antiqua" w:hAnsi="Book Antiqua" w:cs="Times New Roman"/>
            <w:i/>
            <w:color w:val="000000" w:themeColor="text1"/>
          </w:rPr>
          <w:t>-</w:t>
        </w:r>
      </w:ins>
      <w:r w:rsidRPr="00073798">
        <w:rPr>
          <w:rFonts w:ascii="Book Antiqua" w:hAnsi="Book Antiqua" w:cs="Times New Roman"/>
          <w:i/>
          <w:color w:val="000000" w:themeColor="text1"/>
        </w:rPr>
        <w:t xml:space="preserve">MYC </w:t>
      </w:r>
      <w:r w:rsidRPr="00073798">
        <w:rPr>
          <w:rFonts w:ascii="Book Antiqua" w:hAnsi="Book Antiqua" w:cs="Times New Roman"/>
          <w:color w:val="000000" w:themeColor="text1"/>
        </w:rPr>
        <w:t xml:space="preserve">were delivered using the retro VSV-G virus system. These also integrated successfully with the exception of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Similar to the drill iPSC, exogenous gene expression was silenced and endogenous gene expression initiated. </w:t>
      </w:r>
      <w:ins w:id="840" w:author="Author">
        <w:r w:rsidR="00CE7E88" w:rsidRPr="00073798">
          <w:rPr>
            <w:rFonts w:ascii="Book Antiqua" w:hAnsi="Book Antiqua" w:cs="Times New Roman"/>
            <w:color w:val="000000" w:themeColor="text1"/>
          </w:rPr>
          <w:t>Northern white rhinoceros</w:t>
        </w:r>
      </w:ins>
      <w:del w:id="841" w:author="Author">
        <w:r w:rsidRPr="00073798" w:rsidDel="00CE7E88">
          <w:rPr>
            <w:rFonts w:ascii="Book Antiqua" w:hAnsi="Book Antiqua" w:cs="Times New Roman"/>
            <w:color w:val="000000" w:themeColor="text1"/>
          </w:rPr>
          <w:delText>NRW</w:delText>
        </w:r>
      </w:del>
      <w:r w:rsidRPr="00073798">
        <w:rPr>
          <w:rFonts w:ascii="Book Antiqua" w:hAnsi="Book Antiqua" w:cs="Times New Roman"/>
          <w:color w:val="000000" w:themeColor="text1"/>
        </w:rPr>
        <w:t xml:space="preserve"> iPSC</w:t>
      </w:r>
      <w:ins w:id="842" w:author="Author">
        <w:r w:rsidR="00CE7E88"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were karyotypically normal and gave rise to teratomas</w:t>
      </w:r>
      <w:r w:rsidR="00976F8E" w:rsidRPr="00073798">
        <w:rPr>
          <w:rFonts w:ascii="Book Antiqua" w:hAnsi="Book Antiqua" w:cs="Times New Roman"/>
          <w:color w:val="000000" w:themeColor="text1"/>
          <w:vertAlign w:val="superscript"/>
          <w:rPrChange w:id="84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44" w:author="Author">
            <w:rPr>
              <w:rFonts w:ascii="Book Antiqua" w:hAnsi="Book Antiqua" w:cs="Times New Roman"/>
              <w:noProof/>
              <w:color w:val="000000" w:themeColor="text1"/>
              <w:vertAlign w:val="superscript"/>
            </w:rPr>
          </w:rPrChange>
        </w:rPr>
        <w:t>1</w:t>
      </w:r>
      <w:r w:rsidR="008714A1" w:rsidRPr="00073798">
        <w:rPr>
          <w:rFonts w:ascii="Book Antiqua" w:hAnsi="Book Antiqua" w:cs="Times New Roman"/>
          <w:color w:val="000000" w:themeColor="text1"/>
          <w:vertAlign w:val="superscript"/>
          <w:rPrChange w:id="845" w:author="Author">
            <w:rPr>
              <w:rFonts w:ascii="Book Antiqua" w:hAnsi="Book Antiqua" w:cs="Times New Roman"/>
              <w:noProof/>
              <w:color w:val="000000" w:themeColor="text1"/>
              <w:vertAlign w:val="superscript"/>
            </w:rPr>
          </w:rPrChange>
        </w:rPr>
        <w:t>49</w:t>
      </w:r>
      <w:r w:rsidR="00976F8E" w:rsidRPr="00073798">
        <w:rPr>
          <w:rFonts w:ascii="Book Antiqua" w:hAnsi="Book Antiqua" w:cs="Times New Roman"/>
          <w:color w:val="000000" w:themeColor="text1"/>
          <w:vertAlign w:val="superscript"/>
          <w:rPrChange w:id="84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976F8E" w:rsidRPr="00073798">
        <w:rPr>
          <w:rFonts w:ascii="Book Antiqua" w:hAnsi="Book Antiqua" w:cs="Times New Roman"/>
          <w:bCs/>
          <w:color w:val="000000" w:themeColor="text1"/>
        </w:rPr>
        <w:t xml:space="preserve">Supplemental material </w:t>
      </w:r>
      <w:r w:rsidRPr="00073798">
        <w:rPr>
          <w:rFonts w:ascii="Book Antiqua" w:hAnsi="Book Antiqua" w:cs="Times New Roman"/>
          <w:bCs/>
          <w:color w:val="000000" w:themeColor="text1"/>
        </w:rPr>
        <w:t>8).</w:t>
      </w:r>
      <w:r w:rsidRPr="00073798">
        <w:rPr>
          <w:rFonts w:ascii="Book Antiqua" w:hAnsi="Book Antiqua" w:cs="Times New Roman"/>
          <w:color w:val="000000" w:themeColor="text1"/>
        </w:rPr>
        <w:t xml:space="preserve"> These are extremely promising results for species conservation, but it remains to be seen whether these iPSCs can be used for SCNT or for the generation of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germ cells. </w:t>
      </w:r>
    </w:p>
    <w:p w14:paraId="0608064E" w14:textId="45FCE476"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847" w:author="Author">
          <w:pPr>
            <w:spacing w:line="360" w:lineRule="auto"/>
            <w:ind w:firstLineChars="100" w:firstLine="240"/>
            <w:jc w:val="both"/>
          </w:pPr>
        </w:pPrChange>
      </w:pPr>
      <w:r w:rsidRPr="00073798">
        <w:rPr>
          <w:rFonts w:ascii="Book Antiqua" w:hAnsi="Book Antiqua" w:cs="Times New Roman"/>
          <w:color w:val="000000" w:themeColor="text1"/>
        </w:rPr>
        <w:t>Most efforts have centered upon the generation of iPSC from monkeys. Again, species conservation forms one aspect of such efforts, but another facet is the possibility of applying these monkeys and their iPSC</w:t>
      </w:r>
      <w:ins w:id="848" w:author="Author">
        <w:r w:rsidR="00FC7444"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in biomedical research. Monkeys share a high degree of genetic, anatomical, physiological</w:t>
      </w:r>
      <w:del w:id="849" w:author="Author">
        <w:r w:rsidRPr="00073798" w:rsidDel="00FC7444">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and cardiological similarities with humans</w:t>
      </w:r>
      <w:r w:rsidR="00976F8E" w:rsidRPr="00073798">
        <w:rPr>
          <w:rFonts w:ascii="Book Antiqua" w:hAnsi="Book Antiqua" w:cs="Times New Roman"/>
          <w:color w:val="000000" w:themeColor="text1"/>
          <w:vertAlign w:val="superscript"/>
          <w:rPrChange w:id="85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51"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52" w:author="Author">
            <w:rPr>
              <w:rFonts w:ascii="Book Antiqua" w:hAnsi="Book Antiqua" w:cs="Times New Roman"/>
              <w:noProof/>
              <w:color w:val="000000" w:themeColor="text1"/>
              <w:vertAlign w:val="superscript"/>
            </w:rPr>
          </w:rPrChange>
        </w:rPr>
        <w:t>0</w:t>
      </w:r>
      <w:r w:rsidRPr="00073798">
        <w:rPr>
          <w:rFonts w:ascii="Book Antiqua" w:hAnsi="Book Antiqua" w:cs="Times New Roman"/>
          <w:color w:val="000000" w:themeColor="text1"/>
          <w:vertAlign w:val="superscript"/>
          <w:rPrChange w:id="853"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54" w:author="Author">
            <w:rPr>
              <w:rFonts w:ascii="Book Antiqua" w:hAnsi="Book Antiqua" w:cs="Times New Roman"/>
              <w:noProof/>
              <w:color w:val="000000" w:themeColor="text1"/>
              <w:vertAlign w:val="superscript"/>
            </w:rPr>
          </w:rPrChange>
        </w:rPr>
        <w:t>2</w:t>
      </w:r>
      <w:r w:rsidR="00976F8E" w:rsidRPr="00073798">
        <w:rPr>
          <w:rFonts w:ascii="Book Antiqua" w:hAnsi="Book Antiqua" w:cs="Times New Roman"/>
          <w:color w:val="000000" w:themeColor="text1"/>
          <w:vertAlign w:val="superscript"/>
          <w:rPrChange w:id="85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Consequently, monkey iPSC</w:t>
      </w:r>
      <w:ins w:id="856" w:author="Author">
        <w:r w:rsidR="00FC7444"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and monkey models represent powerful models for drug development. To date, iPSC</w:t>
      </w:r>
      <w:ins w:id="857" w:author="Author">
        <w:r w:rsidR="00FC7444"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have been generated from rhesus monkey</w:t>
      </w:r>
      <w:ins w:id="858" w:author="Author">
        <w:r w:rsidR="00FC7444" w:rsidRPr="00073798">
          <w:rPr>
            <w:rFonts w:ascii="Book Antiqua" w:hAnsi="Book Antiqua" w:cs="Times New Roman"/>
            <w:color w:val="000000" w:themeColor="text1"/>
          </w:rPr>
          <w:t>s</w:t>
        </w:r>
      </w:ins>
      <w:r w:rsidR="00976F8E" w:rsidRPr="00073798">
        <w:rPr>
          <w:rFonts w:ascii="Book Antiqua" w:hAnsi="Book Antiqua" w:cs="Times New Roman"/>
          <w:color w:val="000000" w:themeColor="text1"/>
          <w:vertAlign w:val="superscript"/>
          <w:rPrChange w:id="85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60" w:author="Author">
            <w:rPr>
              <w:rFonts w:ascii="Book Antiqua" w:hAnsi="Book Antiqua" w:cs="Times New Roman"/>
              <w:noProof/>
              <w:color w:val="000000" w:themeColor="text1"/>
              <w:vertAlign w:val="superscript"/>
            </w:rPr>
          </w:rPrChange>
        </w:rPr>
        <w:t>18,</w:t>
      </w:r>
      <w:r w:rsidR="008714A1" w:rsidRPr="00073798">
        <w:rPr>
          <w:rFonts w:ascii="Book Antiqua" w:hAnsi="Book Antiqua" w:cs="Times New Roman"/>
          <w:color w:val="000000" w:themeColor="text1"/>
          <w:vertAlign w:val="superscript"/>
          <w:rPrChange w:id="861" w:author="Author">
            <w:rPr>
              <w:rFonts w:ascii="Book Antiqua" w:hAnsi="Book Antiqua" w:cs="Times New Roman"/>
              <w:noProof/>
              <w:color w:val="000000" w:themeColor="text1"/>
              <w:vertAlign w:val="superscript"/>
            </w:rPr>
          </w:rPrChange>
        </w:rPr>
        <w:t>153</w:t>
      </w:r>
      <w:r w:rsidRPr="00073798">
        <w:rPr>
          <w:rFonts w:ascii="Book Antiqua" w:hAnsi="Book Antiqua" w:cs="Times New Roman"/>
          <w:color w:val="000000" w:themeColor="text1"/>
          <w:vertAlign w:val="superscript"/>
          <w:rPrChange w:id="862"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863" w:author="Author">
            <w:rPr>
              <w:rFonts w:ascii="Book Antiqua" w:hAnsi="Book Antiqua" w:cs="Times New Roman"/>
              <w:noProof/>
              <w:color w:val="000000" w:themeColor="text1"/>
              <w:vertAlign w:val="superscript"/>
            </w:rPr>
          </w:rPrChange>
        </w:rPr>
        <w:t>154</w:t>
      </w:r>
      <w:r w:rsidR="00976F8E" w:rsidRPr="00073798">
        <w:rPr>
          <w:rFonts w:ascii="Book Antiqua" w:hAnsi="Book Antiqua" w:cs="Times New Roman"/>
          <w:color w:val="000000" w:themeColor="text1"/>
          <w:vertAlign w:val="superscript"/>
          <w:rPrChange w:id="86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Whilst the first two of these studies</w:t>
      </w:r>
      <w:r w:rsidR="00976F8E" w:rsidRPr="00073798">
        <w:rPr>
          <w:rFonts w:ascii="Book Antiqua" w:hAnsi="Book Antiqua" w:cs="Times New Roman"/>
          <w:color w:val="000000" w:themeColor="text1"/>
          <w:vertAlign w:val="superscript"/>
          <w:rPrChange w:id="86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66" w:author="Author">
            <w:rPr>
              <w:rFonts w:ascii="Book Antiqua" w:hAnsi="Book Antiqua" w:cs="Times New Roman"/>
              <w:noProof/>
              <w:color w:val="000000" w:themeColor="text1"/>
              <w:vertAlign w:val="superscript"/>
            </w:rPr>
          </w:rPrChange>
        </w:rPr>
        <w:t>18,</w:t>
      </w:r>
      <w:r w:rsidR="008714A1" w:rsidRPr="00073798">
        <w:rPr>
          <w:rFonts w:ascii="Book Antiqua" w:hAnsi="Book Antiqua" w:cs="Times New Roman"/>
          <w:color w:val="000000" w:themeColor="text1"/>
          <w:vertAlign w:val="superscript"/>
          <w:rPrChange w:id="867" w:author="Author">
            <w:rPr>
              <w:rFonts w:ascii="Book Antiqua" w:hAnsi="Book Antiqua" w:cs="Times New Roman"/>
              <w:noProof/>
              <w:color w:val="000000" w:themeColor="text1"/>
              <w:vertAlign w:val="superscript"/>
            </w:rPr>
          </w:rPrChange>
        </w:rPr>
        <w:t>154</w:t>
      </w:r>
      <w:r w:rsidR="00976F8E" w:rsidRPr="00073798">
        <w:rPr>
          <w:rFonts w:ascii="Book Antiqua" w:hAnsi="Book Antiqua" w:cs="Times New Roman"/>
          <w:color w:val="000000" w:themeColor="text1"/>
          <w:vertAlign w:val="superscript"/>
          <w:rPrChange w:id="868"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used retroviral approaches, the more recent report</w:t>
      </w:r>
      <w:r w:rsidR="00976F8E" w:rsidRPr="00073798">
        <w:rPr>
          <w:rFonts w:ascii="Book Antiqua" w:hAnsi="Book Antiqua" w:cs="Times New Roman"/>
          <w:color w:val="000000" w:themeColor="text1"/>
          <w:vertAlign w:val="superscript"/>
          <w:rPrChange w:id="86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70"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71" w:author="Author">
            <w:rPr>
              <w:rFonts w:ascii="Book Antiqua" w:hAnsi="Book Antiqua" w:cs="Times New Roman"/>
              <w:noProof/>
              <w:color w:val="000000" w:themeColor="text1"/>
              <w:vertAlign w:val="superscript"/>
            </w:rPr>
          </w:rPrChange>
        </w:rPr>
        <w:t>3</w:t>
      </w:r>
      <w:r w:rsidR="00976F8E" w:rsidRPr="00073798">
        <w:rPr>
          <w:rFonts w:ascii="Book Antiqua" w:hAnsi="Book Antiqua" w:cs="Times New Roman"/>
          <w:color w:val="000000" w:themeColor="text1"/>
          <w:vertAlign w:val="superscript"/>
          <w:rPrChange w:id="87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generated rhesus monkey iPSC</w:t>
      </w:r>
      <w:ins w:id="873" w:author="Author">
        <w:r w:rsidR="00FC7444"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using non-integrative episomal plasmids (</w:t>
      </w:r>
      <w:r w:rsidR="00976F8E" w:rsidRPr="00073798">
        <w:rPr>
          <w:rFonts w:ascii="Book Antiqua" w:hAnsi="Book Antiqua" w:cs="Times New Roman"/>
          <w:color w:val="000000" w:themeColor="text1"/>
        </w:rPr>
        <w:t>Supplemental material</w:t>
      </w:r>
      <w:r w:rsidRPr="00073798">
        <w:rPr>
          <w:rFonts w:ascii="Book Antiqua" w:hAnsi="Book Antiqua" w:cs="Times New Roman"/>
          <w:color w:val="000000" w:themeColor="text1"/>
        </w:rPr>
        <w:t xml:space="preserve"> 8). In a further notable study</w:t>
      </w:r>
      <w:r w:rsidR="00976F8E" w:rsidRPr="00073798">
        <w:rPr>
          <w:rFonts w:ascii="Book Antiqua" w:hAnsi="Book Antiqua" w:cs="Times New Roman"/>
          <w:color w:val="000000" w:themeColor="text1"/>
          <w:vertAlign w:val="superscript"/>
          <w:rPrChange w:id="87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75"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76" w:author="Author">
            <w:rPr>
              <w:rFonts w:ascii="Book Antiqua" w:hAnsi="Book Antiqua" w:cs="Times New Roman"/>
              <w:noProof/>
              <w:color w:val="000000" w:themeColor="text1"/>
              <w:vertAlign w:val="superscript"/>
            </w:rPr>
          </w:rPrChange>
        </w:rPr>
        <w:t>5</w:t>
      </w:r>
      <w:r w:rsidR="00976F8E" w:rsidRPr="00073798">
        <w:rPr>
          <w:rFonts w:ascii="Book Antiqua" w:hAnsi="Book Antiqua" w:cs="Times New Roman"/>
          <w:color w:val="000000" w:themeColor="text1"/>
          <w:vertAlign w:val="superscript"/>
          <w:rPrChange w:id="877" w:author="Author">
            <w:rPr>
              <w:rFonts w:ascii="Book Antiqua" w:hAnsi="Book Antiqua" w:cs="Times New Roman"/>
              <w:noProof/>
              <w:color w:val="000000" w:themeColor="text1"/>
              <w:vertAlign w:val="superscript"/>
            </w:rPr>
          </w:rPrChange>
        </w:rPr>
        <w:t>]</w:t>
      </w:r>
      <w:r w:rsidR="009931D7" w:rsidRPr="00073798">
        <w:rPr>
          <w:rFonts w:ascii="Book Antiqua" w:hAnsi="Book Antiqua" w:cs="Times New Roman"/>
          <w:color w:val="000000" w:themeColor="text1"/>
          <w:rPrChange w:id="878" w:author="Author">
            <w:rPr>
              <w:rFonts w:ascii="Book Antiqua" w:hAnsi="Book Antiqua" w:cs="Times New Roman"/>
              <w:noProof/>
              <w:color w:val="000000" w:themeColor="text1"/>
            </w:rPr>
          </w:rPrChange>
        </w:rPr>
        <w:t>,</w:t>
      </w:r>
      <w:r w:rsidRPr="00073798">
        <w:rPr>
          <w:rFonts w:ascii="Book Antiqua" w:hAnsi="Book Antiqua" w:cs="Times New Roman"/>
          <w:color w:val="000000" w:themeColor="text1"/>
        </w:rPr>
        <w:t xml:space="preserve"> the retroviral method was employed to derive iPSC</w:t>
      </w:r>
      <w:ins w:id="879" w:author="Author">
        <w:r w:rsidR="00604FB5"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from rhesus monkeys with Huntington’s disease (</w:t>
      </w:r>
      <w:r w:rsidR="00976F8E" w:rsidRPr="00073798">
        <w:rPr>
          <w:rFonts w:ascii="Book Antiqua" w:hAnsi="Book Antiqua" w:cs="Times New Roman"/>
          <w:color w:val="000000" w:themeColor="text1"/>
        </w:rPr>
        <w:t>Supplemental material</w:t>
      </w:r>
      <w:r w:rsidR="00976F8E" w:rsidRPr="00073798" w:rsidDel="00976F8E">
        <w:rPr>
          <w:rFonts w:ascii="Book Antiqua" w:hAnsi="Book Antiqua" w:cs="Times New Roman"/>
          <w:color w:val="000000" w:themeColor="text1"/>
        </w:rPr>
        <w:t xml:space="preserve"> </w:t>
      </w:r>
      <w:r w:rsidRPr="00073798">
        <w:rPr>
          <w:rFonts w:ascii="Book Antiqua" w:hAnsi="Book Antiqua" w:cs="Times New Roman"/>
          <w:color w:val="000000" w:themeColor="text1"/>
        </w:rPr>
        <w:t>8). These monkeys and their iPSC</w:t>
      </w:r>
      <w:ins w:id="880" w:author="Author">
        <w:r w:rsidR="00604FB5"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w:t>
      </w:r>
      <w:del w:id="881" w:author="Author">
        <w:r w:rsidRPr="00073798" w:rsidDel="00604FB5">
          <w:rPr>
            <w:rFonts w:ascii="Book Antiqua" w:hAnsi="Book Antiqua" w:cs="Times New Roman"/>
            <w:color w:val="000000" w:themeColor="text1"/>
          </w:rPr>
          <w:delText xml:space="preserve">are </w:delText>
        </w:r>
      </w:del>
      <w:ins w:id="882" w:author="Author">
        <w:r w:rsidR="00604FB5" w:rsidRPr="00073798">
          <w:rPr>
            <w:rFonts w:ascii="Book Antiqua" w:hAnsi="Book Antiqua" w:cs="Times New Roman"/>
            <w:color w:val="000000" w:themeColor="text1"/>
          </w:rPr>
          <w:t xml:space="preserve">were </w:t>
        </w:r>
      </w:ins>
      <w:r w:rsidRPr="00073798">
        <w:rPr>
          <w:rFonts w:ascii="Book Antiqua" w:hAnsi="Book Antiqua" w:cs="Times New Roman"/>
          <w:color w:val="000000" w:themeColor="text1"/>
        </w:rPr>
        <w:t>not only very valuable for testing potential drug candidates</w:t>
      </w:r>
      <w:del w:id="883" w:author="Author">
        <w:r w:rsidRPr="00073798" w:rsidDel="00604FB5">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but could also be used to investigate autologous and allogenic cell transplantations and graft incorporations as well as safety assessment of CRISPR/Cas9 gene-edited transplants. </w:t>
      </w:r>
    </w:p>
    <w:p w14:paraId="7CE69721" w14:textId="7C658EAC"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884" w:author="Author">
          <w:pPr>
            <w:spacing w:line="360" w:lineRule="auto"/>
            <w:ind w:firstLineChars="100" w:firstLine="240"/>
            <w:jc w:val="both"/>
          </w:pPr>
        </w:pPrChange>
      </w:pPr>
      <w:r w:rsidRPr="00073798">
        <w:rPr>
          <w:rFonts w:ascii="Book Antiqua" w:hAnsi="Book Antiqua" w:cs="Times New Roman"/>
          <w:color w:val="000000" w:themeColor="text1"/>
        </w:rPr>
        <w:t>Further iPSCs have been generated from cynomolgus monkeys</w:t>
      </w:r>
      <w:r w:rsidR="00976F8E" w:rsidRPr="00073798">
        <w:rPr>
          <w:rFonts w:ascii="Book Antiqua" w:hAnsi="Book Antiqua" w:cs="Times New Roman"/>
          <w:color w:val="000000" w:themeColor="text1"/>
          <w:vertAlign w:val="superscript"/>
          <w:rPrChange w:id="88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86"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87" w:author="Author">
            <w:rPr>
              <w:rFonts w:ascii="Book Antiqua" w:hAnsi="Book Antiqua" w:cs="Times New Roman"/>
              <w:noProof/>
              <w:color w:val="000000" w:themeColor="text1"/>
              <w:vertAlign w:val="superscript"/>
            </w:rPr>
          </w:rPrChange>
        </w:rPr>
        <w:t>6</w:t>
      </w:r>
      <w:r w:rsidRPr="00073798">
        <w:rPr>
          <w:rFonts w:ascii="Book Antiqua" w:hAnsi="Book Antiqua" w:cs="Times New Roman"/>
          <w:color w:val="000000" w:themeColor="text1"/>
          <w:vertAlign w:val="superscript"/>
          <w:rPrChange w:id="888" w:author="Author">
            <w:rPr>
              <w:rFonts w:ascii="Book Antiqua" w:hAnsi="Book Antiqua" w:cs="Times New Roman"/>
              <w:noProof/>
              <w:color w:val="000000" w:themeColor="text1"/>
              <w:vertAlign w:val="superscript"/>
            </w:rPr>
          </w:rPrChange>
        </w:rPr>
        <w:t>,</w:t>
      </w:r>
      <w:r w:rsidR="008714A1" w:rsidRPr="00073798">
        <w:rPr>
          <w:rFonts w:ascii="Book Antiqua" w:hAnsi="Book Antiqua" w:cs="Times New Roman"/>
          <w:color w:val="000000" w:themeColor="text1"/>
          <w:vertAlign w:val="superscript"/>
          <w:rPrChange w:id="889" w:author="Author">
            <w:rPr>
              <w:rFonts w:ascii="Book Antiqua" w:hAnsi="Book Antiqua" w:cs="Times New Roman"/>
              <w:noProof/>
              <w:color w:val="000000" w:themeColor="text1"/>
              <w:vertAlign w:val="superscript"/>
            </w:rPr>
          </w:rPrChange>
        </w:rPr>
        <w:t>157</w:t>
      </w:r>
      <w:r w:rsidR="00976F8E" w:rsidRPr="00073798">
        <w:rPr>
          <w:rFonts w:ascii="Book Antiqua" w:hAnsi="Book Antiqua" w:cs="Times New Roman"/>
          <w:color w:val="000000" w:themeColor="text1"/>
          <w:vertAlign w:val="superscript"/>
          <w:rPrChange w:id="89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Cynomolgus monkeys are commonly used in biomedical research and the described iPSC</w:t>
      </w:r>
      <w:ins w:id="891" w:author="Author">
        <w:r w:rsidR="00604FB5"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have been derived using both retroviral approaches</w:t>
      </w:r>
      <w:r w:rsidR="00976F8E" w:rsidRPr="00073798">
        <w:rPr>
          <w:rFonts w:ascii="Book Antiqua" w:hAnsi="Book Antiqua" w:cs="Times New Roman"/>
          <w:color w:val="000000" w:themeColor="text1"/>
          <w:vertAlign w:val="superscript"/>
          <w:rPrChange w:id="892"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93"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94" w:author="Author">
            <w:rPr>
              <w:rFonts w:ascii="Book Antiqua" w:hAnsi="Book Antiqua" w:cs="Times New Roman"/>
              <w:noProof/>
              <w:color w:val="000000" w:themeColor="text1"/>
              <w:vertAlign w:val="superscript"/>
            </w:rPr>
          </w:rPrChange>
        </w:rPr>
        <w:t>6</w:t>
      </w:r>
      <w:r w:rsidR="00976F8E" w:rsidRPr="00073798">
        <w:rPr>
          <w:rFonts w:ascii="Book Antiqua" w:hAnsi="Book Antiqua" w:cs="Times New Roman"/>
          <w:color w:val="000000" w:themeColor="text1"/>
          <w:vertAlign w:val="superscript"/>
          <w:rPrChange w:id="895"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non-integrative </w:t>
      </w:r>
      <w:r w:rsidRPr="00073798">
        <w:rPr>
          <w:rFonts w:ascii="Book Antiqua" w:hAnsi="Book Antiqua" w:cs="Times New Roman"/>
          <w:color w:val="000000" w:themeColor="text1"/>
        </w:rPr>
        <w:lastRenderedPageBreak/>
        <w:t>Sendai virus</w:t>
      </w:r>
      <w:r w:rsidR="00976F8E" w:rsidRPr="00073798">
        <w:rPr>
          <w:rFonts w:ascii="Book Antiqua" w:hAnsi="Book Antiqua" w:cs="Times New Roman"/>
          <w:color w:val="000000" w:themeColor="text1"/>
          <w:vertAlign w:val="superscript"/>
          <w:rPrChange w:id="89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897"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898" w:author="Author">
            <w:rPr>
              <w:rFonts w:ascii="Book Antiqua" w:hAnsi="Book Antiqua" w:cs="Times New Roman"/>
              <w:noProof/>
              <w:color w:val="000000" w:themeColor="text1"/>
              <w:vertAlign w:val="superscript"/>
            </w:rPr>
          </w:rPrChange>
        </w:rPr>
        <w:t>7</w:t>
      </w:r>
      <w:r w:rsidR="00976F8E" w:rsidRPr="00073798">
        <w:rPr>
          <w:rFonts w:ascii="Book Antiqua" w:hAnsi="Book Antiqua" w:cs="Times New Roman"/>
          <w:color w:val="000000" w:themeColor="text1"/>
          <w:vertAlign w:val="superscript"/>
          <w:rPrChange w:id="89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approaches. Whilst in the retroviral approach pluripotency was confirmed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teratoma assays, the Sendai virus reprogrammed cells were not subjected to pluripotency assays and were directly differentiated into the cell type of interest (</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Marmoset iPSC</w:t>
      </w:r>
      <w:ins w:id="900" w:author="Author">
        <w:r w:rsidR="001215C9"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have been generated from fetal liver cells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retroviral-mediated transduction with the six human pluripotency factors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LIN28</w:t>
      </w:r>
      <w:r w:rsidRPr="00073798">
        <w:rPr>
          <w:rFonts w:ascii="Book Antiqua" w:hAnsi="Book Antiqua" w:cs="Times New Roman"/>
          <w:color w:val="000000" w:themeColor="text1"/>
        </w:rPr>
        <w:t>. These cells displayed a normal karyotype and pluripotency capacity as tested by embryonic body formation and teratoma assays (</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xml:space="preserve">). </w:t>
      </w:r>
    </w:p>
    <w:p w14:paraId="3540C10E" w14:textId="40C4FF9E"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01" w:author="Author">
          <w:pPr>
            <w:spacing w:line="360" w:lineRule="auto"/>
            <w:ind w:firstLineChars="100" w:firstLine="240"/>
            <w:jc w:val="both"/>
          </w:pPr>
        </w:pPrChange>
      </w:pPr>
      <w:r w:rsidRPr="00073798">
        <w:rPr>
          <w:rFonts w:ascii="Book Antiqua" w:hAnsi="Book Antiqua" w:cs="Times New Roman"/>
          <w:color w:val="000000" w:themeColor="text1"/>
        </w:rPr>
        <w:t>Lastly, even iPSC</w:t>
      </w:r>
      <w:ins w:id="902" w:author="Author">
        <w:r w:rsidR="001215C9"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of great apes such as orangutans have been derived using the retroviral approach </w:t>
      </w:r>
      <w:del w:id="903" w:author="Author">
        <w:r w:rsidRPr="00073798" w:rsidDel="001215C9">
          <w:rPr>
            <w:rFonts w:ascii="Book Antiqua" w:hAnsi="Book Antiqua" w:cs="Times New Roman"/>
            <w:color w:val="000000" w:themeColor="text1"/>
          </w:rPr>
          <w:delText xml:space="preserve">and </w:delText>
        </w:r>
      </w:del>
      <w:ins w:id="904" w:author="Author">
        <w:r w:rsidR="001215C9" w:rsidRPr="00073798">
          <w:rPr>
            <w:rFonts w:ascii="Book Antiqua" w:hAnsi="Book Antiqua" w:cs="Times New Roman"/>
            <w:color w:val="000000" w:themeColor="text1"/>
          </w:rPr>
          <w:t xml:space="preserve">with </w:t>
        </w:r>
      </w:ins>
      <w:r w:rsidRPr="00073798">
        <w:rPr>
          <w:rFonts w:ascii="Book Antiqua" w:hAnsi="Book Antiqua" w:cs="Times New Roman"/>
          <w:color w:val="000000" w:themeColor="text1"/>
        </w:rPr>
        <w:t xml:space="preserve">the classical four human pluripotency factors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c-MYC</w:t>
      </w:r>
      <w:del w:id="905" w:author="Author">
        <w:r w:rsidRPr="00073798" w:rsidDel="001215C9">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and pluripotency potential confirmed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teratoma assays</w:t>
      </w:r>
      <w:r w:rsidR="008714A1" w:rsidRPr="00073798">
        <w:rPr>
          <w:rFonts w:ascii="Book Antiqua" w:hAnsi="Book Antiqua" w:cs="Times New Roman"/>
          <w:color w:val="000000" w:themeColor="text1"/>
          <w:vertAlign w:val="superscript"/>
          <w:rPrChange w:id="90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07" w:author="Author">
            <w:rPr>
              <w:rFonts w:ascii="Book Antiqua" w:hAnsi="Book Antiqua" w:cs="Times New Roman"/>
              <w:noProof/>
              <w:color w:val="000000" w:themeColor="text1"/>
              <w:vertAlign w:val="superscript"/>
            </w:rPr>
          </w:rPrChange>
        </w:rPr>
        <w:t>15</w:t>
      </w:r>
      <w:r w:rsidR="008714A1" w:rsidRPr="00073798">
        <w:rPr>
          <w:rFonts w:ascii="Book Antiqua" w:hAnsi="Book Antiqua" w:cs="Times New Roman"/>
          <w:color w:val="000000" w:themeColor="text1"/>
          <w:vertAlign w:val="superscript"/>
          <w:rPrChange w:id="908" w:author="Author">
            <w:rPr>
              <w:rFonts w:ascii="Book Antiqua" w:hAnsi="Book Antiqua" w:cs="Times New Roman"/>
              <w:noProof/>
              <w:color w:val="000000" w:themeColor="text1"/>
              <w:vertAlign w:val="superscript"/>
            </w:rPr>
          </w:rPrChange>
        </w:rPr>
        <w:t>8]</w:t>
      </w:r>
      <w:r w:rsidRPr="00073798">
        <w:rPr>
          <w:rFonts w:ascii="Book Antiqua" w:hAnsi="Book Antiqua" w:cs="Times New Roman"/>
          <w:color w:val="000000" w:themeColor="text1"/>
        </w:rPr>
        <w:t xml:space="preserve">. Common amongst all of these studies </w:t>
      </w:r>
      <w:del w:id="909" w:author="Author">
        <w:r w:rsidRPr="00073798" w:rsidDel="00EE3AC6">
          <w:rPr>
            <w:rFonts w:ascii="Book Antiqua" w:hAnsi="Book Antiqua" w:cs="Times New Roman"/>
            <w:color w:val="000000" w:themeColor="text1"/>
          </w:rPr>
          <w:delText xml:space="preserve">however, </w:delText>
        </w:r>
      </w:del>
      <w:r w:rsidRPr="00073798">
        <w:rPr>
          <w:rFonts w:ascii="Book Antiqua" w:hAnsi="Book Antiqua" w:cs="Times New Roman"/>
          <w:color w:val="000000" w:themeColor="text1"/>
        </w:rPr>
        <w:t xml:space="preserve">is the lack of </w:t>
      </w:r>
      <w:r w:rsidRPr="00073798">
        <w:rPr>
          <w:rFonts w:ascii="Book Antiqua" w:hAnsi="Book Antiqua" w:cs="Times New Roman"/>
          <w:i/>
          <w:color w:val="000000" w:themeColor="text1"/>
        </w:rPr>
        <w:t>in vivo</w:t>
      </w:r>
      <w:r w:rsidRPr="00073798">
        <w:rPr>
          <w:rFonts w:ascii="Book Antiqua" w:hAnsi="Book Antiqua" w:cs="Times New Roman"/>
          <w:color w:val="000000" w:themeColor="text1"/>
        </w:rPr>
        <w:t xml:space="preserve"> chimeric analyses using monkey-derived iPSCs. Only upon demonstration of </w:t>
      </w:r>
      <w:r w:rsidRPr="00073798">
        <w:rPr>
          <w:rFonts w:ascii="Book Antiqua" w:hAnsi="Book Antiqua" w:cs="Times New Roman"/>
          <w:iCs/>
          <w:color w:val="000000" w:themeColor="text1"/>
        </w:rPr>
        <w:t>bona fide</w:t>
      </w:r>
      <w:r w:rsidRPr="00073798">
        <w:rPr>
          <w:rFonts w:ascii="Book Antiqua" w:hAnsi="Book Antiqua" w:cs="Times New Roman"/>
          <w:color w:val="000000" w:themeColor="text1"/>
        </w:rPr>
        <w:t xml:space="preserve"> germline chimeras will we be able to confirm the pluripotent status of monkey-derived iPSC</w:t>
      </w:r>
      <w:ins w:id="910" w:author="Author">
        <w:r w:rsidR="00EE3AC6"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w:t>
      </w:r>
    </w:p>
    <w:p w14:paraId="103AF780" w14:textId="32405BE4"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11" w:author="Author">
          <w:pPr>
            <w:spacing w:line="360" w:lineRule="auto"/>
            <w:ind w:firstLineChars="100" w:firstLine="240"/>
            <w:jc w:val="both"/>
          </w:pPr>
        </w:pPrChange>
      </w:pPr>
      <w:r w:rsidRPr="00073798">
        <w:rPr>
          <w:rFonts w:ascii="Book Antiqua" w:hAnsi="Book Antiqua" w:cs="Times New Roman"/>
          <w:color w:val="000000" w:themeColor="text1"/>
        </w:rPr>
        <w:t>With the ultimate goal of species conservation, efforts have been made to generate iPSC</w:t>
      </w:r>
      <w:ins w:id="912" w:author="Author">
        <w:r w:rsidR="00EE3AC6"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from wild feline species such as snow leopards</w:t>
      </w:r>
      <w:r w:rsidR="00976F8E" w:rsidRPr="00073798">
        <w:rPr>
          <w:rFonts w:ascii="Book Antiqua" w:hAnsi="Book Antiqua" w:cs="Times New Roman"/>
          <w:color w:val="000000" w:themeColor="text1"/>
          <w:vertAlign w:val="superscript"/>
          <w:rPrChange w:id="913"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14" w:author="Author">
            <w:rPr>
              <w:rFonts w:ascii="Book Antiqua" w:hAnsi="Book Antiqua" w:cs="Times New Roman"/>
              <w:noProof/>
              <w:color w:val="000000" w:themeColor="text1"/>
              <w:vertAlign w:val="superscript"/>
            </w:rPr>
          </w:rPrChange>
        </w:rPr>
        <w:t>1</w:t>
      </w:r>
      <w:r w:rsidR="008714A1" w:rsidRPr="00073798">
        <w:rPr>
          <w:rFonts w:ascii="Book Antiqua" w:hAnsi="Book Antiqua" w:cs="Times New Roman"/>
          <w:color w:val="000000" w:themeColor="text1"/>
          <w:vertAlign w:val="superscript"/>
          <w:rPrChange w:id="915" w:author="Author">
            <w:rPr>
              <w:rFonts w:ascii="Book Antiqua" w:hAnsi="Book Antiqua" w:cs="Times New Roman"/>
              <w:noProof/>
              <w:color w:val="000000" w:themeColor="text1"/>
              <w:vertAlign w:val="superscript"/>
            </w:rPr>
          </w:rPrChange>
        </w:rPr>
        <w:t>59</w:t>
      </w:r>
      <w:r w:rsidR="00976F8E" w:rsidRPr="00073798">
        <w:rPr>
          <w:rFonts w:ascii="Book Antiqua" w:hAnsi="Book Antiqua" w:cs="Times New Roman"/>
          <w:color w:val="000000" w:themeColor="text1"/>
          <w:vertAlign w:val="superscript"/>
          <w:rPrChange w:id="91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and Bengal tigers, servals and jaguars</w:t>
      </w:r>
      <w:r w:rsidR="00976F8E" w:rsidRPr="00073798">
        <w:rPr>
          <w:rFonts w:ascii="Book Antiqua" w:hAnsi="Book Antiqua" w:cs="Times New Roman"/>
          <w:color w:val="000000" w:themeColor="text1"/>
          <w:vertAlign w:val="superscript"/>
        </w:rPr>
        <w:t>[</w:t>
      </w:r>
      <w:r w:rsidRPr="00073798">
        <w:rPr>
          <w:rFonts w:ascii="Book Antiqua" w:hAnsi="Book Antiqua" w:cs="Times New Roman"/>
          <w:color w:val="000000" w:themeColor="text1"/>
          <w:vertAlign w:val="superscript"/>
          <w:rPrChange w:id="917" w:author="Author">
            <w:rPr>
              <w:rFonts w:ascii="Book Antiqua" w:hAnsi="Book Antiqua" w:cs="Times New Roman"/>
              <w:noProof/>
              <w:color w:val="000000" w:themeColor="text1"/>
              <w:vertAlign w:val="superscript"/>
            </w:rPr>
          </w:rPrChange>
        </w:rPr>
        <w:t>16</w:t>
      </w:r>
      <w:r w:rsidR="008714A1" w:rsidRPr="00073798">
        <w:rPr>
          <w:rFonts w:ascii="Book Antiqua" w:hAnsi="Book Antiqua" w:cs="Times New Roman"/>
          <w:color w:val="000000" w:themeColor="text1"/>
          <w:vertAlign w:val="superscript"/>
          <w:rPrChange w:id="918" w:author="Author">
            <w:rPr>
              <w:rFonts w:ascii="Book Antiqua" w:hAnsi="Book Antiqua" w:cs="Times New Roman"/>
              <w:noProof/>
              <w:color w:val="000000" w:themeColor="text1"/>
              <w:vertAlign w:val="superscript"/>
            </w:rPr>
          </w:rPrChange>
        </w:rPr>
        <w:t>0</w:t>
      </w:r>
      <w:r w:rsidR="00976F8E" w:rsidRPr="00073798">
        <w:rPr>
          <w:rFonts w:ascii="Book Antiqua" w:hAnsi="Book Antiqua" w:cs="Times New Roman"/>
          <w:color w:val="000000" w:themeColor="text1"/>
          <w:vertAlign w:val="superscript"/>
          <w:rPrChange w:id="91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For all of these feline species, iPSC retroviral reprogramming was applied using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Similar to the iPSC</w:t>
      </w:r>
      <w:ins w:id="920" w:author="Author">
        <w:r w:rsidR="008C2DE1"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from monkeys, only teratoma assays were performed</w:t>
      </w:r>
      <w:ins w:id="921" w:author="Author">
        <w:r w:rsidR="008C2DE1" w:rsidRPr="00073798">
          <w:rPr>
            <w:rFonts w:ascii="Book Antiqua" w:hAnsi="Book Antiqua" w:cs="Times New Roman"/>
            <w:color w:val="000000" w:themeColor="text1"/>
          </w:rPr>
          <w:t>.</w:t>
        </w:r>
      </w:ins>
      <w:del w:id="922" w:author="Author">
        <w:r w:rsidRPr="00073798" w:rsidDel="008C2DE1">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w:t>
      </w:r>
      <w:ins w:id="923" w:author="Author">
        <w:r w:rsidR="008C2DE1" w:rsidRPr="00073798">
          <w:rPr>
            <w:rFonts w:ascii="Book Antiqua" w:hAnsi="Book Antiqua" w:cs="Times New Roman"/>
            <w:color w:val="000000" w:themeColor="text1"/>
          </w:rPr>
          <w:t>T</w:t>
        </w:r>
      </w:ins>
      <w:del w:id="924" w:author="Author">
        <w:r w:rsidRPr="00073798" w:rsidDel="008C2DE1">
          <w:rPr>
            <w:rFonts w:ascii="Book Antiqua" w:hAnsi="Book Antiqua" w:cs="Times New Roman"/>
            <w:color w:val="000000" w:themeColor="text1"/>
          </w:rPr>
          <w:delText>t</w:delText>
        </w:r>
      </w:del>
      <w:r w:rsidRPr="00073798">
        <w:rPr>
          <w:rFonts w:ascii="Book Antiqua" w:hAnsi="Book Antiqua" w:cs="Times New Roman"/>
          <w:color w:val="000000" w:themeColor="text1"/>
        </w:rPr>
        <w:t>hus it cannot be excluded that germline transmission for actual cloning of these animals may prove challenging.</w:t>
      </w:r>
    </w:p>
    <w:p w14:paraId="4135B2EE" w14:textId="6D0CB9E6"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25" w:author="Author">
          <w:pPr>
            <w:spacing w:line="360" w:lineRule="auto"/>
            <w:ind w:firstLineChars="100" w:firstLine="240"/>
            <w:jc w:val="both"/>
          </w:pPr>
        </w:pPrChange>
      </w:pPr>
      <w:r w:rsidRPr="00073798">
        <w:rPr>
          <w:rFonts w:ascii="Book Antiqua" w:hAnsi="Book Antiqua" w:cs="Times New Roman"/>
          <w:color w:val="000000" w:themeColor="text1"/>
        </w:rPr>
        <w:t>Likewise, it is hoped that iPSC generation will safeguard the future of Tasmanian devils</w:t>
      </w:r>
      <w:ins w:id="926" w:author="Author">
        <w:r w:rsidR="008C2DE1" w:rsidRPr="00073798">
          <w:rPr>
            <w:rFonts w:ascii="Book Antiqua" w:hAnsi="Book Antiqua" w:cs="Times New Roman"/>
            <w:color w:val="000000" w:themeColor="text1"/>
          </w:rPr>
          <w:t>,</w:t>
        </w:r>
      </w:ins>
      <w:r w:rsidRPr="00073798">
        <w:rPr>
          <w:rFonts w:ascii="Book Antiqua" w:hAnsi="Book Antiqua" w:cs="Times New Roman"/>
          <w:color w:val="000000" w:themeColor="text1"/>
        </w:rPr>
        <w:t xml:space="preserve"> which are currently precariously close to extinction. For their generation,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 LIN28</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NANOG</w:t>
      </w:r>
      <w:r w:rsidRPr="00073798">
        <w:rPr>
          <w:rFonts w:ascii="Book Antiqua" w:hAnsi="Book Antiqua" w:cs="Times New Roman"/>
          <w:color w:val="000000" w:themeColor="text1"/>
        </w:rPr>
        <w:t xml:space="preserve"> were transduced </w:t>
      </w:r>
      <w:r w:rsidRPr="00073798">
        <w:rPr>
          <w:rFonts w:ascii="Book Antiqua" w:hAnsi="Book Antiqua" w:cs="Times New Roman"/>
          <w:i/>
          <w:color w:val="000000" w:themeColor="text1"/>
        </w:rPr>
        <w:t>via</w:t>
      </w:r>
      <w:r w:rsidRPr="00073798">
        <w:rPr>
          <w:rFonts w:ascii="Book Antiqua" w:hAnsi="Book Antiqua" w:cs="Times New Roman"/>
          <w:color w:val="000000" w:themeColor="text1"/>
        </w:rPr>
        <w:t xml:space="preserve"> lentiviral approaches into dermal skin fibroblasts</w:t>
      </w:r>
      <w:r w:rsidR="00976F8E" w:rsidRPr="00073798">
        <w:rPr>
          <w:rFonts w:ascii="Book Antiqua" w:hAnsi="Book Antiqua" w:cs="Times New Roman"/>
          <w:color w:val="000000" w:themeColor="text1"/>
          <w:vertAlign w:val="superscript"/>
          <w:rPrChange w:id="92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28" w:author="Author">
            <w:rPr>
              <w:rFonts w:ascii="Book Antiqua" w:hAnsi="Book Antiqua" w:cs="Times New Roman"/>
              <w:noProof/>
              <w:color w:val="000000" w:themeColor="text1"/>
              <w:vertAlign w:val="superscript"/>
            </w:rPr>
          </w:rPrChange>
        </w:rPr>
        <w:t>16</w:t>
      </w:r>
      <w:r w:rsidR="008714A1" w:rsidRPr="00073798">
        <w:rPr>
          <w:rFonts w:ascii="Book Antiqua" w:hAnsi="Book Antiqua" w:cs="Times New Roman"/>
          <w:color w:val="000000" w:themeColor="text1"/>
          <w:vertAlign w:val="superscript"/>
          <w:rPrChange w:id="929" w:author="Author">
            <w:rPr>
              <w:rFonts w:ascii="Book Antiqua" w:hAnsi="Book Antiqua" w:cs="Times New Roman"/>
              <w:noProof/>
              <w:color w:val="000000" w:themeColor="text1"/>
              <w:vertAlign w:val="superscript"/>
            </w:rPr>
          </w:rPrChange>
        </w:rPr>
        <w:t>1</w:t>
      </w:r>
      <w:r w:rsidR="00976F8E" w:rsidRPr="00073798">
        <w:rPr>
          <w:rFonts w:ascii="Book Antiqua" w:hAnsi="Book Antiqua" w:cs="Times New Roman"/>
          <w:color w:val="000000" w:themeColor="text1"/>
          <w:vertAlign w:val="superscript"/>
          <w:rPrChange w:id="93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It is to be hoped that these iPSCs will provide excellent tools with which to develop strategies to treat </w:t>
      </w:r>
      <w:ins w:id="931" w:author="Author">
        <w:r w:rsidR="005270FA" w:rsidRPr="00073798">
          <w:rPr>
            <w:rFonts w:ascii="Book Antiqua" w:hAnsi="Book Antiqua" w:cs="Times New Roman"/>
            <w:color w:val="000000" w:themeColor="text1"/>
          </w:rPr>
          <w:t>T</w:t>
        </w:r>
      </w:ins>
      <w:del w:id="932" w:author="Author">
        <w:r w:rsidR="009931D7" w:rsidRPr="00073798" w:rsidDel="005270FA">
          <w:rPr>
            <w:rFonts w:ascii="Book Antiqua" w:hAnsi="Book Antiqua" w:cs="Times New Roman"/>
            <w:color w:val="000000" w:themeColor="text1"/>
          </w:rPr>
          <w:delText>t</w:delText>
        </w:r>
      </w:del>
      <w:r w:rsidRPr="00073798">
        <w:rPr>
          <w:rFonts w:ascii="Book Antiqua" w:hAnsi="Book Antiqua" w:cs="Times New Roman"/>
          <w:color w:val="000000" w:themeColor="text1"/>
        </w:rPr>
        <w:t>asmanian devil facial tumo</w:t>
      </w:r>
      <w:del w:id="933" w:author="Author">
        <w:r w:rsidRPr="00073798" w:rsidDel="005270FA">
          <w:rPr>
            <w:rFonts w:ascii="Book Antiqua" w:hAnsi="Book Antiqua" w:cs="Times New Roman"/>
            <w:color w:val="000000" w:themeColor="text1"/>
          </w:rPr>
          <w:delText>u</w:delText>
        </w:r>
      </w:del>
      <w:r w:rsidRPr="00073798">
        <w:rPr>
          <w:rFonts w:ascii="Book Antiqua" w:hAnsi="Book Antiqua" w:cs="Times New Roman"/>
          <w:color w:val="000000" w:themeColor="text1"/>
        </w:rPr>
        <w:t xml:space="preserve">r disease, which is desperately needed to halt the extinction of devils. </w:t>
      </w:r>
    </w:p>
    <w:p w14:paraId="441E2E9A" w14:textId="3E2EBB77"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34" w:author="Author">
          <w:pPr>
            <w:spacing w:line="360" w:lineRule="auto"/>
            <w:ind w:firstLineChars="100" w:firstLine="240"/>
            <w:jc w:val="both"/>
          </w:pPr>
        </w:pPrChange>
      </w:pPr>
      <w:r w:rsidRPr="00073798">
        <w:rPr>
          <w:rFonts w:ascii="Book Antiqua" w:hAnsi="Book Antiqua" w:cs="Times New Roman"/>
          <w:color w:val="000000" w:themeColor="text1"/>
        </w:rPr>
        <w:t>Other exotic animals from which iPSC</w:t>
      </w:r>
      <w:ins w:id="935" w:author="Author">
        <w:r w:rsidR="005270FA"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have been generated include the prairie vole using PiggyBac delivery of mouse </w:t>
      </w:r>
      <w:r w:rsidRPr="00073798">
        <w:rPr>
          <w:rFonts w:ascii="Book Antiqua" w:hAnsi="Book Antiqua" w:cs="Times New Roman"/>
          <w:i/>
          <w:color w:val="000000" w:themeColor="text1"/>
        </w:rPr>
        <w:t>Oct4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Klf4</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Sox2</w:t>
      </w:r>
      <w:r w:rsidRPr="00073798">
        <w:rPr>
          <w:rFonts w:ascii="Book Antiqua" w:hAnsi="Book Antiqua" w:cs="Times New Roman"/>
          <w:color w:val="000000" w:themeColor="text1"/>
        </w:rPr>
        <w:t xml:space="preserve">, </w:t>
      </w:r>
      <w:r w:rsidRPr="00073798">
        <w:rPr>
          <w:rFonts w:ascii="Book Antiqua" w:hAnsi="Book Antiqua" w:cs="Times New Roman"/>
          <w:i/>
          <w:color w:val="000000" w:themeColor="text1"/>
        </w:rPr>
        <w:t>c-Myc, Lin28</w:t>
      </w:r>
      <w:r w:rsidRPr="00073798">
        <w:rPr>
          <w:rFonts w:ascii="Book Antiqua" w:hAnsi="Book Antiqua" w:cs="Times New Roman"/>
          <w:color w:val="000000" w:themeColor="text1"/>
        </w:rPr>
        <w:t xml:space="preserve"> and </w:t>
      </w:r>
      <w:r w:rsidRPr="00073798">
        <w:rPr>
          <w:rFonts w:ascii="Book Antiqua" w:hAnsi="Book Antiqua" w:cs="Times New Roman"/>
          <w:i/>
          <w:color w:val="000000" w:themeColor="text1"/>
        </w:rPr>
        <w:t>Nanog</w:t>
      </w:r>
      <w:r w:rsidR="00976F8E" w:rsidRPr="00073798">
        <w:rPr>
          <w:rFonts w:ascii="Book Antiqua" w:hAnsi="Book Antiqua" w:cs="Times New Roman"/>
          <w:color w:val="000000" w:themeColor="text1"/>
          <w:vertAlign w:val="superscript"/>
          <w:rPrChange w:id="936"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37" w:author="Author">
            <w:rPr>
              <w:rFonts w:ascii="Book Antiqua" w:hAnsi="Book Antiqua" w:cs="Times New Roman"/>
              <w:noProof/>
              <w:color w:val="000000" w:themeColor="text1"/>
              <w:vertAlign w:val="superscript"/>
            </w:rPr>
          </w:rPrChange>
        </w:rPr>
        <w:t>16</w:t>
      </w:r>
      <w:r w:rsidR="008714A1" w:rsidRPr="00073798">
        <w:rPr>
          <w:rFonts w:ascii="Book Antiqua" w:hAnsi="Book Antiqua" w:cs="Times New Roman"/>
          <w:color w:val="000000" w:themeColor="text1"/>
          <w:vertAlign w:val="superscript"/>
          <w:rPrChange w:id="938" w:author="Author">
            <w:rPr>
              <w:rFonts w:ascii="Book Antiqua" w:hAnsi="Book Antiqua" w:cs="Times New Roman"/>
              <w:noProof/>
              <w:color w:val="000000" w:themeColor="text1"/>
              <w:vertAlign w:val="superscript"/>
            </w:rPr>
          </w:rPrChange>
        </w:rPr>
        <w:t>2</w:t>
      </w:r>
      <w:r w:rsidR="00976F8E" w:rsidRPr="00073798">
        <w:rPr>
          <w:rFonts w:ascii="Book Antiqua" w:hAnsi="Book Antiqua" w:cs="Times New Roman"/>
          <w:color w:val="000000" w:themeColor="text1"/>
          <w:vertAlign w:val="superscript"/>
          <w:rPrChange w:id="939"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r w:rsidRPr="00073798">
        <w:rPr>
          <w:rFonts w:ascii="Book Antiqua" w:hAnsi="Book Antiqua" w:cs="Times New Roman"/>
          <w:i/>
          <w:color w:val="000000" w:themeColor="text1"/>
        </w:rPr>
        <w:t xml:space="preserve"> </w:t>
      </w:r>
      <w:r w:rsidRPr="00073798">
        <w:rPr>
          <w:rFonts w:ascii="Book Antiqua" w:hAnsi="Book Antiqua" w:cs="Times New Roman"/>
          <w:color w:val="000000" w:themeColor="text1"/>
        </w:rPr>
        <w:t>The authors propose</w:t>
      </w:r>
      <w:ins w:id="940" w:author="Author">
        <w:r w:rsidR="005270FA" w:rsidRPr="00073798">
          <w:rPr>
            <w:rFonts w:ascii="Book Antiqua" w:hAnsi="Book Antiqua" w:cs="Times New Roman"/>
            <w:color w:val="000000" w:themeColor="text1"/>
          </w:rPr>
          <w:t>d</w:t>
        </w:r>
      </w:ins>
      <w:r w:rsidRPr="00073798">
        <w:rPr>
          <w:rFonts w:ascii="Book Antiqua" w:hAnsi="Book Antiqua" w:cs="Times New Roman"/>
          <w:color w:val="000000" w:themeColor="text1"/>
        </w:rPr>
        <w:t xml:space="preserve"> that studying oxytocin and vasopressin effects on neurons derived from these iPSCs might be of benefit in dissecting the functional roles and effects (including on gene expression) of these factors in social animals. Another </w:t>
      </w:r>
      <w:r w:rsidRPr="00073798">
        <w:rPr>
          <w:rFonts w:ascii="Book Antiqua" w:hAnsi="Book Antiqua" w:cs="Times New Roman"/>
          <w:color w:val="000000" w:themeColor="text1"/>
        </w:rPr>
        <w:lastRenderedPageBreak/>
        <w:t>intriguing application would be bat iPSC</w:t>
      </w:r>
      <w:ins w:id="941" w:author="Author">
        <w:r w:rsidR="004C2846"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Bats are considered long-lived animals in relation to their body size and thus might hold some interesting answers on how to extend lifespan in other species including humans. Moreover, bats possess an immune system, which allows them to carry viruses in high titers without deleterious effects. Studying specific immune cells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might prove a possibility with successfully derived iPSC</w:t>
      </w:r>
      <w:ins w:id="942" w:author="Author">
        <w:r w:rsidR="004C2846" w:rsidRPr="00073798">
          <w:rPr>
            <w:rFonts w:ascii="Book Antiqua" w:hAnsi="Book Antiqua" w:cs="Times New Roman"/>
            <w:color w:val="000000" w:themeColor="text1"/>
          </w:rPr>
          <w:t>s</w:t>
        </w:r>
      </w:ins>
      <w:r w:rsidRPr="00073798">
        <w:rPr>
          <w:rFonts w:ascii="Book Antiqua" w:hAnsi="Book Antiqua" w:cs="Times New Roman"/>
          <w:color w:val="000000" w:themeColor="text1"/>
        </w:rPr>
        <w:t>. Bat iPSC</w:t>
      </w:r>
      <w:ins w:id="943" w:author="Author">
        <w:r w:rsidR="004C2846"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have been generated using the PiggyBac system delivering human </w:t>
      </w:r>
      <w:r w:rsidRPr="00073798">
        <w:rPr>
          <w:rFonts w:ascii="Book Antiqua" w:hAnsi="Book Antiqua" w:cs="Times New Roman"/>
          <w:i/>
          <w:color w:val="000000" w:themeColor="text1"/>
          <w:rPrChange w:id="944" w:author="Author">
            <w:rPr>
              <w:rFonts w:ascii="Book Antiqua" w:hAnsi="Book Antiqua" w:cs="Times New Roman"/>
              <w:color w:val="000000" w:themeColor="text1"/>
            </w:rPr>
          </w:rPrChange>
        </w:rPr>
        <w:t>OCT4</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45" w:author="Author">
            <w:rPr>
              <w:rFonts w:ascii="Book Antiqua" w:hAnsi="Book Antiqua" w:cs="Times New Roman"/>
              <w:color w:val="000000" w:themeColor="text1"/>
            </w:rPr>
          </w:rPrChange>
        </w:rPr>
        <w:t>S</w:t>
      </w:r>
      <w:ins w:id="946" w:author="Author">
        <w:r w:rsidR="004C2846" w:rsidRPr="00073798">
          <w:rPr>
            <w:rFonts w:ascii="Book Antiqua" w:hAnsi="Book Antiqua" w:cs="Times New Roman"/>
            <w:i/>
            <w:color w:val="000000" w:themeColor="text1"/>
            <w:rPrChange w:id="947" w:author="Author">
              <w:rPr>
                <w:rFonts w:ascii="Book Antiqua" w:hAnsi="Book Antiqua" w:cs="Times New Roman"/>
                <w:color w:val="000000" w:themeColor="text1"/>
              </w:rPr>
            </w:rPrChange>
          </w:rPr>
          <w:t>OX</w:t>
        </w:r>
      </w:ins>
      <w:del w:id="948" w:author="Author">
        <w:r w:rsidRPr="00073798" w:rsidDel="004C2846">
          <w:rPr>
            <w:rFonts w:ascii="Book Antiqua" w:hAnsi="Book Antiqua" w:cs="Times New Roman"/>
            <w:i/>
            <w:color w:val="000000" w:themeColor="text1"/>
            <w:rPrChange w:id="949" w:author="Author">
              <w:rPr>
                <w:rFonts w:ascii="Book Antiqua" w:hAnsi="Book Antiqua" w:cs="Times New Roman"/>
                <w:color w:val="000000" w:themeColor="text1"/>
              </w:rPr>
            </w:rPrChange>
          </w:rPr>
          <w:delText>ox</w:delText>
        </w:r>
      </w:del>
      <w:r w:rsidRPr="00073798">
        <w:rPr>
          <w:rFonts w:ascii="Book Antiqua" w:hAnsi="Book Antiqua" w:cs="Times New Roman"/>
          <w:i/>
          <w:color w:val="000000" w:themeColor="text1"/>
          <w:rPrChange w:id="950" w:author="Author">
            <w:rPr>
              <w:rFonts w:ascii="Book Antiqua" w:hAnsi="Book Antiqua" w:cs="Times New Roman"/>
              <w:color w:val="000000" w:themeColor="text1"/>
            </w:rPr>
          </w:rPrChange>
        </w:rPr>
        <w:t>2</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51" w:author="Author">
            <w:rPr>
              <w:rFonts w:ascii="Book Antiqua" w:hAnsi="Book Antiqua" w:cs="Times New Roman"/>
              <w:color w:val="000000" w:themeColor="text1"/>
            </w:rPr>
          </w:rPrChange>
        </w:rPr>
        <w:t>KLF4</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52" w:author="Author">
            <w:rPr>
              <w:rFonts w:ascii="Book Antiqua" w:hAnsi="Book Antiqua" w:cs="Times New Roman"/>
              <w:color w:val="000000" w:themeColor="text1"/>
            </w:rPr>
          </w:rPrChange>
        </w:rPr>
        <w:t>c-MYC</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53" w:author="Author">
            <w:rPr>
              <w:rFonts w:ascii="Book Antiqua" w:hAnsi="Book Antiqua" w:cs="Times New Roman"/>
              <w:color w:val="000000" w:themeColor="text1"/>
            </w:rPr>
          </w:rPrChange>
        </w:rPr>
        <w:t>NANOG</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54" w:author="Author">
            <w:rPr>
              <w:rFonts w:ascii="Book Antiqua" w:hAnsi="Book Antiqua" w:cs="Times New Roman"/>
              <w:color w:val="000000" w:themeColor="text1"/>
            </w:rPr>
          </w:rPrChange>
        </w:rPr>
        <w:t>LIN28</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55" w:author="Author">
            <w:rPr>
              <w:rFonts w:ascii="Book Antiqua" w:hAnsi="Book Antiqua" w:cs="Times New Roman"/>
              <w:color w:val="000000" w:themeColor="text1"/>
            </w:rPr>
          </w:rPrChange>
        </w:rPr>
        <w:t>NR5A2</w:t>
      </w:r>
      <w:r w:rsidRPr="00DA2EC1">
        <w:rPr>
          <w:rFonts w:ascii="Book Antiqua" w:hAnsi="Book Antiqua" w:cs="Times New Roman"/>
          <w:color w:val="000000" w:themeColor="text1"/>
        </w:rPr>
        <w:t xml:space="preserve"> and bat </w:t>
      </w:r>
      <w:r w:rsidRPr="00073798">
        <w:rPr>
          <w:rFonts w:ascii="Book Antiqua" w:hAnsi="Book Antiqua" w:cs="Times New Roman"/>
          <w:i/>
          <w:color w:val="000000" w:themeColor="text1"/>
          <w:rPrChange w:id="956" w:author="Author">
            <w:rPr>
              <w:rFonts w:ascii="Book Antiqua" w:hAnsi="Book Antiqua" w:cs="Times New Roman"/>
              <w:color w:val="000000" w:themeColor="text1"/>
            </w:rPr>
          </w:rPrChange>
        </w:rPr>
        <w:t>MIR302/367</w:t>
      </w:r>
      <w:r w:rsidR="00976F8E" w:rsidRPr="00073798">
        <w:rPr>
          <w:rFonts w:ascii="Book Antiqua" w:hAnsi="Book Antiqua" w:cs="Times New Roman"/>
          <w:color w:val="000000" w:themeColor="text1"/>
          <w:vertAlign w:val="superscript"/>
          <w:rPrChange w:id="95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58" w:author="Author">
            <w:rPr>
              <w:rFonts w:ascii="Book Antiqua" w:hAnsi="Book Antiqua" w:cs="Times New Roman"/>
              <w:noProof/>
              <w:color w:val="000000" w:themeColor="text1"/>
              <w:vertAlign w:val="superscript"/>
            </w:rPr>
          </w:rPrChange>
        </w:rPr>
        <w:t>16</w:t>
      </w:r>
      <w:r w:rsidR="008714A1" w:rsidRPr="00073798">
        <w:rPr>
          <w:rFonts w:ascii="Book Antiqua" w:hAnsi="Book Antiqua" w:cs="Times New Roman"/>
          <w:color w:val="000000" w:themeColor="text1"/>
          <w:vertAlign w:val="superscript"/>
          <w:rPrChange w:id="959" w:author="Author">
            <w:rPr>
              <w:rFonts w:ascii="Book Antiqua" w:hAnsi="Book Antiqua" w:cs="Times New Roman"/>
              <w:noProof/>
              <w:color w:val="000000" w:themeColor="text1"/>
              <w:vertAlign w:val="superscript"/>
            </w:rPr>
          </w:rPrChange>
        </w:rPr>
        <w:t>3</w:t>
      </w:r>
      <w:r w:rsidR="00976F8E" w:rsidRPr="00073798">
        <w:rPr>
          <w:rFonts w:ascii="Book Antiqua" w:hAnsi="Book Antiqua" w:cs="Times New Roman"/>
          <w:color w:val="000000" w:themeColor="text1"/>
          <w:vertAlign w:val="superscript"/>
          <w:rPrChange w:id="960"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p>
    <w:p w14:paraId="54EE9120" w14:textId="41C6531D"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61" w:author="Author">
          <w:pPr>
            <w:spacing w:line="360" w:lineRule="auto"/>
            <w:ind w:firstLineChars="100" w:firstLine="240"/>
            <w:jc w:val="both"/>
          </w:pPr>
        </w:pPrChange>
      </w:pPr>
      <w:r w:rsidRPr="00073798">
        <w:rPr>
          <w:rFonts w:ascii="Book Antiqua" w:hAnsi="Book Antiqua" w:cs="Times New Roman"/>
          <w:color w:val="000000" w:themeColor="text1"/>
        </w:rPr>
        <w:t>Additional exotic animals for which iPSC</w:t>
      </w:r>
      <w:ins w:id="962" w:author="Author">
        <w:r w:rsidR="00DA577B"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have been generated include platypus</w:t>
      </w:r>
      <w:r w:rsidR="00200C35" w:rsidRPr="00073798">
        <w:rPr>
          <w:rFonts w:ascii="Book Antiqua" w:hAnsi="Book Antiqua" w:cs="Times New Roman"/>
          <w:color w:val="000000" w:themeColor="text1"/>
          <w:vertAlign w:val="superscript"/>
          <w:rPrChange w:id="963" w:author="Author">
            <w:rPr>
              <w:rFonts w:ascii="Book Antiqua" w:hAnsi="Book Antiqua" w:cs="Times New Roman"/>
              <w:noProof/>
              <w:color w:val="000000" w:themeColor="text1"/>
              <w:vertAlign w:val="superscript"/>
            </w:rPr>
          </w:rPrChange>
        </w:rPr>
        <w:t>[164]</w:t>
      </w:r>
      <w:r w:rsidRPr="00073798">
        <w:rPr>
          <w:rFonts w:ascii="Book Antiqua" w:hAnsi="Book Antiqua" w:cs="Times New Roman"/>
          <w:color w:val="000000" w:themeColor="text1"/>
        </w:rPr>
        <w:t xml:space="preserve"> and mink</w:t>
      </w:r>
      <w:r w:rsidR="00976F8E" w:rsidRPr="00073798">
        <w:rPr>
          <w:rFonts w:ascii="Book Antiqua" w:hAnsi="Book Antiqua" w:cs="Times New Roman"/>
          <w:color w:val="000000" w:themeColor="text1"/>
          <w:vertAlign w:val="superscript"/>
          <w:rPrChange w:id="96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65" w:author="Author">
            <w:rPr>
              <w:rFonts w:ascii="Book Antiqua" w:hAnsi="Book Antiqua" w:cs="Times New Roman"/>
              <w:noProof/>
              <w:color w:val="000000" w:themeColor="text1"/>
              <w:vertAlign w:val="superscript"/>
            </w:rPr>
          </w:rPrChange>
        </w:rPr>
        <w:t>16</w:t>
      </w:r>
      <w:r w:rsidR="00200C35" w:rsidRPr="00073798">
        <w:rPr>
          <w:rFonts w:ascii="Book Antiqua" w:hAnsi="Book Antiqua" w:cs="Times New Roman"/>
          <w:color w:val="000000" w:themeColor="text1"/>
          <w:vertAlign w:val="superscript"/>
          <w:rPrChange w:id="966" w:author="Author">
            <w:rPr>
              <w:rFonts w:ascii="Book Antiqua" w:hAnsi="Book Antiqua" w:cs="Times New Roman"/>
              <w:noProof/>
              <w:color w:val="000000" w:themeColor="text1"/>
              <w:vertAlign w:val="superscript"/>
            </w:rPr>
          </w:rPrChange>
        </w:rPr>
        <w:t>5</w:t>
      </w:r>
      <w:r w:rsidR="00976F8E" w:rsidRPr="00073798">
        <w:rPr>
          <w:rFonts w:ascii="Book Antiqua" w:hAnsi="Book Antiqua" w:cs="Times New Roman"/>
          <w:color w:val="000000" w:themeColor="text1"/>
          <w:vertAlign w:val="superscript"/>
          <w:rPrChange w:id="96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 xml:space="preserve"> </w:t>
      </w:r>
      <w:r w:rsidRPr="00073798">
        <w:rPr>
          <w:rFonts w:ascii="Book Antiqua" w:hAnsi="Book Antiqua" w:cs="Times New Roman"/>
          <w:bCs/>
          <w:color w:val="000000" w:themeColor="text1"/>
        </w:rPr>
        <w:t>(</w:t>
      </w:r>
      <w:r w:rsidR="00976F8E" w:rsidRPr="00073798">
        <w:rPr>
          <w:rFonts w:ascii="Book Antiqua" w:hAnsi="Book Antiqua" w:cs="Times New Roman"/>
          <w:bCs/>
          <w:color w:val="000000" w:themeColor="text1"/>
        </w:rPr>
        <w:t>Supplemental material</w:t>
      </w:r>
      <w:r w:rsidRPr="00073798">
        <w:rPr>
          <w:rFonts w:ascii="Book Antiqua" w:hAnsi="Book Antiqua" w:cs="Times New Roman"/>
          <w:bCs/>
          <w:color w:val="000000" w:themeColor="text1"/>
        </w:rPr>
        <w:t xml:space="preserve"> 8).</w:t>
      </w:r>
      <w:r w:rsidRPr="00073798">
        <w:rPr>
          <w:rFonts w:ascii="Book Antiqua" w:hAnsi="Book Antiqua" w:cs="Times New Roman"/>
          <w:color w:val="000000" w:themeColor="text1"/>
        </w:rPr>
        <w:t xml:space="preserve"> In contrast, it has proven challenging to generate iPSC</w:t>
      </w:r>
      <w:ins w:id="968" w:author="Author">
        <w:r w:rsidR="00DA577B" w:rsidRPr="00073798">
          <w:rPr>
            <w:rFonts w:ascii="Book Antiqua" w:hAnsi="Book Antiqua" w:cs="Times New Roman"/>
            <w:color w:val="000000" w:themeColor="text1"/>
          </w:rPr>
          <w:t>s</w:t>
        </w:r>
      </w:ins>
      <w:r w:rsidRPr="00073798">
        <w:rPr>
          <w:rFonts w:ascii="Book Antiqua" w:hAnsi="Book Antiqua" w:cs="Times New Roman"/>
          <w:color w:val="000000" w:themeColor="text1"/>
        </w:rPr>
        <w:t xml:space="preserve"> from more common but non-mammals model species such as drosophila and zebrafish. These attempts used mouse </w:t>
      </w:r>
      <w:r w:rsidRPr="00073798">
        <w:rPr>
          <w:rFonts w:ascii="Book Antiqua" w:hAnsi="Book Antiqua" w:cs="Times New Roman"/>
          <w:i/>
          <w:color w:val="000000" w:themeColor="text1"/>
          <w:rPrChange w:id="969" w:author="Author">
            <w:rPr>
              <w:rFonts w:ascii="Book Antiqua" w:hAnsi="Book Antiqua" w:cs="Times New Roman"/>
              <w:color w:val="000000" w:themeColor="text1"/>
            </w:rPr>
          </w:rPrChange>
        </w:rPr>
        <w:t>Oct4</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70" w:author="Author">
            <w:rPr>
              <w:rFonts w:ascii="Book Antiqua" w:hAnsi="Book Antiqua" w:cs="Times New Roman"/>
              <w:color w:val="000000" w:themeColor="text1"/>
            </w:rPr>
          </w:rPrChange>
        </w:rPr>
        <w:t>Sox2</w:t>
      </w:r>
      <w:r w:rsidRPr="00DA2EC1">
        <w:rPr>
          <w:rFonts w:ascii="Book Antiqua" w:hAnsi="Book Antiqua" w:cs="Times New Roman"/>
          <w:color w:val="000000" w:themeColor="text1"/>
        </w:rPr>
        <w:t xml:space="preserve">, </w:t>
      </w:r>
      <w:r w:rsidRPr="00073798">
        <w:rPr>
          <w:rFonts w:ascii="Book Antiqua" w:hAnsi="Book Antiqua" w:cs="Times New Roman"/>
          <w:i/>
          <w:color w:val="000000" w:themeColor="text1"/>
          <w:rPrChange w:id="971" w:author="Author">
            <w:rPr>
              <w:rFonts w:ascii="Book Antiqua" w:hAnsi="Book Antiqua" w:cs="Times New Roman"/>
              <w:color w:val="000000" w:themeColor="text1"/>
            </w:rPr>
          </w:rPrChange>
        </w:rPr>
        <w:t>Klf4</w:t>
      </w:r>
      <w:r w:rsidRPr="00DA2EC1">
        <w:rPr>
          <w:rFonts w:ascii="Book Antiqua" w:hAnsi="Book Antiqua" w:cs="Times New Roman"/>
          <w:color w:val="000000" w:themeColor="text1"/>
        </w:rPr>
        <w:t xml:space="preserve"> and </w:t>
      </w:r>
      <w:r w:rsidRPr="00073798">
        <w:rPr>
          <w:rFonts w:ascii="Book Antiqua" w:hAnsi="Book Antiqua" w:cs="Times New Roman"/>
          <w:i/>
          <w:color w:val="000000" w:themeColor="text1"/>
          <w:rPrChange w:id="972" w:author="Author">
            <w:rPr>
              <w:rFonts w:ascii="Book Antiqua" w:hAnsi="Book Antiqua" w:cs="Times New Roman"/>
              <w:color w:val="000000" w:themeColor="text1"/>
            </w:rPr>
          </w:rPrChange>
        </w:rPr>
        <w:t>c-Myc</w:t>
      </w:r>
      <w:r w:rsidRPr="00DA2EC1">
        <w:rPr>
          <w:rFonts w:ascii="Book Antiqua" w:hAnsi="Book Antiqua" w:cs="Times New Roman"/>
          <w:color w:val="000000" w:themeColor="text1"/>
        </w:rPr>
        <w:t xml:space="preserve"> lentiviral delivery and resulted in only partially reprogrammed </w:t>
      </w:r>
      <w:r w:rsidRPr="006A1428">
        <w:rPr>
          <w:rFonts w:ascii="Book Antiqua" w:hAnsi="Book Antiqua" w:cs="Times New Roman"/>
          <w:color w:val="000000" w:themeColor="text1"/>
        </w:rPr>
        <w:t>iPSC</w:t>
      </w:r>
      <w:ins w:id="973" w:author="Author">
        <w:r w:rsidR="00DA577B" w:rsidRPr="003D390D">
          <w:rPr>
            <w:rFonts w:ascii="Book Antiqua" w:hAnsi="Book Antiqua" w:cs="Times New Roman"/>
            <w:color w:val="000000" w:themeColor="text1"/>
          </w:rPr>
          <w:t>s</w:t>
        </w:r>
      </w:ins>
      <w:r w:rsidR="00976F8E" w:rsidRPr="00073798">
        <w:rPr>
          <w:rFonts w:ascii="Book Antiqua" w:hAnsi="Book Antiqua" w:cs="Times New Roman"/>
          <w:color w:val="000000" w:themeColor="text1"/>
          <w:vertAlign w:val="superscript"/>
          <w:rPrChange w:id="974"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vertAlign w:val="superscript"/>
          <w:rPrChange w:id="975" w:author="Author">
            <w:rPr>
              <w:rFonts w:ascii="Book Antiqua" w:hAnsi="Book Antiqua" w:cs="Times New Roman"/>
              <w:noProof/>
              <w:color w:val="000000" w:themeColor="text1"/>
              <w:vertAlign w:val="superscript"/>
            </w:rPr>
          </w:rPrChange>
        </w:rPr>
        <w:t>14</w:t>
      </w:r>
      <w:r w:rsidR="008714A1" w:rsidRPr="00073798">
        <w:rPr>
          <w:rFonts w:ascii="Book Antiqua" w:hAnsi="Book Antiqua" w:cs="Times New Roman"/>
          <w:color w:val="000000" w:themeColor="text1"/>
          <w:vertAlign w:val="superscript"/>
          <w:rPrChange w:id="976" w:author="Author">
            <w:rPr>
              <w:rFonts w:ascii="Book Antiqua" w:hAnsi="Book Antiqua" w:cs="Times New Roman"/>
              <w:noProof/>
              <w:color w:val="000000" w:themeColor="text1"/>
              <w:vertAlign w:val="superscript"/>
            </w:rPr>
          </w:rPrChange>
        </w:rPr>
        <w:t>1</w:t>
      </w:r>
      <w:r w:rsidR="00976F8E" w:rsidRPr="00073798">
        <w:rPr>
          <w:rFonts w:ascii="Book Antiqua" w:hAnsi="Book Antiqua" w:cs="Times New Roman"/>
          <w:color w:val="000000" w:themeColor="text1"/>
          <w:vertAlign w:val="superscript"/>
          <w:rPrChange w:id="977" w:author="Author">
            <w:rPr>
              <w:rFonts w:ascii="Book Antiqua" w:hAnsi="Book Antiqua" w:cs="Times New Roman"/>
              <w:noProof/>
              <w:color w:val="000000" w:themeColor="text1"/>
              <w:vertAlign w:val="superscript"/>
            </w:rPr>
          </w:rPrChange>
        </w:rPr>
        <w:t>]</w:t>
      </w:r>
      <w:r w:rsidRPr="00073798">
        <w:rPr>
          <w:rFonts w:ascii="Book Antiqua" w:hAnsi="Book Antiqua" w:cs="Times New Roman"/>
          <w:color w:val="000000" w:themeColor="text1"/>
        </w:rPr>
        <w:t>.</w:t>
      </w:r>
    </w:p>
    <w:p w14:paraId="5F4267E4" w14:textId="77777777" w:rsidR="001173EA" w:rsidRPr="00073798" w:rsidRDefault="001173EA">
      <w:pPr>
        <w:snapToGrid w:val="0"/>
        <w:spacing w:line="360" w:lineRule="auto"/>
        <w:jc w:val="both"/>
        <w:rPr>
          <w:rFonts w:ascii="Book Antiqua" w:hAnsi="Book Antiqua" w:cs="Times New Roman"/>
          <w:color w:val="000000" w:themeColor="text1"/>
        </w:rPr>
        <w:pPrChange w:id="978" w:author="Author">
          <w:pPr>
            <w:spacing w:line="360" w:lineRule="auto"/>
            <w:jc w:val="both"/>
          </w:pPr>
        </w:pPrChange>
      </w:pPr>
    </w:p>
    <w:p w14:paraId="11988BEB" w14:textId="419D3895" w:rsidR="001173EA" w:rsidRPr="00073798" w:rsidRDefault="009931D7">
      <w:pPr>
        <w:snapToGrid w:val="0"/>
        <w:spacing w:line="360" w:lineRule="auto"/>
        <w:jc w:val="both"/>
        <w:rPr>
          <w:rFonts w:ascii="Book Antiqua" w:hAnsi="Book Antiqua" w:cs="Times New Roman"/>
          <w:iCs/>
          <w:color w:val="000000" w:themeColor="text1"/>
        </w:rPr>
        <w:pPrChange w:id="979" w:author="Author">
          <w:pPr>
            <w:spacing w:line="360" w:lineRule="auto"/>
            <w:jc w:val="both"/>
          </w:pPr>
        </w:pPrChange>
      </w:pPr>
      <w:r w:rsidRPr="00073798">
        <w:rPr>
          <w:rFonts w:ascii="Book Antiqua" w:hAnsi="Book Antiqua" w:cs="Times New Roman"/>
          <w:b/>
          <w:iCs/>
          <w:color w:val="000000" w:themeColor="text1"/>
        </w:rPr>
        <w:t>CONCLUSION AND FUTURE DIRECTIONS</w:t>
      </w:r>
    </w:p>
    <w:p w14:paraId="2EB81E62" w14:textId="20FECC64" w:rsidR="001173EA" w:rsidRPr="00073798" w:rsidRDefault="001173EA">
      <w:pPr>
        <w:snapToGrid w:val="0"/>
        <w:spacing w:line="360" w:lineRule="auto"/>
        <w:jc w:val="both"/>
        <w:rPr>
          <w:rFonts w:ascii="Book Antiqua" w:hAnsi="Book Antiqua" w:cs="Times New Roman"/>
          <w:color w:val="000000" w:themeColor="text1"/>
        </w:rPr>
        <w:pPrChange w:id="980" w:author="Author">
          <w:pPr>
            <w:spacing w:line="360" w:lineRule="auto"/>
            <w:jc w:val="both"/>
          </w:pPr>
        </w:pPrChange>
      </w:pPr>
      <w:r w:rsidRPr="00073798">
        <w:rPr>
          <w:rFonts w:ascii="Book Antiqua" w:hAnsi="Book Antiqua" w:cs="Times New Roman"/>
          <w:color w:val="000000" w:themeColor="text1"/>
        </w:rPr>
        <w:t>Taken together, the data reviewed here highlights some interesting and conflicting aspects of iPSC research throughout the animal kingdom. Although there exist a reasonable number of well-established animal iPSCs, the lack of description for some species, for example the domestic cat, draws attention to the fact that a global mechanism of cellular reprogramming has certainly not yet been unraveled. The non-standardized reports in most species hamper the comparison of some features, such as reprogramming efficiency. This information was estimated in some of the studies as the ratio between emerging colonies and seeded cells, and in others</w:t>
      </w:r>
      <w:del w:id="981" w:author="Author">
        <w:r w:rsidRPr="00073798" w:rsidDel="00D918C7">
          <w:rPr>
            <w:rFonts w:ascii="Book Antiqua" w:hAnsi="Book Antiqua" w:cs="Times New Roman"/>
            <w:color w:val="000000" w:themeColor="text1"/>
          </w:rPr>
          <w:delText>,</w:delText>
        </w:r>
      </w:del>
      <w:r w:rsidRPr="00073798">
        <w:rPr>
          <w:rFonts w:ascii="Book Antiqua" w:hAnsi="Book Antiqua" w:cs="Times New Roman"/>
          <w:color w:val="000000" w:themeColor="text1"/>
        </w:rPr>
        <w:t xml:space="preserve"> as the ratio between </w:t>
      </w:r>
      <w:ins w:id="982" w:author="Author">
        <w:r w:rsidR="00C96712">
          <w:rPr>
            <w:rFonts w:ascii="Book Antiqua" w:hAnsi="Book Antiqua" w:cs="Times New Roman"/>
            <w:b/>
            <w:bCs/>
            <w:color w:val="000000" w:themeColor="text1"/>
          </w:rPr>
          <w:t>Alkaline P</w:t>
        </w:r>
        <w:r w:rsidR="00C96712" w:rsidRPr="00C96712">
          <w:rPr>
            <w:rFonts w:ascii="Book Antiqua" w:hAnsi="Book Antiqua" w:cs="Times New Roman"/>
            <w:b/>
            <w:bCs/>
            <w:color w:val="000000" w:themeColor="text1"/>
          </w:rPr>
          <w:t>hosphatase</w:t>
        </w:r>
        <w:r w:rsidR="00C96712">
          <w:rPr>
            <w:rFonts w:ascii="Book Antiqua" w:hAnsi="Book Antiqua" w:cs="Times New Roman"/>
            <w:color w:val="000000" w:themeColor="text1"/>
          </w:rPr>
          <w:t xml:space="preserve"> (</w:t>
        </w:r>
      </w:ins>
      <w:commentRangeStart w:id="983"/>
      <w:r w:rsidRPr="00073798">
        <w:rPr>
          <w:rFonts w:ascii="Book Antiqua" w:hAnsi="Book Antiqua" w:cs="Times New Roman"/>
          <w:color w:val="000000" w:themeColor="text1"/>
        </w:rPr>
        <w:t>AP</w:t>
      </w:r>
      <w:commentRangeEnd w:id="983"/>
      <w:r w:rsidR="00D918C7" w:rsidRPr="00DA2EC1">
        <w:rPr>
          <w:rStyle w:val="CommentReference"/>
          <w:rFonts w:ascii="Times New Roman" w:hAnsi="Times New Roman" w:cs="Times New Roman"/>
          <w:lang w:eastAsia="pt-BR"/>
        </w:rPr>
        <w:commentReference w:id="983"/>
      </w:r>
      <w:ins w:id="984" w:author="Author">
        <w:r w:rsidR="00C96712">
          <w:rPr>
            <w:rFonts w:ascii="Book Antiqua" w:hAnsi="Book Antiqua" w:cs="Times New Roman"/>
            <w:color w:val="000000" w:themeColor="text1"/>
          </w:rPr>
          <w:t>)</w:t>
        </w:r>
      </w:ins>
      <w:r w:rsidRPr="00DA2EC1">
        <w:rPr>
          <w:rFonts w:ascii="Book Antiqua" w:hAnsi="Book Antiqua" w:cs="Times New Roman"/>
          <w:color w:val="000000" w:themeColor="text1"/>
        </w:rPr>
        <w:t>-positive colonies and</w:t>
      </w:r>
      <w:r w:rsidRPr="006A1428">
        <w:rPr>
          <w:rFonts w:ascii="Book Antiqua" w:hAnsi="Book Antiqua" w:cs="Times New Roman"/>
          <w:color w:val="000000" w:themeColor="text1"/>
        </w:rPr>
        <w:t xml:space="preserve"> seeded cells. In some cases, reprogramming efficiency was not reported at all or was even reported as transduction efficiency</w:t>
      </w:r>
      <w:del w:id="985" w:author="Author">
        <w:r w:rsidRPr="003D390D" w:rsidDel="007E172B">
          <w:rPr>
            <w:rFonts w:ascii="Book Antiqua" w:hAnsi="Book Antiqua" w:cs="Times New Roman"/>
            <w:color w:val="000000" w:themeColor="text1"/>
          </w:rPr>
          <w:delText>,</w:delText>
        </w:r>
      </w:del>
      <w:r w:rsidRPr="003D390D">
        <w:rPr>
          <w:rFonts w:ascii="Book Antiqua" w:hAnsi="Book Antiqua" w:cs="Times New Roman"/>
          <w:color w:val="000000" w:themeColor="text1"/>
        </w:rPr>
        <w:t xml:space="preserve"> through evaluation of fluorochrome-labeled reprogramming vectors. Another important matter is the lack of proper and robust char</w:t>
      </w:r>
      <w:r w:rsidRPr="00073798">
        <w:rPr>
          <w:rFonts w:ascii="Book Antiqua" w:hAnsi="Book Antiqua" w:cs="Times New Roman"/>
          <w:color w:val="000000" w:themeColor="text1"/>
        </w:rPr>
        <w:t xml:space="preserve">acterization of some of the generated cell lines. Regarding </w:t>
      </w:r>
      <w:r w:rsidRPr="00073798">
        <w:rPr>
          <w:rFonts w:ascii="Book Antiqua" w:hAnsi="Book Antiqua" w:cs="Times New Roman"/>
          <w:i/>
          <w:color w:val="000000" w:themeColor="text1"/>
        </w:rPr>
        <w:t>in vitro</w:t>
      </w:r>
      <w:r w:rsidRPr="00073798">
        <w:rPr>
          <w:rFonts w:ascii="Book Antiqua" w:hAnsi="Book Antiqua" w:cs="Times New Roman"/>
          <w:color w:val="000000" w:themeColor="text1"/>
        </w:rPr>
        <w:t xml:space="preserve"> characterization, perhaps the lack of criteria, based on the fact that no ES-derived cell lines exist, makes it difficult to define whether a given cell line is truly pluripotent or not.</w:t>
      </w:r>
    </w:p>
    <w:p w14:paraId="6872706A" w14:textId="7517D00E"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86" w:author="Author">
          <w:pPr>
            <w:spacing w:line="360" w:lineRule="auto"/>
            <w:ind w:firstLineChars="100" w:firstLine="240"/>
            <w:jc w:val="both"/>
          </w:pPr>
        </w:pPrChange>
      </w:pPr>
      <w:r w:rsidRPr="00073798">
        <w:rPr>
          <w:rFonts w:ascii="Book Antiqua" w:hAnsi="Book Antiqua" w:cs="Times New Roman"/>
          <w:color w:val="000000" w:themeColor="text1"/>
        </w:rPr>
        <w:lastRenderedPageBreak/>
        <w:t xml:space="preserve">Furthermore, residual expression of transgenes, even in high passage cells, is still observed in most of the cell lines derived, a flawed hallmark of true reprogramming. Alongside this, many of the animal </w:t>
      </w:r>
      <w:del w:id="987" w:author="Author">
        <w:r w:rsidRPr="00073798" w:rsidDel="007F46C5">
          <w:rPr>
            <w:rFonts w:ascii="Book Antiqua" w:hAnsi="Book Antiqua" w:cs="Times New Roman"/>
            <w:color w:val="000000" w:themeColor="text1"/>
          </w:rPr>
          <w:delText>iPS cell</w:delText>
        </w:r>
      </w:del>
      <w:ins w:id="988" w:author="Author">
        <w:r w:rsidR="007F46C5" w:rsidRPr="00073798">
          <w:rPr>
            <w:rFonts w:ascii="Book Antiqua" w:hAnsi="Book Antiqua" w:cs="Times New Roman"/>
            <w:color w:val="000000" w:themeColor="text1"/>
          </w:rPr>
          <w:t>iPSC</w:t>
        </w:r>
      </w:ins>
      <w:r w:rsidRPr="00073798">
        <w:rPr>
          <w:rFonts w:ascii="Book Antiqua" w:hAnsi="Book Antiqua" w:cs="Times New Roman"/>
          <w:color w:val="000000" w:themeColor="text1"/>
        </w:rPr>
        <w:t xml:space="preserve"> lines established were not tested or even failed to produce viable chimeras, the golden standard validation </w:t>
      </w:r>
      <w:r w:rsidRPr="00073798">
        <w:rPr>
          <w:rFonts w:ascii="Book Antiqua" w:hAnsi="Book Antiqua" w:cs="Times New Roman"/>
          <w:i/>
          <w:color w:val="000000" w:themeColor="text1"/>
        </w:rPr>
        <w:t>in vivo</w:t>
      </w:r>
      <w:r w:rsidRPr="00073798">
        <w:rPr>
          <w:rFonts w:ascii="Book Antiqua" w:hAnsi="Book Antiqua" w:cs="Times New Roman"/>
          <w:color w:val="000000" w:themeColor="text1"/>
        </w:rPr>
        <w:t xml:space="preserve"> of these cells’ ability to give rise to cells from all three germ layers</w:t>
      </w:r>
      <w:ins w:id="989" w:author="Author">
        <w:r w:rsidR="006B00AA" w:rsidRPr="00073798">
          <w:rPr>
            <w:rFonts w:ascii="Book Antiqua" w:hAnsi="Book Antiqua" w:cs="Times New Roman"/>
            <w:color w:val="000000" w:themeColor="text1"/>
          </w:rPr>
          <w:t>. This</w:t>
        </w:r>
      </w:ins>
      <w:del w:id="990" w:author="Author">
        <w:r w:rsidRPr="00073798" w:rsidDel="006B00AA">
          <w:rPr>
            <w:rFonts w:ascii="Book Antiqua" w:hAnsi="Book Antiqua" w:cs="Times New Roman"/>
            <w:color w:val="000000" w:themeColor="text1"/>
          </w:rPr>
          <w:delText>, again</w:delText>
        </w:r>
      </w:del>
      <w:r w:rsidRPr="00073798">
        <w:rPr>
          <w:rFonts w:ascii="Book Antiqua" w:hAnsi="Book Antiqua" w:cs="Times New Roman"/>
          <w:color w:val="000000" w:themeColor="text1"/>
        </w:rPr>
        <w:t xml:space="preserve"> introduc</w:t>
      </w:r>
      <w:ins w:id="991" w:author="Author">
        <w:r w:rsidR="006B00AA" w:rsidRPr="00073798">
          <w:rPr>
            <w:rFonts w:ascii="Book Antiqua" w:hAnsi="Book Antiqua" w:cs="Times New Roman"/>
            <w:color w:val="000000" w:themeColor="text1"/>
          </w:rPr>
          <w:t>es</w:t>
        </w:r>
      </w:ins>
      <w:del w:id="992" w:author="Author">
        <w:r w:rsidRPr="00073798" w:rsidDel="006B00AA">
          <w:rPr>
            <w:rFonts w:ascii="Book Antiqua" w:hAnsi="Book Antiqua" w:cs="Times New Roman"/>
            <w:color w:val="000000" w:themeColor="text1"/>
          </w:rPr>
          <w:delText>ing</w:delText>
        </w:r>
      </w:del>
      <w:r w:rsidRPr="00073798">
        <w:rPr>
          <w:rFonts w:ascii="Book Antiqua" w:hAnsi="Book Antiqua" w:cs="Times New Roman"/>
          <w:color w:val="000000" w:themeColor="text1"/>
        </w:rPr>
        <w:t xml:space="preserve"> a veil of doubt regarding the actual reprogramming state of those cells.</w:t>
      </w:r>
    </w:p>
    <w:p w14:paraId="094F720C" w14:textId="77777777" w:rsidR="001173EA" w:rsidRPr="00073798" w:rsidRDefault="001173EA">
      <w:pPr>
        <w:snapToGrid w:val="0"/>
        <w:spacing w:line="360" w:lineRule="auto"/>
        <w:ind w:firstLineChars="100" w:firstLine="240"/>
        <w:jc w:val="both"/>
        <w:rPr>
          <w:rFonts w:ascii="Book Antiqua" w:hAnsi="Book Antiqua" w:cs="Times New Roman"/>
          <w:color w:val="000000" w:themeColor="text1"/>
        </w:rPr>
        <w:pPrChange w:id="993" w:author="Author">
          <w:pPr>
            <w:spacing w:line="360" w:lineRule="auto"/>
            <w:ind w:firstLineChars="100" w:firstLine="240"/>
            <w:jc w:val="both"/>
          </w:pPr>
        </w:pPrChange>
      </w:pPr>
      <w:r w:rsidRPr="00073798">
        <w:rPr>
          <w:rFonts w:ascii="Book Antiqua" w:hAnsi="Book Antiqua" w:cs="Times New Roman"/>
          <w:color w:val="000000" w:themeColor="text1"/>
        </w:rPr>
        <w:t>Regardless, even if the generated cells lines are incompletely reprogrammed, there is no doubt that the production of iPSCs is a major breakthrough, especially for those “non-permissive” species. However, more comprehensive studies are still very much required to elucidate pluripotency acquisition mechanisms for each of them, once it is already known that they differ from human and mouse. Perhaps a deep dive into genomics or proteomics can enlighten us regarding the roles of specific pathways involved in those reprogramming processes and bring us closer to the practical application of iPSCs in such fields as stem cell research, regenerative medicine and reproduction.</w:t>
      </w:r>
    </w:p>
    <w:p w14:paraId="47D6DA2D" w14:textId="77777777" w:rsidR="001173EA" w:rsidRPr="00073798" w:rsidRDefault="001173EA">
      <w:pPr>
        <w:snapToGrid w:val="0"/>
        <w:spacing w:line="360" w:lineRule="auto"/>
        <w:jc w:val="both"/>
        <w:rPr>
          <w:rFonts w:ascii="Book Antiqua" w:hAnsi="Book Antiqua" w:cs="Times New Roman"/>
          <w:color w:val="000000" w:themeColor="text1"/>
        </w:rPr>
        <w:pPrChange w:id="994" w:author="Author">
          <w:pPr>
            <w:spacing w:line="360" w:lineRule="auto"/>
            <w:jc w:val="both"/>
          </w:pPr>
        </w:pPrChange>
      </w:pPr>
    </w:p>
    <w:p w14:paraId="187CC372" w14:textId="635015F4" w:rsidR="001173EA" w:rsidRPr="00073798" w:rsidRDefault="009931D7">
      <w:pPr>
        <w:snapToGrid w:val="0"/>
        <w:spacing w:line="360" w:lineRule="auto"/>
        <w:jc w:val="both"/>
        <w:rPr>
          <w:rFonts w:ascii="Book Antiqua" w:hAnsi="Book Antiqua" w:cs="Times New Roman"/>
          <w:b/>
          <w:iCs/>
          <w:color w:val="000000" w:themeColor="text1"/>
        </w:rPr>
        <w:pPrChange w:id="995" w:author="Author">
          <w:pPr>
            <w:spacing w:line="360" w:lineRule="auto"/>
            <w:jc w:val="both"/>
          </w:pPr>
        </w:pPrChange>
      </w:pPr>
      <w:r w:rsidRPr="00073798">
        <w:rPr>
          <w:rFonts w:ascii="Book Antiqua" w:hAnsi="Book Antiqua" w:cs="Times New Roman"/>
          <w:b/>
          <w:iCs/>
          <w:color w:val="000000" w:themeColor="text1"/>
        </w:rPr>
        <w:t>ACKNOWLEDGEMENTS</w:t>
      </w:r>
    </w:p>
    <w:p w14:paraId="0562B0C1" w14:textId="7DC69CB5" w:rsidR="001173EA" w:rsidRPr="00073798" w:rsidRDefault="001173EA">
      <w:pPr>
        <w:snapToGrid w:val="0"/>
        <w:spacing w:line="360" w:lineRule="auto"/>
        <w:jc w:val="both"/>
        <w:rPr>
          <w:rFonts w:ascii="Book Antiqua" w:hAnsi="Book Antiqua" w:cs="Times New Roman"/>
          <w:color w:val="000000" w:themeColor="text1"/>
        </w:rPr>
        <w:pPrChange w:id="996" w:author="Author">
          <w:pPr>
            <w:spacing w:line="360" w:lineRule="auto"/>
            <w:jc w:val="both"/>
          </w:pPr>
        </w:pPrChange>
      </w:pPr>
      <w:r w:rsidRPr="00073798">
        <w:rPr>
          <w:rFonts w:ascii="Book Antiqua" w:hAnsi="Book Antiqua" w:cs="Times New Roman"/>
          <w:color w:val="000000" w:themeColor="text1"/>
        </w:rPr>
        <w:t xml:space="preserve">Funding was provided by the Danish Research Council FTP grant no. 4184-00061B and FAPESP (São Paulo Research Foundation) grant no. 2015/26818-5. </w:t>
      </w:r>
      <w:r w:rsidR="00B10A94" w:rsidRPr="00073798">
        <w:rPr>
          <w:rFonts w:ascii="Book Antiqua" w:hAnsi="Book Antiqua" w:cs="Times New Roman"/>
          <w:color w:val="000000" w:themeColor="text1"/>
        </w:rPr>
        <w:t>Philip Seymour edited the manuscript for English language</w:t>
      </w:r>
      <w:r w:rsidRPr="00073798">
        <w:rPr>
          <w:rFonts w:ascii="Book Antiqua" w:hAnsi="Book Antiqua" w:cs="Times New Roman"/>
          <w:color w:val="000000" w:themeColor="text1"/>
        </w:rPr>
        <w:t>.</w:t>
      </w:r>
    </w:p>
    <w:p w14:paraId="430EC844" w14:textId="64DB29CF" w:rsidR="001173EA" w:rsidRPr="00073798" w:rsidRDefault="009931D7">
      <w:pPr>
        <w:snapToGrid w:val="0"/>
        <w:spacing w:line="360" w:lineRule="auto"/>
        <w:jc w:val="both"/>
        <w:rPr>
          <w:rFonts w:ascii="Book Antiqua" w:hAnsi="Book Antiqua" w:cs="Times New Roman"/>
          <w:b/>
          <w:color w:val="000000" w:themeColor="text1"/>
        </w:rPr>
        <w:pPrChange w:id="997" w:author="Author">
          <w:pPr>
            <w:spacing w:line="360" w:lineRule="auto"/>
            <w:jc w:val="both"/>
          </w:pPr>
        </w:pPrChange>
      </w:pPr>
      <w:r w:rsidRPr="00073798">
        <w:rPr>
          <w:rFonts w:ascii="Book Antiqua" w:hAnsi="Book Antiqua" w:cs="Times New Roman"/>
          <w:b/>
          <w:color w:val="000000" w:themeColor="text1"/>
        </w:rPr>
        <w:br w:type="page"/>
      </w:r>
    </w:p>
    <w:p w14:paraId="3BF36237" w14:textId="72EADD61" w:rsidR="001173EA" w:rsidRPr="00073798" w:rsidRDefault="009931D7">
      <w:pPr>
        <w:snapToGrid w:val="0"/>
        <w:spacing w:line="360" w:lineRule="auto"/>
        <w:jc w:val="both"/>
        <w:rPr>
          <w:rFonts w:ascii="Book Antiqua" w:hAnsi="Book Antiqua" w:cs="Times New Roman"/>
          <w:b/>
          <w:iCs/>
          <w:color w:val="000000" w:themeColor="text1"/>
        </w:rPr>
        <w:pPrChange w:id="998" w:author="Author">
          <w:pPr>
            <w:spacing w:line="360" w:lineRule="auto"/>
            <w:jc w:val="both"/>
          </w:pPr>
        </w:pPrChange>
      </w:pPr>
      <w:r w:rsidRPr="00073798">
        <w:rPr>
          <w:rFonts w:ascii="Book Antiqua" w:hAnsi="Book Antiqua" w:cs="Times New Roman"/>
          <w:b/>
          <w:iCs/>
          <w:color w:val="000000" w:themeColor="text1"/>
        </w:rPr>
        <w:lastRenderedPageBreak/>
        <w:t>REFERENCES</w:t>
      </w:r>
    </w:p>
    <w:p w14:paraId="6E85705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999" w:author="Author">
          <w:pPr>
            <w:widowControl w:val="0"/>
            <w:spacing w:line="360" w:lineRule="auto"/>
            <w:jc w:val="both"/>
          </w:pPr>
        </w:pPrChange>
      </w:pPr>
      <w:r w:rsidRPr="00073798">
        <w:rPr>
          <w:rFonts w:ascii="Book Antiqua" w:eastAsia="DengXian" w:hAnsi="Book Antiqua" w:cs="Times New Roman"/>
          <w:kern w:val="2"/>
          <w:lang w:eastAsia="zh-CN"/>
        </w:rPr>
        <w:t xml:space="preserve">1 </w:t>
      </w:r>
      <w:r w:rsidRPr="00073798">
        <w:rPr>
          <w:rFonts w:ascii="Book Antiqua" w:eastAsia="DengXian" w:hAnsi="Book Antiqua" w:cs="Times New Roman"/>
          <w:b/>
          <w:kern w:val="2"/>
          <w:lang w:eastAsia="zh-CN"/>
        </w:rPr>
        <w:t>Gafni O</w:t>
      </w:r>
      <w:r w:rsidRPr="00073798">
        <w:rPr>
          <w:rFonts w:ascii="Book Antiqua" w:eastAsia="DengXian" w:hAnsi="Book Antiqua" w:cs="Times New Roman"/>
          <w:kern w:val="2"/>
          <w:lang w:eastAsia="zh-CN"/>
        </w:rPr>
        <w:t xml:space="preserve">, Weinberger L, Mansour AA, Manor YS, Chomsky E, Ben-Yosef D, Kalma Y, Viukov S, Maza I, Zviran A, Rais Y, Shipony Z, Mukamel Z, Krupalnik V, Zerbib M, Geula S, Caspi I, Schneir D, Shwartz T, Gilad S, Amann-Zalcenstein D, Benjamin S, Amit I, Tanay A, Massarwa R, Novershtern N, Hanna JH. Derivation of novel human ground state naive pluripotent stem cells. </w:t>
      </w:r>
      <w:r w:rsidRPr="00073798">
        <w:rPr>
          <w:rFonts w:ascii="Book Antiqua" w:eastAsia="DengXian" w:hAnsi="Book Antiqua" w:cs="Times New Roman"/>
          <w:i/>
          <w:kern w:val="2"/>
          <w:lang w:eastAsia="zh-CN"/>
        </w:rPr>
        <w:t>Nature</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504</w:t>
      </w:r>
      <w:r w:rsidRPr="00073798">
        <w:rPr>
          <w:rFonts w:ascii="Book Antiqua" w:eastAsia="DengXian" w:hAnsi="Book Antiqua" w:cs="Times New Roman"/>
          <w:kern w:val="2"/>
          <w:lang w:eastAsia="zh-CN"/>
        </w:rPr>
        <w:t>: 282-286 [PMID: 24172903 DOI: 10.1038/nature12745]</w:t>
      </w:r>
    </w:p>
    <w:p w14:paraId="1032D7A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0" w:author="Author">
          <w:pPr>
            <w:widowControl w:val="0"/>
            <w:spacing w:line="360" w:lineRule="auto"/>
            <w:jc w:val="both"/>
          </w:pPr>
        </w:pPrChange>
      </w:pPr>
      <w:r w:rsidRPr="00073798">
        <w:rPr>
          <w:rFonts w:ascii="Book Antiqua" w:eastAsia="DengXian" w:hAnsi="Book Antiqua" w:cs="Times New Roman"/>
          <w:kern w:val="2"/>
          <w:lang w:eastAsia="zh-CN"/>
        </w:rPr>
        <w:t xml:space="preserve">2 </w:t>
      </w:r>
      <w:r w:rsidRPr="00073798">
        <w:rPr>
          <w:rFonts w:ascii="Book Antiqua" w:eastAsia="DengXian" w:hAnsi="Book Antiqua" w:cs="Times New Roman"/>
          <w:b/>
          <w:kern w:val="2"/>
          <w:lang w:eastAsia="zh-CN"/>
        </w:rPr>
        <w:t>Takahashi K</w:t>
      </w:r>
      <w:r w:rsidRPr="00073798">
        <w:rPr>
          <w:rFonts w:ascii="Book Antiqua" w:eastAsia="DengXian" w:hAnsi="Book Antiqua" w:cs="Times New Roman"/>
          <w:kern w:val="2"/>
          <w:lang w:eastAsia="zh-CN"/>
        </w:rPr>
        <w:t xml:space="preserve">, Yamanaka S. Induction of pluripotent stem cells from mouse embryonic and adult fibroblast cultures by defined factors. </w:t>
      </w:r>
      <w:r w:rsidRPr="00073798">
        <w:rPr>
          <w:rFonts w:ascii="Book Antiqua" w:eastAsia="DengXian" w:hAnsi="Book Antiqua" w:cs="Times New Roman"/>
          <w:i/>
          <w:kern w:val="2"/>
          <w:lang w:eastAsia="zh-CN"/>
        </w:rPr>
        <w:t>Cell</w:t>
      </w:r>
      <w:r w:rsidRPr="00073798">
        <w:rPr>
          <w:rFonts w:ascii="Book Antiqua" w:eastAsia="DengXian" w:hAnsi="Book Antiqua" w:cs="Times New Roman"/>
          <w:kern w:val="2"/>
          <w:lang w:eastAsia="zh-CN"/>
        </w:rPr>
        <w:t xml:space="preserve"> 2006; </w:t>
      </w:r>
      <w:r w:rsidRPr="00073798">
        <w:rPr>
          <w:rFonts w:ascii="Book Antiqua" w:eastAsia="DengXian" w:hAnsi="Book Antiqua" w:cs="Times New Roman"/>
          <w:b/>
          <w:kern w:val="2"/>
          <w:lang w:eastAsia="zh-CN"/>
        </w:rPr>
        <w:t>126</w:t>
      </w:r>
      <w:r w:rsidRPr="00073798">
        <w:rPr>
          <w:rFonts w:ascii="Book Antiqua" w:eastAsia="DengXian" w:hAnsi="Book Antiqua" w:cs="Times New Roman"/>
          <w:kern w:val="2"/>
          <w:lang w:eastAsia="zh-CN"/>
        </w:rPr>
        <w:t>: 663-676 [PMID: 16904174 DOI: 10.1016/j.cell.2006.07.024]</w:t>
      </w:r>
    </w:p>
    <w:p w14:paraId="0988E92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1" w:author="Author">
          <w:pPr>
            <w:widowControl w:val="0"/>
            <w:spacing w:line="360" w:lineRule="auto"/>
            <w:jc w:val="both"/>
          </w:pPr>
        </w:pPrChange>
      </w:pPr>
      <w:r w:rsidRPr="00073798">
        <w:rPr>
          <w:rFonts w:ascii="Book Antiqua" w:eastAsia="DengXian" w:hAnsi="Book Antiqua" w:cs="Times New Roman"/>
          <w:kern w:val="2"/>
          <w:lang w:eastAsia="zh-CN"/>
        </w:rPr>
        <w:t xml:space="preserve">3 </w:t>
      </w:r>
      <w:r w:rsidRPr="00073798">
        <w:rPr>
          <w:rFonts w:ascii="Book Antiqua" w:eastAsia="DengXian" w:hAnsi="Book Antiqua" w:cs="Times New Roman"/>
          <w:b/>
          <w:kern w:val="2"/>
          <w:lang w:eastAsia="zh-CN"/>
        </w:rPr>
        <w:t>Suzuki A</w:t>
      </w:r>
      <w:r w:rsidRPr="00073798">
        <w:rPr>
          <w:rFonts w:ascii="Book Antiqua" w:eastAsia="DengXian" w:hAnsi="Book Antiqua" w:cs="Times New Roman"/>
          <w:kern w:val="2"/>
          <w:lang w:eastAsia="zh-CN"/>
        </w:rPr>
        <w:t xml:space="preserve">, Raya Á, Kawakami Y, Morita M, Matsui T, Nakashima K, Gage FH, Rodríguez-Esteban C, Izpisúa Belmonte JC. Nanog binds to Smad1 and blocks bone morphogenetic protein-induced differentiation of embryonic stem cells. </w:t>
      </w:r>
      <w:r w:rsidRPr="00073798">
        <w:rPr>
          <w:rFonts w:ascii="Book Antiqua" w:eastAsia="DengXian" w:hAnsi="Book Antiqua" w:cs="Times New Roman"/>
          <w:i/>
          <w:kern w:val="2"/>
          <w:lang w:eastAsia="zh-CN"/>
        </w:rPr>
        <w:t>Proc Natl Acad Sci U S A</w:t>
      </w:r>
      <w:r w:rsidRPr="00073798">
        <w:rPr>
          <w:rFonts w:ascii="Book Antiqua" w:eastAsia="DengXian" w:hAnsi="Book Antiqua" w:cs="Times New Roman"/>
          <w:kern w:val="2"/>
          <w:lang w:eastAsia="zh-CN"/>
        </w:rPr>
        <w:t xml:space="preserve"> 2006; </w:t>
      </w:r>
      <w:r w:rsidRPr="00073798">
        <w:rPr>
          <w:rFonts w:ascii="Book Antiqua" w:eastAsia="DengXian" w:hAnsi="Book Antiqua" w:cs="Times New Roman"/>
          <w:b/>
          <w:kern w:val="2"/>
          <w:lang w:eastAsia="zh-CN"/>
        </w:rPr>
        <w:t>103</w:t>
      </w:r>
      <w:r w:rsidRPr="00073798">
        <w:rPr>
          <w:rFonts w:ascii="Book Antiqua" w:eastAsia="DengXian" w:hAnsi="Book Antiqua" w:cs="Times New Roman"/>
          <w:kern w:val="2"/>
          <w:lang w:eastAsia="zh-CN"/>
        </w:rPr>
        <w:t>: 10294-10299 [PMID: 16801560 DOI: 10.1073/pnas.0506945103]</w:t>
      </w:r>
    </w:p>
    <w:p w14:paraId="646661A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2" w:author="Author">
          <w:pPr>
            <w:widowControl w:val="0"/>
            <w:spacing w:line="360" w:lineRule="auto"/>
            <w:jc w:val="both"/>
          </w:pPr>
        </w:pPrChange>
      </w:pPr>
      <w:r w:rsidRPr="00073798">
        <w:rPr>
          <w:rFonts w:ascii="Book Antiqua" w:eastAsia="DengXian" w:hAnsi="Book Antiqua" w:cs="Times New Roman"/>
          <w:kern w:val="2"/>
          <w:lang w:eastAsia="zh-CN"/>
        </w:rPr>
        <w:t xml:space="preserve">4 </w:t>
      </w:r>
      <w:r w:rsidRPr="00073798">
        <w:rPr>
          <w:rFonts w:ascii="Book Antiqua" w:eastAsia="DengXian" w:hAnsi="Book Antiqua" w:cs="Times New Roman"/>
          <w:b/>
          <w:kern w:val="2"/>
          <w:lang w:eastAsia="zh-CN"/>
        </w:rPr>
        <w:t>Hayashi Y</w:t>
      </w:r>
      <w:r w:rsidRPr="00073798">
        <w:rPr>
          <w:rFonts w:ascii="Book Antiqua" w:eastAsia="DengXian" w:hAnsi="Book Antiqua" w:cs="Times New Roman"/>
          <w:kern w:val="2"/>
          <w:lang w:eastAsia="zh-CN"/>
        </w:rPr>
        <w:t xml:space="preserve">, Caboni L, Das D, Yumoto F, Clayton T, Deller MC, Nguyen P, Farr CL, Chiu HJ, Miller MD, Elsliger MA, Deacon AM, Godzik A, Lesley SA, Tomoda K, Conklin BR, Wilson IA, Yamanaka S, Fletterick RJ. Structure-based discovery of NANOG variant with enhanced properties to promote self-renewal and reprogramming of pluripotent stem cells. </w:t>
      </w:r>
      <w:r w:rsidRPr="00073798">
        <w:rPr>
          <w:rFonts w:ascii="Book Antiqua" w:eastAsia="DengXian" w:hAnsi="Book Antiqua" w:cs="Times New Roman"/>
          <w:i/>
          <w:kern w:val="2"/>
          <w:lang w:eastAsia="zh-CN"/>
        </w:rPr>
        <w:t>Proc Natl Acad Sci U S A</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112</w:t>
      </w:r>
      <w:r w:rsidRPr="00073798">
        <w:rPr>
          <w:rFonts w:ascii="Book Antiqua" w:eastAsia="DengXian" w:hAnsi="Book Antiqua" w:cs="Times New Roman"/>
          <w:kern w:val="2"/>
          <w:lang w:eastAsia="zh-CN"/>
        </w:rPr>
        <w:t>: 4666-4671 [PMID: 25825768 DOI: 10.1073/pnas.1502855112]</w:t>
      </w:r>
    </w:p>
    <w:p w14:paraId="46BE0D2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3" w:author="Author">
          <w:pPr>
            <w:widowControl w:val="0"/>
            <w:spacing w:line="360" w:lineRule="auto"/>
            <w:jc w:val="both"/>
          </w:pPr>
        </w:pPrChange>
      </w:pPr>
      <w:r w:rsidRPr="00073798">
        <w:rPr>
          <w:rFonts w:ascii="Book Antiqua" w:eastAsia="DengXian" w:hAnsi="Book Antiqua" w:cs="Times New Roman"/>
          <w:kern w:val="2"/>
          <w:lang w:eastAsia="zh-CN"/>
        </w:rPr>
        <w:t xml:space="preserve">5 </w:t>
      </w:r>
      <w:r w:rsidRPr="00073798">
        <w:rPr>
          <w:rFonts w:ascii="Book Antiqua" w:eastAsia="DengXian" w:hAnsi="Book Antiqua" w:cs="Times New Roman"/>
          <w:b/>
          <w:kern w:val="2"/>
          <w:lang w:eastAsia="zh-CN"/>
        </w:rPr>
        <w:t>Nichols J</w:t>
      </w:r>
      <w:r w:rsidRPr="00073798">
        <w:rPr>
          <w:rFonts w:ascii="Book Antiqua" w:eastAsia="DengXian" w:hAnsi="Book Antiqua" w:cs="Times New Roman"/>
          <w:kern w:val="2"/>
          <w:lang w:eastAsia="zh-CN"/>
        </w:rPr>
        <w:t xml:space="preserve">, Zevnik B, Anastassiadis K, Niwa H, Klewe-Nebenius D, Chambers I, Schöler H, Smith A. Formation of pluripotent stem cells in the mammalian embryo depends on the POU transcription factor Oct4. </w:t>
      </w:r>
      <w:r w:rsidRPr="00073798">
        <w:rPr>
          <w:rFonts w:ascii="Book Antiqua" w:eastAsia="DengXian" w:hAnsi="Book Antiqua" w:cs="Times New Roman"/>
          <w:i/>
          <w:kern w:val="2"/>
          <w:lang w:eastAsia="zh-CN"/>
        </w:rPr>
        <w:t>Cell</w:t>
      </w:r>
      <w:r w:rsidRPr="00073798">
        <w:rPr>
          <w:rFonts w:ascii="Book Antiqua" w:eastAsia="DengXian" w:hAnsi="Book Antiqua" w:cs="Times New Roman"/>
          <w:kern w:val="2"/>
          <w:lang w:eastAsia="zh-CN"/>
        </w:rPr>
        <w:t xml:space="preserve"> 1998; </w:t>
      </w:r>
      <w:r w:rsidRPr="00073798">
        <w:rPr>
          <w:rFonts w:ascii="Book Antiqua" w:eastAsia="DengXian" w:hAnsi="Book Antiqua" w:cs="Times New Roman"/>
          <w:b/>
          <w:kern w:val="2"/>
          <w:lang w:eastAsia="zh-CN"/>
        </w:rPr>
        <w:t>95</w:t>
      </w:r>
      <w:r w:rsidRPr="00073798">
        <w:rPr>
          <w:rFonts w:ascii="Book Antiqua" w:eastAsia="DengXian" w:hAnsi="Book Antiqua" w:cs="Times New Roman"/>
          <w:kern w:val="2"/>
          <w:lang w:eastAsia="zh-CN"/>
        </w:rPr>
        <w:t>: 379-391 [PMID: 9814708 DOI: 10.1016/S0092-8674(00)81769-9]</w:t>
      </w:r>
    </w:p>
    <w:p w14:paraId="040A785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4" w:author="Author">
          <w:pPr>
            <w:widowControl w:val="0"/>
            <w:spacing w:line="360" w:lineRule="auto"/>
            <w:jc w:val="both"/>
          </w:pPr>
        </w:pPrChange>
      </w:pPr>
      <w:r w:rsidRPr="00073798">
        <w:rPr>
          <w:rFonts w:ascii="Book Antiqua" w:eastAsia="DengXian" w:hAnsi="Book Antiqua" w:cs="Times New Roman"/>
          <w:kern w:val="2"/>
          <w:lang w:eastAsia="zh-CN"/>
        </w:rPr>
        <w:t xml:space="preserve">6 </w:t>
      </w:r>
      <w:r w:rsidRPr="00073798">
        <w:rPr>
          <w:rFonts w:ascii="Book Antiqua" w:eastAsia="DengXian" w:hAnsi="Book Antiqua" w:cs="Times New Roman"/>
          <w:b/>
          <w:kern w:val="2"/>
          <w:lang w:eastAsia="zh-CN"/>
        </w:rPr>
        <w:t>Niwa H</w:t>
      </w:r>
      <w:r w:rsidRPr="00073798">
        <w:rPr>
          <w:rFonts w:ascii="Book Antiqua" w:eastAsia="DengXian" w:hAnsi="Book Antiqua" w:cs="Times New Roman"/>
          <w:kern w:val="2"/>
          <w:lang w:eastAsia="zh-CN"/>
        </w:rPr>
        <w:t xml:space="preserve">, Miyazaki J, Smith AG. Quantitative expression of Oct-3/4 defines differentiation, dedifferentiation or self-renewal of ES cells. </w:t>
      </w:r>
      <w:r w:rsidRPr="00073798">
        <w:rPr>
          <w:rFonts w:ascii="Book Antiqua" w:eastAsia="DengXian" w:hAnsi="Book Antiqua" w:cs="Times New Roman"/>
          <w:i/>
          <w:kern w:val="2"/>
          <w:lang w:eastAsia="zh-CN"/>
        </w:rPr>
        <w:t>Nat Genet</w:t>
      </w:r>
      <w:r w:rsidRPr="00073798">
        <w:rPr>
          <w:rFonts w:ascii="Book Antiqua" w:eastAsia="DengXian" w:hAnsi="Book Antiqua" w:cs="Times New Roman"/>
          <w:kern w:val="2"/>
          <w:lang w:eastAsia="zh-CN"/>
        </w:rPr>
        <w:t xml:space="preserve"> 2000; </w:t>
      </w:r>
      <w:r w:rsidRPr="00073798">
        <w:rPr>
          <w:rFonts w:ascii="Book Antiqua" w:eastAsia="DengXian" w:hAnsi="Book Antiqua" w:cs="Times New Roman"/>
          <w:b/>
          <w:kern w:val="2"/>
          <w:lang w:eastAsia="zh-CN"/>
        </w:rPr>
        <w:t>24</w:t>
      </w:r>
      <w:r w:rsidRPr="00073798">
        <w:rPr>
          <w:rFonts w:ascii="Book Antiqua" w:eastAsia="DengXian" w:hAnsi="Book Antiqua" w:cs="Times New Roman"/>
          <w:kern w:val="2"/>
          <w:lang w:eastAsia="zh-CN"/>
        </w:rPr>
        <w:t>: 372-376 [PMID: 10742100 DOI: 10.1038/74199]</w:t>
      </w:r>
    </w:p>
    <w:p w14:paraId="20B6804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5" w:author="Author">
          <w:pPr>
            <w:widowControl w:val="0"/>
            <w:spacing w:line="360" w:lineRule="auto"/>
            <w:jc w:val="both"/>
          </w:pPr>
        </w:pPrChange>
      </w:pPr>
      <w:r w:rsidRPr="00073798">
        <w:rPr>
          <w:rFonts w:ascii="Book Antiqua" w:eastAsia="DengXian" w:hAnsi="Book Antiqua" w:cs="Times New Roman"/>
          <w:kern w:val="2"/>
          <w:lang w:eastAsia="zh-CN"/>
        </w:rPr>
        <w:t xml:space="preserve">7 </w:t>
      </w:r>
      <w:r w:rsidRPr="00073798">
        <w:rPr>
          <w:rFonts w:ascii="Book Antiqua" w:eastAsia="DengXian" w:hAnsi="Book Antiqua" w:cs="Times New Roman"/>
          <w:b/>
          <w:kern w:val="2"/>
          <w:lang w:eastAsia="zh-CN"/>
        </w:rPr>
        <w:t>Chew JL</w:t>
      </w:r>
      <w:r w:rsidRPr="00073798">
        <w:rPr>
          <w:rFonts w:ascii="Book Antiqua" w:eastAsia="DengXian" w:hAnsi="Book Antiqua" w:cs="Times New Roman"/>
          <w:kern w:val="2"/>
          <w:lang w:eastAsia="zh-CN"/>
        </w:rPr>
        <w:t xml:space="preserve">, Loh YH, Zhang W, Chen X, Tam WL, Yeap LS, Li P, Ang YS, Lim B, Robson P, Ng HH. Reciprocal transcriptional regulation of Pou5f1 and Sox2 via the Oct4/Sox2 complex in embryonic stem cells. </w:t>
      </w:r>
      <w:r w:rsidRPr="00073798">
        <w:rPr>
          <w:rFonts w:ascii="Book Antiqua" w:eastAsia="DengXian" w:hAnsi="Book Antiqua" w:cs="Times New Roman"/>
          <w:i/>
          <w:kern w:val="2"/>
          <w:lang w:eastAsia="zh-CN"/>
        </w:rPr>
        <w:t>Mol Cell Biol</w:t>
      </w:r>
      <w:r w:rsidRPr="00073798">
        <w:rPr>
          <w:rFonts w:ascii="Book Antiqua" w:eastAsia="DengXian" w:hAnsi="Book Antiqua" w:cs="Times New Roman"/>
          <w:kern w:val="2"/>
          <w:lang w:eastAsia="zh-CN"/>
        </w:rPr>
        <w:t xml:space="preserve"> 2005;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6031-6046 [PMID: 15988017 DOI: 10.1128/MCB.25.14.6031-6046.2005]</w:t>
      </w:r>
    </w:p>
    <w:p w14:paraId="1464479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6"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8 </w:t>
      </w:r>
      <w:r w:rsidRPr="00073798">
        <w:rPr>
          <w:rFonts w:ascii="Book Antiqua" w:eastAsia="DengXian" w:hAnsi="Book Antiqua" w:cs="Times New Roman"/>
          <w:b/>
          <w:kern w:val="2"/>
          <w:lang w:eastAsia="zh-CN"/>
        </w:rPr>
        <w:t>Kashyap V</w:t>
      </w:r>
      <w:r w:rsidRPr="00073798">
        <w:rPr>
          <w:rFonts w:ascii="Book Antiqua" w:eastAsia="DengXian" w:hAnsi="Book Antiqua" w:cs="Times New Roman"/>
          <w:kern w:val="2"/>
          <w:lang w:eastAsia="zh-CN"/>
        </w:rPr>
        <w:t xml:space="preserve">, Rezende NC, Scotland KB, Shaffer SM, Persson JL, Gudas LJ, Mongan NP. Regulation of stem cell pluripotency and differentiation involves a mutual regulatory circuit of the NANOG, OCT4, and SOX2 pluripotency transcription factors with polycomb repressive complexes and stem cell microRNAs.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18</w:t>
      </w:r>
      <w:r w:rsidRPr="00073798">
        <w:rPr>
          <w:rFonts w:ascii="Book Antiqua" w:eastAsia="DengXian" w:hAnsi="Book Antiqua" w:cs="Times New Roman"/>
          <w:kern w:val="2"/>
          <w:lang w:eastAsia="zh-CN"/>
        </w:rPr>
        <w:t>: 1093-1108 [PMID: 19480567 DOI: 10.1089/scd.2009.0113]</w:t>
      </w:r>
    </w:p>
    <w:p w14:paraId="661B21E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7" w:author="Author">
          <w:pPr>
            <w:widowControl w:val="0"/>
            <w:spacing w:line="360" w:lineRule="auto"/>
            <w:jc w:val="both"/>
          </w:pPr>
        </w:pPrChange>
      </w:pPr>
      <w:r w:rsidRPr="00073798">
        <w:rPr>
          <w:rFonts w:ascii="Book Antiqua" w:eastAsia="DengXian" w:hAnsi="Book Antiqua" w:cs="Times New Roman"/>
          <w:kern w:val="2"/>
          <w:lang w:eastAsia="zh-CN"/>
        </w:rPr>
        <w:t xml:space="preserve">9 </w:t>
      </w:r>
      <w:r w:rsidRPr="00073798">
        <w:rPr>
          <w:rFonts w:ascii="Book Antiqua" w:eastAsia="DengXian" w:hAnsi="Book Antiqua" w:cs="Times New Roman"/>
          <w:b/>
          <w:kern w:val="2"/>
          <w:lang w:eastAsia="zh-CN"/>
        </w:rPr>
        <w:t>Zhang P</w:t>
      </w:r>
      <w:r w:rsidRPr="00073798">
        <w:rPr>
          <w:rFonts w:ascii="Book Antiqua" w:eastAsia="DengXian" w:hAnsi="Book Antiqua" w:cs="Times New Roman"/>
          <w:kern w:val="2"/>
          <w:lang w:eastAsia="zh-CN"/>
        </w:rPr>
        <w:t xml:space="preserve">, Andrianakos R, Yang Y, Liu C, Lu W. Kruppel-like factor 4 (Klf4) prevents embryonic stem (ES) cell differentiation by regulating Nanog gene expression. </w:t>
      </w:r>
      <w:r w:rsidRPr="00073798">
        <w:rPr>
          <w:rFonts w:ascii="Book Antiqua" w:eastAsia="DengXian" w:hAnsi="Book Antiqua" w:cs="Times New Roman"/>
          <w:i/>
          <w:kern w:val="2"/>
          <w:lang w:eastAsia="zh-CN"/>
        </w:rPr>
        <w:t>J Biol Chem</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285</w:t>
      </w:r>
      <w:r w:rsidRPr="00073798">
        <w:rPr>
          <w:rFonts w:ascii="Book Antiqua" w:eastAsia="DengXian" w:hAnsi="Book Antiqua" w:cs="Times New Roman"/>
          <w:kern w:val="2"/>
          <w:lang w:eastAsia="zh-CN"/>
        </w:rPr>
        <w:t>: 9180-9189 [PMID: 20071344 DOI: 10.1074/jbc.M109.077958]</w:t>
      </w:r>
    </w:p>
    <w:p w14:paraId="39EF8D2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8" w:author="Author">
          <w:pPr>
            <w:widowControl w:val="0"/>
            <w:spacing w:line="360" w:lineRule="auto"/>
            <w:jc w:val="both"/>
          </w:pPr>
        </w:pPrChange>
      </w:pPr>
      <w:r w:rsidRPr="00073798">
        <w:rPr>
          <w:rFonts w:ascii="Book Antiqua" w:eastAsia="DengXian" w:hAnsi="Book Antiqua" w:cs="Times New Roman"/>
          <w:kern w:val="2"/>
          <w:lang w:eastAsia="zh-CN"/>
        </w:rPr>
        <w:t xml:space="preserve">10 </w:t>
      </w:r>
      <w:r w:rsidRPr="00073798">
        <w:rPr>
          <w:rFonts w:ascii="Book Antiqua" w:eastAsia="DengXian" w:hAnsi="Book Antiqua" w:cs="Times New Roman"/>
          <w:b/>
          <w:kern w:val="2"/>
          <w:lang w:eastAsia="zh-CN"/>
        </w:rPr>
        <w:t>Cliff TS</w:t>
      </w:r>
      <w:r w:rsidRPr="00073798">
        <w:rPr>
          <w:rFonts w:ascii="Book Antiqua" w:eastAsia="DengXian" w:hAnsi="Book Antiqua" w:cs="Times New Roman"/>
          <w:kern w:val="2"/>
          <w:lang w:eastAsia="zh-CN"/>
        </w:rPr>
        <w:t xml:space="preserve">, Wu T, Boward BR, Yin A, Yin H, Glushka JN, Prestegaard JH, Dalton S. MYC Controls Human Pluripotent Stem Cell Fate Decisions through Regulation of Metabolic Flux.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502-516.e9 [PMID: 28965765 DOI: 10.1016/j.stem.2017.08.018]</w:t>
      </w:r>
    </w:p>
    <w:p w14:paraId="3606F7E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09" w:author="Author">
          <w:pPr>
            <w:widowControl w:val="0"/>
            <w:spacing w:line="360" w:lineRule="auto"/>
            <w:jc w:val="both"/>
          </w:pPr>
        </w:pPrChange>
      </w:pPr>
      <w:r w:rsidRPr="00073798">
        <w:rPr>
          <w:rFonts w:ascii="Book Antiqua" w:eastAsia="DengXian" w:hAnsi="Book Antiqua" w:cs="Times New Roman"/>
          <w:kern w:val="2"/>
          <w:lang w:eastAsia="zh-CN"/>
        </w:rPr>
        <w:t xml:space="preserve">11 </w:t>
      </w:r>
      <w:r w:rsidRPr="00073798">
        <w:rPr>
          <w:rFonts w:ascii="Book Antiqua" w:eastAsia="DengXian" w:hAnsi="Book Antiqua" w:cs="Times New Roman"/>
          <w:b/>
          <w:kern w:val="2"/>
          <w:lang w:eastAsia="zh-CN"/>
        </w:rPr>
        <w:t>Nakagawa M</w:t>
      </w:r>
      <w:r w:rsidRPr="00073798">
        <w:rPr>
          <w:rFonts w:ascii="Book Antiqua" w:eastAsia="DengXian" w:hAnsi="Book Antiqua" w:cs="Times New Roman"/>
          <w:kern w:val="2"/>
          <w:lang w:eastAsia="zh-CN"/>
        </w:rPr>
        <w:t xml:space="preserve">, Koyanagi M, Tanabe K, Takahashi K, Ichisaka T, Aoi T, Okita K, Mochiduki Y, Takizawa N, Yamanaka S. Generation of induced pluripotent stem cells without Myc from mouse and human fibroblasts. </w:t>
      </w:r>
      <w:r w:rsidRPr="00073798">
        <w:rPr>
          <w:rFonts w:ascii="Book Antiqua" w:eastAsia="DengXian" w:hAnsi="Book Antiqua" w:cs="Times New Roman"/>
          <w:i/>
          <w:kern w:val="2"/>
          <w:lang w:eastAsia="zh-CN"/>
        </w:rPr>
        <w:t>Nat Biotechnol</w:t>
      </w:r>
      <w:r w:rsidRPr="00073798">
        <w:rPr>
          <w:rFonts w:ascii="Book Antiqua" w:eastAsia="DengXian" w:hAnsi="Book Antiqua" w:cs="Times New Roman"/>
          <w:kern w:val="2"/>
          <w:lang w:eastAsia="zh-CN"/>
        </w:rPr>
        <w:t xml:space="preserve"> 2008; </w:t>
      </w:r>
      <w:r w:rsidRPr="00073798">
        <w:rPr>
          <w:rFonts w:ascii="Book Antiqua" w:eastAsia="DengXian" w:hAnsi="Book Antiqua" w:cs="Times New Roman"/>
          <w:b/>
          <w:kern w:val="2"/>
          <w:lang w:eastAsia="zh-CN"/>
        </w:rPr>
        <w:t>26</w:t>
      </w:r>
      <w:r w:rsidRPr="00073798">
        <w:rPr>
          <w:rFonts w:ascii="Book Antiqua" w:eastAsia="DengXian" w:hAnsi="Book Antiqua" w:cs="Times New Roman"/>
          <w:kern w:val="2"/>
          <w:lang w:eastAsia="zh-CN"/>
        </w:rPr>
        <w:t>: 101-106 [PMID: 18059259 DOI: 10.1038/nbt1374]</w:t>
      </w:r>
    </w:p>
    <w:p w14:paraId="4460E72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0" w:author="Author">
          <w:pPr>
            <w:widowControl w:val="0"/>
            <w:spacing w:line="360" w:lineRule="auto"/>
            <w:jc w:val="both"/>
          </w:pPr>
        </w:pPrChange>
      </w:pPr>
      <w:r w:rsidRPr="00073798">
        <w:rPr>
          <w:rFonts w:ascii="Book Antiqua" w:eastAsia="DengXian" w:hAnsi="Book Antiqua" w:cs="Times New Roman"/>
          <w:kern w:val="2"/>
          <w:lang w:eastAsia="zh-CN"/>
        </w:rPr>
        <w:t xml:space="preserve">12 </w:t>
      </w:r>
      <w:r w:rsidRPr="00073798">
        <w:rPr>
          <w:rFonts w:ascii="Book Antiqua" w:eastAsia="DengXian" w:hAnsi="Book Antiqua" w:cs="Times New Roman"/>
          <w:b/>
          <w:kern w:val="2"/>
          <w:lang w:eastAsia="zh-CN"/>
        </w:rPr>
        <w:t>Viswanathan SR</w:t>
      </w:r>
      <w:r w:rsidRPr="00073798">
        <w:rPr>
          <w:rFonts w:ascii="Book Antiqua" w:eastAsia="DengXian" w:hAnsi="Book Antiqua" w:cs="Times New Roman"/>
          <w:kern w:val="2"/>
          <w:lang w:eastAsia="zh-CN"/>
        </w:rPr>
        <w:t xml:space="preserve">, Daley GQ. Lin28: A microRNA regulator with a macro role. </w:t>
      </w:r>
      <w:r w:rsidRPr="00073798">
        <w:rPr>
          <w:rFonts w:ascii="Book Antiqua" w:eastAsia="DengXian" w:hAnsi="Book Antiqua" w:cs="Times New Roman"/>
          <w:i/>
          <w:kern w:val="2"/>
          <w:lang w:eastAsia="zh-CN"/>
        </w:rPr>
        <w:t>Cell</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140</w:t>
      </w:r>
      <w:r w:rsidRPr="00073798">
        <w:rPr>
          <w:rFonts w:ascii="Book Antiqua" w:eastAsia="DengXian" w:hAnsi="Book Antiqua" w:cs="Times New Roman"/>
          <w:kern w:val="2"/>
          <w:lang w:eastAsia="zh-CN"/>
        </w:rPr>
        <w:t>: 445-449 [PMID: 20178735 DOI: 10.1016/j.cell.2010.02.007]</w:t>
      </w:r>
    </w:p>
    <w:p w14:paraId="5490B0A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1" w:author="Author">
          <w:pPr>
            <w:widowControl w:val="0"/>
            <w:spacing w:line="360" w:lineRule="auto"/>
            <w:jc w:val="both"/>
          </w:pPr>
        </w:pPrChange>
      </w:pPr>
      <w:r w:rsidRPr="00073798">
        <w:rPr>
          <w:rFonts w:ascii="Book Antiqua" w:eastAsia="DengXian" w:hAnsi="Book Antiqua" w:cs="Times New Roman"/>
          <w:kern w:val="2"/>
          <w:lang w:eastAsia="zh-CN"/>
        </w:rPr>
        <w:t xml:space="preserve">13 </w:t>
      </w:r>
      <w:r w:rsidRPr="00073798">
        <w:rPr>
          <w:rFonts w:ascii="Book Antiqua" w:eastAsia="DengXian" w:hAnsi="Book Antiqua" w:cs="Times New Roman"/>
          <w:b/>
          <w:kern w:val="2"/>
          <w:lang w:eastAsia="zh-CN"/>
        </w:rPr>
        <w:t>Takahashi K</w:t>
      </w:r>
      <w:r w:rsidRPr="00073798">
        <w:rPr>
          <w:rFonts w:ascii="Book Antiqua" w:eastAsia="DengXian" w:hAnsi="Book Antiqua" w:cs="Times New Roman"/>
          <w:kern w:val="2"/>
          <w:lang w:eastAsia="zh-CN"/>
        </w:rPr>
        <w:t xml:space="preserve">, Tanabe K, Ohnuki M, Narita M, Ichisaka T, Tomoda K, Yamanaka S. Induction of pluripotent stem cells from adult human fibroblasts by defined factors. </w:t>
      </w:r>
      <w:r w:rsidRPr="00073798">
        <w:rPr>
          <w:rFonts w:ascii="Book Antiqua" w:eastAsia="DengXian" w:hAnsi="Book Antiqua" w:cs="Times New Roman"/>
          <w:i/>
          <w:kern w:val="2"/>
          <w:lang w:eastAsia="zh-CN"/>
        </w:rPr>
        <w:t>Cell</w:t>
      </w:r>
      <w:r w:rsidRPr="00073798">
        <w:rPr>
          <w:rFonts w:ascii="Book Antiqua" w:eastAsia="DengXian" w:hAnsi="Book Antiqua" w:cs="Times New Roman"/>
          <w:kern w:val="2"/>
          <w:lang w:eastAsia="zh-CN"/>
        </w:rPr>
        <w:t xml:space="preserve"> 2007; </w:t>
      </w:r>
      <w:r w:rsidRPr="00073798">
        <w:rPr>
          <w:rFonts w:ascii="Book Antiqua" w:eastAsia="DengXian" w:hAnsi="Book Antiqua" w:cs="Times New Roman"/>
          <w:b/>
          <w:kern w:val="2"/>
          <w:lang w:eastAsia="zh-CN"/>
        </w:rPr>
        <w:t>131</w:t>
      </w:r>
      <w:r w:rsidRPr="00073798">
        <w:rPr>
          <w:rFonts w:ascii="Book Antiqua" w:eastAsia="DengXian" w:hAnsi="Book Antiqua" w:cs="Times New Roman"/>
          <w:kern w:val="2"/>
          <w:lang w:eastAsia="zh-CN"/>
        </w:rPr>
        <w:t>: 861-872 [PMID: 18035408 DOI: 10.1016/j.cell.2007.11.019]</w:t>
      </w:r>
    </w:p>
    <w:p w14:paraId="4DD5458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2" w:author="Author">
          <w:pPr>
            <w:widowControl w:val="0"/>
            <w:spacing w:line="360" w:lineRule="auto"/>
            <w:jc w:val="both"/>
          </w:pPr>
        </w:pPrChange>
      </w:pPr>
      <w:r w:rsidRPr="00073798">
        <w:rPr>
          <w:rFonts w:ascii="Book Antiqua" w:eastAsia="DengXian" w:hAnsi="Book Antiqua" w:cs="Times New Roman"/>
          <w:kern w:val="2"/>
          <w:lang w:eastAsia="zh-CN"/>
        </w:rPr>
        <w:t xml:space="preserve">14 </w:t>
      </w:r>
      <w:r w:rsidRPr="00073798">
        <w:rPr>
          <w:rFonts w:ascii="Book Antiqua" w:eastAsia="DengXian" w:hAnsi="Book Antiqua" w:cs="Times New Roman"/>
          <w:b/>
          <w:kern w:val="2"/>
          <w:lang w:eastAsia="zh-CN"/>
        </w:rPr>
        <w:t>Yu J</w:t>
      </w:r>
      <w:r w:rsidRPr="00073798">
        <w:rPr>
          <w:rFonts w:ascii="Book Antiqua" w:eastAsia="DengXian" w:hAnsi="Book Antiqua" w:cs="Times New Roman"/>
          <w:kern w:val="2"/>
          <w:lang w:eastAsia="zh-CN"/>
        </w:rPr>
        <w:t xml:space="preserve">, Vodyanik MA, Smuga-Otto K, Antosiewicz-Bourget J, Frane JL, Tian S, Nie J, Jonsdottir GA, Ruotti V, Stewart R, Slukvin II, Thomson JA. Induced pluripotent stem cell lines derived from human somatic cells. </w:t>
      </w:r>
      <w:r w:rsidRPr="00073798">
        <w:rPr>
          <w:rFonts w:ascii="Book Antiqua" w:eastAsia="DengXian" w:hAnsi="Book Antiqua" w:cs="Times New Roman"/>
          <w:i/>
          <w:kern w:val="2"/>
          <w:lang w:eastAsia="zh-CN"/>
        </w:rPr>
        <w:t>Science</w:t>
      </w:r>
      <w:r w:rsidRPr="00073798">
        <w:rPr>
          <w:rFonts w:ascii="Book Antiqua" w:eastAsia="DengXian" w:hAnsi="Book Antiqua" w:cs="Times New Roman"/>
          <w:kern w:val="2"/>
          <w:lang w:eastAsia="zh-CN"/>
        </w:rPr>
        <w:t xml:space="preserve"> 2007; </w:t>
      </w:r>
      <w:r w:rsidRPr="00073798">
        <w:rPr>
          <w:rFonts w:ascii="Book Antiqua" w:eastAsia="DengXian" w:hAnsi="Book Antiqua" w:cs="Times New Roman"/>
          <w:b/>
          <w:kern w:val="2"/>
          <w:lang w:eastAsia="zh-CN"/>
        </w:rPr>
        <w:t>318</w:t>
      </w:r>
      <w:r w:rsidRPr="00073798">
        <w:rPr>
          <w:rFonts w:ascii="Book Antiqua" w:eastAsia="DengXian" w:hAnsi="Book Antiqua" w:cs="Times New Roman"/>
          <w:kern w:val="2"/>
          <w:lang w:eastAsia="zh-CN"/>
        </w:rPr>
        <w:t>: 1917-1920 [PMID: 18029452 DOI: 10.1126/science.1151526]</w:t>
      </w:r>
    </w:p>
    <w:p w14:paraId="09D8ACC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3" w:author="Author">
          <w:pPr>
            <w:widowControl w:val="0"/>
            <w:spacing w:line="360" w:lineRule="auto"/>
            <w:jc w:val="both"/>
          </w:pPr>
        </w:pPrChange>
      </w:pPr>
      <w:r w:rsidRPr="00073798">
        <w:rPr>
          <w:rFonts w:ascii="Book Antiqua" w:eastAsia="DengXian" w:hAnsi="Book Antiqua" w:cs="Times New Roman"/>
          <w:kern w:val="2"/>
          <w:lang w:eastAsia="zh-CN"/>
        </w:rPr>
        <w:t xml:space="preserve">15 </w:t>
      </w:r>
      <w:r w:rsidRPr="00073798">
        <w:rPr>
          <w:rFonts w:ascii="Book Antiqua" w:eastAsia="DengXian" w:hAnsi="Book Antiqua" w:cs="Times New Roman"/>
          <w:b/>
          <w:kern w:val="2"/>
          <w:lang w:eastAsia="zh-CN"/>
        </w:rPr>
        <w:t>Fusaki N</w:t>
      </w:r>
      <w:r w:rsidRPr="00073798">
        <w:rPr>
          <w:rFonts w:ascii="Book Antiqua" w:eastAsia="DengXian" w:hAnsi="Book Antiqua" w:cs="Times New Roman"/>
          <w:kern w:val="2"/>
          <w:lang w:eastAsia="zh-CN"/>
        </w:rPr>
        <w:t xml:space="preserve">, Ban H, Nishiyama A, Saeki K, Hasegawa M. Efficient induction of transgene-free human pluripotent stem cells using a vector based on Sendai virus, an RNA virus that does not integrate into the host genome. </w:t>
      </w:r>
      <w:r w:rsidRPr="00073798">
        <w:rPr>
          <w:rFonts w:ascii="Book Antiqua" w:eastAsia="DengXian" w:hAnsi="Book Antiqua" w:cs="Times New Roman"/>
          <w:i/>
          <w:kern w:val="2"/>
          <w:lang w:eastAsia="zh-CN"/>
        </w:rPr>
        <w:t>Proc Jpn Acad Ser B Phys Biol Sci</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85</w:t>
      </w:r>
      <w:r w:rsidRPr="00073798">
        <w:rPr>
          <w:rFonts w:ascii="Book Antiqua" w:eastAsia="DengXian" w:hAnsi="Book Antiqua" w:cs="Times New Roman"/>
          <w:kern w:val="2"/>
          <w:lang w:eastAsia="zh-CN"/>
        </w:rPr>
        <w:t>: 348-362 [PMID: 19838014 DOI: 10.2183/pjab.85.348]</w:t>
      </w:r>
    </w:p>
    <w:p w14:paraId="5869F1C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4" w:author="Author">
          <w:pPr>
            <w:widowControl w:val="0"/>
            <w:spacing w:line="360" w:lineRule="auto"/>
            <w:jc w:val="both"/>
          </w:pPr>
        </w:pPrChange>
      </w:pPr>
      <w:r w:rsidRPr="00073798">
        <w:rPr>
          <w:rFonts w:ascii="Book Antiqua" w:eastAsia="DengXian" w:hAnsi="Book Antiqua" w:cs="Times New Roman"/>
          <w:kern w:val="2"/>
          <w:lang w:eastAsia="zh-CN"/>
        </w:rPr>
        <w:t xml:space="preserve">16 </w:t>
      </w:r>
      <w:r w:rsidRPr="00073798">
        <w:rPr>
          <w:rFonts w:ascii="Book Antiqua" w:eastAsia="DengXian" w:hAnsi="Book Antiqua" w:cs="Times New Roman"/>
          <w:b/>
          <w:kern w:val="2"/>
          <w:lang w:eastAsia="zh-CN"/>
        </w:rPr>
        <w:t>Okita K</w:t>
      </w:r>
      <w:r w:rsidRPr="00073798">
        <w:rPr>
          <w:rFonts w:ascii="Book Antiqua" w:eastAsia="DengXian" w:hAnsi="Book Antiqua" w:cs="Times New Roman"/>
          <w:kern w:val="2"/>
          <w:lang w:eastAsia="zh-CN"/>
        </w:rPr>
        <w:t xml:space="preserve">, Matsumura Y, Sato Y, Okada A, Morizane A, Okamoto S, Hong H, Nakagawa M, Tanabe K, Tezuka K, Shibata T, Kunisada T, Takahashi M, Takahashi </w:t>
      </w:r>
      <w:r w:rsidRPr="00073798">
        <w:rPr>
          <w:rFonts w:ascii="Book Antiqua" w:eastAsia="DengXian" w:hAnsi="Book Antiqua" w:cs="Times New Roman"/>
          <w:kern w:val="2"/>
          <w:lang w:eastAsia="zh-CN"/>
        </w:rPr>
        <w:lastRenderedPageBreak/>
        <w:t xml:space="preserve">J, Saji H, Yamanaka S. A more efficient method to generate integration-free human iPS cells. </w:t>
      </w:r>
      <w:r w:rsidRPr="00073798">
        <w:rPr>
          <w:rFonts w:ascii="Book Antiqua" w:eastAsia="DengXian" w:hAnsi="Book Antiqua" w:cs="Times New Roman"/>
          <w:i/>
          <w:kern w:val="2"/>
          <w:lang w:eastAsia="zh-CN"/>
        </w:rPr>
        <w:t>Nat Methods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409-412 [PMID: 21460823 DOI: 10.1038/nmeth.1591]</w:t>
      </w:r>
    </w:p>
    <w:p w14:paraId="736CB60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5" w:author="Author">
          <w:pPr>
            <w:widowControl w:val="0"/>
            <w:spacing w:line="360" w:lineRule="auto"/>
            <w:jc w:val="both"/>
          </w:pPr>
        </w:pPrChange>
      </w:pPr>
      <w:r w:rsidRPr="00073798">
        <w:rPr>
          <w:rFonts w:ascii="Book Antiqua" w:eastAsia="DengXian" w:hAnsi="Book Antiqua" w:cs="Times New Roman"/>
          <w:kern w:val="2"/>
          <w:lang w:eastAsia="zh-CN"/>
        </w:rPr>
        <w:t xml:space="preserve">17 </w:t>
      </w:r>
      <w:r w:rsidRPr="00073798">
        <w:rPr>
          <w:rFonts w:ascii="Book Antiqua" w:eastAsia="DengXian" w:hAnsi="Book Antiqua" w:cs="Times New Roman"/>
          <w:b/>
          <w:kern w:val="2"/>
          <w:lang w:eastAsia="zh-CN"/>
        </w:rPr>
        <w:t>Warren L</w:t>
      </w:r>
      <w:r w:rsidRPr="00073798">
        <w:rPr>
          <w:rFonts w:ascii="Book Antiqua" w:eastAsia="DengXian" w:hAnsi="Book Antiqua" w:cs="Times New Roman"/>
          <w:kern w:val="2"/>
          <w:lang w:eastAsia="zh-CN"/>
        </w:rPr>
        <w:t xml:space="preserve">, Manos PD, Ahfeldt T, Loh YH, Li H, Lau F, Ebina W, Mandal PK, Smith ZD, Meissner A, Daley GQ, Brack AS, Collins JJ, Cowan C, Schlaeger TM, Rossi DJ. Highly efficient reprogramming to pluripotency and directed differentiation of human cells with synthetic modified mRNA.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7</w:t>
      </w:r>
      <w:r w:rsidRPr="00073798">
        <w:rPr>
          <w:rFonts w:ascii="Book Antiqua" w:eastAsia="DengXian" w:hAnsi="Book Antiqua" w:cs="Times New Roman"/>
          <w:kern w:val="2"/>
          <w:lang w:eastAsia="zh-CN"/>
        </w:rPr>
        <w:t>: 618-630 [PMID: 20888316 DOI: 10.1016/j.stem.2010.08.012]</w:t>
      </w:r>
    </w:p>
    <w:p w14:paraId="2C8F415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6" w:author="Author">
          <w:pPr>
            <w:widowControl w:val="0"/>
            <w:spacing w:line="360" w:lineRule="auto"/>
            <w:jc w:val="both"/>
          </w:pPr>
        </w:pPrChange>
      </w:pPr>
      <w:r w:rsidRPr="00073798">
        <w:rPr>
          <w:rFonts w:ascii="Book Antiqua" w:eastAsia="DengXian" w:hAnsi="Book Antiqua" w:cs="Times New Roman"/>
          <w:kern w:val="2"/>
          <w:lang w:eastAsia="zh-CN"/>
        </w:rPr>
        <w:t xml:space="preserve">18 </w:t>
      </w:r>
      <w:r w:rsidRPr="00073798">
        <w:rPr>
          <w:rFonts w:ascii="Book Antiqua" w:eastAsia="DengXian" w:hAnsi="Book Antiqua" w:cs="Times New Roman"/>
          <w:b/>
          <w:kern w:val="2"/>
          <w:lang w:eastAsia="zh-CN"/>
        </w:rPr>
        <w:t>Liu H</w:t>
      </w:r>
      <w:r w:rsidRPr="00073798">
        <w:rPr>
          <w:rFonts w:ascii="Book Antiqua" w:eastAsia="DengXian" w:hAnsi="Book Antiqua" w:cs="Times New Roman"/>
          <w:kern w:val="2"/>
          <w:lang w:eastAsia="zh-CN"/>
        </w:rPr>
        <w:t xml:space="preserve">, Zhu F, Yong J, Zhang P, Hou P, Li H, Jiang W, Cai J, Liu M, Cui K, Qu X, Xiang T, Lu D, Chi X, Gao G, Ji W, Ding M, Deng H. Generation of induced pluripotent stem cells from adult rhesus monkey fibroblasts.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2008; </w:t>
      </w:r>
      <w:r w:rsidRPr="00073798">
        <w:rPr>
          <w:rFonts w:ascii="Book Antiqua" w:eastAsia="DengXian" w:hAnsi="Book Antiqua" w:cs="Times New Roman"/>
          <w:b/>
          <w:kern w:val="2"/>
          <w:lang w:eastAsia="zh-CN"/>
        </w:rPr>
        <w:t>3</w:t>
      </w:r>
      <w:r w:rsidRPr="00073798">
        <w:rPr>
          <w:rFonts w:ascii="Book Antiqua" w:eastAsia="DengXian" w:hAnsi="Book Antiqua" w:cs="Times New Roman"/>
          <w:kern w:val="2"/>
          <w:lang w:eastAsia="zh-CN"/>
        </w:rPr>
        <w:t>: 587-590 [PMID: 19041774 DOI: 10.1016/j.stem.2008.10.014]</w:t>
      </w:r>
    </w:p>
    <w:p w14:paraId="0ECAA5E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7" w:author="Author">
          <w:pPr>
            <w:widowControl w:val="0"/>
            <w:spacing w:line="360" w:lineRule="auto"/>
            <w:jc w:val="both"/>
          </w:pPr>
        </w:pPrChange>
      </w:pPr>
      <w:r w:rsidRPr="00073798">
        <w:rPr>
          <w:rFonts w:ascii="Book Antiqua" w:eastAsia="DengXian" w:hAnsi="Book Antiqua" w:cs="Times New Roman"/>
          <w:kern w:val="2"/>
          <w:lang w:eastAsia="zh-CN"/>
        </w:rPr>
        <w:t xml:space="preserve">19 </w:t>
      </w:r>
      <w:r w:rsidRPr="00073798">
        <w:rPr>
          <w:rFonts w:ascii="Book Antiqua" w:eastAsia="DengXian" w:hAnsi="Book Antiqua" w:cs="Times New Roman"/>
          <w:b/>
          <w:kern w:val="2"/>
          <w:lang w:eastAsia="zh-CN"/>
        </w:rPr>
        <w:t>Li W</w:t>
      </w:r>
      <w:r w:rsidRPr="00073798">
        <w:rPr>
          <w:rFonts w:ascii="Book Antiqua" w:eastAsia="DengXian" w:hAnsi="Book Antiqua" w:cs="Times New Roman"/>
          <w:kern w:val="2"/>
          <w:lang w:eastAsia="zh-CN"/>
        </w:rPr>
        <w:t xml:space="preserve">, Wei W, Zhu S, Zhu J, Shi Y, Lin T, Hao E, Hayek A, Deng H, Ding S. Generation of rat and human induced pluripotent stem cells by combining genetic reprogramming and chemical inhibitors.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16-19 [PMID: 19097958 DOI: 10.1016/j.stem.2008.11.014]</w:t>
      </w:r>
    </w:p>
    <w:p w14:paraId="0F4BA66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8" w:author="Author">
          <w:pPr>
            <w:widowControl w:val="0"/>
            <w:spacing w:line="360" w:lineRule="auto"/>
            <w:jc w:val="both"/>
          </w:pPr>
        </w:pPrChange>
      </w:pPr>
      <w:r w:rsidRPr="00073798">
        <w:rPr>
          <w:rFonts w:ascii="Book Antiqua" w:eastAsia="DengXian" w:hAnsi="Book Antiqua" w:cs="Times New Roman"/>
          <w:kern w:val="2"/>
          <w:lang w:eastAsia="zh-CN"/>
        </w:rPr>
        <w:t xml:space="preserve">20 </w:t>
      </w:r>
      <w:r w:rsidRPr="00073798">
        <w:rPr>
          <w:rFonts w:ascii="Book Antiqua" w:eastAsia="DengXian" w:hAnsi="Book Antiqua" w:cs="Times New Roman"/>
          <w:b/>
          <w:kern w:val="2"/>
          <w:lang w:eastAsia="zh-CN"/>
        </w:rPr>
        <w:t>Liao J</w:t>
      </w:r>
      <w:r w:rsidRPr="00073798">
        <w:rPr>
          <w:rFonts w:ascii="Book Antiqua" w:eastAsia="DengXian" w:hAnsi="Book Antiqua" w:cs="Times New Roman"/>
          <w:kern w:val="2"/>
          <w:lang w:eastAsia="zh-CN"/>
        </w:rPr>
        <w:t xml:space="preserve">, Cui C, Chen S, Ren J, Chen J, Gao Y, Li H, Jia N, Cheng L, Xiao H, Xiao L. Generation of induced pluripotent stem cell lines from adult rat cells.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11-15 [PMID: 19097959 DOI: 10.1016/j.stem.2008.11.013]</w:t>
      </w:r>
    </w:p>
    <w:p w14:paraId="643C61B6"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19" w:author="Author">
          <w:pPr>
            <w:widowControl w:val="0"/>
            <w:spacing w:line="360" w:lineRule="auto"/>
            <w:jc w:val="both"/>
          </w:pPr>
        </w:pPrChange>
      </w:pPr>
      <w:r w:rsidRPr="00073798">
        <w:rPr>
          <w:rFonts w:ascii="Book Antiqua" w:eastAsia="DengXian" w:hAnsi="Book Antiqua" w:cs="Times New Roman"/>
          <w:kern w:val="2"/>
          <w:lang w:eastAsia="zh-CN"/>
        </w:rPr>
        <w:t xml:space="preserve">21 </w:t>
      </w:r>
      <w:r w:rsidRPr="00073798">
        <w:rPr>
          <w:rFonts w:ascii="Book Antiqua" w:eastAsia="DengXian" w:hAnsi="Book Antiqua" w:cs="Times New Roman"/>
          <w:b/>
          <w:kern w:val="2"/>
          <w:lang w:eastAsia="zh-CN"/>
        </w:rPr>
        <w:t>Esteban MA</w:t>
      </w:r>
      <w:r w:rsidRPr="00073798">
        <w:rPr>
          <w:rFonts w:ascii="Book Antiqua" w:eastAsia="DengXian" w:hAnsi="Book Antiqua" w:cs="Times New Roman"/>
          <w:kern w:val="2"/>
          <w:lang w:eastAsia="zh-CN"/>
        </w:rPr>
        <w:t xml:space="preserve">, Xu J, Yang J, Peng M, Qin D, Li W, Jiang Z, Chen J, Deng K, Zhong M, Cai J, Lai L, Pei D. Generation of induced pluripotent stem cell lines from Tibetan miniature pig. </w:t>
      </w:r>
      <w:r w:rsidRPr="00073798">
        <w:rPr>
          <w:rFonts w:ascii="Book Antiqua" w:eastAsia="DengXian" w:hAnsi="Book Antiqua" w:cs="Times New Roman"/>
          <w:i/>
          <w:kern w:val="2"/>
          <w:lang w:eastAsia="zh-CN"/>
        </w:rPr>
        <w:t>J Biol Chem</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284</w:t>
      </w:r>
      <w:r w:rsidRPr="00073798">
        <w:rPr>
          <w:rFonts w:ascii="Book Antiqua" w:eastAsia="DengXian" w:hAnsi="Book Antiqua" w:cs="Times New Roman"/>
          <w:kern w:val="2"/>
          <w:lang w:eastAsia="zh-CN"/>
        </w:rPr>
        <w:t>: 17634-17640 [PMID: 19376775 DOI: 10.1074/jbc.M109.008938]</w:t>
      </w:r>
    </w:p>
    <w:p w14:paraId="7B7D733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0" w:author="Author">
          <w:pPr>
            <w:widowControl w:val="0"/>
            <w:spacing w:line="360" w:lineRule="auto"/>
            <w:jc w:val="both"/>
          </w:pPr>
        </w:pPrChange>
      </w:pPr>
      <w:r w:rsidRPr="00073798">
        <w:rPr>
          <w:rFonts w:ascii="Book Antiqua" w:eastAsia="DengXian" w:hAnsi="Book Antiqua" w:cs="Times New Roman"/>
          <w:kern w:val="2"/>
          <w:lang w:eastAsia="zh-CN"/>
        </w:rPr>
        <w:t xml:space="preserve">22 </w:t>
      </w:r>
      <w:r w:rsidRPr="00073798">
        <w:rPr>
          <w:rFonts w:ascii="Book Antiqua" w:eastAsia="DengXian" w:hAnsi="Book Antiqua" w:cs="Times New Roman"/>
          <w:b/>
          <w:kern w:val="2"/>
          <w:lang w:eastAsia="zh-CN"/>
        </w:rPr>
        <w:t>Ezashi T</w:t>
      </w:r>
      <w:r w:rsidRPr="00073798">
        <w:rPr>
          <w:rFonts w:ascii="Book Antiqua" w:eastAsia="DengXian" w:hAnsi="Book Antiqua" w:cs="Times New Roman"/>
          <w:kern w:val="2"/>
          <w:lang w:eastAsia="zh-CN"/>
        </w:rPr>
        <w:t xml:space="preserve">, Telugu BP, Alexenko AP, Sachdev S, Sinha S, Roberts RM. Derivation of induced pluripotent stem cells from pig somatic cells. </w:t>
      </w:r>
      <w:r w:rsidRPr="00073798">
        <w:rPr>
          <w:rFonts w:ascii="Book Antiqua" w:eastAsia="DengXian" w:hAnsi="Book Antiqua" w:cs="Times New Roman"/>
          <w:i/>
          <w:kern w:val="2"/>
          <w:lang w:eastAsia="zh-CN"/>
        </w:rPr>
        <w:t>Proc Natl Acad Sci U S A</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106</w:t>
      </w:r>
      <w:r w:rsidRPr="00073798">
        <w:rPr>
          <w:rFonts w:ascii="Book Antiqua" w:eastAsia="DengXian" w:hAnsi="Book Antiqua" w:cs="Times New Roman"/>
          <w:kern w:val="2"/>
          <w:lang w:eastAsia="zh-CN"/>
        </w:rPr>
        <w:t>: 10993-10998 [PMID: 19541600 DOI: 10.1073/pnas.0905284106]</w:t>
      </w:r>
    </w:p>
    <w:p w14:paraId="16B9AE4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1" w:author="Author">
          <w:pPr>
            <w:widowControl w:val="0"/>
            <w:spacing w:line="360" w:lineRule="auto"/>
            <w:jc w:val="both"/>
          </w:pPr>
        </w:pPrChange>
      </w:pPr>
      <w:r w:rsidRPr="00073798">
        <w:rPr>
          <w:rFonts w:ascii="Book Antiqua" w:eastAsia="DengXian" w:hAnsi="Book Antiqua" w:cs="Times New Roman"/>
          <w:kern w:val="2"/>
          <w:lang w:eastAsia="zh-CN"/>
        </w:rPr>
        <w:t xml:space="preserve">23 </w:t>
      </w:r>
      <w:r w:rsidRPr="00073798">
        <w:rPr>
          <w:rFonts w:ascii="Book Antiqua" w:eastAsia="DengXian" w:hAnsi="Book Antiqua" w:cs="Times New Roman"/>
          <w:b/>
          <w:kern w:val="2"/>
          <w:lang w:eastAsia="zh-CN"/>
        </w:rPr>
        <w:t>Wu Z</w:t>
      </w:r>
      <w:r w:rsidRPr="00073798">
        <w:rPr>
          <w:rFonts w:ascii="Book Antiqua" w:eastAsia="DengXian" w:hAnsi="Book Antiqua" w:cs="Times New Roman"/>
          <w:kern w:val="2"/>
          <w:lang w:eastAsia="zh-CN"/>
        </w:rPr>
        <w:t xml:space="preserve">, Chen J, Ren J, Bao L, Liao J, Cui C, Rao L, Li H, Gu Y, Dai H, Zhu H, Teng X, Cheng L, Xiao L. Generation of pig induced pluripotent stem cells with a drug-inducible system. </w:t>
      </w:r>
      <w:r w:rsidRPr="00073798">
        <w:rPr>
          <w:rFonts w:ascii="Book Antiqua" w:eastAsia="DengXian" w:hAnsi="Book Antiqua" w:cs="Times New Roman"/>
          <w:i/>
          <w:kern w:val="2"/>
          <w:lang w:eastAsia="zh-CN"/>
        </w:rPr>
        <w:t>J Mol Cell Biol</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1</w:t>
      </w:r>
      <w:r w:rsidRPr="00073798">
        <w:rPr>
          <w:rFonts w:ascii="Book Antiqua" w:eastAsia="DengXian" w:hAnsi="Book Antiqua" w:cs="Times New Roman"/>
          <w:kern w:val="2"/>
          <w:lang w:eastAsia="zh-CN"/>
        </w:rPr>
        <w:t>: 46-54 [PMID: 19502222 DOI: 10.1093/jmcb/mjp003]</w:t>
      </w:r>
    </w:p>
    <w:p w14:paraId="6C5F43D6"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2" w:author="Author">
          <w:pPr>
            <w:widowControl w:val="0"/>
            <w:spacing w:line="360" w:lineRule="auto"/>
            <w:jc w:val="both"/>
          </w:pPr>
        </w:pPrChange>
      </w:pPr>
      <w:r w:rsidRPr="00073798">
        <w:rPr>
          <w:rFonts w:ascii="Book Antiqua" w:eastAsia="DengXian" w:hAnsi="Book Antiqua" w:cs="Times New Roman"/>
          <w:kern w:val="2"/>
          <w:lang w:eastAsia="zh-CN"/>
        </w:rPr>
        <w:t xml:space="preserve">24 </w:t>
      </w:r>
      <w:r w:rsidRPr="00073798">
        <w:rPr>
          <w:rFonts w:ascii="Book Antiqua" w:eastAsia="DengXian" w:hAnsi="Book Antiqua" w:cs="Times New Roman"/>
          <w:b/>
          <w:kern w:val="2"/>
          <w:lang w:eastAsia="zh-CN"/>
        </w:rPr>
        <w:t>West FD</w:t>
      </w:r>
      <w:r w:rsidRPr="00073798">
        <w:rPr>
          <w:rFonts w:ascii="Book Antiqua" w:eastAsia="DengXian" w:hAnsi="Book Antiqua" w:cs="Times New Roman"/>
          <w:kern w:val="2"/>
          <w:lang w:eastAsia="zh-CN"/>
        </w:rPr>
        <w:t xml:space="preserve">, Terlouw SL, Kwon DJ, Mumaw JL, Dhara SK, Hasneen K, Dobrinsky JR, Stice SL. Porcine induced pluripotent stem cells produce chimeric offspring.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19</w:t>
      </w:r>
      <w:r w:rsidRPr="00073798">
        <w:rPr>
          <w:rFonts w:ascii="Book Antiqua" w:eastAsia="DengXian" w:hAnsi="Book Antiqua" w:cs="Times New Roman"/>
          <w:kern w:val="2"/>
          <w:lang w:eastAsia="zh-CN"/>
        </w:rPr>
        <w:t>: 1211-1220 [PMID: 20380514 DOI: 10.1089/scd.2009.0458]</w:t>
      </w:r>
    </w:p>
    <w:p w14:paraId="1DBA607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3"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25 </w:t>
      </w:r>
      <w:r w:rsidRPr="00073798">
        <w:rPr>
          <w:rFonts w:ascii="Book Antiqua" w:eastAsia="DengXian" w:hAnsi="Book Antiqua" w:cs="Times New Roman"/>
          <w:b/>
          <w:kern w:val="2"/>
          <w:lang w:eastAsia="zh-CN"/>
        </w:rPr>
        <w:t>Shimada H</w:t>
      </w:r>
      <w:r w:rsidRPr="00073798">
        <w:rPr>
          <w:rFonts w:ascii="Book Antiqua" w:eastAsia="DengXian" w:hAnsi="Book Antiqua" w:cs="Times New Roman"/>
          <w:kern w:val="2"/>
          <w:lang w:eastAsia="zh-CN"/>
        </w:rPr>
        <w:t xml:space="preserve">, Nakada A, Hashimoto Y, Shigeno K, Shionoya Y, Nakamura T. Generation of canine induced pluripotent stem cells by retroviral transduction and chemical inhibitors. </w:t>
      </w:r>
      <w:r w:rsidRPr="00073798">
        <w:rPr>
          <w:rFonts w:ascii="Book Antiqua" w:eastAsia="DengXian" w:hAnsi="Book Antiqua" w:cs="Times New Roman"/>
          <w:i/>
          <w:kern w:val="2"/>
          <w:lang w:eastAsia="zh-CN"/>
        </w:rPr>
        <w:t>Mol Reprod Dev</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77</w:t>
      </w:r>
      <w:r w:rsidRPr="00073798">
        <w:rPr>
          <w:rFonts w:ascii="Book Antiqua" w:eastAsia="DengXian" w:hAnsi="Book Antiqua" w:cs="Times New Roman"/>
          <w:kern w:val="2"/>
          <w:lang w:eastAsia="zh-CN"/>
        </w:rPr>
        <w:t>: 2 [PMID: 19890968 DOI: 10.1002/mrd.21117]</w:t>
      </w:r>
    </w:p>
    <w:p w14:paraId="12140C5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4" w:author="Author">
          <w:pPr>
            <w:widowControl w:val="0"/>
            <w:spacing w:line="360" w:lineRule="auto"/>
            <w:jc w:val="both"/>
          </w:pPr>
        </w:pPrChange>
      </w:pPr>
      <w:r w:rsidRPr="00073798">
        <w:rPr>
          <w:rFonts w:ascii="Book Antiqua" w:eastAsia="DengXian" w:hAnsi="Book Antiqua" w:cs="Times New Roman"/>
          <w:kern w:val="2"/>
          <w:lang w:eastAsia="zh-CN"/>
        </w:rPr>
        <w:t xml:space="preserve">26 </w:t>
      </w:r>
      <w:r w:rsidRPr="00073798">
        <w:rPr>
          <w:rFonts w:ascii="Book Antiqua" w:eastAsia="DengXian" w:hAnsi="Book Antiqua" w:cs="Times New Roman"/>
          <w:b/>
          <w:kern w:val="2"/>
          <w:lang w:eastAsia="zh-CN"/>
        </w:rPr>
        <w:t>Honda A</w:t>
      </w:r>
      <w:r w:rsidRPr="00073798">
        <w:rPr>
          <w:rFonts w:ascii="Book Antiqua" w:eastAsia="DengXian" w:hAnsi="Book Antiqua" w:cs="Times New Roman"/>
          <w:kern w:val="2"/>
          <w:lang w:eastAsia="zh-CN"/>
        </w:rPr>
        <w:t xml:space="preserve">, Hirose M, Hatori M, Matoba S, Miyoshi H, Inoue K, Ogura A. Generation of induced pluripotent stem cells in rabbits: Potential experimental models for human regenerative medicine. </w:t>
      </w:r>
      <w:r w:rsidRPr="00073798">
        <w:rPr>
          <w:rFonts w:ascii="Book Antiqua" w:eastAsia="DengXian" w:hAnsi="Book Antiqua" w:cs="Times New Roman"/>
          <w:i/>
          <w:kern w:val="2"/>
          <w:lang w:eastAsia="zh-CN"/>
        </w:rPr>
        <w:t>J Biol Chem</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285</w:t>
      </w:r>
      <w:r w:rsidRPr="00073798">
        <w:rPr>
          <w:rFonts w:ascii="Book Antiqua" w:eastAsia="DengXian" w:hAnsi="Book Antiqua" w:cs="Times New Roman"/>
          <w:kern w:val="2"/>
          <w:lang w:eastAsia="zh-CN"/>
        </w:rPr>
        <w:t>: 31362-31369 [PMID: 20670936 DOI: 10.1074/jbc.M110.150540]</w:t>
      </w:r>
    </w:p>
    <w:p w14:paraId="262A9EF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5" w:author="Author">
          <w:pPr>
            <w:widowControl w:val="0"/>
            <w:spacing w:line="360" w:lineRule="auto"/>
            <w:jc w:val="both"/>
          </w:pPr>
        </w:pPrChange>
      </w:pPr>
      <w:r w:rsidRPr="00073798">
        <w:rPr>
          <w:rFonts w:ascii="Book Antiqua" w:eastAsia="DengXian" w:hAnsi="Book Antiqua" w:cs="Times New Roman"/>
          <w:kern w:val="2"/>
          <w:lang w:eastAsia="zh-CN"/>
        </w:rPr>
        <w:t xml:space="preserve">27 </w:t>
      </w:r>
      <w:r w:rsidRPr="00073798">
        <w:rPr>
          <w:rFonts w:ascii="Book Antiqua" w:eastAsia="DengXian" w:hAnsi="Book Antiqua" w:cs="Times New Roman"/>
          <w:b/>
          <w:kern w:val="2"/>
          <w:lang w:eastAsia="zh-CN"/>
        </w:rPr>
        <w:t>Morrison JL</w:t>
      </w:r>
      <w:r w:rsidRPr="00073798">
        <w:rPr>
          <w:rFonts w:ascii="Book Antiqua" w:eastAsia="DengXian" w:hAnsi="Book Antiqua" w:cs="Times New Roman"/>
          <w:kern w:val="2"/>
          <w:lang w:eastAsia="zh-CN"/>
        </w:rPr>
        <w:t xml:space="preserve">, Berry MJ, Botting KJ, Darby JRT, Frasch MG, Gatford KL, Giussani DA, Gray CL, Harding R, Herrera EA, Kemp MW, Lock MC, McMillen IC, Moss TJ, Musk GC, Oliver MH, Regnault TRH, Roberts CT, Soo JY, Tellam RL. Improving pregnancy outcomes in humans through studies in sheep. </w:t>
      </w:r>
      <w:r w:rsidRPr="00073798">
        <w:rPr>
          <w:rFonts w:ascii="Book Antiqua" w:eastAsia="DengXian" w:hAnsi="Book Antiqua" w:cs="Times New Roman"/>
          <w:i/>
          <w:kern w:val="2"/>
          <w:lang w:eastAsia="zh-CN"/>
        </w:rPr>
        <w:t>Am J Physiol Regul Integr Comp Physiol</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315</w:t>
      </w:r>
      <w:r w:rsidRPr="00073798">
        <w:rPr>
          <w:rFonts w:ascii="Book Antiqua" w:eastAsia="DengXian" w:hAnsi="Book Antiqua" w:cs="Times New Roman"/>
          <w:kern w:val="2"/>
          <w:lang w:eastAsia="zh-CN"/>
        </w:rPr>
        <w:t>: R1123-R1153 [PMID: 30325659 DOI: 10.1152/ajpregu.00391.2017]</w:t>
      </w:r>
    </w:p>
    <w:p w14:paraId="4C21C53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6" w:author="Author">
          <w:pPr>
            <w:widowControl w:val="0"/>
            <w:spacing w:line="360" w:lineRule="auto"/>
            <w:jc w:val="both"/>
          </w:pPr>
        </w:pPrChange>
      </w:pPr>
      <w:r w:rsidRPr="00073798">
        <w:rPr>
          <w:rFonts w:ascii="Book Antiqua" w:eastAsia="DengXian" w:hAnsi="Book Antiqua" w:cs="Times New Roman"/>
          <w:kern w:val="2"/>
          <w:lang w:eastAsia="zh-CN"/>
        </w:rPr>
        <w:t xml:space="preserve">28 </w:t>
      </w:r>
      <w:r w:rsidRPr="00073798">
        <w:rPr>
          <w:rFonts w:ascii="Book Antiqua" w:eastAsia="DengXian" w:hAnsi="Book Antiqua" w:cs="Times New Roman"/>
          <w:b/>
          <w:kern w:val="2"/>
          <w:lang w:eastAsia="zh-CN"/>
        </w:rPr>
        <w:t>Pinnapureddy AR</w:t>
      </w:r>
      <w:r w:rsidRPr="00073798">
        <w:rPr>
          <w:rFonts w:ascii="Book Antiqua" w:eastAsia="DengXian" w:hAnsi="Book Antiqua" w:cs="Times New Roman"/>
          <w:kern w:val="2"/>
          <w:lang w:eastAsia="zh-CN"/>
        </w:rPr>
        <w:t xml:space="preserve">, Stayner C, McEwan J, Baddeley O, Forman J, Eccles MR. Large animal models of rare genetic disorders: Sheep as phenotypically relevant models of human genetic disease. </w:t>
      </w:r>
      <w:r w:rsidRPr="00073798">
        <w:rPr>
          <w:rFonts w:ascii="Book Antiqua" w:eastAsia="DengXian" w:hAnsi="Book Antiqua" w:cs="Times New Roman"/>
          <w:i/>
          <w:kern w:val="2"/>
          <w:lang w:eastAsia="zh-CN"/>
        </w:rPr>
        <w:t>Orphanet J Rare Dis</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10</w:t>
      </w:r>
      <w:r w:rsidRPr="00073798">
        <w:rPr>
          <w:rFonts w:ascii="Book Antiqua" w:eastAsia="DengXian" w:hAnsi="Book Antiqua" w:cs="Times New Roman"/>
          <w:kern w:val="2"/>
          <w:lang w:eastAsia="zh-CN"/>
        </w:rPr>
        <w:t>: 107 [PMID: 26329332 DOI: 10.1186/s13023-015-0327-5]</w:t>
      </w:r>
    </w:p>
    <w:p w14:paraId="4696E9F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7" w:author="Author">
          <w:pPr>
            <w:widowControl w:val="0"/>
            <w:spacing w:line="360" w:lineRule="auto"/>
            <w:jc w:val="both"/>
          </w:pPr>
        </w:pPrChange>
      </w:pPr>
      <w:r w:rsidRPr="00073798">
        <w:rPr>
          <w:rFonts w:ascii="Book Antiqua" w:eastAsia="DengXian" w:hAnsi="Book Antiqua" w:cs="Times New Roman"/>
          <w:kern w:val="2"/>
          <w:lang w:eastAsia="zh-CN"/>
        </w:rPr>
        <w:t xml:space="preserve">29 </w:t>
      </w:r>
      <w:r w:rsidRPr="00073798">
        <w:rPr>
          <w:rFonts w:ascii="Book Antiqua" w:eastAsia="DengXian" w:hAnsi="Book Antiqua" w:cs="Times New Roman"/>
          <w:b/>
          <w:kern w:val="2"/>
          <w:lang w:eastAsia="zh-CN"/>
        </w:rPr>
        <w:t>McBride SD</w:t>
      </w:r>
      <w:r w:rsidRPr="00073798">
        <w:rPr>
          <w:rFonts w:ascii="Book Antiqua" w:eastAsia="DengXian" w:hAnsi="Book Antiqua" w:cs="Times New Roman"/>
          <w:kern w:val="2"/>
          <w:lang w:eastAsia="zh-CN"/>
        </w:rPr>
        <w:t xml:space="preserve">, Perentos N, Morton AJ. A mobile, high-throughput semi-automated system for testing cognition in large non-primate animal models of Huntington disease. </w:t>
      </w:r>
      <w:r w:rsidRPr="00073798">
        <w:rPr>
          <w:rFonts w:ascii="Book Antiqua" w:eastAsia="DengXian" w:hAnsi="Book Antiqua" w:cs="Times New Roman"/>
          <w:i/>
          <w:kern w:val="2"/>
          <w:lang w:eastAsia="zh-CN"/>
        </w:rPr>
        <w:t>J Neurosci Methods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265</w:t>
      </w:r>
      <w:r w:rsidRPr="00073798">
        <w:rPr>
          <w:rFonts w:ascii="Book Antiqua" w:eastAsia="DengXian" w:hAnsi="Book Antiqua" w:cs="Times New Roman"/>
          <w:kern w:val="2"/>
          <w:lang w:eastAsia="zh-CN"/>
        </w:rPr>
        <w:t>: 25-33 [PMID: 26327320 DOI: 10.1016/j.jneumeth.2015.08.025]</w:t>
      </w:r>
    </w:p>
    <w:p w14:paraId="269AFB5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8" w:author="Author">
          <w:pPr>
            <w:widowControl w:val="0"/>
            <w:spacing w:line="360" w:lineRule="auto"/>
            <w:jc w:val="both"/>
          </w:pPr>
        </w:pPrChange>
      </w:pPr>
      <w:r w:rsidRPr="00073798">
        <w:rPr>
          <w:rFonts w:ascii="Book Antiqua" w:eastAsia="DengXian" w:hAnsi="Book Antiqua" w:cs="Times New Roman"/>
          <w:kern w:val="2"/>
          <w:lang w:eastAsia="zh-CN"/>
        </w:rPr>
        <w:t xml:space="preserve">30 </w:t>
      </w:r>
      <w:r w:rsidRPr="00073798">
        <w:rPr>
          <w:rFonts w:ascii="Book Antiqua" w:eastAsia="DengXian" w:hAnsi="Book Antiqua" w:cs="Times New Roman"/>
          <w:b/>
          <w:kern w:val="2"/>
          <w:lang w:eastAsia="zh-CN"/>
        </w:rPr>
        <w:t>DiVincenti L Jr</w:t>
      </w:r>
      <w:r w:rsidRPr="00073798">
        <w:rPr>
          <w:rFonts w:ascii="Book Antiqua" w:eastAsia="DengXian" w:hAnsi="Book Antiqua" w:cs="Times New Roman"/>
          <w:kern w:val="2"/>
          <w:lang w:eastAsia="zh-CN"/>
        </w:rPr>
        <w:t xml:space="preserve">, Westcott R, Lee C. Sheep (Ovis aries) as a model for cardiovascular surgery and management before, during, and after cardiopulmonary bypass. </w:t>
      </w:r>
      <w:r w:rsidRPr="00073798">
        <w:rPr>
          <w:rFonts w:ascii="Book Antiqua" w:eastAsia="DengXian" w:hAnsi="Book Antiqua" w:cs="Times New Roman"/>
          <w:i/>
          <w:kern w:val="2"/>
          <w:lang w:eastAsia="zh-CN"/>
        </w:rPr>
        <w:t>J Am Assoc Lab Anim Sci</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53</w:t>
      </w:r>
      <w:r w:rsidRPr="00073798">
        <w:rPr>
          <w:rFonts w:ascii="Book Antiqua" w:eastAsia="DengXian" w:hAnsi="Book Antiqua" w:cs="Times New Roman"/>
          <w:kern w:val="2"/>
          <w:lang w:eastAsia="zh-CN"/>
        </w:rPr>
        <w:t>: 439-448 [PMID: 25255065 DOI: 10.1002/clc.21952]</w:t>
      </w:r>
    </w:p>
    <w:p w14:paraId="22A99C3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29" w:author="Author">
          <w:pPr>
            <w:widowControl w:val="0"/>
            <w:spacing w:line="360" w:lineRule="auto"/>
            <w:jc w:val="both"/>
          </w:pPr>
        </w:pPrChange>
      </w:pPr>
      <w:r w:rsidRPr="00073798">
        <w:rPr>
          <w:rFonts w:ascii="Book Antiqua" w:eastAsia="DengXian" w:hAnsi="Book Antiqua" w:cs="Times New Roman"/>
          <w:kern w:val="2"/>
          <w:lang w:eastAsia="zh-CN"/>
        </w:rPr>
        <w:t xml:space="preserve">31 </w:t>
      </w:r>
      <w:r w:rsidRPr="00073798">
        <w:rPr>
          <w:rFonts w:ascii="Book Antiqua" w:eastAsia="DengXian" w:hAnsi="Book Antiqua" w:cs="Times New Roman"/>
          <w:b/>
          <w:kern w:val="2"/>
          <w:lang w:eastAsia="zh-CN"/>
        </w:rPr>
        <w:t>Katz MG</w:t>
      </w:r>
      <w:r w:rsidRPr="00073798">
        <w:rPr>
          <w:rFonts w:ascii="Book Antiqua" w:eastAsia="DengXian" w:hAnsi="Book Antiqua" w:cs="Times New Roman"/>
          <w:kern w:val="2"/>
          <w:lang w:eastAsia="zh-CN"/>
        </w:rPr>
        <w:t xml:space="preserve">, Kendle AP, Fargnoli AS, Mihalko KL, Bridges CR. Sheep (Ovis aries) as a model for cardiovascular surgery and management before, during, and after cardiopulmonary bypass. </w:t>
      </w:r>
      <w:r w:rsidRPr="00073798">
        <w:rPr>
          <w:rFonts w:ascii="Book Antiqua" w:eastAsia="DengXian" w:hAnsi="Book Antiqua" w:cs="Times New Roman"/>
          <w:i/>
          <w:kern w:val="2"/>
          <w:lang w:eastAsia="zh-CN"/>
        </w:rPr>
        <w:t>J Am Assoc Lab Anim Sci</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54</w:t>
      </w:r>
      <w:r w:rsidRPr="00073798">
        <w:rPr>
          <w:rFonts w:ascii="Book Antiqua" w:eastAsia="DengXian" w:hAnsi="Book Antiqua" w:cs="Times New Roman"/>
          <w:kern w:val="2"/>
          <w:lang w:eastAsia="zh-CN"/>
        </w:rPr>
        <w:t>: 7-8 [PMID: 25651084]</w:t>
      </w:r>
    </w:p>
    <w:p w14:paraId="5FDBA34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0" w:author="Author">
          <w:pPr>
            <w:widowControl w:val="0"/>
            <w:spacing w:line="360" w:lineRule="auto"/>
            <w:jc w:val="both"/>
          </w:pPr>
        </w:pPrChange>
      </w:pPr>
      <w:r w:rsidRPr="00073798">
        <w:rPr>
          <w:rFonts w:ascii="Book Antiqua" w:eastAsia="DengXian" w:hAnsi="Book Antiqua" w:cs="Times New Roman"/>
          <w:kern w:val="2"/>
          <w:lang w:eastAsia="zh-CN"/>
        </w:rPr>
        <w:t xml:space="preserve">32 </w:t>
      </w:r>
      <w:r w:rsidRPr="00073798">
        <w:rPr>
          <w:rFonts w:ascii="Book Antiqua" w:eastAsia="DengXian" w:hAnsi="Book Antiqua" w:cs="Times New Roman"/>
          <w:b/>
          <w:kern w:val="2"/>
          <w:lang w:eastAsia="zh-CN"/>
        </w:rPr>
        <w:t>Youssef G</w:t>
      </w:r>
      <w:r w:rsidRPr="00073798">
        <w:rPr>
          <w:rFonts w:ascii="Book Antiqua" w:eastAsia="DengXian" w:hAnsi="Book Antiqua" w:cs="Times New Roman"/>
          <w:kern w:val="2"/>
          <w:lang w:eastAsia="zh-CN"/>
        </w:rPr>
        <w:t xml:space="preserve">, Wallace WA, Dagleish MP, Cousens C, Griffiths DJ. Ovine pulmonary adenocarcinoma: A large animal model for human lung cancer. </w:t>
      </w:r>
      <w:r w:rsidRPr="00073798">
        <w:rPr>
          <w:rFonts w:ascii="Book Antiqua" w:eastAsia="DengXian" w:hAnsi="Book Antiqua" w:cs="Times New Roman"/>
          <w:i/>
          <w:kern w:val="2"/>
          <w:lang w:eastAsia="zh-CN"/>
        </w:rPr>
        <w:t>ILAR J</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56</w:t>
      </w:r>
      <w:r w:rsidRPr="00073798">
        <w:rPr>
          <w:rFonts w:ascii="Book Antiqua" w:eastAsia="DengXian" w:hAnsi="Book Antiqua" w:cs="Times New Roman"/>
          <w:kern w:val="2"/>
          <w:lang w:eastAsia="zh-CN"/>
        </w:rPr>
        <w:t>: 99-115 [PMID: 25991702 DOI: 10.1093/ilar/ilv014]</w:t>
      </w:r>
    </w:p>
    <w:p w14:paraId="0812DF5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1"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33 </w:t>
      </w:r>
      <w:r w:rsidRPr="00073798">
        <w:rPr>
          <w:rFonts w:ascii="Book Antiqua" w:eastAsia="DengXian" w:hAnsi="Book Antiqua" w:cs="Times New Roman"/>
          <w:b/>
          <w:kern w:val="2"/>
          <w:lang w:eastAsia="zh-CN"/>
        </w:rPr>
        <w:t>Harding J</w:t>
      </w:r>
      <w:r w:rsidRPr="00073798">
        <w:rPr>
          <w:rFonts w:ascii="Book Antiqua" w:eastAsia="DengXian" w:hAnsi="Book Antiqua" w:cs="Times New Roman"/>
          <w:kern w:val="2"/>
          <w:lang w:eastAsia="zh-CN"/>
        </w:rPr>
        <w:t xml:space="preserve">, Roberts RM, Mirochnitchenko O. Large animal models for stem cell therapy. </w:t>
      </w:r>
      <w:r w:rsidRPr="00073798">
        <w:rPr>
          <w:rFonts w:ascii="Book Antiqua" w:eastAsia="DengXian" w:hAnsi="Book Antiqua" w:cs="Times New Roman"/>
          <w:i/>
          <w:kern w:val="2"/>
          <w:lang w:eastAsia="zh-CN"/>
        </w:rPr>
        <w:t>Stem Cell Res Ther</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23 [PMID: 23672797 DOI: 10.1186/scrt171]</w:t>
      </w:r>
    </w:p>
    <w:p w14:paraId="570DCCB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2" w:author="Author">
          <w:pPr>
            <w:widowControl w:val="0"/>
            <w:spacing w:line="360" w:lineRule="auto"/>
            <w:jc w:val="both"/>
          </w:pPr>
        </w:pPrChange>
      </w:pPr>
      <w:r w:rsidRPr="00073798">
        <w:rPr>
          <w:rFonts w:ascii="Book Antiqua" w:eastAsia="DengXian" w:hAnsi="Book Antiqua" w:cs="Times New Roman"/>
          <w:kern w:val="2"/>
          <w:lang w:eastAsia="zh-CN"/>
        </w:rPr>
        <w:t xml:space="preserve">34 </w:t>
      </w:r>
      <w:r w:rsidRPr="00073798">
        <w:rPr>
          <w:rFonts w:ascii="Book Antiqua" w:eastAsia="DengXian" w:hAnsi="Book Antiqua" w:cs="Times New Roman"/>
          <w:b/>
          <w:kern w:val="2"/>
          <w:lang w:eastAsia="zh-CN"/>
        </w:rPr>
        <w:t>Gong G</w:t>
      </w:r>
      <w:r w:rsidRPr="00073798">
        <w:rPr>
          <w:rFonts w:ascii="Book Antiqua" w:eastAsia="DengXian" w:hAnsi="Book Antiqua" w:cs="Times New Roman"/>
          <w:kern w:val="2"/>
          <w:lang w:eastAsia="zh-CN"/>
        </w:rPr>
        <w:t xml:space="preserve">, Roach ML, Jiang L, Yang X, Tian XC. Culture conditions and enzymatic passaging of bovine ESC-like cells.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12</w:t>
      </w:r>
      <w:r w:rsidRPr="00073798">
        <w:rPr>
          <w:rFonts w:ascii="Book Antiqua" w:eastAsia="DengXian" w:hAnsi="Book Antiqua" w:cs="Times New Roman"/>
          <w:kern w:val="2"/>
          <w:lang w:eastAsia="zh-CN"/>
        </w:rPr>
        <w:t>: 151-160 [PMID: 20677930 DOI: 10.1089/cell.2009.0049]</w:t>
      </w:r>
    </w:p>
    <w:p w14:paraId="47735B5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3" w:author="Author">
          <w:pPr>
            <w:widowControl w:val="0"/>
            <w:spacing w:line="360" w:lineRule="auto"/>
            <w:jc w:val="both"/>
          </w:pPr>
        </w:pPrChange>
      </w:pPr>
      <w:r w:rsidRPr="00073798">
        <w:rPr>
          <w:rFonts w:ascii="Book Antiqua" w:eastAsia="DengXian" w:hAnsi="Book Antiqua" w:cs="Times New Roman"/>
          <w:kern w:val="2"/>
          <w:lang w:eastAsia="zh-CN"/>
        </w:rPr>
        <w:t xml:space="preserve">35 </w:t>
      </w:r>
      <w:r w:rsidRPr="00073798">
        <w:rPr>
          <w:rFonts w:ascii="Book Antiqua" w:eastAsia="DengXian" w:hAnsi="Book Antiqua" w:cs="Times New Roman"/>
          <w:b/>
          <w:kern w:val="2"/>
          <w:lang w:eastAsia="zh-CN"/>
        </w:rPr>
        <w:t>Maruotti J</w:t>
      </w:r>
      <w:r w:rsidRPr="00073798">
        <w:rPr>
          <w:rFonts w:ascii="Book Antiqua" w:eastAsia="DengXian" w:hAnsi="Book Antiqua" w:cs="Times New Roman"/>
          <w:kern w:val="2"/>
          <w:lang w:eastAsia="zh-CN"/>
        </w:rPr>
        <w:t xml:space="preserve">, Muñoz M, Degrelle SA, Gómez E, Louet C, Díez C, de Longchamp PH, Brochard V, Hue I, Caamaño JN, Jouneau A. Efficient derivation of bovine embryonic stem cells needs more than active core pluripotency factors. </w:t>
      </w:r>
      <w:r w:rsidRPr="00073798">
        <w:rPr>
          <w:rFonts w:ascii="Book Antiqua" w:eastAsia="DengXian" w:hAnsi="Book Antiqua" w:cs="Times New Roman"/>
          <w:i/>
          <w:kern w:val="2"/>
          <w:lang w:eastAsia="zh-CN"/>
        </w:rPr>
        <w:t>Mol Reprod Dev</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79</w:t>
      </w:r>
      <w:r w:rsidRPr="00073798">
        <w:rPr>
          <w:rFonts w:ascii="Book Antiqua" w:eastAsia="DengXian" w:hAnsi="Book Antiqua" w:cs="Times New Roman"/>
          <w:kern w:val="2"/>
          <w:lang w:eastAsia="zh-CN"/>
        </w:rPr>
        <w:t>: 461-477 [PMID: 22573702 DOI: 10.1002/mrd.22051]</w:t>
      </w:r>
    </w:p>
    <w:p w14:paraId="2F84617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4" w:author="Author">
          <w:pPr>
            <w:widowControl w:val="0"/>
            <w:spacing w:line="360" w:lineRule="auto"/>
            <w:jc w:val="both"/>
          </w:pPr>
        </w:pPrChange>
      </w:pPr>
      <w:r w:rsidRPr="00073798">
        <w:rPr>
          <w:rFonts w:ascii="Book Antiqua" w:eastAsia="DengXian" w:hAnsi="Book Antiqua" w:cs="Times New Roman"/>
          <w:kern w:val="2"/>
          <w:lang w:eastAsia="zh-CN"/>
        </w:rPr>
        <w:t xml:space="preserve">36 </w:t>
      </w:r>
      <w:r w:rsidRPr="00073798">
        <w:rPr>
          <w:rFonts w:ascii="Book Antiqua" w:eastAsia="DengXian" w:hAnsi="Book Antiqua" w:cs="Times New Roman"/>
          <w:b/>
          <w:kern w:val="2"/>
          <w:lang w:eastAsia="zh-CN"/>
        </w:rPr>
        <w:t>Muñoz M</w:t>
      </w:r>
      <w:r w:rsidRPr="00073798">
        <w:rPr>
          <w:rFonts w:ascii="Book Antiqua" w:eastAsia="DengXian" w:hAnsi="Book Antiqua" w:cs="Times New Roman"/>
          <w:kern w:val="2"/>
          <w:lang w:eastAsia="zh-CN"/>
        </w:rPr>
        <w:t xml:space="preserve">, Rodríguez A, De Frutos C, Caamaño JN, Díez C, Facal N, Gómez E. Conventional pluripotency markers are unspecific for bovine embryonic-derived cell-lines. </w:t>
      </w:r>
      <w:r w:rsidRPr="00073798">
        <w:rPr>
          <w:rFonts w:ascii="Book Antiqua" w:eastAsia="DengXian" w:hAnsi="Book Antiqua" w:cs="Times New Roman"/>
          <w:i/>
          <w:kern w:val="2"/>
          <w:lang w:eastAsia="zh-CN"/>
        </w:rPr>
        <w:t>Theriogenology</w:t>
      </w:r>
      <w:r w:rsidRPr="00073798">
        <w:rPr>
          <w:rFonts w:ascii="Book Antiqua" w:eastAsia="DengXian" w:hAnsi="Book Antiqua" w:cs="Times New Roman"/>
          <w:kern w:val="2"/>
          <w:lang w:eastAsia="zh-CN"/>
        </w:rPr>
        <w:t xml:space="preserve"> 2008; </w:t>
      </w:r>
      <w:r w:rsidRPr="00073798">
        <w:rPr>
          <w:rFonts w:ascii="Book Antiqua" w:eastAsia="DengXian" w:hAnsi="Book Antiqua" w:cs="Times New Roman"/>
          <w:b/>
          <w:kern w:val="2"/>
          <w:lang w:eastAsia="zh-CN"/>
        </w:rPr>
        <w:t>69</w:t>
      </w:r>
      <w:r w:rsidRPr="00073798">
        <w:rPr>
          <w:rFonts w:ascii="Book Antiqua" w:eastAsia="DengXian" w:hAnsi="Book Antiqua" w:cs="Times New Roman"/>
          <w:kern w:val="2"/>
          <w:lang w:eastAsia="zh-CN"/>
        </w:rPr>
        <w:t>: 1159-1164 [PMID: 18420262 DOI: 10.1016/j.theriogenology.2008.02.014]</w:t>
      </w:r>
    </w:p>
    <w:p w14:paraId="049CD16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5" w:author="Author">
          <w:pPr>
            <w:widowControl w:val="0"/>
            <w:spacing w:line="360" w:lineRule="auto"/>
            <w:jc w:val="both"/>
          </w:pPr>
        </w:pPrChange>
      </w:pPr>
      <w:r w:rsidRPr="00073798">
        <w:rPr>
          <w:rFonts w:ascii="Book Antiqua" w:eastAsia="DengXian" w:hAnsi="Book Antiqua" w:cs="Times New Roman"/>
          <w:kern w:val="2"/>
          <w:lang w:eastAsia="zh-CN"/>
        </w:rPr>
        <w:t xml:space="preserve">37 </w:t>
      </w:r>
      <w:r w:rsidRPr="00073798">
        <w:rPr>
          <w:rFonts w:ascii="Book Antiqua" w:eastAsia="DengXian" w:hAnsi="Book Antiqua" w:cs="Times New Roman"/>
          <w:b/>
          <w:kern w:val="2"/>
          <w:lang w:eastAsia="zh-CN"/>
        </w:rPr>
        <w:t>Bogliotti YS</w:t>
      </w:r>
      <w:r w:rsidRPr="00073798">
        <w:rPr>
          <w:rFonts w:ascii="Book Antiqua" w:eastAsia="DengXian" w:hAnsi="Book Antiqua" w:cs="Times New Roman"/>
          <w:kern w:val="2"/>
          <w:lang w:eastAsia="zh-CN"/>
        </w:rPr>
        <w:t xml:space="preserve">, Wu J, Vilarino M, Okamura D, Soto DA, Zhong C, Sakurai M, Sampaio RV, Suzuki K, Izpisua Belmonte JC, Ross PJ. Efficient derivation of stable primed pluripotent embryonic stem cells from bovine blastocysts. </w:t>
      </w:r>
      <w:r w:rsidRPr="00073798">
        <w:rPr>
          <w:rFonts w:ascii="Book Antiqua" w:eastAsia="DengXian" w:hAnsi="Book Antiqua" w:cs="Times New Roman"/>
          <w:i/>
          <w:kern w:val="2"/>
          <w:lang w:eastAsia="zh-CN"/>
        </w:rPr>
        <w:t>Proc Natl Acad Sci U S A</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115</w:t>
      </w:r>
      <w:r w:rsidRPr="00073798">
        <w:rPr>
          <w:rFonts w:ascii="Book Antiqua" w:eastAsia="DengXian" w:hAnsi="Book Antiqua" w:cs="Times New Roman"/>
          <w:kern w:val="2"/>
          <w:lang w:eastAsia="zh-CN"/>
        </w:rPr>
        <w:t>: 2090-2095 [PMID: 29440377 DOI: 10.1073/pnas.1716161115]</w:t>
      </w:r>
    </w:p>
    <w:p w14:paraId="0F1B145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6" w:author="Author">
          <w:pPr>
            <w:widowControl w:val="0"/>
            <w:spacing w:line="360" w:lineRule="auto"/>
            <w:jc w:val="both"/>
          </w:pPr>
        </w:pPrChange>
      </w:pPr>
      <w:r w:rsidRPr="00073798">
        <w:rPr>
          <w:rFonts w:ascii="Book Antiqua" w:eastAsia="DengXian" w:hAnsi="Book Antiqua" w:cs="Times New Roman"/>
          <w:kern w:val="2"/>
          <w:lang w:eastAsia="zh-CN"/>
        </w:rPr>
        <w:t xml:space="preserve">38 </w:t>
      </w:r>
      <w:r w:rsidRPr="00073798">
        <w:rPr>
          <w:rFonts w:ascii="Book Antiqua" w:eastAsia="DengXian" w:hAnsi="Book Antiqua" w:cs="Times New Roman"/>
          <w:b/>
          <w:kern w:val="2"/>
          <w:lang w:eastAsia="zh-CN"/>
        </w:rPr>
        <w:t>Murray JD</w:t>
      </w:r>
      <w:r w:rsidRPr="00073798">
        <w:rPr>
          <w:rFonts w:ascii="Book Antiqua" w:eastAsia="DengXian" w:hAnsi="Book Antiqua" w:cs="Times New Roman"/>
          <w:kern w:val="2"/>
          <w:lang w:eastAsia="zh-CN"/>
        </w:rPr>
        <w:t xml:space="preserve">, Maga EA. Genetically engineered livestock for agriculture: A generation after the first transgenic animal research conference. </w:t>
      </w:r>
      <w:r w:rsidRPr="00073798">
        <w:rPr>
          <w:rFonts w:ascii="Book Antiqua" w:eastAsia="DengXian" w:hAnsi="Book Antiqua" w:cs="Times New Roman"/>
          <w:i/>
          <w:kern w:val="2"/>
          <w:lang w:eastAsia="zh-CN"/>
        </w:rPr>
        <w:t>Transgenic Res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321-327 [PMID: 26820413 DOI: 10.1007/s11248-016-9927-7]</w:t>
      </w:r>
    </w:p>
    <w:p w14:paraId="1CE8545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7" w:author="Author">
          <w:pPr>
            <w:widowControl w:val="0"/>
            <w:spacing w:line="360" w:lineRule="auto"/>
            <w:jc w:val="both"/>
          </w:pPr>
        </w:pPrChange>
      </w:pPr>
      <w:r w:rsidRPr="00073798">
        <w:rPr>
          <w:rFonts w:ascii="Book Antiqua" w:eastAsia="DengXian" w:hAnsi="Book Antiqua" w:cs="Times New Roman"/>
          <w:kern w:val="2"/>
          <w:lang w:eastAsia="zh-CN"/>
        </w:rPr>
        <w:t xml:space="preserve">39 </w:t>
      </w:r>
      <w:r w:rsidRPr="00073798">
        <w:rPr>
          <w:rFonts w:ascii="Book Antiqua" w:eastAsia="DengXian" w:hAnsi="Book Antiqua" w:cs="Times New Roman"/>
          <w:b/>
          <w:kern w:val="2"/>
          <w:lang w:eastAsia="zh-CN"/>
        </w:rPr>
        <w:t>Rogers CS</w:t>
      </w:r>
      <w:r w:rsidRPr="00073798">
        <w:rPr>
          <w:rFonts w:ascii="Book Antiqua" w:eastAsia="DengXian" w:hAnsi="Book Antiqua" w:cs="Times New Roman"/>
          <w:kern w:val="2"/>
          <w:lang w:eastAsia="zh-CN"/>
        </w:rPr>
        <w:t xml:space="preserve">. Genetically engineered livestock for biomedical models. </w:t>
      </w:r>
      <w:r w:rsidRPr="00073798">
        <w:rPr>
          <w:rFonts w:ascii="Book Antiqua" w:eastAsia="DengXian" w:hAnsi="Book Antiqua" w:cs="Times New Roman"/>
          <w:i/>
          <w:kern w:val="2"/>
          <w:lang w:eastAsia="zh-CN"/>
        </w:rPr>
        <w:t>Transgenic Res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345-359 [PMID: 26820410 DOI: 10.1007/s11248-016-9928-6]</w:t>
      </w:r>
    </w:p>
    <w:p w14:paraId="17F7E49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8" w:author="Author">
          <w:pPr>
            <w:widowControl w:val="0"/>
            <w:spacing w:line="360" w:lineRule="auto"/>
            <w:jc w:val="both"/>
          </w:pPr>
        </w:pPrChange>
      </w:pPr>
      <w:r w:rsidRPr="00073798">
        <w:rPr>
          <w:rFonts w:ascii="Book Antiqua" w:eastAsia="DengXian" w:hAnsi="Book Antiqua" w:cs="Times New Roman"/>
          <w:kern w:val="2"/>
          <w:lang w:eastAsia="zh-CN"/>
        </w:rPr>
        <w:t xml:space="preserve">40 </w:t>
      </w:r>
      <w:r w:rsidRPr="00073798">
        <w:rPr>
          <w:rFonts w:ascii="Book Antiqua" w:eastAsia="DengXian" w:hAnsi="Book Antiqua" w:cs="Times New Roman"/>
          <w:b/>
          <w:kern w:val="2"/>
          <w:lang w:eastAsia="zh-CN"/>
        </w:rPr>
        <w:t>Colman A</w:t>
      </w:r>
      <w:r w:rsidRPr="00073798">
        <w:rPr>
          <w:rFonts w:ascii="Book Antiqua" w:eastAsia="DengXian" w:hAnsi="Book Antiqua" w:cs="Times New Roman"/>
          <w:kern w:val="2"/>
          <w:lang w:eastAsia="zh-CN"/>
        </w:rPr>
        <w:t xml:space="preserve">. Dolly, Polly and other 'ollys': Likely impact of cloning technology on biomedical uses of livestock. </w:t>
      </w:r>
      <w:r w:rsidRPr="00073798">
        <w:rPr>
          <w:rFonts w:ascii="Book Antiqua" w:eastAsia="DengXian" w:hAnsi="Book Antiqua" w:cs="Times New Roman"/>
          <w:i/>
          <w:kern w:val="2"/>
          <w:lang w:eastAsia="zh-CN"/>
        </w:rPr>
        <w:t>Genet Anal</w:t>
      </w:r>
      <w:r w:rsidRPr="00073798">
        <w:rPr>
          <w:rFonts w:ascii="Book Antiqua" w:eastAsia="DengXian" w:hAnsi="Book Antiqua" w:cs="Times New Roman"/>
          <w:kern w:val="2"/>
          <w:lang w:eastAsia="zh-CN"/>
        </w:rPr>
        <w:t xml:space="preserve"> 1999; </w:t>
      </w:r>
      <w:r w:rsidRPr="00073798">
        <w:rPr>
          <w:rFonts w:ascii="Book Antiqua" w:eastAsia="DengXian" w:hAnsi="Book Antiqua" w:cs="Times New Roman"/>
          <w:b/>
          <w:kern w:val="2"/>
          <w:lang w:eastAsia="zh-CN"/>
        </w:rPr>
        <w:t>15</w:t>
      </w:r>
      <w:r w:rsidRPr="00073798">
        <w:rPr>
          <w:rFonts w:ascii="Book Antiqua" w:eastAsia="DengXian" w:hAnsi="Book Antiqua" w:cs="Times New Roman"/>
          <w:kern w:val="2"/>
          <w:lang w:eastAsia="zh-CN"/>
        </w:rPr>
        <w:t>: 167-173 [PMID: 10596758 DOI: 10.1016/S1050-3862(99)00022-4]</w:t>
      </w:r>
    </w:p>
    <w:p w14:paraId="1C0A73E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39" w:author="Author">
          <w:pPr>
            <w:widowControl w:val="0"/>
            <w:spacing w:line="360" w:lineRule="auto"/>
            <w:jc w:val="both"/>
          </w:pPr>
        </w:pPrChange>
      </w:pPr>
      <w:r w:rsidRPr="00073798">
        <w:rPr>
          <w:rFonts w:ascii="Book Antiqua" w:eastAsia="DengXian" w:hAnsi="Book Antiqua" w:cs="Times New Roman"/>
          <w:kern w:val="2"/>
          <w:lang w:eastAsia="zh-CN"/>
        </w:rPr>
        <w:t xml:space="preserve">41 </w:t>
      </w:r>
      <w:r w:rsidRPr="00073798">
        <w:rPr>
          <w:rFonts w:ascii="Book Antiqua" w:eastAsia="DengXian" w:hAnsi="Book Antiqua" w:cs="Times New Roman"/>
          <w:b/>
          <w:kern w:val="2"/>
          <w:lang w:eastAsia="zh-CN"/>
        </w:rPr>
        <w:t>Pieri NCG</w:t>
      </w:r>
      <w:r w:rsidRPr="00073798">
        <w:rPr>
          <w:rFonts w:ascii="Book Antiqua" w:eastAsia="DengXian" w:hAnsi="Book Antiqua" w:cs="Times New Roman"/>
          <w:kern w:val="2"/>
          <w:lang w:eastAsia="zh-CN"/>
        </w:rPr>
        <w:t xml:space="preserve">, de Souza AF, Botigelli RC, Machado LS, Ambrosio CE, Dos Santos Martins D, de Andrade AFC, Meirelles FV, Hyttel P, Bressan FF. Stem cells on regenerative and reproductive science in domestic animals. </w:t>
      </w:r>
      <w:r w:rsidRPr="00073798">
        <w:rPr>
          <w:rFonts w:ascii="Book Antiqua" w:eastAsia="DengXian" w:hAnsi="Book Antiqua" w:cs="Times New Roman"/>
          <w:i/>
          <w:kern w:val="2"/>
          <w:lang w:eastAsia="zh-CN"/>
        </w:rPr>
        <w:t>Vet Res Commun</w:t>
      </w:r>
      <w:r w:rsidRPr="00073798">
        <w:rPr>
          <w:rFonts w:ascii="Book Antiqua" w:eastAsia="DengXian" w:hAnsi="Book Antiqua" w:cs="Times New Roman"/>
          <w:kern w:val="2"/>
          <w:lang w:eastAsia="zh-CN"/>
        </w:rPr>
        <w:t xml:space="preserve"> 2019; </w:t>
      </w:r>
      <w:r w:rsidRPr="00073798">
        <w:rPr>
          <w:rFonts w:ascii="Book Antiqua" w:eastAsia="DengXian" w:hAnsi="Book Antiqua" w:cs="Times New Roman"/>
          <w:b/>
          <w:kern w:val="2"/>
          <w:lang w:eastAsia="zh-CN"/>
        </w:rPr>
        <w:t>43</w:t>
      </w:r>
      <w:r w:rsidRPr="00073798">
        <w:rPr>
          <w:rFonts w:ascii="Book Antiqua" w:eastAsia="DengXian" w:hAnsi="Book Antiqua" w:cs="Times New Roman"/>
          <w:kern w:val="2"/>
          <w:lang w:eastAsia="zh-CN"/>
        </w:rPr>
        <w:t>: 7-16 [PMID: 30656543 DOI: 10.1007/s11259-019-9744-6]</w:t>
      </w:r>
    </w:p>
    <w:p w14:paraId="580CBA4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0" w:author="Author">
          <w:pPr>
            <w:widowControl w:val="0"/>
            <w:spacing w:line="360" w:lineRule="auto"/>
            <w:jc w:val="both"/>
          </w:pPr>
        </w:pPrChange>
      </w:pPr>
      <w:r w:rsidRPr="00073798">
        <w:rPr>
          <w:rFonts w:ascii="Book Antiqua" w:eastAsia="DengXian" w:hAnsi="Book Antiqua" w:cs="Times New Roman"/>
          <w:kern w:val="2"/>
          <w:lang w:eastAsia="zh-CN"/>
        </w:rPr>
        <w:t xml:space="preserve">42 </w:t>
      </w:r>
      <w:r w:rsidRPr="00073798">
        <w:rPr>
          <w:rFonts w:ascii="Book Antiqua" w:eastAsia="DengXian" w:hAnsi="Book Antiqua" w:cs="Times New Roman"/>
          <w:b/>
          <w:kern w:val="2"/>
          <w:lang w:eastAsia="zh-CN"/>
        </w:rPr>
        <w:t>Gurdon J</w:t>
      </w:r>
      <w:r w:rsidRPr="00073798">
        <w:rPr>
          <w:rFonts w:ascii="Book Antiqua" w:eastAsia="DengXian" w:hAnsi="Book Antiqua" w:cs="Times New Roman"/>
          <w:kern w:val="2"/>
          <w:lang w:eastAsia="zh-CN"/>
        </w:rPr>
        <w:t xml:space="preserve">, Murdoch A. Nuclear transfer and iPS may work best together.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2008;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135-138 [PMID: 18371434 DOI: 10.1016/j.stem.2008.01.009]</w:t>
      </w:r>
    </w:p>
    <w:p w14:paraId="7B534EC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1" w:author="Author">
          <w:pPr>
            <w:widowControl w:val="0"/>
            <w:spacing w:line="360" w:lineRule="auto"/>
            <w:jc w:val="both"/>
          </w:pPr>
        </w:pPrChange>
      </w:pPr>
      <w:r w:rsidRPr="00073798">
        <w:rPr>
          <w:rFonts w:ascii="Book Antiqua" w:eastAsia="DengXian" w:hAnsi="Book Antiqua" w:cs="Times New Roman"/>
          <w:kern w:val="2"/>
          <w:lang w:eastAsia="zh-CN"/>
        </w:rPr>
        <w:t xml:space="preserve">43 </w:t>
      </w:r>
      <w:r w:rsidRPr="00073798">
        <w:rPr>
          <w:rFonts w:ascii="Book Antiqua" w:eastAsia="DengXian" w:hAnsi="Book Antiqua" w:cs="Times New Roman"/>
          <w:b/>
          <w:kern w:val="2"/>
          <w:lang w:eastAsia="zh-CN"/>
        </w:rPr>
        <w:t>Kou Z</w:t>
      </w:r>
      <w:r w:rsidRPr="00073798">
        <w:rPr>
          <w:rFonts w:ascii="Book Antiqua" w:eastAsia="DengXian" w:hAnsi="Book Antiqua" w:cs="Times New Roman"/>
          <w:kern w:val="2"/>
          <w:lang w:eastAsia="zh-CN"/>
        </w:rPr>
        <w:t xml:space="preserve">, Kang L, Yuan Y, Tao Y, Zhang Y, Wu T, He J, Wang J, Liu Z, Gao S. Mice </w:t>
      </w:r>
      <w:r w:rsidRPr="00073798">
        <w:rPr>
          <w:rFonts w:ascii="Book Antiqua" w:eastAsia="DengXian" w:hAnsi="Book Antiqua" w:cs="Times New Roman"/>
          <w:kern w:val="2"/>
          <w:lang w:eastAsia="zh-CN"/>
        </w:rPr>
        <w:lastRenderedPageBreak/>
        <w:t xml:space="preserve">cloned from induced pluripotent stem cells (iPSCs). </w:t>
      </w:r>
      <w:r w:rsidRPr="00073798">
        <w:rPr>
          <w:rFonts w:ascii="Book Antiqua" w:eastAsia="DengXian" w:hAnsi="Book Antiqua" w:cs="Times New Roman"/>
          <w:i/>
          <w:kern w:val="2"/>
          <w:lang w:eastAsia="zh-CN"/>
        </w:rPr>
        <w:t>Biol Reprod</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83</w:t>
      </w:r>
      <w:r w:rsidRPr="00073798">
        <w:rPr>
          <w:rFonts w:ascii="Book Antiqua" w:eastAsia="DengXian" w:hAnsi="Book Antiqua" w:cs="Times New Roman"/>
          <w:kern w:val="2"/>
          <w:lang w:eastAsia="zh-CN"/>
        </w:rPr>
        <w:t>: 238-243 [PMID: 20427755 DOI: 10.1095/biolreprod.110.084731]</w:t>
      </w:r>
    </w:p>
    <w:p w14:paraId="4602BE8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2" w:author="Author">
          <w:pPr>
            <w:widowControl w:val="0"/>
            <w:spacing w:line="360" w:lineRule="auto"/>
            <w:jc w:val="both"/>
          </w:pPr>
        </w:pPrChange>
      </w:pPr>
      <w:r w:rsidRPr="00073798">
        <w:rPr>
          <w:rFonts w:ascii="Book Antiqua" w:eastAsia="DengXian" w:hAnsi="Book Antiqua" w:cs="Times New Roman"/>
          <w:kern w:val="2"/>
          <w:lang w:eastAsia="zh-CN"/>
        </w:rPr>
        <w:t xml:space="preserve">44 </w:t>
      </w:r>
      <w:r w:rsidRPr="00073798">
        <w:rPr>
          <w:rFonts w:ascii="Book Antiqua" w:eastAsia="DengXian" w:hAnsi="Book Antiqua" w:cs="Times New Roman"/>
          <w:b/>
          <w:kern w:val="2"/>
          <w:lang w:eastAsia="zh-CN"/>
        </w:rPr>
        <w:t>Hayashi K</w:t>
      </w:r>
      <w:r w:rsidRPr="00073798">
        <w:rPr>
          <w:rFonts w:ascii="Book Antiqua" w:eastAsia="DengXian" w:hAnsi="Book Antiqua" w:cs="Times New Roman"/>
          <w:kern w:val="2"/>
          <w:lang w:eastAsia="zh-CN"/>
        </w:rPr>
        <w:t xml:space="preserve">, Ohta H, Kurimoto K, Aramaki S, Saitou M. Reconstitution of the mouse germ cell specification pathway in culture by pluripotent stem cells. </w:t>
      </w:r>
      <w:r w:rsidRPr="00073798">
        <w:rPr>
          <w:rFonts w:ascii="Book Antiqua" w:eastAsia="DengXian" w:hAnsi="Book Antiqua" w:cs="Times New Roman"/>
          <w:i/>
          <w:kern w:val="2"/>
          <w:lang w:eastAsia="zh-CN"/>
        </w:rPr>
        <w:t>Cell</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146</w:t>
      </w:r>
      <w:r w:rsidRPr="00073798">
        <w:rPr>
          <w:rFonts w:ascii="Book Antiqua" w:eastAsia="DengXian" w:hAnsi="Book Antiqua" w:cs="Times New Roman"/>
          <w:kern w:val="2"/>
          <w:lang w:eastAsia="zh-CN"/>
        </w:rPr>
        <w:t>: 519-532 [PMID: 21820164 DOI: 10.1016/j.cell.2011.06.052]</w:t>
      </w:r>
    </w:p>
    <w:p w14:paraId="72531EF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3" w:author="Author">
          <w:pPr>
            <w:widowControl w:val="0"/>
            <w:spacing w:line="360" w:lineRule="auto"/>
            <w:jc w:val="both"/>
          </w:pPr>
        </w:pPrChange>
      </w:pPr>
      <w:r w:rsidRPr="00073798">
        <w:rPr>
          <w:rFonts w:ascii="Book Antiqua" w:eastAsia="DengXian" w:hAnsi="Book Antiqua" w:cs="Times New Roman"/>
          <w:kern w:val="2"/>
          <w:lang w:eastAsia="zh-CN"/>
        </w:rPr>
        <w:t xml:space="preserve">45 </w:t>
      </w:r>
      <w:r w:rsidRPr="00073798">
        <w:rPr>
          <w:rFonts w:ascii="Book Antiqua" w:eastAsia="DengXian" w:hAnsi="Book Antiqua" w:cs="Times New Roman"/>
          <w:b/>
          <w:kern w:val="2"/>
          <w:lang w:eastAsia="zh-CN"/>
        </w:rPr>
        <w:t>Hayashi K</w:t>
      </w:r>
      <w:r w:rsidRPr="00073798">
        <w:rPr>
          <w:rFonts w:ascii="Book Antiqua" w:eastAsia="DengXian" w:hAnsi="Book Antiqua" w:cs="Times New Roman"/>
          <w:kern w:val="2"/>
          <w:lang w:eastAsia="zh-CN"/>
        </w:rPr>
        <w:t xml:space="preserve">, Ogushi S, Kurimoto K, Shimamoto S, Ohta H, Saitou M. Offspring from oocytes derived from in vitro primordial germ cell-like cells in mice. </w:t>
      </w:r>
      <w:r w:rsidRPr="00073798">
        <w:rPr>
          <w:rFonts w:ascii="Book Antiqua" w:eastAsia="DengXian" w:hAnsi="Book Antiqua" w:cs="Times New Roman"/>
          <w:i/>
          <w:kern w:val="2"/>
          <w:lang w:eastAsia="zh-CN"/>
        </w:rPr>
        <w:t>Science</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338</w:t>
      </w:r>
      <w:r w:rsidRPr="00073798">
        <w:rPr>
          <w:rFonts w:ascii="Book Antiqua" w:eastAsia="DengXian" w:hAnsi="Book Antiqua" w:cs="Times New Roman"/>
          <w:kern w:val="2"/>
          <w:lang w:eastAsia="zh-CN"/>
        </w:rPr>
        <w:t>: 971-975 [PMID: 23042295 DOI: 10.1126/science.1226889]</w:t>
      </w:r>
    </w:p>
    <w:p w14:paraId="79D8149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4" w:author="Author">
          <w:pPr>
            <w:widowControl w:val="0"/>
            <w:spacing w:line="360" w:lineRule="auto"/>
            <w:jc w:val="both"/>
          </w:pPr>
        </w:pPrChange>
      </w:pPr>
      <w:r w:rsidRPr="00073798">
        <w:rPr>
          <w:rFonts w:ascii="Book Antiqua" w:eastAsia="DengXian" w:hAnsi="Book Antiqua" w:cs="Times New Roman"/>
          <w:kern w:val="2"/>
          <w:lang w:eastAsia="zh-CN"/>
        </w:rPr>
        <w:t xml:space="preserve">46 </w:t>
      </w:r>
      <w:r w:rsidRPr="00073798">
        <w:rPr>
          <w:rFonts w:ascii="Book Antiqua" w:eastAsia="DengXian" w:hAnsi="Book Antiqua" w:cs="Times New Roman"/>
          <w:b/>
          <w:kern w:val="2"/>
          <w:lang w:eastAsia="zh-CN"/>
        </w:rPr>
        <w:t>Hikabe O</w:t>
      </w:r>
      <w:r w:rsidRPr="00073798">
        <w:rPr>
          <w:rFonts w:ascii="Book Antiqua" w:eastAsia="DengXian" w:hAnsi="Book Antiqua" w:cs="Times New Roman"/>
          <w:kern w:val="2"/>
          <w:lang w:eastAsia="zh-CN"/>
        </w:rPr>
        <w:t xml:space="preserve">, Hamazaki N, Nagamatsu G, Obata Y, Hirao Y, Hamada N, Shimamoto S, Imamura T, Nakashima K, Saitou M, Hayashi K. Reconstitution in vitro of the entire cycle of the mouse female germ line. </w:t>
      </w:r>
      <w:r w:rsidRPr="00073798">
        <w:rPr>
          <w:rFonts w:ascii="Book Antiqua" w:eastAsia="DengXian" w:hAnsi="Book Antiqua" w:cs="Times New Roman"/>
          <w:i/>
          <w:kern w:val="2"/>
          <w:lang w:eastAsia="zh-CN"/>
        </w:rPr>
        <w:t>Nature</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539</w:t>
      </w:r>
      <w:r w:rsidRPr="00073798">
        <w:rPr>
          <w:rFonts w:ascii="Book Antiqua" w:eastAsia="DengXian" w:hAnsi="Book Antiqua" w:cs="Times New Roman"/>
          <w:kern w:val="2"/>
          <w:lang w:eastAsia="zh-CN"/>
        </w:rPr>
        <w:t>: 299-303 [PMID: 27750280 DOI: 10.1038/nature20104]</w:t>
      </w:r>
    </w:p>
    <w:p w14:paraId="7199DDE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5" w:author="Author">
          <w:pPr>
            <w:widowControl w:val="0"/>
            <w:spacing w:line="360" w:lineRule="auto"/>
            <w:jc w:val="both"/>
          </w:pPr>
        </w:pPrChange>
      </w:pPr>
      <w:r w:rsidRPr="00073798">
        <w:rPr>
          <w:rFonts w:ascii="Book Antiqua" w:eastAsia="DengXian" w:hAnsi="Book Antiqua" w:cs="Times New Roman"/>
          <w:kern w:val="2"/>
          <w:lang w:eastAsia="zh-CN"/>
        </w:rPr>
        <w:t xml:space="preserve">47 </w:t>
      </w:r>
      <w:r w:rsidRPr="00073798">
        <w:rPr>
          <w:rFonts w:ascii="Book Antiqua" w:eastAsia="DengXian" w:hAnsi="Book Antiqua" w:cs="Times New Roman"/>
          <w:b/>
          <w:kern w:val="2"/>
          <w:lang w:eastAsia="zh-CN"/>
        </w:rPr>
        <w:t>Sumer H</w:t>
      </w:r>
      <w:r w:rsidRPr="00073798">
        <w:rPr>
          <w:rFonts w:ascii="Book Antiqua" w:eastAsia="DengXian" w:hAnsi="Book Antiqua" w:cs="Times New Roman"/>
          <w:kern w:val="2"/>
          <w:lang w:eastAsia="zh-CN"/>
        </w:rPr>
        <w:t xml:space="preserve">, Liu J, Malaver-Ortega LF, Lim ML, Khodadadi K, Verma PJ. NANOG is a key factor for induction of pluripotency in bovine adult fibroblasts. </w:t>
      </w:r>
      <w:r w:rsidRPr="00073798">
        <w:rPr>
          <w:rFonts w:ascii="Book Antiqua" w:eastAsia="DengXian" w:hAnsi="Book Antiqua" w:cs="Times New Roman"/>
          <w:i/>
          <w:kern w:val="2"/>
          <w:lang w:eastAsia="zh-CN"/>
        </w:rPr>
        <w:t>J Anim Sci</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89</w:t>
      </w:r>
      <w:r w:rsidRPr="00073798">
        <w:rPr>
          <w:rFonts w:ascii="Book Antiqua" w:eastAsia="DengXian" w:hAnsi="Book Antiqua" w:cs="Times New Roman"/>
          <w:kern w:val="2"/>
          <w:lang w:eastAsia="zh-CN"/>
        </w:rPr>
        <w:t>: 2708-2716 [PMID: 21478453 DOI: 10.2527/jas.2010-3666]</w:t>
      </w:r>
    </w:p>
    <w:p w14:paraId="36E3086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6" w:author="Author">
          <w:pPr>
            <w:widowControl w:val="0"/>
            <w:spacing w:line="360" w:lineRule="auto"/>
            <w:jc w:val="both"/>
          </w:pPr>
        </w:pPrChange>
      </w:pPr>
      <w:r w:rsidRPr="00073798">
        <w:rPr>
          <w:rFonts w:ascii="Book Antiqua" w:eastAsia="DengXian" w:hAnsi="Book Antiqua" w:cs="Times New Roman"/>
          <w:kern w:val="2"/>
          <w:lang w:eastAsia="zh-CN"/>
        </w:rPr>
        <w:t xml:space="preserve">48 </w:t>
      </w:r>
      <w:r w:rsidRPr="00073798">
        <w:rPr>
          <w:rFonts w:ascii="Book Antiqua" w:eastAsia="DengXian" w:hAnsi="Book Antiqua" w:cs="Times New Roman"/>
          <w:b/>
          <w:kern w:val="2"/>
          <w:lang w:eastAsia="zh-CN"/>
        </w:rPr>
        <w:t>Han X</w:t>
      </w:r>
      <w:r w:rsidRPr="00073798">
        <w:rPr>
          <w:rFonts w:ascii="Book Antiqua" w:eastAsia="DengXian" w:hAnsi="Book Antiqua" w:cs="Times New Roman"/>
          <w:kern w:val="2"/>
          <w:lang w:eastAsia="zh-CN"/>
        </w:rPr>
        <w:t xml:space="preserve">, Han J, Ding F, Cao S, Lim SS, Dai Y, Zhang R, Zhang Y, Lim B, Li N. Generation of induced pluripotent stem cells from bovine embryonic fibroblast cells. </w:t>
      </w:r>
      <w:r w:rsidRPr="00073798">
        <w:rPr>
          <w:rFonts w:ascii="Book Antiqua" w:eastAsia="DengXian" w:hAnsi="Book Antiqua" w:cs="Times New Roman"/>
          <w:i/>
          <w:kern w:val="2"/>
          <w:lang w:eastAsia="zh-CN"/>
        </w:rPr>
        <w:t>Cell Res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1509-1512 [PMID: 21826109 DOI: 10.1038/cr.2011.125]</w:t>
      </w:r>
    </w:p>
    <w:p w14:paraId="3EC5A89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7" w:author="Author">
          <w:pPr>
            <w:widowControl w:val="0"/>
            <w:spacing w:line="360" w:lineRule="auto"/>
            <w:jc w:val="both"/>
          </w:pPr>
        </w:pPrChange>
      </w:pPr>
      <w:r w:rsidRPr="00073798">
        <w:rPr>
          <w:rFonts w:ascii="Book Antiqua" w:eastAsia="DengXian" w:hAnsi="Book Antiqua" w:cs="Times New Roman"/>
          <w:kern w:val="2"/>
          <w:lang w:eastAsia="zh-CN"/>
        </w:rPr>
        <w:t xml:space="preserve">49 </w:t>
      </w:r>
      <w:r w:rsidRPr="00073798">
        <w:rPr>
          <w:rFonts w:ascii="Book Antiqua" w:eastAsia="DengXian" w:hAnsi="Book Antiqua" w:cs="Times New Roman"/>
          <w:b/>
          <w:kern w:val="2"/>
          <w:lang w:eastAsia="zh-CN"/>
        </w:rPr>
        <w:t>Cao H</w:t>
      </w:r>
      <w:r w:rsidRPr="00073798">
        <w:rPr>
          <w:rFonts w:ascii="Book Antiqua" w:eastAsia="DengXian" w:hAnsi="Book Antiqua" w:cs="Times New Roman"/>
          <w:kern w:val="2"/>
          <w:lang w:eastAsia="zh-CN"/>
        </w:rPr>
        <w:t xml:space="preserve">, Yang P, Pu Y, Sun X, Yin H, Zhang Y, Zhang Y, Li Y, Liu Y, Fang F, Zhang Z, Tao Y, Zhang X. Characterization of bovine induced pluripotent stem cells by lentiviral transduction of reprogramming factor fusion proteins. </w:t>
      </w:r>
      <w:r w:rsidRPr="00073798">
        <w:rPr>
          <w:rFonts w:ascii="Book Antiqua" w:eastAsia="DengXian" w:hAnsi="Book Antiqua" w:cs="Times New Roman"/>
          <w:i/>
          <w:kern w:val="2"/>
          <w:lang w:eastAsia="zh-CN"/>
        </w:rPr>
        <w:t>Int J Biol Sci</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498-511 [PMID: 22457605 DOI: 10.7150/ijbs.3723]</w:t>
      </w:r>
    </w:p>
    <w:p w14:paraId="3FE16E8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8" w:author="Author">
          <w:pPr>
            <w:widowControl w:val="0"/>
            <w:spacing w:line="360" w:lineRule="auto"/>
            <w:jc w:val="both"/>
          </w:pPr>
        </w:pPrChange>
      </w:pPr>
      <w:r w:rsidRPr="00073798">
        <w:rPr>
          <w:rFonts w:ascii="Book Antiqua" w:eastAsia="DengXian" w:hAnsi="Book Antiqua" w:cs="Times New Roman"/>
          <w:kern w:val="2"/>
          <w:lang w:eastAsia="zh-CN"/>
        </w:rPr>
        <w:t xml:space="preserve">50 </w:t>
      </w:r>
      <w:r w:rsidRPr="00073798">
        <w:rPr>
          <w:rFonts w:ascii="Book Antiqua" w:eastAsia="DengXian" w:hAnsi="Book Antiqua" w:cs="Times New Roman"/>
          <w:b/>
          <w:kern w:val="2"/>
          <w:lang w:eastAsia="zh-CN"/>
        </w:rPr>
        <w:t>Kawaguchi T</w:t>
      </w:r>
      <w:r w:rsidRPr="00073798">
        <w:rPr>
          <w:rFonts w:ascii="Book Antiqua" w:eastAsia="DengXian" w:hAnsi="Book Antiqua" w:cs="Times New Roman"/>
          <w:kern w:val="2"/>
          <w:lang w:eastAsia="zh-CN"/>
        </w:rPr>
        <w:t xml:space="preserve">, Tsukiyama T, Kimura K, Matsuyama S, Minami N, Yamada M, Imai H. Generation of Naïve Bovine Induced Pluripotent Stem Cells Using PiggyBac Transposition of Doxycycline-Inducible Transcription Factors.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10</w:t>
      </w:r>
      <w:r w:rsidRPr="00073798">
        <w:rPr>
          <w:rFonts w:ascii="Book Antiqua" w:eastAsia="DengXian" w:hAnsi="Book Antiqua" w:cs="Times New Roman"/>
          <w:kern w:val="2"/>
          <w:lang w:eastAsia="zh-CN"/>
        </w:rPr>
        <w:t>: e0135403 [PMID: 26287611 DOI: 10.1371/journal.pone.0135403]</w:t>
      </w:r>
    </w:p>
    <w:p w14:paraId="465A7B2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49" w:author="Author">
          <w:pPr>
            <w:widowControl w:val="0"/>
            <w:spacing w:line="360" w:lineRule="auto"/>
            <w:jc w:val="both"/>
          </w:pPr>
        </w:pPrChange>
      </w:pPr>
      <w:r w:rsidRPr="00073798">
        <w:rPr>
          <w:rFonts w:ascii="Book Antiqua" w:eastAsia="DengXian" w:hAnsi="Book Antiqua" w:cs="Times New Roman"/>
          <w:kern w:val="2"/>
          <w:lang w:eastAsia="zh-CN"/>
        </w:rPr>
        <w:t xml:space="preserve">51 </w:t>
      </w:r>
      <w:r w:rsidRPr="00073798">
        <w:rPr>
          <w:rFonts w:ascii="Book Antiqua" w:eastAsia="DengXian" w:hAnsi="Book Antiqua" w:cs="Times New Roman"/>
          <w:b/>
          <w:kern w:val="2"/>
          <w:lang w:eastAsia="zh-CN"/>
        </w:rPr>
        <w:t>Talluri TR</w:t>
      </w:r>
      <w:r w:rsidRPr="00073798">
        <w:rPr>
          <w:rFonts w:ascii="Book Antiqua" w:eastAsia="DengXian" w:hAnsi="Book Antiqua" w:cs="Times New Roman"/>
          <w:kern w:val="2"/>
          <w:lang w:eastAsia="zh-CN"/>
        </w:rPr>
        <w:t xml:space="preserve">, Kumar D, Glage S, Garrels W, Ivics Z, Debowski K, Behr R, Niemann H, Kues WA. Derivation and characterization of bovine induced pluripotent stem cells by transposon-mediated reprogramming.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17</w:t>
      </w:r>
      <w:r w:rsidRPr="00073798">
        <w:rPr>
          <w:rFonts w:ascii="Book Antiqua" w:eastAsia="DengXian" w:hAnsi="Book Antiqua" w:cs="Times New Roman"/>
          <w:kern w:val="2"/>
          <w:lang w:eastAsia="zh-CN"/>
        </w:rPr>
        <w:t>: 131-140 [PMID: 25826726 DOI: 10.1089/cell.2014.0080]</w:t>
      </w:r>
    </w:p>
    <w:p w14:paraId="1832500C"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0" w:author="Author">
          <w:pPr>
            <w:widowControl w:val="0"/>
            <w:spacing w:line="360" w:lineRule="auto"/>
            <w:jc w:val="both"/>
          </w:pPr>
        </w:pPrChange>
      </w:pPr>
      <w:r w:rsidRPr="00073798">
        <w:rPr>
          <w:rFonts w:ascii="Book Antiqua" w:eastAsia="DengXian" w:hAnsi="Book Antiqua" w:cs="Times New Roman"/>
          <w:kern w:val="2"/>
          <w:lang w:eastAsia="zh-CN"/>
        </w:rPr>
        <w:t xml:space="preserve">52 </w:t>
      </w:r>
      <w:r w:rsidRPr="00073798">
        <w:rPr>
          <w:rFonts w:ascii="Book Antiqua" w:eastAsia="DengXian" w:hAnsi="Book Antiqua" w:cs="Times New Roman"/>
          <w:b/>
          <w:kern w:val="2"/>
          <w:lang w:eastAsia="zh-CN"/>
        </w:rPr>
        <w:t>Cravero D</w:t>
      </w:r>
      <w:r w:rsidRPr="00073798">
        <w:rPr>
          <w:rFonts w:ascii="Book Antiqua" w:eastAsia="DengXian" w:hAnsi="Book Antiqua" w:cs="Times New Roman"/>
          <w:kern w:val="2"/>
          <w:lang w:eastAsia="zh-CN"/>
        </w:rPr>
        <w:t xml:space="preserve">, Martignani E, Miretti S, Accornero P, Pauciullo A, Sharma R, Donadeu FX, Baratta M. Generation of Induced Pluripotent Stem Cells from Bovine </w:t>
      </w:r>
      <w:r w:rsidRPr="00073798">
        <w:rPr>
          <w:rFonts w:ascii="Book Antiqua" w:eastAsia="DengXian" w:hAnsi="Book Antiqua" w:cs="Times New Roman"/>
          <w:kern w:val="2"/>
          <w:lang w:eastAsia="zh-CN"/>
        </w:rPr>
        <w:lastRenderedPageBreak/>
        <w:t xml:space="preserve">Epithelial Cells and Partial Redirection Toward a Mammary Phenotype In Vitro.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17</w:t>
      </w:r>
      <w:r w:rsidRPr="00073798">
        <w:rPr>
          <w:rFonts w:ascii="Book Antiqua" w:eastAsia="DengXian" w:hAnsi="Book Antiqua" w:cs="Times New Roman"/>
          <w:kern w:val="2"/>
          <w:lang w:eastAsia="zh-CN"/>
        </w:rPr>
        <w:t>: 211-220 [PMID: 26053520 DOI: 10.1089/cell.2014.0087]</w:t>
      </w:r>
    </w:p>
    <w:p w14:paraId="5D35928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1" w:author="Author">
          <w:pPr>
            <w:widowControl w:val="0"/>
            <w:spacing w:line="360" w:lineRule="auto"/>
            <w:jc w:val="both"/>
          </w:pPr>
        </w:pPrChange>
      </w:pPr>
      <w:r w:rsidRPr="00073798">
        <w:rPr>
          <w:rFonts w:ascii="Book Antiqua" w:eastAsia="DengXian" w:hAnsi="Book Antiqua" w:cs="Times New Roman"/>
          <w:kern w:val="2"/>
          <w:lang w:eastAsia="zh-CN"/>
        </w:rPr>
        <w:t xml:space="preserve">53 </w:t>
      </w:r>
      <w:r w:rsidRPr="00073798">
        <w:rPr>
          <w:rFonts w:ascii="Book Antiqua" w:eastAsia="DengXian" w:hAnsi="Book Antiqua" w:cs="Times New Roman"/>
          <w:b/>
          <w:kern w:val="2"/>
          <w:lang w:eastAsia="zh-CN"/>
        </w:rPr>
        <w:t>Bai C</w:t>
      </w:r>
      <w:r w:rsidRPr="00073798">
        <w:rPr>
          <w:rFonts w:ascii="Book Antiqua" w:eastAsia="DengXian" w:hAnsi="Book Antiqua" w:cs="Times New Roman"/>
          <w:kern w:val="2"/>
          <w:lang w:eastAsia="zh-CN"/>
        </w:rPr>
        <w:t xml:space="preserve">, Li X, Gao Y, Yuan Z, Hu P, Wang H, Liu C, Guan W, Ma Y. Melatonin improves reprogramming efficiency and proliferation of bovine-induced pluripotent stem cells. </w:t>
      </w:r>
      <w:r w:rsidRPr="00073798">
        <w:rPr>
          <w:rFonts w:ascii="Book Antiqua" w:eastAsia="DengXian" w:hAnsi="Book Antiqua" w:cs="Times New Roman"/>
          <w:i/>
          <w:kern w:val="2"/>
          <w:lang w:eastAsia="zh-CN"/>
        </w:rPr>
        <w:t>J Pineal Res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61</w:t>
      </w:r>
      <w:r w:rsidRPr="00073798">
        <w:rPr>
          <w:rFonts w:ascii="Book Antiqua" w:eastAsia="DengXian" w:hAnsi="Book Antiqua" w:cs="Times New Roman"/>
          <w:kern w:val="2"/>
          <w:lang w:eastAsia="zh-CN"/>
        </w:rPr>
        <w:t>: 154-167 [PMID: 27090494 DOI: 10.1111/jpi.12334]</w:t>
      </w:r>
    </w:p>
    <w:p w14:paraId="6B4351C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2" w:author="Author">
          <w:pPr>
            <w:widowControl w:val="0"/>
            <w:spacing w:line="360" w:lineRule="auto"/>
            <w:jc w:val="both"/>
          </w:pPr>
        </w:pPrChange>
      </w:pPr>
      <w:r w:rsidRPr="00073798">
        <w:rPr>
          <w:rFonts w:ascii="Book Antiqua" w:eastAsia="DengXian" w:hAnsi="Book Antiqua" w:cs="Times New Roman"/>
          <w:kern w:val="2"/>
          <w:lang w:eastAsia="zh-CN"/>
        </w:rPr>
        <w:t xml:space="preserve">54 </w:t>
      </w:r>
      <w:r w:rsidRPr="00073798">
        <w:rPr>
          <w:rFonts w:ascii="Book Antiqua" w:eastAsia="DengXian" w:hAnsi="Book Antiqua" w:cs="Times New Roman"/>
          <w:b/>
          <w:kern w:val="2"/>
          <w:lang w:eastAsia="zh-CN"/>
        </w:rPr>
        <w:t>Zhao L</w:t>
      </w:r>
      <w:r w:rsidRPr="00073798">
        <w:rPr>
          <w:rFonts w:ascii="Book Antiqua" w:eastAsia="DengXian" w:hAnsi="Book Antiqua" w:cs="Times New Roman"/>
          <w:kern w:val="2"/>
          <w:lang w:eastAsia="zh-CN"/>
        </w:rPr>
        <w:t xml:space="preserve">, Wang Z, Zhang J, Yang J, Gao X, Wu B, Zhao G, Bao S, Hu S, Liu P, Li X. Characterization of the single-cell derived bovine induced pluripotent stem cells. </w:t>
      </w:r>
      <w:r w:rsidRPr="00073798">
        <w:rPr>
          <w:rFonts w:ascii="Book Antiqua" w:eastAsia="DengXian" w:hAnsi="Book Antiqua" w:cs="Times New Roman"/>
          <w:i/>
          <w:kern w:val="2"/>
          <w:lang w:eastAsia="zh-CN"/>
        </w:rPr>
        <w:t>Tissue Cell</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49</w:t>
      </w:r>
      <w:r w:rsidRPr="00073798">
        <w:rPr>
          <w:rFonts w:ascii="Book Antiqua" w:eastAsia="DengXian" w:hAnsi="Book Antiqua" w:cs="Times New Roman"/>
          <w:kern w:val="2"/>
          <w:lang w:eastAsia="zh-CN"/>
        </w:rPr>
        <w:t>: 521-527 [PMID: 28720304 DOI: 10.1016/j.tice.2017.05.005]</w:t>
      </w:r>
    </w:p>
    <w:p w14:paraId="10A45DF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3" w:author="Author">
          <w:pPr>
            <w:widowControl w:val="0"/>
            <w:spacing w:line="360" w:lineRule="auto"/>
            <w:jc w:val="both"/>
          </w:pPr>
        </w:pPrChange>
      </w:pPr>
      <w:r w:rsidRPr="00073798">
        <w:rPr>
          <w:rFonts w:ascii="Book Antiqua" w:eastAsia="DengXian" w:hAnsi="Book Antiqua" w:cs="Times New Roman"/>
          <w:kern w:val="2"/>
          <w:lang w:eastAsia="zh-CN"/>
        </w:rPr>
        <w:t xml:space="preserve">55 </w:t>
      </w:r>
      <w:r w:rsidRPr="00073798">
        <w:rPr>
          <w:rFonts w:ascii="Book Antiqua" w:eastAsia="DengXian" w:hAnsi="Book Antiqua" w:cs="Times New Roman"/>
          <w:b/>
          <w:kern w:val="2"/>
          <w:lang w:eastAsia="zh-CN"/>
        </w:rPr>
        <w:t>Wang SW</w:t>
      </w:r>
      <w:r w:rsidRPr="00073798">
        <w:rPr>
          <w:rFonts w:ascii="Book Antiqua" w:eastAsia="DengXian" w:hAnsi="Book Antiqua" w:cs="Times New Roman"/>
          <w:kern w:val="2"/>
          <w:lang w:eastAsia="zh-CN"/>
        </w:rPr>
        <w:t xml:space="preserve">, Wang SS, Wu DC, Lin YC, Ku CC, Wu CC, Chai CY, Lee JN, Tsai EM, Lin CL, Yang RC, Ko YC, Yu HS, Huo C, Chuu CP, Murayama Y, Nakamura Y, Hashimoto S, Matsushima K, Jin C, Eckner R, Lin CS, Saito S, Yokoyama KK. Androgen receptor-mediated apoptosis in bovine testicular induced pluripotent stem cells in response to phthalate esters. </w:t>
      </w:r>
      <w:r w:rsidRPr="00073798">
        <w:rPr>
          <w:rFonts w:ascii="Book Antiqua" w:eastAsia="DengXian" w:hAnsi="Book Antiqua" w:cs="Times New Roman"/>
          <w:i/>
          <w:kern w:val="2"/>
          <w:lang w:eastAsia="zh-CN"/>
        </w:rPr>
        <w:t>Cell Death Dis</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e907 [PMID: 24201806 DOI: 10.1038/cddis.2013.420]</w:t>
      </w:r>
    </w:p>
    <w:p w14:paraId="0CB5822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4" w:author="Author">
          <w:pPr>
            <w:widowControl w:val="0"/>
            <w:spacing w:line="360" w:lineRule="auto"/>
            <w:jc w:val="both"/>
          </w:pPr>
        </w:pPrChange>
      </w:pPr>
      <w:r w:rsidRPr="00073798">
        <w:rPr>
          <w:rFonts w:ascii="Book Antiqua" w:eastAsia="DengXian" w:hAnsi="Book Antiqua" w:cs="Times New Roman"/>
          <w:kern w:val="2"/>
          <w:lang w:eastAsia="zh-CN"/>
        </w:rPr>
        <w:t xml:space="preserve">56 </w:t>
      </w:r>
      <w:r w:rsidRPr="00073798">
        <w:rPr>
          <w:rFonts w:ascii="Book Antiqua" w:eastAsia="DengXian" w:hAnsi="Book Antiqua" w:cs="Times New Roman"/>
          <w:b/>
          <w:kern w:val="2"/>
          <w:lang w:eastAsia="zh-CN"/>
        </w:rPr>
        <w:t>Huang B</w:t>
      </w:r>
      <w:r w:rsidRPr="00073798">
        <w:rPr>
          <w:rFonts w:ascii="Book Antiqua" w:eastAsia="DengXian" w:hAnsi="Book Antiqua" w:cs="Times New Roman"/>
          <w:kern w:val="2"/>
          <w:lang w:eastAsia="zh-CN"/>
        </w:rPr>
        <w:t xml:space="preserve">, Li T, Alonso-Gonzalez L, Gorre R, Keatley S, Green A, Turner P, Kallingappa PK, Verma V, Oback B. A virus-free poly-promoter vector induces pluripotency in quiescent bovine cells under chemically defined conditions of dual kinase inhibition.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6</w:t>
      </w:r>
      <w:r w:rsidRPr="00073798">
        <w:rPr>
          <w:rFonts w:ascii="Book Antiqua" w:eastAsia="DengXian" w:hAnsi="Book Antiqua" w:cs="Times New Roman"/>
          <w:kern w:val="2"/>
          <w:lang w:eastAsia="zh-CN"/>
        </w:rPr>
        <w:t>: e24501 [PMID: 21912700 DOI: 10.1371/journal.pone.0024501]</w:t>
      </w:r>
    </w:p>
    <w:p w14:paraId="2A4EFF9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5" w:author="Author">
          <w:pPr>
            <w:widowControl w:val="0"/>
            <w:spacing w:line="360" w:lineRule="auto"/>
            <w:jc w:val="both"/>
          </w:pPr>
        </w:pPrChange>
      </w:pPr>
      <w:r w:rsidRPr="00073798">
        <w:rPr>
          <w:rFonts w:ascii="Book Antiqua" w:eastAsia="DengXian" w:hAnsi="Book Antiqua" w:cs="Times New Roman"/>
          <w:kern w:val="2"/>
          <w:lang w:eastAsia="zh-CN"/>
        </w:rPr>
        <w:t xml:space="preserve">57 </w:t>
      </w:r>
      <w:r w:rsidRPr="00073798">
        <w:rPr>
          <w:rFonts w:ascii="Book Antiqua" w:eastAsia="DengXian" w:hAnsi="Book Antiqua" w:cs="Times New Roman"/>
          <w:b/>
          <w:kern w:val="2"/>
          <w:lang w:eastAsia="zh-CN"/>
        </w:rPr>
        <w:t>Canizo JR</w:t>
      </w:r>
      <w:r w:rsidRPr="00073798">
        <w:rPr>
          <w:rFonts w:ascii="Book Antiqua" w:eastAsia="DengXian" w:hAnsi="Book Antiqua" w:cs="Times New Roman"/>
          <w:kern w:val="2"/>
          <w:lang w:eastAsia="zh-CN"/>
        </w:rPr>
        <w:t xml:space="preserve">, Vazquez Echegaray C, Klisch D, Aller JF, Paz DA, Alberio RH, Alberio R, Guberman AS. Exogenous human OKSM factors maintain pluripotency gene expression of bovine and porcine iPS-like cells obtained with STEMCCA delivery system. </w:t>
      </w:r>
      <w:r w:rsidRPr="00073798">
        <w:rPr>
          <w:rFonts w:ascii="Book Antiqua" w:eastAsia="DengXian" w:hAnsi="Book Antiqua" w:cs="Times New Roman"/>
          <w:i/>
          <w:kern w:val="2"/>
          <w:lang w:eastAsia="zh-CN"/>
        </w:rPr>
        <w:t>BMC Res Notes</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11</w:t>
      </w:r>
      <w:r w:rsidRPr="00073798">
        <w:rPr>
          <w:rFonts w:ascii="Book Antiqua" w:eastAsia="DengXian" w:hAnsi="Book Antiqua" w:cs="Times New Roman"/>
          <w:kern w:val="2"/>
          <w:lang w:eastAsia="zh-CN"/>
        </w:rPr>
        <w:t>: 509 [PMID: 30053877 DOI: 10.1186/s13104-018-3627-8]</w:t>
      </w:r>
    </w:p>
    <w:p w14:paraId="33AF18A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6" w:author="Author">
          <w:pPr>
            <w:widowControl w:val="0"/>
            <w:spacing w:line="360" w:lineRule="auto"/>
            <w:jc w:val="both"/>
          </w:pPr>
        </w:pPrChange>
      </w:pPr>
      <w:r w:rsidRPr="00073798">
        <w:rPr>
          <w:rFonts w:ascii="Book Antiqua" w:eastAsia="DengXian" w:hAnsi="Book Antiqua" w:cs="Times New Roman"/>
          <w:kern w:val="2"/>
          <w:lang w:eastAsia="zh-CN"/>
        </w:rPr>
        <w:t xml:space="preserve">58 </w:t>
      </w:r>
      <w:r w:rsidRPr="00073798">
        <w:rPr>
          <w:rFonts w:ascii="Book Antiqua" w:eastAsia="DengXian" w:hAnsi="Book Antiqua" w:cs="Times New Roman"/>
          <w:b/>
          <w:kern w:val="2"/>
          <w:lang w:eastAsia="zh-CN"/>
        </w:rPr>
        <w:t>Deng Y</w:t>
      </w:r>
      <w:r w:rsidRPr="00073798">
        <w:rPr>
          <w:rFonts w:ascii="Book Antiqua" w:eastAsia="DengXian" w:hAnsi="Book Antiqua" w:cs="Times New Roman"/>
          <w:kern w:val="2"/>
          <w:lang w:eastAsia="zh-CN"/>
        </w:rPr>
        <w:t xml:space="preserve">, Liu Q, Luo C, Chen S, Li X, Wang C, Liu Z, Lei X, Zhang H, Sun H, Lu F, Jiang J, Shi D. Generation of induced pluripotent stem cells from buffalo (Bubalus bubalis) fetal fibroblasts with buffalo defined factors.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2485-2494 [PMID: 22420535 DOI: 10.1089/scd.2012.0018]</w:t>
      </w:r>
    </w:p>
    <w:p w14:paraId="5F5149E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7" w:author="Author">
          <w:pPr>
            <w:widowControl w:val="0"/>
            <w:spacing w:line="360" w:lineRule="auto"/>
            <w:jc w:val="both"/>
          </w:pPr>
        </w:pPrChange>
      </w:pPr>
      <w:r w:rsidRPr="00073798">
        <w:rPr>
          <w:rFonts w:ascii="Book Antiqua" w:eastAsia="DengXian" w:hAnsi="Book Antiqua" w:cs="Times New Roman"/>
          <w:kern w:val="2"/>
          <w:lang w:eastAsia="zh-CN"/>
        </w:rPr>
        <w:t xml:space="preserve">59 </w:t>
      </w:r>
      <w:r w:rsidRPr="00073798">
        <w:rPr>
          <w:rFonts w:ascii="Book Antiqua" w:eastAsia="DengXian" w:hAnsi="Book Antiqua" w:cs="Times New Roman"/>
          <w:b/>
          <w:kern w:val="2"/>
          <w:lang w:eastAsia="zh-CN"/>
        </w:rPr>
        <w:t>Bao L</w:t>
      </w:r>
      <w:r w:rsidRPr="00073798">
        <w:rPr>
          <w:rFonts w:ascii="Book Antiqua" w:eastAsia="DengXian" w:hAnsi="Book Antiqua" w:cs="Times New Roman"/>
          <w:kern w:val="2"/>
          <w:lang w:eastAsia="zh-CN"/>
        </w:rPr>
        <w:t xml:space="preserve">, He L, Chen J, Wu Z, Liao J, Rao L, Ren J, Li H, Zhu H, Qian L, Gu Y, Dai H, Xu X, Zhou J, Wang W, Cui C, Xiao L. Reprogramming of ovine adult fibroblasts to pluripotency via drug-inducible expression of defined factors. </w:t>
      </w:r>
      <w:r w:rsidRPr="00073798">
        <w:rPr>
          <w:rFonts w:ascii="Book Antiqua" w:eastAsia="DengXian" w:hAnsi="Book Antiqua" w:cs="Times New Roman"/>
          <w:i/>
          <w:kern w:val="2"/>
          <w:lang w:eastAsia="zh-CN"/>
        </w:rPr>
        <w:t>Cell Res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600-608 [PMID: 21221129 DOI: 10.1038/cr.2011.6]</w:t>
      </w:r>
    </w:p>
    <w:p w14:paraId="4C8D2C9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8"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60 </w:t>
      </w:r>
      <w:r w:rsidRPr="00073798">
        <w:rPr>
          <w:rFonts w:ascii="Book Antiqua" w:eastAsia="DengXian" w:hAnsi="Book Antiqua" w:cs="Times New Roman"/>
          <w:b/>
          <w:kern w:val="2"/>
          <w:lang w:eastAsia="zh-CN"/>
        </w:rPr>
        <w:t>Ren J</w:t>
      </w:r>
      <w:r w:rsidRPr="00073798">
        <w:rPr>
          <w:rFonts w:ascii="Book Antiqua" w:eastAsia="DengXian" w:hAnsi="Book Antiqua" w:cs="Times New Roman"/>
          <w:kern w:val="2"/>
          <w:lang w:eastAsia="zh-CN"/>
        </w:rPr>
        <w:t xml:space="preserve">, Pak Y, He L, Qian L, Gu Y, Li H, Rao L, Liao J, Cui C, Xu X, Zhou J, Ri H, Xiao L. Generation of hircine-induced pluripotent stem cells by somatic cell reprogramming. </w:t>
      </w:r>
      <w:r w:rsidRPr="00073798">
        <w:rPr>
          <w:rFonts w:ascii="Book Antiqua" w:eastAsia="DengXian" w:hAnsi="Book Antiqua" w:cs="Times New Roman"/>
          <w:i/>
          <w:kern w:val="2"/>
          <w:lang w:eastAsia="zh-CN"/>
        </w:rPr>
        <w:t>Cell Res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849-853 [PMID: 21403680 DOI: 10.1038/cr.2011.37]</w:t>
      </w:r>
    </w:p>
    <w:p w14:paraId="5EF35DA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59" w:author="Author">
          <w:pPr>
            <w:widowControl w:val="0"/>
            <w:spacing w:line="360" w:lineRule="auto"/>
            <w:jc w:val="both"/>
          </w:pPr>
        </w:pPrChange>
      </w:pPr>
      <w:r w:rsidRPr="00073798">
        <w:rPr>
          <w:rFonts w:ascii="Book Antiqua" w:eastAsia="DengXian" w:hAnsi="Book Antiqua" w:cs="Times New Roman"/>
          <w:kern w:val="2"/>
          <w:lang w:eastAsia="zh-CN"/>
        </w:rPr>
        <w:t xml:space="preserve">61 </w:t>
      </w:r>
      <w:r w:rsidRPr="00073798">
        <w:rPr>
          <w:rFonts w:ascii="Book Antiqua" w:eastAsia="DengXian" w:hAnsi="Book Antiqua" w:cs="Times New Roman"/>
          <w:b/>
          <w:kern w:val="2"/>
          <w:lang w:eastAsia="zh-CN"/>
        </w:rPr>
        <w:t>Li Y</w:t>
      </w:r>
      <w:r w:rsidRPr="00073798">
        <w:rPr>
          <w:rFonts w:ascii="Book Antiqua" w:eastAsia="DengXian" w:hAnsi="Book Antiqua" w:cs="Times New Roman"/>
          <w:kern w:val="2"/>
          <w:lang w:eastAsia="zh-CN"/>
        </w:rPr>
        <w:t xml:space="preserve">, Cang M, Lee AS, Zhang K, Liu D. Reprogramming of sheep fibroblasts into pluripotency under a drug-inducible expression of mouse-derived defined factors.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6</w:t>
      </w:r>
      <w:r w:rsidRPr="00073798">
        <w:rPr>
          <w:rFonts w:ascii="Book Antiqua" w:eastAsia="DengXian" w:hAnsi="Book Antiqua" w:cs="Times New Roman"/>
          <w:kern w:val="2"/>
          <w:lang w:eastAsia="zh-CN"/>
        </w:rPr>
        <w:t>: e15947 [PMID: 21253598 DOI: 10.1371/journal.pone.0015947]</w:t>
      </w:r>
    </w:p>
    <w:p w14:paraId="395C217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0" w:author="Author">
          <w:pPr>
            <w:widowControl w:val="0"/>
            <w:spacing w:line="360" w:lineRule="auto"/>
            <w:jc w:val="both"/>
          </w:pPr>
        </w:pPrChange>
      </w:pPr>
      <w:r w:rsidRPr="00073798">
        <w:rPr>
          <w:rFonts w:ascii="Book Antiqua" w:eastAsia="DengXian" w:hAnsi="Book Antiqua" w:cs="Times New Roman"/>
          <w:kern w:val="2"/>
          <w:lang w:eastAsia="zh-CN"/>
        </w:rPr>
        <w:t xml:space="preserve">62 </w:t>
      </w:r>
      <w:r w:rsidRPr="00073798">
        <w:rPr>
          <w:rFonts w:ascii="Book Antiqua" w:eastAsia="DengXian" w:hAnsi="Book Antiqua" w:cs="Times New Roman"/>
          <w:b/>
          <w:kern w:val="2"/>
          <w:lang w:eastAsia="zh-CN"/>
        </w:rPr>
        <w:t>Sartori C</w:t>
      </w:r>
      <w:r w:rsidRPr="00073798">
        <w:rPr>
          <w:rFonts w:ascii="Book Antiqua" w:eastAsia="DengXian" w:hAnsi="Book Antiqua" w:cs="Times New Roman"/>
          <w:kern w:val="2"/>
          <w:lang w:eastAsia="zh-CN"/>
        </w:rPr>
        <w:t xml:space="preserve">, DiDomenico AI, Thomson AJ, Milne E, Lillico SG, Burdon TG, Whitelaw CB. Ovine-induced pluripotent stem cells can contribute to chimeric lambs.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14</w:t>
      </w:r>
      <w:r w:rsidRPr="00073798">
        <w:rPr>
          <w:rFonts w:ascii="Book Antiqua" w:eastAsia="DengXian" w:hAnsi="Book Antiqua" w:cs="Times New Roman"/>
          <w:kern w:val="2"/>
          <w:lang w:eastAsia="zh-CN"/>
        </w:rPr>
        <w:t>: 8-19 [PMID: 22217199 DOI: 10.1089/cell.2011.0050]</w:t>
      </w:r>
    </w:p>
    <w:p w14:paraId="1E7B9CC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1" w:author="Author">
          <w:pPr>
            <w:widowControl w:val="0"/>
            <w:spacing w:line="360" w:lineRule="auto"/>
            <w:jc w:val="both"/>
          </w:pPr>
        </w:pPrChange>
      </w:pPr>
      <w:r w:rsidRPr="00073798">
        <w:rPr>
          <w:rFonts w:ascii="Book Antiqua" w:eastAsia="DengXian" w:hAnsi="Book Antiqua" w:cs="Times New Roman"/>
          <w:kern w:val="2"/>
          <w:lang w:eastAsia="zh-CN"/>
        </w:rPr>
        <w:t xml:space="preserve">63 </w:t>
      </w:r>
      <w:r w:rsidRPr="00073798">
        <w:rPr>
          <w:rFonts w:ascii="Book Antiqua" w:eastAsia="DengXian" w:hAnsi="Book Antiqua" w:cs="Times New Roman"/>
          <w:b/>
          <w:kern w:val="2"/>
          <w:lang w:eastAsia="zh-CN"/>
        </w:rPr>
        <w:t>Liu J</w:t>
      </w:r>
      <w:r w:rsidRPr="00073798">
        <w:rPr>
          <w:rFonts w:ascii="Book Antiqua" w:eastAsia="DengXian" w:hAnsi="Book Antiqua" w:cs="Times New Roman"/>
          <w:kern w:val="2"/>
          <w:lang w:eastAsia="zh-CN"/>
        </w:rPr>
        <w:t xml:space="preserve">, Balehosur D, Murray B, Kelly JM, Sumer H, Verma PJ. Generation and characterization of reprogrammed sheep induced pluripotent stem cells. </w:t>
      </w:r>
      <w:r w:rsidRPr="00073798">
        <w:rPr>
          <w:rFonts w:ascii="Book Antiqua" w:eastAsia="DengXian" w:hAnsi="Book Antiqua" w:cs="Times New Roman"/>
          <w:i/>
          <w:kern w:val="2"/>
          <w:lang w:eastAsia="zh-CN"/>
        </w:rPr>
        <w:t>Theriogenology</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77</w:t>
      </w:r>
      <w:r w:rsidRPr="00073798">
        <w:rPr>
          <w:rFonts w:ascii="Book Antiqua" w:eastAsia="DengXian" w:hAnsi="Book Antiqua" w:cs="Times New Roman"/>
          <w:kern w:val="2"/>
          <w:lang w:eastAsia="zh-CN"/>
        </w:rPr>
        <w:t>: 338-46.e1 [PMID: 21958637 DOI: 10.1016/j.theriogenology.2011.08.006]</w:t>
      </w:r>
    </w:p>
    <w:p w14:paraId="0739748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2" w:author="Author">
          <w:pPr>
            <w:widowControl w:val="0"/>
            <w:spacing w:line="360" w:lineRule="auto"/>
            <w:jc w:val="both"/>
          </w:pPr>
        </w:pPrChange>
      </w:pPr>
      <w:r w:rsidRPr="00073798">
        <w:rPr>
          <w:rFonts w:ascii="Book Antiqua" w:eastAsia="DengXian" w:hAnsi="Book Antiqua" w:cs="Times New Roman"/>
          <w:kern w:val="2"/>
          <w:lang w:eastAsia="zh-CN"/>
        </w:rPr>
        <w:t xml:space="preserve">64 </w:t>
      </w:r>
      <w:r w:rsidRPr="00073798">
        <w:rPr>
          <w:rFonts w:ascii="Book Antiqua" w:eastAsia="DengXian" w:hAnsi="Book Antiqua" w:cs="Times New Roman"/>
          <w:b/>
          <w:kern w:val="2"/>
          <w:lang w:eastAsia="zh-CN"/>
        </w:rPr>
        <w:t>Sandmaier SE</w:t>
      </w:r>
      <w:r w:rsidRPr="00073798">
        <w:rPr>
          <w:rFonts w:ascii="Book Antiqua" w:eastAsia="DengXian" w:hAnsi="Book Antiqua" w:cs="Times New Roman"/>
          <w:kern w:val="2"/>
          <w:lang w:eastAsia="zh-CN"/>
        </w:rPr>
        <w:t xml:space="preserve">, Nandal A, Powell A, Garrett W, Blomberg L, Donovan DM, Talbot N, Telugu BP. Generation of induced pluripotent stem cells from domestic goats. </w:t>
      </w:r>
      <w:r w:rsidRPr="00073798">
        <w:rPr>
          <w:rFonts w:ascii="Book Antiqua" w:eastAsia="DengXian" w:hAnsi="Book Antiqua" w:cs="Times New Roman"/>
          <w:i/>
          <w:kern w:val="2"/>
          <w:lang w:eastAsia="zh-CN"/>
        </w:rPr>
        <w:t>Mol Reprod Dev</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82</w:t>
      </w:r>
      <w:r w:rsidRPr="00073798">
        <w:rPr>
          <w:rFonts w:ascii="Book Antiqua" w:eastAsia="DengXian" w:hAnsi="Book Antiqua" w:cs="Times New Roman"/>
          <w:kern w:val="2"/>
          <w:lang w:eastAsia="zh-CN"/>
        </w:rPr>
        <w:t>: 709-721 [PMID: 26118622 DOI: 10.1002/mrd.22512]</w:t>
      </w:r>
    </w:p>
    <w:p w14:paraId="42372AE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3" w:author="Author">
          <w:pPr>
            <w:widowControl w:val="0"/>
            <w:spacing w:line="360" w:lineRule="auto"/>
            <w:jc w:val="both"/>
          </w:pPr>
        </w:pPrChange>
      </w:pPr>
      <w:r w:rsidRPr="00073798">
        <w:rPr>
          <w:rFonts w:ascii="Book Antiqua" w:eastAsia="DengXian" w:hAnsi="Book Antiqua" w:cs="Times New Roman"/>
          <w:kern w:val="2"/>
          <w:lang w:eastAsia="zh-CN"/>
        </w:rPr>
        <w:t xml:space="preserve">65 </w:t>
      </w:r>
      <w:r w:rsidRPr="00073798">
        <w:rPr>
          <w:rFonts w:ascii="Book Antiqua" w:eastAsia="DengXian" w:hAnsi="Book Antiqua" w:cs="Times New Roman"/>
          <w:b/>
          <w:kern w:val="2"/>
          <w:lang w:eastAsia="zh-CN"/>
        </w:rPr>
        <w:t>Chu Z</w:t>
      </w:r>
      <w:r w:rsidRPr="00073798">
        <w:rPr>
          <w:rFonts w:ascii="Book Antiqua" w:eastAsia="DengXian" w:hAnsi="Book Antiqua" w:cs="Times New Roman"/>
          <w:kern w:val="2"/>
          <w:lang w:eastAsia="zh-CN"/>
        </w:rPr>
        <w:t xml:space="preserve">, Niu B, Zhu H, He X, Bai C, Li G, Hua J. PRMT5 enhances generation of induced pluripotent stem cells from dairy goat embryonic fibroblasts via down-regulation of p53. </w:t>
      </w:r>
      <w:r w:rsidRPr="00073798">
        <w:rPr>
          <w:rFonts w:ascii="Book Antiqua" w:eastAsia="DengXian" w:hAnsi="Book Antiqua" w:cs="Times New Roman"/>
          <w:i/>
          <w:kern w:val="2"/>
          <w:lang w:eastAsia="zh-CN"/>
        </w:rPr>
        <w:t>Cell Prolif</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48</w:t>
      </w:r>
      <w:r w:rsidRPr="00073798">
        <w:rPr>
          <w:rFonts w:ascii="Book Antiqua" w:eastAsia="DengXian" w:hAnsi="Book Antiqua" w:cs="Times New Roman"/>
          <w:kern w:val="2"/>
          <w:lang w:eastAsia="zh-CN"/>
        </w:rPr>
        <w:t>: 29-38 [PMID: 25424361 DOI: 10.1111/cpr.12150]</w:t>
      </w:r>
    </w:p>
    <w:p w14:paraId="597639BC"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4" w:author="Author">
          <w:pPr>
            <w:widowControl w:val="0"/>
            <w:spacing w:line="360" w:lineRule="auto"/>
            <w:jc w:val="both"/>
          </w:pPr>
        </w:pPrChange>
      </w:pPr>
      <w:r w:rsidRPr="00073798">
        <w:rPr>
          <w:rFonts w:ascii="Book Antiqua" w:eastAsia="DengXian" w:hAnsi="Book Antiqua" w:cs="Times New Roman"/>
          <w:kern w:val="2"/>
          <w:lang w:eastAsia="zh-CN"/>
        </w:rPr>
        <w:t xml:space="preserve">66 </w:t>
      </w:r>
      <w:r w:rsidRPr="00073798">
        <w:rPr>
          <w:rFonts w:ascii="Book Antiqua" w:eastAsia="DengXian" w:hAnsi="Book Antiqua" w:cs="Times New Roman"/>
          <w:b/>
          <w:kern w:val="2"/>
          <w:lang w:eastAsia="zh-CN"/>
        </w:rPr>
        <w:t>Tai D</w:t>
      </w:r>
      <w:r w:rsidRPr="00073798">
        <w:rPr>
          <w:rFonts w:ascii="Book Antiqua" w:eastAsia="DengXian" w:hAnsi="Book Antiqua" w:cs="Times New Roman"/>
          <w:kern w:val="2"/>
          <w:lang w:eastAsia="zh-CN"/>
        </w:rPr>
        <w:t xml:space="preserve">, Liu P, Gao J, Jin M, Xu T, Zuo Y, Liang H, Liu D. Generation of Arbas Cashmere Goat Induced Pluripotent Stem Cells Through Fibroblast Reprogramming.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17</w:t>
      </w:r>
      <w:r w:rsidRPr="00073798">
        <w:rPr>
          <w:rFonts w:ascii="Book Antiqua" w:eastAsia="DengXian" w:hAnsi="Book Antiqua" w:cs="Times New Roman"/>
          <w:kern w:val="2"/>
          <w:lang w:eastAsia="zh-CN"/>
        </w:rPr>
        <w:t>: 297-305 [PMID: 26731591 DOI: 10.1089/cell.2014.0107]</w:t>
      </w:r>
    </w:p>
    <w:p w14:paraId="2791BC4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5" w:author="Author">
          <w:pPr>
            <w:widowControl w:val="0"/>
            <w:spacing w:line="360" w:lineRule="auto"/>
            <w:jc w:val="both"/>
          </w:pPr>
        </w:pPrChange>
      </w:pPr>
      <w:r w:rsidRPr="00073798">
        <w:rPr>
          <w:rFonts w:ascii="Book Antiqua" w:eastAsia="DengXian" w:hAnsi="Book Antiqua" w:cs="Times New Roman"/>
          <w:kern w:val="2"/>
          <w:lang w:eastAsia="zh-CN"/>
        </w:rPr>
        <w:t xml:space="preserve">67 </w:t>
      </w:r>
      <w:r w:rsidRPr="00073798">
        <w:rPr>
          <w:rFonts w:ascii="Book Antiqua" w:eastAsia="DengXian" w:hAnsi="Book Antiqua" w:cs="Times New Roman"/>
          <w:b/>
          <w:kern w:val="2"/>
          <w:lang w:eastAsia="zh-CN"/>
        </w:rPr>
        <w:t>German SD</w:t>
      </w:r>
      <w:r w:rsidRPr="00073798">
        <w:rPr>
          <w:rFonts w:ascii="Book Antiqua" w:eastAsia="DengXian" w:hAnsi="Book Antiqua" w:cs="Times New Roman"/>
          <w:kern w:val="2"/>
          <w:lang w:eastAsia="zh-CN"/>
        </w:rPr>
        <w:t xml:space="preserve">, Campbell KH, Thornton E, McLachlan G, Sweetman D, Alberio R. Ovine induced pluripotent stem cells are resistant to reprogramming after nuclear transfer.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17</w:t>
      </w:r>
      <w:r w:rsidRPr="00073798">
        <w:rPr>
          <w:rFonts w:ascii="Book Antiqua" w:eastAsia="DengXian" w:hAnsi="Book Antiqua" w:cs="Times New Roman"/>
          <w:kern w:val="2"/>
          <w:lang w:eastAsia="zh-CN"/>
        </w:rPr>
        <w:t>: 19-27 [PMID: 25513856 DOI: 10.1089/cell.2014.0071]</w:t>
      </w:r>
    </w:p>
    <w:p w14:paraId="1CF01D7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6" w:author="Author">
          <w:pPr>
            <w:widowControl w:val="0"/>
            <w:spacing w:line="360" w:lineRule="auto"/>
            <w:jc w:val="both"/>
          </w:pPr>
        </w:pPrChange>
      </w:pPr>
      <w:r w:rsidRPr="00073798">
        <w:rPr>
          <w:rFonts w:ascii="Book Antiqua" w:eastAsia="DengXian" w:hAnsi="Book Antiqua" w:cs="Times New Roman"/>
          <w:kern w:val="2"/>
          <w:lang w:eastAsia="zh-CN"/>
        </w:rPr>
        <w:t xml:space="preserve">68 </w:t>
      </w:r>
      <w:r w:rsidRPr="00073798">
        <w:rPr>
          <w:rFonts w:ascii="Book Antiqua" w:eastAsia="DengXian" w:hAnsi="Book Antiqua" w:cs="Times New Roman"/>
          <w:b/>
          <w:kern w:val="2"/>
          <w:lang w:eastAsia="zh-CN"/>
        </w:rPr>
        <w:t>Song H</w:t>
      </w:r>
      <w:r w:rsidRPr="00073798">
        <w:rPr>
          <w:rFonts w:ascii="Book Antiqua" w:eastAsia="DengXian" w:hAnsi="Book Antiqua" w:cs="Times New Roman"/>
          <w:kern w:val="2"/>
          <w:lang w:eastAsia="zh-CN"/>
        </w:rPr>
        <w:t xml:space="preserve">, Li H, Huang M, Xu D, Wang Z, Wang F. Big Animal Cloning Using Transgenic Induced Pluripotent Stem Cells: A Case Study of Goat Transgenic Induced Pluripotent Stem Cells.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18</w:t>
      </w:r>
      <w:r w:rsidRPr="00073798">
        <w:rPr>
          <w:rFonts w:ascii="Book Antiqua" w:eastAsia="DengXian" w:hAnsi="Book Antiqua" w:cs="Times New Roman"/>
          <w:kern w:val="2"/>
          <w:lang w:eastAsia="zh-CN"/>
        </w:rPr>
        <w:t>: 37-47 [PMID: 26836033 DOI: 10.1089/cell.2015.0035]</w:t>
      </w:r>
    </w:p>
    <w:p w14:paraId="42A686B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7" w:author="Author">
          <w:pPr>
            <w:widowControl w:val="0"/>
            <w:spacing w:line="360" w:lineRule="auto"/>
            <w:jc w:val="both"/>
          </w:pPr>
        </w:pPrChange>
      </w:pPr>
      <w:r w:rsidRPr="00073798">
        <w:rPr>
          <w:rFonts w:ascii="Book Antiqua" w:eastAsia="DengXian" w:hAnsi="Book Antiqua" w:cs="Times New Roman"/>
          <w:kern w:val="2"/>
          <w:lang w:eastAsia="zh-CN"/>
        </w:rPr>
        <w:t xml:space="preserve">69 </w:t>
      </w:r>
      <w:r w:rsidRPr="00073798">
        <w:rPr>
          <w:rFonts w:ascii="Book Antiqua" w:eastAsia="DengXian" w:hAnsi="Book Antiqua" w:cs="Times New Roman"/>
          <w:b/>
          <w:kern w:val="2"/>
          <w:lang w:eastAsia="zh-CN"/>
        </w:rPr>
        <w:t>Chen H</w:t>
      </w:r>
      <w:r w:rsidRPr="00073798">
        <w:rPr>
          <w:rFonts w:ascii="Book Antiqua" w:eastAsia="DengXian" w:hAnsi="Book Antiqua" w:cs="Times New Roman"/>
          <w:kern w:val="2"/>
          <w:lang w:eastAsia="zh-CN"/>
        </w:rPr>
        <w:t xml:space="preserve">, Zuo Q, Wang Y, Song J, Yang H, Zhang Y, Li B. Inducing goat pluripotent stem cells with four transcription factor mRNAs that activate </w:t>
      </w:r>
      <w:r w:rsidRPr="00073798">
        <w:rPr>
          <w:rFonts w:ascii="Book Antiqua" w:eastAsia="DengXian" w:hAnsi="Book Antiqua" w:cs="Times New Roman"/>
          <w:kern w:val="2"/>
          <w:lang w:eastAsia="zh-CN"/>
        </w:rPr>
        <w:lastRenderedPageBreak/>
        <w:t xml:space="preserve">endogenous promoters. </w:t>
      </w:r>
      <w:r w:rsidRPr="00073798">
        <w:rPr>
          <w:rFonts w:ascii="Book Antiqua" w:eastAsia="DengXian" w:hAnsi="Book Antiqua" w:cs="Times New Roman"/>
          <w:i/>
          <w:kern w:val="2"/>
          <w:lang w:eastAsia="zh-CN"/>
        </w:rPr>
        <w:t>BMC Biotechnol</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17</w:t>
      </w:r>
      <w:r w:rsidRPr="00073798">
        <w:rPr>
          <w:rFonts w:ascii="Book Antiqua" w:eastAsia="DengXian" w:hAnsi="Book Antiqua" w:cs="Times New Roman"/>
          <w:kern w:val="2"/>
          <w:lang w:eastAsia="zh-CN"/>
        </w:rPr>
        <w:t>: 11 [PMID: 28193206 DOI: 10.1186/s12896-017-0336-7]</w:t>
      </w:r>
    </w:p>
    <w:p w14:paraId="098AEE5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8" w:author="Author">
          <w:pPr>
            <w:widowControl w:val="0"/>
            <w:spacing w:line="360" w:lineRule="auto"/>
            <w:jc w:val="both"/>
          </w:pPr>
        </w:pPrChange>
      </w:pPr>
      <w:r w:rsidRPr="00073798">
        <w:rPr>
          <w:rFonts w:ascii="Book Antiqua" w:eastAsia="DengXian" w:hAnsi="Book Antiqua" w:cs="Times New Roman"/>
          <w:kern w:val="2"/>
          <w:lang w:eastAsia="zh-CN"/>
        </w:rPr>
        <w:t xml:space="preserve">70 </w:t>
      </w:r>
      <w:r w:rsidRPr="00073798">
        <w:rPr>
          <w:rFonts w:ascii="Book Antiqua" w:eastAsia="DengXian" w:hAnsi="Book Antiqua" w:cs="Times New Roman"/>
          <w:b/>
          <w:kern w:val="2"/>
          <w:lang w:eastAsia="zh-CN"/>
        </w:rPr>
        <w:t>Gün G</w:t>
      </w:r>
      <w:r w:rsidRPr="00073798">
        <w:rPr>
          <w:rFonts w:ascii="Book Antiqua" w:eastAsia="DengXian" w:hAnsi="Book Antiqua" w:cs="Times New Roman"/>
          <w:kern w:val="2"/>
          <w:lang w:eastAsia="zh-CN"/>
        </w:rPr>
        <w:t xml:space="preserve">, Kues WA. Current progress of genetically engineered pig models for biomedical research. </w:t>
      </w:r>
      <w:r w:rsidRPr="00073798">
        <w:rPr>
          <w:rFonts w:ascii="Book Antiqua" w:eastAsia="DengXian" w:hAnsi="Book Antiqua" w:cs="Times New Roman"/>
          <w:i/>
          <w:kern w:val="2"/>
          <w:lang w:eastAsia="zh-CN"/>
        </w:rPr>
        <w:t>Biores Open Access</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3</w:t>
      </w:r>
      <w:r w:rsidRPr="00073798">
        <w:rPr>
          <w:rFonts w:ascii="Book Antiqua" w:eastAsia="DengXian" w:hAnsi="Book Antiqua" w:cs="Times New Roman"/>
          <w:kern w:val="2"/>
          <w:lang w:eastAsia="zh-CN"/>
        </w:rPr>
        <w:t>: 255-264 [PMID: 25469311 DOI: 10.1089/biores.2014.0039]</w:t>
      </w:r>
    </w:p>
    <w:p w14:paraId="31E5C9C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69" w:author="Author">
          <w:pPr>
            <w:widowControl w:val="0"/>
            <w:spacing w:line="360" w:lineRule="auto"/>
            <w:jc w:val="both"/>
          </w:pPr>
        </w:pPrChange>
      </w:pPr>
      <w:r w:rsidRPr="00073798">
        <w:rPr>
          <w:rFonts w:ascii="Book Antiqua" w:eastAsia="DengXian" w:hAnsi="Book Antiqua" w:cs="Times New Roman"/>
          <w:kern w:val="2"/>
          <w:lang w:eastAsia="zh-CN"/>
        </w:rPr>
        <w:t xml:space="preserve">71 </w:t>
      </w:r>
      <w:r w:rsidRPr="00073798">
        <w:rPr>
          <w:rFonts w:ascii="Book Antiqua" w:eastAsia="DengXian" w:hAnsi="Book Antiqua" w:cs="Times New Roman"/>
          <w:b/>
          <w:kern w:val="2"/>
          <w:lang w:eastAsia="zh-CN"/>
        </w:rPr>
        <w:t>Walters EM</w:t>
      </w:r>
      <w:r w:rsidRPr="00073798">
        <w:rPr>
          <w:rFonts w:ascii="Book Antiqua" w:eastAsia="DengXian" w:hAnsi="Book Antiqua" w:cs="Times New Roman"/>
          <w:kern w:val="2"/>
          <w:lang w:eastAsia="zh-CN"/>
        </w:rPr>
        <w:t xml:space="preserve">, Wells KD, Bryda EC, Schommer S, Prather RS. Swine models, genomic tools and services to enhance our understanding of human health and diseases. </w:t>
      </w:r>
      <w:r w:rsidRPr="00073798">
        <w:rPr>
          <w:rFonts w:ascii="Book Antiqua" w:eastAsia="DengXian" w:hAnsi="Book Antiqua" w:cs="Times New Roman"/>
          <w:i/>
          <w:kern w:val="2"/>
          <w:lang w:eastAsia="zh-CN"/>
        </w:rPr>
        <w:t>Lab Anim (NY)</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46</w:t>
      </w:r>
      <w:r w:rsidRPr="00073798">
        <w:rPr>
          <w:rFonts w:ascii="Book Antiqua" w:eastAsia="DengXian" w:hAnsi="Book Antiqua" w:cs="Times New Roman"/>
          <w:kern w:val="2"/>
          <w:lang w:eastAsia="zh-CN"/>
        </w:rPr>
        <w:t>: 167-172 [PMID: 28328880 DOI: 10.1038/laban.1215]</w:t>
      </w:r>
    </w:p>
    <w:p w14:paraId="577BD40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0" w:author="Author">
          <w:pPr>
            <w:widowControl w:val="0"/>
            <w:spacing w:line="360" w:lineRule="auto"/>
            <w:jc w:val="both"/>
          </w:pPr>
        </w:pPrChange>
      </w:pPr>
      <w:r w:rsidRPr="00073798">
        <w:rPr>
          <w:rFonts w:ascii="Book Antiqua" w:eastAsia="DengXian" w:hAnsi="Book Antiqua" w:cs="Times New Roman"/>
          <w:kern w:val="2"/>
          <w:lang w:eastAsia="zh-CN"/>
        </w:rPr>
        <w:t xml:space="preserve">72 </w:t>
      </w:r>
      <w:r w:rsidRPr="00073798">
        <w:rPr>
          <w:rFonts w:ascii="Book Antiqua" w:eastAsia="DengXian" w:hAnsi="Book Antiqua" w:cs="Times New Roman"/>
          <w:b/>
          <w:kern w:val="2"/>
          <w:lang w:eastAsia="zh-CN"/>
        </w:rPr>
        <w:t>Stricker-Krongrad A</w:t>
      </w:r>
      <w:r w:rsidRPr="00073798">
        <w:rPr>
          <w:rFonts w:ascii="Book Antiqua" w:eastAsia="DengXian" w:hAnsi="Book Antiqua" w:cs="Times New Roman"/>
          <w:kern w:val="2"/>
          <w:lang w:eastAsia="zh-CN"/>
        </w:rPr>
        <w:t xml:space="preserve">, Shoemake CR, Bouchard GF. The Miniature Swine as a Model in Experimental and Translational Medicine. </w:t>
      </w:r>
      <w:r w:rsidRPr="00073798">
        <w:rPr>
          <w:rFonts w:ascii="Book Antiqua" w:eastAsia="DengXian" w:hAnsi="Book Antiqua" w:cs="Times New Roman"/>
          <w:i/>
          <w:kern w:val="2"/>
          <w:lang w:eastAsia="zh-CN"/>
        </w:rPr>
        <w:t>Toxicol Pathol</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44</w:t>
      </w:r>
      <w:r w:rsidRPr="00073798">
        <w:rPr>
          <w:rFonts w:ascii="Book Antiqua" w:eastAsia="DengXian" w:hAnsi="Book Antiqua" w:cs="Times New Roman"/>
          <w:kern w:val="2"/>
          <w:lang w:eastAsia="zh-CN"/>
        </w:rPr>
        <w:t>: 612-623 [PMID: 27073085 DOI: 10.1177/0192623316641784]</w:t>
      </w:r>
    </w:p>
    <w:p w14:paraId="448100F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1" w:author="Author">
          <w:pPr>
            <w:widowControl w:val="0"/>
            <w:spacing w:line="360" w:lineRule="auto"/>
            <w:jc w:val="both"/>
          </w:pPr>
        </w:pPrChange>
      </w:pPr>
      <w:r w:rsidRPr="00073798">
        <w:rPr>
          <w:rFonts w:ascii="Book Antiqua" w:eastAsia="DengXian" w:hAnsi="Book Antiqua" w:cs="Times New Roman"/>
          <w:kern w:val="2"/>
          <w:lang w:eastAsia="zh-CN"/>
        </w:rPr>
        <w:t xml:space="preserve">73 </w:t>
      </w:r>
      <w:r w:rsidRPr="00073798">
        <w:rPr>
          <w:rFonts w:ascii="Book Antiqua" w:eastAsia="DengXian" w:hAnsi="Book Antiqua" w:cs="Times New Roman"/>
          <w:b/>
          <w:kern w:val="2"/>
          <w:lang w:eastAsia="zh-CN"/>
        </w:rPr>
        <w:t>Askeland G</w:t>
      </w:r>
      <w:r w:rsidRPr="00073798">
        <w:rPr>
          <w:rFonts w:ascii="Book Antiqua" w:eastAsia="DengXian" w:hAnsi="Book Antiqua" w:cs="Times New Roman"/>
          <w:kern w:val="2"/>
          <w:lang w:eastAsia="zh-CN"/>
        </w:rPr>
        <w:t>, Rodinova M, Štufková H, Dosoudilova Z, Baxa M, Smatlikova P, Bohuslavova B, Klempir J, Nguyen TD, Ku</w:t>
      </w:r>
      <w:r w:rsidRPr="00073798">
        <w:rPr>
          <w:rFonts w:ascii="Minion Pro Ital" w:eastAsia="DengXian" w:hAnsi="Minion Pro Ital" w:cs="Minion Pro Ital"/>
          <w:kern w:val="2"/>
          <w:lang w:eastAsia="zh-CN"/>
        </w:rPr>
        <w:t>ś</w:t>
      </w:r>
      <w:r w:rsidRPr="00073798">
        <w:rPr>
          <w:rFonts w:ascii="Book Antiqua" w:eastAsia="DengXian" w:hAnsi="Book Antiqua" w:cs="Times New Roman"/>
          <w:kern w:val="2"/>
          <w:lang w:eastAsia="zh-CN"/>
        </w:rPr>
        <w:t xml:space="preserve">nierczyk A, Bjørås M, Klungland A, Hansikova H, Ellederova Z, Eide L. A transgenic minipig model of Huntington's disease shows early signs of behavioral and molecular pathologies. </w:t>
      </w:r>
      <w:r w:rsidRPr="00073798">
        <w:rPr>
          <w:rFonts w:ascii="Book Antiqua" w:eastAsia="DengXian" w:hAnsi="Book Antiqua" w:cs="Times New Roman"/>
          <w:i/>
          <w:kern w:val="2"/>
          <w:lang w:eastAsia="zh-CN"/>
        </w:rPr>
        <w:t>Dis Model Mech</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11</w:t>
      </w:r>
      <w:r w:rsidRPr="00073798">
        <w:rPr>
          <w:rFonts w:ascii="Book Antiqua" w:eastAsia="DengXian" w:hAnsi="Book Antiqua" w:cs="Times New Roman"/>
          <w:kern w:val="2"/>
          <w:lang w:eastAsia="zh-CN"/>
        </w:rPr>
        <w:t xml:space="preserve">: pii: dmm035949 [PMID: </w:t>
      </w:r>
      <w:bookmarkStart w:id="1072" w:name="OLE_LINK15"/>
      <w:r w:rsidRPr="00073798">
        <w:rPr>
          <w:rFonts w:ascii="Book Antiqua" w:eastAsia="DengXian" w:hAnsi="Book Antiqua" w:cs="Times New Roman"/>
          <w:kern w:val="2"/>
          <w:lang w:eastAsia="zh-CN"/>
        </w:rPr>
        <w:t>30254085</w:t>
      </w:r>
      <w:bookmarkEnd w:id="1072"/>
      <w:r w:rsidRPr="00073798">
        <w:rPr>
          <w:rFonts w:ascii="Book Antiqua" w:eastAsia="DengXian" w:hAnsi="Book Antiqua" w:cs="Times New Roman"/>
          <w:kern w:val="2"/>
          <w:lang w:eastAsia="zh-CN"/>
        </w:rPr>
        <w:t xml:space="preserve"> DOI: 10.1242/dmm.035949]</w:t>
      </w:r>
    </w:p>
    <w:p w14:paraId="240F762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3" w:author="Author">
          <w:pPr>
            <w:widowControl w:val="0"/>
            <w:spacing w:line="360" w:lineRule="auto"/>
            <w:jc w:val="both"/>
          </w:pPr>
        </w:pPrChange>
      </w:pPr>
      <w:r w:rsidRPr="00073798">
        <w:rPr>
          <w:rFonts w:ascii="Book Antiqua" w:eastAsia="DengXian" w:hAnsi="Book Antiqua" w:cs="Times New Roman"/>
          <w:kern w:val="2"/>
          <w:lang w:eastAsia="zh-CN"/>
        </w:rPr>
        <w:t xml:space="preserve">74 </w:t>
      </w:r>
      <w:r w:rsidRPr="00073798">
        <w:rPr>
          <w:rFonts w:ascii="Book Antiqua" w:eastAsia="DengXian" w:hAnsi="Book Antiqua" w:cs="Times New Roman"/>
          <w:b/>
          <w:kern w:val="2"/>
          <w:lang w:eastAsia="zh-CN"/>
        </w:rPr>
        <w:t>Baxa M</w:t>
      </w:r>
      <w:r w:rsidRPr="00073798">
        <w:rPr>
          <w:rFonts w:ascii="Book Antiqua" w:eastAsia="DengXian" w:hAnsi="Book Antiqua" w:cs="Times New Roman"/>
          <w:kern w:val="2"/>
          <w:lang w:eastAsia="zh-CN"/>
        </w:rPr>
        <w:t xml:space="preserve">, Hruska-Plochan M, Juhas S, Vodicka P, Pavlok A, Juhasova J, Miyanohara A, Nejime T, Klima J, Macakova M, Marsala S, Weiss A, Kubickova S, Musilova P, Vrtel R, Sontag EM, Thompson LM, Schier J, Hansikova H, Howland DS, Cattaneo E, DiFiglia M, Marsala M, Motlik J. A transgenic minipig model of Huntington's Disease. </w:t>
      </w:r>
      <w:r w:rsidRPr="00073798">
        <w:rPr>
          <w:rFonts w:ascii="Book Antiqua" w:eastAsia="DengXian" w:hAnsi="Book Antiqua" w:cs="Times New Roman"/>
          <w:i/>
          <w:kern w:val="2"/>
          <w:lang w:eastAsia="zh-CN"/>
        </w:rPr>
        <w:t>J Huntingtons Dis</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47-68 [PMID: 25063429 DOI: 10.3233/JHD-130001]</w:t>
      </w:r>
    </w:p>
    <w:p w14:paraId="0033746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4" w:author="Author">
          <w:pPr>
            <w:widowControl w:val="0"/>
            <w:spacing w:line="360" w:lineRule="auto"/>
            <w:jc w:val="both"/>
          </w:pPr>
        </w:pPrChange>
      </w:pPr>
      <w:r w:rsidRPr="00073798">
        <w:rPr>
          <w:rFonts w:ascii="Book Antiqua" w:eastAsia="DengXian" w:hAnsi="Book Antiqua" w:cs="Times New Roman"/>
          <w:kern w:val="2"/>
          <w:lang w:eastAsia="zh-CN"/>
        </w:rPr>
        <w:t xml:space="preserve">75 </w:t>
      </w:r>
      <w:r w:rsidRPr="00073798">
        <w:rPr>
          <w:rFonts w:ascii="Book Antiqua" w:eastAsia="DengXian" w:hAnsi="Book Antiqua" w:cs="Times New Roman"/>
          <w:b/>
          <w:kern w:val="2"/>
          <w:lang w:eastAsia="zh-CN"/>
        </w:rPr>
        <w:t>Duran-Struuck R</w:t>
      </w:r>
      <w:r w:rsidRPr="00073798">
        <w:rPr>
          <w:rFonts w:ascii="Book Antiqua" w:eastAsia="DengXian" w:hAnsi="Book Antiqua" w:cs="Times New Roman"/>
          <w:kern w:val="2"/>
          <w:lang w:eastAsia="zh-CN"/>
        </w:rPr>
        <w:t xml:space="preserve">, Huang CA, Orf K, Bronson RT, Sachs DH, Spitzer TR. Miniature Swine as a Clinically Relevant Model of Graft-Versus-Host Disease. </w:t>
      </w:r>
      <w:r w:rsidRPr="00073798">
        <w:rPr>
          <w:rFonts w:ascii="Book Antiqua" w:eastAsia="DengXian" w:hAnsi="Book Antiqua" w:cs="Times New Roman"/>
          <w:i/>
          <w:kern w:val="2"/>
          <w:lang w:eastAsia="zh-CN"/>
        </w:rPr>
        <w:t>Comp Med</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65</w:t>
      </w:r>
      <w:r w:rsidRPr="00073798">
        <w:rPr>
          <w:rFonts w:ascii="Book Antiqua" w:eastAsia="DengXian" w:hAnsi="Book Antiqua" w:cs="Times New Roman"/>
          <w:kern w:val="2"/>
          <w:lang w:eastAsia="zh-CN"/>
        </w:rPr>
        <w:t>: 429-443 [PMID: 26473348]</w:t>
      </w:r>
    </w:p>
    <w:p w14:paraId="510577E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5" w:author="Author">
          <w:pPr>
            <w:widowControl w:val="0"/>
            <w:spacing w:line="360" w:lineRule="auto"/>
            <w:jc w:val="both"/>
          </w:pPr>
        </w:pPrChange>
      </w:pPr>
      <w:r w:rsidRPr="00073798">
        <w:rPr>
          <w:rFonts w:ascii="Book Antiqua" w:eastAsia="DengXian" w:hAnsi="Book Antiqua" w:cs="Times New Roman"/>
          <w:kern w:val="2"/>
          <w:lang w:eastAsia="zh-CN"/>
        </w:rPr>
        <w:t xml:space="preserve">76 </w:t>
      </w:r>
      <w:r w:rsidRPr="00073798">
        <w:rPr>
          <w:rFonts w:ascii="Book Antiqua" w:eastAsia="DengXian" w:hAnsi="Book Antiqua" w:cs="Times New Roman"/>
          <w:b/>
          <w:kern w:val="2"/>
          <w:lang w:eastAsia="zh-CN"/>
        </w:rPr>
        <w:t>Ezashi T</w:t>
      </w:r>
      <w:r w:rsidRPr="00073798">
        <w:rPr>
          <w:rFonts w:ascii="Book Antiqua" w:eastAsia="DengXian" w:hAnsi="Book Antiqua" w:cs="Times New Roman"/>
          <w:kern w:val="2"/>
          <w:lang w:eastAsia="zh-CN"/>
        </w:rPr>
        <w:t xml:space="preserve">, Yuan Y, Roberts RM. Pluripotent Stem Cells from Domesticated Mammals. </w:t>
      </w:r>
      <w:r w:rsidRPr="00073798">
        <w:rPr>
          <w:rFonts w:ascii="Book Antiqua" w:eastAsia="DengXian" w:hAnsi="Book Antiqua" w:cs="Times New Roman"/>
          <w:i/>
          <w:kern w:val="2"/>
          <w:lang w:eastAsia="zh-CN"/>
        </w:rPr>
        <w:t>Annu Rev Anim Biosci</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223-253 [PMID: 26566158 DOI: 10.1146/annurev-animal-021815-111202]</w:t>
      </w:r>
    </w:p>
    <w:p w14:paraId="59D57C4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6" w:author="Author">
          <w:pPr>
            <w:widowControl w:val="0"/>
            <w:spacing w:line="360" w:lineRule="auto"/>
            <w:jc w:val="both"/>
          </w:pPr>
        </w:pPrChange>
      </w:pPr>
      <w:r w:rsidRPr="00073798">
        <w:rPr>
          <w:rFonts w:ascii="Book Antiqua" w:eastAsia="DengXian" w:hAnsi="Book Antiqua" w:cs="Times New Roman"/>
          <w:kern w:val="2"/>
          <w:lang w:eastAsia="zh-CN"/>
        </w:rPr>
        <w:t xml:space="preserve">77 </w:t>
      </w:r>
      <w:r w:rsidRPr="00073798">
        <w:rPr>
          <w:rFonts w:ascii="Book Antiqua" w:eastAsia="DengXian" w:hAnsi="Book Antiqua" w:cs="Times New Roman"/>
          <w:b/>
          <w:kern w:val="2"/>
          <w:lang w:eastAsia="zh-CN"/>
        </w:rPr>
        <w:t>Gandolfi F</w:t>
      </w:r>
      <w:r w:rsidRPr="00073798">
        <w:rPr>
          <w:rFonts w:ascii="Book Antiqua" w:eastAsia="DengXian" w:hAnsi="Book Antiqua" w:cs="Times New Roman"/>
          <w:kern w:val="2"/>
          <w:lang w:eastAsia="zh-CN"/>
        </w:rPr>
        <w:t xml:space="preserve">, Pennarossa G, Maffei S, Brevini T. Why is it so difficult to derive pluripotent stem cells in domestic ungulates? </w:t>
      </w:r>
      <w:r w:rsidRPr="00073798">
        <w:rPr>
          <w:rFonts w:ascii="Book Antiqua" w:eastAsia="DengXian" w:hAnsi="Book Antiqua" w:cs="Times New Roman"/>
          <w:i/>
          <w:kern w:val="2"/>
          <w:lang w:eastAsia="zh-CN"/>
        </w:rPr>
        <w:t>Reprod Domest Anim</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47 Suppl 5</w:t>
      </w:r>
      <w:r w:rsidRPr="00073798">
        <w:rPr>
          <w:rFonts w:ascii="Book Antiqua" w:eastAsia="DengXian" w:hAnsi="Book Antiqua" w:cs="Times New Roman"/>
          <w:kern w:val="2"/>
          <w:lang w:eastAsia="zh-CN"/>
        </w:rPr>
        <w:t>: 11-17 [PMID: 22913556 DOI: 10.1111/j.1439-0531.2012.02106.x]</w:t>
      </w:r>
    </w:p>
    <w:p w14:paraId="6E0DDA8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7" w:author="Author">
          <w:pPr>
            <w:widowControl w:val="0"/>
            <w:spacing w:line="360" w:lineRule="auto"/>
            <w:jc w:val="both"/>
          </w:pPr>
        </w:pPrChange>
      </w:pPr>
      <w:r w:rsidRPr="00073798">
        <w:rPr>
          <w:rFonts w:ascii="Book Antiqua" w:eastAsia="DengXian" w:hAnsi="Book Antiqua" w:cs="Times New Roman"/>
          <w:kern w:val="2"/>
          <w:lang w:eastAsia="zh-CN"/>
        </w:rPr>
        <w:t xml:space="preserve">78 </w:t>
      </w:r>
      <w:r w:rsidRPr="00073798">
        <w:rPr>
          <w:rFonts w:ascii="Book Antiqua" w:eastAsia="DengXian" w:hAnsi="Book Antiqua" w:cs="Times New Roman"/>
          <w:b/>
          <w:kern w:val="2"/>
          <w:lang w:eastAsia="zh-CN"/>
        </w:rPr>
        <w:t>Evans MJ</w:t>
      </w:r>
      <w:r w:rsidRPr="00073798">
        <w:rPr>
          <w:rFonts w:ascii="Book Antiqua" w:eastAsia="DengXian" w:hAnsi="Book Antiqua" w:cs="Times New Roman"/>
          <w:kern w:val="2"/>
          <w:lang w:eastAsia="zh-CN"/>
        </w:rPr>
        <w:t xml:space="preserve">, Kaufman MH. Establishment in culture of pluripotential cells from </w:t>
      </w:r>
      <w:r w:rsidRPr="00073798">
        <w:rPr>
          <w:rFonts w:ascii="Book Antiqua" w:eastAsia="DengXian" w:hAnsi="Book Antiqua" w:cs="Times New Roman"/>
          <w:kern w:val="2"/>
          <w:lang w:eastAsia="zh-CN"/>
        </w:rPr>
        <w:lastRenderedPageBreak/>
        <w:t xml:space="preserve">mouse embryos. </w:t>
      </w:r>
      <w:r w:rsidRPr="00073798">
        <w:rPr>
          <w:rFonts w:ascii="Book Antiqua" w:eastAsia="DengXian" w:hAnsi="Book Antiqua" w:cs="Times New Roman"/>
          <w:i/>
          <w:kern w:val="2"/>
          <w:lang w:eastAsia="zh-CN"/>
        </w:rPr>
        <w:t>Nature</w:t>
      </w:r>
      <w:r w:rsidRPr="00073798">
        <w:rPr>
          <w:rFonts w:ascii="Book Antiqua" w:eastAsia="DengXian" w:hAnsi="Book Antiqua" w:cs="Times New Roman"/>
          <w:kern w:val="2"/>
          <w:lang w:eastAsia="zh-CN"/>
        </w:rPr>
        <w:t xml:space="preserve"> 1981; </w:t>
      </w:r>
      <w:r w:rsidRPr="00073798">
        <w:rPr>
          <w:rFonts w:ascii="Book Antiqua" w:eastAsia="DengXian" w:hAnsi="Book Antiqua" w:cs="Times New Roman"/>
          <w:b/>
          <w:kern w:val="2"/>
          <w:lang w:eastAsia="zh-CN"/>
        </w:rPr>
        <w:t>292</w:t>
      </w:r>
      <w:r w:rsidRPr="00073798">
        <w:rPr>
          <w:rFonts w:ascii="Book Antiqua" w:eastAsia="DengXian" w:hAnsi="Book Antiqua" w:cs="Times New Roman"/>
          <w:kern w:val="2"/>
          <w:lang w:eastAsia="zh-CN"/>
        </w:rPr>
        <w:t>: 154-156 [PMID: 7242681 DOI: 10.1038/292154a0]</w:t>
      </w:r>
    </w:p>
    <w:p w14:paraId="248651D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8" w:author="Author">
          <w:pPr>
            <w:widowControl w:val="0"/>
            <w:spacing w:line="360" w:lineRule="auto"/>
            <w:jc w:val="both"/>
          </w:pPr>
        </w:pPrChange>
      </w:pPr>
      <w:r w:rsidRPr="00073798">
        <w:rPr>
          <w:rFonts w:ascii="Book Antiqua" w:eastAsia="DengXian" w:hAnsi="Book Antiqua" w:cs="Times New Roman"/>
          <w:kern w:val="2"/>
          <w:lang w:eastAsia="zh-CN"/>
        </w:rPr>
        <w:t xml:space="preserve">79 </w:t>
      </w:r>
      <w:r w:rsidRPr="00073798">
        <w:rPr>
          <w:rFonts w:ascii="Book Antiqua" w:eastAsia="DengXian" w:hAnsi="Book Antiqua" w:cs="Times New Roman"/>
          <w:b/>
          <w:kern w:val="2"/>
          <w:lang w:eastAsia="zh-CN"/>
        </w:rPr>
        <w:t>Martin GR</w:t>
      </w:r>
      <w:r w:rsidRPr="00073798">
        <w:rPr>
          <w:rFonts w:ascii="Book Antiqua" w:eastAsia="DengXian" w:hAnsi="Book Antiqua" w:cs="Times New Roman"/>
          <w:kern w:val="2"/>
          <w:lang w:eastAsia="zh-CN"/>
        </w:rPr>
        <w:t xml:space="preserve">. Isolation of a pluripotent cell line from early mouse embryos cultured in medium conditioned by teratocarcinoma stem cells. </w:t>
      </w:r>
      <w:r w:rsidRPr="00073798">
        <w:rPr>
          <w:rFonts w:ascii="Book Antiqua" w:eastAsia="DengXian" w:hAnsi="Book Antiqua" w:cs="Times New Roman"/>
          <w:i/>
          <w:kern w:val="2"/>
          <w:lang w:eastAsia="zh-CN"/>
        </w:rPr>
        <w:t>Proc Natl Acad Sci U S A</w:t>
      </w:r>
      <w:r w:rsidRPr="00073798">
        <w:rPr>
          <w:rFonts w:ascii="Book Antiqua" w:eastAsia="DengXian" w:hAnsi="Book Antiqua" w:cs="Times New Roman"/>
          <w:kern w:val="2"/>
          <w:lang w:eastAsia="zh-CN"/>
        </w:rPr>
        <w:t xml:space="preserve"> 1981; </w:t>
      </w:r>
      <w:r w:rsidRPr="00073798">
        <w:rPr>
          <w:rFonts w:ascii="Book Antiqua" w:eastAsia="DengXian" w:hAnsi="Book Antiqua" w:cs="Times New Roman"/>
          <w:b/>
          <w:kern w:val="2"/>
          <w:lang w:eastAsia="zh-CN"/>
        </w:rPr>
        <w:t>78</w:t>
      </w:r>
      <w:r w:rsidRPr="00073798">
        <w:rPr>
          <w:rFonts w:ascii="Book Antiqua" w:eastAsia="DengXian" w:hAnsi="Book Antiqua" w:cs="Times New Roman"/>
          <w:kern w:val="2"/>
          <w:lang w:eastAsia="zh-CN"/>
        </w:rPr>
        <w:t>: 7634-7638 [PMID: 6950406 DOI: 10.1073/pnas.78.12.7634]</w:t>
      </w:r>
    </w:p>
    <w:p w14:paraId="4FFEF12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79" w:author="Author">
          <w:pPr>
            <w:widowControl w:val="0"/>
            <w:spacing w:line="360" w:lineRule="auto"/>
            <w:jc w:val="both"/>
          </w:pPr>
        </w:pPrChange>
      </w:pPr>
      <w:r w:rsidRPr="00073798">
        <w:rPr>
          <w:rFonts w:ascii="Book Antiqua" w:eastAsia="DengXian" w:hAnsi="Book Antiqua" w:cs="Times New Roman"/>
          <w:kern w:val="2"/>
          <w:lang w:eastAsia="zh-CN"/>
        </w:rPr>
        <w:t xml:space="preserve">80 </w:t>
      </w:r>
      <w:r w:rsidRPr="00073798">
        <w:rPr>
          <w:rFonts w:ascii="Book Antiqua" w:eastAsia="DengXian" w:hAnsi="Book Antiqua" w:cs="Times New Roman"/>
          <w:b/>
          <w:kern w:val="2"/>
          <w:lang w:eastAsia="zh-CN"/>
        </w:rPr>
        <w:t>Thomson JA</w:t>
      </w:r>
      <w:r w:rsidRPr="00073798">
        <w:rPr>
          <w:rFonts w:ascii="Book Antiqua" w:eastAsia="DengXian" w:hAnsi="Book Antiqua" w:cs="Times New Roman"/>
          <w:kern w:val="2"/>
          <w:lang w:eastAsia="zh-CN"/>
        </w:rPr>
        <w:t xml:space="preserve">, Itskovitz-Eldor J, Shapiro SS, Waknitz MA, Swiergiel JJ, Marshall VS, Jones JM. Embryonic stem cell lines derived from human blastocysts. </w:t>
      </w:r>
      <w:r w:rsidRPr="00073798">
        <w:rPr>
          <w:rFonts w:ascii="Book Antiqua" w:eastAsia="DengXian" w:hAnsi="Book Antiqua" w:cs="Times New Roman"/>
          <w:i/>
          <w:kern w:val="2"/>
          <w:lang w:eastAsia="zh-CN"/>
        </w:rPr>
        <w:t>Science</w:t>
      </w:r>
      <w:r w:rsidRPr="00073798">
        <w:rPr>
          <w:rFonts w:ascii="Book Antiqua" w:eastAsia="DengXian" w:hAnsi="Book Antiqua" w:cs="Times New Roman"/>
          <w:kern w:val="2"/>
          <w:lang w:eastAsia="zh-CN"/>
        </w:rPr>
        <w:t xml:space="preserve"> 1998; </w:t>
      </w:r>
      <w:r w:rsidRPr="00073798">
        <w:rPr>
          <w:rFonts w:ascii="Book Antiqua" w:eastAsia="DengXian" w:hAnsi="Book Antiqua" w:cs="Times New Roman"/>
          <w:b/>
          <w:kern w:val="2"/>
          <w:lang w:eastAsia="zh-CN"/>
        </w:rPr>
        <w:t>282</w:t>
      </w:r>
      <w:r w:rsidRPr="00073798">
        <w:rPr>
          <w:rFonts w:ascii="Book Antiqua" w:eastAsia="DengXian" w:hAnsi="Book Antiqua" w:cs="Times New Roman"/>
          <w:kern w:val="2"/>
          <w:lang w:eastAsia="zh-CN"/>
        </w:rPr>
        <w:t>: 1145-1147 [PMID: 9804556 DOI: 10.1126/science.282.5391.1145]</w:t>
      </w:r>
    </w:p>
    <w:p w14:paraId="0275967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0" w:author="Author">
          <w:pPr>
            <w:widowControl w:val="0"/>
            <w:spacing w:line="360" w:lineRule="auto"/>
            <w:jc w:val="both"/>
          </w:pPr>
        </w:pPrChange>
      </w:pPr>
      <w:r w:rsidRPr="00073798">
        <w:rPr>
          <w:rFonts w:ascii="Book Antiqua" w:eastAsia="DengXian" w:hAnsi="Book Antiqua" w:cs="Times New Roman"/>
          <w:kern w:val="2"/>
          <w:lang w:eastAsia="zh-CN"/>
        </w:rPr>
        <w:t xml:space="preserve">81 </w:t>
      </w:r>
      <w:r w:rsidRPr="00073798">
        <w:rPr>
          <w:rFonts w:ascii="Book Antiqua" w:eastAsia="DengXian" w:hAnsi="Book Antiqua" w:cs="Times New Roman"/>
          <w:b/>
          <w:kern w:val="2"/>
          <w:lang w:eastAsia="zh-CN"/>
        </w:rPr>
        <w:t>Thomson JA</w:t>
      </w:r>
      <w:r w:rsidRPr="00073798">
        <w:rPr>
          <w:rFonts w:ascii="Book Antiqua" w:eastAsia="DengXian" w:hAnsi="Book Antiqua" w:cs="Times New Roman"/>
          <w:kern w:val="2"/>
          <w:lang w:eastAsia="zh-CN"/>
        </w:rPr>
        <w:t xml:space="preserve">, Kalishman J, Golos TG, Durning M, Harris CP, Becker RA, Hearn JP. Isolation of a primate embryonic stem cell line. </w:t>
      </w:r>
      <w:r w:rsidRPr="00073798">
        <w:rPr>
          <w:rFonts w:ascii="Book Antiqua" w:eastAsia="DengXian" w:hAnsi="Book Antiqua" w:cs="Times New Roman"/>
          <w:i/>
          <w:kern w:val="2"/>
          <w:lang w:eastAsia="zh-CN"/>
        </w:rPr>
        <w:t>Proc Natl Acad Sci U S A</w:t>
      </w:r>
      <w:r w:rsidRPr="00073798">
        <w:rPr>
          <w:rFonts w:ascii="Book Antiqua" w:eastAsia="DengXian" w:hAnsi="Book Antiqua" w:cs="Times New Roman"/>
          <w:kern w:val="2"/>
          <w:lang w:eastAsia="zh-CN"/>
        </w:rPr>
        <w:t xml:space="preserve"> 1995; </w:t>
      </w:r>
      <w:r w:rsidRPr="00073798">
        <w:rPr>
          <w:rFonts w:ascii="Book Antiqua" w:eastAsia="DengXian" w:hAnsi="Book Antiqua" w:cs="Times New Roman"/>
          <w:b/>
          <w:kern w:val="2"/>
          <w:lang w:eastAsia="zh-CN"/>
        </w:rPr>
        <w:t>92</w:t>
      </w:r>
      <w:r w:rsidRPr="00073798">
        <w:rPr>
          <w:rFonts w:ascii="Book Antiqua" w:eastAsia="DengXian" w:hAnsi="Book Antiqua" w:cs="Times New Roman"/>
          <w:kern w:val="2"/>
          <w:lang w:eastAsia="zh-CN"/>
        </w:rPr>
        <w:t>: 7844-7848 [PMID: 7544005 DOI: 10.1073/pnas.92.17.7844]</w:t>
      </w:r>
    </w:p>
    <w:p w14:paraId="741B444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1" w:author="Author">
          <w:pPr>
            <w:widowControl w:val="0"/>
            <w:spacing w:line="360" w:lineRule="auto"/>
            <w:jc w:val="both"/>
          </w:pPr>
        </w:pPrChange>
      </w:pPr>
      <w:r w:rsidRPr="00073798">
        <w:rPr>
          <w:rFonts w:ascii="Book Antiqua" w:eastAsia="DengXian" w:hAnsi="Book Antiqua" w:cs="Times New Roman"/>
          <w:kern w:val="2"/>
          <w:lang w:eastAsia="zh-CN"/>
        </w:rPr>
        <w:t xml:space="preserve">82 </w:t>
      </w:r>
      <w:r w:rsidRPr="00073798">
        <w:rPr>
          <w:rFonts w:ascii="Book Antiqua" w:eastAsia="DengXian" w:hAnsi="Book Antiqua" w:cs="Times New Roman"/>
          <w:b/>
          <w:kern w:val="2"/>
          <w:lang w:eastAsia="zh-CN"/>
        </w:rPr>
        <w:t>Ueda S</w:t>
      </w:r>
      <w:r w:rsidRPr="00073798">
        <w:rPr>
          <w:rFonts w:ascii="Book Antiqua" w:eastAsia="DengXian" w:hAnsi="Book Antiqua" w:cs="Times New Roman"/>
          <w:kern w:val="2"/>
          <w:lang w:eastAsia="zh-CN"/>
        </w:rPr>
        <w:t xml:space="preserve">, Kawamata M, Teratani T, Shimizu T, Tamai Y, Ogawa H, Hayashi K, Tsuda H, Ochiya T. Establishment of rat embryonic stem cells and making of chimera rats.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2008; </w:t>
      </w:r>
      <w:r w:rsidRPr="00073798">
        <w:rPr>
          <w:rFonts w:ascii="Book Antiqua" w:eastAsia="DengXian" w:hAnsi="Book Antiqua" w:cs="Times New Roman"/>
          <w:b/>
          <w:kern w:val="2"/>
          <w:lang w:eastAsia="zh-CN"/>
        </w:rPr>
        <w:t>3</w:t>
      </w:r>
      <w:r w:rsidRPr="00073798">
        <w:rPr>
          <w:rFonts w:ascii="Book Antiqua" w:eastAsia="DengXian" w:hAnsi="Book Antiqua" w:cs="Times New Roman"/>
          <w:kern w:val="2"/>
          <w:lang w:eastAsia="zh-CN"/>
        </w:rPr>
        <w:t>: e2800 [PMID: 18665239 DOI: 10.1371/journal.pone.0002800]</w:t>
      </w:r>
    </w:p>
    <w:p w14:paraId="55163B5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2" w:author="Author">
          <w:pPr>
            <w:widowControl w:val="0"/>
            <w:spacing w:line="360" w:lineRule="auto"/>
            <w:jc w:val="both"/>
          </w:pPr>
        </w:pPrChange>
      </w:pPr>
      <w:r w:rsidRPr="00073798">
        <w:rPr>
          <w:rFonts w:ascii="Book Antiqua" w:eastAsia="DengXian" w:hAnsi="Book Antiqua" w:cs="Times New Roman"/>
          <w:kern w:val="2"/>
          <w:lang w:eastAsia="zh-CN"/>
        </w:rPr>
        <w:t xml:space="preserve">83 </w:t>
      </w:r>
      <w:r w:rsidRPr="00073798">
        <w:rPr>
          <w:rFonts w:ascii="Book Antiqua" w:eastAsia="DengXian" w:hAnsi="Book Antiqua" w:cs="Times New Roman"/>
          <w:b/>
          <w:kern w:val="2"/>
          <w:lang w:eastAsia="zh-CN"/>
        </w:rPr>
        <w:t>Telugu BP</w:t>
      </w:r>
      <w:r w:rsidRPr="00073798">
        <w:rPr>
          <w:rFonts w:ascii="Book Antiqua" w:eastAsia="DengXian" w:hAnsi="Book Antiqua" w:cs="Times New Roman"/>
          <w:kern w:val="2"/>
          <w:lang w:eastAsia="zh-CN"/>
        </w:rPr>
        <w:t xml:space="preserve">, Ezashi T, Roberts RM. Porcine induced pluripotent stem cells analogous to naïve and primed embryonic stem cells of the mouse. </w:t>
      </w:r>
      <w:r w:rsidRPr="00073798">
        <w:rPr>
          <w:rFonts w:ascii="Book Antiqua" w:eastAsia="DengXian" w:hAnsi="Book Antiqua" w:cs="Times New Roman"/>
          <w:i/>
          <w:kern w:val="2"/>
          <w:lang w:eastAsia="zh-CN"/>
        </w:rPr>
        <w:t>Int J Dev Biol</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54</w:t>
      </w:r>
      <w:r w:rsidRPr="00073798">
        <w:rPr>
          <w:rFonts w:ascii="Book Antiqua" w:eastAsia="DengXian" w:hAnsi="Book Antiqua" w:cs="Times New Roman"/>
          <w:kern w:val="2"/>
          <w:lang w:eastAsia="zh-CN"/>
        </w:rPr>
        <w:t>: 1703-1711 [PMID: 21305472 DOI: 10.1387/ijdb.103200bt]</w:t>
      </w:r>
    </w:p>
    <w:p w14:paraId="50EF85B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3" w:author="Author">
          <w:pPr>
            <w:widowControl w:val="0"/>
            <w:spacing w:line="360" w:lineRule="auto"/>
            <w:jc w:val="both"/>
          </w:pPr>
        </w:pPrChange>
      </w:pPr>
      <w:r w:rsidRPr="00073798">
        <w:rPr>
          <w:rFonts w:ascii="Book Antiqua" w:eastAsia="DengXian" w:hAnsi="Book Antiqua" w:cs="Times New Roman"/>
          <w:kern w:val="2"/>
          <w:lang w:eastAsia="zh-CN"/>
        </w:rPr>
        <w:t xml:space="preserve">84 </w:t>
      </w:r>
      <w:r w:rsidRPr="00073798">
        <w:rPr>
          <w:rFonts w:ascii="Book Antiqua" w:eastAsia="DengXian" w:hAnsi="Book Antiqua" w:cs="Times New Roman"/>
          <w:b/>
          <w:kern w:val="2"/>
          <w:lang w:eastAsia="zh-CN"/>
        </w:rPr>
        <w:t>Thomson AJ</w:t>
      </w:r>
      <w:r w:rsidRPr="00073798">
        <w:rPr>
          <w:rFonts w:ascii="Book Antiqua" w:eastAsia="DengXian" w:hAnsi="Book Antiqua" w:cs="Times New Roman"/>
          <w:kern w:val="2"/>
          <w:lang w:eastAsia="zh-CN"/>
        </w:rPr>
        <w:t xml:space="preserve">, Pierart H, Meek S, Bogerman A, Sutherland L, Murray H, Mountjoy E, Downing A, Talbot R, Sartori C, Whitelaw CB, Freeman TC, Archibald AL, Burdon T. Reprogramming pig fetal fibroblasts reveals a functional LIF signaling pathway.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14</w:t>
      </w:r>
      <w:r w:rsidRPr="00073798">
        <w:rPr>
          <w:rFonts w:ascii="Book Antiqua" w:eastAsia="DengXian" w:hAnsi="Book Antiqua" w:cs="Times New Roman"/>
          <w:kern w:val="2"/>
          <w:lang w:eastAsia="zh-CN"/>
        </w:rPr>
        <w:t>: 112-122 [PMID: 22339199 DOI: 10.1089/cell.2011.0078]</w:t>
      </w:r>
    </w:p>
    <w:p w14:paraId="0FE8D8A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4" w:author="Author">
          <w:pPr>
            <w:widowControl w:val="0"/>
            <w:spacing w:line="360" w:lineRule="auto"/>
            <w:jc w:val="both"/>
          </w:pPr>
        </w:pPrChange>
      </w:pPr>
      <w:r w:rsidRPr="00073798">
        <w:rPr>
          <w:rFonts w:ascii="Book Antiqua" w:eastAsia="DengXian" w:hAnsi="Book Antiqua" w:cs="Times New Roman"/>
          <w:kern w:val="2"/>
          <w:lang w:eastAsia="zh-CN"/>
        </w:rPr>
        <w:t xml:space="preserve">85 </w:t>
      </w:r>
      <w:r w:rsidRPr="00073798">
        <w:rPr>
          <w:rFonts w:ascii="Book Antiqua" w:eastAsia="DengXian" w:hAnsi="Book Antiqua" w:cs="Times New Roman"/>
          <w:b/>
          <w:kern w:val="2"/>
          <w:lang w:eastAsia="zh-CN"/>
        </w:rPr>
        <w:t>Cheng D</w:t>
      </w:r>
      <w:r w:rsidRPr="00073798">
        <w:rPr>
          <w:rFonts w:ascii="Book Antiqua" w:eastAsia="DengXian" w:hAnsi="Book Antiqua" w:cs="Times New Roman"/>
          <w:kern w:val="2"/>
          <w:lang w:eastAsia="zh-CN"/>
        </w:rPr>
        <w:t xml:space="preserve">, Guo Y, Li Z, Liu Y, Gao X, Gao Y, Cheng X, Hu J, Wang H. Porcine induced pluripotent stem cells require LIF and maintain their developmental potential in early stage of embryos.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7</w:t>
      </w:r>
      <w:r w:rsidRPr="00073798">
        <w:rPr>
          <w:rFonts w:ascii="Book Antiqua" w:eastAsia="DengXian" w:hAnsi="Book Antiqua" w:cs="Times New Roman"/>
          <w:kern w:val="2"/>
          <w:lang w:eastAsia="zh-CN"/>
        </w:rPr>
        <w:t>: e51778 [PMID: 23251622 DOI: 10.1371/journal.pone.0051778]</w:t>
      </w:r>
    </w:p>
    <w:p w14:paraId="72CB5F9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5" w:author="Author">
          <w:pPr>
            <w:widowControl w:val="0"/>
            <w:spacing w:line="360" w:lineRule="auto"/>
            <w:jc w:val="both"/>
          </w:pPr>
        </w:pPrChange>
      </w:pPr>
      <w:r w:rsidRPr="00073798">
        <w:rPr>
          <w:rFonts w:ascii="Book Antiqua" w:eastAsia="DengXian" w:hAnsi="Book Antiqua" w:cs="Times New Roman"/>
          <w:kern w:val="2"/>
          <w:lang w:eastAsia="zh-CN"/>
        </w:rPr>
        <w:t xml:space="preserve">86 </w:t>
      </w:r>
      <w:r w:rsidRPr="00073798">
        <w:rPr>
          <w:rFonts w:ascii="Book Antiqua" w:eastAsia="DengXian" w:hAnsi="Book Antiqua" w:cs="Times New Roman"/>
          <w:b/>
          <w:kern w:val="2"/>
          <w:lang w:eastAsia="zh-CN"/>
        </w:rPr>
        <w:t>Rodríguez A</w:t>
      </w:r>
      <w:r w:rsidRPr="00073798">
        <w:rPr>
          <w:rFonts w:ascii="Book Antiqua" w:eastAsia="DengXian" w:hAnsi="Book Antiqua" w:cs="Times New Roman"/>
          <w:kern w:val="2"/>
          <w:lang w:eastAsia="zh-CN"/>
        </w:rPr>
        <w:t xml:space="preserve">, Allegrucci C, Alberio R. Modulation of pluripotency in the porcine embryo and iPS cells.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7</w:t>
      </w:r>
      <w:r w:rsidRPr="00073798">
        <w:rPr>
          <w:rFonts w:ascii="Book Antiqua" w:eastAsia="DengXian" w:hAnsi="Book Antiqua" w:cs="Times New Roman"/>
          <w:kern w:val="2"/>
          <w:lang w:eastAsia="zh-CN"/>
        </w:rPr>
        <w:t>: e49079 [PMID: 23145076 DOI: 10.1371/journal.pone.0049079]</w:t>
      </w:r>
    </w:p>
    <w:p w14:paraId="7F1F328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6" w:author="Author">
          <w:pPr>
            <w:widowControl w:val="0"/>
            <w:spacing w:line="360" w:lineRule="auto"/>
            <w:jc w:val="both"/>
          </w:pPr>
        </w:pPrChange>
      </w:pPr>
      <w:r w:rsidRPr="00073798">
        <w:rPr>
          <w:rFonts w:ascii="Book Antiqua" w:eastAsia="DengXian" w:hAnsi="Book Antiqua" w:cs="Times New Roman"/>
          <w:kern w:val="2"/>
          <w:lang w:eastAsia="zh-CN"/>
        </w:rPr>
        <w:t xml:space="preserve">87 </w:t>
      </w:r>
      <w:r w:rsidRPr="00073798">
        <w:rPr>
          <w:rFonts w:ascii="Book Antiqua" w:eastAsia="DengXian" w:hAnsi="Book Antiqua" w:cs="Times New Roman"/>
          <w:b/>
          <w:kern w:val="2"/>
          <w:lang w:eastAsia="zh-CN"/>
        </w:rPr>
        <w:t>Fujishiro SH</w:t>
      </w:r>
      <w:r w:rsidRPr="00073798">
        <w:rPr>
          <w:rFonts w:ascii="Book Antiqua" w:eastAsia="DengXian" w:hAnsi="Book Antiqua" w:cs="Times New Roman"/>
          <w:kern w:val="2"/>
          <w:lang w:eastAsia="zh-CN"/>
        </w:rPr>
        <w:t xml:space="preserve">, Nakano K, Mizukami Y, Azami T, Arai Y, Matsunari H, Ishino R, Nishimura T, Watanabe M, Abe T, Furukawa Y, Umeyama K, Yamanaka S, Ema M, Nagashima H, Hanazono Y. Generation of naive-like porcine-induced pluripotent </w:t>
      </w:r>
      <w:r w:rsidRPr="00073798">
        <w:rPr>
          <w:rFonts w:ascii="Book Antiqua" w:eastAsia="DengXian" w:hAnsi="Book Antiqua" w:cs="Times New Roman"/>
          <w:kern w:val="2"/>
          <w:lang w:eastAsia="zh-CN"/>
        </w:rPr>
        <w:lastRenderedPageBreak/>
        <w:t xml:space="preserve">stem cells capable of contributing to embryonic and fetal development.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22</w:t>
      </w:r>
      <w:r w:rsidRPr="00073798">
        <w:rPr>
          <w:rFonts w:ascii="Book Antiqua" w:eastAsia="DengXian" w:hAnsi="Book Antiqua" w:cs="Times New Roman"/>
          <w:kern w:val="2"/>
          <w:lang w:eastAsia="zh-CN"/>
        </w:rPr>
        <w:t>: 473-482 [PMID: 22889279 DOI: 10.1089/scd.2012.0173]</w:t>
      </w:r>
    </w:p>
    <w:p w14:paraId="6AE1EC2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7" w:author="Author">
          <w:pPr>
            <w:widowControl w:val="0"/>
            <w:spacing w:line="360" w:lineRule="auto"/>
            <w:jc w:val="both"/>
          </w:pPr>
        </w:pPrChange>
      </w:pPr>
      <w:r w:rsidRPr="00073798">
        <w:rPr>
          <w:rFonts w:ascii="Book Antiqua" w:eastAsia="DengXian" w:hAnsi="Book Antiqua" w:cs="Times New Roman"/>
          <w:kern w:val="2"/>
          <w:lang w:eastAsia="zh-CN"/>
        </w:rPr>
        <w:t xml:space="preserve">88 </w:t>
      </w:r>
      <w:r w:rsidRPr="00073798">
        <w:rPr>
          <w:rFonts w:ascii="Book Antiqua" w:eastAsia="DengXian" w:hAnsi="Book Antiqua" w:cs="Times New Roman"/>
          <w:b/>
          <w:kern w:val="2"/>
          <w:lang w:eastAsia="zh-CN"/>
        </w:rPr>
        <w:t>Kwon DJ</w:t>
      </w:r>
      <w:r w:rsidRPr="00073798">
        <w:rPr>
          <w:rFonts w:ascii="Book Antiqua" w:eastAsia="DengXian" w:hAnsi="Book Antiqua" w:cs="Times New Roman"/>
          <w:kern w:val="2"/>
          <w:lang w:eastAsia="zh-CN"/>
        </w:rPr>
        <w:t xml:space="preserve">, Jeon H, Oh KB, Ock SA, Im GS, Lee SS, Im SK, Lee JW, Oh SJ, Park JK, Hwang S. Generation of leukemia inhibitory factor-dependent induced pluripotent stem cells from the Massachusetts General Hospital miniature pig. </w:t>
      </w:r>
      <w:r w:rsidRPr="00073798">
        <w:rPr>
          <w:rFonts w:ascii="Book Antiqua" w:eastAsia="DengXian" w:hAnsi="Book Antiqua" w:cs="Times New Roman"/>
          <w:i/>
          <w:kern w:val="2"/>
          <w:lang w:eastAsia="zh-CN"/>
        </w:rPr>
        <w:t>Biomed Res Int</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2013</w:t>
      </w:r>
      <w:r w:rsidRPr="00073798">
        <w:rPr>
          <w:rFonts w:ascii="Book Antiqua" w:eastAsia="DengXian" w:hAnsi="Book Antiqua" w:cs="Times New Roman"/>
          <w:kern w:val="2"/>
          <w:lang w:eastAsia="zh-CN"/>
        </w:rPr>
        <w:t>: 140639 [PMID: 24371815 DOI: 10.1155/2013/140639]</w:t>
      </w:r>
    </w:p>
    <w:p w14:paraId="782DC49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8" w:author="Author">
          <w:pPr>
            <w:widowControl w:val="0"/>
            <w:spacing w:line="360" w:lineRule="auto"/>
            <w:jc w:val="both"/>
          </w:pPr>
        </w:pPrChange>
      </w:pPr>
      <w:r w:rsidRPr="00073798">
        <w:rPr>
          <w:rFonts w:ascii="Book Antiqua" w:eastAsia="DengXian" w:hAnsi="Book Antiqua" w:cs="Times New Roman"/>
          <w:kern w:val="2"/>
          <w:lang w:eastAsia="zh-CN"/>
        </w:rPr>
        <w:t xml:space="preserve">89 </w:t>
      </w:r>
      <w:r w:rsidRPr="00073798">
        <w:rPr>
          <w:rFonts w:ascii="Book Antiqua" w:eastAsia="DengXian" w:hAnsi="Book Antiqua" w:cs="Times New Roman"/>
          <w:b/>
          <w:kern w:val="2"/>
          <w:lang w:eastAsia="zh-CN"/>
        </w:rPr>
        <w:t>Ji G</w:t>
      </w:r>
      <w:r w:rsidRPr="00073798">
        <w:rPr>
          <w:rFonts w:ascii="Book Antiqua" w:eastAsia="DengXian" w:hAnsi="Book Antiqua" w:cs="Times New Roman"/>
          <w:kern w:val="2"/>
          <w:lang w:eastAsia="zh-CN"/>
        </w:rPr>
        <w:t xml:space="preserve">, Ruan W, Liu K, Wang F, Sakellariou D, Chen J, Yang Y, Okuka M, Han J, Liu Z, Lai L, Gagos S, Xiao L, Deng H, Li N, Liu L. Telomere reprogramming and maintenance in porcine iPS cells.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e74202 [PMID: 24098638 DOI: 10.1371/journal.pone.0074202]</w:t>
      </w:r>
    </w:p>
    <w:p w14:paraId="0EDCFEF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89" w:author="Author">
          <w:pPr>
            <w:widowControl w:val="0"/>
            <w:spacing w:line="360" w:lineRule="auto"/>
            <w:jc w:val="both"/>
          </w:pPr>
        </w:pPrChange>
      </w:pPr>
      <w:r w:rsidRPr="00073798">
        <w:rPr>
          <w:rFonts w:ascii="Book Antiqua" w:eastAsia="DengXian" w:hAnsi="Book Antiqua" w:cs="Times New Roman"/>
          <w:kern w:val="2"/>
          <w:lang w:eastAsia="zh-CN"/>
        </w:rPr>
        <w:t xml:space="preserve">90 </w:t>
      </w:r>
      <w:r w:rsidRPr="00073798">
        <w:rPr>
          <w:rFonts w:ascii="Book Antiqua" w:eastAsia="DengXian" w:hAnsi="Book Antiqua" w:cs="Times New Roman"/>
          <w:b/>
          <w:kern w:val="2"/>
          <w:lang w:eastAsia="zh-CN"/>
        </w:rPr>
        <w:t>Petkov S</w:t>
      </w:r>
      <w:r w:rsidRPr="00073798">
        <w:rPr>
          <w:rFonts w:ascii="Book Antiqua" w:eastAsia="DengXian" w:hAnsi="Book Antiqua" w:cs="Times New Roman"/>
          <w:kern w:val="2"/>
          <w:lang w:eastAsia="zh-CN"/>
        </w:rPr>
        <w:t xml:space="preserve">, Glage S, Nowak-Imialek M, Niemann H. Long-Term Culture of Porcine Induced Pluripotent Stem-Like Cells Under Feeder-Free Conditions in the Presence of Histone Deacetylase Inhibitors.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386-394 [PMID: 26691930 DOI: 10.1089/scd.2015.0317]</w:t>
      </w:r>
    </w:p>
    <w:p w14:paraId="4F2E6FF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0" w:author="Author">
          <w:pPr>
            <w:widowControl w:val="0"/>
            <w:spacing w:line="360" w:lineRule="auto"/>
            <w:jc w:val="both"/>
          </w:pPr>
        </w:pPrChange>
      </w:pPr>
      <w:r w:rsidRPr="00073798">
        <w:rPr>
          <w:rFonts w:ascii="Book Antiqua" w:eastAsia="DengXian" w:hAnsi="Book Antiqua" w:cs="Times New Roman"/>
          <w:kern w:val="2"/>
          <w:lang w:eastAsia="zh-CN"/>
        </w:rPr>
        <w:t xml:space="preserve">91 </w:t>
      </w:r>
      <w:r w:rsidRPr="00073798">
        <w:rPr>
          <w:rFonts w:ascii="Book Antiqua" w:eastAsia="DengXian" w:hAnsi="Book Antiqua" w:cs="Times New Roman"/>
          <w:b/>
          <w:kern w:val="2"/>
          <w:lang w:eastAsia="zh-CN"/>
        </w:rPr>
        <w:t>Secher JO</w:t>
      </w:r>
      <w:r w:rsidRPr="00073798">
        <w:rPr>
          <w:rFonts w:ascii="Book Antiqua" w:eastAsia="DengXian" w:hAnsi="Book Antiqua" w:cs="Times New Roman"/>
          <w:kern w:val="2"/>
          <w:lang w:eastAsia="zh-CN"/>
        </w:rPr>
        <w:t xml:space="preserve">, Ceylan A, Mazzoni G, Mashayekhi K, Li T, Muenthaisong S, Nielsen TT, Li D, Li S, Petkov S, Cirera S, Luo Y, Thombs L, Kadarmideen HN, Dinnyes A, Bolund L, Roelen BA, Schmidt M, Callesen H, Hyttel P, Freude KK. Systematic in vitro and in vivo characterization of Leukemia-inhibiting factor- and Fibroblast growth factor-derived porcine induced pluripotent stem cells. </w:t>
      </w:r>
      <w:r w:rsidRPr="00073798">
        <w:rPr>
          <w:rFonts w:ascii="Book Antiqua" w:eastAsia="DengXian" w:hAnsi="Book Antiqua" w:cs="Times New Roman"/>
          <w:i/>
          <w:kern w:val="2"/>
          <w:lang w:eastAsia="zh-CN"/>
        </w:rPr>
        <w:t>Mol Reprod Dev</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84</w:t>
      </w:r>
      <w:r w:rsidRPr="00073798">
        <w:rPr>
          <w:rFonts w:ascii="Book Antiqua" w:eastAsia="DengXian" w:hAnsi="Book Antiqua" w:cs="Times New Roman"/>
          <w:kern w:val="2"/>
          <w:lang w:eastAsia="zh-CN"/>
        </w:rPr>
        <w:t>: 229-245 [PMID: 28044390 DOI: 10.1002/mrd.22771]</w:t>
      </w:r>
    </w:p>
    <w:p w14:paraId="438B65CC"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1" w:author="Author">
          <w:pPr>
            <w:widowControl w:val="0"/>
            <w:spacing w:line="360" w:lineRule="auto"/>
            <w:jc w:val="both"/>
          </w:pPr>
        </w:pPrChange>
      </w:pPr>
      <w:r w:rsidRPr="00073798">
        <w:rPr>
          <w:rFonts w:ascii="Book Antiqua" w:eastAsia="DengXian" w:hAnsi="Book Antiqua" w:cs="Times New Roman"/>
          <w:kern w:val="2"/>
          <w:lang w:eastAsia="zh-CN"/>
        </w:rPr>
        <w:t xml:space="preserve">92 </w:t>
      </w:r>
      <w:r w:rsidRPr="00073798">
        <w:rPr>
          <w:rFonts w:ascii="Book Antiqua" w:eastAsia="DengXian" w:hAnsi="Book Antiqua" w:cs="Times New Roman"/>
          <w:b/>
          <w:kern w:val="2"/>
          <w:lang w:eastAsia="zh-CN"/>
        </w:rPr>
        <w:t>Zhang W</w:t>
      </w:r>
      <w:r w:rsidRPr="00073798">
        <w:rPr>
          <w:rFonts w:ascii="Book Antiqua" w:eastAsia="DengXian" w:hAnsi="Book Antiqua" w:cs="Times New Roman"/>
          <w:kern w:val="2"/>
          <w:lang w:eastAsia="zh-CN"/>
        </w:rPr>
        <w:t xml:space="preserve">, Wang H, Zhang S, Zhong L, Wang Y, Pei Y, Han J, Cao S. Lipid Supplement in the Cultural Condition Facilitates the Porcine iPSC Derivation through cAMP/PKA/CREB Signal Pathway. </w:t>
      </w:r>
      <w:r w:rsidRPr="00073798">
        <w:rPr>
          <w:rFonts w:ascii="Book Antiqua" w:eastAsia="DengXian" w:hAnsi="Book Antiqua" w:cs="Times New Roman"/>
          <w:i/>
          <w:kern w:val="2"/>
          <w:lang w:eastAsia="zh-CN"/>
        </w:rPr>
        <w:t>Int J Mol Sci</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19</w:t>
      </w:r>
      <w:r w:rsidRPr="00073798">
        <w:rPr>
          <w:rFonts w:ascii="Book Antiqua" w:eastAsia="DengXian" w:hAnsi="Book Antiqua" w:cs="Times New Roman"/>
          <w:kern w:val="2"/>
          <w:lang w:eastAsia="zh-CN"/>
        </w:rPr>
        <w:t>: pii: E509 [PMID: 29419748 DOI: 10.3390/ijms19020509]</w:t>
      </w:r>
    </w:p>
    <w:p w14:paraId="55CD2CF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2" w:author="Author">
          <w:pPr>
            <w:widowControl w:val="0"/>
            <w:spacing w:line="360" w:lineRule="auto"/>
            <w:jc w:val="both"/>
          </w:pPr>
        </w:pPrChange>
      </w:pPr>
      <w:r w:rsidRPr="00073798">
        <w:rPr>
          <w:rFonts w:ascii="Book Antiqua" w:eastAsia="DengXian" w:hAnsi="Book Antiqua" w:cs="Times New Roman"/>
          <w:kern w:val="2"/>
          <w:lang w:eastAsia="zh-CN"/>
        </w:rPr>
        <w:t xml:space="preserve">93 </w:t>
      </w:r>
      <w:r w:rsidRPr="00073798">
        <w:rPr>
          <w:rFonts w:ascii="Book Antiqua" w:eastAsia="DengXian" w:hAnsi="Book Antiqua" w:cs="Times New Roman"/>
          <w:b/>
          <w:kern w:val="2"/>
          <w:lang w:eastAsia="zh-CN"/>
        </w:rPr>
        <w:t>Li D</w:t>
      </w:r>
      <w:r w:rsidRPr="00073798">
        <w:rPr>
          <w:rFonts w:ascii="Book Antiqua" w:eastAsia="DengXian" w:hAnsi="Book Antiqua" w:cs="Times New Roman"/>
          <w:kern w:val="2"/>
          <w:lang w:eastAsia="zh-CN"/>
        </w:rPr>
        <w:t xml:space="preserve">, Secher J, Hyttel P, Ivask M, Kolko M, Hall VJ, Freude KK. Generation of transgene-free porcine intermediate type induced pluripotent stem cells. </w:t>
      </w:r>
      <w:r w:rsidRPr="00073798">
        <w:rPr>
          <w:rFonts w:ascii="Book Antiqua" w:eastAsia="DengXian" w:hAnsi="Book Antiqua" w:cs="Times New Roman"/>
          <w:i/>
          <w:kern w:val="2"/>
          <w:lang w:eastAsia="zh-CN"/>
        </w:rPr>
        <w:t>Cell Cycle</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17</w:t>
      </w:r>
      <w:r w:rsidRPr="00073798">
        <w:rPr>
          <w:rFonts w:ascii="Book Antiqua" w:eastAsia="DengXian" w:hAnsi="Book Antiqua" w:cs="Times New Roman"/>
          <w:kern w:val="2"/>
          <w:lang w:eastAsia="zh-CN"/>
        </w:rPr>
        <w:t>: 2547-2563 [PMID: 30457474 DOI: 10.1080/15384101.2018.1548790]</w:t>
      </w:r>
    </w:p>
    <w:p w14:paraId="3B438C46"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3" w:author="Author">
          <w:pPr>
            <w:widowControl w:val="0"/>
            <w:spacing w:line="360" w:lineRule="auto"/>
            <w:jc w:val="both"/>
          </w:pPr>
        </w:pPrChange>
      </w:pPr>
      <w:r w:rsidRPr="00073798">
        <w:rPr>
          <w:rFonts w:ascii="Book Antiqua" w:eastAsia="DengXian" w:hAnsi="Book Antiqua" w:cs="Times New Roman"/>
          <w:kern w:val="2"/>
          <w:lang w:eastAsia="zh-CN"/>
        </w:rPr>
        <w:t xml:space="preserve">94 </w:t>
      </w:r>
      <w:r w:rsidRPr="00073798">
        <w:rPr>
          <w:rFonts w:ascii="Book Antiqua" w:eastAsia="DengXian" w:hAnsi="Book Antiqua" w:cs="Times New Roman"/>
          <w:b/>
          <w:kern w:val="2"/>
          <w:lang w:eastAsia="zh-CN"/>
        </w:rPr>
        <w:t>West FD</w:t>
      </w:r>
      <w:r w:rsidRPr="00073798">
        <w:rPr>
          <w:rFonts w:ascii="Book Antiqua" w:eastAsia="DengXian" w:hAnsi="Book Antiqua" w:cs="Times New Roman"/>
          <w:kern w:val="2"/>
          <w:lang w:eastAsia="zh-CN"/>
        </w:rPr>
        <w:t xml:space="preserve">, Uhl EW, Liu Y, Stowe H, Lu Y, Yu P, Gallegos-Cardenas A, Pratt SL, Stice SL. Brief report: Chimeric pigs produced from induced pluripotent stem cells demonstrate germline transmission and no evidence of tumor formation in young pigs. </w:t>
      </w:r>
      <w:r w:rsidRPr="00073798">
        <w:rPr>
          <w:rFonts w:ascii="Book Antiqua" w:eastAsia="DengXian" w:hAnsi="Book Antiqua" w:cs="Times New Roman"/>
          <w:i/>
          <w:kern w:val="2"/>
          <w:lang w:eastAsia="zh-CN"/>
        </w:rPr>
        <w:t>Stem Cells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29</w:t>
      </w:r>
      <w:r w:rsidRPr="00073798">
        <w:rPr>
          <w:rFonts w:ascii="Book Antiqua" w:eastAsia="DengXian" w:hAnsi="Book Antiqua" w:cs="Times New Roman"/>
          <w:kern w:val="2"/>
          <w:lang w:eastAsia="zh-CN"/>
        </w:rPr>
        <w:t>: 1640-1643 [PMID: 22039609 DOI: 10.1002/stem.713]</w:t>
      </w:r>
    </w:p>
    <w:p w14:paraId="2969334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4" w:author="Author">
          <w:pPr>
            <w:widowControl w:val="0"/>
            <w:spacing w:line="360" w:lineRule="auto"/>
            <w:jc w:val="both"/>
          </w:pPr>
        </w:pPrChange>
      </w:pPr>
      <w:r w:rsidRPr="00073798">
        <w:rPr>
          <w:rFonts w:ascii="Book Antiqua" w:eastAsia="DengXian" w:hAnsi="Book Antiqua" w:cs="Times New Roman"/>
          <w:kern w:val="2"/>
          <w:lang w:eastAsia="zh-CN"/>
        </w:rPr>
        <w:t xml:space="preserve">95 </w:t>
      </w:r>
      <w:r w:rsidRPr="00073798">
        <w:rPr>
          <w:rFonts w:ascii="Book Antiqua" w:eastAsia="DengXian" w:hAnsi="Book Antiqua" w:cs="Times New Roman"/>
          <w:b/>
          <w:kern w:val="2"/>
          <w:lang w:eastAsia="zh-CN"/>
        </w:rPr>
        <w:t>Montserrat N</w:t>
      </w:r>
      <w:r w:rsidRPr="00073798">
        <w:rPr>
          <w:rFonts w:ascii="Book Antiqua" w:eastAsia="DengXian" w:hAnsi="Book Antiqua" w:cs="Times New Roman"/>
          <w:kern w:val="2"/>
          <w:lang w:eastAsia="zh-CN"/>
        </w:rPr>
        <w:t xml:space="preserve">, Bahima EG, Batlle L, Häfner S, Rodrigues AM, González F, Izpisúa </w:t>
      </w:r>
      <w:r w:rsidRPr="00073798">
        <w:rPr>
          <w:rFonts w:ascii="Book Antiqua" w:eastAsia="DengXian" w:hAnsi="Book Antiqua" w:cs="Times New Roman"/>
          <w:kern w:val="2"/>
          <w:lang w:eastAsia="zh-CN"/>
        </w:rPr>
        <w:lastRenderedPageBreak/>
        <w:t xml:space="preserve">Belmonte JC. Generation of pig iPS cells: A model for cell therapy. </w:t>
      </w:r>
      <w:r w:rsidRPr="00073798">
        <w:rPr>
          <w:rFonts w:ascii="Book Antiqua" w:eastAsia="DengXian" w:hAnsi="Book Antiqua" w:cs="Times New Roman"/>
          <w:i/>
          <w:kern w:val="2"/>
          <w:lang w:eastAsia="zh-CN"/>
        </w:rPr>
        <w:t>J Cardiovasc Transl Res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121-130 [PMID: 21088946 DOI: 10.1007/s12265-010-9233-3]</w:t>
      </w:r>
    </w:p>
    <w:p w14:paraId="43E0AFB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5" w:author="Author">
          <w:pPr>
            <w:widowControl w:val="0"/>
            <w:spacing w:line="360" w:lineRule="auto"/>
            <w:jc w:val="both"/>
          </w:pPr>
        </w:pPrChange>
      </w:pPr>
      <w:r w:rsidRPr="00073798">
        <w:rPr>
          <w:rFonts w:ascii="Book Antiqua" w:eastAsia="DengXian" w:hAnsi="Book Antiqua" w:cs="Times New Roman"/>
          <w:kern w:val="2"/>
          <w:lang w:eastAsia="zh-CN"/>
        </w:rPr>
        <w:t xml:space="preserve">96 </w:t>
      </w:r>
      <w:r w:rsidRPr="00073798">
        <w:rPr>
          <w:rFonts w:ascii="Book Antiqua" w:eastAsia="DengXian" w:hAnsi="Book Antiqua" w:cs="Times New Roman"/>
          <w:b/>
          <w:kern w:val="2"/>
          <w:lang w:eastAsia="zh-CN"/>
        </w:rPr>
        <w:t>Chakritbudsabong W</w:t>
      </w:r>
      <w:r w:rsidRPr="00073798">
        <w:rPr>
          <w:rFonts w:ascii="Book Antiqua" w:eastAsia="DengXian" w:hAnsi="Book Antiqua" w:cs="Times New Roman"/>
          <w:kern w:val="2"/>
          <w:lang w:eastAsia="zh-CN"/>
        </w:rPr>
        <w:t xml:space="preserve">, Sariya L, Pamonsupornvichit S, Pronarkngver R, Chaiwattanarungruengpaisan S, Ferreira JN, Setthawong P, Phakdeedindan P, Techakumphu M, Tharasanit T, Rungarunlert S. Generation of a pig induced pluripotent stem cell (piPSC) line from embryonic fibroblasts by incorporating LIN28 to the four transcriptional factor-mediated reprogramming: VSMUi001-D. </w:t>
      </w:r>
      <w:r w:rsidRPr="00073798">
        <w:rPr>
          <w:rFonts w:ascii="Book Antiqua" w:eastAsia="DengXian" w:hAnsi="Book Antiqua" w:cs="Times New Roman"/>
          <w:i/>
          <w:kern w:val="2"/>
          <w:lang w:eastAsia="zh-CN"/>
        </w:rPr>
        <w:t>Stem Cell Res</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24</w:t>
      </w:r>
      <w:r w:rsidRPr="00073798">
        <w:rPr>
          <w:rFonts w:ascii="Book Antiqua" w:eastAsia="DengXian" w:hAnsi="Book Antiqua" w:cs="Times New Roman"/>
          <w:kern w:val="2"/>
          <w:lang w:eastAsia="zh-CN"/>
        </w:rPr>
        <w:t>: 21-24 [PMID: 29034889 DOI: 10.1016/j.scr.2017.08.005]</w:t>
      </w:r>
    </w:p>
    <w:p w14:paraId="1DC2BF0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6" w:author="Author">
          <w:pPr>
            <w:widowControl w:val="0"/>
            <w:spacing w:line="360" w:lineRule="auto"/>
            <w:jc w:val="both"/>
          </w:pPr>
        </w:pPrChange>
      </w:pPr>
      <w:r w:rsidRPr="00073798">
        <w:rPr>
          <w:rFonts w:ascii="Book Antiqua" w:eastAsia="DengXian" w:hAnsi="Book Antiqua" w:cs="Times New Roman"/>
          <w:kern w:val="2"/>
          <w:lang w:eastAsia="zh-CN"/>
        </w:rPr>
        <w:t xml:space="preserve">97 </w:t>
      </w:r>
      <w:r w:rsidRPr="00073798">
        <w:rPr>
          <w:rFonts w:ascii="Book Antiqua" w:eastAsia="DengXian" w:hAnsi="Book Antiqua" w:cs="Times New Roman"/>
          <w:b/>
          <w:kern w:val="2"/>
          <w:lang w:eastAsia="zh-CN"/>
        </w:rPr>
        <w:t>Kues WA</w:t>
      </w:r>
      <w:r w:rsidRPr="00073798">
        <w:rPr>
          <w:rFonts w:ascii="Book Antiqua" w:eastAsia="DengXian" w:hAnsi="Book Antiqua" w:cs="Times New Roman"/>
          <w:kern w:val="2"/>
          <w:lang w:eastAsia="zh-CN"/>
        </w:rPr>
        <w:t xml:space="preserve">, Herrmann D, Barg-Kues B, Haridoss S, Nowak-Imialek M, Buchholz T, Streeck M, Grebe A, Grabundzija I, Merkert S, Martin U, Hall VJ, Rasmussen MA, Ivics Z, Hyttel P, Niemann H. Derivation and characterization of sleeping beauty transposon-mediated porcine induced pluripotent stem cells.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22</w:t>
      </w:r>
      <w:r w:rsidRPr="00073798">
        <w:rPr>
          <w:rFonts w:ascii="Book Antiqua" w:eastAsia="DengXian" w:hAnsi="Book Antiqua" w:cs="Times New Roman"/>
          <w:kern w:val="2"/>
          <w:lang w:eastAsia="zh-CN"/>
        </w:rPr>
        <w:t>: 124-135 [PMID: 22989381 DOI: 10.1089/scd.2012.0382]</w:t>
      </w:r>
    </w:p>
    <w:p w14:paraId="532823F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7" w:author="Author">
          <w:pPr>
            <w:widowControl w:val="0"/>
            <w:spacing w:line="360" w:lineRule="auto"/>
            <w:jc w:val="both"/>
          </w:pPr>
        </w:pPrChange>
      </w:pPr>
      <w:r w:rsidRPr="00073798">
        <w:rPr>
          <w:rFonts w:ascii="Book Antiqua" w:eastAsia="DengXian" w:hAnsi="Book Antiqua" w:cs="Times New Roman"/>
          <w:kern w:val="2"/>
          <w:lang w:eastAsia="zh-CN"/>
        </w:rPr>
        <w:t xml:space="preserve">98 </w:t>
      </w:r>
      <w:r w:rsidRPr="00073798">
        <w:rPr>
          <w:rFonts w:ascii="Book Antiqua" w:eastAsia="DengXian" w:hAnsi="Book Antiqua" w:cs="Times New Roman"/>
          <w:b/>
          <w:kern w:val="2"/>
          <w:lang w:eastAsia="zh-CN"/>
        </w:rPr>
        <w:t>Lopez MJ</w:t>
      </w:r>
      <w:r w:rsidRPr="00073798">
        <w:rPr>
          <w:rFonts w:ascii="Book Antiqua" w:eastAsia="DengXian" w:hAnsi="Book Antiqua" w:cs="Times New Roman"/>
          <w:kern w:val="2"/>
          <w:lang w:eastAsia="zh-CN"/>
        </w:rPr>
        <w:t xml:space="preserve">, Jarazo J. State of the art: Stem cells in equine regenerative medicine. </w:t>
      </w:r>
      <w:r w:rsidRPr="00073798">
        <w:rPr>
          <w:rFonts w:ascii="Book Antiqua" w:eastAsia="DengXian" w:hAnsi="Book Antiqua" w:cs="Times New Roman"/>
          <w:i/>
          <w:kern w:val="2"/>
          <w:lang w:eastAsia="zh-CN"/>
        </w:rPr>
        <w:t>Equine Vet J</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47</w:t>
      </w:r>
      <w:r w:rsidRPr="00073798">
        <w:rPr>
          <w:rFonts w:ascii="Book Antiqua" w:eastAsia="DengXian" w:hAnsi="Book Antiqua" w:cs="Times New Roman"/>
          <w:kern w:val="2"/>
          <w:lang w:eastAsia="zh-CN"/>
        </w:rPr>
        <w:t>: 145-154 [PMID: 24957845 DOI: 10.1111/evj.12311]</w:t>
      </w:r>
    </w:p>
    <w:p w14:paraId="45F7ED0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8" w:author="Author">
          <w:pPr>
            <w:widowControl w:val="0"/>
            <w:spacing w:line="360" w:lineRule="auto"/>
            <w:jc w:val="both"/>
          </w:pPr>
        </w:pPrChange>
      </w:pPr>
      <w:r w:rsidRPr="00073798">
        <w:rPr>
          <w:rFonts w:ascii="Book Antiqua" w:eastAsia="DengXian" w:hAnsi="Book Antiqua" w:cs="Times New Roman"/>
          <w:kern w:val="2"/>
          <w:lang w:eastAsia="zh-CN"/>
        </w:rPr>
        <w:t xml:space="preserve">99 </w:t>
      </w:r>
      <w:r w:rsidRPr="00073798">
        <w:rPr>
          <w:rFonts w:ascii="Book Antiqua" w:eastAsia="DengXian" w:hAnsi="Book Antiqua" w:cs="Times New Roman"/>
          <w:b/>
          <w:kern w:val="2"/>
          <w:lang w:eastAsia="zh-CN"/>
        </w:rPr>
        <w:t>Smith RK</w:t>
      </w:r>
      <w:r w:rsidRPr="00073798">
        <w:rPr>
          <w:rFonts w:ascii="Book Antiqua" w:eastAsia="DengXian" w:hAnsi="Book Antiqua" w:cs="Times New Roman"/>
          <w:kern w:val="2"/>
          <w:lang w:eastAsia="zh-CN"/>
        </w:rPr>
        <w:t xml:space="preserve">, Garvican ER, Fortier LA. The current 'state of play' of regenerative medicine in horses: What the horse can tell the human. </w:t>
      </w:r>
      <w:r w:rsidRPr="00073798">
        <w:rPr>
          <w:rFonts w:ascii="Book Antiqua" w:eastAsia="DengXian" w:hAnsi="Book Antiqua" w:cs="Times New Roman"/>
          <w:i/>
          <w:kern w:val="2"/>
          <w:lang w:eastAsia="zh-CN"/>
        </w:rPr>
        <w:t>Regen Med</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9</w:t>
      </w:r>
      <w:r w:rsidRPr="00073798">
        <w:rPr>
          <w:rFonts w:ascii="Book Antiqua" w:eastAsia="DengXian" w:hAnsi="Book Antiqua" w:cs="Times New Roman"/>
          <w:kern w:val="2"/>
          <w:lang w:eastAsia="zh-CN"/>
        </w:rPr>
        <w:t>: 673-685 [PMID: 25372081 DOI: 10.2217/rme.14.42]</w:t>
      </w:r>
    </w:p>
    <w:p w14:paraId="534D17E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099" w:author="Author">
          <w:pPr>
            <w:widowControl w:val="0"/>
            <w:spacing w:line="360" w:lineRule="auto"/>
            <w:jc w:val="both"/>
          </w:pPr>
        </w:pPrChange>
      </w:pPr>
      <w:r w:rsidRPr="00073798">
        <w:rPr>
          <w:rFonts w:ascii="Book Antiqua" w:eastAsia="DengXian" w:hAnsi="Book Antiqua" w:cs="Times New Roman"/>
          <w:kern w:val="2"/>
          <w:lang w:eastAsia="zh-CN"/>
        </w:rPr>
        <w:t xml:space="preserve">100 </w:t>
      </w:r>
      <w:r w:rsidRPr="00073798">
        <w:rPr>
          <w:rFonts w:ascii="Book Antiqua" w:eastAsia="DengXian" w:hAnsi="Book Antiqua" w:cs="Times New Roman"/>
          <w:b/>
          <w:kern w:val="2"/>
          <w:lang w:eastAsia="zh-CN"/>
        </w:rPr>
        <w:t>Nagy K</w:t>
      </w:r>
      <w:r w:rsidRPr="00073798">
        <w:rPr>
          <w:rFonts w:ascii="Book Antiqua" w:eastAsia="DengXian" w:hAnsi="Book Antiqua" w:cs="Times New Roman"/>
          <w:kern w:val="2"/>
          <w:lang w:eastAsia="zh-CN"/>
        </w:rPr>
        <w:t xml:space="preserve">, Sung HK, Zhang P, Laflamme S, Vincent P, Agha-Mohammadi S, Woltjen K, Monetti C, Michael IP, Smith LC, Nagy A. Induced pluripotent stem cell lines derived from equine fibroblasts. </w:t>
      </w:r>
      <w:r w:rsidRPr="00073798">
        <w:rPr>
          <w:rFonts w:ascii="Book Antiqua" w:eastAsia="DengXian" w:hAnsi="Book Antiqua" w:cs="Times New Roman"/>
          <w:i/>
          <w:kern w:val="2"/>
          <w:lang w:eastAsia="zh-CN"/>
        </w:rPr>
        <w:t>Stem Cell Rev</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7</w:t>
      </w:r>
      <w:r w:rsidRPr="00073798">
        <w:rPr>
          <w:rFonts w:ascii="Book Antiqua" w:eastAsia="DengXian" w:hAnsi="Book Antiqua" w:cs="Times New Roman"/>
          <w:kern w:val="2"/>
          <w:lang w:eastAsia="zh-CN"/>
        </w:rPr>
        <w:t>: 693-702 [PMID: 21347602 DOI: 10.1007/s12015-011-9239-5]</w:t>
      </w:r>
    </w:p>
    <w:p w14:paraId="4F9A19FC"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0" w:author="Author">
          <w:pPr>
            <w:widowControl w:val="0"/>
            <w:spacing w:line="360" w:lineRule="auto"/>
            <w:jc w:val="both"/>
          </w:pPr>
        </w:pPrChange>
      </w:pPr>
      <w:r w:rsidRPr="00073798">
        <w:rPr>
          <w:rFonts w:ascii="Book Antiqua" w:eastAsia="DengXian" w:hAnsi="Book Antiqua" w:cs="Times New Roman"/>
          <w:kern w:val="2"/>
          <w:lang w:eastAsia="zh-CN"/>
        </w:rPr>
        <w:t xml:space="preserve">101 </w:t>
      </w:r>
      <w:r w:rsidRPr="00073798">
        <w:rPr>
          <w:rFonts w:ascii="Book Antiqua" w:eastAsia="DengXian" w:hAnsi="Book Antiqua" w:cs="Times New Roman"/>
          <w:b/>
          <w:kern w:val="2"/>
          <w:lang w:eastAsia="zh-CN"/>
        </w:rPr>
        <w:t>Khodadadi K</w:t>
      </w:r>
      <w:r w:rsidRPr="00073798">
        <w:rPr>
          <w:rFonts w:ascii="Book Antiqua" w:eastAsia="DengXian" w:hAnsi="Book Antiqua" w:cs="Times New Roman"/>
          <w:kern w:val="2"/>
          <w:lang w:eastAsia="zh-CN"/>
        </w:rPr>
        <w:t xml:space="preserve">, Sumer H, Pashaiasl M, Lim S, Williamson M, Verma PJ. Induction of pluripotency in adult equine fibroblasts without c-MYC. </w:t>
      </w:r>
      <w:r w:rsidRPr="00073798">
        <w:rPr>
          <w:rFonts w:ascii="Book Antiqua" w:eastAsia="DengXian" w:hAnsi="Book Antiqua" w:cs="Times New Roman"/>
          <w:i/>
          <w:kern w:val="2"/>
          <w:lang w:eastAsia="zh-CN"/>
        </w:rPr>
        <w:t>Stem Cells Int</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2012</w:t>
      </w:r>
      <w:r w:rsidRPr="00073798">
        <w:rPr>
          <w:rFonts w:ascii="Book Antiqua" w:eastAsia="DengXian" w:hAnsi="Book Antiqua" w:cs="Times New Roman"/>
          <w:kern w:val="2"/>
          <w:lang w:eastAsia="zh-CN"/>
        </w:rPr>
        <w:t>: 429160 [PMID: 22550508 DOI: 10.1155/2012/429160]</w:t>
      </w:r>
    </w:p>
    <w:p w14:paraId="65E3AD1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1" w:author="Author">
          <w:pPr>
            <w:widowControl w:val="0"/>
            <w:spacing w:line="360" w:lineRule="auto"/>
            <w:jc w:val="both"/>
          </w:pPr>
        </w:pPrChange>
      </w:pPr>
      <w:r w:rsidRPr="00073798">
        <w:rPr>
          <w:rFonts w:ascii="Book Antiqua" w:eastAsia="DengXian" w:hAnsi="Book Antiqua" w:cs="Times New Roman"/>
          <w:kern w:val="2"/>
          <w:lang w:eastAsia="zh-CN"/>
        </w:rPr>
        <w:t xml:space="preserve">102 </w:t>
      </w:r>
      <w:r w:rsidRPr="00073798">
        <w:rPr>
          <w:rFonts w:ascii="Book Antiqua" w:eastAsia="DengXian" w:hAnsi="Book Antiqua" w:cs="Times New Roman"/>
          <w:b/>
          <w:kern w:val="2"/>
          <w:lang w:eastAsia="zh-CN"/>
        </w:rPr>
        <w:t>Breton A</w:t>
      </w:r>
      <w:r w:rsidRPr="00073798">
        <w:rPr>
          <w:rFonts w:ascii="Book Antiqua" w:eastAsia="DengXian" w:hAnsi="Book Antiqua" w:cs="Times New Roman"/>
          <w:kern w:val="2"/>
          <w:lang w:eastAsia="zh-CN"/>
        </w:rPr>
        <w:t xml:space="preserve">, Sharma R, Diaz AC, Parham AG, Graham A, Neil C, Whitelaw CB, Milne E, Donadeu FX. Derivation and characterization of induced pluripotent stem cells from equine fibroblasts.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22</w:t>
      </w:r>
      <w:r w:rsidRPr="00073798">
        <w:rPr>
          <w:rFonts w:ascii="Book Antiqua" w:eastAsia="DengXian" w:hAnsi="Book Antiqua" w:cs="Times New Roman"/>
          <w:kern w:val="2"/>
          <w:lang w:eastAsia="zh-CN"/>
        </w:rPr>
        <w:t>: 611-621 [PMID: 22897112 DOI: 10.1089/scd.2012.0052]</w:t>
      </w:r>
    </w:p>
    <w:p w14:paraId="6A733AD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2" w:author="Author">
          <w:pPr>
            <w:widowControl w:val="0"/>
            <w:spacing w:line="360" w:lineRule="auto"/>
            <w:jc w:val="both"/>
          </w:pPr>
        </w:pPrChange>
      </w:pPr>
      <w:r w:rsidRPr="00073798">
        <w:rPr>
          <w:rFonts w:ascii="Book Antiqua" w:eastAsia="DengXian" w:hAnsi="Book Antiqua" w:cs="Times New Roman"/>
          <w:kern w:val="2"/>
          <w:lang w:eastAsia="zh-CN"/>
        </w:rPr>
        <w:t xml:space="preserve">103 </w:t>
      </w:r>
      <w:r w:rsidRPr="00073798">
        <w:rPr>
          <w:rFonts w:ascii="Book Antiqua" w:eastAsia="DengXian" w:hAnsi="Book Antiqua" w:cs="Times New Roman"/>
          <w:b/>
          <w:kern w:val="2"/>
          <w:lang w:eastAsia="zh-CN"/>
        </w:rPr>
        <w:t>Sharma R</w:t>
      </w:r>
      <w:r w:rsidRPr="00073798">
        <w:rPr>
          <w:rFonts w:ascii="Book Antiqua" w:eastAsia="DengXian" w:hAnsi="Book Antiqua" w:cs="Times New Roman"/>
          <w:kern w:val="2"/>
          <w:lang w:eastAsia="zh-CN"/>
        </w:rPr>
        <w:t xml:space="preserve">, Livesey MR, Wyllie DJ, Proudfoot C, Whitelaw CB, Hay DC, Donadeu FX. Generation of functional neurons from feeder-free, keratinocyte-derived equine induced pluripotent stem cells.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23</w:t>
      </w:r>
      <w:r w:rsidRPr="00073798">
        <w:rPr>
          <w:rFonts w:ascii="Book Antiqua" w:eastAsia="DengXian" w:hAnsi="Book Antiqua" w:cs="Times New Roman"/>
          <w:kern w:val="2"/>
          <w:lang w:eastAsia="zh-CN"/>
        </w:rPr>
        <w:t xml:space="preserve">: 1524-1534 </w:t>
      </w:r>
      <w:r w:rsidRPr="00073798">
        <w:rPr>
          <w:rFonts w:ascii="Book Antiqua" w:eastAsia="DengXian" w:hAnsi="Book Antiqua" w:cs="Times New Roman"/>
          <w:kern w:val="2"/>
          <w:lang w:eastAsia="zh-CN"/>
        </w:rPr>
        <w:lastRenderedPageBreak/>
        <w:t>[PMID: 24548115 DOI: 10.1089/scd.2013.0565]</w:t>
      </w:r>
    </w:p>
    <w:p w14:paraId="61A4555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3" w:author="Author">
          <w:pPr>
            <w:widowControl w:val="0"/>
            <w:spacing w:line="360" w:lineRule="auto"/>
            <w:jc w:val="both"/>
          </w:pPr>
        </w:pPrChange>
      </w:pPr>
      <w:r w:rsidRPr="00073798">
        <w:rPr>
          <w:rFonts w:ascii="Book Antiqua" w:eastAsia="DengXian" w:hAnsi="Book Antiqua" w:cs="Times New Roman"/>
          <w:kern w:val="2"/>
          <w:lang w:eastAsia="zh-CN"/>
        </w:rPr>
        <w:t xml:space="preserve">104 </w:t>
      </w:r>
      <w:r w:rsidRPr="00073798">
        <w:rPr>
          <w:rFonts w:ascii="Book Antiqua" w:eastAsia="DengXian" w:hAnsi="Book Antiqua" w:cs="Times New Roman"/>
          <w:b/>
          <w:kern w:val="2"/>
          <w:lang w:eastAsia="zh-CN"/>
        </w:rPr>
        <w:t>Whitworth DJ</w:t>
      </w:r>
      <w:r w:rsidRPr="00073798">
        <w:rPr>
          <w:rFonts w:ascii="Book Antiqua" w:eastAsia="DengXian" w:hAnsi="Book Antiqua" w:cs="Times New Roman"/>
          <w:kern w:val="2"/>
          <w:lang w:eastAsia="zh-CN"/>
        </w:rPr>
        <w:t xml:space="preserve">, Ovchinnikov DA, Sun J, Fortuna PR, Wolvetang EJ. Generation and characterization of leukemia inhibitory factor-dependent equine induced pluripotent stem cells from adult dermal fibroblasts.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23</w:t>
      </w:r>
      <w:r w:rsidRPr="00073798">
        <w:rPr>
          <w:rFonts w:ascii="Book Antiqua" w:eastAsia="DengXian" w:hAnsi="Book Antiqua" w:cs="Times New Roman"/>
          <w:kern w:val="2"/>
          <w:lang w:eastAsia="zh-CN"/>
        </w:rPr>
        <w:t>: 1515-1523 [PMID: 24555755 DOI: 10.1089/scd.2013.0461]</w:t>
      </w:r>
    </w:p>
    <w:p w14:paraId="786BD12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4" w:author="Author">
          <w:pPr>
            <w:widowControl w:val="0"/>
            <w:spacing w:line="360" w:lineRule="auto"/>
            <w:jc w:val="both"/>
          </w:pPr>
        </w:pPrChange>
      </w:pPr>
      <w:r w:rsidRPr="00073798">
        <w:rPr>
          <w:rFonts w:ascii="Book Antiqua" w:eastAsia="DengXian" w:hAnsi="Book Antiqua" w:cs="Times New Roman"/>
          <w:kern w:val="2"/>
          <w:lang w:eastAsia="zh-CN"/>
        </w:rPr>
        <w:t xml:space="preserve">105 </w:t>
      </w:r>
      <w:r w:rsidRPr="00073798">
        <w:rPr>
          <w:rFonts w:ascii="Book Antiqua" w:eastAsia="DengXian" w:hAnsi="Book Antiqua" w:cs="Times New Roman"/>
          <w:b/>
          <w:kern w:val="2"/>
          <w:lang w:eastAsia="zh-CN"/>
        </w:rPr>
        <w:t>Lee EM</w:t>
      </w:r>
      <w:r w:rsidRPr="00073798">
        <w:rPr>
          <w:rFonts w:ascii="Book Antiqua" w:eastAsia="DengXian" w:hAnsi="Book Antiqua" w:cs="Times New Roman"/>
          <w:kern w:val="2"/>
          <w:lang w:eastAsia="zh-CN"/>
        </w:rPr>
        <w:t xml:space="preserve">, Kim AY, Lee EJ, Park JK, Park SI, Cho SG, Kim HK, Kim SY, Jeong KS. Generation of Equine-Induced Pluripotent Stem Cells and Analysis of Their Therapeutic Potential for Muscle Injuries. </w:t>
      </w:r>
      <w:r w:rsidRPr="00073798">
        <w:rPr>
          <w:rFonts w:ascii="Book Antiqua" w:eastAsia="DengXian" w:hAnsi="Book Antiqua" w:cs="Times New Roman"/>
          <w:i/>
          <w:kern w:val="2"/>
          <w:lang w:eastAsia="zh-CN"/>
        </w:rPr>
        <w:t>Cell Transplant</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2003-2016 [PMID: 27226077 DOI: 10.3727/096368916X691691]</w:t>
      </w:r>
    </w:p>
    <w:p w14:paraId="5B430B5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5" w:author="Author">
          <w:pPr>
            <w:widowControl w:val="0"/>
            <w:spacing w:line="360" w:lineRule="auto"/>
            <w:jc w:val="both"/>
          </w:pPr>
        </w:pPrChange>
      </w:pPr>
      <w:r w:rsidRPr="00073798">
        <w:rPr>
          <w:rFonts w:ascii="Book Antiqua" w:eastAsia="DengXian" w:hAnsi="Book Antiqua" w:cs="Times New Roman"/>
          <w:kern w:val="2"/>
          <w:lang w:eastAsia="zh-CN"/>
        </w:rPr>
        <w:t xml:space="preserve">106 </w:t>
      </w:r>
      <w:r w:rsidRPr="00073798">
        <w:rPr>
          <w:rFonts w:ascii="Book Antiqua" w:eastAsia="DengXian" w:hAnsi="Book Antiqua" w:cs="Times New Roman"/>
          <w:b/>
          <w:kern w:val="2"/>
          <w:lang w:eastAsia="zh-CN"/>
        </w:rPr>
        <w:t>Quattrocelli M</w:t>
      </w:r>
      <w:r w:rsidRPr="00073798">
        <w:rPr>
          <w:rFonts w:ascii="Book Antiqua" w:eastAsia="DengXian" w:hAnsi="Book Antiqua" w:cs="Times New Roman"/>
          <w:kern w:val="2"/>
          <w:lang w:eastAsia="zh-CN"/>
        </w:rPr>
        <w:t xml:space="preserve">, Giacomazzi G, Broeckx SY, Ceelen L, Bolca S, Spaas JH, Sampaolesi M. Equine-Induced Pluripotent Stem Cells Retain Lineage Commitment Toward Myogenic and Chondrogenic Fates. </w:t>
      </w:r>
      <w:r w:rsidRPr="00073798">
        <w:rPr>
          <w:rFonts w:ascii="Book Antiqua" w:eastAsia="DengXian" w:hAnsi="Book Antiqua" w:cs="Times New Roman"/>
          <w:i/>
          <w:kern w:val="2"/>
          <w:lang w:eastAsia="zh-CN"/>
        </w:rPr>
        <w:t>Stem Cell Reports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6</w:t>
      </w:r>
      <w:r w:rsidRPr="00073798">
        <w:rPr>
          <w:rFonts w:ascii="Book Antiqua" w:eastAsia="DengXian" w:hAnsi="Book Antiqua" w:cs="Times New Roman"/>
          <w:kern w:val="2"/>
          <w:lang w:eastAsia="zh-CN"/>
        </w:rPr>
        <w:t>: 55-63 [PMID: 26771353 DOI: 10.1016/j.stemcr.2015.12.005]</w:t>
      </w:r>
    </w:p>
    <w:p w14:paraId="3616404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6" w:author="Author">
          <w:pPr>
            <w:widowControl w:val="0"/>
            <w:spacing w:line="360" w:lineRule="auto"/>
            <w:jc w:val="both"/>
          </w:pPr>
        </w:pPrChange>
      </w:pPr>
      <w:r w:rsidRPr="00073798">
        <w:rPr>
          <w:rFonts w:ascii="Book Antiqua" w:eastAsia="DengXian" w:hAnsi="Book Antiqua" w:cs="Times New Roman"/>
          <w:kern w:val="2"/>
          <w:lang w:eastAsia="zh-CN"/>
        </w:rPr>
        <w:t xml:space="preserve">107 </w:t>
      </w:r>
      <w:r w:rsidRPr="00073798">
        <w:rPr>
          <w:rFonts w:ascii="Book Antiqua" w:eastAsia="DengXian" w:hAnsi="Book Antiqua" w:cs="Times New Roman"/>
          <w:b/>
          <w:kern w:val="2"/>
          <w:lang w:eastAsia="zh-CN"/>
        </w:rPr>
        <w:t>Moro LN</w:t>
      </w:r>
      <w:r w:rsidRPr="00073798">
        <w:rPr>
          <w:rFonts w:ascii="Book Antiqua" w:eastAsia="DengXian" w:hAnsi="Book Antiqua" w:cs="Times New Roman"/>
          <w:kern w:val="2"/>
          <w:lang w:eastAsia="zh-CN"/>
        </w:rPr>
        <w:t xml:space="preserve">, Amin G, Furmento V, Waisman A, Garate X, Neiman G, La Greca A, Santín Velazque NL, Luzzani C, Sevlever GE, Vichera G, Miriuka SG. MicroRNA characterization in equine induced pluripotent stem cells.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13</w:t>
      </w:r>
      <w:r w:rsidRPr="00073798">
        <w:rPr>
          <w:rFonts w:ascii="Book Antiqua" w:eastAsia="DengXian" w:hAnsi="Book Antiqua" w:cs="Times New Roman"/>
          <w:kern w:val="2"/>
          <w:lang w:eastAsia="zh-CN"/>
        </w:rPr>
        <w:t>: e0207074 [PMID: 30507934 DOI: 10.1371/journal.pone.0207074]</w:t>
      </w:r>
    </w:p>
    <w:p w14:paraId="0EAD98F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7" w:author="Author">
          <w:pPr>
            <w:widowControl w:val="0"/>
            <w:spacing w:line="360" w:lineRule="auto"/>
            <w:jc w:val="both"/>
          </w:pPr>
        </w:pPrChange>
      </w:pPr>
      <w:r w:rsidRPr="00073798">
        <w:rPr>
          <w:rFonts w:ascii="Book Antiqua" w:eastAsia="DengXian" w:hAnsi="Book Antiqua" w:cs="Times New Roman"/>
          <w:kern w:val="2"/>
          <w:lang w:eastAsia="zh-CN"/>
        </w:rPr>
        <w:t xml:space="preserve">108 </w:t>
      </w:r>
      <w:r w:rsidRPr="00073798">
        <w:rPr>
          <w:rFonts w:ascii="Book Antiqua" w:eastAsia="DengXian" w:hAnsi="Book Antiqua" w:cs="Times New Roman"/>
          <w:b/>
          <w:kern w:val="2"/>
          <w:lang w:eastAsia="zh-CN"/>
        </w:rPr>
        <w:t>Pessôa LVF</w:t>
      </w:r>
      <w:r w:rsidRPr="00073798">
        <w:rPr>
          <w:rFonts w:ascii="Book Antiqua" w:eastAsia="DengXian" w:hAnsi="Book Antiqua" w:cs="Times New Roman"/>
          <w:kern w:val="2"/>
          <w:lang w:eastAsia="zh-CN"/>
        </w:rPr>
        <w:t xml:space="preserve">, Pires PRL, Del Collado M, Pieri NCG, Recchia K, Souza AF, Perecin F, da Silveira JC, de Andrade AFC, Ambrosio CE, Bressan FF, Meirelles FV. Generation and miRNA Characterization of Equine Induced Pluripotent Stem Cells Derived from Fetal and Adult Multipotent Tissues. </w:t>
      </w:r>
      <w:r w:rsidRPr="00073798">
        <w:rPr>
          <w:rFonts w:ascii="Book Antiqua" w:eastAsia="DengXian" w:hAnsi="Book Antiqua" w:cs="Times New Roman"/>
          <w:i/>
          <w:kern w:val="2"/>
          <w:lang w:eastAsia="zh-CN"/>
        </w:rPr>
        <w:t>Stem Cells Int</w:t>
      </w:r>
      <w:r w:rsidRPr="00073798">
        <w:rPr>
          <w:rFonts w:ascii="Book Antiqua" w:eastAsia="DengXian" w:hAnsi="Book Antiqua" w:cs="Times New Roman"/>
          <w:kern w:val="2"/>
          <w:lang w:eastAsia="zh-CN"/>
        </w:rPr>
        <w:t xml:space="preserve"> 2019; </w:t>
      </w:r>
      <w:r w:rsidRPr="00073798">
        <w:rPr>
          <w:rFonts w:ascii="Book Antiqua" w:eastAsia="DengXian" w:hAnsi="Book Antiqua" w:cs="Times New Roman"/>
          <w:b/>
          <w:kern w:val="2"/>
          <w:lang w:eastAsia="zh-CN"/>
        </w:rPr>
        <w:t>2019</w:t>
      </w:r>
      <w:r w:rsidRPr="00073798">
        <w:rPr>
          <w:rFonts w:ascii="Book Antiqua" w:eastAsia="DengXian" w:hAnsi="Book Antiqua" w:cs="Times New Roman"/>
          <w:kern w:val="2"/>
          <w:lang w:eastAsia="zh-CN"/>
        </w:rPr>
        <w:t>: 1393791 [PMID: 31191664 DOI: 10.1155/2019/1393791]</w:t>
      </w:r>
    </w:p>
    <w:p w14:paraId="34D166F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8" w:author="Author">
          <w:pPr>
            <w:widowControl w:val="0"/>
            <w:spacing w:line="360" w:lineRule="auto"/>
            <w:jc w:val="both"/>
          </w:pPr>
        </w:pPrChange>
      </w:pPr>
      <w:r w:rsidRPr="00073798">
        <w:rPr>
          <w:rFonts w:ascii="Book Antiqua" w:eastAsia="DengXian" w:hAnsi="Book Antiqua" w:cs="Times New Roman"/>
          <w:kern w:val="2"/>
          <w:lang w:eastAsia="zh-CN"/>
        </w:rPr>
        <w:t xml:space="preserve">109 </w:t>
      </w:r>
      <w:r w:rsidRPr="00073798">
        <w:rPr>
          <w:rFonts w:ascii="Book Antiqua" w:eastAsia="DengXian" w:hAnsi="Book Antiqua" w:cs="Times New Roman"/>
          <w:b/>
          <w:kern w:val="2"/>
          <w:lang w:eastAsia="zh-CN"/>
        </w:rPr>
        <w:t>Donadeu FX</w:t>
      </w:r>
      <w:r w:rsidRPr="00073798">
        <w:rPr>
          <w:rFonts w:ascii="Book Antiqua" w:eastAsia="DengXian" w:hAnsi="Book Antiqua" w:cs="Times New Roman"/>
          <w:kern w:val="2"/>
          <w:lang w:eastAsia="zh-CN"/>
        </w:rPr>
        <w:t xml:space="preserve">, Esteves CL. Prospects and Challenges of Induced Pluripotent Stem Cells in Equine Health. </w:t>
      </w:r>
      <w:r w:rsidRPr="00073798">
        <w:rPr>
          <w:rFonts w:ascii="Book Antiqua" w:eastAsia="DengXian" w:hAnsi="Book Antiqua" w:cs="Times New Roman"/>
          <w:i/>
          <w:kern w:val="2"/>
          <w:lang w:eastAsia="zh-CN"/>
        </w:rPr>
        <w:t>Front Vet Sci</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59 [PMID: 26664986 DOI: 10.3389/fvets.2015.00059]</w:t>
      </w:r>
    </w:p>
    <w:p w14:paraId="6068C10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09" w:author="Author">
          <w:pPr>
            <w:widowControl w:val="0"/>
            <w:spacing w:line="360" w:lineRule="auto"/>
            <w:jc w:val="both"/>
          </w:pPr>
        </w:pPrChange>
      </w:pPr>
      <w:r w:rsidRPr="00073798">
        <w:rPr>
          <w:rFonts w:ascii="Book Antiqua" w:eastAsia="DengXian" w:hAnsi="Book Antiqua" w:cs="Times New Roman"/>
          <w:kern w:val="2"/>
          <w:lang w:eastAsia="zh-CN"/>
        </w:rPr>
        <w:t xml:space="preserve">110 </w:t>
      </w:r>
      <w:r w:rsidRPr="00073798">
        <w:rPr>
          <w:rFonts w:ascii="Book Antiqua" w:eastAsia="DengXian" w:hAnsi="Book Antiqua" w:cs="Times New Roman"/>
          <w:b/>
          <w:kern w:val="2"/>
          <w:lang w:eastAsia="zh-CN"/>
        </w:rPr>
        <w:t>Yamanaka S</w:t>
      </w:r>
      <w:r w:rsidRPr="00073798">
        <w:rPr>
          <w:rFonts w:ascii="Book Antiqua" w:eastAsia="DengXian" w:hAnsi="Book Antiqua" w:cs="Times New Roman"/>
          <w:kern w:val="2"/>
          <w:lang w:eastAsia="zh-CN"/>
        </w:rPr>
        <w:t xml:space="preserve">. A fresh look at iPS cells. </w:t>
      </w:r>
      <w:r w:rsidRPr="00073798">
        <w:rPr>
          <w:rFonts w:ascii="Book Antiqua" w:eastAsia="DengXian" w:hAnsi="Book Antiqua" w:cs="Times New Roman"/>
          <w:i/>
          <w:kern w:val="2"/>
          <w:lang w:eastAsia="zh-CN"/>
        </w:rPr>
        <w:t>Cell</w:t>
      </w:r>
      <w:r w:rsidRPr="00073798">
        <w:rPr>
          <w:rFonts w:ascii="Book Antiqua" w:eastAsia="DengXian" w:hAnsi="Book Antiqua" w:cs="Times New Roman"/>
          <w:kern w:val="2"/>
          <w:lang w:eastAsia="zh-CN"/>
        </w:rPr>
        <w:t xml:space="preserve"> 2009; </w:t>
      </w:r>
      <w:r w:rsidRPr="00073798">
        <w:rPr>
          <w:rFonts w:ascii="Book Antiqua" w:eastAsia="DengXian" w:hAnsi="Book Antiqua" w:cs="Times New Roman"/>
          <w:b/>
          <w:kern w:val="2"/>
          <w:lang w:eastAsia="zh-CN"/>
        </w:rPr>
        <w:t>137</w:t>
      </w:r>
      <w:r w:rsidRPr="00073798">
        <w:rPr>
          <w:rFonts w:ascii="Book Antiqua" w:eastAsia="DengXian" w:hAnsi="Book Antiqua" w:cs="Times New Roman"/>
          <w:kern w:val="2"/>
          <w:lang w:eastAsia="zh-CN"/>
        </w:rPr>
        <w:t>: 13-17 [PMID: 19345179 DOI: 10.1016/j.cell.2009.03.034]</w:t>
      </w:r>
    </w:p>
    <w:p w14:paraId="2DC2814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0" w:author="Author">
          <w:pPr>
            <w:widowControl w:val="0"/>
            <w:spacing w:line="360" w:lineRule="auto"/>
            <w:jc w:val="both"/>
          </w:pPr>
        </w:pPrChange>
      </w:pPr>
      <w:r w:rsidRPr="00073798">
        <w:rPr>
          <w:rFonts w:ascii="Book Antiqua" w:eastAsia="DengXian" w:hAnsi="Book Antiqua" w:cs="Times New Roman"/>
          <w:kern w:val="2"/>
          <w:lang w:eastAsia="zh-CN"/>
        </w:rPr>
        <w:t xml:space="preserve">111 </w:t>
      </w:r>
      <w:r w:rsidRPr="00073798">
        <w:rPr>
          <w:rFonts w:ascii="Book Antiqua" w:eastAsia="DengXian" w:hAnsi="Book Antiqua" w:cs="Times New Roman"/>
          <w:b/>
          <w:kern w:val="2"/>
          <w:lang w:eastAsia="zh-CN"/>
        </w:rPr>
        <w:t>Mayshar Y</w:t>
      </w:r>
      <w:r w:rsidRPr="00073798">
        <w:rPr>
          <w:rFonts w:ascii="Book Antiqua" w:eastAsia="DengXian" w:hAnsi="Book Antiqua" w:cs="Times New Roman"/>
          <w:kern w:val="2"/>
          <w:lang w:eastAsia="zh-CN"/>
        </w:rPr>
        <w:t xml:space="preserve">, Ben-David U, Lavon N, Biancotti JC, Yakir B, Clark AT, Plath K, Lowry WE, Benvenisty N. Identification and classification of chromosomal aberrations in human induced pluripotent stem cells.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7</w:t>
      </w:r>
      <w:r w:rsidRPr="00073798">
        <w:rPr>
          <w:rFonts w:ascii="Book Antiqua" w:eastAsia="DengXian" w:hAnsi="Book Antiqua" w:cs="Times New Roman"/>
          <w:kern w:val="2"/>
          <w:lang w:eastAsia="zh-CN"/>
        </w:rPr>
        <w:t>: 521-531 [PMID: 20887957 DOI: 10.1016/j.stem.2010.07.017]</w:t>
      </w:r>
    </w:p>
    <w:p w14:paraId="19E5BF0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1" w:author="Author">
          <w:pPr>
            <w:widowControl w:val="0"/>
            <w:spacing w:line="360" w:lineRule="auto"/>
            <w:jc w:val="both"/>
          </w:pPr>
        </w:pPrChange>
      </w:pPr>
      <w:r w:rsidRPr="00073798">
        <w:rPr>
          <w:rFonts w:ascii="Book Antiqua" w:eastAsia="DengXian" w:hAnsi="Book Antiqua" w:cs="Times New Roman"/>
          <w:kern w:val="2"/>
          <w:lang w:eastAsia="zh-CN"/>
        </w:rPr>
        <w:t xml:space="preserve">112 </w:t>
      </w:r>
      <w:r w:rsidRPr="00073798">
        <w:rPr>
          <w:rFonts w:ascii="Book Antiqua" w:eastAsia="DengXian" w:hAnsi="Book Antiqua" w:cs="Times New Roman"/>
          <w:b/>
          <w:kern w:val="2"/>
          <w:lang w:eastAsia="zh-CN"/>
        </w:rPr>
        <w:t>Okano H</w:t>
      </w:r>
      <w:r w:rsidRPr="00073798">
        <w:rPr>
          <w:rFonts w:ascii="Book Antiqua" w:eastAsia="DengXian" w:hAnsi="Book Antiqua" w:cs="Times New Roman"/>
          <w:kern w:val="2"/>
          <w:lang w:eastAsia="zh-CN"/>
        </w:rPr>
        <w:t xml:space="preserve">, Nakamura M, Yoshida K, Okada Y, Tsuji O, Nori S, Ikeda E, </w:t>
      </w:r>
      <w:r w:rsidRPr="00073798">
        <w:rPr>
          <w:rFonts w:ascii="Book Antiqua" w:eastAsia="DengXian" w:hAnsi="Book Antiqua" w:cs="Times New Roman"/>
          <w:kern w:val="2"/>
          <w:lang w:eastAsia="zh-CN"/>
        </w:rPr>
        <w:lastRenderedPageBreak/>
        <w:t xml:space="preserve">Yamanaka S, Miura K. Steps toward safe cell therapy using induced pluripotent stem cells. </w:t>
      </w:r>
      <w:r w:rsidRPr="00073798">
        <w:rPr>
          <w:rFonts w:ascii="Book Antiqua" w:eastAsia="DengXian" w:hAnsi="Book Antiqua" w:cs="Times New Roman"/>
          <w:i/>
          <w:kern w:val="2"/>
          <w:lang w:eastAsia="zh-CN"/>
        </w:rPr>
        <w:t>Circ Res</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112</w:t>
      </w:r>
      <w:r w:rsidRPr="00073798">
        <w:rPr>
          <w:rFonts w:ascii="Book Antiqua" w:eastAsia="DengXian" w:hAnsi="Book Antiqua" w:cs="Times New Roman"/>
          <w:kern w:val="2"/>
          <w:lang w:eastAsia="zh-CN"/>
        </w:rPr>
        <w:t>: 523-533 [PMID: 23371901 DOI: 10.1161/CIRCRESAHA.111.256149]</w:t>
      </w:r>
    </w:p>
    <w:p w14:paraId="1DDD772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2" w:author="Author">
          <w:pPr>
            <w:widowControl w:val="0"/>
            <w:spacing w:line="360" w:lineRule="auto"/>
            <w:jc w:val="both"/>
          </w:pPr>
        </w:pPrChange>
      </w:pPr>
      <w:r w:rsidRPr="00073798">
        <w:rPr>
          <w:rFonts w:ascii="Book Antiqua" w:eastAsia="DengXian" w:hAnsi="Book Antiqua" w:cs="Times New Roman"/>
          <w:kern w:val="2"/>
          <w:lang w:eastAsia="zh-CN"/>
        </w:rPr>
        <w:t xml:space="preserve">113 </w:t>
      </w:r>
      <w:r w:rsidRPr="00073798">
        <w:rPr>
          <w:rFonts w:ascii="Book Antiqua" w:eastAsia="DengXian" w:hAnsi="Book Antiqua" w:cs="Times New Roman"/>
          <w:b/>
          <w:kern w:val="2"/>
          <w:lang w:eastAsia="zh-CN"/>
        </w:rPr>
        <w:t>Aguiar C</w:t>
      </w:r>
      <w:r w:rsidRPr="00073798">
        <w:rPr>
          <w:rFonts w:ascii="Book Antiqua" w:eastAsia="DengXian" w:hAnsi="Book Antiqua" w:cs="Times New Roman"/>
          <w:kern w:val="2"/>
          <w:lang w:eastAsia="zh-CN"/>
        </w:rPr>
        <w:t xml:space="preserve">, Theoret C, Smith O, Segura M, Lemire P, Smith LC. Immune potential of allogeneic equine induced pluripotent stem cells. </w:t>
      </w:r>
      <w:r w:rsidRPr="00073798">
        <w:rPr>
          <w:rFonts w:ascii="Book Antiqua" w:eastAsia="DengXian" w:hAnsi="Book Antiqua" w:cs="Times New Roman"/>
          <w:i/>
          <w:kern w:val="2"/>
          <w:lang w:eastAsia="zh-CN"/>
        </w:rPr>
        <w:t>Equine Vet J</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47</w:t>
      </w:r>
      <w:r w:rsidRPr="00073798">
        <w:rPr>
          <w:rFonts w:ascii="Book Antiqua" w:eastAsia="DengXian" w:hAnsi="Book Antiqua" w:cs="Times New Roman"/>
          <w:kern w:val="2"/>
          <w:lang w:eastAsia="zh-CN"/>
        </w:rPr>
        <w:t>: 708-714 [PMID: 25196173 DOI: 10.1111/evj.12345]</w:t>
      </w:r>
    </w:p>
    <w:p w14:paraId="5430312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3" w:author="Author">
          <w:pPr>
            <w:widowControl w:val="0"/>
            <w:spacing w:line="360" w:lineRule="auto"/>
            <w:jc w:val="both"/>
          </w:pPr>
        </w:pPrChange>
      </w:pPr>
      <w:r w:rsidRPr="00073798">
        <w:rPr>
          <w:rFonts w:ascii="Book Antiqua" w:eastAsia="DengXian" w:hAnsi="Book Antiqua" w:cs="Times New Roman"/>
          <w:kern w:val="2"/>
          <w:lang w:eastAsia="zh-CN"/>
        </w:rPr>
        <w:t xml:space="preserve">114 </w:t>
      </w:r>
      <w:r w:rsidRPr="00073798">
        <w:rPr>
          <w:rFonts w:ascii="Book Antiqua" w:eastAsia="DengXian" w:hAnsi="Book Antiqua" w:cs="Times New Roman"/>
          <w:b/>
          <w:kern w:val="2"/>
          <w:lang w:eastAsia="zh-CN"/>
        </w:rPr>
        <w:t>Olivera R</w:t>
      </w:r>
      <w:r w:rsidRPr="00073798">
        <w:rPr>
          <w:rFonts w:ascii="Book Antiqua" w:eastAsia="DengXian" w:hAnsi="Book Antiqua" w:cs="Times New Roman"/>
          <w:kern w:val="2"/>
          <w:lang w:eastAsia="zh-CN"/>
        </w:rPr>
        <w:t xml:space="preserve">, Moro LN, Jordan R, Luzzani C, Miriuka S, Radrizzani M, Donadeu FX, Vichera G. In Vitro and In Vivo Development of Horse Cloned Embryos Generated with iPSCs, Mesenchymal Stromal Cells and Fetal or Adult Fibroblasts as Nuclear Donors. </w:t>
      </w:r>
      <w:r w:rsidRPr="00073798">
        <w:rPr>
          <w:rFonts w:ascii="Book Antiqua" w:eastAsia="DengXian" w:hAnsi="Book Antiqua" w:cs="Times New Roman"/>
          <w:i/>
          <w:kern w:val="2"/>
          <w:lang w:eastAsia="zh-CN"/>
        </w:rPr>
        <w:t>PLoS One</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11</w:t>
      </w:r>
      <w:r w:rsidRPr="00073798">
        <w:rPr>
          <w:rFonts w:ascii="Book Antiqua" w:eastAsia="DengXian" w:hAnsi="Book Antiqua" w:cs="Times New Roman"/>
          <w:kern w:val="2"/>
          <w:lang w:eastAsia="zh-CN"/>
        </w:rPr>
        <w:t>: e0164049 [PMID: 27732616 DOI: 10.1371/journal.pone.0164049]</w:t>
      </w:r>
    </w:p>
    <w:p w14:paraId="57DADB9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4" w:author="Author">
          <w:pPr>
            <w:widowControl w:val="0"/>
            <w:spacing w:line="360" w:lineRule="auto"/>
            <w:jc w:val="both"/>
          </w:pPr>
        </w:pPrChange>
      </w:pPr>
      <w:r w:rsidRPr="00073798">
        <w:rPr>
          <w:rFonts w:ascii="Book Antiqua" w:eastAsia="DengXian" w:hAnsi="Book Antiqua" w:cs="Times New Roman"/>
          <w:kern w:val="2"/>
          <w:lang w:eastAsia="zh-CN"/>
        </w:rPr>
        <w:t xml:space="preserve">115 </w:t>
      </w:r>
      <w:r w:rsidRPr="00073798">
        <w:rPr>
          <w:rFonts w:ascii="Book Antiqua" w:eastAsia="DengXian" w:hAnsi="Book Antiqua" w:cs="Times New Roman"/>
          <w:b/>
          <w:kern w:val="2"/>
          <w:lang w:eastAsia="zh-CN"/>
        </w:rPr>
        <w:t>Bavin EP</w:t>
      </w:r>
      <w:r w:rsidRPr="00073798">
        <w:rPr>
          <w:rFonts w:ascii="Book Antiqua" w:eastAsia="DengXian" w:hAnsi="Book Antiqua" w:cs="Times New Roman"/>
          <w:kern w:val="2"/>
          <w:lang w:eastAsia="zh-CN"/>
        </w:rPr>
        <w:t xml:space="preserve">, Smith O, Baird AE, Smith LC, Guest DJ. Equine Induced Pluripotent Stem Cells have a Reduced Tendon Differentiation Capacity Compared to Embryonic Stem Cells. </w:t>
      </w:r>
      <w:r w:rsidRPr="00073798">
        <w:rPr>
          <w:rFonts w:ascii="Book Antiqua" w:eastAsia="DengXian" w:hAnsi="Book Antiqua" w:cs="Times New Roman"/>
          <w:i/>
          <w:kern w:val="2"/>
          <w:lang w:eastAsia="zh-CN"/>
        </w:rPr>
        <w:t>Front Vet Sci</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55 [PMID: 26664982 DOI: 10.3389/fvets.2015.00055]</w:t>
      </w:r>
    </w:p>
    <w:p w14:paraId="0228218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5" w:author="Author">
          <w:pPr>
            <w:widowControl w:val="0"/>
            <w:spacing w:line="360" w:lineRule="auto"/>
            <w:jc w:val="both"/>
          </w:pPr>
        </w:pPrChange>
      </w:pPr>
      <w:r w:rsidRPr="00073798">
        <w:rPr>
          <w:rFonts w:ascii="Book Antiqua" w:eastAsia="DengXian" w:hAnsi="Book Antiqua" w:cs="Times New Roman"/>
          <w:kern w:val="2"/>
          <w:lang w:eastAsia="zh-CN"/>
        </w:rPr>
        <w:t xml:space="preserve">116 </w:t>
      </w:r>
      <w:r w:rsidRPr="00073798">
        <w:rPr>
          <w:rFonts w:ascii="Book Antiqua" w:eastAsia="DengXian" w:hAnsi="Book Antiqua" w:cs="Times New Roman"/>
          <w:b/>
          <w:kern w:val="2"/>
          <w:lang w:eastAsia="zh-CN"/>
        </w:rPr>
        <w:t>Aguiar C</w:t>
      </w:r>
      <w:r w:rsidRPr="00073798">
        <w:rPr>
          <w:rFonts w:ascii="Book Antiqua" w:eastAsia="DengXian" w:hAnsi="Book Antiqua" w:cs="Times New Roman"/>
          <w:kern w:val="2"/>
          <w:lang w:eastAsia="zh-CN"/>
        </w:rPr>
        <w:t xml:space="preserve">, Therrien J, Lemire P, Segura M, Smith LC, Theoret CL. Differentiation of equine induced pluripotent stem cells into a keratinocyte lineage. </w:t>
      </w:r>
      <w:r w:rsidRPr="00073798">
        <w:rPr>
          <w:rFonts w:ascii="Book Antiqua" w:eastAsia="DengXian" w:hAnsi="Book Antiqua" w:cs="Times New Roman"/>
          <w:i/>
          <w:kern w:val="2"/>
          <w:lang w:eastAsia="zh-CN"/>
        </w:rPr>
        <w:t>Equine Vet J</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48</w:t>
      </w:r>
      <w:r w:rsidRPr="00073798">
        <w:rPr>
          <w:rFonts w:ascii="Book Antiqua" w:eastAsia="DengXian" w:hAnsi="Book Antiqua" w:cs="Times New Roman"/>
          <w:kern w:val="2"/>
          <w:lang w:eastAsia="zh-CN"/>
        </w:rPr>
        <w:t>: 338-345 [PMID: 25781637 DOI: 10.1111/evj.12438]</w:t>
      </w:r>
    </w:p>
    <w:p w14:paraId="589C004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6" w:author="Author">
          <w:pPr>
            <w:widowControl w:val="0"/>
            <w:spacing w:line="360" w:lineRule="auto"/>
            <w:jc w:val="both"/>
          </w:pPr>
        </w:pPrChange>
      </w:pPr>
      <w:r w:rsidRPr="00073798">
        <w:rPr>
          <w:rFonts w:ascii="Book Antiqua" w:eastAsia="DengXian" w:hAnsi="Book Antiqua" w:cs="Times New Roman"/>
          <w:kern w:val="2"/>
          <w:lang w:eastAsia="zh-CN"/>
        </w:rPr>
        <w:t xml:space="preserve">117 </w:t>
      </w:r>
      <w:r w:rsidRPr="00073798">
        <w:rPr>
          <w:rFonts w:ascii="Book Antiqua" w:eastAsia="DengXian" w:hAnsi="Book Antiqua" w:cs="Times New Roman"/>
          <w:b/>
          <w:kern w:val="2"/>
          <w:lang w:eastAsia="zh-CN"/>
        </w:rPr>
        <w:t>Lepage SI</w:t>
      </w:r>
      <w:r w:rsidRPr="00073798">
        <w:rPr>
          <w:rFonts w:ascii="Book Antiqua" w:eastAsia="DengXian" w:hAnsi="Book Antiqua" w:cs="Times New Roman"/>
          <w:kern w:val="2"/>
          <w:lang w:eastAsia="zh-CN"/>
        </w:rPr>
        <w:t xml:space="preserve">, Nagy K, Sung HK, Kandel RA, Nagy A, Koch TG. Generation, Characterization, and Multilineage Potency of Mesenchymal-Like Progenitors Derived from Equine Induced Pluripotent Stem Cells.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80-89 [PMID: 26414480 DOI: 10.1089/scd.2014.0409]</w:t>
      </w:r>
    </w:p>
    <w:p w14:paraId="73C4814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7" w:author="Author">
          <w:pPr>
            <w:widowControl w:val="0"/>
            <w:spacing w:line="360" w:lineRule="auto"/>
            <w:jc w:val="both"/>
          </w:pPr>
        </w:pPrChange>
      </w:pPr>
      <w:r w:rsidRPr="00073798">
        <w:rPr>
          <w:rFonts w:ascii="Book Antiqua" w:eastAsia="DengXian" w:hAnsi="Book Antiqua" w:cs="Times New Roman"/>
          <w:kern w:val="2"/>
          <w:lang w:eastAsia="zh-CN"/>
        </w:rPr>
        <w:t xml:space="preserve">118 </w:t>
      </w:r>
      <w:r w:rsidRPr="00073798">
        <w:rPr>
          <w:rFonts w:ascii="Book Antiqua" w:eastAsia="DengXian" w:hAnsi="Book Antiqua" w:cs="Times New Roman"/>
          <w:b/>
          <w:kern w:val="2"/>
          <w:lang w:eastAsia="zh-CN"/>
        </w:rPr>
        <w:t>Baird A</w:t>
      </w:r>
      <w:r w:rsidRPr="00073798">
        <w:rPr>
          <w:rFonts w:ascii="Book Antiqua" w:eastAsia="DengXian" w:hAnsi="Book Antiqua" w:cs="Times New Roman"/>
          <w:kern w:val="2"/>
          <w:lang w:eastAsia="zh-CN"/>
        </w:rPr>
        <w:t xml:space="preserve">, Lindsay T, Everett A, Iyemere V, Paterson YZ, McClellan A, Henson FMD, Guest DJ. Osteoblast differentiation of equine induced pluripotent stem cells. </w:t>
      </w:r>
      <w:r w:rsidRPr="00073798">
        <w:rPr>
          <w:rFonts w:ascii="Book Antiqua" w:eastAsia="DengXian" w:hAnsi="Book Antiqua" w:cs="Times New Roman"/>
          <w:i/>
          <w:kern w:val="2"/>
          <w:lang w:eastAsia="zh-CN"/>
        </w:rPr>
        <w:t>Biol Open</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7</w:t>
      </w:r>
      <w:r w:rsidRPr="00073798">
        <w:rPr>
          <w:rFonts w:ascii="Book Antiqua" w:eastAsia="DengXian" w:hAnsi="Book Antiqua" w:cs="Times New Roman"/>
          <w:kern w:val="2"/>
          <w:lang w:eastAsia="zh-CN"/>
        </w:rPr>
        <w:t xml:space="preserve">: pii: bio033514 [PMID: </w:t>
      </w:r>
      <w:bookmarkStart w:id="1118" w:name="OLE_LINK21"/>
      <w:r w:rsidRPr="00073798">
        <w:rPr>
          <w:rFonts w:ascii="Book Antiqua" w:eastAsia="DengXian" w:hAnsi="Book Antiqua" w:cs="Times New Roman"/>
          <w:kern w:val="2"/>
          <w:lang w:eastAsia="zh-CN"/>
        </w:rPr>
        <w:t>29685993</w:t>
      </w:r>
      <w:bookmarkEnd w:id="1118"/>
      <w:r w:rsidRPr="00073798">
        <w:rPr>
          <w:rFonts w:ascii="Book Antiqua" w:eastAsia="DengXian" w:hAnsi="Book Antiqua" w:cs="Times New Roman"/>
          <w:kern w:val="2"/>
          <w:lang w:eastAsia="zh-CN"/>
        </w:rPr>
        <w:t xml:space="preserve"> DOI: 10.1242/bio.033514]</w:t>
      </w:r>
    </w:p>
    <w:p w14:paraId="549FB86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19" w:author="Author">
          <w:pPr>
            <w:widowControl w:val="0"/>
            <w:spacing w:line="360" w:lineRule="auto"/>
            <w:jc w:val="both"/>
          </w:pPr>
        </w:pPrChange>
      </w:pPr>
      <w:r w:rsidRPr="00073798">
        <w:rPr>
          <w:rFonts w:ascii="Book Antiqua" w:eastAsia="DengXian" w:hAnsi="Book Antiqua" w:cs="Times New Roman"/>
          <w:kern w:val="2"/>
          <w:lang w:eastAsia="zh-CN"/>
        </w:rPr>
        <w:t xml:space="preserve">119 </w:t>
      </w:r>
      <w:r w:rsidRPr="00073798">
        <w:rPr>
          <w:rFonts w:ascii="Book Antiqua" w:eastAsia="DengXian" w:hAnsi="Book Antiqua" w:cs="Times New Roman"/>
          <w:b/>
          <w:kern w:val="2"/>
          <w:lang w:eastAsia="zh-CN"/>
        </w:rPr>
        <w:t>Amilon KR</w:t>
      </w:r>
      <w:r w:rsidRPr="00073798">
        <w:rPr>
          <w:rFonts w:ascii="Book Antiqua" w:eastAsia="DengXian" w:hAnsi="Book Antiqua" w:cs="Times New Roman"/>
          <w:kern w:val="2"/>
          <w:lang w:eastAsia="zh-CN"/>
        </w:rPr>
        <w:t xml:space="preserve">, Cortes-Araya Y, Moore B, Lee S, Lillico S, Breton A, Esteves CL, Donadeu FX. Generation of Functional Myocytes from Equine Induced Pluripotent Stem Cells.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20</w:t>
      </w:r>
      <w:r w:rsidRPr="00073798">
        <w:rPr>
          <w:rFonts w:ascii="Book Antiqua" w:eastAsia="DengXian" w:hAnsi="Book Antiqua" w:cs="Times New Roman"/>
          <w:kern w:val="2"/>
          <w:lang w:eastAsia="zh-CN"/>
        </w:rPr>
        <w:t>: 275-281 [PMID: 30207795 DOI: 10.1089/cell.2018.0023]</w:t>
      </w:r>
    </w:p>
    <w:p w14:paraId="0E7282A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0" w:author="Author">
          <w:pPr>
            <w:widowControl w:val="0"/>
            <w:spacing w:line="360" w:lineRule="auto"/>
            <w:jc w:val="both"/>
          </w:pPr>
        </w:pPrChange>
      </w:pPr>
      <w:r w:rsidRPr="00073798">
        <w:rPr>
          <w:rFonts w:ascii="Book Antiqua" w:eastAsia="DengXian" w:hAnsi="Book Antiqua" w:cs="Times New Roman"/>
          <w:kern w:val="2"/>
          <w:lang w:eastAsia="zh-CN"/>
        </w:rPr>
        <w:t xml:space="preserve">120 </w:t>
      </w:r>
      <w:r w:rsidRPr="00073798">
        <w:rPr>
          <w:rFonts w:ascii="Book Antiqua" w:eastAsia="DengXian" w:hAnsi="Book Antiqua" w:cs="Times New Roman"/>
          <w:b/>
          <w:kern w:val="2"/>
          <w:lang w:eastAsia="zh-CN"/>
        </w:rPr>
        <w:t>Payne E</w:t>
      </w:r>
      <w:r w:rsidRPr="00073798">
        <w:rPr>
          <w:rFonts w:ascii="Book Antiqua" w:eastAsia="DengXian" w:hAnsi="Book Antiqua" w:cs="Times New Roman"/>
          <w:kern w:val="2"/>
          <w:lang w:eastAsia="zh-CN"/>
        </w:rPr>
        <w:t xml:space="preserve">, Bennett PC, McGreevy PD. Current perspectives on attachment and bonding in the dog-human dyad. </w:t>
      </w:r>
      <w:r w:rsidRPr="00073798">
        <w:rPr>
          <w:rFonts w:ascii="Book Antiqua" w:eastAsia="DengXian" w:hAnsi="Book Antiqua" w:cs="Times New Roman"/>
          <w:i/>
          <w:kern w:val="2"/>
          <w:lang w:eastAsia="zh-CN"/>
        </w:rPr>
        <w:t>Psychol Res Behav Manag</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71-79 [PMID: 25750549 DOI: 10.2147/PRBM.S74972]</w:t>
      </w:r>
    </w:p>
    <w:p w14:paraId="5A0B8A86"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1"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121 </w:t>
      </w:r>
      <w:r w:rsidRPr="00073798">
        <w:rPr>
          <w:rFonts w:ascii="Book Antiqua" w:eastAsia="DengXian" w:hAnsi="Book Antiqua" w:cs="Times New Roman"/>
          <w:b/>
          <w:kern w:val="2"/>
          <w:lang w:eastAsia="zh-CN"/>
        </w:rPr>
        <w:t>Starkey MP</w:t>
      </w:r>
      <w:r w:rsidRPr="00073798">
        <w:rPr>
          <w:rFonts w:ascii="Book Antiqua" w:eastAsia="DengXian" w:hAnsi="Book Antiqua" w:cs="Times New Roman"/>
          <w:kern w:val="2"/>
          <w:lang w:eastAsia="zh-CN"/>
        </w:rPr>
        <w:t xml:space="preserve">, Scase TJ, Mellersh CS, Murphy S. Dogs really are man's best friend--canine genomics has applications in veterinary and human medicine! </w:t>
      </w:r>
      <w:r w:rsidRPr="00073798">
        <w:rPr>
          <w:rFonts w:ascii="Book Antiqua" w:eastAsia="DengXian" w:hAnsi="Book Antiqua" w:cs="Times New Roman"/>
          <w:i/>
          <w:kern w:val="2"/>
          <w:lang w:eastAsia="zh-CN"/>
        </w:rPr>
        <w:t>Brief Funct Genomic Proteomic</w:t>
      </w:r>
      <w:r w:rsidRPr="00073798">
        <w:rPr>
          <w:rFonts w:ascii="Book Antiqua" w:eastAsia="DengXian" w:hAnsi="Book Antiqua" w:cs="Times New Roman"/>
          <w:kern w:val="2"/>
          <w:lang w:eastAsia="zh-CN"/>
        </w:rPr>
        <w:t xml:space="preserve"> 2005; </w:t>
      </w:r>
      <w:r w:rsidRPr="00073798">
        <w:rPr>
          <w:rFonts w:ascii="Book Antiqua" w:eastAsia="DengXian" w:hAnsi="Book Antiqua" w:cs="Times New Roman"/>
          <w:b/>
          <w:kern w:val="2"/>
          <w:lang w:eastAsia="zh-CN"/>
        </w:rPr>
        <w:t>4</w:t>
      </w:r>
      <w:r w:rsidRPr="00073798">
        <w:rPr>
          <w:rFonts w:ascii="Book Antiqua" w:eastAsia="DengXian" w:hAnsi="Book Antiqua" w:cs="Times New Roman"/>
          <w:kern w:val="2"/>
          <w:lang w:eastAsia="zh-CN"/>
        </w:rPr>
        <w:t>: 112-128 [PMID: 16102268 DOI: 10.1093/bfgp/4.2.112]</w:t>
      </w:r>
    </w:p>
    <w:p w14:paraId="07CE1D8F"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2" w:author="Author">
          <w:pPr>
            <w:widowControl w:val="0"/>
            <w:spacing w:line="360" w:lineRule="auto"/>
            <w:jc w:val="both"/>
          </w:pPr>
        </w:pPrChange>
      </w:pPr>
      <w:r w:rsidRPr="00073798">
        <w:rPr>
          <w:rFonts w:ascii="Book Antiqua" w:eastAsia="DengXian" w:hAnsi="Book Antiqua" w:cs="Times New Roman"/>
          <w:kern w:val="2"/>
          <w:lang w:eastAsia="zh-CN"/>
        </w:rPr>
        <w:t xml:space="preserve">122 </w:t>
      </w:r>
      <w:r w:rsidRPr="00073798">
        <w:rPr>
          <w:rFonts w:ascii="Book Antiqua" w:eastAsia="DengXian" w:hAnsi="Book Antiqua" w:cs="Times New Roman"/>
          <w:b/>
          <w:kern w:val="2"/>
          <w:lang w:eastAsia="zh-CN"/>
        </w:rPr>
        <w:t>Luo J</w:t>
      </w:r>
      <w:r w:rsidRPr="00073798">
        <w:rPr>
          <w:rFonts w:ascii="Book Antiqua" w:eastAsia="DengXian" w:hAnsi="Book Antiqua" w:cs="Times New Roman"/>
          <w:kern w:val="2"/>
          <w:lang w:eastAsia="zh-CN"/>
        </w:rPr>
        <w:t xml:space="preserve">, Suhr ST, Chang EA, Wang K, Ross PJ, Nelson LL, Venta PJ, Knott JG, Cibelli JB. Generation of leukemia inhibitory factor and basic fibroblast growth factor-dependent induced pluripotent stem cells from canine adult somatic cells.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20</w:t>
      </w:r>
      <w:r w:rsidRPr="00073798">
        <w:rPr>
          <w:rFonts w:ascii="Book Antiqua" w:eastAsia="DengXian" w:hAnsi="Book Antiqua" w:cs="Times New Roman"/>
          <w:kern w:val="2"/>
          <w:lang w:eastAsia="zh-CN"/>
        </w:rPr>
        <w:t>: 1669-1678 [PMID: 21495906 DOI: 10.1089/scd.2011.0127]</w:t>
      </w:r>
    </w:p>
    <w:p w14:paraId="0950B97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3" w:author="Author">
          <w:pPr>
            <w:widowControl w:val="0"/>
            <w:spacing w:line="360" w:lineRule="auto"/>
            <w:jc w:val="both"/>
          </w:pPr>
        </w:pPrChange>
      </w:pPr>
      <w:r w:rsidRPr="00073798">
        <w:rPr>
          <w:rFonts w:ascii="Book Antiqua" w:eastAsia="DengXian" w:hAnsi="Book Antiqua" w:cs="Times New Roman"/>
          <w:kern w:val="2"/>
          <w:lang w:eastAsia="zh-CN"/>
        </w:rPr>
        <w:t xml:space="preserve">123 </w:t>
      </w:r>
      <w:r w:rsidRPr="00073798">
        <w:rPr>
          <w:rFonts w:ascii="Book Antiqua" w:eastAsia="DengXian" w:hAnsi="Book Antiqua" w:cs="Times New Roman"/>
          <w:b/>
          <w:kern w:val="2"/>
          <w:lang w:eastAsia="zh-CN"/>
        </w:rPr>
        <w:t>Lee AS</w:t>
      </w:r>
      <w:r w:rsidRPr="00073798">
        <w:rPr>
          <w:rFonts w:ascii="Book Antiqua" w:eastAsia="DengXian" w:hAnsi="Book Antiqua" w:cs="Times New Roman"/>
          <w:kern w:val="2"/>
          <w:lang w:eastAsia="zh-CN"/>
        </w:rPr>
        <w:t xml:space="preserve">, Xu D, Plews JR, Nguyen PK, Nag D, Lyons JK, Han L, Hu S, Lan F, Liu J, Huang M, Narsinh KH, Long CT, de Almeida PE, Levi B, Kooreman N, Bangs C, Pacharinsak C, Ikeno F, Yeung AC, Gambhir SS, Robbins RC, Longaker MT, Wu JC. Preclinical derivation and imaging of autologously transplanted canine induced pluripotent stem cells. </w:t>
      </w:r>
      <w:r w:rsidRPr="00073798">
        <w:rPr>
          <w:rFonts w:ascii="Book Antiqua" w:eastAsia="DengXian" w:hAnsi="Book Antiqua" w:cs="Times New Roman"/>
          <w:i/>
          <w:kern w:val="2"/>
          <w:lang w:eastAsia="zh-CN"/>
        </w:rPr>
        <w:t>J Biol Chem</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286</w:t>
      </w:r>
      <w:r w:rsidRPr="00073798">
        <w:rPr>
          <w:rFonts w:ascii="Book Antiqua" w:eastAsia="DengXian" w:hAnsi="Book Antiqua" w:cs="Times New Roman"/>
          <w:kern w:val="2"/>
          <w:lang w:eastAsia="zh-CN"/>
        </w:rPr>
        <w:t>: 32697-32704 [PMID: 21719696 DOI: 10.1074/jbc.M111.235739]</w:t>
      </w:r>
    </w:p>
    <w:p w14:paraId="78E8AF46"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4" w:author="Author">
          <w:pPr>
            <w:widowControl w:val="0"/>
            <w:spacing w:line="360" w:lineRule="auto"/>
            <w:jc w:val="both"/>
          </w:pPr>
        </w:pPrChange>
      </w:pPr>
      <w:r w:rsidRPr="00073798">
        <w:rPr>
          <w:rFonts w:ascii="Book Antiqua" w:eastAsia="DengXian" w:hAnsi="Book Antiqua" w:cs="Times New Roman"/>
          <w:kern w:val="2"/>
          <w:lang w:eastAsia="zh-CN"/>
        </w:rPr>
        <w:t xml:space="preserve">124 </w:t>
      </w:r>
      <w:r w:rsidRPr="00073798">
        <w:rPr>
          <w:rFonts w:ascii="Book Antiqua" w:eastAsia="DengXian" w:hAnsi="Book Antiqua" w:cs="Times New Roman"/>
          <w:b/>
          <w:kern w:val="2"/>
          <w:lang w:eastAsia="zh-CN"/>
        </w:rPr>
        <w:t>Whitworth DJ</w:t>
      </w:r>
      <w:r w:rsidRPr="00073798">
        <w:rPr>
          <w:rFonts w:ascii="Book Antiqua" w:eastAsia="DengXian" w:hAnsi="Book Antiqua" w:cs="Times New Roman"/>
          <w:kern w:val="2"/>
          <w:lang w:eastAsia="zh-CN"/>
        </w:rPr>
        <w:t xml:space="preserve">, Ovchinnikov DA, Wolvetang EJ. Generation and characterization of LIF-dependent canine induced pluripotent stem cells from adult dermal fibroblasts.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2288-2297 [PMID: 22221227 DOI: 10.1089/scd.2011.0608]</w:t>
      </w:r>
    </w:p>
    <w:p w14:paraId="1198F97B"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5" w:author="Author">
          <w:pPr>
            <w:widowControl w:val="0"/>
            <w:spacing w:line="360" w:lineRule="auto"/>
            <w:jc w:val="both"/>
          </w:pPr>
        </w:pPrChange>
      </w:pPr>
      <w:r w:rsidRPr="00073798">
        <w:rPr>
          <w:rFonts w:ascii="Book Antiqua" w:eastAsia="DengXian" w:hAnsi="Book Antiqua" w:cs="Times New Roman"/>
          <w:kern w:val="2"/>
          <w:lang w:eastAsia="zh-CN"/>
        </w:rPr>
        <w:t xml:space="preserve">125 </w:t>
      </w:r>
      <w:r w:rsidRPr="00073798">
        <w:rPr>
          <w:rFonts w:ascii="Book Antiqua" w:eastAsia="DengXian" w:hAnsi="Book Antiqua" w:cs="Times New Roman"/>
          <w:b/>
          <w:kern w:val="2"/>
          <w:lang w:eastAsia="zh-CN"/>
        </w:rPr>
        <w:t>Koh S</w:t>
      </w:r>
      <w:r w:rsidRPr="00073798">
        <w:rPr>
          <w:rFonts w:ascii="Book Antiqua" w:eastAsia="DengXian" w:hAnsi="Book Antiqua" w:cs="Times New Roman"/>
          <w:kern w:val="2"/>
          <w:lang w:eastAsia="zh-CN"/>
        </w:rPr>
        <w:t xml:space="preserve">, Thomas R, Tsai S, Bischoff S, Lim JH, Breen M, Olby NJ, Piedrahita JA. Growth requirements and chromosomal instability of induced pluripotent stem cells generated from adult canine fibroblasts.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22</w:t>
      </w:r>
      <w:r w:rsidRPr="00073798">
        <w:rPr>
          <w:rFonts w:ascii="Book Antiqua" w:eastAsia="DengXian" w:hAnsi="Book Antiqua" w:cs="Times New Roman"/>
          <w:kern w:val="2"/>
          <w:lang w:eastAsia="zh-CN"/>
        </w:rPr>
        <w:t>: 951-963 [PMID: 23016947 DOI: 10.1089/scd.2012.0393]</w:t>
      </w:r>
    </w:p>
    <w:p w14:paraId="34A7B0A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6" w:author="Author">
          <w:pPr>
            <w:widowControl w:val="0"/>
            <w:spacing w:line="360" w:lineRule="auto"/>
            <w:jc w:val="both"/>
          </w:pPr>
        </w:pPrChange>
      </w:pPr>
      <w:r w:rsidRPr="00073798">
        <w:rPr>
          <w:rFonts w:ascii="Book Antiqua" w:eastAsia="DengXian" w:hAnsi="Book Antiqua" w:cs="Times New Roman"/>
          <w:kern w:val="2"/>
          <w:lang w:eastAsia="zh-CN"/>
        </w:rPr>
        <w:t xml:space="preserve">126 </w:t>
      </w:r>
      <w:r w:rsidRPr="00073798">
        <w:rPr>
          <w:rFonts w:ascii="Book Antiqua" w:eastAsia="DengXian" w:hAnsi="Book Antiqua" w:cs="Times New Roman"/>
          <w:b/>
          <w:kern w:val="2"/>
          <w:lang w:eastAsia="zh-CN"/>
        </w:rPr>
        <w:t>Chow L</w:t>
      </w:r>
      <w:r w:rsidRPr="00073798">
        <w:rPr>
          <w:rFonts w:ascii="Book Antiqua" w:eastAsia="DengXian" w:hAnsi="Book Antiqua" w:cs="Times New Roman"/>
          <w:kern w:val="2"/>
          <w:lang w:eastAsia="zh-CN"/>
        </w:rPr>
        <w:t xml:space="preserve">, Johnson V, Regan D, Wheat W, Webb S, Koch P, Dow S. Safety and immune regulatory properties of canine induced pluripotent stem cell-derived mesenchymal stem cells. </w:t>
      </w:r>
      <w:r w:rsidRPr="00073798">
        <w:rPr>
          <w:rFonts w:ascii="Book Antiqua" w:eastAsia="DengXian" w:hAnsi="Book Antiqua" w:cs="Times New Roman"/>
          <w:i/>
          <w:kern w:val="2"/>
          <w:lang w:eastAsia="zh-CN"/>
        </w:rPr>
        <w:t>Stem Cell Res</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221-232 [PMID: 29172152 DOI: 10.1016/j.scr.2017.11.010]</w:t>
      </w:r>
    </w:p>
    <w:p w14:paraId="2030259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7" w:author="Author">
          <w:pPr>
            <w:widowControl w:val="0"/>
            <w:spacing w:line="360" w:lineRule="auto"/>
            <w:jc w:val="both"/>
          </w:pPr>
        </w:pPrChange>
      </w:pPr>
      <w:r w:rsidRPr="00073798">
        <w:rPr>
          <w:rFonts w:ascii="Book Antiqua" w:eastAsia="DengXian" w:hAnsi="Book Antiqua" w:cs="Times New Roman"/>
          <w:kern w:val="2"/>
          <w:lang w:eastAsia="zh-CN"/>
        </w:rPr>
        <w:t xml:space="preserve">127 </w:t>
      </w:r>
      <w:r w:rsidRPr="00073798">
        <w:rPr>
          <w:rFonts w:ascii="Book Antiqua" w:eastAsia="DengXian" w:hAnsi="Book Antiqua" w:cs="Times New Roman"/>
          <w:b/>
          <w:kern w:val="2"/>
          <w:lang w:eastAsia="zh-CN"/>
        </w:rPr>
        <w:t>Nishimura T</w:t>
      </w:r>
      <w:r w:rsidRPr="00073798">
        <w:rPr>
          <w:rFonts w:ascii="Book Antiqua" w:eastAsia="DengXian" w:hAnsi="Book Antiqua" w:cs="Times New Roman"/>
          <w:kern w:val="2"/>
          <w:lang w:eastAsia="zh-CN"/>
        </w:rPr>
        <w:t xml:space="preserve">, Hatoya S, Kanegi R, Wijesekera DPH, Sanno K, Tanaka E, Sugiura K, Hiromitsu Tamada NK, Imai H, Inaba T. Feeder-independent canine induced pluripotent stem cells maintained under serum-free conditions. </w:t>
      </w:r>
      <w:r w:rsidRPr="00073798">
        <w:rPr>
          <w:rFonts w:ascii="Book Antiqua" w:eastAsia="DengXian" w:hAnsi="Book Antiqua" w:cs="Times New Roman"/>
          <w:i/>
          <w:kern w:val="2"/>
          <w:lang w:eastAsia="zh-CN"/>
        </w:rPr>
        <w:t>Mol Reprod Dev</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84</w:t>
      </w:r>
      <w:r w:rsidRPr="00073798">
        <w:rPr>
          <w:rFonts w:ascii="Book Antiqua" w:eastAsia="DengXian" w:hAnsi="Book Antiqua" w:cs="Times New Roman"/>
          <w:kern w:val="2"/>
          <w:lang w:eastAsia="zh-CN"/>
        </w:rPr>
        <w:t>: 329-339 [PMID: 28240438 DOI: 10.1002/mrd.22789]</w:t>
      </w:r>
    </w:p>
    <w:p w14:paraId="721F23E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8" w:author="Author">
          <w:pPr>
            <w:widowControl w:val="0"/>
            <w:spacing w:line="360" w:lineRule="auto"/>
            <w:jc w:val="both"/>
          </w:pPr>
        </w:pPrChange>
      </w:pPr>
      <w:r w:rsidRPr="00073798">
        <w:rPr>
          <w:rFonts w:ascii="Book Antiqua" w:eastAsia="DengXian" w:hAnsi="Book Antiqua" w:cs="Times New Roman"/>
          <w:kern w:val="2"/>
          <w:lang w:eastAsia="zh-CN"/>
        </w:rPr>
        <w:t xml:space="preserve">128 </w:t>
      </w:r>
      <w:r w:rsidRPr="00073798">
        <w:rPr>
          <w:rFonts w:ascii="Book Antiqua" w:eastAsia="DengXian" w:hAnsi="Book Antiqua" w:cs="Times New Roman"/>
          <w:b/>
          <w:kern w:val="2"/>
          <w:lang w:eastAsia="zh-CN"/>
        </w:rPr>
        <w:t>Gonçalves NJN</w:t>
      </w:r>
      <w:r w:rsidRPr="00073798">
        <w:rPr>
          <w:rFonts w:ascii="Book Antiqua" w:eastAsia="DengXian" w:hAnsi="Book Antiqua" w:cs="Times New Roman"/>
          <w:kern w:val="2"/>
          <w:lang w:eastAsia="zh-CN"/>
        </w:rPr>
        <w:t xml:space="preserve">, Bressan FF, Roballo KCS, Meirelles FV, Xavier PLP, Fukumasu H, Williams C, Breen M, Koh S, Sper R, Piedrahita J, Ambrósio CE. Generation of LIF-independent induced pluripotent stem cells from canine fetal fibroblasts. </w:t>
      </w:r>
      <w:r w:rsidRPr="00073798">
        <w:rPr>
          <w:rFonts w:ascii="Book Antiqua" w:eastAsia="DengXian" w:hAnsi="Book Antiqua" w:cs="Times New Roman"/>
          <w:i/>
          <w:kern w:val="2"/>
          <w:lang w:eastAsia="zh-CN"/>
        </w:rPr>
        <w:lastRenderedPageBreak/>
        <w:t>Theriogenology</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92</w:t>
      </w:r>
      <w:r w:rsidRPr="00073798">
        <w:rPr>
          <w:rFonts w:ascii="Book Antiqua" w:eastAsia="DengXian" w:hAnsi="Book Antiqua" w:cs="Times New Roman"/>
          <w:kern w:val="2"/>
          <w:lang w:eastAsia="zh-CN"/>
        </w:rPr>
        <w:t>: 75-82 [PMID: 28237347 DOI: 10.1016/j.theriogenology.2017.01.013]</w:t>
      </w:r>
    </w:p>
    <w:p w14:paraId="2FB0BC5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29" w:author="Author">
          <w:pPr>
            <w:widowControl w:val="0"/>
            <w:spacing w:line="360" w:lineRule="auto"/>
            <w:jc w:val="both"/>
          </w:pPr>
        </w:pPrChange>
      </w:pPr>
      <w:r w:rsidRPr="00073798">
        <w:rPr>
          <w:rFonts w:ascii="Book Antiqua" w:eastAsia="DengXian" w:hAnsi="Book Antiqua" w:cs="Times New Roman"/>
          <w:kern w:val="2"/>
          <w:lang w:eastAsia="zh-CN"/>
        </w:rPr>
        <w:t xml:space="preserve">129 </w:t>
      </w:r>
      <w:r w:rsidRPr="00073798">
        <w:rPr>
          <w:rFonts w:ascii="Book Antiqua" w:eastAsia="DengXian" w:hAnsi="Book Antiqua" w:cs="Times New Roman"/>
          <w:b/>
          <w:kern w:val="2"/>
          <w:lang w:eastAsia="zh-CN"/>
        </w:rPr>
        <w:t>Tsukamoto M</w:t>
      </w:r>
      <w:r w:rsidRPr="00073798">
        <w:rPr>
          <w:rFonts w:ascii="Book Antiqua" w:eastAsia="DengXian" w:hAnsi="Book Antiqua" w:cs="Times New Roman"/>
          <w:kern w:val="2"/>
          <w:lang w:eastAsia="zh-CN"/>
        </w:rPr>
        <w:t xml:space="preserve">, Nishimura T, Yodoe K, Kanegi R, Tsujimoto Y, Alam ME, Kuramochi M, Kuwamura M, Ohtaka M, Nishimura K, Nakanishi M, Inaba T, Sugiura K, Hatoya S. Generation of Footprint-Free Canine Induced Pluripotent Stem Cells Using Auto-Erasable Sendai Virus Vector.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27</w:t>
      </w:r>
      <w:r w:rsidRPr="00073798">
        <w:rPr>
          <w:rFonts w:ascii="Book Antiqua" w:eastAsia="DengXian" w:hAnsi="Book Antiqua" w:cs="Times New Roman"/>
          <w:kern w:val="2"/>
          <w:lang w:eastAsia="zh-CN"/>
        </w:rPr>
        <w:t>: 1577-1586 [PMID: 30215317 DOI: 10.1089/scd.2018.0084]</w:t>
      </w:r>
    </w:p>
    <w:p w14:paraId="2A363FA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0" w:author="Author">
          <w:pPr>
            <w:widowControl w:val="0"/>
            <w:spacing w:line="360" w:lineRule="auto"/>
            <w:jc w:val="both"/>
          </w:pPr>
        </w:pPrChange>
      </w:pPr>
      <w:r w:rsidRPr="00073798">
        <w:rPr>
          <w:rFonts w:ascii="Book Antiqua" w:eastAsia="DengXian" w:hAnsi="Book Antiqua" w:cs="Times New Roman"/>
          <w:kern w:val="2"/>
          <w:lang w:eastAsia="zh-CN"/>
        </w:rPr>
        <w:t xml:space="preserve">130 </w:t>
      </w:r>
      <w:r w:rsidRPr="00073798">
        <w:rPr>
          <w:rFonts w:ascii="Book Antiqua" w:eastAsia="DengXian" w:hAnsi="Book Antiqua" w:cs="Times New Roman"/>
          <w:b/>
          <w:kern w:val="2"/>
          <w:lang w:eastAsia="zh-CN"/>
        </w:rPr>
        <w:t>Baird A</w:t>
      </w:r>
      <w:r w:rsidRPr="00073798">
        <w:rPr>
          <w:rFonts w:ascii="Book Antiqua" w:eastAsia="DengXian" w:hAnsi="Book Antiqua" w:cs="Times New Roman"/>
          <w:kern w:val="2"/>
          <w:lang w:eastAsia="zh-CN"/>
        </w:rPr>
        <w:t xml:space="preserve">, Barsby T, Guest DJ. Derivation of Canine Induced Pluripotent Stem Cells. </w:t>
      </w:r>
      <w:r w:rsidRPr="00073798">
        <w:rPr>
          <w:rFonts w:ascii="Book Antiqua" w:eastAsia="DengXian" w:hAnsi="Book Antiqua" w:cs="Times New Roman"/>
          <w:i/>
          <w:kern w:val="2"/>
          <w:lang w:eastAsia="zh-CN"/>
        </w:rPr>
        <w:t>Reprod Domest Anim</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50</w:t>
      </w:r>
      <w:r w:rsidRPr="00073798">
        <w:rPr>
          <w:rFonts w:ascii="Book Antiqua" w:eastAsia="DengXian" w:hAnsi="Book Antiqua" w:cs="Times New Roman"/>
          <w:kern w:val="2"/>
          <w:lang w:eastAsia="zh-CN"/>
        </w:rPr>
        <w:t>: 669-676 [PMID: 26074059 DOI: 10.1111/rda.12562]</w:t>
      </w:r>
    </w:p>
    <w:p w14:paraId="7E33DE26"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1" w:author="Author">
          <w:pPr>
            <w:widowControl w:val="0"/>
            <w:spacing w:line="360" w:lineRule="auto"/>
            <w:jc w:val="both"/>
          </w:pPr>
        </w:pPrChange>
      </w:pPr>
      <w:r w:rsidRPr="00073798">
        <w:rPr>
          <w:rFonts w:ascii="Book Antiqua" w:eastAsia="DengXian" w:hAnsi="Book Antiqua" w:cs="Times New Roman"/>
          <w:kern w:val="2"/>
          <w:lang w:eastAsia="zh-CN"/>
        </w:rPr>
        <w:t xml:space="preserve">131 </w:t>
      </w:r>
      <w:r w:rsidRPr="00073798">
        <w:rPr>
          <w:rFonts w:ascii="Book Antiqua" w:eastAsia="DengXian" w:hAnsi="Book Antiqua" w:cs="Times New Roman"/>
          <w:b/>
          <w:kern w:val="2"/>
          <w:lang w:eastAsia="zh-CN"/>
        </w:rPr>
        <w:t>Herberts CA</w:t>
      </w:r>
      <w:r w:rsidRPr="00073798">
        <w:rPr>
          <w:rFonts w:ascii="Book Antiqua" w:eastAsia="DengXian" w:hAnsi="Book Antiqua" w:cs="Times New Roman"/>
          <w:kern w:val="2"/>
          <w:lang w:eastAsia="zh-CN"/>
        </w:rPr>
        <w:t xml:space="preserve">, Kwa MS, Hermsen HP. Risk factors in the development of stem cell therapy. </w:t>
      </w:r>
      <w:r w:rsidRPr="00073798">
        <w:rPr>
          <w:rFonts w:ascii="Book Antiqua" w:eastAsia="DengXian" w:hAnsi="Book Antiqua" w:cs="Times New Roman"/>
          <w:i/>
          <w:kern w:val="2"/>
          <w:lang w:eastAsia="zh-CN"/>
        </w:rPr>
        <w:t>J Transl Med</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9</w:t>
      </w:r>
      <w:r w:rsidRPr="00073798">
        <w:rPr>
          <w:rFonts w:ascii="Book Antiqua" w:eastAsia="DengXian" w:hAnsi="Book Antiqua" w:cs="Times New Roman"/>
          <w:kern w:val="2"/>
          <w:lang w:eastAsia="zh-CN"/>
        </w:rPr>
        <w:t>: 29 [PMID: 21418664 DOI: 10.1186/1479-5876-9-29]</w:t>
      </w:r>
    </w:p>
    <w:p w14:paraId="26DE4FC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2" w:author="Author">
          <w:pPr>
            <w:widowControl w:val="0"/>
            <w:spacing w:line="360" w:lineRule="auto"/>
            <w:jc w:val="both"/>
          </w:pPr>
        </w:pPrChange>
      </w:pPr>
      <w:r w:rsidRPr="00073798">
        <w:rPr>
          <w:rFonts w:ascii="Book Antiqua" w:eastAsia="DengXian" w:hAnsi="Book Antiqua" w:cs="Times New Roman"/>
          <w:kern w:val="2"/>
          <w:lang w:eastAsia="zh-CN"/>
        </w:rPr>
        <w:t xml:space="preserve">132 </w:t>
      </w:r>
      <w:r w:rsidRPr="00073798">
        <w:rPr>
          <w:rFonts w:ascii="Book Antiqua" w:eastAsia="DengXian" w:hAnsi="Book Antiqua" w:cs="Times New Roman"/>
          <w:b/>
          <w:kern w:val="2"/>
          <w:lang w:eastAsia="zh-CN"/>
        </w:rPr>
        <w:t>Whitworth DJ</w:t>
      </w:r>
      <w:r w:rsidRPr="00073798">
        <w:rPr>
          <w:rFonts w:ascii="Book Antiqua" w:eastAsia="DengXian" w:hAnsi="Book Antiqua" w:cs="Times New Roman"/>
          <w:kern w:val="2"/>
          <w:lang w:eastAsia="zh-CN"/>
        </w:rPr>
        <w:t>, Frith JE, Frith TJ, Ovchinnikov DA, Cooper-White JJ, Wolvetang EJ. Derivation of mesenchymal stromal cells from canine induced pluripotent stem cells by inhibition of the TGF</w:t>
      </w:r>
      <w:r w:rsidRPr="00073798">
        <w:rPr>
          <w:rFonts w:ascii="Times New Roman" w:eastAsia="DengXian" w:hAnsi="Times New Roman" w:cs="Times New Roman" w:hint="eastAsia"/>
          <w:kern w:val="2"/>
          <w:lang w:eastAsia="zh-CN"/>
        </w:rPr>
        <w:t>β</w:t>
      </w:r>
      <w:r w:rsidRPr="00073798">
        <w:rPr>
          <w:rFonts w:ascii="Book Antiqua" w:eastAsia="DengXian" w:hAnsi="Book Antiqua" w:cs="Times New Roman"/>
          <w:kern w:val="2"/>
          <w:lang w:eastAsia="zh-CN"/>
        </w:rPr>
        <w:t xml:space="preserve">/activin signaling pathway.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23</w:t>
      </w:r>
      <w:r w:rsidRPr="00073798">
        <w:rPr>
          <w:rFonts w:ascii="Book Antiqua" w:eastAsia="DengXian" w:hAnsi="Book Antiqua" w:cs="Times New Roman"/>
          <w:kern w:val="2"/>
          <w:lang w:eastAsia="zh-CN"/>
        </w:rPr>
        <w:t>: 3021-3033 [PMID: 25055193 DOI: 10.1089/scd.2013.0634]</w:t>
      </w:r>
    </w:p>
    <w:p w14:paraId="39A6E4B3"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3" w:author="Author">
          <w:pPr>
            <w:widowControl w:val="0"/>
            <w:spacing w:line="360" w:lineRule="auto"/>
            <w:jc w:val="both"/>
          </w:pPr>
        </w:pPrChange>
      </w:pPr>
      <w:r w:rsidRPr="00073798">
        <w:rPr>
          <w:rFonts w:ascii="Book Antiqua" w:eastAsia="DengXian" w:hAnsi="Book Antiqua" w:cs="Times New Roman"/>
          <w:kern w:val="2"/>
          <w:lang w:eastAsia="zh-CN"/>
        </w:rPr>
        <w:t xml:space="preserve">133 </w:t>
      </w:r>
      <w:r w:rsidRPr="00073798">
        <w:rPr>
          <w:rFonts w:ascii="Book Antiqua" w:eastAsia="DengXian" w:hAnsi="Book Antiqua" w:cs="Times New Roman"/>
          <w:b/>
          <w:kern w:val="2"/>
          <w:lang w:eastAsia="zh-CN"/>
        </w:rPr>
        <w:t>Phakdeedindan P</w:t>
      </w:r>
      <w:r w:rsidRPr="00073798">
        <w:rPr>
          <w:rFonts w:ascii="Book Antiqua" w:eastAsia="DengXian" w:hAnsi="Book Antiqua" w:cs="Times New Roman"/>
          <w:kern w:val="2"/>
          <w:lang w:eastAsia="zh-CN"/>
        </w:rPr>
        <w:t xml:space="preserve">, Setthawong P, Tiptanavattana N, Rungarunlert S, Ingrungruanglert P, Israsena N, Techakumphu M, Tharasanit T. Rabbit induced pluripotent stem cells retain capability of in vitro cardiac differentiation. </w:t>
      </w:r>
      <w:r w:rsidRPr="00073798">
        <w:rPr>
          <w:rFonts w:ascii="Book Antiqua" w:eastAsia="DengXian" w:hAnsi="Book Antiqua" w:cs="Times New Roman"/>
          <w:i/>
          <w:kern w:val="2"/>
          <w:lang w:eastAsia="zh-CN"/>
        </w:rPr>
        <w:t>Exp Anim</w:t>
      </w:r>
      <w:r w:rsidRPr="00073798">
        <w:rPr>
          <w:rFonts w:ascii="Book Antiqua" w:eastAsia="DengXian" w:hAnsi="Book Antiqua" w:cs="Times New Roman"/>
          <w:kern w:val="2"/>
          <w:lang w:eastAsia="zh-CN"/>
        </w:rPr>
        <w:t xml:space="preserve"> 2019; </w:t>
      </w:r>
      <w:r w:rsidRPr="00073798">
        <w:rPr>
          <w:rFonts w:ascii="Book Antiqua" w:eastAsia="DengXian" w:hAnsi="Book Antiqua" w:cs="Times New Roman"/>
          <w:b/>
          <w:kern w:val="2"/>
          <w:lang w:eastAsia="zh-CN"/>
        </w:rPr>
        <w:t>68</w:t>
      </w:r>
      <w:r w:rsidRPr="00073798">
        <w:rPr>
          <w:rFonts w:ascii="Book Antiqua" w:eastAsia="DengXian" w:hAnsi="Book Antiqua" w:cs="Times New Roman"/>
          <w:kern w:val="2"/>
          <w:lang w:eastAsia="zh-CN"/>
        </w:rPr>
        <w:t>: 35-47 [PMID: 30089733 DOI: 10.1538/expanim.18-0074]</w:t>
      </w:r>
    </w:p>
    <w:p w14:paraId="52A0805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4" w:author="Author">
          <w:pPr>
            <w:widowControl w:val="0"/>
            <w:spacing w:line="360" w:lineRule="auto"/>
            <w:jc w:val="both"/>
          </w:pPr>
        </w:pPrChange>
      </w:pPr>
      <w:r w:rsidRPr="00073798">
        <w:rPr>
          <w:rFonts w:ascii="Book Antiqua" w:eastAsia="DengXian" w:hAnsi="Book Antiqua" w:cs="Times New Roman"/>
          <w:kern w:val="2"/>
          <w:lang w:eastAsia="zh-CN"/>
        </w:rPr>
        <w:t xml:space="preserve">134 </w:t>
      </w:r>
      <w:r w:rsidRPr="00073798">
        <w:rPr>
          <w:rFonts w:ascii="Book Antiqua" w:eastAsia="DengXian" w:hAnsi="Book Antiqua" w:cs="Times New Roman"/>
          <w:b/>
          <w:kern w:val="2"/>
          <w:lang w:eastAsia="zh-CN"/>
        </w:rPr>
        <w:t>Mapara M</w:t>
      </w:r>
      <w:r w:rsidRPr="00073798">
        <w:rPr>
          <w:rFonts w:ascii="Book Antiqua" w:eastAsia="DengXian" w:hAnsi="Book Antiqua" w:cs="Times New Roman"/>
          <w:kern w:val="2"/>
          <w:lang w:eastAsia="zh-CN"/>
        </w:rPr>
        <w:t xml:space="preserve">, Thomas BS, Bhat KM. Rabbit as an animal model for experimental research. </w:t>
      </w:r>
      <w:r w:rsidRPr="00073798">
        <w:rPr>
          <w:rFonts w:ascii="Book Antiqua" w:eastAsia="DengXian" w:hAnsi="Book Antiqua" w:cs="Times New Roman"/>
          <w:i/>
          <w:kern w:val="2"/>
          <w:lang w:eastAsia="zh-CN"/>
        </w:rPr>
        <w:t>Dent Res J (Isfahan)</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9</w:t>
      </w:r>
      <w:r w:rsidRPr="00073798">
        <w:rPr>
          <w:rFonts w:ascii="Book Antiqua" w:eastAsia="DengXian" w:hAnsi="Book Antiqua" w:cs="Times New Roman"/>
          <w:kern w:val="2"/>
          <w:lang w:eastAsia="zh-CN"/>
        </w:rPr>
        <w:t>: 111-118 [PMID: 22363373 DOI: 10.4103/1735-3327.92960]</w:t>
      </w:r>
    </w:p>
    <w:p w14:paraId="7268773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5" w:author="Author">
          <w:pPr>
            <w:widowControl w:val="0"/>
            <w:spacing w:line="360" w:lineRule="auto"/>
            <w:jc w:val="both"/>
          </w:pPr>
        </w:pPrChange>
      </w:pPr>
      <w:r w:rsidRPr="00073798">
        <w:rPr>
          <w:rFonts w:ascii="Book Antiqua" w:eastAsia="DengXian" w:hAnsi="Book Antiqua" w:cs="Times New Roman"/>
          <w:kern w:val="2"/>
          <w:lang w:eastAsia="zh-CN"/>
        </w:rPr>
        <w:t xml:space="preserve">135 </w:t>
      </w:r>
      <w:r w:rsidRPr="00073798">
        <w:rPr>
          <w:rFonts w:ascii="Book Antiqua" w:eastAsia="DengXian" w:hAnsi="Book Antiqua" w:cs="Times New Roman"/>
          <w:b/>
          <w:kern w:val="2"/>
          <w:lang w:eastAsia="zh-CN"/>
        </w:rPr>
        <w:t>Honda A</w:t>
      </w:r>
      <w:r w:rsidRPr="00073798">
        <w:rPr>
          <w:rFonts w:ascii="Book Antiqua" w:eastAsia="DengXian" w:hAnsi="Book Antiqua" w:cs="Times New Roman"/>
          <w:kern w:val="2"/>
          <w:lang w:eastAsia="zh-CN"/>
        </w:rPr>
        <w:t xml:space="preserve">, Hatori M, Hirose M, Honda C, Izu H, Inoue K, Hirasawa R, Matoba S, Togayachi S, Miyoshi H, Ogura A. Naive-like conversion overcomes the limited differentiation capacity of induced pluripotent stem cells. </w:t>
      </w:r>
      <w:r w:rsidRPr="00073798">
        <w:rPr>
          <w:rFonts w:ascii="Book Antiqua" w:eastAsia="DengXian" w:hAnsi="Book Antiqua" w:cs="Times New Roman"/>
          <w:i/>
          <w:kern w:val="2"/>
          <w:lang w:eastAsia="zh-CN"/>
        </w:rPr>
        <w:t>J Biol Chem</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288</w:t>
      </w:r>
      <w:r w:rsidRPr="00073798">
        <w:rPr>
          <w:rFonts w:ascii="Book Antiqua" w:eastAsia="DengXian" w:hAnsi="Book Antiqua" w:cs="Times New Roman"/>
          <w:kern w:val="2"/>
          <w:lang w:eastAsia="zh-CN"/>
        </w:rPr>
        <w:t>: 26157-26166 [PMID: 23880763 DOI: 10.1074/jbc.M113.502492]</w:t>
      </w:r>
    </w:p>
    <w:p w14:paraId="2CB2BBF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6" w:author="Author">
          <w:pPr>
            <w:widowControl w:val="0"/>
            <w:spacing w:line="360" w:lineRule="auto"/>
            <w:jc w:val="both"/>
          </w:pPr>
        </w:pPrChange>
      </w:pPr>
      <w:r w:rsidRPr="00073798">
        <w:rPr>
          <w:rFonts w:ascii="Book Antiqua" w:eastAsia="DengXian" w:hAnsi="Book Antiqua" w:cs="Times New Roman"/>
          <w:kern w:val="2"/>
          <w:lang w:eastAsia="zh-CN"/>
        </w:rPr>
        <w:t xml:space="preserve">136 </w:t>
      </w:r>
      <w:r w:rsidRPr="00073798">
        <w:rPr>
          <w:rFonts w:ascii="Book Antiqua" w:eastAsia="DengXian" w:hAnsi="Book Antiqua" w:cs="Times New Roman"/>
          <w:b/>
          <w:kern w:val="2"/>
          <w:lang w:eastAsia="zh-CN"/>
        </w:rPr>
        <w:t>Osteil P</w:t>
      </w:r>
      <w:r w:rsidRPr="00073798">
        <w:rPr>
          <w:rFonts w:ascii="Book Antiqua" w:eastAsia="DengXian" w:hAnsi="Book Antiqua" w:cs="Times New Roman"/>
          <w:kern w:val="2"/>
          <w:lang w:eastAsia="zh-CN"/>
        </w:rPr>
        <w:t xml:space="preserve">, Tapponnier Y, Markossian S, Godet M, Schmaltz-Panneau B, Jouneau L, Cabau C, Joly T, Blachère T, Gócza E, Bernat A, Yerle M, Acloque H, Hidot S, Bosze Z, Duranthon V, Savatier P, Afanassieff M. Induced pluripotent stem cells derived from rabbits exhibit some characteristics of naïve pluripotency. </w:t>
      </w:r>
      <w:r w:rsidRPr="00073798">
        <w:rPr>
          <w:rFonts w:ascii="Book Antiqua" w:eastAsia="DengXian" w:hAnsi="Book Antiqua" w:cs="Times New Roman"/>
          <w:i/>
          <w:kern w:val="2"/>
          <w:lang w:eastAsia="zh-CN"/>
        </w:rPr>
        <w:t>Biol Open</w:t>
      </w:r>
      <w:r w:rsidRPr="00073798">
        <w:rPr>
          <w:rFonts w:ascii="Book Antiqua" w:eastAsia="DengXian" w:hAnsi="Book Antiqua" w:cs="Times New Roman"/>
          <w:kern w:val="2"/>
          <w:lang w:eastAsia="zh-CN"/>
        </w:rPr>
        <w:t xml:space="preserve"> </w:t>
      </w:r>
      <w:r w:rsidRPr="00073798">
        <w:rPr>
          <w:rFonts w:ascii="Book Antiqua" w:eastAsia="DengXian" w:hAnsi="Book Antiqua" w:cs="Times New Roman"/>
          <w:kern w:val="2"/>
          <w:lang w:eastAsia="zh-CN"/>
        </w:rPr>
        <w:lastRenderedPageBreak/>
        <w:t xml:space="preserve">2013;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613-628 [PMID: 23789112 DOI: 10.1242/bio.20134242]</w:t>
      </w:r>
    </w:p>
    <w:p w14:paraId="5FE0FEA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7" w:author="Author">
          <w:pPr>
            <w:widowControl w:val="0"/>
            <w:spacing w:line="360" w:lineRule="auto"/>
            <w:jc w:val="both"/>
          </w:pPr>
        </w:pPrChange>
      </w:pPr>
      <w:r w:rsidRPr="00073798">
        <w:rPr>
          <w:rFonts w:ascii="Book Antiqua" w:eastAsia="DengXian" w:hAnsi="Book Antiqua" w:cs="Times New Roman"/>
          <w:kern w:val="2"/>
          <w:lang w:eastAsia="zh-CN"/>
        </w:rPr>
        <w:t xml:space="preserve">137 </w:t>
      </w:r>
      <w:r w:rsidRPr="00073798">
        <w:rPr>
          <w:rFonts w:ascii="Book Antiqua" w:eastAsia="DengXian" w:hAnsi="Book Antiqua" w:cs="Times New Roman"/>
          <w:b/>
          <w:kern w:val="2"/>
          <w:lang w:eastAsia="zh-CN"/>
        </w:rPr>
        <w:t>Tapponnier Y</w:t>
      </w:r>
      <w:r w:rsidRPr="00073798">
        <w:rPr>
          <w:rFonts w:ascii="Book Antiqua" w:eastAsia="DengXian" w:hAnsi="Book Antiqua" w:cs="Times New Roman"/>
          <w:kern w:val="2"/>
          <w:lang w:eastAsia="zh-CN"/>
        </w:rPr>
        <w:t xml:space="preserve">, Afanassieff M, Aksoy I, Aubry M, Moulin A, Medjani L, Bouchereau W, Mayère C, Osteil P, Nurse-Francis J, Oikonomakos I, Joly T, Jouneau L, Archilla C, Schmaltz-Panneau B, Peynot N, Barasc H, Pinton A, Lecardonnel J, Gocza E, Beaujean N, Duranthon V, Savatier P. Reprogramming of rabbit induced pluripotent stem cells toward epiblast and chimeric competency using Krüppel-like factors. </w:t>
      </w:r>
      <w:r w:rsidRPr="00073798">
        <w:rPr>
          <w:rFonts w:ascii="Book Antiqua" w:eastAsia="DengXian" w:hAnsi="Book Antiqua" w:cs="Times New Roman"/>
          <w:i/>
          <w:kern w:val="2"/>
          <w:lang w:eastAsia="zh-CN"/>
        </w:rPr>
        <w:t>Stem Cell Res</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24</w:t>
      </w:r>
      <w:r w:rsidRPr="00073798">
        <w:rPr>
          <w:rFonts w:ascii="Book Antiqua" w:eastAsia="DengXian" w:hAnsi="Book Antiqua" w:cs="Times New Roman"/>
          <w:kern w:val="2"/>
          <w:lang w:eastAsia="zh-CN"/>
        </w:rPr>
        <w:t>: 106-117 [PMID: 28889080 DOI: 10.1016/j.scr.2017.09.001]</w:t>
      </w:r>
    </w:p>
    <w:p w14:paraId="5596B21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8" w:author="Author">
          <w:pPr>
            <w:widowControl w:val="0"/>
            <w:spacing w:line="360" w:lineRule="auto"/>
            <w:jc w:val="both"/>
          </w:pPr>
        </w:pPrChange>
      </w:pPr>
      <w:r w:rsidRPr="00073798">
        <w:rPr>
          <w:rFonts w:ascii="Book Antiqua" w:eastAsia="DengXian" w:hAnsi="Book Antiqua" w:cs="Times New Roman"/>
          <w:kern w:val="2"/>
          <w:lang w:eastAsia="zh-CN"/>
        </w:rPr>
        <w:t xml:space="preserve">138 </w:t>
      </w:r>
      <w:r w:rsidRPr="00073798">
        <w:rPr>
          <w:rFonts w:ascii="Book Antiqua" w:eastAsia="DengXian" w:hAnsi="Book Antiqua" w:cs="Times New Roman"/>
          <w:b/>
          <w:kern w:val="2"/>
          <w:lang w:eastAsia="zh-CN"/>
        </w:rPr>
        <w:t>Dai R</w:t>
      </w:r>
      <w:r w:rsidRPr="00073798">
        <w:rPr>
          <w:rFonts w:ascii="Book Antiqua" w:eastAsia="DengXian" w:hAnsi="Book Antiqua" w:cs="Times New Roman"/>
          <w:kern w:val="2"/>
          <w:lang w:eastAsia="zh-CN"/>
        </w:rPr>
        <w:t xml:space="preserve">, Rossello R, Chen CC, Kessler J, Davison I, Hochgeschwender U, Jarvis ED. Maintenance and neuronal differentiation of chicken induced pluripotent stem-like cells. </w:t>
      </w:r>
      <w:r w:rsidRPr="00073798">
        <w:rPr>
          <w:rFonts w:ascii="Book Antiqua" w:eastAsia="DengXian" w:hAnsi="Book Antiqua" w:cs="Times New Roman"/>
          <w:i/>
          <w:kern w:val="2"/>
          <w:lang w:eastAsia="zh-CN"/>
        </w:rPr>
        <w:t>Stem Cells Int</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2014</w:t>
      </w:r>
      <w:r w:rsidRPr="00073798">
        <w:rPr>
          <w:rFonts w:ascii="Book Antiqua" w:eastAsia="DengXian" w:hAnsi="Book Antiqua" w:cs="Times New Roman"/>
          <w:kern w:val="2"/>
          <w:lang w:eastAsia="zh-CN"/>
        </w:rPr>
        <w:t>: 182737 [PMID: 25610469 DOI: 10.1155/2014/182737]</w:t>
      </w:r>
    </w:p>
    <w:p w14:paraId="113B49F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39" w:author="Author">
          <w:pPr>
            <w:widowControl w:val="0"/>
            <w:spacing w:line="360" w:lineRule="auto"/>
            <w:jc w:val="both"/>
          </w:pPr>
        </w:pPrChange>
      </w:pPr>
      <w:r w:rsidRPr="00073798">
        <w:rPr>
          <w:rFonts w:ascii="Book Antiqua" w:eastAsia="DengXian" w:hAnsi="Book Antiqua" w:cs="Times New Roman"/>
          <w:kern w:val="2"/>
          <w:lang w:eastAsia="zh-CN"/>
        </w:rPr>
        <w:t xml:space="preserve">139 </w:t>
      </w:r>
      <w:r w:rsidRPr="00073798">
        <w:rPr>
          <w:rFonts w:ascii="Book Antiqua" w:eastAsia="DengXian" w:hAnsi="Book Antiqua" w:cs="Times New Roman"/>
          <w:b/>
          <w:kern w:val="2"/>
          <w:lang w:eastAsia="zh-CN"/>
        </w:rPr>
        <w:t>Hawkridge AM</w:t>
      </w:r>
      <w:r w:rsidRPr="00073798">
        <w:rPr>
          <w:rFonts w:ascii="Book Antiqua" w:eastAsia="DengXian" w:hAnsi="Book Antiqua" w:cs="Times New Roman"/>
          <w:kern w:val="2"/>
          <w:lang w:eastAsia="zh-CN"/>
        </w:rPr>
        <w:t xml:space="preserve">. The chicken model of spontaneous ovarian cancer. </w:t>
      </w:r>
      <w:r w:rsidRPr="00073798">
        <w:rPr>
          <w:rFonts w:ascii="Book Antiqua" w:eastAsia="DengXian" w:hAnsi="Book Antiqua" w:cs="Times New Roman"/>
          <w:i/>
          <w:kern w:val="2"/>
          <w:lang w:eastAsia="zh-CN"/>
        </w:rPr>
        <w:t>Proteomics Clin Appl</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689-699 [PMID: 25130871 DOI: 10.1002/prca.201300135]</w:t>
      </w:r>
    </w:p>
    <w:p w14:paraId="2A915D40"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0" w:author="Author">
          <w:pPr>
            <w:widowControl w:val="0"/>
            <w:spacing w:line="360" w:lineRule="auto"/>
            <w:jc w:val="both"/>
          </w:pPr>
        </w:pPrChange>
      </w:pPr>
      <w:r w:rsidRPr="00073798">
        <w:rPr>
          <w:rFonts w:ascii="Book Antiqua" w:eastAsia="DengXian" w:hAnsi="Book Antiqua" w:cs="Times New Roman"/>
          <w:kern w:val="2"/>
          <w:lang w:eastAsia="zh-CN"/>
        </w:rPr>
        <w:t xml:space="preserve">140 </w:t>
      </w:r>
      <w:r w:rsidRPr="00073798">
        <w:rPr>
          <w:rFonts w:ascii="Book Antiqua" w:eastAsia="DengXian" w:hAnsi="Book Antiqua" w:cs="Times New Roman"/>
          <w:b/>
          <w:kern w:val="2"/>
          <w:lang w:eastAsia="zh-CN"/>
        </w:rPr>
        <w:t>Lu Y</w:t>
      </w:r>
      <w:r w:rsidRPr="00073798">
        <w:rPr>
          <w:rFonts w:ascii="Book Antiqua" w:eastAsia="DengXian" w:hAnsi="Book Antiqua" w:cs="Times New Roman"/>
          <w:kern w:val="2"/>
          <w:lang w:eastAsia="zh-CN"/>
        </w:rPr>
        <w:t xml:space="preserve">, West FD, Jordan BJ, Mumaw JL, Jordan ET, Gallegos-Cardenas A, Beckstead RB, Stice SL. Avian-induced pluripotent stem cells derived using human reprogramming factors.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21</w:t>
      </w:r>
      <w:r w:rsidRPr="00073798">
        <w:rPr>
          <w:rFonts w:ascii="Book Antiqua" w:eastAsia="DengXian" w:hAnsi="Book Antiqua" w:cs="Times New Roman"/>
          <w:kern w:val="2"/>
          <w:lang w:eastAsia="zh-CN"/>
        </w:rPr>
        <w:t>: 394-403 [PMID: 21970437 DOI: 10.1089/scd.2011.0499]</w:t>
      </w:r>
    </w:p>
    <w:p w14:paraId="25B335E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1" w:author="Author">
          <w:pPr>
            <w:widowControl w:val="0"/>
            <w:spacing w:line="360" w:lineRule="auto"/>
            <w:jc w:val="both"/>
          </w:pPr>
        </w:pPrChange>
      </w:pPr>
      <w:r w:rsidRPr="00073798">
        <w:rPr>
          <w:rFonts w:ascii="Book Antiqua" w:eastAsia="DengXian" w:hAnsi="Book Antiqua" w:cs="Times New Roman"/>
          <w:kern w:val="2"/>
          <w:lang w:eastAsia="zh-CN"/>
        </w:rPr>
        <w:t xml:space="preserve">141 </w:t>
      </w:r>
      <w:r w:rsidRPr="00073798">
        <w:rPr>
          <w:rFonts w:ascii="Book Antiqua" w:eastAsia="DengXian" w:hAnsi="Book Antiqua" w:cs="Times New Roman"/>
          <w:b/>
          <w:kern w:val="2"/>
          <w:lang w:eastAsia="zh-CN"/>
        </w:rPr>
        <w:t>Rosselló RA</w:t>
      </w:r>
      <w:r w:rsidRPr="00073798">
        <w:rPr>
          <w:rFonts w:ascii="Book Antiqua" w:eastAsia="DengXian" w:hAnsi="Book Antiqua" w:cs="Times New Roman"/>
          <w:kern w:val="2"/>
          <w:lang w:eastAsia="zh-CN"/>
        </w:rPr>
        <w:t xml:space="preserve">, Chen CC, Dai R, Howard JT, Hochgeschwender U, Jarvis ED. Mammalian genes induce partially reprogrammed pluripotent stem cells in non-mammalian vertebrate and invertebrate species. </w:t>
      </w:r>
      <w:r w:rsidRPr="00073798">
        <w:rPr>
          <w:rFonts w:ascii="Book Antiqua" w:eastAsia="DengXian" w:hAnsi="Book Antiqua" w:cs="Times New Roman"/>
          <w:i/>
          <w:kern w:val="2"/>
          <w:lang w:eastAsia="zh-CN"/>
        </w:rPr>
        <w:t>Elife</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e00036 [PMID: 24015354 DOI: 10.7554/eLife.00036]</w:t>
      </w:r>
    </w:p>
    <w:p w14:paraId="67275D4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2" w:author="Author">
          <w:pPr>
            <w:widowControl w:val="0"/>
            <w:spacing w:line="360" w:lineRule="auto"/>
            <w:jc w:val="both"/>
          </w:pPr>
        </w:pPrChange>
      </w:pPr>
      <w:r w:rsidRPr="00073798">
        <w:rPr>
          <w:rFonts w:ascii="Book Antiqua" w:eastAsia="DengXian" w:hAnsi="Book Antiqua" w:cs="Times New Roman"/>
          <w:kern w:val="2"/>
          <w:lang w:eastAsia="zh-CN"/>
        </w:rPr>
        <w:t xml:space="preserve">142 </w:t>
      </w:r>
      <w:r w:rsidRPr="00073798">
        <w:rPr>
          <w:rFonts w:ascii="Book Antiqua" w:eastAsia="DengXian" w:hAnsi="Book Antiqua" w:cs="Times New Roman"/>
          <w:b/>
          <w:kern w:val="2"/>
          <w:lang w:eastAsia="zh-CN"/>
        </w:rPr>
        <w:t>Yu P</w:t>
      </w:r>
      <w:r w:rsidRPr="00073798">
        <w:rPr>
          <w:rFonts w:ascii="Book Antiqua" w:eastAsia="DengXian" w:hAnsi="Book Antiqua" w:cs="Times New Roman"/>
          <w:kern w:val="2"/>
          <w:lang w:eastAsia="zh-CN"/>
        </w:rPr>
        <w:t xml:space="preserve">, Lu Y, Jordan BJ, Liu Y, Yang JY, Hutcheson JM, Ethridge CL, Mumaw JL, Kinder HA, Beckstead RB, Stice SL, West FD. Nonviral minicircle generation of induced pluripotent stem cells compatible with production of chimeric chickens.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16</w:t>
      </w:r>
      <w:r w:rsidRPr="00073798">
        <w:rPr>
          <w:rFonts w:ascii="Book Antiqua" w:eastAsia="DengXian" w:hAnsi="Book Antiqua" w:cs="Times New Roman"/>
          <w:kern w:val="2"/>
          <w:lang w:eastAsia="zh-CN"/>
        </w:rPr>
        <w:t>: 366-378 [PMID: 25084370 DOI: 10.1089/cell.2014.0028]</w:t>
      </w:r>
    </w:p>
    <w:p w14:paraId="6C31FA0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3" w:author="Author">
          <w:pPr>
            <w:widowControl w:val="0"/>
            <w:spacing w:line="360" w:lineRule="auto"/>
            <w:jc w:val="both"/>
          </w:pPr>
        </w:pPrChange>
      </w:pPr>
      <w:r w:rsidRPr="00073798">
        <w:rPr>
          <w:rFonts w:ascii="Book Antiqua" w:eastAsia="DengXian" w:hAnsi="Book Antiqua" w:cs="Times New Roman"/>
          <w:kern w:val="2"/>
          <w:lang w:eastAsia="zh-CN"/>
        </w:rPr>
        <w:t xml:space="preserve">143 </w:t>
      </w:r>
      <w:r w:rsidRPr="00073798">
        <w:rPr>
          <w:rFonts w:ascii="Book Antiqua" w:eastAsia="DengXian" w:hAnsi="Book Antiqua" w:cs="Times New Roman"/>
          <w:b/>
          <w:kern w:val="2"/>
          <w:lang w:eastAsia="zh-CN"/>
        </w:rPr>
        <w:t>Choi HW</w:t>
      </w:r>
      <w:r w:rsidRPr="00073798">
        <w:rPr>
          <w:rFonts w:ascii="Book Antiqua" w:eastAsia="DengXian" w:hAnsi="Book Antiqua" w:cs="Times New Roman"/>
          <w:kern w:val="2"/>
          <w:lang w:eastAsia="zh-CN"/>
        </w:rPr>
        <w:t xml:space="preserve">, Kim JS, Choi S, Ju Hong Y, Byun SJ, Seo HG, Do JT. Mitochondrial Remodeling in Chicken Induced Pluripotent Stem-Like Cells.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472-476 [PMID: 26795691 DOI: 10.1089/scd.2015.0299]</w:t>
      </w:r>
    </w:p>
    <w:p w14:paraId="5452CAB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4" w:author="Author">
          <w:pPr>
            <w:widowControl w:val="0"/>
            <w:spacing w:line="360" w:lineRule="auto"/>
            <w:jc w:val="both"/>
          </w:pPr>
        </w:pPrChange>
      </w:pPr>
      <w:r w:rsidRPr="00073798">
        <w:rPr>
          <w:rFonts w:ascii="Book Antiqua" w:eastAsia="DengXian" w:hAnsi="Book Antiqua" w:cs="Times New Roman"/>
          <w:kern w:val="2"/>
          <w:lang w:eastAsia="zh-CN"/>
        </w:rPr>
        <w:t xml:space="preserve">144 </w:t>
      </w:r>
      <w:r w:rsidRPr="00073798">
        <w:rPr>
          <w:rFonts w:ascii="Book Antiqua" w:eastAsia="DengXian" w:hAnsi="Book Antiqua" w:cs="Times New Roman"/>
          <w:b/>
          <w:kern w:val="2"/>
          <w:lang w:eastAsia="zh-CN"/>
        </w:rPr>
        <w:t>Fuet A</w:t>
      </w:r>
      <w:r w:rsidRPr="00073798">
        <w:rPr>
          <w:rFonts w:ascii="Book Antiqua" w:eastAsia="DengXian" w:hAnsi="Book Antiqua" w:cs="Times New Roman"/>
          <w:kern w:val="2"/>
          <w:lang w:eastAsia="zh-CN"/>
        </w:rPr>
        <w:t xml:space="preserve">, Pain B. Chicken Induced Pluripotent Stem Cells: Establishment and Characterization. </w:t>
      </w:r>
      <w:r w:rsidRPr="00073798">
        <w:rPr>
          <w:rFonts w:ascii="Book Antiqua" w:eastAsia="DengXian" w:hAnsi="Book Antiqua" w:cs="Times New Roman"/>
          <w:i/>
          <w:kern w:val="2"/>
          <w:lang w:eastAsia="zh-CN"/>
        </w:rPr>
        <w:t>Methods Mol Biol</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1650</w:t>
      </w:r>
      <w:r w:rsidRPr="00073798">
        <w:rPr>
          <w:rFonts w:ascii="Book Antiqua" w:eastAsia="DengXian" w:hAnsi="Book Antiqua" w:cs="Times New Roman"/>
          <w:kern w:val="2"/>
          <w:lang w:eastAsia="zh-CN"/>
        </w:rPr>
        <w:t>: 211-228 [PMID: 28809024 DOI: 10.1007/978-1-4939-7216-6_14]</w:t>
      </w:r>
    </w:p>
    <w:p w14:paraId="0736DFD1"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5"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145 </w:t>
      </w:r>
      <w:r w:rsidRPr="00073798">
        <w:rPr>
          <w:rFonts w:ascii="Book Antiqua" w:eastAsia="DengXian" w:hAnsi="Book Antiqua" w:cs="Times New Roman"/>
          <w:b/>
          <w:kern w:val="2"/>
          <w:lang w:eastAsia="zh-CN"/>
        </w:rPr>
        <w:t>Katayama M</w:t>
      </w:r>
      <w:r w:rsidRPr="00073798">
        <w:rPr>
          <w:rFonts w:ascii="Book Antiqua" w:eastAsia="DengXian" w:hAnsi="Book Antiqua" w:cs="Times New Roman"/>
          <w:kern w:val="2"/>
          <w:lang w:eastAsia="zh-CN"/>
        </w:rPr>
        <w:t xml:space="preserve">, Hirayama T, Tani T, Nishimori K, Onuma M, Fukuda T. Chick derived induced pluripotent stem cells by the poly-cistronic transposon with enhanced transcriptional activity. </w:t>
      </w:r>
      <w:r w:rsidRPr="00073798">
        <w:rPr>
          <w:rFonts w:ascii="Book Antiqua" w:eastAsia="DengXian" w:hAnsi="Book Antiqua" w:cs="Times New Roman"/>
          <w:i/>
          <w:kern w:val="2"/>
          <w:lang w:eastAsia="zh-CN"/>
        </w:rPr>
        <w:t>J Cell Physiol</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233</w:t>
      </w:r>
      <w:r w:rsidRPr="00073798">
        <w:rPr>
          <w:rFonts w:ascii="Book Antiqua" w:eastAsia="DengXian" w:hAnsi="Book Antiqua" w:cs="Times New Roman"/>
          <w:kern w:val="2"/>
          <w:lang w:eastAsia="zh-CN"/>
        </w:rPr>
        <w:t>: 990-1004 [PMID: 28387938 DOI: 10.1002/jcp.25947]</w:t>
      </w:r>
    </w:p>
    <w:p w14:paraId="5F34FD8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6" w:author="Author">
          <w:pPr>
            <w:widowControl w:val="0"/>
            <w:spacing w:line="360" w:lineRule="auto"/>
            <w:jc w:val="both"/>
          </w:pPr>
        </w:pPrChange>
      </w:pPr>
      <w:r w:rsidRPr="00073798">
        <w:rPr>
          <w:rFonts w:ascii="Book Antiqua" w:eastAsia="DengXian" w:hAnsi="Book Antiqua" w:cs="Times New Roman"/>
          <w:kern w:val="2"/>
          <w:lang w:eastAsia="zh-CN"/>
        </w:rPr>
        <w:t xml:space="preserve">146 </w:t>
      </w:r>
      <w:r w:rsidRPr="00073798">
        <w:rPr>
          <w:rFonts w:ascii="Book Antiqua" w:eastAsia="DengXian" w:hAnsi="Book Antiqua" w:cs="Times New Roman"/>
          <w:b/>
          <w:kern w:val="2"/>
          <w:lang w:eastAsia="zh-CN"/>
        </w:rPr>
        <w:t>Kim YM</w:t>
      </w:r>
      <w:r w:rsidRPr="00073798">
        <w:rPr>
          <w:rFonts w:ascii="Book Antiqua" w:eastAsia="DengXian" w:hAnsi="Book Antiqua" w:cs="Times New Roman"/>
          <w:kern w:val="2"/>
          <w:lang w:eastAsia="zh-CN"/>
        </w:rPr>
        <w:t xml:space="preserve">, Park YH, Lim JM, Jung H, Han JY. Technical note: Induction of pluripotent stem cell-like cells from chicken feather follicle cells. </w:t>
      </w:r>
      <w:r w:rsidRPr="00073798">
        <w:rPr>
          <w:rFonts w:ascii="Book Antiqua" w:eastAsia="DengXian" w:hAnsi="Book Antiqua" w:cs="Times New Roman"/>
          <w:i/>
          <w:kern w:val="2"/>
          <w:lang w:eastAsia="zh-CN"/>
        </w:rPr>
        <w:t>J Anim Sci</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95</w:t>
      </w:r>
      <w:r w:rsidRPr="00073798">
        <w:rPr>
          <w:rFonts w:ascii="Book Antiqua" w:eastAsia="DengXian" w:hAnsi="Book Antiqua" w:cs="Times New Roman"/>
          <w:kern w:val="2"/>
          <w:lang w:eastAsia="zh-CN"/>
        </w:rPr>
        <w:t>: 3479-3486 [PMID: 28805906 DOI: 10.2527/jas.2017.1418]</w:t>
      </w:r>
    </w:p>
    <w:p w14:paraId="0EEF5BD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7" w:author="Author">
          <w:pPr>
            <w:widowControl w:val="0"/>
            <w:spacing w:line="360" w:lineRule="auto"/>
            <w:jc w:val="both"/>
          </w:pPr>
        </w:pPrChange>
      </w:pPr>
      <w:r w:rsidRPr="00073798">
        <w:rPr>
          <w:rFonts w:ascii="Book Antiqua" w:eastAsia="DengXian" w:hAnsi="Book Antiqua" w:cs="Times New Roman"/>
          <w:kern w:val="2"/>
          <w:lang w:eastAsia="zh-CN"/>
        </w:rPr>
        <w:t xml:space="preserve">147 </w:t>
      </w:r>
      <w:r w:rsidRPr="00073798">
        <w:rPr>
          <w:rFonts w:ascii="Book Antiqua" w:eastAsia="DengXian" w:hAnsi="Book Antiqua" w:cs="Times New Roman"/>
          <w:b/>
          <w:kern w:val="2"/>
          <w:lang w:eastAsia="zh-CN"/>
        </w:rPr>
        <w:t>Shittu I</w:t>
      </w:r>
      <w:r w:rsidRPr="00073798">
        <w:rPr>
          <w:rFonts w:ascii="Book Antiqua" w:eastAsia="DengXian" w:hAnsi="Book Antiqua" w:cs="Times New Roman"/>
          <w:kern w:val="2"/>
          <w:lang w:eastAsia="zh-CN"/>
        </w:rPr>
        <w:t xml:space="preserve">, Zhu Z, Lu Y, Hutcheson JM, Stice SL, West FD, Donadeu M, Dungu B, Fadly AM, Zavala G, Ferguson-Noel N, Afonso CL. Development, characterization and optimization of a new suspension chicken-induced pluripotent cell line for the production of Newcastle disease vaccine. </w:t>
      </w:r>
      <w:r w:rsidRPr="00073798">
        <w:rPr>
          <w:rFonts w:ascii="Book Antiqua" w:eastAsia="DengXian" w:hAnsi="Book Antiqua" w:cs="Times New Roman"/>
          <w:i/>
          <w:kern w:val="2"/>
          <w:lang w:eastAsia="zh-CN"/>
        </w:rPr>
        <w:t>Biologicals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44</w:t>
      </w:r>
      <w:r w:rsidRPr="00073798">
        <w:rPr>
          <w:rFonts w:ascii="Book Antiqua" w:eastAsia="DengXian" w:hAnsi="Book Antiqua" w:cs="Times New Roman"/>
          <w:kern w:val="2"/>
          <w:lang w:eastAsia="zh-CN"/>
        </w:rPr>
        <w:t>: 24-32 [PMID: 26586283 DOI: 10.1016/j.biologicals.2015.09.002]</w:t>
      </w:r>
    </w:p>
    <w:p w14:paraId="0FA3369A"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8" w:author="Author">
          <w:pPr>
            <w:widowControl w:val="0"/>
            <w:spacing w:line="360" w:lineRule="auto"/>
            <w:jc w:val="both"/>
          </w:pPr>
        </w:pPrChange>
      </w:pPr>
      <w:r w:rsidRPr="00073798">
        <w:rPr>
          <w:rFonts w:ascii="Book Antiqua" w:eastAsia="DengXian" w:hAnsi="Book Antiqua" w:cs="Times New Roman"/>
          <w:kern w:val="2"/>
          <w:lang w:eastAsia="zh-CN"/>
        </w:rPr>
        <w:t xml:space="preserve">148 </w:t>
      </w:r>
      <w:r w:rsidRPr="00073798">
        <w:rPr>
          <w:rFonts w:ascii="Book Antiqua" w:eastAsia="DengXian" w:hAnsi="Book Antiqua" w:cs="Times New Roman"/>
          <w:b/>
          <w:kern w:val="2"/>
          <w:lang w:eastAsia="zh-CN"/>
        </w:rPr>
        <w:t>Susta L</w:t>
      </w:r>
      <w:r w:rsidRPr="00073798">
        <w:rPr>
          <w:rFonts w:ascii="Book Antiqua" w:eastAsia="DengXian" w:hAnsi="Book Antiqua" w:cs="Times New Roman"/>
          <w:kern w:val="2"/>
          <w:lang w:eastAsia="zh-CN"/>
        </w:rPr>
        <w:t xml:space="preserve">, He Y, Hutcheson JM, Lu Y, West FD, Stice SL, Yu P, Abdo Z, Afonso CL. Derivation of chicken induced pluripotent stem cells tolerant to Newcastle disease virus-induced lysis through multiple rounds of infection. </w:t>
      </w:r>
      <w:r w:rsidRPr="00073798">
        <w:rPr>
          <w:rFonts w:ascii="Book Antiqua" w:eastAsia="DengXian" w:hAnsi="Book Antiqua" w:cs="Times New Roman"/>
          <w:i/>
          <w:kern w:val="2"/>
          <w:lang w:eastAsia="zh-CN"/>
        </w:rPr>
        <w:t>Virol J</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13</w:t>
      </w:r>
      <w:r w:rsidRPr="00073798">
        <w:rPr>
          <w:rFonts w:ascii="Book Antiqua" w:eastAsia="DengXian" w:hAnsi="Book Antiqua" w:cs="Times New Roman"/>
          <w:kern w:val="2"/>
          <w:lang w:eastAsia="zh-CN"/>
        </w:rPr>
        <w:t>: 205 [PMID: 27919263 DOI: 10.1186/s12985-016-0659-3]</w:t>
      </w:r>
    </w:p>
    <w:p w14:paraId="03727037"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49" w:author="Author">
          <w:pPr>
            <w:widowControl w:val="0"/>
            <w:spacing w:line="360" w:lineRule="auto"/>
            <w:jc w:val="both"/>
          </w:pPr>
        </w:pPrChange>
      </w:pPr>
      <w:r w:rsidRPr="00073798">
        <w:rPr>
          <w:rFonts w:ascii="Book Antiqua" w:eastAsia="DengXian" w:hAnsi="Book Antiqua" w:cs="Times New Roman"/>
          <w:kern w:val="2"/>
          <w:lang w:eastAsia="zh-CN"/>
        </w:rPr>
        <w:t xml:space="preserve">149 </w:t>
      </w:r>
      <w:r w:rsidRPr="00073798">
        <w:rPr>
          <w:rFonts w:ascii="Book Antiqua" w:eastAsia="DengXian" w:hAnsi="Book Antiqua" w:cs="Times New Roman"/>
          <w:b/>
          <w:kern w:val="2"/>
          <w:lang w:eastAsia="zh-CN"/>
        </w:rPr>
        <w:t>Ben-Nun IF</w:t>
      </w:r>
      <w:r w:rsidRPr="00073798">
        <w:rPr>
          <w:rFonts w:ascii="Book Antiqua" w:eastAsia="DengXian" w:hAnsi="Book Antiqua" w:cs="Times New Roman"/>
          <w:kern w:val="2"/>
          <w:lang w:eastAsia="zh-CN"/>
        </w:rPr>
        <w:t xml:space="preserve">, Montague SC, Houck ML, Tran HT, Garitaonandia I, Leonardo TR, Wang YC, Charter SJ, Laurent LC, Ryder OA, Loring JF. Induced pluripotent stem cells from highly endangered species. </w:t>
      </w:r>
      <w:r w:rsidRPr="00073798">
        <w:rPr>
          <w:rFonts w:ascii="Book Antiqua" w:eastAsia="DengXian" w:hAnsi="Book Antiqua" w:cs="Times New Roman"/>
          <w:i/>
          <w:kern w:val="2"/>
          <w:lang w:eastAsia="zh-CN"/>
        </w:rPr>
        <w:t>Nat Methods</w:t>
      </w:r>
      <w:r w:rsidRPr="00073798">
        <w:rPr>
          <w:rFonts w:ascii="Book Antiqua" w:eastAsia="DengXian" w:hAnsi="Book Antiqua" w:cs="Times New Roman"/>
          <w:kern w:val="2"/>
          <w:lang w:eastAsia="zh-CN"/>
        </w:rPr>
        <w:t xml:space="preserve"> 2011;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829-831 [PMID: 21892153 DOI: 10.1038/nmeth.1706]</w:t>
      </w:r>
    </w:p>
    <w:p w14:paraId="58479F4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0" w:author="Author">
          <w:pPr>
            <w:widowControl w:val="0"/>
            <w:spacing w:line="360" w:lineRule="auto"/>
            <w:jc w:val="both"/>
          </w:pPr>
        </w:pPrChange>
      </w:pPr>
      <w:r w:rsidRPr="00073798">
        <w:rPr>
          <w:rFonts w:ascii="Book Antiqua" w:eastAsia="DengXian" w:hAnsi="Book Antiqua" w:cs="Times New Roman"/>
          <w:kern w:val="2"/>
          <w:lang w:eastAsia="zh-CN"/>
        </w:rPr>
        <w:t xml:space="preserve">150 </w:t>
      </w:r>
      <w:r w:rsidRPr="00073798">
        <w:rPr>
          <w:rFonts w:ascii="Book Antiqua" w:eastAsia="DengXian" w:hAnsi="Book Antiqua" w:cs="Times New Roman"/>
          <w:b/>
          <w:kern w:val="2"/>
          <w:lang w:eastAsia="zh-CN"/>
        </w:rPr>
        <w:t>Cox LA</w:t>
      </w:r>
      <w:r w:rsidRPr="00073798">
        <w:rPr>
          <w:rFonts w:ascii="Book Antiqua" w:eastAsia="DengXian" w:hAnsi="Book Antiqua" w:cs="Times New Roman"/>
          <w:kern w:val="2"/>
          <w:lang w:eastAsia="zh-CN"/>
        </w:rPr>
        <w:t xml:space="preserve">, Comuzzie AG, Havill LM, Karere GM, Spradling KD, Mahaney MC, Nathanielsz PW, Nicolella DP, Shade RE, Voruganti S, VandeBerg JL. Baboons as a model to study genetics and epigenetics of human disease. </w:t>
      </w:r>
      <w:r w:rsidRPr="00073798">
        <w:rPr>
          <w:rFonts w:ascii="Book Antiqua" w:eastAsia="DengXian" w:hAnsi="Book Antiqua" w:cs="Times New Roman"/>
          <w:i/>
          <w:kern w:val="2"/>
          <w:lang w:eastAsia="zh-CN"/>
        </w:rPr>
        <w:t>ILAR J</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54</w:t>
      </w:r>
      <w:r w:rsidRPr="00073798">
        <w:rPr>
          <w:rFonts w:ascii="Book Antiqua" w:eastAsia="DengXian" w:hAnsi="Book Antiqua" w:cs="Times New Roman"/>
          <w:kern w:val="2"/>
          <w:lang w:eastAsia="zh-CN"/>
        </w:rPr>
        <w:t>: 106-121 [PMID: 24174436 DOI: 10.1093/ilar/ilt038]</w:t>
      </w:r>
    </w:p>
    <w:p w14:paraId="4EB67AED"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1" w:author="Author">
          <w:pPr>
            <w:widowControl w:val="0"/>
            <w:spacing w:line="360" w:lineRule="auto"/>
            <w:jc w:val="both"/>
          </w:pPr>
        </w:pPrChange>
      </w:pPr>
      <w:r w:rsidRPr="00073798">
        <w:rPr>
          <w:rFonts w:ascii="Book Antiqua" w:eastAsia="DengXian" w:hAnsi="Book Antiqua" w:cs="Times New Roman"/>
          <w:kern w:val="2"/>
          <w:lang w:eastAsia="zh-CN"/>
        </w:rPr>
        <w:t xml:space="preserve">151 </w:t>
      </w:r>
      <w:r w:rsidRPr="00073798">
        <w:rPr>
          <w:rFonts w:ascii="Book Antiqua" w:eastAsia="DengXian" w:hAnsi="Book Antiqua" w:cs="Times New Roman"/>
          <w:b/>
          <w:kern w:val="2"/>
          <w:lang w:eastAsia="zh-CN"/>
        </w:rPr>
        <w:t>Mora-Bermúdez F</w:t>
      </w:r>
      <w:r w:rsidRPr="00073798">
        <w:rPr>
          <w:rFonts w:ascii="Book Antiqua" w:eastAsia="DengXian" w:hAnsi="Book Antiqua" w:cs="Times New Roman"/>
          <w:kern w:val="2"/>
          <w:lang w:eastAsia="zh-CN"/>
        </w:rPr>
        <w:t xml:space="preserve">, Badsha F, Kanton S, Camp JG, Vernot B, Köhler K, Voigt B, Okita K, Maricic T, He Z, Lachmann R, Pääbo S, Treutlein B, Huttner WB. Differences and similarities between human and chimpanzee neural progenitors during cerebral cortex development. </w:t>
      </w:r>
      <w:r w:rsidRPr="00073798">
        <w:rPr>
          <w:rFonts w:ascii="Book Antiqua" w:eastAsia="DengXian" w:hAnsi="Book Antiqua" w:cs="Times New Roman"/>
          <w:i/>
          <w:kern w:val="2"/>
          <w:lang w:eastAsia="zh-CN"/>
        </w:rPr>
        <w:t>Elife</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5</w:t>
      </w:r>
      <w:r w:rsidRPr="00073798">
        <w:rPr>
          <w:rFonts w:ascii="Book Antiqua" w:eastAsia="DengXian" w:hAnsi="Book Antiqua" w:cs="Times New Roman"/>
          <w:kern w:val="2"/>
          <w:lang w:eastAsia="zh-CN"/>
        </w:rPr>
        <w:t xml:space="preserve">: pii: e18683 [PMID: </w:t>
      </w:r>
      <w:bookmarkStart w:id="1152" w:name="OLE_LINK23"/>
      <w:r w:rsidRPr="00073798">
        <w:rPr>
          <w:rFonts w:ascii="Book Antiqua" w:eastAsia="DengXian" w:hAnsi="Book Antiqua" w:cs="Times New Roman"/>
          <w:kern w:val="2"/>
          <w:lang w:eastAsia="zh-CN"/>
        </w:rPr>
        <w:t>27669147</w:t>
      </w:r>
      <w:bookmarkEnd w:id="1152"/>
      <w:r w:rsidRPr="00073798">
        <w:rPr>
          <w:rFonts w:ascii="Book Antiqua" w:eastAsia="DengXian" w:hAnsi="Book Antiqua" w:cs="Times New Roman"/>
          <w:kern w:val="2"/>
          <w:lang w:eastAsia="zh-CN"/>
        </w:rPr>
        <w:t xml:space="preserve"> DOI: 10.7554/eLife.18683]</w:t>
      </w:r>
    </w:p>
    <w:p w14:paraId="4996B3E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3" w:author="Author">
          <w:pPr>
            <w:widowControl w:val="0"/>
            <w:spacing w:line="360" w:lineRule="auto"/>
            <w:jc w:val="both"/>
          </w:pPr>
        </w:pPrChange>
      </w:pPr>
      <w:r w:rsidRPr="00073798">
        <w:rPr>
          <w:rFonts w:ascii="Book Antiqua" w:eastAsia="DengXian" w:hAnsi="Book Antiqua" w:cs="Times New Roman"/>
          <w:kern w:val="2"/>
          <w:lang w:eastAsia="zh-CN"/>
        </w:rPr>
        <w:t xml:space="preserve">152 </w:t>
      </w:r>
      <w:r w:rsidRPr="00073798">
        <w:rPr>
          <w:rFonts w:ascii="Book Antiqua" w:eastAsia="DengXian" w:hAnsi="Book Antiqua" w:cs="Times New Roman"/>
          <w:b/>
          <w:kern w:val="2"/>
          <w:lang w:eastAsia="zh-CN"/>
        </w:rPr>
        <w:t>Camacho P</w:t>
      </w:r>
      <w:r w:rsidRPr="00073798">
        <w:rPr>
          <w:rFonts w:ascii="Book Antiqua" w:eastAsia="DengXian" w:hAnsi="Book Antiqua" w:cs="Times New Roman"/>
          <w:kern w:val="2"/>
          <w:lang w:eastAsia="zh-CN"/>
        </w:rPr>
        <w:t xml:space="preserve">, Fan H, Liu Z, He JQ. Large Mammalian Animal Models of Heart Disease. </w:t>
      </w:r>
      <w:r w:rsidRPr="00073798">
        <w:rPr>
          <w:rFonts w:ascii="Book Antiqua" w:eastAsia="DengXian" w:hAnsi="Book Antiqua" w:cs="Times New Roman"/>
          <w:i/>
          <w:kern w:val="2"/>
          <w:lang w:eastAsia="zh-CN"/>
        </w:rPr>
        <w:t>J Cardiovasc Dev Dis</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3</w:t>
      </w:r>
      <w:r w:rsidRPr="00073798">
        <w:rPr>
          <w:rFonts w:ascii="Book Antiqua" w:eastAsia="DengXian" w:hAnsi="Book Antiqua" w:cs="Times New Roman"/>
          <w:kern w:val="2"/>
          <w:lang w:eastAsia="zh-CN"/>
        </w:rPr>
        <w:t xml:space="preserve">: pii: E30 [PMID: </w:t>
      </w:r>
      <w:bookmarkStart w:id="1154" w:name="OLE_LINK16"/>
      <w:r w:rsidRPr="00073798">
        <w:rPr>
          <w:rFonts w:ascii="Book Antiqua" w:eastAsia="DengXian" w:hAnsi="Book Antiqua" w:cs="Times New Roman"/>
          <w:kern w:val="2"/>
          <w:lang w:eastAsia="zh-CN"/>
        </w:rPr>
        <w:t>29367573</w:t>
      </w:r>
      <w:bookmarkEnd w:id="1154"/>
      <w:r w:rsidRPr="00073798">
        <w:rPr>
          <w:rFonts w:ascii="Book Antiqua" w:eastAsia="DengXian" w:hAnsi="Book Antiqua" w:cs="Times New Roman"/>
          <w:kern w:val="2"/>
          <w:lang w:eastAsia="zh-CN"/>
        </w:rPr>
        <w:t xml:space="preserve"> DOI: 10.3390/jcdd3040030]</w:t>
      </w:r>
    </w:p>
    <w:p w14:paraId="3580B50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5" w:author="Author">
          <w:pPr>
            <w:widowControl w:val="0"/>
            <w:spacing w:line="360" w:lineRule="auto"/>
            <w:jc w:val="both"/>
          </w:pPr>
        </w:pPrChange>
      </w:pPr>
      <w:r w:rsidRPr="00073798">
        <w:rPr>
          <w:rFonts w:ascii="Book Antiqua" w:eastAsia="DengXian" w:hAnsi="Book Antiqua" w:cs="Times New Roman"/>
          <w:kern w:val="2"/>
          <w:lang w:eastAsia="zh-CN"/>
        </w:rPr>
        <w:lastRenderedPageBreak/>
        <w:t xml:space="preserve">153 </w:t>
      </w:r>
      <w:r w:rsidRPr="00073798">
        <w:rPr>
          <w:rFonts w:ascii="Book Antiqua" w:eastAsia="DengXian" w:hAnsi="Book Antiqua" w:cs="Times New Roman"/>
          <w:b/>
          <w:kern w:val="2"/>
          <w:lang w:eastAsia="zh-CN"/>
        </w:rPr>
        <w:t>Zhang X</w:t>
      </w:r>
      <w:r w:rsidRPr="00073798">
        <w:rPr>
          <w:rFonts w:ascii="Book Antiqua" w:eastAsia="DengXian" w:hAnsi="Book Antiqua" w:cs="Times New Roman"/>
          <w:kern w:val="2"/>
          <w:lang w:eastAsia="zh-CN"/>
        </w:rPr>
        <w:t xml:space="preserve">, Cao H, Bai S, Huo W, Ma Y. Differentiation and characterization of rhesus monkey atrial and ventricular cardiomyocytes from induced pluripotent stem cells. </w:t>
      </w:r>
      <w:r w:rsidRPr="00073798">
        <w:rPr>
          <w:rFonts w:ascii="Book Antiqua" w:eastAsia="DengXian" w:hAnsi="Book Antiqua" w:cs="Times New Roman"/>
          <w:i/>
          <w:kern w:val="2"/>
          <w:lang w:eastAsia="zh-CN"/>
        </w:rPr>
        <w:t>Stem Cell Res</w:t>
      </w:r>
      <w:r w:rsidRPr="00073798">
        <w:rPr>
          <w:rFonts w:ascii="Book Antiqua" w:eastAsia="DengXian" w:hAnsi="Book Antiqua" w:cs="Times New Roman"/>
          <w:kern w:val="2"/>
          <w:lang w:eastAsia="zh-CN"/>
        </w:rPr>
        <w:t xml:space="preserve"> 2017; </w:t>
      </w:r>
      <w:r w:rsidRPr="00073798">
        <w:rPr>
          <w:rFonts w:ascii="Book Antiqua" w:eastAsia="DengXian" w:hAnsi="Book Antiqua" w:cs="Times New Roman"/>
          <w:b/>
          <w:kern w:val="2"/>
          <w:lang w:eastAsia="zh-CN"/>
        </w:rPr>
        <w:t>20</w:t>
      </w:r>
      <w:r w:rsidRPr="00073798">
        <w:rPr>
          <w:rFonts w:ascii="Book Antiqua" w:eastAsia="DengXian" w:hAnsi="Book Antiqua" w:cs="Times New Roman"/>
          <w:kern w:val="2"/>
          <w:lang w:eastAsia="zh-CN"/>
        </w:rPr>
        <w:t>: 21-29 [PMID: 28249229 DOI: 10.1016/j.scr.2017.02.002]</w:t>
      </w:r>
    </w:p>
    <w:p w14:paraId="25ACCC8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6" w:author="Author">
          <w:pPr>
            <w:widowControl w:val="0"/>
            <w:spacing w:line="360" w:lineRule="auto"/>
            <w:jc w:val="both"/>
          </w:pPr>
        </w:pPrChange>
      </w:pPr>
      <w:r w:rsidRPr="00073798">
        <w:rPr>
          <w:rFonts w:ascii="Book Antiqua" w:eastAsia="DengXian" w:hAnsi="Book Antiqua" w:cs="Times New Roman"/>
          <w:kern w:val="2"/>
          <w:lang w:eastAsia="zh-CN"/>
        </w:rPr>
        <w:t xml:space="preserve">154 </w:t>
      </w:r>
      <w:r w:rsidRPr="00073798">
        <w:rPr>
          <w:rFonts w:ascii="Book Antiqua" w:eastAsia="DengXian" w:hAnsi="Book Antiqua" w:cs="Times New Roman"/>
          <w:b/>
          <w:kern w:val="2"/>
          <w:lang w:eastAsia="zh-CN"/>
        </w:rPr>
        <w:t>Fang R</w:t>
      </w:r>
      <w:r w:rsidRPr="00073798">
        <w:rPr>
          <w:rFonts w:ascii="Book Antiqua" w:eastAsia="DengXian" w:hAnsi="Book Antiqua" w:cs="Times New Roman"/>
          <w:kern w:val="2"/>
          <w:lang w:eastAsia="zh-CN"/>
        </w:rPr>
        <w:t xml:space="preserve">, Liu K, Zhao Y, Li H, Zhu D, Du Y, Xiang C, Li X, Liu H, Miao Z, Zhang X, Shi Y, Yang W, Xu J, Deng H. Generation of naive induced pluripotent stem cells from rhesus monkey fibroblasts. </w:t>
      </w:r>
      <w:r w:rsidRPr="00073798">
        <w:rPr>
          <w:rFonts w:ascii="Book Antiqua" w:eastAsia="DengXian" w:hAnsi="Book Antiqua" w:cs="Times New Roman"/>
          <w:i/>
          <w:kern w:val="2"/>
          <w:lang w:eastAsia="zh-CN"/>
        </w:rPr>
        <w:t>Cell Stem Cell</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15</w:t>
      </w:r>
      <w:r w:rsidRPr="00073798">
        <w:rPr>
          <w:rFonts w:ascii="Book Antiqua" w:eastAsia="DengXian" w:hAnsi="Book Antiqua" w:cs="Times New Roman"/>
          <w:kern w:val="2"/>
          <w:lang w:eastAsia="zh-CN"/>
        </w:rPr>
        <w:t>: 488-497 [PMID: 25280221 DOI: 10.1016/j.stem.2014.09.004]</w:t>
      </w:r>
    </w:p>
    <w:p w14:paraId="712EC608"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7" w:author="Author">
          <w:pPr>
            <w:widowControl w:val="0"/>
            <w:spacing w:line="360" w:lineRule="auto"/>
            <w:jc w:val="both"/>
          </w:pPr>
        </w:pPrChange>
      </w:pPr>
      <w:r w:rsidRPr="00073798">
        <w:rPr>
          <w:rFonts w:ascii="Book Antiqua" w:eastAsia="DengXian" w:hAnsi="Book Antiqua" w:cs="Times New Roman"/>
          <w:kern w:val="2"/>
          <w:lang w:eastAsia="zh-CN"/>
        </w:rPr>
        <w:t xml:space="preserve">155 </w:t>
      </w:r>
      <w:r w:rsidRPr="00073798">
        <w:rPr>
          <w:rFonts w:ascii="Book Antiqua" w:eastAsia="DengXian" w:hAnsi="Book Antiqua" w:cs="Times New Roman"/>
          <w:b/>
          <w:kern w:val="2"/>
          <w:lang w:eastAsia="zh-CN"/>
        </w:rPr>
        <w:t>Chan AW</w:t>
      </w:r>
      <w:r w:rsidRPr="00073798">
        <w:rPr>
          <w:rFonts w:ascii="Book Antiqua" w:eastAsia="DengXian" w:hAnsi="Book Antiqua" w:cs="Times New Roman"/>
          <w:kern w:val="2"/>
          <w:lang w:eastAsia="zh-CN"/>
        </w:rPr>
        <w:t xml:space="preserve">, Cheng PH, Neumann A, Yang JJ. Reprogramming Huntington monkey skin cells into pluripotent stem cells. </w:t>
      </w:r>
      <w:r w:rsidRPr="00073798">
        <w:rPr>
          <w:rFonts w:ascii="Book Antiqua" w:eastAsia="DengXian" w:hAnsi="Book Antiqua" w:cs="Times New Roman"/>
          <w:i/>
          <w:kern w:val="2"/>
          <w:lang w:eastAsia="zh-CN"/>
        </w:rPr>
        <w:t>Cell Reprogram</w:t>
      </w:r>
      <w:r w:rsidRPr="00073798">
        <w:rPr>
          <w:rFonts w:ascii="Book Antiqua" w:eastAsia="DengXian" w:hAnsi="Book Antiqua" w:cs="Times New Roman"/>
          <w:kern w:val="2"/>
          <w:lang w:eastAsia="zh-CN"/>
        </w:rPr>
        <w:t xml:space="preserve"> 2010; </w:t>
      </w:r>
      <w:r w:rsidRPr="00073798">
        <w:rPr>
          <w:rFonts w:ascii="Book Antiqua" w:eastAsia="DengXian" w:hAnsi="Book Antiqua" w:cs="Times New Roman"/>
          <w:b/>
          <w:kern w:val="2"/>
          <w:lang w:eastAsia="zh-CN"/>
        </w:rPr>
        <w:t>12</w:t>
      </w:r>
      <w:r w:rsidRPr="00073798">
        <w:rPr>
          <w:rFonts w:ascii="Book Antiqua" w:eastAsia="DengXian" w:hAnsi="Book Antiqua" w:cs="Times New Roman"/>
          <w:kern w:val="2"/>
          <w:lang w:eastAsia="zh-CN"/>
        </w:rPr>
        <w:t>: 509-517 [PMID: 20936902 DOI: 10.1089/cell.2010.0019]</w:t>
      </w:r>
    </w:p>
    <w:p w14:paraId="2A70183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8" w:author="Author">
          <w:pPr>
            <w:widowControl w:val="0"/>
            <w:spacing w:line="360" w:lineRule="auto"/>
            <w:jc w:val="both"/>
          </w:pPr>
        </w:pPrChange>
      </w:pPr>
      <w:r w:rsidRPr="00073798">
        <w:rPr>
          <w:rFonts w:ascii="Book Antiqua" w:eastAsia="DengXian" w:hAnsi="Book Antiqua" w:cs="Times New Roman"/>
          <w:kern w:val="2"/>
          <w:lang w:eastAsia="zh-CN"/>
        </w:rPr>
        <w:t xml:space="preserve">156 </w:t>
      </w:r>
      <w:r w:rsidRPr="00073798">
        <w:rPr>
          <w:rFonts w:ascii="Book Antiqua" w:eastAsia="DengXian" w:hAnsi="Book Antiqua" w:cs="Times New Roman"/>
          <w:b/>
          <w:kern w:val="2"/>
          <w:lang w:eastAsia="zh-CN"/>
        </w:rPr>
        <w:t>Shimozawa N</w:t>
      </w:r>
      <w:r w:rsidRPr="00073798">
        <w:rPr>
          <w:rFonts w:ascii="Book Antiqua" w:eastAsia="DengXian" w:hAnsi="Book Antiqua" w:cs="Times New Roman"/>
          <w:kern w:val="2"/>
          <w:lang w:eastAsia="zh-CN"/>
        </w:rPr>
        <w:t xml:space="preserve">, Ono R, Shimada M, Shibata H, Takahashi I, Inada H, Takada T, Nosaka T, Yasutomi Y. Cynomolgus monkey induced pluripotent stem cells established by using exogenous genes derived from the same monkey species. </w:t>
      </w:r>
      <w:r w:rsidRPr="00073798">
        <w:rPr>
          <w:rFonts w:ascii="Book Antiqua" w:eastAsia="DengXian" w:hAnsi="Book Antiqua" w:cs="Times New Roman"/>
          <w:i/>
          <w:kern w:val="2"/>
          <w:lang w:eastAsia="zh-CN"/>
        </w:rPr>
        <w:t>Differentiation</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85</w:t>
      </w:r>
      <w:r w:rsidRPr="00073798">
        <w:rPr>
          <w:rFonts w:ascii="Book Antiqua" w:eastAsia="DengXian" w:hAnsi="Book Antiqua" w:cs="Times New Roman"/>
          <w:kern w:val="2"/>
          <w:lang w:eastAsia="zh-CN"/>
        </w:rPr>
        <w:t>: 131-139 [PMID: 23792767 DOI: 10.1016/j.diff.2013.02.004]</w:t>
      </w:r>
    </w:p>
    <w:p w14:paraId="295CF03C"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59" w:author="Author">
          <w:pPr>
            <w:widowControl w:val="0"/>
            <w:spacing w:line="360" w:lineRule="auto"/>
            <w:jc w:val="both"/>
          </w:pPr>
        </w:pPrChange>
      </w:pPr>
      <w:r w:rsidRPr="00073798">
        <w:rPr>
          <w:rFonts w:ascii="Book Antiqua" w:eastAsia="DengXian" w:hAnsi="Book Antiqua" w:cs="Times New Roman"/>
          <w:kern w:val="2"/>
          <w:lang w:eastAsia="zh-CN"/>
        </w:rPr>
        <w:t xml:space="preserve">157 </w:t>
      </w:r>
      <w:r w:rsidRPr="00073798">
        <w:rPr>
          <w:rFonts w:ascii="Book Antiqua" w:eastAsia="DengXian" w:hAnsi="Book Antiqua" w:cs="Times New Roman"/>
          <w:b/>
          <w:kern w:val="2"/>
          <w:lang w:eastAsia="zh-CN"/>
        </w:rPr>
        <w:t>Thoma EC</w:t>
      </w:r>
      <w:r w:rsidRPr="00073798">
        <w:rPr>
          <w:rFonts w:ascii="Book Antiqua" w:eastAsia="DengXian" w:hAnsi="Book Antiqua" w:cs="Times New Roman"/>
          <w:kern w:val="2"/>
          <w:lang w:eastAsia="zh-CN"/>
        </w:rPr>
        <w:t xml:space="preserve">, Heckel T, Keller D, Giroud N, Leonard B, Christensen K, Roth A, Bertinetti-Lapatki C, Graf M, Patsch C. Establishment of a translational endothelial cell model using directed differentiation of induced pluripotent stem cells from Cynomolgus monkey. </w:t>
      </w:r>
      <w:r w:rsidRPr="00073798">
        <w:rPr>
          <w:rFonts w:ascii="Book Antiqua" w:eastAsia="DengXian" w:hAnsi="Book Antiqua" w:cs="Times New Roman"/>
          <w:i/>
          <w:kern w:val="2"/>
          <w:lang w:eastAsia="zh-CN"/>
        </w:rPr>
        <w:t>Sci Rep</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6</w:t>
      </w:r>
      <w:r w:rsidRPr="00073798">
        <w:rPr>
          <w:rFonts w:ascii="Book Antiqua" w:eastAsia="DengXian" w:hAnsi="Book Antiqua" w:cs="Times New Roman"/>
          <w:kern w:val="2"/>
          <w:lang w:eastAsia="zh-CN"/>
        </w:rPr>
        <w:t>: 35830 [PMID: 27779219 DOI: 10.1038/srep35830]</w:t>
      </w:r>
    </w:p>
    <w:p w14:paraId="6D78FED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0" w:author="Author">
          <w:pPr>
            <w:widowControl w:val="0"/>
            <w:spacing w:line="360" w:lineRule="auto"/>
            <w:jc w:val="both"/>
          </w:pPr>
        </w:pPrChange>
      </w:pPr>
      <w:r w:rsidRPr="00073798">
        <w:rPr>
          <w:rFonts w:ascii="Book Antiqua" w:eastAsia="DengXian" w:hAnsi="Book Antiqua" w:cs="Times New Roman"/>
          <w:kern w:val="2"/>
          <w:lang w:eastAsia="zh-CN"/>
        </w:rPr>
        <w:t xml:space="preserve">158 </w:t>
      </w:r>
      <w:r w:rsidRPr="00073798">
        <w:rPr>
          <w:rFonts w:ascii="Book Antiqua" w:eastAsia="DengXian" w:hAnsi="Book Antiqua" w:cs="Times New Roman"/>
          <w:b/>
          <w:kern w:val="2"/>
          <w:lang w:eastAsia="zh-CN"/>
        </w:rPr>
        <w:t>Ramaswamy K</w:t>
      </w:r>
      <w:r w:rsidRPr="00073798">
        <w:rPr>
          <w:rFonts w:ascii="Book Antiqua" w:eastAsia="DengXian" w:hAnsi="Book Antiqua" w:cs="Times New Roman"/>
          <w:kern w:val="2"/>
          <w:lang w:eastAsia="zh-CN"/>
        </w:rPr>
        <w:t xml:space="preserve">, Yik WY, Wang XM, Oliphant EN, Lu W, Shibata D, Ryder OA, Hacia JG. Derivation of induced pluripotent stem cells from orangutan skin fibroblasts. </w:t>
      </w:r>
      <w:r w:rsidRPr="00073798">
        <w:rPr>
          <w:rFonts w:ascii="Book Antiqua" w:eastAsia="DengXian" w:hAnsi="Book Antiqua" w:cs="Times New Roman"/>
          <w:i/>
          <w:kern w:val="2"/>
          <w:lang w:eastAsia="zh-CN"/>
        </w:rPr>
        <w:t>BMC Res Notes</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8</w:t>
      </w:r>
      <w:r w:rsidRPr="00073798">
        <w:rPr>
          <w:rFonts w:ascii="Book Antiqua" w:eastAsia="DengXian" w:hAnsi="Book Antiqua" w:cs="Times New Roman"/>
          <w:kern w:val="2"/>
          <w:lang w:eastAsia="zh-CN"/>
        </w:rPr>
        <w:t>: 577 [PMID: 26475477 DOI: 10.1186/s13104-015-1567-0]</w:t>
      </w:r>
    </w:p>
    <w:p w14:paraId="55D67904"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1" w:author="Author">
          <w:pPr>
            <w:widowControl w:val="0"/>
            <w:spacing w:line="360" w:lineRule="auto"/>
            <w:jc w:val="both"/>
          </w:pPr>
        </w:pPrChange>
      </w:pPr>
      <w:r w:rsidRPr="00073798">
        <w:rPr>
          <w:rFonts w:ascii="Book Antiqua" w:eastAsia="DengXian" w:hAnsi="Book Antiqua" w:cs="Times New Roman"/>
          <w:kern w:val="2"/>
          <w:lang w:eastAsia="zh-CN"/>
        </w:rPr>
        <w:t xml:space="preserve">159 </w:t>
      </w:r>
      <w:r w:rsidRPr="00073798">
        <w:rPr>
          <w:rFonts w:ascii="Book Antiqua" w:eastAsia="DengXian" w:hAnsi="Book Antiqua" w:cs="Times New Roman"/>
          <w:b/>
          <w:kern w:val="2"/>
          <w:lang w:eastAsia="zh-CN"/>
        </w:rPr>
        <w:t>Verma R</w:t>
      </w:r>
      <w:r w:rsidRPr="00073798">
        <w:rPr>
          <w:rFonts w:ascii="Book Antiqua" w:eastAsia="DengXian" w:hAnsi="Book Antiqua" w:cs="Times New Roman"/>
          <w:kern w:val="2"/>
          <w:lang w:eastAsia="zh-CN"/>
        </w:rPr>
        <w:t xml:space="preserve">, Holland MK, Temple-Smith P, Verma PJ. Inducing pluripotency in somatic cells from the snow leopard (Panthera uncia), an endangered felid. </w:t>
      </w:r>
      <w:r w:rsidRPr="00073798">
        <w:rPr>
          <w:rFonts w:ascii="Book Antiqua" w:eastAsia="DengXian" w:hAnsi="Book Antiqua" w:cs="Times New Roman"/>
          <w:i/>
          <w:kern w:val="2"/>
          <w:lang w:eastAsia="zh-CN"/>
        </w:rPr>
        <w:t>Theriogenology</w:t>
      </w:r>
      <w:r w:rsidRPr="00073798">
        <w:rPr>
          <w:rFonts w:ascii="Book Antiqua" w:eastAsia="DengXian" w:hAnsi="Book Antiqua" w:cs="Times New Roman"/>
          <w:kern w:val="2"/>
          <w:lang w:eastAsia="zh-CN"/>
        </w:rPr>
        <w:t xml:space="preserve"> 2012; </w:t>
      </w:r>
      <w:r w:rsidRPr="00073798">
        <w:rPr>
          <w:rFonts w:ascii="Book Antiqua" w:eastAsia="DengXian" w:hAnsi="Book Antiqua" w:cs="Times New Roman"/>
          <w:b/>
          <w:kern w:val="2"/>
          <w:lang w:eastAsia="zh-CN"/>
        </w:rPr>
        <w:t>77</w:t>
      </w:r>
      <w:r w:rsidRPr="00073798">
        <w:rPr>
          <w:rFonts w:ascii="Book Antiqua" w:eastAsia="DengXian" w:hAnsi="Book Antiqua" w:cs="Times New Roman"/>
          <w:kern w:val="2"/>
          <w:lang w:eastAsia="zh-CN"/>
        </w:rPr>
        <w:t>: 220-228, 228.e1-228.e2 [PMID: 22079579 DOI: 10.1016/j.theriogenology.2011.09.022]</w:t>
      </w:r>
    </w:p>
    <w:p w14:paraId="1FED7DB9"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2" w:author="Author">
          <w:pPr>
            <w:widowControl w:val="0"/>
            <w:spacing w:line="360" w:lineRule="auto"/>
            <w:jc w:val="both"/>
          </w:pPr>
        </w:pPrChange>
      </w:pPr>
      <w:r w:rsidRPr="00073798">
        <w:rPr>
          <w:rFonts w:ascii="Book Antiqua" w:eastAsia="DengXian" w:hAnsi="Book Antiqua" w:cs="Times New Roman"/>
          <w:kern w:val="2"/>
          <w:lang w:eastAsia="zh-CN"/>
        </w:rPr>
        <w:t xml:space="preserve">160 </w:t>
      </w:r>
      <w:r w:rsidRPr="00073798">
        <w:rPr>
          <w:rFonts w:ascii="Book Antiqua" w:eastAsia="DengXian" w:hAnsi="Book Antiqua" w:cs="Times New Roman"/>
          <w:b/>
          <w:kern w:val="2"/>
          <w:lang w:eastAsia="zh-CN"/>
        </w:rPr>
        <w:t>Verma R</w:t>
      </w:r>
      <w:r w:rsidRPr="00073798">
        <w:rPr>
          <w:rFonts w:ascii="Book Antiqua" w:eastAsia="DengXian" w:hAnsi="Book Antiqua" w:cs="Times New Roman"/>
          <w:kern w:val="2"/>
          <w:lang w:eastAsia="zh-CN"/>
        </w:rPr>
        <w:t xml:space="preserve">, Liu J, Holland MK, Temple-Smith P, Williamson M, Verma PJ. Nanog is an essential factor for induction of pluripotency in somatic cells from endangered felids. </w:t>
      </w:r>
      <w:r w:rsidRPr="00073798">
        <w:rPr>
          <w:rFonts w:ascii="Book Antiqua" w:eastAsia="DengXian" w:hAnsi="Book Antiqua" w:cs="Times New Roman"/>
          <w:i/>
          <w:kern w:val="2"/>
          <w:lang w:eastAsia="zh-CN"/>
        </w:rPr>
        <w:t>Biores Open Access</w:t>
      </w:r>
      <w:r w:rsidRPr="00073798">
        <w:rPr>
          <w:rFonts w:ascii="Book Antiqua" w:eastAsia="DengXian" w:hAnsi="Book Antiqua" w:cs="Times New Roman"/>
          <w:kern w:val="2"/>
          <w:lang w:eastAsia="zh-CN"/>
        </w:rPr>
        <w:t xml:space="preserve"> 2013; </w:t>
      </w:r>
      <w:r w:rsidRPr="00073798">
        <w:rPr>
          <w:rFonts w:ascii="Book Antiqua" w:eastAsia="DengXian" w:hAnsi="Book Antiqua" w:cs="Times New Roman"/>
          <w:b/>
          <w:kern w:val="2"/>
          <w:lang w:eastAsia="zh-CN"/>
        </w:rPr>
        <w:t>2</w:t>
      </w:r>
      <w:r w:rsidRPr="00073798">
        <w:rPr>
          <w:rFonts w:ascii="Book Antiqua" w:eastAsia="DengXian" w:hAnsi="Book Antiqua" w:cs="Times New Roman"/>
          <w:kern w:val="2"/>
          <w:lang w:eastAsia="zh-CN"/>
        </w:rPr>
        <w:t>: 72-76 [PMID: 23514873 DOI: 10.1089/biores.2012.0297]</w:t>
      </w:r>
    </w:p>
    <w:p w14:paraId="74FCF1E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3" w:author="Author">
          <w:pPr>
            <w:widowControl w:val="0"/>
            <w:spacing w:line="360" w:lineRule="auto"/>
            <w:jc w:val="both"/>
          </w:pPr>
        </w:pPrChange>
      </w:pPr>
      <w:r w:rsidRPr="00073798">
        <w:rPr>
          <w:rFonts w:ascii="Book Antiqua" w:eastAsia="DengXian" w:hAnsi="Book Antiqua" w:cs="Times New Roman"/>
          <w:kern w:val="2"/>
          <w:lang w:eastAsia="zh-CN"/>
        </w:rPr>
        <w:t xml:space="preserve">161 </w:t>
      </w:r>
      <w:r w:rsidRPr="00073798">
        <w:rPr>
          <w:rFonts w:ascii="Book Antiqua" w:eastAsia="DengXian" w:hAnsi="Book Antiqua" w:cs="Times New Roman"/>
          <w:b/>
          <w:kern w:val="2"/>
          <w:lang w:eastAsia="zh-CN"/>
        </w:rPr>
        <w:t>Weeratunga P</w:t>
      </w:r>
      <w:r w:rsidRPr="00073798">
        <w:rPr>
          <w:rFonts w:ascii="Book Antiqua" w:eastAsia="DengXian" w:hAnsi="Book Antiqua" w:cs="Times New Roman"/>
          <w:kern w:val="2"/>
          <w:lang w:eastAsia="zh-CN"/>
        </w:rPr>
        <w:t xml:space="preserve">, Shahsavari A, Ovchinnikov DA, Wolvetang EJ, Whitworth DJ. </w:t>
      </w:r>
      <w:r w:rsidRPr="00073798">
        <w:rPr>
          <w:rFonts w:ascii="Book Antiqua" w:eastAsia="DengXian" w:hAnsi="Book Antiqua" w:cs="Times New Roman"/>
          <w:kern w:val="2"/>
          <w:lang w:eastAsia="zh-CN"/>
        </w:rPr>
        <w:lastRenderedPageBreak/>
        <w:t xml:space="preserve">Induced Pluripotent Stem Cells from a Marsupial, the Tasmanian Devil (Sarcophilus harrisii): Insight into the Evolution of Mammalian Pluripotency.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2018; </w:t>
      </w:r>
      <w:r w:rsidRPr="00073798">
        <w:rPr>
          <w:rFonts w:ascii="Book Antiqua" w:eastAsia="DengXian" w:hAnsi="Book Antiqua" w:cs="Times New Roman"/>
          <w:b/>
          <w:kern w:val="2"/>
          <w:lang w:eastAsia="zh-CN"/>
        </w:rPr>
        <w:t>27</w:t>
      </w:r>
      <w:r w:rsidRPr="00073798">
        <w:rPr>
          <w:rFonts w:ascii="Book Antiqua" w:eastAsia="DengXian" w:hAnsi="Book Antiqua" w:cs="Times New Roman"/>
          <w:kern w:val="2"/>
          <w:lang w:eastAsia="zh-CN"/>
        </w:rPr>
        <w:t>: 112-122 [PMID: 29161957 DOI: 10.1089/scd.2017.0224]</w:t>
      </w:r>
    </w:p>
    <w:p w14:paraId="26DA1B7E"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4" w:author="Author">
          <w:pPr>
            <w:widowControl w:val="0"/>
            <w:spacing w:line="360" w:lineRule="auto"/>
            <w:jc w:val="both"/>
          </w:pPr>
        </w:pPrChange>
      </w:pPr>
      <w:r w:rsidRPr="00073798">
        <w:rPr>
          <w:rFonts w:ascii="Book Antiqua" w:eastAsia="DengXian" w:hAnsi="Book Antiqua" w:cs="Times New Roman"/>
          <w:kern w:val="2"/>
          <w:lang w:eastAsia="zh-CN"/>
        </w:rPr>
        <w:t xml:space="preserve">162 </w:t>
      </w:r>
      <w:r w:rsidRPr="00073798">
        <w:rPr>
          <w:rFonts w:ascii="Book Antiqua" w:eastAsia="DengXian" w:hAnsi="Book Antiqua" w:cs="Times New Roman"/>
          <w:b/>
          <w:kern w:val="2"/>
          <w:lang w:eastAsia="zh-CN"/>
        </w:rPr>
        <w:t>Katayama M</w:t>
      </w:r>
      <w:r w:rsidRPr="00073798">
        <w:rPr>
          <w:rFonts w:ascii="Book Antiqua" w:eastAsia="DengXian" w:hAnsi="Book Antiqua" w:cs="Times New Roman"/>
          <w:kern w:val="2"/>
          <w:lang w:eastAsia="zh-CN"/>
        </w:rPr>
        <w:t xml:space="preserve">, Hirayama T, Horie K, Kiyono T, Donai K, Takeda S, Nishimori K, Fukuda T. Induced Pluripotent Stem Cells With Six Reprogramming Factors From Prairie Vole, Which Is an Animal Model for Social Behaviors. </w:t>
      </w:r>
      <w:r w:rsidRPr="00073798">
        <w:rPr>
          <w:rFonts w:ascii="Book Antiqua" w:eastAsia="DengXian" w:hAnsi="Book Antiqua" w:cs="Times New Roman"/>
          <w:i/>
          <w:kern w:val="2"/>
          <w:lang w:eastAsia="zh-CN"/>
        </w:rPr>
        <w:t>Cell Transplant</w:t>
      </w:r>
      <w:r w:rsidRPr="00073798">
        <w:rPr>
          <w:rFonts w:ascii="Book Antiqua" w:eastAsia="DengXian" w:hAnsi="Book Antiqua" w:cs="Times New Roman"/>
          <w:kern w:val="2"/>
          <w:lang w:eastAsia="zh-CN"/>
        </w:rPr>
        <w:t xml:space="preserve"> 2016; </w:t>
      </w:r>
      <w:r w:rsidRPr="00073798">
        <w:rPr>
          <w:rFonts w:ascii="Book Antiqua" w:eastAsia="DengXian" w:hAnsi="Book Antiqua" w:cs="Times New Roman"/>
          <w:b/>
          <w:kern w:val="2"/>
          <w:lang w:eastAsia="zh-CN"/>
        </w:rPr>
        <w:t>25</w:t>
      </w:r>
      <w:r w:rsidRPr="00073798">
        <w:rPr>
          <w:rFonts w:ascii="Book Antiqua" w:eastAsia="DengXian" w:hAnsi="Book Antiqua" w:cs="Times New Roman"/>
          <w:kern w:val="2"/>
          <w:lang w:eastAsia="zh-CN"/>
        </w:rPr>
        <w:t>: 783-796 [PMID: 26777120 DOI: 10.3727/096368916X690502]</w:t>
      </w:r>
    </w:p>
    <w:p w14:paraId="185D7722"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5" w:author="Author">
          <w:pPr>
            <w:widowControl w:val="0"/>
            <w:spacing w:line="360" w:lineRule="auto"/>
            <w:jc w:val="both"/>
          </w:pPr>
        </w:pPrChange>
      </w:pPr>
      <w:r w:rsidRPr="00073798">
        <w:rPr>
          <w:rFonts w:ascii="Book Antiqua" w:eastAsia="DengXian" w:hAnsi="Book Antiqua" w:cs="Times New Roman"/>
          <w:kern w:val="2"/>
          <w:lang w:eastAsia="zh-CN"/>
        </w:rPr>
        <w:t xml:space="preserve">163 </w:t>
      </w:r>
      <w:r w:rsidRPr="00073798">
        <w:rPr>
          <w:rFonts w:ascii="Book Antiqua" w:eastAsia="DengXian" w:hAnsi="Book Antiqua" w:cs="Times New Roman"/>
          <w:b/>
          <w:kern w:val="2"/>
          <w:lang w:eastAsia="zh-CN"/>
        </w:rPr>
        <w:t>Mo X</w:t>
      </w:r>
      <w:r w:rsidRPr="00073798">
        <w:rPr>
          <w:rFonts w:ascii="Book Antiqua" w:eastAsia="DengXian" w:hAnsi="Book Antiqua" w:cs="Times New Roman"/>
          <w:kern w:val="2"/>
          <w:lang w:eastAsia="zh-CN"/>
        </w:rPr>
        <w:t xml:space="preserve">, Li N, Wu S. Generation and characterization of bat-induced pluripotent stem cells. </w:t>
      </w:r>
      <w:r w:rsidRPr="00073798">
        <w:rPr>
          <w:rFonts w:ascii="Book Antiqua" w:eastAsia="DengXian" w:hAnsi="Book Antiqua" w:cs="Times New Roman"/>
          <w:i/>
          <w:kern w:val="2"/>
          <w:lang w:eastAsia="zh-CN"/>
        </w:rPr>
        <w:t>Theriogenology</w:t>
      </w:r>
      <w:r w:rsidRPr="00073798">
        <w:rPr>
          <w:rFonts w:ascii="Book Antiqua" w:eastAsia="DengXian" w:hAnsi="Book Antiqua" w:cs="Times New Roman"/>
          <w:kern w:val="2"/>
          <w:lang w:eastAsia="zh-CN"/>
        </w:rPr>
        <w:t xml:space="preserve"> 2014; </w:t>
      </w:r>
      <w:r w:rsidRPr="00073798">
        <w:rPr>
          <w:rFonts w:ascii="Book Antiqua" w:eastAsia="DengXian" w:hAnsi="Book Antiqua" w:cs="Times New Roman"/>
          <w:b/>
          <w:kern w:val="2"/>
          <w:lang w:eastAsia="zh-CN"/>
        </w:rPr>
        <w:t>82</w:t>
      </w:r>
      <w:r w:rsidRPr="00073798">
        <w:rPr>
          <w:rFonts w:ascii="Book Antiqua" w:eastAsia="DengXian" w:hAnsi="Book Antiqua" w:cs="Times New Roman"/>
          <w:kern w:val="2"/>
          <w:lang w:eastAsia="zh-CN"/>
        </w:rPr>
        <w:t>: 283-293 [PMID: 24853281 DOI: 10.1016/j.theriogenology.2014.04.001]</w:t>
      </w:r>
    </w:p>
    <w:p w14:paraId="54B01C55" w14:textId="77777777" w:rsidR="00D16886" w:rsidRPr="00073798" w:rsidRDefault="00D16886">
      <w:pPr>
        <w:widowControl w:val="0"/>
        <w:snapToGrid w:val="0"/>
        <w:spacing w:line="360" w:lineRule="auto"/>
        <w:jc w:val="both"/>
        <w:rPr>
          <w:rFonts w:ascii="Book Antiqua" w:eastAsia="DengXian" w:hAnsi="Book Antiqua" w:cs="Times New Roman"/>
          <w:kern w:val="2"/>
          <w:lang w:eastAsia="zh-CN"/>
        </w:rPr>
        <w:pPrChange w:id="1166" w:author="Author">
          <w:pPr>
            <w:widowControl w:val="0"/>
            <w:spacing w:line="360" w:lineRule="auto"/>
            <w:jc w:val="both"/>
          </w:pPr>
        </w:pPrChange>
      </w:pPr>
      <w:r w:rsidRPr="00073798">
        <w:rPr>
          <w:rFonts w:ascii="Book Antiqua" w:eastAsia="DengXian" w:hAnsi="Book Antiqua" w:cs="Times New Roman"/>
          <w:kern w:val="2"/>
          <w:lang w:eastAsia="zh-CN"/>
        </w:rPr>
        <w:t xml:space="preserve">164 </w:t>
      </w:r>
      <w:r w:rsidRPr="00073798">
        <w:rPr>
          <w:rFonts w:ascii="Book Antiqua" w:eastAsia="DengXian" w:hAnsi="Book Antiqua" w:cs="Times New Roman"/>
          <w:b/>
          <w:kern w:val="2"/>
          <w:lang w:eastAsia="zh-CN"/>
        </w:rPr>
        <w:t>Whitworth DJ</w:t>
      </w:r>
      <w:r w:rsidRPr="00073798">
        <w:rPr>
          <w:rFonts w:ascii="Book Antiqua" w:eastAsia="DengXian" w:hAnsi="Book Antiqua" w:cs="Times New Roman"/>
          <w:kern w:val="2"/>
          <w:lang w:eastAsia="zh-CN"/>
        </w:rPr>
        <w:t xml:space="preserve">, Limnios IJ, Gauthier ME, Weeratunga P, Ovchinnikov DA, Baillie G, Grimmond SM, Graves JAM, Wolvetang EJ. Platypus Induced Pluripotent Stem Cells: The Unique Pluripotency Signature of a Monotreme. </w:t>
      </w:r>
      <w:r w:rsidRPr="00073798">
        <w:rPr>
          <w:rFonts w:ascii="Book Antiqua" w:eastAsia="DengXian" w:hAnsi="Book Antiqua" w:cs="Times New Roman"/>
          <w:i/>
          <w:kern w:val="2"/>
          <w:lang w:eastAsia="zh-CN"/>
        </w:rPr>
        <w:t>Stem Cells Dev</w:t>
      </w:r>
      <w:r w:rsidRPr="00073798">
        <w:rPr>
          <w:rFonts w:ascii="Book Antiqua" w:eastAsia="DengXian" w:hAnsi="Book Antiqua" w:cs="Times New Roman"/>
          <w:kern w:val="2"/>
          <w:lang w:eastAsia="zh-CN"/>
        </w:rPr>
        <w:t xml:space="preserve"> 2019; </w:t>
      </w:r>
      <w:r w:rsidRPr="00073798">
        <w:rPr>
          <w:rFonts w:ascii="Book Antiqua" w:eastAsia="DengXian" w:hAnsi="Book Antiqua" w:cs="Times New Roman"/>
          <w:b/>
          <w:kern w:val="2"/>
          <w:lang w:eastAsia="zh-CN"/>
        </w:rPr>
        <w:t>28</w:t>
      </w:r>
      <w:r w:rsidRPr="00073798">
        <w:rPr>
          <w:rFonts w:ascii="Book Antiqua" w:eastAsia="DengXian" w:hAnsi="Book Antiqua" w:cs="Times New Roman"/>
          <w:kern w:val="2"/>
          <w:lang w:eastAsia="zh-CN"/>
        </w:rPr>
        <w:t>: 151-164 [PMID: 30417748 DOI: 10.1089/scd.2018.0179]</w:t>
      </w:r>
    </w:p>
    <w:p w14:paraId="033BBF93" w14:textId="77777777" w:rsidR="00D16886" w:rsidRPr="00073798" w:rsidDel="003D390D" w:rsidRDefault="00D16886">
      <w:pPr>
        <w:widowControl w:val="0"/>
        <w:snapToGrid w:val="0"/>
        <w:spacing w:line="360" w:lineRule="auto"/>
        <w:jc w:val="both"/>
        <w:rPr>
          <w:del w:id="1167" w:author="Author"/>
          <w:rFonts w:ascii="Book Antiqua" w:eastAsia="DengXian" w:hAnsi="Book Antiqua" w:cs="Times New Roman"/>
          <w:kern w:val="2"/>
          <w:lang w:eastAsia="zh-CN"/>
        </w:rPr>
        <w:pPrChange w:id="1168" w:author="Author">
          <w:pPr>
            <w:widowControl w:val="0"/>
            <w:spacing w:line="360" w:lineRule="auto"/>
            <w:jc w:val="both"/>
          </w:pPr>
        </w:pPrChange>
      </w:pPr>
      <w:r w:rsidRPr="00073798">
        <w:rPr>
          <w:rFonts w:ascii="Book Antiqua" w:eastAsia="DengXian" w:hAnsi="Book Antiqua" w:cs="Times New Roman"/>
          <w:kern w:val="2"/>
          <w:lang w:eastAsia="zh-CN"/>
        </w:rPr>
        <w:t xml:space="preserve">165 </w:t>
      </w:r>
      <w:r w:rsidRPr="00073798">
        <w:rPr>
          <w:rFonts w:ascii="Book Antiqua" w:eastAsia="DengXian" w:hAnsi="Book Antiqua" w:cs="Times New Roman"/>
          <w:b/>
          <w:kern w:val="2"/>
          <w:lang w:eastAsia="zh-CN"/>
        </w:rPr>
        <w:t>Menzorov AG</w:t>
      </w:r>
      <w:r w:rsidRPr="00073798">
        <w:rPr>
          <w:rFonts w:ascii="Book Antiqua" w:eastAsia="DengXian" w:hAnsi="Book Antiqua" w:cs="Times New Roman"/>
          <w:kern w:val="2"/>
          <w:lang w:eastAsia="zh-CN"/>
        </w:rPr>
        <w:t xml:space="preserve">, Matveeva NM, Markakis MN, Fishman VS, Christensen K, Khabarova AA, Pristyazhnyuk IE, Kizilova EA, Cirera S, Anistoroaei R, Serov OL. Comparison of American mink embryonic stem and induced pluripotent stem cell transcriptomes. </w:t>
      </w:r>
      <w:r w:rsidRPr="00073798">
        <w:rPr>
          <w:rFonts w:ascii="Book Antiqua" w:eastAsia="DengXian" w:hAnsi="Book Antiqua" w:cs="Times New Roman"/>
          <w:i/>
          <w:kern w:val="2"/>
          <w:lang w:eastAsia="zh-CN"/>
        </w:rPr>
        <w:t>BMC Genomics</w:t>
      </w:r>
      <w:r w:rsidRPr="00073798">
        <w:rPr>
          <w:rFonts w:ascii="Book Antiqua" w:eastAsia="DengXian" w:hAnsi="Book Antiqua" w:cs="Times New Roman"/>
          <w:kern w:val="2"/>
          <w:lang w:eastAsia="zh-CN"/>
        </w:rPr>
        <w:t xml:space="preserve"> 2015; </w:t>
      </w:r>
      <w:r w:rsidRPr="00073798">
        <w:rPr>
          <w:rFonts w:ascii="Book Antiqua" w:eastAsia="DengXian" w:hAnsi="Book Antiqua" w:cs="Times New Roman"/>
          <w:b/>
          <w:kern w:val="2"/>
          <w:lang w:eastAsia="zh-CN"/>
        </w:rPr>
        <w:t>16 Suppl 13</w:t>
      </w:r>
      <w:r w:rsidRPr="00073798">
        <w:rPr>
          <w:rFonts w:ascii="Book Antiqua" w:eastAsia="DengXian" w:hAnsi="Book Antiqua" w:cs="Times New Roman"/>
          <w:kern w:val="2"/>
          <w:lang w:eastAsia="zh-CN"/>
        </w:rPr>
        <w:t>: S6 [PMID: 26694224 DOI: 10.1186/1471-2164-16-S13-S6]</w:t>
      </w:r>
    </w:p>
    <w:p w14:paraId="3932A836" w14:textId="55A48BF8" w:rsidR="00F6404E" w:rsidRPr="00073798" w:rsidRDefault="00F6404E">
      <w:pPr>
        <w:widowControl w:val="0"/>
        <w:snapToGrid w:val="0"/>
        <w:spacing w:line="360" w:lineRule="auto"/>
        <w:jc w:val="both"/>
        <w:rPr>
          <w:rFonts w:ascii="Book Antiqua" w:hAnsi="Book Antiqua" w:cs="Times New Roman"/>
          <w:b/>
          <w:color w:val="000000" w:themeColor="text1"/>
        </w:rPr>
        <w:pPrChange w:id="1169" w:author="Author">
          <w:pPr>
            <w:spacing w:line="360" w:lineRule="auto"/>
            <w:jc w:val="both"/>
          </w:pPr>
        </w:pPrChange>
      </w:pPr>
    </w:p>
    <w:p w14:paraId="40AB3E28" w14:textId="6779F5CE" w:rsidR="00D16886" w:rsidRPr="00073798" w:rsidDel="004E7D04" w:rsidRDefault="00D16886">
      <w:pPr>
        <w:widowControl w:val="0"/>
        <w:adjustRightInd w:val="0"/>
        <w:snapToGrid w:val="0"/>
        <w:spacing w:line="360" w:lineRule="auto"/>
        <w:jc w:val="right"/>
        <w:rPr>
          <w:del w:id="1170" w:author="Author"/>
          <w:rFonts w:ascii="Book Antiqua" w:eastAsia="SimSun" w:hAnsi="Book Antiqua" w:cs="Times New Roman"/>
          <w:color w:val="000000"/>
          <w:kern w:val="2"/>
          <w:lang w:eastAsia="zh-CN"/>
        </w:rPr>
        <w:pPrChange w:id="1171" w:author="Author">
          <w:pPr>
            <w:widowControl w:val="0"/>
            <w:adjustRightInd w:val="0"/>
            <w:snapToGrid w:val="0"/>
            <w:spacing w:line="360" w:lineRule="auto"/>
            <w:jc w:val="both"/>
          </w:pPr>
        </w:pPrChange>
      </w:pPr>
      <w:bookmarkStart w:id="1172" w:name="OLE_LINK139"/>
      <w:bookmarkStart w:id="1173" w:name="OLE_LINK140"/>
      <w:bookmarkStart w:id="1174" w:name="OLE_LINK287"/>
      <w:bookmarkStart w:id="1175" w:name="OLE_LINK288"/>
      <w:bookmarkStart w:id="1176" w:name="OLE_LINK70"/>
      <w:bookmarkStart w:id="1177" w:name="OLE_LINK110"/>
      <w:bookmarkStart w:id="1178" w:name="OLE_LINK109"/>
      <w:bookmarkStart w:id="1179" w:name="OLE_LINK138"/>
      <w:bookmarkStart w:id="1180" w:name="OLE_LINK72"/>
      <w:bookmarkStart w:id="1181" w:name="OLE_LINK116"/>
      <w:bookmarkStart w:id="1182" w:name="OLE_LINK95"/>
      <w:bookmarkStart w:id="1183" w:name="OLE_LINK118"/>
      <w:bookmarkStart w:id="1184" w:name="OLE_LINK198"/>
      <w:bookmarkStart w:id="1185" w:name="OLE_LINK154"/>
      <w:bookmarkStart w:id="1186" w:name="OLE_LINK251"/>
      <w:bookmarkStart w:id="1187" w:name="OLE_LINK167"/>
      <w:bookmarkStart w:id="1188" w:name="OLE_LINK126"/>
      <w:bookmarkStart w:id="1189" w:name="OLE_LINK234"/>
      <w:bookmarkStart w:id="1190" w:name="OLE_LINK157"/>
      <w:bookmarkStart w:id="1191" w:name="OLE_LINK187"/>
      <w:bookmarkStart w:id="1192" w:name="OLE_LINK204"/>
      <w:bookmarkStart w:id="1193" w:name="OLE_LINK255"/>
      <w:bookmarkStart w:id="1194" w:name="OLE_LINK229"/>
      <w:bookmarkStart w:id="1195" w:name="OLE_LINK268"/>
      <w:bookmarkStart w:id="1196" w:name="OLE_LINK310"/>
      <w:bookmarkStart w:id="1197" w:name="OLE_LINK338"/>
      <w:bookmarkStart w:id="1198" w:name="OLE_LINK340"/>
      <w:bookmarkStart w:id="1199" w:name="OLE_LINK264"/>
      <w:bookmarkStart w:id="1200" w:name="OLE_LINK345"/>
      <w:bookmarkStart w:id="1201" w:name="OLE_LINK256"/>
      <w:bookmarkStart w:id="1202" w:name="OLE_LINK299"/>
      <w:bookmarkStart w:id="1203" w:name="OLE_LINK265"/>
      <w:bookmarkStart w:id="1204" w:name="OLE_LINK254"/>
      <w:bookmarkStart w:id="1205" w:name="OLE_LINK357"/>
      <w:bookmarkStart w:id="1206" w:name="OLE_LINK382"/>
      <w:bookmarkStart w:id="1207" w:name="OLE_LINK333"/>
      <w:bookmarkStart w:id="1208" w:name="OLE_LINK334"/>
      <w:bookmarkStart w:id="1209" w:name="OLE_LINK400"/>
      <w:bookmarkStart w:id="1210" w:name="OLE_LINK365"/>
      <w:bookmarkStart w:id="1211" w:name="OLE_LINK467"/>
      <w:bookmarkStart w:id="1212" w:name="OLE_LINK399"/>
      <w:bookmarkStart w:id="1213" w:name="OLE_LINK443"/>
      <w:bookmarkStart w:id="1214" w:name="OLE_LINK372"/>
      <w:bookmarkStart w:id="1215" w:name="OLE_LINK425"/>
      <w:bookmarkStart w:id="1216" w:name="OLE_LINK450"/>
      <w:bookmarkStart w:id="1217" w:name="OLE_LINK402"/>
      <w:bookmarkStart w:id="1218" w:name="OLE_LINK385"/>
      <w:bookmarkStart w:id="1219" w:name="OLE_LINK396"/>
      <w:bookmarkStart w:id="1220" w:name="OLE_LINK436"/>
      <w:bookmarkStart w:id="1221" w:name="OLE_LINK421"/>
      <w:bookmarkStart w:id="1222" w:name="OLE_LINK426"/>
      <w:bookmarkStart w:id="1223" w:name="OLE_LINK456"/>
      <w:bookmarkStart w:id="1224" w:name="OLE_LINK505"/>
      <w:bookmarkStart w:id="1225" w:name="OLE_LINK490"/>
      <w:bookmarkStart w:id="1226" w:name="OLE_LINK531"/>
      <w:bookmarkStart w:id="1227" w:name="OLE_LINK460"/>
      <w:bookmarkStart w:id="1228" w:name="OLE_LINK463"/>
      <w:bookmarkStart w:id="1229" w:name="OLE_LINK487"/>
      <w:bookmarkStart w:id="1230" w:name="OLE_LINK515"/>
      <w:bookmarkStart w:id="1231" w:name="OLE_LINK509"/>
      <w:bookmarkStart w:id="1232" w:name="OLE_LINK538"/>
      <w:bookmarkStart w:id="1233" w:name="OLE_LINK606"/>
      <w:bookmarkStart w:id="1234" w:name="OLE_LINK662"/>
      <w:bookmarkStart w:id="1235" w:name="OLE_LINK663"/>
      <w:bookmarkStart w:id="1236" w:name="OLE_LINK738"/>
      <w:bookmarkStart w:id="1237" w:name="OLE_LINK666"/>
      <w:bookmarkStart w:id="1238" w:name="OLE_LINK667"/>
      <w:bookmarkStart w:id="1239" w:name="OLE_LINK672"/>
      <w:bookmarkStart w:id="1240" w:name="OLE_LINK727"/>
      <w:bookmarkStart w:id="1241" w:name="OLE_LINK703"/>
      <w:bookmarkStart w:id="1242" w:name="OLE_LINK765"/>
      <w:bookmarkStart w:id="1243" w:name="OLE_LINK724"/>
      <w:bookmarkStart w:id="1244" w:name="OLE_LINK771"/>
      <w:r w:rsidRPr="00073798">
        <w:rPr>
          <w:rFonts w:ascii="Book Antiqua" w:eastAsia="SimSun" w:hAnsi="Book Antiqua" w:cs="Times New Roman"/>
          <w:b/>
          <w:bCs/>
          <w:color w:val="000000"/>
          <w:kern w:val="2"/>
          <w:lang w:eastAsia="zh-CN"/>
        </w:rPr>
        <w:t>P-Reviewer:</w:t>
      </w:r>
      <w:r w:rsidRPr="00073798">
        <w:rPr>
          <w:rFonts w:ascii="Book Antiqua" w:eastAsia="SimSun" w:hAnsi="Book Antiqua" w:cs="Times New Roman"/>
          <w:bCs/>
          <w:color w:val="000000"/>
          <w:kern w:val="2"/>
          <w:lang w:eastAsia="zh-CN"/>
        </w:rPr>
        <w:t xml:space="preserve"> Binetruy B, Kim YB </w:t>
      </w:r>
      <w:r w:rsidRPr="00073798">
        <w:rPr>
          <w:rFonts w:ascii="Book Antiqua" w:eastAsia="SimSun" w:hAnsi="Book Antiqua" w:cs="Times New Roman"/>
          <w:b/>
          <w:bCs/>
          <w:color w:val="000000"/>
          <w:kern w:val="2"/>
          <w:lang w:eastAsia="zh-CN"/>
        </w:rPr>
        <w:t>S-Editor:</w:t>
      </w:r>
      <w:r w:rsidRPr="00073798">
        <w:rPr>
          <w:rFonts w:ascii="Book Antiqua" w:eastAsia="SimSun" w:hAnsi="Book Antiqua" w:cs="Times New Roman"/>
          <w:color w:val="000000"/>
          <w:kern w:val="2"/>
          <w:lang w:eastAsia="zh-CN"/>
        </w:rPr>
        <w:t xml:space="preserve"> Yan JP</w:t>
      </w:r>
      <w:ins w:id="1245" w:author="Author">
        <w:r w:rsidR="004E7D04" w:rsidRPr="00073798">
          <w:rPr>
            <w:rFonts w:ascii="Book Antiqua" w:eastAsia="SimSun" w:hAnsi="Book Antiqua" w:cs="Times New Roman"/>
            <w:b/>
            <w:bCs/>
            <w:color w:val="000000"/>
            <w:kern w:val="2"/>
            <w:lang w:eastAsia="zh-CN"/>
          </w:rPr>
          <w:t xml:space="preserve"> </w:t>
        </w:r>
      </w:ins>
    </w:p>
    <w:p w14:paraId="047C67BE" w14:textId="1A066967" w:rsidR="00D16886" w:rsidRPr="00073798" w:rsidRDefault="00D16886">
      <w:pPr>
        <w:widowControl w:val="0"/>
        <w:adjustRightInd w:val="0"/>
        <w:snapToGrid w:val="0"/>
        <w:spacing w:line="360" w:lineRule="auto"/>
        <w:jc w:val="right"/>
        <w:rPr>
          <w:rFonts w:ascii="Book Antiqua" w:eastAsia="SimSun" w:hAnsi="Book Antiqua" w:cs="Times New Roman"/>
          <w:b/>
          <w:bCs/>
          <w:color w:val="000000"/>
          <w:kern w:val="2"/>
          <w:lang w:eastAsia="zh-CN"/>
        </w:rPr>
        <w:pPrChange w:id="1246" w:author="Author">
          <w:pPr>
            <w:widowControl w:val="0"/>
            <w:adjustRightInd w:val="0"/>
            <w:snapToGrid w:val="0"/>
            <w:spacing w:line="360" w:lineRule="auto"/>
            <w:jc w:val="both"/>
          </w:pPr>
        </w:pPrChange>
      </w:pPr>
      <w:r w:rsidRPr="00073798">
        <w:rPr>
          <w:rFonts w:ascii="Book Antiqua" w:eastAsia="SimSun" w:hAnsi="Book Antiqua" w:cs="Times New Roman"/>
          <w:b/>
          <w:bCs/>
          <w:color w:val="000000"/>
          <w:kern w:val="2"/>
          <w:lang w:eastAsia="zh-CN"/>
        </w:rPr>
        <w:t>L-Editor:</w:t>
      </w:r>
      <w:r w:rsidRPr="00073798">
        <w:rPr>
          <w:rFonts w:ascii="Book Antiqua" w:eastAsia="SimSun" w:hAnsi="Book Antiqua" w:cs="Times New Roman"/>
          <w:color w:val="000000"/>
          <w:kern w:val="2"/>
          <w:lang w:eastAsia="zh-CN"/>
        </w:rPr>
        <w:t xml:space="preserve"> </w:t>
      </w:r>
      <w:r w:rsidR="00764828" w:rsidRPr="00073798">
        <w:rPr>
          <w:rFonts w:ascii="Book Antiqua" w:eastAsia="SimSun" w:hAnsi="Book Antiqua" w:cs="Times New Roman"/>
          <w:color w:val="000000"/>
          <w:kern w:val="2"/>
          <w:lang w:eastAsia="zh-CN"/>
        </w:rPr>
        <w:t xml:space="preserve">Filipodia </w:t>
      </w:r>
      <w:r w:rsidRPr="00073798">
        <w:rPr>
          <w:rFonts w:ascii="Book Antiqua" w:eastAsia="SimSun" w:hAnsi="Book Antiqua" w:cs="Times New Roman"/>
          <w:b/>
          <w:bCs/>
          <w:color w:val="000000"/>
          <w:kern w:val="2"/>
          <w:lang w:eastAsia="zh-CN"/>
        </w:rPr>
        <w:t>E-Editor:</w:t>
      </w:r>
    </w:p>
    <w:bookmarkEnd w:id="1172"/>
    <w:bookmarkEnd w:id="1173"/>
    <w:p w14:paraId="33A48405" w14:textId="77777777" w:rsidR="00D16886" w:rsidRPr="00073798" w:rsidRDefault="00D16886" w:rsidP="003D390D">
      <w:pPr>
        <w:widowControl w:val="0"/>
        <w:adjustRightInd w:val="0"/>
        <w:snapToGrid w:val="0"/>
        <w:spacing w:line="360" w:lineRule="auto"/>
        <w:jc w:val="both"/>
        <w:rPr>
          <w:rFonts w:ascii="Book Antiqua" w:eastAsia="SimSun" w:hAnsi="Book Antiqua" w:cs="Times New Roman"/>
          <w:color w:val="000000"/>
          <w:kern w:val="2"/>
          <w:lang w:eastAsia="zh-CN"/>
        </w:rPr>
      </w:pPr>
    </w:p>
    <w:p w14:paraId="726EFF66" w14:textId="77777777" w:rsidR="004E7D04" w:rsidRPr="00073798" w:rsidRDefault="00D16886">
      <w:pPr>
        <w:snapToGrid w:val="0"/>
        <w:spacing w:line="360" w:lineRule="auto"/>
        <w:jc w:val="both"/>
        <w:rPr>
          <w:ins w:id="1247" w:author="Author"/>
          <w:rFonts w:ascii="Book Antiqua" w:eastAsia="SimSun" w:hAnsi="Book Antiqua" w:cs="SimSun"/>
          <w:b/>
          <w:lang w:eastAsia="zh-CN"/>
        </w:rPr>
        <w:pPrChange w:id="1248" w:author="Author">
          <w:pPr>
            <w:spacing w:line="360" w:lineRule="auto"/>
            <w:jc w:val="both"/>
          </w:pPr>
        </w:pPrChange>
      </w:pPr>
      <w:r w:rsidRPr="00073798">
        <w:rPr>
          <w:rFonts w:ascii="Book Antiqua" w:eastAsia="SimSun" w:hAnsi="Book Antiqua" w:cs="SimSun"/>
          <w:b/>
          <w:lang w:eastAsia="zh-CN"/>
        </w:rPr>
        <w:t>Specialty</w:t>
      </w:r>
      <w:ins w:id="1249" w:author="Author">
        <w:r w:rsidR="004E7D04"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type: </w:t>
      </w:r>
      <w:r w:rsidRPr="00073798">
        <w:rPr>
          <w:rFonts w:ascii="Book Antiqua" w:eastAsia="Microsoft YaHei" w:hAnsi="Book Antiqua" w:cs="SimSun"/>
        </w:rPr>
        <w:t>Cell and tissue engineering</w:t>
      </w:r>
    </w:p>
    <w:p w14:paraId="31C9799A" w14:textId="1227B5A0" w:rsidR="00711A32" w:rsidRPr="00073798" w:rsidRDefault="00D16886">
      <w:pPr>
        <w:snapToGrid w:val="0"/>
        <w:spacing w:line="360" w:lineRule="auto"/>
        <w:jc w:val="both"/>
        <w:rPr>
          <w:ins w:id="1250" w:author="Author"/>
          <w:rFonts w:ascii="Book Antiqua" w:eastAsia="SimSun" w:hAnsi="Book Antiqua" w:cs="SimSun"/>
          <w:b/>
          <w:lang w:eastAsia="zh-CN"/>
        </w:rPr>
        <w:pPrChange w:id="1251" w:author="Author">
          <w:pPr>
            <w:spacing w:line="360" w:lineRule="auto"/>
            <w:jc w:val="both"/>
          </w:pPr>
        </w:pPrChange>
      </w:pPr>
      <w:r w:rsidRPr="00073798">
        <w:rPr>
          <w:rFonts w:ascii="Book Antiqua" w:eastAsia="SimSun" w:hAnsi="Book Antiqua" w:cs="SimSun"/>
          <w:b/>
          <w:lang w:eastAsia="zh-CN"/>
        </w:rPr>
        <w:t>Country</w:t>
      </w:r>
      <w:ins w:id="1252" w:author="Author">
        <w:r w:rsidR="004E7D04"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of</w:t>
      </w:r>
      <w:ins w:id="1253" w:author="Author">
        <w:r w:rsidR="004E7D04"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origin: </w:t>
      </w:r>
      <w:r w:rsidRPr="00073798">
        <w:rPr>
          <w:rFonts w:ascii="Book Antiqua" w:eastAsia="SimSun" w:hAnsi="Book Antiqua" w:cs="SimSun"/>
          <w:lang w:eastAsia="zh-CN"/>
        </w:rPr>
        <w:t>Denmark</w:t>
      </w:r>
    </w:p>
    <w:p w14:paraId="74CF046C" w14:textId="6475B182" w:rsidR="00711A32" w:rsidRPr="00073798" w:rsidRDefault="00D16886">
      <w:pPr>
        <w:snapToGrid w:val="0"/>
        <w:spacing w:line="360" w:lineRule="auto"/>
        <w:jc w:val="both"/>
        <w:rPr>
          <w:ins w:id="1254" w:author="Author"/>
          <w:rFonts w:ascii="Book Antiqua" w:eastAsia="SimSun" w:hAnsi="Book Antiqua" w:cs="SimSun"/>
          <w:b/>
          <w:lang w:eastAsia="zh-CN"/>
        </w:rPr>
        <w:pPrChange w:id="1255" w:author="Author">
          <w:pPr>
            <w:spacing w:line="360" w:lineRule="auto"/>
            <w:jc w:val="both"/>
          </w:pPr>
        </w:pPrChange>
      </w:pPr>
      <w:r w:rsidRPr="00073798">
        <w:rPr>
          <w:rFonts w:ascii="Book Antiqua" w:eastAsia="SimSun" w:hAnsi="Book Antiqua" w:cs="SimSun"/>
          <w:b/>
          <w:lang w:eastAsia="zh-CN"/>
        </w:rPr>
        <w:t>Peer-review</w:t>
      </w:r>
      <w:ins w:id="1256"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report</w:t>
      </w:r>
      <w:ins w:id="1257"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classification</w:t>
      </w:r>
    </w:p>
    <w:p w14:paraId="66E0CC90" w14:textId="18DBB7DE" w:rsidR="00711A32" w:rsidRPr="00073798" w:rsidRDefault="00D16886">
      <w:pPr>
        <w:snapToGrid w:val="0"/>
        <w:spacing w:line="360" w:lineRule="auto"/>
        <w:jc w:val="both"/>
        <w:rPr>
          <w:ins w:id="1258" w:author="Author"/>
          <w:rFonts w:ascii="Book Antiqua" w:eastAsia="SimSun" w:hAnsi="Book Antiqua" w:cs="SimSun"/>
          <w:b/>
          <w:lang w:eastAsia="zh-CN"/>
        </w:rPr>
        <w:pPrChange w:id="1259" w:author="Author">
          <w:pPr>
            <w:spacing w:line="360" w:lineRule="auto"/>
            <w:jc w:val="both"/>
          </w:pPr>
        </w:pPrChange>
      </w:pPr>
      <w:r w:rsidRPr="00073798">
        <w:rPr>
          <w:rFonts w:ascii="Book Antiqua" w:eastAsia="SimSun" w:hAnsi="Book Antiqua" w:cs="SimSun"/>
          <w:b/>
          <w:lang w:eastAsia="zh-CN"/>
        </w:rPr>
        <w:t>Grade</w:t>
      </w:r>
      <w:ins w:id="1260"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A</w:t>
      </w:r>
      <w:ins w:id="1261"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(Excellent): </w:t>
      </w:r>
      <w:r w:rsidRPr="00073798">
        <w:rPr>
          <w:rFonts w:ascii="Book Antiqua" w:eastAsia="SimSun" w:hAnsi="Book Antiqua" w:cs="SimSun"/>
          <w:lang w:eastAsia="zh-CN"/>
        </w:rPr>
        <w:t>0</w:t>
      </w:r>
    </w:p>
    <w:p w14:paraId="092C307C" w14:textId="44A4F29D" w:rsidR="00711A32" w:rsidRPr="00073798" w:rsidRDefault="00D16886">
      <w:pPr>
        <w:snapToGrid w:val="0"/>
        <w:spacing w:line="360" w:lineRule="auto"/>
        <w:jc w:val="both"/>
        <w:rPr>
          <w:ins w:id="1262" w:author="Author"/>
          <w:rFonts w:ascii="Book Antiqua" w:eastAsia="SimSun" w:hAnsi="Book Antiqua" w:cs="SimSun"/>
          <w:b/>
          <w:lang w:eastAsia="zh-CN"/>
        </w:rPr>
        <w:pPrChange w:id="1263" w:author="Author">
          <w:pPr>
            <w:spacing w:line="360" w:lineRule="auto"/>
            <w:jc w:val="both"/>
          </w:pPr>
        </w:pPrChange>
      </w:pPr>
      <w:r w:rsidRPr="00073798">
        <w:rPr>
          <w:rFonts w:ascii="Book Antiqua" w:eastAsia="SimSun" w:hAnsi="Book Antiqua" w:cs="SimSun"/>
          <w:b/>
          <w:lang w:eastAsia="zh-CN"/>
        </w:rPr>
        <w:t>Grade</w:t>
      </w:r>
      <w:ins w:id="1264"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B</w:t>
      </w:r>
      <w:ins w:id="1265"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(Very</w:t>
      </w:r>
      <w:ins w:id="1266"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good): </w:t>
      </w:r>
      <w:r w:rsidRPr="00073798">
        <w:rPr>
          <w:rFonts w:ascii="Book Antiqua" w:eastAsia="SimSun" w:hAnsi="Book Antiqua" w:cs="SimSun"/>
          <w:lang w:eastAsia="zh-CN"/>
        </w:rPr>
        <w:t>B, B</w:t>
      </w:r>
    </w:p>
    <w:p w14:paraId="0D74ABD6" w14:textId="29C8D96A" w:rsidR="00711A32" w:rsidRPr="00073798" w:rsidRDefault="00D16886">
      <w:pPr>
        <w:snapToGrid w:val="0"/>
        <w:spacing w:line="360" w:lineRule="auto"/>
        <w:jc w:val="both"/>
        <w:rPr>
          <w:ins w:id="1267" w:author="Author"/>
          <w:rFonts w:ascii="Book Antiqua" w:eastAsia="SimSun" w:hAnsi="Book Antiqua" w:cs="SimSun"/>
          <w:b/>
          <w:lang w:eastAsia="zh-CN"/>
        </w:rPr>
        <w:pPrChange w:id="1268" w:author="Author">
          <w:pPr>
            <w:spacing w:line="360" w:lineRule="auto"/>
            <w:jc w:val="both"/>
          </w:pPr>
        </w:pPrChange>
      </w:pPr>
      <w:r w:rsidRPr="00073798">
        <w:rPr>
          <w:rFonts w:ascii="Book Antiqua" w:eastAsia="SimSun" w:hAnsi="Book Antiqua" w:cs="SimSun"/>
          <w:b/>
          <w:lang w:eastAsia="zh-CN"/>
        </w:rPr>
        <w:t>Grade</w:t>
      </w:r>
      <w:ins w:id="1269"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C</w:t>
      </w:r>
      <w:ins w:id="1270"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(Good): </w:t>
      </w:r>
      <w:r w:rsidRPr="00073798">
        <w:rPr>
          <w:rFonts w:ascii="Book Antiqua" w:eastAsia="SimSun" w:hAnsi="Book Antiqua" w:cs="SimSun"/>
          <w:lang w:eastAsia="zh-CN"/>
        </w:rPr>
        <w:t>0</w:t>
      </w:r>
    </w:p>
    <w:p w14:paraId="12A430AA" w14:textId="574BBE5A" w:rsidR="00711A32" w:rsidRPr="00073798" w:rsidRDefault="00D16886">
      <w:pPr>
        <w:snapToGrid w:val="0"/>
        <w:spacing w:line="360" w:lineRule="auto"/>
        <w:jc w:val="both"/>
        <w:rPr>
          <w:ins w:id="1271" w:author="Author"/>
          <w:rFonts w:ascii="Book Antiqua" w:eastAsia="SimSun" w:hAnsi="Book Antiqua" w:cs="SimSun"/>
          <w:b/>
          <w:lang w:eastAsia="zh-CN"/>
        </w:rPr>
        <w:pPrChange w:id="1272" w:author="Author">
          <w:pPr>
            <w:spacing w:line="360" w:lineRule="auto"/>
            <w:jc w:val="both"/>
          </w:pPr>
        </w:pPrChange>
      </w:pPr>
      <w:r w:rsidRPr="00073798">
        <w:rPr>
          <w:rFonts w:ascii="Book Antiqua" w:eastAsia="SimSun" w:hAnsi="Book Antiqua" w:cs="SimSun"/>
          <w:b/>
          <w:lang w:eastAsia="zh-CN"/>
        </w:rPr>
        <w:t>Grade</w:t>
      </w:r>
      <w:ins w:id="1273"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D</w:t>
      </w:r>
      <w:ins w:id="1274"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(Fair): </w:t>
      </w:r>
      <w:r w:rsidRPr="00073798">
        <w:rPr>
          <w:rFonts w:ascii="Book Antiqua" w:eastAsia="SimSun" w:hAnsi="Book Antiqua" w:cs="SimSun"/>
          <w:lang w:eastAsia="zh-CN"/>
        </w:rPr>
        <w:t>0</w:t>
      </w:r>
    </w:p>
    <w:p w14:paraId="49697CCC" w14:textId="0B7BFB4C" w:rsidR="00D16886" w:rsidRPr="00073798" w:rsidRDefault="00D16886">
      <w:pPr>
        <w:snapToGrid w:val="0"/>
        <w:spacing w:line="360" w:lineRule="auto"/>
        <w:jc w:val="both"/>
        <w:rPr>
          <w:rFonts w:ascii="Book Antiqua" w:eastAsia="SimSun" w:hAnsi="Book Antiqua" w:cs="SimSun"/>
          <w:lang w:eastAsia="zh-CN"/>
        </w:rPr>
        <w:pPrChange w:id="1275" w:author="Author">
          <w:pPr>
            <w:spacing w:line="360" w:lineRule="auto"/>
            <w:jc w:val="both"/>
          </w:pPr>
        </w:pPrChange>
      </w:pPr>
      <w:r w:rsidRPr="00073798">
        <w:rPr>
          <w:rFonts w:ascii="Book Antiqua" w:eastAsia="SimSun" w:hAnsi="Book Antiqua" w:cs="SimSun"/>
          <w:b/>
          <w:lang w:eastAsia="zh-CN"/>
        </w:rPr>
        <w:t>Grade</w:t>
      </w:r>
      <w:ins w:id="1276"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E</w:t>
      </w:r>
      <w:ins w:id="1277" w:author="Author">
        <w:r w:rsidR="00711A32" w:rsidRPr="00073798">
          <w:rPr>
            <w:rFonts w:ascii="Book Antiqua" w:eastAsia="SimSun" w:hAnsi="Book Antiqua" w:cs="SimSun"/>
            <w:b/>
            <w:lang w:eastAsia="zh-CN"/>
          </w:rPr>
          <w:t xml:space="preserve"> </w:t>
        </w:r>
      </w:ins>
      <w:r w:rsidRPr="00073798">
        <w:rPr>
          <w:rFonts w:ascii="Book Antiqua" w:eastAsia="SimSun" w:hAnsi="Book Antiqua" w:cs="SimSun"/>
          <w:b/>
          <w:lang w:eastAsia="zh-CN"/>
        </w:rPr>
        <w:t xml:space="preserve">(Poor): </w:t>
      </w:r>
      <w:r w:rsidRPr="00073798">
        <w:rPr>
          <w:rFonts w:ascii="Book Antiqua" w:eastAsia="SimSun" w:hAnsi="Book Antiqua" w:cs="SimSun"/>
          <w:lang w:eastAsia="zh-CN"/>
        </w:rPr>
        <w:t>0</w:t>
      </w:r>
    </w:p>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14:paraId="249A9571" w14:textId="77777777" w:rsidR="00D16886" w:rsidRPr="00073798" w:rsidRDefault="00D16886">
      <w:pPr>
        <w:snapToGrid w:val="0"/>
        <w:spacing w:line="360" w:lineRule="auto"/>
        <w:jc w:val="both"/>
        <w:rPr>
          <w:rFonts w:ascii="Book Antiqua" w:hAnsi="Book Antiqua" w:cs="Times New Roman"/>
          <w:b/>
          <w:color w:val="000000" w:themeColor="text1"/>
        </w:rPr>
        <w:pPrChange w:id="1278" w:author="Author">
          <w:pPr>
            <w:spacing w:line="360" w:lineRule="auto"/>
            <w:jc w:val="both"/>
          </w:pPr>
        </w:pPrChange>
      </w:pPr>
    </w:p>
    <w:p w14:paraId="15616109" w14:textId="77777777" w:rsidR="00DE75DB" w:rsidRPr="00073798" w:rsidRDefault="00DE75DB">
      <w:pPr>
        <w:snapToGrid w:val="0"/>
        <w:spacing w:line="360" w:lineRule="auto"/>
        <w:jc w:val="both"/>
        <w:rPr>
          <w:rFonts w:ascii="Book Antiqua" w:hAnsi="Book Antiqua"/>
        </w:rPr>
        <w:pPrChange w:id="1279" w:author="Author">
          <w:pPr>
            <w:spacing w:line="360" w:lineRule="auto"/>
            <w:jc w:val="both"/>
          </w:pPr>
        </w:pPrChange>
      </w:pPr>
    </w:p>
    <w:sectPr w:rsidR="00DE75DB" w:rsidRPr="00073798" w:rsidSect="00073798">
      <w:footerReference w:type="even" r:id="rId9"/>
      <w:footerReference w:type="default" r:id="rId10"/>
      <w:pgSz w:w="11900" w:h="16840"/>
      <w:pgMar w:top="1440" w:right="1440" w:bottom="1440" w:left="1440" w:header="706" w:footer="706" w:gutter="0"/>
      <w:cols w:space="708"/>
      <w:docGrid w:linePitch="360"/>
      <w:sectPrChange w:id="1291" w:author="Author">
        <w:sectPr w:rsidR="00DE75DB" w:rsidRPr="00073798" w:rsidSect="00073798">
          <w:pgMar w:top="1440" w:right="1440" w:bottom="1440" w:left="1440" w:header="709" w:footer="709"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8" w:author="Author" w:initials="A">
    <w:p w14:paraId="2D2B2399" w14:textId="210E9418" w:rsidR="004E3E05" w:rsidRDefault="004E3E05">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290" w:author="Author" w:initials="A">
    <w:p w14:paraId="013D88B2" w14:textId="2DDF4FB2" w:rsidR="00C96712" w:rsidRDefault="00C96712">
      <w:pPr>
        <w:pStyle w:val="CommentText"/>
      </w:pPr>
      <w:r>
        <w:rPr>
          <w:rStyle w:val="CommentReference"/>
        </w:rPr>
        <w:annotationRef/>
      </w:r>
      <w:r>
        <w:t>I see your point, but due to the fact that this is a review and for completeness I would appreciate if we can keep all references cited.</w:t>
      </w:r>
    </w:p>
  </w:comment>
  <w:comment w:id="311" w:author="Author" w:initials="A">
    <w:p w14:paraId="0C4AC9CD" w14:textId="71E842EB" w:rsidR="004E3E05" w:rsidRDefault="004E3E05">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384" w:author="Author" w:initials="A">
    <w:p w14:paraId="338DE349" w14:textId="185D22CD" w:rsidR="004E3E05" w:rsidRDefault="004E3E05">
      <w:pPr>
        <w:pStyle w:val="CommentText"/>
      </w:pPr>
      <w:r>
        <w:rPr>
          <w:rStyle w:val="CommentReference"/>
        </w:rPr>
        <w:annotationRef/>
      </w:r>
      <w:r>
        <w:t xml:space="preserve">I have a few suggestions for the all of the tables in the supplemental materials (not just </w:t>
      </w:r>
      <w:bookmarkStart w:id="386" w:name="_GoBack"/>
      <w:r>
        <w:t>Supplemental material 3</w:t>
      </w:r>
      <w:bookmarkEnd w:id="386"/>
      <w:r>
        <w:t>). Both are in the bold headings. 1) In the tables that have Author/Year use Author, Year instead (this is the format that you write it in the table). 2) Either define Repg. in the legend or just write Reprogramming system.</w:t>
      </w:r>
    </w:p>
  </w:comment>
  <w:comment w:id="385" w:author="Author" w:initials="A">
    <w:p w14:paraId="6B0120F6" w14:textId="1A697915" w:rsidR="00C96712" w:rsidRDefault="00C96712">
      <w:pPr>
        <w:pStyle w:val="CommentText"/>
      </w:pPr>
      <w:r>
        <w:rPr>
          <w:rStyle w:val="CommentReference"/>
        </w:rPr>
        <w:annotationRef/>
      </w:r>
      <w:r>
        <w:t>OK</w:t>
      </w:r>
    </w:p>
  </w:comment>
  <w:comment w:id="401" w:author="Author" w:initials="A">
    <w:p w14:paraId="574BCC70" w14:textId="12D5E744" w:rsidR="004E3E05" w:rsidRDefault="004E3E05">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405" w:author="Author" w:initials="A">
    <w:p w14:paraId="4260D7E5" w14:textId="02508755" w:rsidR="004E3E05" w:rsidRDefault="004E3E05">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460" w:author="Author" w:initials="A">
    <w:p w14:paraId="4DEC79B7" w14:textId="7C4FBF47" w:rsidR="004E3E05" w:rsidRDefault="004E3E05">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762" w:author="Author" w:initials="A">
    <w:p w14:paraId="1C2FF9FE" w14:textId="1FBDE9AA" w:rsidR="004E3E05" w:rsidRDefault="004E3E05">
      <w:pPr>
        <w:pStyle w:val="CommentText"/>
      </w:pPr>
      <w:r>
        <w:rPr>
          <w:sz w:val="23"/>
          <w:szCs w:val="23"/>
        </w:rPr>
        <w:t>“Citing more than five references in a single citation, even when separated by a hyphen, should be avoided” (pg. 9 Guidelines for Manuscript Preparation and Submission)</w:t>
      </w:r>
      <w:r>
        <w:rPr>
          <w:rStyle w:val="CommentReference"/>
        </w:rPr>
        <w:annotationRef/>
      </w:r>
    </w:p>
  </w:comment>
  <w:comment w:id="983" w:author="Author" w:initials="A">
    <w:p w14:paraId="29910662" w14:textId="37F704C7" w:rsidR="004E3E05" w:rsidRDefault="004E3E05">
      <w:pPr>
        <w:pStyle w:val="CommentText"/>
      </w:pPr>
      <w:r>
        <w:rPr>
          <w:rStyle w:val="CommentReference"/>
        </w:rPr>
        <w:annotationRef/>
      </w:r>
      <w:r>
        <w:t>This abbreviation should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2B2399" w15:done="0"/>
  <w15:commentEx w15:paraId="0C4AC9CD" w15:done="0"/>
  <w15:commentEx w15:paraId="338DE349" w15:done="0"/>
  <w15:commentEx w15:paraId="574BCC70" w15:done="0"/>
  <w15:commentEx w15:paraId="4260D7E5" w15:done="0"/>
  <w15:commentEx w15:paraId="4DEC79B7" w15:done="0"/>
  <w15:commentEx w15:paraId="1C2FF9FE" w15:done="0"/>
  <w15:commentEx w15:paraId="29910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B2399" w16cid:durableId="20BFB722"/>
  <w16cid:commentId w16cid:paraId="0C4AC9CD" w16cid:durableId="20BFB723"/>
  <w16cid:commentId w16cid:paraId="338DE349" w16cid:durableId="20BFB724"/>
  <w16cid:commentId w16cid:paraId="574BCC70" w16cid:durableId="20BFB725"/>
  <w16cid:commentId w16cid:paraId="4260D7E5" w16cid:durableId="20BFB726"/>
  <w16cid:commentId w16cid:paraId="4DEC79B7" w16cid:durableId="20BFB727"/>
  <w16cid:commentId w16cid:paraId="1C2FF9FE" w16cid:durableId="20BFB728"/>
  <w16cid:commentId w16cid:paraId="29910662" w16cid:durableId="20BFB72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B99B" w14:textId="77777777" w:rsidR="00052E11" w:rsidRDefault="00052E11" w:rsidP="001173EA">
      <w:r>
        <w:separator/>
      </w:r>
    </w:p>
  </w:endnote>
  <w:endnote w:type="continuationSeparator" w:id="0">
    <w:p w14:paraId="032B84CE" w14:textId="77777777" w:rsidR="00052E11" w:rsidRDefault="00052E11" w:rsidP="001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altName w:val="@Songti SC Bold"/>
    <w:charset w:val="86"/>
    <w:family w:val="auto"/>
    <w:pitch w:val="variable"/>
    <w:sig w:usb0="A00002BF" w:usb1="38CF7CFA" w:usb2="00000016" w:usb3="00000000" w:csb0="0004000F" w:csb1="00000000"/>
  </w:font>
  <w:font w:name="Minion Pro Ital">
    <w:altName w:val="Calibri"/>
    <w:charset w:val="00"/>
    <w:family w:val="auto"/>
    <w:pitch w:val="variable"/>
    <w:sig w:usb0="60000287" w:usb1="00000001" w:usb2="00000000" w:usb3="00000000" w:csb0="0000019F" w:csb1="00000000"/>
  </w:font>
  <w:font w:name="Microsoft YaHei">
    <w:altName w:val="微软雅黑"/>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0816" w14:textId="77777777" w:rsidR="004E3E05" w:rsidRDefault="004E3E05">
    <w:pPr>
      <w:pStyle w:val="Footer"/>
      <w:framePr w:wrap="around" w:vAnchor="text" w:hAnchor="margin" w:xAlign="center" w:y="1"/>
      <w:rPr>
        <w:rStyle w:val="PageNumber"/>
      </w:rPr>
      <w:pPrChange w:id="1280" w:author="Author">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1C091540" w14:textId="77777777" w:rsidR="004E3E05" w:rsidRDefault="004E3E05" w:rsidP="001173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5CB7" w14:textId="77777777" w:rsidR="004E3E05" w:rsidRPr="009F2728" w:rsidRDefault="004E3E05" w:rsidP="00501A27">
    <w:pPr>
      <w:pStyle w:val="Footer"/>
      <w:framePr w:wrap="around" w:vAnchor="text" w:hAnchor="margin" w:xAlign="center" w:y="1"/>
      <w:rPr>
        <w:ins w:id="1281" w:author="Author"/>
        <w:rStyle w:val="PageNumber"/>
        <w:rFonts w:ascii="Book Antiqua" w:hAnsi="Book Antiqua"/>
        <w:rPrChange w:id="1282" w:author="Author">
          <w:rPr>
            <w:ins w:id="1283" w:author="Author"/>
            <w:rStyle w:val="PageNumber"/>
          </w:rPr>
        </w:rPrChange>
      </w:rPr>
    </w:pPr>
    <w:ins w:id="1284" w:author="Author">
      <w:r w:rsidRPr="009F2728">
        <w:rPr>
          <w:rStyle w:val="PageNumber"/>
          <w:rFonts w:ascii="Book Antiqua" w:hAnsi="Book Antiqua"/>
          <w:rPrChange w:id="1285" w:author="Author">
            <w:rPr>
              <w:rStyle w:val="PageNumber"/>
            </w:rPr>
          </w:rPrChange>
        </w:rPr>
        <w:fldChar w:fldCharType="begin"/>
      </w:r>
      <w:r w:rsidRPr="009F2728">
        <w:rPr>
          <w:rStyle w:val="PageNumber"/>
          <w:rFonts w:ascii="Book Antiqua" w:hAnsi="Book Antiqua"/>
          <w:rPrChange w:id="1286" w:author="Author">
            <w:rPr>
              <w:rStyle w:val="PageNumber"/>
            </w:rPr>
          </w:rPrChange>
        </w:rPr>
        <w:instrText xml:space="preserve">PAGE  </w:instrText>
      </w:r>
    </w:ins>
    <w:r w:rsidRPr="009F2728">
      <w:rPr>
        <w:rStyle w:val="PageNumber"/>
        <w:rFonts w:ascii="Book Antiqua" w:hAnsi="Book Antiqua"/>
        <w:rPrChange w:id="1287" w:author="Author">
          <w:rPr>
            <w:rStyle w:val="PageNumber"/>
          </w:rPr>
        </w:rPrChange>
      </w:rPr>
      <w:fldChar w:fldCharType="separate"/>
    </w:r>
    <w:r w:rsidR="00C96712">
      <w:rPr>
        <w:rStyle w:val="PageNumber"/>
        <w:rFonts w:ascii="Book Antiqua" w:hAnsi="Book Antiqua"/>
        <w:noProof/>
      </w:rPr>
      <w:t>9</w:t>
    </w:r>
    <w:ins w:id="1288" w:author="Author">
      <w:r w:rsidRPr="009F2728">
        <w:rPr>
          <w:rStyle w:val="PageNumber"/>
          <w:rFonts w:ascii="Book Antiqua" w:hAnsi="Book Antiqua"/>
          <w:rPrChange w:id="1289" w:author="Author">
            <w:rPr>
              <w:rStyle w:val="PageNumber"/>
            </w:rPr>
          </w:rPrChange>
        </w:rPr>
        <w:fldChar w:fldCharType="end"/>
      </w:r>
    </w:ins>
  </w:p>
  <w:p w14:paraId="284C9D4A" w14:textId="78D3090E" w:rsidR="004E3E05" w:rsidDel="00501A27" w:rsidRDefault="004E3E05" w:rsidP="00501A27">
    <w:pPr>
      <w:pStyle w:val="Footer"/>
      <w:framePr w:wrap="around" w:vAnchor="text" w:hAnchor="margin" w:xAlign="right" w:y="1"/>
      <w:rPr>
        <w:del w:id="1290" w:author="Author"/>
        <w:rStyle w:val="PageNumber"/>
      </w:rPr>
    </w:pPr>
  </w:p>
  <w:p w14:paraId="1E3AECD6" w14:textId="77777777" w:rsidR="004E3E05" w:rsidRDefault="004E3E05" w:rsidP="001173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C425" w14:textId="77777777" w:rsidR="00052E11" w:rsidRDefault="00052E11" w:rsidP="001173EA">
      <w:r>
        <w:separator/>
      </w:r>
    </w:p>
  </w:footnote>
  <w:footnote w:type="continuationSeparator" w:id="0">
    <w:p w14:paraId="1F7D2AD4" w14:textId="77777777" w:rsidR="00052E11" w:rsidRDefault="00052E11" w:rsidP="001173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97869"/>
    <w:multiLevelType w:val="hybridMultilevel"/>
    <w:tmpl w:val="70304708"/>
    <w:numStyleLink w:val="Hfen"/>
  </w:abstractNum>
  <w:abstractNum w:abstractNumId="2">
    <w:nsid w:val="721734CC"/>
    <w:multiLevelType w:val="hybridMultilevel"/>
    <w:tmpl w:val="70304708"/>
    <w:styleLink w:val="Hfen"/>
    <w:lvl w:ilvl="0" w:tplc="5E22BE7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8D60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6330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EED9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A05B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4A41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A8CA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D2333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47A2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removePersonalInformation/>
  <w:removeDateAndTime/>
  <w:displayBackgroundShape/>
  <w:bordersDoNotSurroundHeader/>
  <w:bordersDoNotSurroundFooter/>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73EA"/>
    <w:rsid w:val="000014FD"/>
    <w:rsid w:val="00002BDA"/>
    <w:rsid w:val="000309EF"/>
    <w:rsid w:val="00040852"/>
    <w:rsid w:val="00052E11"/>
    <w:rsid w:val="00064C34"/>
    <w:rsid w:val="00073798"/>
    <w:rsid w:val="00082573"/>
    <w:rsid w:val="0009622A"/>
    <w:rsid w:val="000A1789"/>
    <w:rsid w:val="000A66DC"/>
    <w:rsid w:val="000B610F"/>
    <w:rsid w:val="000B776F"/>
    <w:rsid w:val="000C2F3A"/>
    <w:rsid w:val="000D69CD"/>
    <w:rsid w:val="000E182A"/>
    <w:rsid w:val="000E6F83"/>
    <w:rsid w:val="001173EA"/>
    <w:rsid w:val="001215C9"/>
    <w:rsid w:val="0012368E"/>
    <w:rsid w:val="001410D4"/>
    <w:rsid w:val="00147D0A"/>
    <w:rsid w:val="0015661D"/>
    <w:rsid w:val="0017015D"/>
    <w:rsid w:val="00185CFF"/>
    <w:rsid w:val="00191668"/>
    <w:rsid w:val="001F4DB9"/>
    <w:rsid w:val="00200C35"/>
    <w:rsid w:val="002205F7"/>
    <w:rsid w:val="0022461F"/>
    <w:rsid w:val="00225670"/>
    <w:rsid w:val="002337BC"/>
    <w:rsid w:val="002360ED"/>
    <w:rsid w:val="00241C61"/>
    <w:rsid w:val="00243C62"/>
    <w:rsid w:val="00245CE1"/>
    <w:rsid w:val="00255826"/>
    <w:rsid w:val="00266946"/>
    <w:rsid w:val="002674EA"/>
    <w:rsid w:val="00291B97"/>
    <w:rsid w:val="002A5938"/>
    <w:rsid w:val="002E1D7F"/>
    <w:rsid w:val="002F28EA"/>
    <w:rsid w:val="002F2F34"/>
    <w:rsid w:val="002F2F78"/>
    <w:rsid w:val="003101D9"/>
    <w:rsid w:val="0033310B"/>
    <w:rsid w:val="00365101"/>
    <w:rsid w:val="003B124A"/>
    <w:rsid w:val="003B3E17"/>
    <w:rsid w:val="003B422D"/>
    <w:rsid w:val="003D390D"/>
    <w:rsid w:val="003E01A0"/>
    <w:rsid w:val="00415EAF"/>
    <w:rsid w:val="004179D5"/>
    <w:rsid w:val="00435D75"/>
    <w:rsid w:val="00436FFA"/>
    <w:rsid w:val="0044462C"/>
    <w:rsid w:val="00454F54"/>
    <w:rsid w:val="00467D82"/>
    <w:rsid w:val="00473396"/>
    <w:rsid w:val="00496BDC"/>
    <w:rsid w:val="004C2846"/>
    <w:rsid w:val="004D0AE9"/>
    <w:rsid w:val="004E3E05"/>
    <w:rsid w:val="004E7D04"/>
    <w:rsid w:val="00501A27"/>
    <w:rsid w:val="005270FA"/>
    <w:rsid w:val="00530256"/>
    <w:rsid w:val="00530942"/>
    <w:rsid w:val="00532AD7"/>
    <w:rsid w:val="0055193D"/>
    <w:rsid w:val="00563AC0"/>
    <w:rsid w:val="00590273"/>
    <w:rsid w:val="005A50BD"/>
    <w:rsid w:val="005C75F4"/>
    <w:rsid w:val="005C7850"/>
    <w:rsid w:val="005D44B2"/>
    <w:rsid w:val="005D507C"/>
    <w:rsid w:val="005F49AC"/>
    <w:rsid w:val="00604FB5"/>
    <w:rsid w:val="00607AD4"/>
    <w:rsid w:val="006424F6"/>
    <w:rsid w:val="00673C8F"/>
    <w:rsid w:val="00673C95"/>
    <w:rsid w:val="006835E1"/>
    <w:rsid w:val="0068581E"/>
    <w:rsid w:val="006A1428"/>
    <w:rsid w:val="006A1F5B"/>
    <w:rsid w:val="006B00AA"/>
    <w:rsid w:val="006B76E3"/>
    <w:rsid w:val="006C4035"/>
    <w:rsid w:val="006D3323"/>
    <w:rsid w:val="006E7811"/>
    <w:rsid w:val="006F0712"/>
    <w:rsid w:val="00704E07"/>
    <w:rsid w:val="00711A32"/>
    <w:rsid w:val="0071461A"/>
    <w:rsid w:val="007401B3"/>
    <w:rsid w:val="007637D4"/>
    <w:rsid w:val="00764330"/>
    <w:rsid w:val="00764828"/>
    <w:rsid w:val="00766317"/>
    <w:rsid w:val="00780586"/>
    <w:rsid w:val="007B096F"/>
    <w:rsid w:val="007B09C1"/>
    <w:rsid w:val="007D23D2"/>
    <w:rsid w:val="007E172B"/>
    <w:rsid w:val="007F46C5"/>
    <w:rsid w:val="00864282"/>
    <w:rsid w:val="00867EEE"/>
    <w:rsid w:val="008714A1"/>
    <w:rsid w:val="00872C7A"/>
    <w:rsid w:val="00880C11"/>
    <w:rsid w:val="008C2DE1"/>
    <w:rsid w:val="008E20B1"/>
    <w:rsid w:val="0090030B"/>
    <w:rsid w:val="00900D60"/>
    <w:rsid w:val="009046BB"/>
    <w:rsid w:val="00910C56"/>
    <w:rsid w:val="0091529E"/>
    <w:rsid w:val="00922827"/>
    <w:rsid w:val="00952DEC"/>
    <w:rsid w:val="00975D64"/>
    <w:rsid w:val="00976F8E"/>
    <w:rsid w:val="009770A8"/>
    <w:rsid w:val="0099243A"/>
    <w:rsid w:val="009931D7"/>
    <w:rsid w:val="009A73B1"/>
    <w:rsid w:val="009B1B52"/>
    <w:rsid w:val="009C2075"/>
    <w:rsid w:val="009E7CEF"/>
    <w:rsid w:val="009F2728"/>
    <w:rsid w:val="009F7260"/>
    <w:rsid w:val="009F7909"/>
    <w:rsid w:val="00A14C07"/>
    <w:rsid w:val="00A649D4"/>
    <w:rsid w:val="00A653B5"/>
    <w:rsid w:val="00A80A99"/>
    <w:rsid w:val="00A96458"/>
    <w:rsid w:val="00AD324F"/>
    <w:rsid w:val="00AD325E"/>
    <w:rsid w:val="00AE27FB"/>
    <w:rsid w:val="00AF41EE"/>
    <w:rsid w:val="00B10A94"/>
    <w:rsid w:val="00B11CE6"/>
    <w:rsid w:val="00B20C47"/>
    <w:rsid w:val="00B510F5"/>
    <w:rsid w:val="00B63989"/>
    <w:rsid w:val="00B647F2"/>
    <w:rsid w:val="00B75963"/>
    <w:rsid w:val="00B8149D"/>
    <w:rsid w:val="00B82247"/>
    <w:rsid w:val="00B853D9"/>
    <w:rsid w:val="00BA3461"/>
    <w:rsid w:val="00BD10B1"/>
    <w:rsid w:val="00BE3779"/>
    <w:rsid w:val="00BF6CAB"/>
    <w:rsid w:val="00C02A75"/>
    <w:rsid w:val="00C05F01"/>
    <w:rsid w:val="00C4234F"/>
    <w:rsid w:val="00C505C0"/>
    <w:rsid w:val="00C716A0"/>
    <w:rsid w:val="00C96712"/>
    <w:rsid w:val="00CA19DD"/>
    <w:rsid w:val="00CA661F"/>
    <w:rsid w:val="00CD0AC5"/>
    <w:rsid w:val="00CD2C53"/>
    <w:rsid w:val="00CE655A"/>
    <w:rsid w:val="00CE7E88"/>
    <w:rsid w:val="00D05CB3"/>
    <w:rsid w:val="00D14B45"/>
    <w:rsid w:val="00D16886"/>
    <w:rsid w:val="00D241E3"/>
    <w:rsid w:val="00D369B9"/>
    <w:rsid w:val="00D633DE"/>
    <w:rsid w:val="00D666BB"/>
    <w:rsid w:val="00D735E6"/>
    <w:rsid w:val="00D84361"/>
    <w:rsid w:val="00D918C7"/>
    <w:rsid w:val="00DA0468"/>
    <w:rsid w:val="00DA2EC1"/>
    <w:rsid w:val="00DA577B"/>
    <w:rsid w:val="00DB5519"/>
    <w:rsid w:val="00DC5E19"/>
    <w:rsid w:val="00DE75DB"/>
    <w:rsid w:val="00DF5B61"/>
    <w:rsid w:val="00E07583"/>
    <w:rsid w:val="00E1605B"/>
    <w:rsid w:val="00E20212"/>
    <w:rsid w:val="00E371BD"/>
    <w:rsid w:val="00E455DE"/>
    <w:rsid w:val="00E63E1E"/>
    <w:rsid w:val="00E807F4"/>
    <w:rsid w:val="00E87D68"/>
    <w:rsid w:val="00EA0161"/>
    <w:rsid w:val="00EA0B32"/>
    <w:rsid w:val="00EB29C9"/>
    <w:rsid w:val="00EB7CEF"/>
    <w:rsid w:val="00EC555B"/>
    <w:rsid w:val="00ED2AB2"/>
    <w:rsid w:val="00EE3AC6"/>
    <w:rsid w:val="00F22D50"/>
    <w:rsid w:val="00F402A7"/>
    <w:rsid w:val="00F6404E"/>
    <w:rsid w:val="00F6462C"/>
    <w:rsid w:val="00F8786A"/>
    <w:rsid w:val="00FA52F7"/>
    <w:rsid w:val="00FB21E7"/>
    <w:rsid w:val="00FC7444"/>
    <w:rsid w:val="00FE5EDB"/>
    <w:rsid w:val="00FF4E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B0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EA"/>
    <w:rPr>
      <w:lang w:val="en-US"/>
    </w:rPr>
  </w:style>
  <w:style w:type="paragraph" w:styleId="Heading1">
    <w:name w:val="heading 1"/>
    <w:basedOn w:val="Normal"/>
    <w:next w:val="Normal"/>
    <w:link w:val="Heading1Char"/>
    <w:uiPriority w:val="9"/>
    <w:qFormat/>
    <w:rsid w:val="001173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3EA"/>
    <w:rPr>
      <w:rFonts w:asciiTheme="majorHAnsi" w:eastAsiaTheme="majorEastAsia" w:hAnsiTheme="majorHAnsi" w:cstheme="majorBidi"/>
      <w:b/>
      <w:bCs/>
      <w:color w:val="345A8A" w:themeColor="accent1" w:themeShade="B5"/>
      <w:sz w:val="32"/>
      <w:szCs w:val="32"/>
      <w:lang w:val="pt-BR"/>
    </w:rPr>
  </w:style>
  <w:style w:type="character" w:styleId="CommentReference">
    <w:name w:val="annotation reference"/>
    <w:basedOn w:val="DefaultParagraphFont"/>
    <w:uiPriority w:val="99"/>
    <w:unhideWhenUsed/>
    <w:qFormat/>
    <w:rsid w:val="001173EA"/>
    <w:rPr>
      <w:sz w:val="18"/>
      <w:szCs w:val="18"/>
    </w:rPr>
  </w:style>
  <w:style w:type="paragraph" w:styleId="CommentText">
    <w:name w:val="annotation text"/>
    <w:basedOn w:val="Normal"/>
    <w:link w:val="CommentTextChar"/>
    <w:uiPriority w:val="99"/>
    <w:unhideWhenUsed/>
    <w:qFormat/>
    <w:rsid w:val="001173EA"/>
    <w:rPr>
      <w:rFonts w:ascii="Times New Roman" w:hAnsi="Times New Roman" w:cs="Times New Roman"/>
      <w:lang w:eastAsia="pt-BR"/>
    </w:rPr>
  </w:style>
  <w:style w:type="character" w:customStyle="1" w:styleId="CommentTextChar">
    <w:name w:val="Comment Text Char"/>
    <w:basedOn w:val="DefaultParagraphFont"/>
    <w:link w:val="CommentText"/>
    <w:uiPriority w:val="99"/>
    <w:qFormat/>
    <w:rsid w:val="001173EA"/>
    <w:rPr>
      <w:rFonts w:ascii="Times New Roman" w:hAnsi="Times New Roman" w:cs="Times New Roman"/>
      <w:lang w:val="pt-BR" w:eastAsia="pt-BR"/>
    </w:rPr>
  </w:style>
  <w:style w:type="paragraph" w:styleId="BalloonText">
    <w:name w:val="Balloon Text"/>
    <w:basedOn w:val="Normal"/>
    <w:link w:val="BalloonTextChar"/>
    <w:uiPriority w:val="99"/>
    <w:semiHidden/>
    <w:unhideWhenUsed/>
    <w:rsid w:val="00117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3EA"/>
    <w:rPr>
      <w:rFonts w:ascii="Times New Roman" w:hAnsi="Times New Roman" w:cs="Times New Roman"/>
      <w:sz w:val="18"/>
      <w:szCs w:val="18"/>
      <w:lang w:val="pt-BR"/>
    </w:rPr>
  </w:style>
  <w:style w:type="paragraph" w:styleId="HTMLPreformatted">
    <w:name w:val="HTML Preformatted"/>
    <w:basedOn w:val="Normal"/>
    <w:link w:val="HTMLPreformattedChar"/>
    <w:uiPriority w:val="99"/>
    <w:unhideWhenUsed/>
    <w:rsid w:val="0011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1173EA"/>
    <w:rPr>
      <w:rFonts w:ascii="Courier New" w:hAnsi="Courier New" w:cs="Courier New"/>
      <w:sz w:val="20"/>
      <w:szCs w:val="20"/>
      <w:lang w:val="pt-BR" w:eastAsia="pt-BR"/>
    </w:rPr>
  </w:style>
  <w:style w:type="table" w:customStyle="1" w:styleId="TabeladaLista6Colorido1">
    <w:name w:val="Tabela da Lista 6 Colorido1"/>
    <w:basedOn w:val="TableNormal"/>
    <w:uiPriority w:val="51"/>
    <w:rsid w:val="001173EA"/>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1173EA"/>
    <w:rPr>
      <w:b/>
      <w:bCs/>
      <w:sz w:val="20"/>
      <w:szCs w:val="20"/>
    </w:rPr>
  </w:style>
  <w:style w:type="character" w:customStyle="1" w:styleId="CommentSubjectChar">
    <w:name w:val="Comment Subject Char"/>
    <w:basedOn w:val="CommentTextChar"/>
    <w:link w:val="CommentSubject"/>
    <w:uiPriority w:val="99"/>
    <w:semiHidden/>
    <w:rsid w:val="001173EA"/>
    <w:rPr>
      <w:rFonts w:ascii="Times New Roman" w:hAnsi="Times New Roman" w:cs="Times New Roman"/>
      <w:b/>
      <w:bCs/>
      <w:sz w:val="20"/>
      <w:szCs w:val="20"/>
      <w:lang w:val="pt-BR" w:eastAsia="pt-BR"/>
    </w:rPr>
  </w:style>
  <w:style w:type="paragraph" w:styleId="Header">
    <w:name w:val="header"/>
    <w:basedOn w:val="Normal"/>
    <w:link w:val="HeaderChar"/>
    <w:uiPriority w:val="99"/>
    <w:unhideWhenUsed/>
    <w:rsid w:val="001173EA"/>
    <w:pPr>
      <w:tabs>
        <w:tab w:val="center" w:pos="4419"/>
        <w:tab w:val="right" w:pos="8838"/>
      </w:tabs>
    </w:pPr>
  </w:style>
  <w:style w:type="character" w:customStyle="1" w:styleId="HeaderChar">
    <w:name w:val="Header Char"/>
    <w:basedOn w:val="DefaultParagraphFont"/>
    <w:link w:val="Header"/>
    <w:uiPriority w:val="99"/>
    <w:rsid w:val="001173EA"/>
    <w:rPr>
      <w:lang w:val="pt-BR"/>
    </w:rPr>
  </w:style>
  <w:style w:type="paragraph" w:styleId="Footer">
    <w:name w:val="footer"/>
    <w:basedOn w:val="Normal"/>
    <w:link w:val="FooterChar"/>
    <w:uiPriority w:val="99"/>
    <w:unhideWhenUsed/>
    <w:rsid w:val="001173EA"/>
    <w:pPr>
      <w:tabs>
        <w:tab w:val="center" w:pos="4419"/>
        <w:tab w:val="right" w:pos="8838"/>
      </w:tabs>
    </w:pPr>
  </w:style>
  <w:style w:type="character" w:customStyle="1" w:styleId="FooterChar">
    <w:name w:val="Footer Char"/>
    <w:basedOn w:val="DefaultParagraphFont"/>
    <w:link w:val="Footer"/>
    <w:uiPriority w:val="99"/>
    <w:rsid w:val="001173EA"/>
    <w:rPr>
      <w:lang w:val="pt-BR"/>
    </w:rPr>
  </w:style>
  <w:style w:type="paragraph" w:styleId="FootnoteText">
    <w:name w:val="footnote text"/>
    <w:basedOn w:val="Normal"/>
    <w:link w:val="FootnoteTextChar"/>
    <w:uiPriority w:val="99"/>
    <w:unhideWhenUsed/>
    <w:rsid w:val="001173EA"/>
  </w:style>
  <w:style w:type="character" w:customStyle="1" w:styleId="FootnoteTextChar">
    <w:name w:val="Footnote Text Char"/>
    <w:basedOn w:val="DefaultParagraphFont"/>
    <w:link w:val="FootnoteText"/>
    <w:uiPriority w:val="99"/>
    <w:rsid w:val="001173EA"/>
    <w:rPr>
      <w:lang w:val="pt-BR"/>
    </w:rPr>
  </w:style>
  <w:style w:type="character" w:styleId="FootnoteReference">
    <w:name w:val="footnote reference"/>
    <w:basedOn w:val="DefaultParagraphFont"/>
    <w:uiPriority w:val="99"/>
    <w:unhideWhenUsed/>
    <w:rsid w:val="001173EA"/>
    <w:rPr>
      <w:vertAlign w:val="superscript"/>
    </w:rPr>
  </w:style>
  <w:style w:type="paragraph" w:styleId="DocumentMap">
    <w:name w:val="Document Map"/>
    <w:basedOn w:val="Normal"/>
    <w:link w:val="DocumentMapChar"/>
    <w:uiPriority w:val="99"/>
    <w:semiHidden/>
    <w:unhideWhenUsed/>
    <w:rsid w:val="001173EA"/>
    <w:rPr>
      <w:rFonts w:ascii="Times New Roman" w:hAnsi="Times New Roman" w:cs="Times New Roman"/>
    </w:rPr>
  </w:style>
  <w:style w:type="character" w:customStyle="1" w:styleId="DocumentMapChar">
    <w:name w:val="Document Map Char"/>
    <w:basedOn w:val="DefaultParagraphFont"/>
    <w:link w:val="DocumentMap"/>
    <w:uiPriority w:val="99"/>
    <w:semiHidden/>
    <w:rsid w:val="001173EA"/>
    <w:rPr>
      <w:rFonts w:ascii="Times New Roman" w:hAnsi="Times New Roman" w:cs="Times New Roman"/>
      <w:lang w:val="pt-BR"/>
    </w:rPr>
  </w:style>
  <w:style w:type="paragraph" w:styleId="Revision">
    <w:name w:val="Revision"/>
    <w:hidden/>
    <w:uiPriority w:val="99"/>
    <w:semiHidden/>
    <w:rsid w:val="001173EA"/>
    <w:rPr>
      <w:lang w:val="pt-BR"/>
    </w:rPr>
  </w:style>
  <w:style w:type="paragraph" w:styleId="ListParagraph">
    <w:name w:val="List Paragraph"/>
    <w:basedOn w:val="Normal"/>
    <w:uiPriority w:val="34"/>
    <w:qFormat/>
    <w:rsid w:val="001173EA"/>
    <w:pPr>
      <w:ind w:left="720"/>
      <w:contextualSpacing/>
    </w:pPr>
  </w:style>
  <w:style w:type="paragraph" w:customStyle="1" w:styleId="Padro">
    <w:name w:val="Padrão"/>
    <w:rsid w:val="001173E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Hfen">
    <w:name w:val="Hífen"/>
    <w:rsid w:val="001173EA"/>
    <w:pPr>
      <w:numPr>
        <w:numId w:val="1"/>
      </w:numPr>
    </w:pPr>
  </w:style>
  <w:style w:type="character" w:styleId="Hyperlink">
    <w:name w:val="Hyperlink"/>
    <w:basedOn w:val="DefaultParagraphFont"/>
    <w:uiPriority w:val="99"/>
    <w:unhideWhenUsed/>
    <w:rsid w:val="001173EA"/>
    <w:rPr>
      <w:color w:val="0000FF" w:themeColor="hyperlink"/>
      <w:u w:val="single"/>
    </w:rPr>
  </w:style>
  <w:style w:type="paragraph" w:customStyle="1" w:styleId="EndNoteBibliographyTitle">
    <w:name w:val="EndNote Bibliography Title"/>
    <w:basedOn w:val="Normal"/>
    <w:rsid w:val="001173EA"/>
    <w:pPr>
      <w:jc w:val="center"/>
    </w:pPr>
    <w:rPr>
      <w:rFonts w:ascii="Calibri" w:hAnsi="Calibri"/>
    </w:rPr>
  </w:style>
  <w:style w:type="paragraph" w:customStyle="1" w:styleId="EndNoteBibliography">
    <w:name w:val="EndNote Bibliography"/>
    <w:basedOn w:val="Normal"/>
    <w:rsid w:val="001173EA"/>
    <w:pPr>
      <w:jc w:val="both"/>
    </w:pPr>
    <w:rPr>
      <w:rFonts w:ascii="Calibri" w:hAnsi="Calibri"/>
    </w:rPr>
  </w:style>
  <w:style w:type="character" w:styleId="PageNumber">
    <w:name w:val="page number"/>
    <w:basedOn w:val="DefaultParagraphFont"/>
    <w:uiPriority w:val="99"/>
    <w:semiHidden/>
    <w:unhideWhenUsed/>
    <w:rsid w:val="001173EA"/>
  </w:style>
  <w:style w:type="character" w:customStyle="1" w:styleId="orcid-id-https">
    <w:name w:val="orcid-id-https"/>
    <w:basedOn w:val="DefaultParagraphFont"/>
    <w:rsid w:val="001173EA"/>
  </w:style>
  <w:style w:type="paragraph" w:customStyle="1" w:styleId="1">
    <w:name w:val="正文1"/>
    <w:uiPriority w:val="99"/>
    <w:rsid w:val="001173EA"/>
    <w:pPr>
      <w:spacing w:line="276" w:lineRule="auto"/>
    </w:pPr>
    <w:rPr>
      <w:rFonts w:ascii="Arial" w:eastAsia="SimSun" w:hAnsi="Arial" w:cs="Arial"/>
      <w:color w:val="000000"/>
      <w:sz w:val="22"/>
      <w:szCs w:val="20"/>
      <w:lang w:val="pl-PL" w:eastAsia="pl-PL"/>
    </w:rPr>
  </w:style>
  <w:style w:type="character" w:styleId="FollowedHyperlink">
    <w:name w:val="FollowedHyperlink"/>
    <w:basedOn w:val="DefaultParagraphFont"/>
    <w:uiPriority w:val="99"/>
    <w:semiHidden/>
    <w:unhideWhenUsed/>
    <w:rsid w:val="001173EA"/>
    <w:rPr>
      <w:color w:val="800080" w:themeColor="followedHyperlink"/>
      <w:u w:val="single"/>
    </w:rPr>
  </w:style>
  <w:style w:type="table" w:customStyle="1" w:styleId="TabeladaLista6Colorido2">
    <w:name w:val="Tabela da Lista 6 Colorido2"/>
    <w:basedOn w:val="TableNormal"/>
    <w:uiPriority w:val="51"/>
    <w:rsid w:val="001173EA"/>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stilodeTabela2">
    <w:name w:val="Estilo de Tabela 2"/>
    <w:rsid w:val="001173EA"/>
    <w:pPr>
      <w:pBdr>
        <w:top w:val="nil"/>
        <w:left w:val="nil"/>
        <w:bottom w:val="nil"/>
        <w:right w:val="nil"/>
        <w:between w:val="nil"/>
        <w:bar w:val="nil"/>
      </w:pBdr>
    </w:pPr>
    <w:rPr>
      <w:rFonts w:ascii="Helvetica Neue" w:eastAsia="Helvetica Neue" w:hAnsi="Helvetica Neue" w:cs="Helvetica Neue"/>
      <w:color w:val="000000"/>
      <w:sz w:val="20"/>
      <w:szCs w:val="20"/>
      <w:bdr w:val="nil"/>
      <w:lang w:val="pt-BR" w:eastAsia="pt-BR"/>
    </w:rPr>
  </w:style>
  <w:style w:type="table" w:customStyle="1" w:styleId="TabeladaLista6Colorido3">
    <w:name w:val="Tabela da Lista 6 Colorido3"/>
    <w:basedOn w:val="TableNormal"/>
    <w:uiPriority w:val="51"/>
    <w:rsid w:val="001173EA"/>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1173EA"/>
    <w:rPr>
      <w:i/>
      <w:iCs/>
    </w:rPr>
  </w:style>
  <w:style w:type="character" w:customStyle="1" w:styleId="apple-converted-space">
    <w:name w:val="apple-converted-space"/>
    <w:basedOn w:val="DefaultParagraphFont"/>
    <w:rsid w:val="001173EA"/>
  </w:style>
  <w:style w:type="table" w:customStyle="1" w:styleId="61">
    <w:name w:val="清单表 6 彩色1"/>
    <w:basedOn w:val="TableNormal"/>
    <w:uiPriority w:val="51"/>
    <w:rsid w:val="00EA0161"/>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DB551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EA"/>
    <w:rPr>
      <w:lang w:val="en-US"/>
    </w:rPr>
  </w:style>
  <w:style w:type="paragraph" w:styleId="Heading1">
    <w:name w:val="heading 1"/>
    <w:basedOn w:val="Normal"/>
    <w:next w:val="Normal"/>
    <w:link w:val="Heading1Char"/>
    <w:uiPriority w:val="9"/>
    <w:qFormat/>
    <w:rsid w:val="001173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3EA"/>
    <w:rPr>
      <w:rFonts w:asciiTheme="majorHAnsi" w:eastAsiaTheme="majorEastAsia" w:hAnsiTheme="majorHAnsi" w:cstheme="majorBidi"/>
      <w:b/>
      <w:bCs/>
      <w:color w:val="345A8A" w:themeColor="accent1" w:themeShade="B5"/>
      <w:sz w:val="32"/>
      <w:szCs w:val="32"/>
      <w:lang w:val="pt-BR"/>
    </w:rPr>
  </w:style>
  <w:style w:type="character" w:styleId="CommentReference">
    <w:name w:val="annotation reference"/>
    <w:basedOn w:val="DefaultParagraphFont"/>
    <w:uiPriority w:val="99"/>
    <w:unhideWhenUsed/>
    <w:qFormat/>
    <w:rsid w:val="001173EA"/>
    <w:rPr>
      <w:sz w:val="18"/>
      <w:szCs w:val="18"/>
    </w:rPr>
  </w:style>
  <w:style w:type="paragraph" w:styleId="CommentText">
    <w:name w:val="annotation text"/>
    <w:basedOn w:val="Normal"/>
    <w:link w:val="CommentTextChar"/>
    <w:uiPriority w:val="99"/>
    <w:unhideWhenUsed/>
    <w:qFormat/>
    <w:rsid w:val="001173EA"/>
    <w:rPr>
      <w:rFonts w:ascii="Times New Roman" w:hAnsi="Times New Roman" w:cs="Times New Roman"/>
      <w:lang w:eastAsia="pt-BR"/>
    </w:rPr>
  </w:style>
  <w:style w:type="character" w:customStyle="1" w:styleId="CommentTextChar">
    <w:name w:val="Comment Text Char"/>
    <w:basedOn w:val="DefaultParagraphFont"/>
    <w:link w:val="CommentText"/>
    <w:uiPriority w:val="99"/>
    <w:qFormat/>
    <w:rsid w:val="001173EA"/>
    <w:rPr>
      <w:rFonts w:ascii="Times New Roman" w:hAnsi="Times New Roman" w:cs="Times New Roman"/>
      <w:lang w:val="pt-BR" w:eastAsia="pt-BR"/>
    </w:rPr>
  </w:style>
  <w:style w:type="paragraph" w:styleId="BalloonText">
    <w:name w:val="Balloon Text"/>
    <w:basedOn w:val="Normal"/>
    <w:link w:val="BalloonTextChar"/>
    <w:uiPriority w:val="99"/>
    <w:semiHidden/>
    <w:unhideWhenUsed/>
    <w:rsid w:val="00117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3EA"/>
    <w:rPr>
      <w:rFonts w:ascii="Times New Roman" w:hAnsi="Times New Roman" w:cs="Times New Roman"/>
      <w:sz w:val="18"/>
      <w:szCs w:val="18"/>
      <w:lang w:val="pt-BR"/>
    </w:rPr>
  </w:style>
  <w:style w:type="paragraph" w:styleId="HTMLPreformatted">
    <w:name w:val="HTML Preformatted"/>
    <w:basedOn w:val="Normal"/>
    <w:link w:val="HTMLPreformattedChar"/>
    <w:uiPriority w:val="99"/>
    <w:unhideWhenUsed/>
    <w:rsid w:val="0011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1173EA"/>
    <w:rPr>
      <w:rFonts w:ascii="Courier New" w:hAnsi="Courier New" w:cs="Courier New"/>
      <w:sz w:val="20"/>
      <w:szCs w:val="20"/>
      <w:lang w:val="pt-BR" w:eastAsia="pt-BR"/>
    </w:rPr>
  </w:style>
  <w:style w:type="table" w:customStyle="1" w:styleId="TabeladaLista6Colorido1">
    <w:name w:val="Tabela da Lista 6 Colorido1"/>
    <w:basedOn w:val="TableNormal"/>
    <w:uiPriority w:val="51"/>
    <w:rsid w:val="001173EA"/>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1173EA"/>
    <w:rPr>
      <w:b/>
      <w:bCs/>
      <w:sz w:val="20"/>
      <w:szCs w:val="20"/>
    </w:rPr>
  </w:style>
  <w:style w:type="character" w:customStyle="1" w:styleId="CommentSubjectChar">
    <w:name w:val="Comment Subject Char"/>
    <w:basedOn w:val="CommentTextChar"/>
    <w:link w:val="CommentSubject"/>
    <w:uiPriority w:val="99"/>
    <w:semiHidden/>
    <w:rsid w:val="001173EA"/>
    <w:rPr>
      <w:rFonts w:ascii="Times New Roman" w:hAnsi="Times New Roman" w:cs="Times New Roman"/>
      <w:b/>
      <w:bCs/>
      <w:sz w:val="20"/>
      <w:szCs w:val="20"/>
      <w:lang w:val="pt-BR" w:eastAsia="pt-BR"/>
    </w:rPr>
  </w:style>
  <w:style w:type="paragraph" w:styleId="Header">
    <w:name w:val="header"/>
    <w:basedOn w:val="Normal"/>
    <w:link w:val="HeaderChar"/>
    <w:uiPriority w:val="99"/>
    <w:unhideWhenUsed/>
    <w:rsid w:val="001173EA"/>
    <w:pPr>
      <w:tabs>
        <w:tab w:val="center" w:pos="4419"/>
        <w:tab w:val="right" w:pos="8838"/>
      </w:tabs>
    </w:pPr>
  </w:style>
  <w:style w:type="character" w:customStyle="1" w:styleId="HeaderChar">
    <w:name w:val="Header Char"/>
    <w:basedOn w:val="DefaultParagraphFont"/>
    <w:link w:val="Header"/>
    <w:uiPriority w:val="99"/>
    <w:rsid w:val="001173EA"/>
    <w:rPr>
      <w:lang w:val="pt-BR"/>
    </w:rPr>
  </w:style>
  <w:style w:type="paragraph" w:styleId="Footer">
    <w:name w:val="footer"/>
    <w:basedOn w:val="Normal"/>
    <w:link w:val="FooterChar"/>
    <w:uiPriority w:val="99"/>
    <w:unhideWhenUsed/>
    <w:rsid w:val="001173EA"/>
    <w:pPr>
      <w:tabs>
        <w:tab w:val="center" w:pos="4419"/>
        <w:tab w:val="right" w:pos="8838"/>
      </w:tabs>
    </w:pPr>
  </w:style>
  <w:style w:type="character" w:customStyle="1" w:styleId="FooterChar">
    <w:name w:val="Footer Char"/>
    <w:basedOn w:val="DefaultParagraphFont"/>
    <w:link w:val="Footer"/>
    <w:uiPriority w:val="99"/>
    <w:rsid w:val="001173EA"/>
    <w:rPr>
      <w:lang w:val="pt-BR"/>
    </w:rPr>
  </w:style>
  <w:style w:type="paragraph" w:styleId="FootnoteText">
    <w:name w:val="footnote text"/>
    <w:basedOn w:val="Normal"/>
    <w:link w:val="FootnoteTextChar"/>
    <w:uiPriority w:val="99"/>
    <w:unhideWhenUsed/>
    <w:rsid w:val="001173EA"/>
  </w:style>
  <w:style w:type="character" w:customStyle="1" w:styleId="FootnoteTextChar">
    <w:name w:val="Footnote Text Char"/>
    <w:basedOn w:val="DefaultParagraphFont"/>
    <w:link w:val="FootnoteText"/>
    <w:uiPriority w:val="99"/>
    <w:rsid w:val="001173EA"/>
    <w:rPr>
      <w:lang w:val="pt-BR"/>
    </w:rPr>
  </w:style>
  <w:style w:type="character" w:styleId="FootnoteReference">
    <w:name w:val="footnote reference"/>
    <w:basedOn w:val="DefaultParagraphFont"/>
    <w:uiPriority w:val="99"/>
    <w:unhideWhenUsed/>
    <w:rsid w:val="001173EA"/>
    <w:rPr>
      <w:vertAlign w:val="superscript"/>
    </w:rPr>
  </w:style>
  <w:style w:type="paragraph" w:styleId="DocumentMap">
    <w:name w:val="Document Map"/>
    <w:basedOn w:val="Normal"/>
    <w:link w:val="DocumentMapChar"/>
    <w:uiPriority w:val="99"/>
    <w:semiHidden/>
    <w:unhideWhenUsed/>
    <w:rsid w:val="001173EA"/>
    <w:rPr>
      <w:rFonts w:ascii="Times New Roman" w:hAnsi="Times New Roman" w:cs="Times New Roman"/>
    </w:rPr>
  </w:style>
  <w:style w:type="character" w:customStyle="1" w:styleId="DocumentMapChar">
    <w:name w:val="Document Map Char"/>
    <w:basedOn w:val="DefaultParagraphFont"/>
    <w:link w:val="DocumentMap"/>
    <w:uiPriority w:val="99"/>
    <w:semiHidden/>
    <w:rsid w:val="001173EA"/>
    <w:rPr>
      <w:rFonts w:ascii="Times New Roman" w:hAnsi="Times New Roman" w:cs="Times New Roman"/>
      <w:lang w:val="pt-BR"/>
    </w:rPr>
  </w:style>
  <w:style w:type="paragraph" w:styleId="Revision">
    <w:name w:val="Revision"/>
    <w:hidden/>
    <w:uiPriority w:val="99"/>
    <w:semiHidden/>
    <w:rsid w:val="001173EA"/>
    <w:rPr>
      <w:lang w:val="pt-BR"/>
    </w:rPr>
  </w:style>
  <w:style w:type="paragraph" w:styleId="ListParagraph">
    <w:name w:val="List Paragraph"/>
    <w:basedOn w:val="Normal"/>
    <w:uiPriority w:val="34"/>
    <w:qFormat/>
    <w:rsid w:val="001173EA"/>
    <w:pPr>
      <w:ind w:left="720"/>
      <w:contextualSpacing/>
    </w:pPr>
  </w:style>
  <w:style w:type="paragraph" w:customStyle="1" w:styleId="Padro">
    <w:name w:val="Padrão"/>
    <w:rsid w:val="001173E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Hfen">
    <w:name w:val="Hífen"/>
    <w:rsid w:val="001173EA"/>
    <w:pPr>
      <w:numPr>
        <w:numId w:val="1"/>
      </w:numPr>
    </w:pPr>
  </w:style>
  <w:style w:type="character" w:styleId="Hyperlink">
    <w:name w:val="Hyperlink"/>
    <w:basedOn w:val="DefaultParagraphFont"/>
    <w:uiPriority w:val="99"/>
    <w:unhideWhenUsed/>
    <w:rsid w:val="001173EA"/>
    <w:rPr>
      <w:color w:val="0000FF" w:themeColor="hyperlink"/>
      <w:u w:val="single"/>
    </w:rPr>
  </w:style>
  <w:style w:type="paragraph" w:customStyle="1" w:styleId="EndNoteBibliographyTitle">
    <w:name w:val="EndNote Bibliography Title"/>
    <w:basedOn w:val="Normal"/>
    <w:rsid w:val="001173EA"/>
    <w:pPr>
      <w:jc w:val="center"/>
    </w:pPr>
    <w:rPr>
      <w:rFonts w:ascii="Calibri" w:hAnsi="Calibri"/>
    </w:rPr>
  </w:style>
  <w:style w:type="paragraph" w:customStyle="1" w:styleId="EndNoteBibliography">
    <w:name w:val="EndNote Bibliography"/>
    <w:basedOn w:val="Normal"/>
    <w:rsid w:val="001173EA"/>
    <w:pPr>
      <w:jc w:val="both"/>
    </w:pPr>
    <w:rPr>
      <w:rFonts w:ascii="Calibri" w:hAnsi="Calibri"/>
    </w:rPr>
  </w:style>
  <w:style w:type="character" w:styleId="PageNumber">
    <w:name w:val="page number"/>
    <w:basedOn w:val="DefaultParagraphFont"/>
    <w:uiPriority w:val="99"/>
    <w:semiHidden/>
    <w:unhideWhenUsed/>
    <w:rsid w:val="001173EA"/>
  </w:style>
  <w:style w:type="character" w:customStyle="1" w:styleId="orcid-id-https">
    <w:name w:val="orcid-id-https"/>
    <w:basedOn w:val="DefaultParagraphFont"/>
    <w:rsid w:val="001173EA"/>
  </w:style>
  <w:style w:type="paragraph" w:customStyle="1" w:styleId="1">
    <w:name w:val="正文1"/>
    <w:uiPriority w:val="99"/>
    <w:rsid w:val="001173EA"/>
    <w:pPr>
      <w:spacing w:line="276" w:lineRule="auto"/>
    </w:pPr>
    <w:rPr>
      <w:rFonts w:ascii="Arial" w:eastAsia="SimSun" w:hAnsi="Arial" w:cs="Arial"/>
      <w:color w:val="000000"/>
      <w:sz w:val="22"/>
      <w:szCs w:val="20"/>
      <w:lang w:val="pl-PL" w:eastAsia="pl-PL"/>
    </w:rPr>
  </w:style>
  <w:style w:type="character" w:styleId="FollowedHyperlink">
    <w:name w:val="FollowedHyperlink"/>
    <w:basedOn w:val="DefaultParagraphFont"/>
    <w:uiPriority w:val="99"/>
    <w:semiHidden/>
    <w:unhideWhenUsed/>
    <w:rsid w:val="001173EA"/>
    <w:rPr>
      <w:color w:val="800080" w:themeColor="followedHyperlink"/>
      <w:u w:val="single"/>
    </w:rPr>
  </w:style>
  <w:style w:type="table" w:customStyle="1" w:styleId="TabeladaLista6Colorido2">
    <w:name w:val="Tabela da Lista 6 Colorido2"/>
    <w:basedOn w:val="TableNormal"/>
    <w:uiPriority w:val="51"/>
    <w:rsid w:val="001173EA"/>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stilodeTabela2">
    <w:name w:val="Estilo de Tabela 2"/>
    <w:rsid w:val="001173EA"/>
    <w:pPr>
      <w:pBdr>
        <w:top w:val="nil"/>
        <w:left w:val="nil"/>
        <w:bottom w:val="nil"/>
        <w:right w:val="nil"/>
        <w:between w:val="nil"/>
        <w:bar w:val="nil"/>
      </w:pBdr>
    </w:pPr>
    <w:rPr>
      <w:rFonts w:ascii="Helvetica Neue" w:eastAsia="Helvetica Neue" w:hAnsi="Helvetica Neue" w:cs="Helvetica Neue"/>
      <w:color w:val="000000"/>
      <w:sz w:val="20"/>
      <w:szCs w:val="20"/>
      <w:bdr w:val="nil"/>
      <w:lang w:val="pt-BR" w:eastAsia="pt-BR"/>
    </w:rPr>
  </w:style>
  <w:style w:type="table" w:customStyle="1" w:styleId="TabeladaLista6Colorido3">
    <w:name w:val="Tabela da Lista 6 Colorido3"/>
    <w:basedOn w:val="TableNormal"/>
    <w:uiPriority w:val="51"/>
    <w:rsid w:val="001173EA"/>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1173EA"/>
    <w:rPr>
      <w:i/>
      <w:iCs/>
    </w:rPr>
  </w:style>
  <w:style w:type="character" w:customStyle="1" w:styleId="apple-converted-space">
    <w:name w:val="apple-converted-space"/>
    <w:basedOn w:val="DefaultParagraphFont"/>
    <w:rsid w:val="001173EA"/>
  </w:style>
  <w:style w:type="table" w:customStyle="1" w:styleId="61">
    <w:name w:val="清单表 6 彩色1"/>
    <w:basedOn w:val="TableNormal"/>
    <w:uiPriority w:val="51"/>
    <w:rsid w:val="00EA0161"/>
    <w:rPr>
      <w:rFonts w:eastAsiaTheme="minorHAnsi"/>
      <w:color w:val="000000" w:themeColor="text1"/>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DB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6865">
      <w:bodyDiv w:val="1"/>
      <w:marLeft w:val="0"/>
      <w:marRight w:val="0"/>
      <w:marTop w:val="0"/>
      <w:marBottom w:val="0"/>
      <w:divBdr>
        <w:top w:val="none" w:sz="0" w:space="0" w:color="auto"/>
        <w:left w:val="none" w:sz="0" w:space="0" w:color="auto"/>
        <w:bottom w:val="none" w:sz="0" w:space="0" w:color="auto"/>
        <w:right w:val="none" w:sz="0" w:space="0" w:color="auto"/>
      </w:divBdr>
    </w:div>
    <w:div w:id="465467036">
      <w:bodyDiv w:val="1"/>
      <w:marLeft w:val="0"/>
      <w:marRight w:val="0"/>
      <w:marTop w:val="0"/>
      <w:marBottom w:val="0"/>
      <w:divBdr>
        <w:top w:val="none" w:sz="0" w:space="0" w:color="auto"/>
        <w:left w:val="none" w:sz="0" w:space="0" w:color="auto"/>
        <w:bottom w:val="none" w:sz="0" w:space="0" w:color="auto"/>
        <w:right w:val="none" w:sz="0" w:space="0" w:color="auto"/>
      </w:divBdr>
    </w:div>
    <w:div w:id="1049722473">
      <w:bodyDiv w:val="1"/>
      <w:marLeft w:val="0"/>
      <w:marRight w:val="0"/>
      <w:marTop w:val="0"/>
      <w:marBottom w:val="0"/>
      <w:divBdr>
        <w:top w:val="none" w:sz="0" w:space="0" w:color="auto"/>
        <w:left w:val="none" w:sz="0" w:space="0" w:color="auto"/>
        <w:bottom w:val="none" w:sz="0" w:space="0" w:color="auto"/>
        <w:right w:val="none" w:sz="0" w:space="0" w:color="auto"/>
      </w:divBdr>
    </w:div>
    <w:div w:id="1135297629">
      <w:bodyDiv w:val="1"/>
      <w:marLeft w:val="0"/>
      <w:marRight w:val="0"/>
      <w:marTop w:val="0"/>
      <w:marBottom w:val="0"/>
      <w:divBdr>
        <w:top w:val="none" w:sz="0" w:space="0" w:color="auto"/>
        <w:left w:val="none" w:sz="0" w:space="0" w:color="auto"/>
        <w:bottom w:val="none" w:sz="0" w:space="0" w:color="auto"/>
        <w:right w:val="none" w:sz="0" w:space="0" w:color="auto"/>
      </w:divBdr>
    </w:div>
    <w:div w:id="1481071607">
      <w:bodyDiv w:val="1"/>
      <w:marLeft w:val="0"/>
      <w:marRight w:val="0"/>
      <w:marTop w:val="0"/>
      <w:marBottom w:val="0"/>
      <w:divBdr>
        <w:top w:val="none" w:sz="0" w:space="0" w:color="auto"/>
        <w:left w:val="none" w:sz="0" w:space="0" w:color="auto"/>
        <w:bottom w:val="none" w:sz="0" w:space="0" w:color="auto"/>
        <w:right w:val="none" w:sz="0" w:space="0" w:color="auto"/>
      </w:divBdr>
    </w:div>
    <w:div w:id="1970357681">
      <w:bodyDiv w:val="1"/>
      <w:marLeft w:val="0"/>
      <w:marRight w:val="0"/>
      <w:marTop w:val="0"/>
      <w:marBottom w:val="0"/>
      <w:divBdr>
        <w:top w:val="none" w:sz="0" w:space="0" w:color="auto"/>
        <w:left w:val="none" w:sz="0" w:space="0" w:color="auto"/>
        <w:bottom w:val="none" w:sz="0" w:space="0" w:color="auto"/>
        <w:right w:val="none" w:sz="0" w:space="0" w:color="auto"/>
      </w:divBdr>
    </w:div>
    <w:div w:id="1973557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12640</Words>
  <Characters>72048</Characters>
  <Application>Microsoft Macintosh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2019-07-11T05:08:00Z</dcterms:created>
  <dcterms:modified xsi:type="dcterms:W3CDTF">2019-07-11T05:08:00Z</dcterms:modified>
</cp:coreProperties>
</file>