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40D2" w14:textId="7E33E737" w:rsidR="0057779B" w:rsidRPr="00F37862" w:rsidRDefault="0057779B" w:rsidP="00CB334B">
      <w:pPr>
        <w:snapToGrid w:val="0"/>
        <w:spacing w:after="0" w:line="360" w:lineRule="auto"/>
        <w:jc w:val="both"/>
        <w:rPr>
          <w:rFonts w:ascii="Book Antiqua" w:hAnsi="Book Antiqua"/>
          <w:b/>
          <w:bCs/>
          <w:color w:val="auto"/>
          <w:sz w:val="24"/>
          <w:szCs w:val="24"/>
          <w:lang w:val="en-US"/>
          <w:rPrChange w:id="0" w:author="FP" w:date="2019-07-06T16:40:00Z">
            <w:rPr>
              <w:rFonts w:ascii="Book Antiqua" w:hAnsi="Book Antiqua"/>
              <w:b/>
              <w:color w:val="auto"/>
              <w:sz w:val="24"/>
              <w:szCs w:val="24"/>
            </w:rPr>
          </w:rPrChange>
        </w:rPr>
        <w:pPrChange w:id="1" w:author="FP" w:date="2019-07-06T16:40:00Z">
          <w:pPr>
            <w:spacing w:after="0" w:line="360" w:lineRule="auto"/>
            <w:jc w:val="both"/>
          </w:pPr>
        </w:pPrChange>
      </w:pPr>
      <w:r w:rsidRPr="00CB334B">
        <w:rPr>
          <w:rFonts w:ascii="Book Antiqua" w:hAnsi="Book Antiqua"/>
          <w:b/>
          <w:color w:val="auto"/>
          <w:sz w:val="24"/>
          <w:szCs w:val="24"/>
          <w:lang w:val="en-US"/>
          <w:rPrChange w:id="2" w:author="FP" w:date="2019-07-06T16:40:00Z">
            <w:rPr>
              <w:rFonts w:ascii="Book Antiqua" w:hAnsi="Book Antiqua"/>
              <w:b/>
              <w:color w:val="auto"/>
              <w:sz w:val="24"/>
              <w:szCs w:val="24"/>
            </w:rPr>
          </w:rPrChange>
        </w:rPr>
        <w:t xml:space="preserve">Name of Journal: </w:t>
      </w:r>
      <w:r w:rsidRPr="00F37862">
        <w:rPr>
          <w:rStyle w:val="Nessuno"/>
          <w:rFonts w:ascii="Book Antiqua" w:hAnsi="Book Antiqua"/>
          <w:b/>
          <w:bCs/>
          <w:i/>
          <w:iCs/>
          <w:color w:val="auto"/>
          <w:sz w:val="24"/>
          <w:szCs w:val="24"/>
          <w:rPrChange w:id="3" w:author="FP" w:date="2019-07-06T16:40:00Z">
            <w:rPr>
              <w:rStyle w:val="Nessuno"/>
              <w:rFonts w:ascii="Book Antiqua" w:hAnsi="Book Antiqua"/>
              <w:i/>
              <w:iCs/>
              <w:color w:val="auto"/>
              <w:sz w:val="24"/>
              <w:szCs w:val="24"/>
            </w:rPr>
          </w:rPrChange>
        </w:rPr>
        <w:t>World Journal of Stem Cells</w:t>
      </w:r>
    </w:p>
    <w:p w14:paraId="0FFF9979" w14:textId="4257F070" w:rsidR="0057779B" w:rsidRPr="00F37862" w:rsidRDefault="0057779B" w:rsidP="00CB334B">
      <w:pPr>
        <w:snapToGrid w:val="0"/>
        <w:spacing w:after="0" w:line="360" w:lineRule="auto"/>
        <w:jc w:val="both"/>
        <w:rPr>
          <w:rFonts w:ascii="Book Antiqua" w:hAnsi="Book Antiqua"/>
          <w:b/>
          <w:bCs/>
          <w:color w:val="auto"/>
          <w:sz w:val="24"/>
          <w:szCs w:val="24"/>
          <w:lang w:val="en-US"/>
          <w:rPrChange w:id="4" w:author="FP" w:date="2019-07-06T16:40:00Z">
            <w:rPr>
              <w:rFonts w:ascii="Book Antiqua" w:hAnsi="Book Antiqua"/>
              <w:b/>
              <w:color w:val="auto"/>
              <w:sz w:val="24"/>
              <w:szCs w:val="24"/>
            </w:rPr>
          </w:rPrChange>
        </w:rPr>
        <w:pPrChange w:id="5" w:author="FP" w:date="2019-07-06T16:40:00Z">
          <w:pPr>
            <w:spacing w:after="0" w:line="360" w:lineRule="auto"/>
            <w:jc w:val="both"/>
          </w:pPr>
        </w:pPrChange>
      </w:pPr>
      <w:r w:rsidRPr="00F37862">
        <w:rPr>
          <w:rFonts w:ascii="Book Antiqua" w:hAnsi="Book Antiqua"/>
          <w:b/>
          <w:bCs/>
          <w:color w:val="auto"/>
          <w:sz w:val="24"/>
          <w:szCs w:val="24"/>
          <w:lang w:val="en-US"/>
          <w:rPrChange w:id="6" w:author="FP" w:date="2019-07-06T16:40:00Z">
            <w:rPr>
              <w:rFonts w:ascii="Book Antiqua" w:hAnsi="Book Antiqua"/>
              <w:b/>
              <w:color w:val="auto"/>
              <w:sz w:val="24"/>
              <w:szCs w:val="24"/>
            </w:rPr>
          </w:rPrChange>
        </w:rPr>
        <w:t xml:space="preserve">Manuscript NO: </w:t>
      </w:r>
      <w:r w:rsidRPr="00F37862">
        <w:rPr>
          <w:rFonts w:ascii="Book Antiqua" w:hAnsi="Book Antiqua"/>
          <w:b/>
          <w:bCs/>
          <w:color w:val="auto"/>
          <w:sz w:val="24"/>
          <w:szCs w:val="24"/>
          <w:lang w:val="en-US"/>
          <w:rPrChange w:id="7" w:author="FP" w:date="2019-07-06T16:40:00Z">
            <w:rPr>
              <w:rFonts w:ascii="Book Antiqua" w:hAnsi="Book Antiqua"/>
              <w:color w:val="auto"/>
              <w:sz w:val="24"/>
              <w:szCs w:val="24"/>
            </w:rPr>
          </w:rPrChange>
        </w:rPr>
        <w:t>46673</w:t>
      </w:r>
    </w:p>
    <w:p w14:paraId="6E493958" w14:textId="22D00FF0" w:rsidR="0057779B" w:rsidRPr="00F37862" w:rsidRDefault="0057779B" w:rsidP="00CB334B">
      <w:pPr>
        <w:snapToGrid w:val="0"/>
        <w:spacing w:after="0" w:line="360" w:lineRule="auto"/>
        <w:jc w:val="both"/>
        <w:rPr>
          <w:rFonts w:ascii="Book Antiqua" w:hAnsi="Book Antiqua"/>
          <w:b/>
          <w:bCs/>
          <w:color w:val="auto"/>
          <w:sz w:val="24"/>
          <w:szCs w:val="24"/>
          <w:lang w:val="en-US"/>
          <w:rPrChange w:id="8" w:author="FP" w:date="2019-07-06T16:40:00Z">
            <w:rPr>
              <w:rFonts w:ascii="Book Antiqua" w:hAnsi="Book Antiqua"/>
              <w:b/>
              <w:color w:val="auto"/>
              <w:sz w:val="24"/>
              <w:szCs w:val="24"/>
            </w:rPr>
          </w:rPrChange>
        </w:rPr>
        <w:pPrChange w:id="9" w:author="FP" w:date="2019-07-06T16:40:00Z">
          <w:pPr>
            <w:spacing w:after="0" w:line="360" w:lineRule="auto"/>
            <w:jc w:val="both"/>
          </w:pPr>
        </w:pPrChange>
      </w:pPr>
      <w:r w:rsidRPr="00F37862">
        <w:rPr>
          <w:rFonts w:ascii="Book Antiqua" w:hAnsi="Book Antiqua"/>
          <w:b/>
          <w:bCs/>
          <w:color w:val="auto"/>
          <w:sz w:val="24"/>
          <w:szCs w:val="24"/>
          <w:lang w:val="en-US"/>
          <w:rPrChange w:id="10" w:author="FP" w:date="2019-07-06T16:40:00Z">
            <w:rPr>
              <w:rFonts w:ascii="Book Antiqua" w:hAnsi="Book Antiqua"/>
              <w:b/>
              <w:color w:val="auto"/>
              <w:sz w:val="24"/>
              <w:szCs w:val="24"/>
            </w:rPr>
          </w:rPrChange>
        </w:rPr>
        <w:t>Manuscript Type:</w:t>
      </w:r>
      <w:r w:rsidRPr="00F37862">
        <w:rPr>
          <w:rStyle w:val="Nessuno"/>
          <w:rFonts w:ascii="Book Antiqua" w:hAnsi="Book Antiqua"/>
          <w:b/>
          <w:bCs/>
          <w:color w:val="auto"/>
          <w:sz w:val="24"/>
          <w:szCs w:val="24"/>
          <w:rPrChange w:id="11" w:author="FP" w:date="2019-07-06T16:40:00Z">
            <w:rPr>
              <w:rStyle w:val="Nessuno"/>
              <w:rFonts w:ascii="Book Antiqua" w:hAnsi="Book Antiqua"/>
              <w:color w:val="auto"/>
              <w:sz w:val="24"/>
              <w:szCs w:val="24"/>
            </w:rPr>
          </w:rPrChange>
        </w:rPr>
        <w:t xml:space="preserve"> REVIEW</w:t>
      </w:r>
    </w:p>
    <w:p w14:paraId="3054D4F7" w14:textId="5C2DAC18" w:rsidR="00F8554F" w:rsidRPr="00CB334B" w:rsidRDefault="00F8554F" w:rsidP="00CB334B">
      <w:pPr>
        <w:snapToGrid w:val="0"/>
        <w:spacing w:after="0" w:line="360" w:lineRule="auto"/>
        <w:jc w:val="both"/>
        <w:rPr>
          <w:rStyle w:val="Nessuno"/>
          <w:rFonts w:ascii="Book Antiqua" w:eastAsia="Helvetica" w:hAnsi="Book Antiqua" w:cs="Helvetica"/>
          <w:b/>
          <w:bCs/>
          <w:color w:val="auto"/>
          <w:sz w:val="24"/>
          <w:szCs w:val="24"/>
        </w:rPr>
        <w:pPrChange w:id="12" w:author="FP" w:date="2019-07-06T16:40:00Z">
          <w:pPr>
            <w:spacing w:after="0" w:line="360" w:lineRule="auto"/>
            <w:jc w:val="both"/>
          </w:pPr>
        </w:pPrChange>
      </w:pPr>
    </w:p>
    <w:p w14:paraId="417ADAC0" w14:textId="669776EF" w:rsidR="00F8554F" w:rsidRPr="00446663" w:rsidRDefault="00D726A9" w:rsidP="00CB334B">
      <w:pPr>
        <w:snapToGrid w:val="0"/>
        <w:spacing w:after="0" w:line="360" w:lineRule="auto"/>
        <w:jc w:val="both"/>
        <w:rPr>
          <w:rStyle w:val="Nessuno"/>
          <w:rFonts w:ascii="Book Antiqua" w:hAnsi="Book Antiqua"/>
          <w:b/>
          <w:bCs/>
          <w:color w:val="auto"/>
          <w:sz w:val="24"/>
          <w:szCs w:val="24"/>
        </w:rPr>
        <w:pPrChange w:id="13" w:author="FP" w:date="2019-07-06T16:40:00Z">
          <w:pPr>
            <w:spacing w:after="0" w:line="360" w:lineRule="auto"/>
            <w:jc w:val="both"/>
          </w:pPr>
        </w:pPrChange>
      </w:pPr>
      <w:r w:rsidRPr="00446663">
        <w:rPr>
          <w:rStyle w:val="Nessuno"/>
          <w:rFonts w:ascii="Book Antiqua" w:hAnsi="Book Antiqua"/>
          <w:b/>
          <w:bCs/>
          <w:color w:val="auto"/>
          <w:sz w:val="24"/>
          <w:szCs w:val="24"/>
        </w:rPr>
        <w:t xml:space="preserve">Orchestrating stem cell fate: </w:t>
      </w:r>
      <w:r w:rsidR="0057779B" w:rsidRPr="00446663">
        <w:rPr>
          <w:rStyle w:val="Nessuno"/>
          <w:rFonts w:ascii="Book Antiqua" w:hAnsi="Book Antiqua"/>
          <w:b/>
          <w:bCs/>
          <w:color w:val="auto"/>
          <w:sz w:val="24"/>
          <w:szCs w:val="24"/>
        </w:rPr>
        <w:t xml:space="preserve">Novel </w:t>
      </w:r>
      <w:r w:rsidRPr="00446663">
        <w:rPr>
          <w:rStyle w:val="Nessuno"/>
          <w:rFonts w:ascii="Book Antiqua" w:hAnsi="Book Antiqua"/>
          <w:b/>
          <w:bCs/>
          <w:color w:val="auto"/>
          <w:sz w:val="24"/>
          <w:szCs w:val="24"/>
        </w:rPr>
        <w:t>tools for regenerative medicine</w:t>
      </w:r>
    </w:p>
    <w:p w14:paraId="5BBA96D3" w14:textId="77777777" w:rsidR="002949CB" w:rsidRPr="00446663" w:rsidRDefault="002949CB" w:rsidP="00CB334B">
      <w:pPr>
        <w:snapToGrid w:val="0"/>
        <w:spacing w:after="0" w:line="360" w:lineRule="auto"/>
        <w:jc w:val="both"/>
        <w:rPr>
          <w:rStyle w:val="Nessuno"/>
          <w:rFonts w:ascii="Book Antiqua" w:eastAsia="Helvetica" w:hAnsi="Book Antiqua" w:cs="Helvetica"/>
          <w:b/>
          <w:bCs/>
          <w:color w:val="auto"/>
          <w:sz w:val="24"/>
          <w:szCs w:val="24"/>
        </w:rPr>
        <w:pPrChange w:id="14" w:author="FP" w:date="2019-07-06T16:40:00Z">
          <w:pPr>
            <w:spacing w:after="0" w:line="360" w:lineRule="auto"/>
            <w:jc w:val="both"/>
          </w:pPr>
        </w:pPrChange>
      </w:pPr>
    </w:p>
    <w:p w14:paraId="35033100" w14:textId="2038FAFD" w:rsidR="00F8554F" w:rsidRPr="00F37862" w:rsidRDefault="002949CB" w:rsidP="00CB334B">
      <w:pPr>
        <w:snapToGrid w:val="0"/>
        <w:spacing w:after="0" w:line="360" w:lineRule="auto"/>
        <w:jc w:val="both"/>
        <w:rPr>
          <w:rStyle w:val="Nessuno"/>
          <w:rFonts w:ascii="Book Antiqua" w:hAnsi="Book Antiqua"/>
          <w:bCs/>
          <w:color w:val="auto"/>
          <w:sz w:val="24"/>
          <w:szCs w:val="24"/>
        </w:rPr>
        <w:pPrChange w:id="15" w:author="FP" w:date="2019-07-06T16:40:00Z">
          <w:pPr>
            <w:spacing w:after="0" w:line="360" w:lineRule="auto"/>
            <w:jc w:val="both"/>
          </w:pPr>
        </w:pPrChange>
      </w:pPr>
      <w:r w:rsidRPr="00CB334B">
        <w:rPr>
          <w:rStyle w:val="Nessuno"/>
          <w:rFonts w:ascii="Book Antiqua" w:hAnsi="Book Antiqua"/>
          <w:bCs/>
          <w:color w:val="auto"/>
          <w:sz w:val="24"/>
          <w:szCs w:val="24"/>
          <w:rPrChange w:id="16" w:author="FP" w:date="2019-07-06T16:40:00Z">
            <w:rPr>
              <w:rStyle w:val="Nessuno"/>
              <w:rFonts w:ascii="Book Antiqua" w:hAnsi="Book Antiqua"/>
              <w:bCs/>
              <w:color w:val="auto"/>
              <w:sz w:val="24"/>
              <w:szCs w:val="24"/>
              <w:lang w:val="it-IT"/>
            </w:rPr>
          </w:rPrChange>
        </w:rPr>
        <w:t xml:space="preserve">Cruciani S </w:t>
      </w:r>
      <w:r w:rsidRPr="00CB334B">
        <w:rPr>
          <w:rStyle w:val="Nessuno"/>
          <w:rFonts w:ascii="Book Antiqua" w:hAnsi="Book Antiqua"/>
          <w:bCs/>
          <w:i/>
          <w:color w:val="auto"/>
          <w:sz w:val="24"/>
          <w:szCs w:val="24"/>
          <w:rPrChange w:id="17" w:author="FP" w:date="2019-07-06T16:40:00Z">
            <w:rPr>
              <w:rStyle w:val="Nessuno"/>
              <w:rFonts w:ascii="Book Antiqua" w:hAnsi="Book Antiqua"/>
              <w:bCs/>
              <w:i/>
              <w:color w:val="auto"/>
              <w:sz w:val="24"/>
              <w:szCs w:val="24"/>
              <w:lang w:val="it-IT"/>
            </w:rPr>
          </w:rPrChange>
        </w:rPr>
        <w:t xml:space="preserve">et al. </w:t>
      </w:r>
      <w:r w:rsidRPr="00CB334B">
        <w:rPr>
          <w:rStyle w:val="Nessuno"/>
          <w:rFonts w:ascii="Book Antiqua" w:hAnsi="Book Antiqua"/>
          <w:bCs/>
          <w:color w:val="auto"/>
          <w:sz w:val="24"/>
          <w:szCs w:val="24"/>
        </w:rPr>
        <w:t>Orchestrating stem cell fate</w:t>
      </w:r>
    </w:p>
    <w:p w14:paraId="450189B0" w14:textId="77777777" w:rsidR="002949CB" w:rsidRPr="00F37862" w:rsidRDefault="002949CB" w:rsidP="00CB334B">
      <w:pPr>
        <w:snapToGrid w:val="0"/>
        <w:spacing w:after="0" w:line="360" w:lineRule="auto"/>
        <w:jc w:val="both"/>
        <w:rPr>
          <w:rStyle w:val="Nessuno"/>
          <w:rFonts w:ascii="Book Antiqua" w:eastAsia="Helvetica" w:hAnsi="Book Antiqua" w:cs="Helvetica"/>
          <w:b/>
          <w:bCs/>
          <w:i/>
          <w:color w:val="auto"/>
          <w:sz w:val="24"/>
          <w:szCs w:val="24"/>
        </w:rPr>
        <w:pPrChange w:id="18" w:author="FP" w:date="2019-07-06T16:40:00Z">
          <w:pPr>
            <w:spacing w:after="0" w:line="360" w:lineRule="auto"/>
            <w:jc w:val="both"/>
          </w:pPr>
        </w:pPrChange>
      </w:pPr>
    </w:p>
    <w:p w14:paraId="567BA650" w14:textId="77777777" w:rsidR="00F8554F" w:rsidRPr="00F37862" w:rsidRDefault="00D726A9" w:rsidP="00CB334B">
      <w:pPr>
        <w:snapToGrid w:val="0"/>
        <w:spacing w:after="0" w:line="360" w:lineRule="auto"/>
        <w:jc w:val="both"/>
        <w:rPr>
          <w:rStyle w:val="Nessuno"/>
          <w:rFonts w:ascii="Book Antiqua" w:eastAsia="Helvetica" w:hAnsi="Book Antiqua" w:cs="Helvetica"/>
          <w:b/>
          <w:color w:val="auto"/>
          <w:sz w:val="24"/>
          <w:szCs w:val="24"/>
          <w:rPrChange w:id="19" w:author="FP" w:date="2019-07-06T16:41:00Z">
            <w:rPr>
              <w:rStyle w:val="Nessuno"/>
              <w:rFonts w:ascii="Book Antiqua" w:eastAsia="Helvetica" w:hAnsi="Book Antiqua" w:cs="Helvetica"/>
              <w:bCs/>
              <w:color w:val="auto"/>
              <w:sz w:val="24"/>
              <w:szCs w:val="24"/>
            </w:rPr>
          </w:rPrChange>
        </w:rPr>
        <w:pPrChange w:id="20" w:author="FP" w:date="2019-07-06T16:40:00Z">
          <w:pPr>
            <w:spacing w:after="0" w:line="360" w:lineRule="auto"/>
            <w:jc w:val="both"/>
          </w:pPr>
        </w:pPrChange>
      </w:pPr>
      <w:r w:rsidRPr="00F37862">
        <w:rPr>
          <w:rStyle w:val="Nessuno"/>
          <w:rFonts w:ascii="Book Antiqua" w:hAnsi="Book Antiqua"/>
          <w:b/>
          <w:color w:val="auto"/>
          <w:sz w:val="24"/>
          <w:szCs w:val="24"/>
          <w:rPrChange w:id="21" w:author="FP" w:date="2019-07-06T16:41:00Z">
            <w:rPr>
              <w:rStyle w:val="Nessuno"/>
              <w:rFonts w:ascii="Book Antiqua" w:hAnsi="Book Antiqua"/>
              <w:bCs/>
              <w:color w:val="auto"/>
              <w:sz w:val="24"/>
              <w:szCs w:val="24"/>
              <w:lang w:val="it-IT"/>
            </w:rPr>
          </w:rPrChange>
        </w:rPr>
        <w:t xml:space="preserve">Sara Cruciani, Sara Santaniello, Andrea Montella, Carlo Ventura, Margherita Maioli </w:t>
      </w:r>
    </w:p>
    <w:p w14:paraId="60A838AE" w14:textId="77777777" w:rsidR="00F8554F" w:rsidRPr="00F37862" w:rsidRDefault="00F8554F" w:rsidP="00CB334B">
      <w:pPr>
        <w:snapToGrid w:val="0"/>
        <w:spacing w:after="0" w:line="360" w:lineRule="auto"/>
        <w:jc w:val="both"/>
        <w:rPr>
          <w:rStyle w:val="Nessuno"/>
          <w:rFonts w:ascii="Book Antiqua" w:eastAsia="Helvetica" w:hAnsi="Book Antiqua" w:cs="Helvetica"/>
          <w:b/>
          <w:color w:val="auto"/>
          <w:sz w:val="24"/>
          <w:szCs w:val="24"/>
        </w:rPr>
        <w:pPrChange w:id="22" w:author="FP" w:date="2019-07-06T16:40:00Z">
          <w:pPr>
            <w:spacing w:after="0" w:line="360" w:lineRule="auto"/>
            <w:jc w:val="both"/>
          </w:pPr>
        </w:pPrChange>
      </w:pPr>
    </w:p>
    <w:p w14:paraId="30936173" w14:textId="69387696" w:rsidR="00F8554F" w:rsidRPr="00CB334B" w:rsidRDefault="00D726A9" w:rsidP="00CB334B">
      <w:pPr>
        <w:snapToGrid w:val="0"/>
        <w:spacing w:after="0" w:line="360" w:lineRule="auto"/>
        <w:jc w:val="both"/>
        <w:rPr>
          <w:rStyle w:val="Nessuno"/>
          <w:rFonts w:ascii="Book Antiqua" w:hAnsi="Book Antiqua"/>
          <w:color w:val="auto"/>
          <w:sz w:val="24"/>
          <w:szCs w:val="24"/>
          <w:rPrChange w:id="23" w:author="FP" w:date="2019-07-06T16:40:00Z">
            <w:rPr>
              <w:rStyle w:val="Nessuno"/>
              <w:rFonts w:ascii="Book Antiqua" w:hAnsi="Book Antiqua"/>
              <w:color w:val="auto"/>
              <w:sz w:val="24"/>
              <w:szCs w:val="24"/>
              <w:lang w:val="it-IT"/>
            </w:rPr>
          </w:rPrChange>
        </w:rPr>
        <w:pPrChange w:id="24" w:author="FP" w:date="2019-07-06T16:40:00Z">
          <w:pPr>
            <w:spacing w:after="0" w:line="360" w:lineRule="auto"/>
            <w:jc w:val="both"/>
          </w:pPr>
        </w:pPrChange>
      </w:pPr>
      <w:r w:rsidRPr="00CB334B">
        <w:rPr>
          <w:rStyle w:val="Nessuno"/>
          <w:rFonts w:ascii="Book Antiqua" w:hAnsi="Book Antiqua"/>
          <w:b/>
          <w:bCs/>
          <w:color w:val="auto"/>
          <w:sz w:val="24"/>
          <w:szCs w:val="24"/>
          <w:rPrChange w:id="25" w:author="FP" w:date="2019-07-06T16:40:00Z">
            <w:rPr>
              <w:rStyle w:val="Nessuno"/>
              <w:rFonts w:ascii="Book Antiqua" w:hAnsi="Book Antiqua"/>
              <w:b/>
              <w:bCs/>
              <w:color w:val="auto"/>
              <w:sz w:val="24"/>
              <w:szCs w:val="24"/>
              <w:lang w:val="it-IT"/>
            </w:rPr>
          </w:rPrChange>
        </w:rPr>
        <w:t xml:space="preserve">Sara Cruciani, Sara Santaniello, Andrea Montella, Margherita Maioli, </w:t>
      </w:r>
      <w:r w:rsidRPr="00CB334B">
        <w:rPr>
          <w:rStyle w:val="Nessuno"/>
          <w:rFonts w:ascii="Book Antiqua" w:hAnsi="Book Antiqua"/>
          <w:color w:val="auto"/>
          <w:sz w:val="24"/>
          <w:szCs w:val="24"/>
          <w:rPrChange w:id="26" w:author="FP" w:date="2019-07-06T16:40:00Z">
            <w:rPr>
              <w:rStyle w:val="Nessuno"/>
              <w:rFonts w:ascii="Book Antiqua" w:hAnsi="Book Antiqua"/>
              <w:color w:val="auto"/>
              <w:sz w:val="24"/>
              <w:szCs w:val="24"/>
              <w:lang w:val="it-IT"/>
            </w:rPr>
          </w:rPrChange>
        </w:rPr>
        <w:t>Department of Biomedical Sciences, University of Sassari, Sassari</w:t>
      </w:r>
      <w:r w:rsidR="002949CB" w:rsidRPr="00CB334B">
        <w:rPr>
          <w:rStyle w:val="Nessuno"/>
          <w:rFonts w:ascii="Book Antiqua" w:hAnsi="Book Antiqua"/>
          <w:color w:val="auto"/>
          <w:sz w:val="24"/>
          <w:szCs w:val="24"/>
          <w:rPrChange w:id="27" w:author="FP" w:date="2019-07-06T16:40:00Z">
            <w:rPr>
              <w:rStyle w:val="Nessuno"/>
              <w:rFonts w:ascii="Book Antiqua" w:hAnsi="Book Antiqua"/>
              <w:color w:val="auto"/>
              <w:sz w:val="24"/>
              <w:szCs w:val="24"/>
              <w:lang w:val="it-IT"/>
            </w:rPr>
          </w:rPrChange>
        </w:rPr>
        <w:t xml:space="preserve"> 07100</w:t>
      </w:r>
      <w:r w:rsidRPr="00CB334B">
        <w:rPr>
          <w:rStyle w:val="Nessuno"/>
          <w:rFonts w:ascii="Book Antiqua" w:hAnsi="Book Antiqua"/>
          <w:color w:val="auto"/>
          <w:sz w:val="24"/>
          <w:szCs w:val="24"/>
          <w:rPrChange w:id="28" w:author="FP" w:date="2019-07-06T16:40:00Z">
            <w:rPr>
              <w:rStyle w:val="Nessuno"/>
              <w:rFonts w:ascii="Book Antiqua" w:hAnsi="Book Antiqua"/>
              <w:color w:val="auto"/>
              <w:sz w:val="24"/>
              <w:szCs w:val="24"/>
              <w:lang w:val="it-IT"/>
            </w:rPr>
          </w:rPrChange>
        </w:rPr>
        <w:t>, Italy</w:t>
      </w:r>
    </w:p>
    <w:p w14:paraId="4674B7B4" w14:textId="77777777" w:rsidR="002949CB" w:rsidRPr="00CB334B" w:rsidRDefault="002949CB" w:rsidP="00CB334B">
      <w:pPr>
        <w:snapToGrid w:val="0"/>
        <w:spacing w:after="0" w:line="360" w:lineRule="auto"/>
        <w:jc w:val="both"/>
        <w:rPr>
          <w:rStyle w:val="Nessuno"/>
          <w:rFonts w:ascii="Book Antiqua" w:eastAsia="Book Antiqua" w:hAnsi="Book Antiqua" w:cs="Book Antiqua"/>
          <w:color w:val="auto"/>
          <w:sz w:val="24"/>
          <w:szCs w:val="24"/>
        </w:rPr>
        <w:pPrChange w:id="29" w:author="FP" w:date="2019-07-06T16:40:00Z">
          <w:pPr>
            <w:spacing w:after="0" w:line="360" w:lineRule="auto"/>
            <w:jc w:val="both"/>
          </w:pPr>
        </w:pPrChange>
      </w:pPr>
    </w:p>
    <w:p w14:paraId="210E4462" w14:textId="291DFA1B" w:rsidR="00F8554F" w:rsidRPr="00CB334B" w:rsidRDefault="00D726A9" w:rsidP="00CB334B">
      <w:pPr>
        <w:snapToGrid w:val="0"/>
        <w:spacing w:after="0" w:line="360" w:lineRule="auto"/>
        <w:jc w:val="both"/>
        <w:rPr>
          <w:rStyle w:val="Nessuno"/>
          <w:rFonts w:ascii="Book Antiqua" w:hAnsi="Book Antiqua"/>
          <w:color w:val="auto"/>
          <w:sz w:val="24"/>
          <w:szCs w:val="24"/>
          <w:rPrChange w:id="30" w:author="FP" w:date="2019-07-06T16:40:00Z">
            <w:rPr>
              <w:rStyle w:val="Nessuno"/>
              <w:rFonts w:ascii="Book Antiqua" w:hAnsi="Book Antiqua"/>
              <w:color w:val="auto"/>
              <w:sz w:val="24"/>
              <w:szCs w:val="24"/>
              <w:lang w:val="it-IT"/>
            </w:rPr>
          </w:rPrChange>
        </w:rPr>
        <w:pPrChange w:id="31" w:author="FP" w:date="2019-07-06T16:40:00Z">
          <w:pPr>
            <w:spacing w:after="0" w:line="360" w:lineRule="auto"/>
            <w:jc w:val="both"/>
          </w:pPr>
        </w:pPrChange>
      </w:pPr>
      <w:r w:rsidRPr="00CB334B">
        <w:rPr>
          <w:rStyle w:val="Nessuno"/>
          <w:rFonts w:ascii="Book Antiqua" w:hAnsi="Book Antiqua"/>
          <w:b/>
          <w:bCs/>
          <w:color w:val="auto"/>
          <w:sz w:val="24"/>
          <w:szCs w:val="24"/>
          <w:rPrChange w:id="32" w:author="FP" w:date="2019-07-06T16:40:00Z">
            <w:rPr>
              <w:rStyle w:val="Nessuno"/>
              <w:rFonts w:ascii="Book Antiqua" w:hAnsi="Book Antiqua"/>
              <w:b/>
              <w:bCs/>
              <w:color w:val="auto"/>
              <w:sz w:val="24"/>
              <w:szCs w:val="24"/>
              <w:lang w:val="it-IT"/>
            </w:rPr>
          </w:rPrChange>
        </w:rPr>
        <w:t xml:space="preserve">Sara Cruciani, Sara Santaniello, Margherita Maioli, Carlo Ventura, </w:t>
      </w:r>
      <w:r w:rsidRPr="00CB334B">
        <w:rPr>
          <w:rStyle w:val="Nessuno"/>
          <w:rFonts w:ascii="Book Antiqua" w:hAnsi="Book Antiqua"/>
          <w:color w:val="auto"/>
          <w:sz w:val="24"/>
          <w:szCs w:val="24"/>
          <w:rPrChange w:id="33" w:author="FP" w:date="2019-07-06T16:40:00Z">
            <w:rPr>
              <w:rStyle w:val="Nessuno"/>
              <w:rFonts w:ascii="Book Antiqua" w:hAnsi="Book Antiqua"/>
              <w:color w:val="auto"/>
              <w:sz w:val="24"/>
              <w:szCs w:val="24"/>
              <w:lang w:val="it-IT"/>
            </w:rPr>
          </w:rPrChange>
        </w:rPr>
        <w:t xml:space="preserve">Laboratory of Molecular Biology and Stem Cell Engineering, National Institute of Biostructures and Biosystems – Eldor Lab, Innovation Accelerator, </w:t>
      </w:r>
      <w:r w:rsidR="002949CB" w:rsidRPr="00CB334B">
        <w:rPr>
          <w:rStyle w:val="Nessuno"/>
          <w:rFonts w:ascii="Book Antiqua" w:hAnsi="Book Antiqua"/>
          <w:color w:val="auto"/>
          <w:sz w:val="24"/>
          <w:szCs w:val="24"/>
          <w:rPrChange w:id="34" w:author="FP" w:date="2019-07-06T16:40:00Z">
            <w:rPr>
              <w:rStyle w:val="Nessuno"/>
              <w:rFonts w:ascii="Book Antiqua" w:hAnsi="Book Antiqua"/>
              <w:color w:val="auto"/>
              <w:sz w:val="24"/>
              <w:szCs w:val="24"/>
              <w:lang w:val="it-IT"/>
            </w:rPr>
          </w:rPrChange>
        </w:rPr>
        <w:t>Consiglio Nazionale delle Ricerche</w:t>
      </w:r>
      <w:r w:rsidRPr="00CB334B">
        <w:rPr>
          <w:rStyle w:val="Nessuno"/>
          <w:rFonts w:ascii="Book Antiqua" w:hAnsi="Book Antiqua"/>
          <w:color w:val="auto"/>
          <w:sz w:val="24"/>
          <w:szCs w:val="24"/>
          <w:rPrChange w:id="35" w:author="FP" w:date="2019-07-06T16:40:00Z">
            <w:rPr>
              <w:rStyle w:val="Nessuno"/>
              <w:rFonts w:ascii="Book Antiqua" w:hAnsi="Book Antiqua"/>
              <w:color w:val="auto"/>
              <w:sz w:val="24"/>
              <w:szCs w:val="24"/>
              <w:lang w:val="it-IT"/>
            </w:rPr>
          </w:rPrChange>
        </w:rPr>
        <w:t>, Bologna</w:t>
      </w:r>
      <w:r w:rsidR="002949CB" w:rsidRPr="00CB334B">
        <w:rPr>
          <w:rStyle w:val="Nessuno"/>
          <w:rFonts w:ascii="Book Antiqua" w:hAnsi="Book Antiqua"/>
          <w:color w:val="auto"/>
          <w:sz w:val="24"/>
          <w:szCs w:val="24"/>
          <w:rPrChange w:id="36" w:author="FP" w:date="2019-07-06T16:40:00Z">
            <w:rPr>
              <w:rStyle w:val="Nessuno"/>
              <w:rFonts w:ascii="Book Antiqua" w:hAnsi="Book Antiqua"/>
              <w:color w:val="auto"/>
              <w:sz w:val="24"/>
              <w:szCs w:val="24"/>
              <w:lang w:val="it-IT"/>
            </w:rPr>
          </w:rPrChange>
        </w:rPr>
        <w:t xml:space="preserve"> 40129</w:t>
      </w:r>
      <w:r w:rsidRPr="00CB334B">
        <w:rPr>
          <w:rStyle w:val="Nessuno"/>
          <w:rFonts w:ascii="Book Antiqua" w:hAnsi="Book Antiqua"/>
          <w:color w:val="auto"/>
          <w:sz w:val="24"/>
          <w:szCs w:val="24"/>
          <w:rPrChange w:id="37" w:author="FP" w:date="2019-07-06T16:40:00Z">
            <w:rPr>
              <w:rStyle w:val="Nessuno"/>
              <w:rFonts w:ascii="Book Antiqua" w:hAnsi="Book Antiqua"/>
              <w:color w:val="auto"/>
              <w:sz w:val="24"/>
              <w:szCs w:val="24"/>
              <w:lang w:val="it-IT"/>
            </w:rPr>
          </w:rPrChange>
        </w:rPr>
        <w:t>, Italy</w:t>
      </w:r>
    </w:p>
    <w:p w14:paraId="1759CF21" w14:textId="77777777" w:rsidR="002949CB" w:rsidRPr="00CB334B" w:rsidRDefault="002949CB" w:rsidP="00CB334B">
      <w:pPr>
        <w:snapToGrid w:val="0"/>
        <w:spacing w:after="0" w:line="360" w:lineRule="auto"/>
        <w:jc w:val="both"/>
        <w:rPr>
          <w:rStyle w:val="Nessuno"/>
          <w:rFonts w:ascii="Book Antiqua" w:eastAsia="Book Antiqua" w:hAnsi="Book Antiqua" w:cs="Book Antiqua"/>
          <w:color w:val="auto"/>
          <w:sz w:val="24"/>
          <w:szCs w:val="24"/>
        </w:rPr>
        <w:pPrChange w:id="38" w:author="FP" w:date="2019-07-06T16:40:00Z">
          <w:pPr>
            <w:spacing w:after="0" w:line="360" w:lineRule="auto"/>
            <w:jc w:val="both"/>
          </w:pPr>
        </w:pPrChange>
      </w:pPr>
    </w:p>
    <w:p w14:paraId="3B6221A5" w14:textId="7FE91B81" w:rsidR="00F8554F" w:rsidRPr="00CB334B" w:rsidRDefault="00D726A9" w:rsidP="00CB334B">
      <w:pPr>
        <w:snapToGrid w:val="0"/>
        <w:spacing w:after="0" w:line="360" w:lineRule="auto"/>
        <w:jc w:val="both"/>
        <w:rPr>
          <w:rStyle w:val="Nessuno"/>
          <w:rFonts w:ascii="Book Antiqua" w:hAnsi="Book Antiqua"/>
          <w:color w:val="auto"/>
          <w:sz w:val="24"/>
          <w:szCs w:val="24"/>
          <w:rPrChange w:id="39" w:author="FP" w:date="2019-07-06T16:40:00Z">
            <w:rPr>
              <w:rStyle w:val="Nessuno"/>
              <w:rFonts w:ascii="Book Antiqua" w:hAnsi="Book Antiqua"/>
              <w:color w:val="auto"/>
              <w:sz w:val="24"/>
              <w:szCs w:val="24"/>
              <w:lang w:val="it-IT"/>
            </w:rPr>
          </w:rPrChange>
        </w:rPr>
        <w:pPrChange w:id="40" w:author="FP" w:date="2019-07-06T16:40:00Z">
          <w:pPr>
            <w:spacing w:after="0" w:line="360" w:lineRule="auto"/>
            <w:jc w:val="both"/>
          </w:pPr>
        </w:pPrChange>
      </w:pPr>
      <w:r w:rsidRPr="00CB334B">
        <w:rPr>
          <w:rStyle w:val="Nessuno"/>
          <w:rFonts w:ascii="Book Antiqua" w:hAnsi="Book Antiqua"/>
          <w:b/>
          <w:bCs/>
          <w:color w:val="auto"/>
          <w:sz w:val="24"/>
          <w:szCs w:val="24"/>
          <w:rPrChange w:id="41" w:author="FP" w:date="2019-07-06T16:40:00Z">
            <w:rPr>
              <w:rStyle w:val="Nessuno"/>
              <w:rFonts w:ascii="Book Antiqua" w:hAnsi="Book Antiqua"/>
              <w:b/>
              <w:bCs/>
              <w:color w:val="auto"/>
              <w:sz w:val="24"/>
              <w:szCs w:val="24"/>
              <w:lang w:val="it-IT"/>
            </w:rPr>
          </w:rPrChange>
        </w:rPr>
        <w:t xml:space="preserve">Andrea Montella, </w:t>
      </w:r>
      <w:r w:rsidRPr="00CB334B">
        <w:rPr>
          <w:rStyle w:val="Nessuno"/>
          <w:rFonts w:ascii="Book Antiqua" w:hAnsi="Book Antiqua"/>
          <w:color w:val="auto"/>
          <w:sz w:val="24"/>
          <w:szCs w:val="24"/>
          <w:rPrChange w:id="42" w:author="FP" w:date="2019-07-06T16:40:00Z">
            <w:rPr>
              <w:rStyle w:val="Nessuno"/>
              <w:rFonts w:ascii="Book Antiqua" w:hAnsi="Book Antiqua"/>
              <w:color w:val="auto"/>
              <w:sz w:val="24"/>
              <w:szCs w:val="24"/>
              <w:lang w:val="it-IT"/>
            </w:rPr>
          </w:rPrChange>
        </w:rPr>
        <w:t>Operative Unit of Clinical Genetics and Developmental Biology, Sassari</w:t>
      </w:r>
      <w:r w:rsidR="002949CB" w:rsidRPr="00CB334B">
        <w:rPr>
          <w:rStyle w:val="Nessuno"/>
          <w:rFonts w:ascii="Book Antiqua" w:hAnsi="Book Antiqua"/>
          <w:color w:val="auto"/>
          <w:sz w:val="24"/>
          <w:szCs w:val="24"/>
          <w:rPrChange w:id="43" w:author="FP" w:date="2019-07-06T16:40:00Z">
            <w:rPr>
              <w:rStyle w:val="Nessuno"/>
              <w:rFonts w:ascii="Book Antiqua" w:hAnsi="Book Antiqua"/>
              <w:color w:val="auto"/>
              <w:sz w:val="24"/>
              <w:szCs w:val="24"/>
              <w:lang w:val="it-IT"/>
            </w:rPr>
          </w:rPrChange>
        </w:rPr>
        <w:t xml:space="preserve"> 07100</w:t>
      </w:r>
      <w:r w:rsidRPr="00CB334B">
        <w:rPr>
          <w:rStyle w:val="Nessuno"/>
          <w:rFonts w:ascii="Book Antiqua" w:hAnsi="Book Antiqua"/>
          <w:color w:val="auto"/>
          <w:sz w:val="24"/>
          <w:szCs w:val="24"/>
          <w:rPrChange w:id="44" w:author="FP" w:date="2019-07-06T16:40:00Z">
            <w:rPr>
              <w:rStyle w:val="Nessuno"/>
              <w:rFonts w:ascii="Book Antiqua" w:hAnsi="Book Antiqua"/>
              <w:color w:val="auto"/>
              <w:sz w:val="24"/>
              <w:szCs w:val="24"/>
              <w:lang w:val="it-IT"/>
            </w:rPr>
          </w:rPrChange>
        </w:rPr>
        <w:t>, Italy</w:t>
      </w:r>
    </w:p>
    <w:p w14:paraId="42D2DB09" w14:textId="77777777" w:rsidR="002949CB" w:rsidRPr="00CB334B" w:rsidRDefault="002949CB" w:rsidP="00CB334B">
      <w:pPr>
        <w:snapToGrid w:val="0"/>
        <w:spacing w:after="0" w:line="360" w:lineRule="auto"/>
        <w:jc w:val="both"/>
        <w:rPr>
          <w:rStyle w:val="Nessuno"/>
          <w:rFonts w:ascii="Book Antiqua" w:eastAsia="Book Antiqua" w:hAnsi="Book Antiqua" w:cs="Book Antiqua"/>
          <w:color w:val="auto"/>
          <w:sz w:val="24"/>
          <w:szCs w:val="24"/>
        </w:rPr>
        <w:pPrChange w:id="45" w:author="FP" w:date="2019-07-06T16:40:00Z">
          <w:pPr>
            <w:spacing w:after="0" w:line="360" w:lineRule="auto"/>
            <w:jc w:val="both"/>
          </w:pPr>
        </w:pPrChange>
      </w:pPr>
    </w:p>
    <w:p w14:paraId="3EB179B4" w14:textId="536D2F12" w:rsidR="00F8554F" w:rsidRPr="00CB334B" w:rsidRDefault="00D726A9" w:rsidP="00CB334B">
      <w:pPr>
        <w:snapToGrid w:val="0"/>
        <w:spacing w:after="0" w:line="360" w:lineRule="auto"/>
        <w:jc w:val="both"/>
        <w:rPr>
          <w:rStyle w:val="Nessuno"/>
          <w:rFonts w:ascii="Book Antiqua" w:hAnsi="Book Antiqua"/>
          <w:color w:val="auto"/>
          <w:sz w:val="24"/>
          <w:szCs w:val="24"/>
          <w:rPrChange w:id="46" w:author="FP" w:date="2019-07-06T16:40:00Z">
            <w:rPr>
              <w:rStyle w:val="Nessuno"/>
              <w:rFonts w:ascii="Book Antiqua" w:hAnsi="Book Antiqua"/>
              <w:color w:val="auto"/>
              <w:sz w:val="24"/>
              <w:szCs w:val="24"/>
              <w:lang w:val="it-IT"/>
            </w:rPr>
          </w:rPrChange>
        </w:rPr>
        <w:pPrChange w:id="47" w:author="FP" w:date="2019-07-06T16:40:00Z">
          <w:pPr>
            <w:spacing w:after="0" w:line="360" w:lineRule="auto"/>
            <w:jc w:val="both"/>
          </w:pPr>
        </w:pPrChange>
      </w:pPr>
      <w:r w:rsidRPr="00CB334B">
        <w:rPr>
          <w:rStyle w:val="Nessuno"/>
          <w:rFonts w:ascii="Book Antiqua" w:hAnsi="Book Antiqua"/>
          <w:b/>
          <w:bCs/>
          <w:color w:val="auto"/>
          <w:sz w:val="24"/>
          <w:szCs w:val="24"/>
          <w:rPrChange w:id="48" w:author="FP" w:date="2019-07-06T16:40:00Z">
            <w:rPr>
              <w:rStyle w:val="Nessuno"/>
              <w:rFonts w:ascii="Book Antiqua" w:hAnsi="Book Antiqua"/>
              <w:b/>
              <w:bCs/>
              <w:color w:val="auto"/>
              <w:sz w:val="24"/>
              <w:szCs w:val="24"/>
              <w:lang w:val="it-IT"/>
            </w:rPr>
          </w:rPrChange>
        </w:rPr>
        <w:t xml:space="preserve">Margherita Maioli, </w:t>
      </w:r>
      <w:r w:rsidRPr="00CB334B">
        <w:rPr>
          <w:rStyle w:val="Nessuno"/>
          <w:rFonts w:ascii="Book Antiqua" w:hAnsi="Book Antiqua"/>
          <w:color w:val="auto"/>
          <w:sz w:val="24"/>
          <w:szCs w:val="24"/>
          <w:rPrChange w:id="49" w:author="FP" w:date="2019-07-06T16:40:00Z">
            <w:rPr>
              <w:rStyle w:val="Nessuno"/>
              <w:rFonts w:ascii="Book Antiqua" w:hAnsi="Book Antiqua"/>
              <w:color w:val="auto"/>
              <w:sz w:val="24"/>
              <w:szCs w:val="24"/>
              <w:lang w:val="it-IT"/>
            </w:rPr>
          </w:rPrChange>
        </w:rPr>
        <w:t>Istituto di Ricerca Genetica e Biomedica, Consiglio Nazionale delle Ricerche, Cagliari</w:t>
      </w:r>
      <w:r w:rsidR="002949CB" w:rsidRPr="00CB334B">
        <w:rPr>
          <w:rStyle w:val="Nessuno"/>
          <w:rFonts w:ascii="Book Antiqua" w:hAnsi="Book Antiqua"/>
          <w:color w:val="auto"/>
          <w:sz w:val="24"/>
          <w:szCs w:val="24"/>
          <w:rPrChange w:id="50" w:author="FP" w:date="2019-07-06T16:40:00Z">
            <w:rPr>
              <w:rStyle w:val="Nessuno"/>
              <w:rFonts w:ascii="Book Antiqua" w:hAnsi="Book Antiqua"/>
              <w:color w:val="auto"/>
              <w:sz w:val="24"/>
              <w:szCs w:val="24"/>
              <w:lang w:val="it-IT"/>
            </w:rPr>
          </w:rPrChange>
        </w:rPr>
        <w:t xml:space="preserve"> 09042</w:t>
      </w:r>
      <w:r w:rsidRPr="00CB334B">
        <w:rPr>
          <w:rStyle w:val="Nessuno"/>
          <w:rFonts w:ascii="Book Antiqua" w:hAnsi="Book Antiqua"/>
          <w:color w:val="auto"/>
          <w:sz w:val="24"/>
          <w:szCs w:val="24"/>
          <w:rPrChange w:id="51" w:author="FP" w:date="2019-07-06T16:40:00Z">
            <w:rPr>
              <w:rStyle w:val="Nessuno"/>
              <w:rFonts w:ascii="Book Antiqua" w:hAnsi="Book Antiqua"/>
              <w:color w:val="auto"/>
              <w:sz w:val="24"/>
              <w:szCs w:val="24"/>
              <w:lang w:val="it-IT"/>
            </w:rPr>
          </w:rPrChange>
        </w:rPr>
        <w:t>, Italy</w:t>
      </w:r>
    </w:p>
    <w:p w14:paraId="1EB396FD" w14:textId="77777777" w:rsidR="002949CB" w:rsidRPr="00CB334B" w:rsidRDefault="002949CB" w:rsidP="00CB334B">
      <w:pPr>
        <w:snapToGrid w:val="0"/>
        <w:spacing w:after="0" w:line="360" w:lineRule="auto"/>
        <w:jc w:val="both"/>
        <w:rPr>
          <w:rStyle w:val="Nessuno"/>
          <w:rFonts w:ascii="Book Antiqua" w:eastAsia="Book Antiqua" w:hAnsi="Book Antiqua" w:cs="Book Antiqua"/>
          <w:color w:val="auto"/>
          <w:sz w:val="24"/>
          <w:szCs w:val="24"/>
        </w:rPr>
        <w:pPrChange w:id="52" w:author="FP" w:date="2019-07-06T16:40:00Z">
          <w:pPr>
            <w:spacing w:after="0" w:line="360" w:lineRule="auto"/>
            <w:jc w:val="both"/>
          </w:pPr>
        </w:pPrChange>
      </w:pPr>
    </w:p>
    <w:p w14:paraId="3996C229" w14:textId="2F7F880D" w:rsidR="00F8554F" w:rsidRPr="00446663" w:rsidRDefault="002949CB" w:rsidP="00CB334B">
      <w:pPr>
        <w:snapToGrid w:val="0"/>
        <w:spacing w:after="0" w:line="360" w:lineRule="auto"/>
        <w:jc w:val="both"/>
        <w:rPr>
          <w:rStyle w:val="Nessuno"/>
          <w:rFonts w:ascii="Book Antiqua" w:eastAsia="Book Antiqua" w:hAnsi="Book Antiqua" w:cs="Book Antiqua"/>
          <w:color w:val="auto"/>
          <w:sz w:val="24"/>
          <w:szCs w:val="24"/>
        </w:rPr>
        <w:pPrChange w:id="53" w:author="FP" w:date="2019-07-06T16:40:00Z">
          <w:pPr>
            <w:spacing w:after="0" w:line="360" w:lineRule="auto"/>
            <w:jc w:val="both"/>
          </w:pPr>
        </w:pPrChange>
      </w:pPr>
      <w:r w:rsidRPr="00CB334B">
        <w:rPr>
          <w:rStyle w:val="Nessuno"/>
          <w:rFonts w:ascii="Book Antiqua" w:hAnsi="Book Antiqua"/>
          <w:b/>
          <w:bCs/>
          <w:color w:val="auto"/>
          <w:sz w:val="24"/>
          <w:szCs w:val="24"/>
          <w:rPrChange w:id="54" w:author="FP" w:date="2019-07-06T16:40:00Z">
            <w:rPr>
              <w:rStyle w:val="Nessuno"/>
              <w:rFonts w:ascii="Book Antiqua" w:hAnsi="Book Antiqua"/>
              <w:b/>
              <w:bCs/>
              <w:color w:val="auto"/>
              <w:sz w:val="24"/>
              <w:szCs w:val="24"/>
              <w:lang w:val="it-IT"/>
            </w:rPr>
          </w:rPrChange>
        </w:rPr>
        <w:t xml:space="preserve">Margherita Maioli, </w:t>
      </w:r>
      <w:r w:rsidR="00D726A9" w:rsidRPr="00CB334B">
        <w:rPr>
          <w:rStyle w:val="Nessuno"/>
          <w:rFonts w:ascii="Book Antiqua" w:hAnsi="Book Antiqua"/>
          <w:color w:val="auto"/>
          <w:sz w:val="24"/>
          <w:szCs w:val="24"/>
        </w:rPr>
        <w:t>Center for Developmental Biology and Reprogramming-CEDEBIOR, Department of Biomedical Sciences, University of Sassari, Sassari</w:t>
      </w:r>
      <w:r w:rsidRPr="00446663">
        <w:rPr>
          <w:rStyle w:val="Nessuno"/>
          <w:rFonts w:ascii="Book Antiqua" w:hAnsi="Book Antiqua"/>
          <w:color w:val="auto"/>
          <w:sz w:val="24"/>
          <w:szCs w:val="24"/>
        </w:rPr>
        <w:t xml:space="preserve"> 07100</w:t>
      </w:r>
      <w:r w:rsidR="00D726A9" w:rsidRPr="00446663">
        <w:rPr>
          <w:rStyle w:val="Nessuno"/>
          <w:rFonts w:ascii="Book Antiqua" w:hAnsi="Book Antiqua"/>
          <w:color w:val="auto"/>
          <w:sz w:val="24"/>
          <w:szCs w:val="24"/>
        </w:rPr>
        <w:t>, Italy</w:t>
      </w:r>
    </w:p>
    <w:p w14:paraId="67A37B94" w14:textId="77777777" w:rsidR="00F8554F" w:rsidRPr="00446663" w:rsidRDefault="00F8554F" w:rsidP="00CB334B">
      <w:pPr>
        <w:snapToGrid w:val="0"/>
        <w:spacing w:after="0" w:line="360" w:lineRule="auto"/>
        <w:jc w:val="both"/>
        <w:rPr>
          <w:rStyle w:val="Nessuno"/>
          <w:rFonts w:ascii="Book Antiqua" w:eastAsia="Helvetica" w:hAnsi="Book Antiqua" w:cs="Helvetica"/>
          <w:b/>
          <w:bCs/>
          <w:color w:val="auto"/>
          <w:sz w:val="24"/>
          <w:szCs w:val="24"/>
        </w:rPr>
        <w:pPrChange w:id="55" w:author="FP" w:date="2019-07-06T16:40:00Z">
          <w:pPr>
            <w:spacing w:after="0" w:line="360" w:lineRule="auto"/>
            <w:jc w:val="both"/>
          </w:pPr>
        </w:pPrChange>
      </w:pPr>
    </w:p>
    <w:p w14:paraId="05C8D10F" w14:textId="67724334" w:rsidR="00F8554F" w:rsidRPr="00CB334B"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56" w:author="FP" w:date="2019-07-06T16:40:00Z">
          <w:pPr>
            <w:spacing w:after="0" w:line="360" w:lineRule="auto"/>
            <w:jc w:val="both"/>
          </w:pPr>
        </w:pPrChange>
      </w:pPr>
      <w:r w:rsidRPr="00CB334B">
        <w:rPr>
          <w:rStyle w:val="Nessuno"/>
          <w:rFonts w:ascii="Book Antiqua" w:hAnsi="Book Antiqua"/>
          <w:b/>
          <w:bCs/>
          <w:color w:val="auto"/>
          <w:sz w:val="24"/>
          <w:szCs w:val="24"/>
          <w:rPrChange w:id="57" w:author="FP" w:date="2019-07-06T16:40:00Z">
            <w:rPr>
              <w:rStyle w:val="Nessuno"/>
              <w:rFonts w:ascii="Book Antiqua" w:hAnsi="Book Antiqua"/>
              <w:b/>
              <w:bCs/>
              <w:color w:val="auto"/>
              <w:sz w:val="24"/>
              <w:szCs w:val="24"/>
              <w:lang w:val="it-IT"/>
            </w:rPr>
          </w:rPrChange>
        </w:rPr>
        <w:t xml:space="preserve">ORCID number: </w:t>
      </w:r>
      <w:r w:rsidRPr="00CB334B">
        <w:rPr>
          <w:rStyle w:val="Nessuno"/>
          <w:rFonts w:ascii="Book Antiqua" w:hAnsi="Book Antiqua"/>
          <w:color w:val="auto"/>
          <w:sz w:val="24"/>
          <w:szCs w:val="24"/>
          <w:rPrChange w:id="58" w:author="FP" w:date="2019-07-06T16:40:00Z">
            <w:rPr>
              <w:rStyle w:val="Nessuno"/>
              <w:rFonts w:ascii="Book Antiqua" w:hAnsi="Book Antiqua"/>
              <w:color w:val="auto"/>
              <w:sz w:val="24"/>
              <w:szCs w:val="24"/>
              <w:lang w:val="it-IT"/>
            </w:rPr>
          </w:rPrChange>
        </w:rPr>
        <w:t>Sara Cruciani</w:t>
      </w:r>
      <w:r w:rsidRPr="00CB334B">
        <w:rPr>
          <w:rStyle w:val="Nessuno"/>
          <w:rFonts w:ascii="Book Antiqua" w:hAnsi="Book Antiqua"/>
          <w:b/>
          <w:bCs/>
          <w:color w:val="auto"/>
          <w:sz w:val="24"/>
          <w:szCs w:val="24"/>
          <w:rPrChange w:id="59" w:author="FP" w:date="2019-07-06T16:40:00Z">
            <w:rPr>
              <w:rStyle w:val="Nessuno"/>
              <w:rFonts w:ascii="Book Antiqua" w:hAnsi="Book Antiqua"/>
              <w:b/>
              <w:bCs/>
              <w:color w:val="auto"/>
              <w:sz w:val="24"/>
              <w:szCs w:val="24"/>
              <w:lang w:val="it-IT"/>
            </w:rPr>
          </w:rPrChange>
        </w:rPr>
        <w:t xml:space="preserve"> </w:t>
      </w:r>
      <w:r w:rsidRPr="00CB334B">
        <w:rPr>
          <w:rStyle w:val="Nessuno"/>
          <w:rFonts w:ascii="Book Antiqua" w:hAnsi="Book Antiqua"/>
          <w:color w:val="auto"/>
          <w:sz w:val="24"/>
          <w:szCs w:val="24"/>
          <w:rPrChange w:id="60" w:author="FP" w:date="2019-07-06T16:40:00Z">
            <w:rPr>
              <w:rStyle w:val="Nessuno"/>
              <w:rFonts w:ascii="Book Antiqua" w:hAnsi="Book Antiqua"/>
              <w:color w:val="auto"/>
              <w:sz w:val="24"/>
              <w:szCs w:val="24"/>
              <w:lang w:val="it-IT"/>
            </w:rPr>
          </w:rPrChange>
        </w:rPr>
        <w:t>(0000-0001-8632-2577);</w:t>
      </w:r>
      <w:r w:rsidRPr="00CB334B">
        <w:rPr>
          <w:rStyle w:val="Nessuno"/>
          <w:rFonts w:ascii="Book Antiqua" w:hAnsi="Book Antiqua"/>
          <w:b/>
          <w:bCs/>
          <w:color w:val="auto"/>
          <w:sz w:val="24"/>
          <w:szCs w:val="24"/>
          <w:rPrChange w:id="61" w:author="FP" w:date="2019-07-06T16:40:00Z">
            <w:rPr>
              <w:rStyle w:val="Nessuno"/>
              <w:rFonts w:ascii="Book Antiqua" w:hAnsi="Book Antiqua"/>
              <w:b/>
              <w:bCs/>
              <w:color w:val="auto"/>
              <w:sz w:val="24"/>
              <w:szCs w:val="24"/>
              <w:lang w:val="it-IT"/>
            </w:rPr>
          </w:rPrChange>
        </w:rPr>
        <w:t xml:space="preserve"> </w:t>
      </w:r>
      <w:r w:rsidRPr="00CB334B">
        <w:rPr>
          <w:rStyle w:val="Nessuno"/>
          <w:rFonts w:ascii="Book Antiqua" w:hAnsi="Book Antiqua"/>
          <w:color w:val="auto"/>
          <w:sz w:val="24"/>
          <w:szCs w:val="24"/>
          <w:rPrChange w:id="62" w:author="FP" w:date="2019-07-06T16:40:00Z">
            <w:rPr>
              <w:rStyle w:val="Nessuno"/>
              <w:rFonts w:ascii="Book Antiqua" w:hAnsi="Book Antiqua"/>
              <w:color w:val="auto"/>
              <w:sz w:val="24"/>
              <w:szCs w:val="24"/>
              <w:lang w:val="it-IT"/>
            </w:rPr>
          </w:rPrChange>
        </w:rPr>
        <w:t>Sara Santaniello (0000-0003-0805-0478);</w:t>
      </w:r>
      <w:r w:rsidRPr="00CB334B">
        <w:rPr>
          <w:rStyle w:val="Nessuno"/>
          <w:rFonts w:ascii="Book Antiqua" w:hAnsi="Book Antiqua"/>
          <w:b/>
          <w:bCs/>
          <w:color w:val="auto"/>
          <w:sz w:val="24"/>
          <w:szCs w:val="24"/>
          <w:rPrChange w:id="63" w:author="FP" w:date="2019-07-06T16:40:00Z">
            <w:rPr>
              <w:rStyle w:val="Nessuno"/>
              <w:rFonts w:ascii="Book Antiqua" w:hAnsi="Book Antiqua"/>
              <w:b/>
              <w:bCs/>
              <w:color w:val="auto"/>
              <w:sz w:val="24"/>
              <w:szCs w:val="24"/>
              <w:lang w:val="it-IT"/>
            </w:rPr>
          </w:rPrChange>
        </w:rPr>
        <w:t xml:space="preserve"> </w:t>
      </w:r>
      <w:r w:rsidRPr="00CB334B">
        <w:rPr>
          <w:rStyle w:val="Nessuno"/>
          <w:rFonts w:ascii="Book Antiqua" w:hAnsi="Book Antiqua"/>
          <w:color w:val="auto"/>
          <w:sz w:val="24"/>
          <w:szCs w:val="24"/>
          <w:rPrChange w:id="64" w:author="FP" w:date="2019-07-06T16:40:00Z">
            <w:rPr>
              <w:rStyle w:val="Nessuno"/>
              <w:rFonts w:ascii="Book Antiqua" w:hAnsi="Book Antiqua"/>
              <w:color w:val="auto"/>
              <w:sz w:val="24"/>
              <w:szCs w:val="24"/>
              <w:lang w:val="it-IT"/>
            </w:rPr>
          </w:rPrChange>
        </w:rPr>
        <w:t>Andrea Montella (0000-0002-5514-4453)</w:t>
      </w:r>
      <w:r w:rsidR="002949CB" w:rsidRPr="00CB334B">
        <w:rPr>
          <w:rStyle w:val="Nessuno"/>
          <w:rFonts w:ascii="Book Antiqua" w:hAnsi="Book Antiqua"/>
          <w:color w:val="auto"/>
          <w:sz w:val="24"/>
          <w:szCs w:val="24"/>
          <w:rPrChange w:id="65" w:author="FP" w:date="2019-07-06T16:40:00Z">
            <w:rPr>
              <w:rStyle w:val="Nessuno"/>
              <w:rFonts w:ascii="Book Antiqua" w:hAnsi="Book Antiqua"/>
              <w:color w:val="auto"/>
              <w:sz w:val="24"/>
              <w:szCs w:val="24"/>
              <w:lang w:val="it-IT"/>
            </w:rPr>
          </w:rPrChange>
        </w:rPr>
        <w:t>;</w:t>
      </w:r>
      <w:r w:rsidRPr="00CB334B">
        <w:rPr>
          <w:rStyle w:val="Nessuno"/>
          <w:rFonts w:ascii="Book Antiqua" w:hAnsi="Book Antiqua"/>
          <w:color w:val="auto"/>
          <w:sz w:val="24"/>
          <w:szCs w:val="24"/>
          <w:rPrChange w:id="66" w:author="FP" w:date="2019-07-06T16:40:00Z">
            <w:rPr>
              <w:rStyle w:val="Nessuno"/>
              <w:rFonts w:ascii="Book Antiqua" w:hAnsi="Book Antiqua"/>
              <w:color w:val="auto"/>
              <w:sz w:val="24"/>
              <w:szCs w:val="24"/>
              <w:lang w:val="it-IT"/>
            </w:rPr>
          </w:rPrChange>
        </w:rPr>
        <w:t xml:space="preserve"> Carlo Ventura (0000-0001-9333-0321)</w:t>
      </w:r>
      <w:r w:rsidR="002949CB" w:rsidRPr="00CB334B">
        <w:rPr>
          <w:rStyle w:val="Nessuno"/>
          <w:rFonts w:ascii="Book Antiqua" w:hAnsi="Book Antiqua"/>
          <w:color w:val="auto"/>
          <w:sz w:val="24"/>
          <w:szCs w:val="24"/>
          <w:rPrChange w:id="67" w:author="FP" w:date="2019-07-06T16:40:00Z">
            <w:rPr>
              <w:rStyle w:val="Nessuno"/>
              <w:rFonts w:ascii="Book Antiqua" w:hAnsi="Book Antiqua"/>
              <w:color w:val="auto"/>
              <w:sz w:val="24"/>
              <w:szCs w:val="24"/>
              <w:lang w:val="it-IT"/>
            </w:rPr>
          </w:rPrChange>
        </w:rPr>
        <w:t>;</w:t>
      </w:r>
      <w:r w:rsidRPr="00CB334B">
        <w:rPr>
          <w:rStyle w:val="Nessuno"/>
          <w:rFonts w:ascii="Book Antiqua" w:hAnsi="Book Antiqua"/>
          <w:color w:val="auto"/>
          <w:sz w:val="24"/>
          <w:szCs w:val="24"/>
          <w:rPrChange w:id="68" w:author="FP" w:date="2019-07-06T16:40:00Z">
            <w:rPr>
              <w:rStyle w:val="Nessuno"/>
              <w:rFonts w:ascii="Book Antiqua" w:hAnsi="Book Antiqua"/>
              <w:color w:val="auto"/>
              <w:sz w:val="24"/>
              <w:szCs w:val="24"/>
              <w:lang w:val="it-IT"/>
            </w:rPr>
          </w:rPrChange>
        </w:rPr>
        <w:t xml:space="preserve"> Margherita Maioli (0000-0003-0187-4968). </w:t>
      </w:r>
    </w:p>
    <w:p w14:paraId="0408DC55" w14:textId="77777777" w:rsidR="00F8554F" w:rsidRPr="00446663" w:rsidRDefault="00F8554F" w:rsidP="00CB334B">
      <w:pPr>
        <w:snapToGrid w:val="0"/>
        <w:spacing w:after="0" w:line="360" w:lineRule="auto"/>
        <w:jc w:val="both"/>
        <w:rPr>
          <w:rStyle w:val="Nessuno"/>
          <w:rFonts w:ascii="Book Antiqua" w:eastAsia="Helvetica" w:hAnsi="Book Antiqua" w:cs="Helvetica"/>
          <w:b/>
          <w:bCs/>
          <w:color w:val="auto"/>
          <w:sz w:val="24"/>
          <w:szCs w:val="24"/>
        </w:rPr>
        <w:pPrChange w:id="69" w:author="FP" w:date="2019-07-06T16:40:00Z">
          <w:pPr>
            <w:spacing w:after="0" w:line="360" w:lineRule="auto"/>
            <w:jc w:val="both"/>
          </w:pPr>
        </w:pPrChange>
      </w:pPr>
    </w:p>
    <w:p w14:paraId="62F95EFA" w14:textId="28DC55E7"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70" w:author="FP" w:date="2019-07-06T16:40:00Z">
          <w:pPr>
            <w:spacing w:after="0" w:line="360" w:lineRule="auto"/>
            <w:jc w:val="both"/>
          </w:pPr>
        </w:pPrChange>
      </w:pPr>
      <w:r w:rsidRPr="00446663">
        <w:rPr>
          <w:rStyle w:val="Nessuno"/>
          <w:rFonts w:ascii="Book Antiqua" w:hAnsi="Book Antiqua"/>
          <w:b/>
          <w:bCs/>
          <w:color w:val="auto"/>
          <w:sz w:val="24"/>
          <w:szCs w:val="24"/>
        </w:rPr>
        <w:t>Author contributions:</w:t>
      </w:r>
      <w:r w:rsidRPr="00446663">
        <w:rPr>
          <w:rStyle w:val="Nessuno"/>
          <w:rFonts w:ascii="Book Antiqua" w:hAnsi="Book Antiqua"/>
          <w:color w:val="auto"/>
          <w:sz w:val="24"/>
          <w:szCs w:val="24"/>
        </w:rPr>
        <w:t xml:space="preserve"> All authors contributed in</w:t>
      </w:r>
      <w:ins w:id="71" w:author="copy_editor" w:date="2019-07-01T11:38:00Z">
        <w:r w:rsidR="009449C3" w:rsidRPr="00446663">
          <w:rPr>
            <w:rStyle w:val="Nessuno"/>
            <w:rFonts w:ascii="Book Antiqua" w:hAnsi="Book Antiqua"/>
            <w:color w:val="auto"/>
            <w:sz w:val="24"/>
            <w:szCs w:val="24"/>
          </w:rPr>
          <w:t xml:space="preserve"> the</w:t>
        </w:r>
      </w:ins>
      <w:r w:rsidRPr="00446663">
        <w:rPr>
          <w:rStyle w:val="Nessuno"/>
          <w:rFonts w:ascii="Book Antiqua" w:hAnsi="Book Antiqua"/>
          <w:color w:val="auto"/>
          <w:sz w:val="24"/>
          <w:szCs w:val="24"/>
        </w:rPr>
        <w:t xml:space="preserve"> design and writing of the paper, literature review and the analysis, revision and approval of the final version.</w:t>
      </w:r>
    </w:p>
    <w:p w14:paraId="13BD7C35" w14:textId="77777777" w:rsidR="00F8554F" w:rsidRPr="00446663" w:rsidRDefault="00F8554F" w:rsidP="00CB334B">
      <w:pPr>
        <w:snapToGrid w:val="0"/>
        <w:spacing w:after="0" w:line="360" w:lineRule="auto"/>
        <w:jc w:val="both"/>
        <w:rPr>
          <w:rStyle w:val="Nessuno"/>
          <w:rFonts w:ascii="Book Antiqua" w:eastAsia="Helvetica" w:hAnsi="Book Antiqua" w:cs="Helvetica"/>
          <w:color w:val="auto"/>
          <w:sz w:val="24"/>
          <w:szCs w:val="24"/>
        </w:rPr>
        <w:pPrChange w:id="72" w:author="FP" w:date="2019-07-06T16:40:00Z">
          <w:pPr>
            <w:spacing w:after="0" w:line="360" w:lineRule="auto"/>
            <w:jc w:val="both"/>
          </w:pPr>
        </w:pPrChange>
      </w:pPr>
    </w:p>
    <w:p w14:paraId="29321F42" w14:textId="2A89883D" w:rsidR="00FC3DAC" w:rsidRPr="00CB334B" w:rsidRDefault="00FC3DAC" w:rsidP="00CB334B">
      <w:pPr>
        <w:snapToGrid w:val="0"/>
        <w:spacing w:after="0" w:line="360" w:lineRule="auto"/>
        <w:jc w:val="both"/>
        <w:rPr>
          <w:rFonts w:ascii="Book Antiqua" w:hAnsi="Book Antiqua"/>
          <w:b/>
          <w:color w:val="auto"/>
          <w:sz w:val="24"/>
          <w:szCs w:val="24"/>
          <w:lang w:val="en-US"/>
          <w:rPrChange w:id="73" w:author="FP" w:date="2019-07-06T16:40:00Z">
            <w:rPr>
              <w:rFonts w:ascii="Book Antiqua" w:hAnsi="Book Antiqua"/>
              <w:b/>
              <w:color w:val="auto"/>
              <w:sz w:val="24"/>
              <w:szCs w:val="24"/>
            </w:rPr>
          </w:rPrChange>
        </w:rPr>
        <w:pPrChange w:id="74" w:author="FP" w:date="2019-07-06T16:40:00Z">
          <w:pPr>
            <w:spacing w:after="0" w:line="360" w:lineRule="auto"/>
            <w:jc w:val="both"/>
          </w:pPr>
        </w:pPrChange>
      </w:pPr>
      <w:r w:rsidRPr="00CB334B">
        <w:rPr>
          <w:rFonts w:ascii="Book Antiqua" w:hAnsi="Book Antiqua"/>
          <w:b/>
          <w:color w:val="auto"/>
          <w:sz w:val="24"/>
          <w:szCs w:val="24"/>
          <w:lang w:val="en-US"/>
          <w:rPrChange w:id="75" w:author="FP" w:date="2019-07-06T16:40:00Z">
            <w:rPr>
              <w:rFonts w:ascii="Book Antiqua" w:hAnsi="Book Antiqua"/>
              <w:b/>
              <w:color w:val="auto"/>
              <w:sz w:val="24"/>
              <w:szCs w:val="24"/>
            </w:rPr>
          </w:rPrChange>
        </w:rPr>
        <w:t>Conflict-of-interest statement</w:t>
      </w:r>
      <w:r w:rsidRPr="00CB334B">
        <w:rPr>
          <w:rFonts w:ascii="Book Antiqua" w:hAnsi="Book Antiqua" w:cs="TimesNewRomanPS-BoldItalicMT"/>
          <w:b/>
          <w:iCs/>
          <w:color w:val="auto"/>
          <w:sz w:val="24"/>
          <w:szCs w:val="24"/>
          <w:lang w:val="en-US"/>
          <w:rPrChange w:id="76" w:author="FP" w:date="2019-07-06T16:40:00Z">
            <w:rPr>
              <w:rFonts w:ascii="Book Antiqua" w:hAnsi="Book Antiqua" w:cs="TimesNewRomanPS-BoldItalicMT"/>
              <w:b/>
              <w:iCs/>
              <w:color w:val="auto"/>
              <w:sz w:val="24"/>
              <w:szCs w:val="24"/>
            </w:rPr>
          </w:rPrChange>
        </w:rPr>
        <w:t xml:space="preserve">: </w:t>
      </w:r>
      <w:r w:rsidRPr="00CB334B">
        <w:rPr>
          <w:rStyle w:val="Nessuno"/>
          <w:rFonts w:ascii="Book Antiqua" w:hAnsi="Book Antiqua"/>
          <w:color w:val="auto"/>
          <w:sz w:val="24"/>
          <w:szCs w:val="24"/>
        </w:rPr>
        <w:t>The authors declare no conflict</w:t>
      </w:r>
      <w:ins w:id="77" w:author="FP" w:date="2019-07-06T16:41:00Z">
        <w:r w:rsidR="00446663">
          <w:rPr>
            <w:rStyle w:val="Nessuno"/>
            <w:rFonts w:ascii="Book Antiqua" w:hAnsi="Book Antiqua"/>
            <w:color w:val="auto"/>
            <w:sz w:val="24"/>
            <w:szCs w:val="24"/>
          </w:rPr>
          <w:t>s</w:t>
        </w:r>
      </w:ins>
      <w:r w:rsidRPr="00CB334B">
        <w:rPr>
          <w:rStyle w:val="Nessuno"/>
          <w:rFonts w:ascii="Book Antiqua" w:hAnsi="Book Antiqua"/>
          <w:color w:val="auto"/>
          <w:sz w:val="24"/>
          <w:szCs w:val="24"/>
        </w:rPr>
        <w:t xml:space="preserve"> of interest.</w:t>
      </w:r>
    </w:p>
    <w:p w14:paraId="68ECD9EC" w14:textId="77777777" w:rsidR="00FC3DAC" w:rsidRPr="00CB334B" w:rsidRDefault="00FC3DAC" w:rsidP="00CB334B">
      <w:pPr>
        <w:adjustRightInd w:val="0"/>
        <w:snapToGrid w:val="0"/>
        <w:spacing w:after="0" w:line="360" w:lineRule="auto"/>
        <w:jc w:val="both"/>
        <w:rPr>
          <w:rFonts w:ascii="Book Antiqua" w:hAnsi="Book Antiqua"/>
          <w:color w:val="auto"/>
          <w:sz w:val="24"/>
          <w:szCs w:val="24"/>
          <w:lang w:val="en-US"/>
          <w:rPrChange w:id="78" w:author="FP" w:date="2019-07-06T16:40:00Z">
            <w:rPr>
              <w:rFonts w:ascii="Book Antiqua" w:hAnsi="Book Antiqua"/>
              <w:color w:val="auto"/>
              <w:sz w:val="24"/>
              <w:szCs w:val="24"/>
            </w:rPr>
          </w:rPrChange>
        </w:rPr>
      </w:pPr>
    </w:p>
    <w:p w14:paraId="61711C3B" w14:textId="793C616D" w:rsidR="00FC3DAC" w:rsidRPr="00CB334B" w:rsidRDefault="00FC3DAC" w:rsidP="00CB334B">
      <w:pPr>
        <w:adjustRightInd w:val="0"/>
        <w:snapToGrid w:val="0"/>
        <w:spacing w:after="0" w:line="360" w:lineRule="auto"/>
        <w:jc w:val="both"/>
        <w:rPr>
          <w:rFonts w:ascii="Book Antiqua" w:hAnsi="Book Antiqua"/>
          <w:color w:val="auto"/>
          <w:sz w:val="24"/>
          <w:szCs w:val="24"/>
          <w:lang w:val="en-US"/>
          <w:rPrChange w:id="79" w:author="FP" w:date="2019-07-06T16:40:00Z">
            <w:rPr>
              <w:rFonts w:ascii="Book Antiqua" w:hAnsi="Book Antiqua"/>
              <w:color w:val="auto"/>
              <w:sz w:val="24"/>
              <w:szCs w:val="24"/>
            </w:rPr>
          </w:rPrChange>
        </w:rPr>
      </w:pPr>
      <w:r w:rsidRPr="00CB334B">
        <w:rPr>
          <w:rFonts w:ascii="Book Antiqua" w:hAnsi="Book Antiqua"/>
          <w:b/>
          <w:color w:val="auto"/>
          <w:sz w:val="24"/>
          <w:szCs w:val="24"/>
          <w:lang w:val="en-US"/>
          <w:rPrChange w:id="80" w:author="FP" w:date="2019-07-06T16:40:00Z">
            <w:rPr>
              <w:rFonts w:ascii="Book Antiqua" w:hAnsi="Book Antiqua"/>
              <w:b/>
              <w:color w:val="auto"/>
              <w:sz w:val="24"/>
              <w:szCs w:val="24"/>
            </w:rPr>
          </w:rPrChange>
        </w:rPr>
        <w:t>Open-</w:t>
      </w:r>
      <w:ins w:id="81" w:author="FP" w:date="2019-07-06T16:41:00Z">
        <w:r w:rsidR="00446663">
          <w:rPr>
            <w:rFonts w:ascii="Book Antiqua" w:hAnsi="Book Antiqua"/>
            <w:b/>
            <w:color w:val="auto"/>
            <w:sz w:val="24"/>
            <w:szCs w:val="24"/>
            <w:lang w:val="en-US"/>
          </w:rPr>
          <w:t>a</w:t>
        </w:r>
      </w:ins>
      <w:del w:id="82" w:author="FP" w:date="2019-07-06T16:41:00Z">
        <w:r w:rsidRPr="00CB334B" w:rsidDel="00446663">
          <w:rPr>
            <w:rFonts w:ascii="Book Antiqua" w:hAnsi="Book Antiqua"/>
            <w:b/>
            <w:color w:val="auto"/>
            <w:sz w:val="24"/>
            <w:szCs w:val="24"/>
            <w:lang w:val="en-US"/>
            <w:rPrChange w:id="83" w:author="FP" w:date="2019-07-06T16:40:00Z">
              <w:rPr>
                <w:rFonts w:ascii="Book Antiqua" w:hAnsi="Book Antiqua"/>
                <w:b/>
                <w:color w:val="auto"/>
                <w:sz w:val="24"/>
                <w:szCs w:val="24"/>
              </w:rPr>
            </w:rPrChange>
          </w:rPr>
          <w:delText>A</w:delText>
        </w:r>
      </w:del>
      <w:r w:rsidRPr="00CB334B">
        <w:rPr>
          <w:rFonts w:ascii="Book Antiqua" w:hAnsi="Book Antiqua"/>
          <w:b/>
          <w:color w:val="auto"/>
          <w:sz w:val="24"/>
          <w:szCs w:val="24"/>
          <w:lang w:val="en-US"/>
          <w:rPrChange w:id="84" w:author="FP" w:date="2019-07-06T16:40:00Z">
            <w:rPr>
              <w:rFonts w:ascii="Book Antiqua" w:hAnsi="Book Antiqua"/>
              <w:b/>
              <w:color w:val="auto"/>
              <w:sz w:val="24"/>
              <w:szCs w:val="24"/>
            </w:rPr>
          </w:rPrChange>
        </w:rPr>
        <w:t xml:space="preserve">ccess: </w:t>
      </w:r>
      <w:r w:rsidRPr="00CB334B">
        <w:rPr>
          <w:rFonts w:ascii="Book Antiqua" w:hAnsi="Book Antiqua"/>
          <w:color w:val="auto"/>
          <w:sz w:val="24"/>
          <w:szCs w:val="24"/>
          <w:lang w:val="en-US"/>
          <w:rPrChange w:id="85" w:author="FP" w:date="2019-07-06T16:40:00Z">
            <w:rPr>
              <w:rFonts w:ascii="Book Antiqua" w:hAnsi="Book Antiqua"/>
              <w:color w:val="auto"/>
              <w:sz w:val="24"/>
              <w:szCs w:val="24"/>
            </w:rPr>
          </w:rPrChange>
        </w:rPr>
        <w:t xml:space="preserve">This article is an open-access article </w:t>
      </w:r>
      <w:del w:id="86" w:author="copy_editor" w:date="2019-07-01T11:39:00Z">
        <w:r w:rsidRPr="00CB334B" w:rsidDel="009449C3">
          <w:rPr>
            <w:rFonts w:ascii="Book Antiqua" w:hAnsi="Book Antiqua"/>
            <w:color w:val="auto"/>
            <w:sz w:val="24"/>
            <w:szCs w:val="24"/>
            <w:lang w:val="en-US"/>
            <w:rPrChange w:id="87" w:author="FP" w:date="2019-07-06T16:40:00Z">
              <w:rPr>
                <w:rFonts w:ascii="Book Antiqua" w:hAnsi="Book Antiqua"/>
                <w:color w:val="auto"/>
                <w:sz w:val="24"/>
                <w:szCs w:val="24"/>
              </w:rPr>
            </w:rPrChange>
          </w:rPr>
          <w:delText xml:space="preserve">which </w:delText>
        </w:r>
      </w:del>
      <w:ins w:id="88" w:author="copy_editor" w:date="2019-07-01T11:39:00Z">
        <w:r w:rsidR="009449C3" w:rsidRPr="00CB334B">
          <w:rPr>
            <w:rFonts w:ascii="Book Antiqua" w:hAnsi="Book Antiqua"/>
            <w:color w:val="auto"/>
            <w:sz w:val="24"/>
            <w:szCs w:val="24"/>
            <w:lang w:val="en-US"/>
            <w:rPrChange w:id="89" w:author="FP" w:date="2019-07-06T16:40:00Z">
              <w:rPr>
                <w:rFonts w:ascii="Book Antiqua" w:hAnsi="Book Antiqua"/>
                <w:color w:val="auto"/>
                <w:sz w:val="24"/>
                <w:szCs w:val="24"/>
              </w:rPr>
            </w:rPrChange>
          </w:rPr>
          <w:t xml:space="preserve">that </w:t>
        </w:r>
      </w:ins>
      <w:r w:rsidRPr="00CB334B">
        <w:rPr>
          <w:rFonts w:ascii="Book Antiqua" w:hAnsi="Book Antiqua"/>
          <w:color w:val="auto"/>
          <w:sz w:val="24"/>
          <w:szCs w:val="24"/>
          <w:lang w:val="en-US"/>
          <w:rPrChange w:id="90" w:author="FP" w:date="2019-07-06T16:40:00Z">
            <w:rPr>
              <w:rFonts w:ascii="Book Antiqua" w:hAnsi="Book Antiqua"/>
              <w:color w:val="auto"/>
              <w:sz w:val="24"/>
              <w:szCs w:val="24"/>
            </w:rPr>
          </w:rPrChange>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862CA9" w:rsidRPr="00CB334B">
        <w:rPr>
          <w:lang w:val="en-US"/>
          <w:rPrChange w:id="91" w:author="FP" w:date="2019-07-06T16:40:00Z">
            <w:rPr/>
          </w:rPrChange>
        </w:rPr>
        <w:fldChar w:fldCharType="begin"/>
      </w:r>
      <w:r w:rsidR="00862CA9" w:rsidRPr="00CB334B">
        <w:rPr>
          <w:lang w:val="en-US"/>
          <w:rPrChange w:id="92" w:author="FP" w:date="2019-07-06T16:40:00Z">
            <w:rPr/>
          </w:rPrChange>
        </w:rPr>
        <w:instrText xml:space="preserve"> HYPERLINK "http://creativecommons.org/licenses/by-nc/4.0/" </w:instrText>
      </w:r>
      <w:r w:rsidR="00862CA9" w:rsidRPr="00CB334B">
        <w:rPr>
          <w:lang w:val="en-US"/>
          <w:rPrChange w:id="93" w:author="FP" w:date="2019-07-06T16:40:00Z">
            <w:rPr/>
          </w:rPrChange>
        </w:rPr>
        <w:fldChar w:fldCharType="separate"/>
      </w:r>
      <w:r w:rsidRPr="00CB334B">
        <w:rPr>
          <w:rStyle w:val="Hyperlink"/>
          <w:rFonts w:ascii="Book Antiqua" w:hAnsi="Book Antiqua"/>
          <w:color w:val="auto"/>
          <w:sz w:val="24"/>
          <w:szCs w:val="24"/>
          <w:u w:val="none"/>
          <w:lang w:val="en-US"/>
          <w:rPrChange w:id="94" w:author="FP" w:date="2019-07-06T16:40:00Z">
            <w:rPr>
              <w:rStyle w:val="Hyperlink"/>
              <w:rFonts w:ascii="Book Antiqua" w:hAnsi="Book Antiqua"/>
              <w:color w:val="auto"/>
              <w:sz w:val="24"/>
              <w:szCs w:val="24"/>
              <w:u w:val="none"/>
            </w:rPr>
          </w:rPrChange>
        </w:rPr>
        <w:t>http://creativecommons.org/licenses/by-nc/4.0/</w:t>
      </w:r>
      <w:r w:rsidR="00862CA9" w:rsidRPr="00CB334B">
        <w:rPr>
          <w:rStyle w:val="Hyperlink"/>
          <w:rFonts w:ascii="Book Antiqua" w:hAnsi="Book Antiqua"/>
          <w:color w:val="auto"/>
          <w:sz w:val="24"/>
          <w:szCs w:val="24"/>
          <w:u w:val="none"/>
          <w:lang w:val="en-US"/>
          <w:rPrChange w:id="95" w:author="FP" w:date="2019-07-06T16:40:00Z">
            <w:rPr>
              <w:rStyle w:val="Hyperlink"/>
              <w:rFonts w:ascii="Book Antiqua" w:hAnsi="Book Antiqua"/>
              <w:color w:val="auto"/>
              <w:sz w:val="24"/>
              <w:szCs w:val="24"/>
              <w:u w:val="none"/>
            </w:rPr>
          </w:rPrChange>
        </w:rPr>
        <w:fldChar w:fldCharType="end"/>
      </w:r>
    </w:p>
    <w:p w14:paraId="6BA31879" w14:textId="3264A9E3" w:rsidR="00F8554F" w:rsidRPr="00CB334B" w:rsidRDefault="00F8554F" w:rsidP="00CB334B">
      <w:pPr>
        <w:snapToGrid w:val="0"/>
        <w:spacing w:after="0" w:line="360" w:lineRule="auto"/>
        <w:jc w:val="both"/>
        <w:rPr>
          <w:rStyle w:val="Nessuno"/>
          <w:rFonts w:ascii="Book Antiqua" w:eastAsiaTheme="minorEastAsia" w:hAnsi="Book Antiqua" w:cs="Helvetica"/>
          <w:b/>
          <w:bCs/>
          <w:color w:val="auto"/>
          <w:sz w:val="24"/>
          <w:szCs w:val="24"/>
        </w:rPr>
        <w:pPrChange w:id="96" w:author="FP" w:date="2019-07-06T16:40:00Z">
          <w:pPr>
            <w:spacing w:after="0" w:line="360" w:lineRule="auto"/>
            <w:jc w:val="both"/>
          </w:pPr>
        </w:pPrChange>
      </w:pPr>
    </w:p>
    <w:p w14:paraId="5AD637B0" w14:textId="3B64A2EC" w:rsidR="00FC3DAC" w:rsidRPr="00CB334B" w:rsidRDefault="00FC3DAC" w:rsidP="00CB334B">
      <w:pPr>
        <w:snapToGrid w:val="0"/>
        <w:spacing w:after="0" w:line="360" w:lineRule="auto"/>
        <w:jc w:val="both"/>
        <w:rPr>
          <w:rFonts w:ascii="Book Antiqua" w:eastAsia="SimSun" w:hAnsi="Book Antiqua" w:cs="SimSun"/>
          <w:color w:val="auto"/>
          <w:sz w:val="24"/>
          <w:szCs w:val="24"/>
          <w:lang w:val="en-US"/>
          <w:rPrChange w:id="97" w:author="FP" w:date="2019-07-06T16:40:00Z">
            <w:rPr>
              <w:rFonts w:ascii="Book Antiqua" w:eastAsia="SimSun" w:hAnsi="Book Antiqua" w:cs="SimSun"/>
              <w:color w:val="auto"/>
              <w:sz w:val="24"/>
              <w:szCs w:val="24"/>
            </w:rPr>
          </w:rPrChange>
        </w:rPr>
        <w:pPrChange w:id="98" w:author="FP" w:date="2019-07-06T16:40:00Z">
          <w:pPr>
            <w:spacing w:after="0" w:line="360" w:lineRule="auto"/>
            <w:jc w:val="both"/>
          </w:pPr>
        </w:pPrChange>
      </w:pPr>
      <w:r w:rsidRPr="00CB334B">
        <w:rPr>
          <w:rFonts w:ascii="Book Antiqua" w:eastAsia="SimSun" w:hAnsi="Book Antiqua" w:cs="SimSun"/>
          <w:b/>
          <w:color w:val="auto"/>
          <w:sz w:val="24"/>
          <w:szCs w:val="24"/>
          <w:lang w:val="en-US"/>
          <w:rPrChange w:id="99" w:author="FP" w:date="2019-07-06T16:40:00Z">
            <w:rPr>
              <w:rFonts w:ascii="Book Antiqua" w:eastAsia="SimSun" w:hAnsi="Book Antiqua" w:cs="SimSun"/>
              <w:b/>
              <w:color w:val="auto"/>
              <w:sz w:val="24"/>
              <w:szCs w:val="24"/>
            </w:rPr>
          </w:rPrChange>
        </w:rPr>
        <w:t>Manuscript source:</w:t>
      </w:r>
      <w:r w:rsidRPr="00CB334B">
        <w:rPr>
          <w:rFonts w:ascii="Book Antiqua" w:eastAsia="SimSun" w:hAnsi="Book Antiqua" w:cs="SimSun"/>
          <w:color w:val="auto"/>
          <w:sz w:val="24"/>
          <w:szCs w:val="24"/>
          <w:lang w:val="en-US"/>
          <w:rPrChange w:id="100" w:author="FP" w:date="2019-07-06T16:40:00Z">
            <w:rPr>
              <w:rFonts w:ascii="Book Antiqua" w:eastAsia="SimSun" w:hAnsi="Book Antiqua" w:cs="SimSun"/>
              <w:color w:val="auto"/>
              <w:sz w:val="24"/>
              <w:szCs w:val="24"/>
            </w:rPr>
          </w:rPrChange>
        </w:rPr>
        <w:t> Invited manuscript</w:t>
      </w:r>
    </w:p>
    <w:p w14:paraId="1ECB11BA" w14:textId="77777777" w:rsidR="00FC3DAC" w:rsidRPr="00CB334B" w:rsidRDefault="00FC3DAC" w:rsidP="00CB334B">
      <w:pPr>
        <w:snapToGrid w:val="0"/>
        <w:spacing w:after="0" w:line="360" w:lineRule="auto"/>
        <w:jc w:val="both"/>
        <w:rPr>
          <w:rStyle w:val="Nessuno"/>
          <w:rFonts w:ascii="Book Antiqua" w:eastAsiaTheme="minorEastAsia" w:hAnsi="Book Antiqua" w:cs="Helvetica"/>
          <w:b/>
          <w:bCs/>
          <w:color w:val="auto"/>
          <w:sz w:val="24"/>
          <w:szCs w:val="24"/>
        </w:rPr>
        <w:pPrChange w:id="101" w:author="FP" w:date="2019-07-06T16:40:00Z">
          <w:pPr>
            <w:spacing w:after="0" w:line="360" w:lineRule="auto"/>
            <w:jc w:val="both"/>
          </w:pPr>
        </w:pPrChange>
      </w:pPr>
    </w:p>
    <w:p w14:paraId="7EC3BD73" w14:textId="38BF3297" w:rsidR="002949CB" w:rsidRPr="00446663" w:rsidRDefault="002949CB" w:rsidP="00CB334B">
      <w:pPr>
        <w:snapToGrid w:val="0"/>
        <w:spacing w:after="0" w:line="360" w:lineRule="auto"/>
        <w:jc w:val="both"/>
        <w:rPr>
          <w:rStyle w:val="Nessuno"/>
          <w:rFonts w:ascii="Book Antiqua" w:hAnsi="Book Antiqua"/>
          <w:b/>
          <w:bCs/>
          <w:color w:val="auto"/>
          <w:sz w:val="24"/>
          <w:szCs w:val="24"/>
        </w:rPr>
        <w:pPrChange w:id="102" w:author="FP" w:date="2019-07-06T16:40:00Z">
          <w:pPr>
            <w:spacing w:after="0" w:line="360" w:lineRule="auto"/>
            <w:jc w:val="both"/>
          </w:pPr>
        </w:pPrChange>
      </w:pPr>
      <w:r w:rsidRPr="00CB334B">
        <w:rPr>
          <w:rFonts w:ascii="Book Antiqua" w:hAnsi="Book Antiqua"/>
          <w:b/>
          <w:color w:val="auto"/>
          <w:sz w:val="24"/>
          <w:szCs w:val="24"/>
          <w:lang w:val="en-US"/>
          <w:rPrChange w:id="103" w:author="FP" w:date="2019-07-06T16:40:00Z">
            <w:rPr>
              <w:rFonts w:ascii="Book Antiqua" w:hAnsi="Book Antiqua"/>
              <w:b/>
              <w:color w:val="auto"/>
              <w:sz w:val="24"/>
              <w:szCs w:val="24"/>
            </w:rPr>
          </w:rPrChange>
        </w:rPr>
        <w:t>Corresponding author:</w:t>
      </w:r>
      <w:r w:rsidR="00962597" w:rsidRPr="00CB334B">
        <w:rPr>
          <w:rFonts w:ascii="Book Antiqua" w:hAnsi="Book Antiqua"/>
          <w:b/>
          <w:color w:val="auto"/>
          <w:sz w:val="24"/>
          <w:szCs w:val="24"/>
          <w:vertAlign w:val="superscript"/>
          <w:lang w:val="en-US"/>
          <w:rPrChange w:id="104" w:author="FP" w:date="2019-07-06T16:40:00Z">
            <w:rPr>
              <w:rFonts w:ascii="Book Antiqua" w:hAnsi="Book Antiqua"/>
              <w:b/>
              <w:color w:val="auto"/>
              <w:sz w:val="24"/>
              <w:szCs w:val="24"/>
              <w:vertAlign w:val="superscript"/>
            </w:rPr>
          </w:rPrChange>
        </w:rPr>
        <w:t xml:space="preserve"> </w:t>
      </w:r>
      <w:r w:rsidRPr="00CB334B">
        <w:rPr>
          <w:rStyle w:val="Nessuno"/>
          <w:rFonts w:ascii="Book Antiqua" w:hAnsi="Book Antiqua"/>
          <w:b/>
          <w:bCs/>
          <w:color w:val="auto"/>
          <w:sz w:val="24"/>
          <w:szCs w:val="24"/>
        </w:rPr>
        <w:t xml:space="preserve">Margherita Maioli, PhD, Professor, </w:t>
      </w:r>
      <w:r w:rsidRPr="00F37862">
        <w:rPr>
          <w:rStyle w:val="Nessuno"/>
          <w:rFonts w:ascii="Book Antiqua" w:hAnsi="Book Antiqua"/>
          <w:bCs/>
          <w:color w:val="auto"/>
          <w:sz w:val="24"/>
          <w:szCs w:val="24"/>
        </w:rPr>
        <w:t>Department of Biomedical Sciences, University of Sassari, Viale</w:t>
      </w:r>
      <w:r w:rsidRPr="00446663">
        <w:rPr>
          <w:rStyle w:val="Nessuno"/>
          <w:rFonts w:ascii="Book Antiqua" w:hAnsi="Book Antiqua"/>
          <w:bCs/>
          <w:color w:val="auto"/>
          <w:sz w:val="24"/>
          <w:szCs w:val="24"/>
        </w:rPr>
        <w:t xml:space="preserve"> San Pietro 43/B, Sassari 07100, Italy. mmaioli@uniss.it</w:t>
      </w:r>
    </w:p>
    <w:p w14:paraId="64DE6F20" w14:textId="529564A1" w:rsidR="00F8554F" w:rsidRPr="00CB334B" w:rsidRDefault="00D726A9" w:rsidP="00CB334B">
      <w:pPr>
        <w:snapToGrid w:val="0"/>
        <w:spacing w:after="0" w:line="360" w:lineRule="auto"/>
        <w:jc w:val="both"/>
        <w:rPr>
          <w:rStyle w:val="Nessuno"/>
          <w:rFonts w:ascii="Book Antiqua" w:eastAsia="Helvetica" w:hAnsi="Book Antiqua" w:cs="Helvetica"/>
          <w:b/>
          <w:bCs/>
          <w:color w:val="auto"/>
          <w:sz w:val="24"/>
          <w:szCs w:val="24"/>
          <w:rPrChange w:id="105" w:author="FP" w:date="2019-07-06T16:40:00Z">
            <w:rPr>
              <w:rStyle w:val="Nessuno"/>
              <w:rFonts w:ascii="Book Antiqua" w:eastAsia="Helvetica" w:hAnsi="Book Antiqua" w:cs="Helvetica"/>
              <w:b/>
              <w:bCs/>
              <w:color w:val="auto"/>
              <w:sz w:val="24"/>
              <w:szCs w:val="24"/>
            </w:rPr>
          </w:rPrChange>
        </w:rPr>
        <w:pPrChange w:id="106" w:author="FP" w:date="2019-07-06T16:40:00Z">
          <w:pPr>
            <w:spacing w:after="0" w:line="360" w:lineRule="auto"/>
            <w:jc w:val="both"/>
          </w:pPr>
        </w:pPrChange>
      </w:pPr>
      <w:r w:rsidRPr="00446663">
        <w:rPr>
          <w:rStyle w:val="Nessuno"/>
          <w:rFonts w:ascii="Book Antiqua" w:hAnsi="Book Antiqua"/>
          <w:b/>
          <w:bCs/>
          <w:color w:val="auto"/>
          <w:sz w:val="24"/>
          <w:szCs w:val="24"/>
        </w:rPr>
        <w:t xml:space="preserve">Telephone: </w:t>
      </w:r>
      <w:r w:rsidRPr="00446663">
        <w:rPr>
          <w:rStyle w:val="Nessuno"/>
          <w:rFonts w:ascii="Book Antiqua" w:hAnsi="Book Antiqua"/>
          <w:color w:val="auto"/>
          <w:sz w:val="24"/>
          <w:szCs w:val="24"/>
        </w:rPr>
        <w:t>+39</w:t>
      </w:r>
      <w:r w:rsidR="00FC3DAC" w:rsidRPr="004E66B0">
        <w:rPr>
          <w:rStyle w:val="Nessuno"/>
          <w:rFonts w:ascii="Book Antiqua" w:hAnsi="Book Antiqua"/>
          <w:color w:val="auto"/>
          <w:sz w:val="24"/>
          <w:szCs w:val="24"/>
        </w:rPr>
        <w:t>-</w:t>
      </w:r>
      <w:r w:rsidRPr="004E66B0">
        <w:rPr>
          <w:rStyle w:val="Nessuno"/>
          <w:rFonts w:ascii="Book Antiqua" w:hAnsi="Book Antiqua"/>
          <w:color w:val="auto"/>
          <w:sz w:val="24"/>
          <w:szCs w:val="24"/>
        </w:rPr>
        <w:t>07</w:t>
      </w:r>
      <w:r w:rsidR="00FC3DAC" w:rsidRPr="004052B6">
        <w:rPr>
          <w:rStyle w:val="Nessuno"/>
          <w:rFonts w:ascii="Book Antiqua" w:hAnsi="Book Antiqua"/>
          <w:color w:val="auto"/>
          <w:sz w:val="24"/>
          <w:szCs w:val="24"/>
        </w:rPr>
        <w:t>-</w:t>
      </w:r>
      <w:r w:rsidRPr="00CB334B">
        <w:rPr>
          <w:rStyle w:val="Nessuno"/>
          <w:rFonts w:ascii="Book Antiqua" w:hAnsi="Book Antiqua"/>
          <w:color w:val="auto"/>
          <w:sz w:val="24"/>
          <w:szCs w:val="24"/>
          <w:rPrChange w:id="107" w:author="FP" w:date="2019-07-06T16:40:00Z">
            <w:rPr>
              <w:rStyle w:val="Nessuno"/>
              <w:rFonts w:ascii="Book Antiqua" w:hAnsi="Book Antiqua"/>
              <w:color w:val="auto"/>
              <w:sz w:val="24"/>
              <w:szCs w:val="24"/>
            </w:rPr>
          </w:rPrChange>
        </w:rPr>
        <w:t>9228277</w:t>
      </w:r>
    </w:p>
    <w:p w14:paraId="445A025B" w14:textId="6F73C5D0" w:rsidR="00F8554F" w:rsidRPr="00CB334B" w:rsidRDefault="00F8554F" w:rsidP="00CB334B">
      <w:pPr>
        <w:snapToGrid w:val="0"/>
        <w:spacing w:after="0" w:line="360" w:lineRule="auto"/>
        <w:jc w:val="both"/>
        <w:rPr>
          <w:rStyle w:val="Nessuno"/>
          <w:rFonts w:ascii="Book Antiqua" w:eastAsiaTheme="minorEastAsia" w:hAnsi="Book Antiqua" w:cs="Book Antiqua"/>
          <w:color w:val="auto"/>
          <w:sz w:val="24"/>
          <w:szCs w:val="24"/>
          <w:rPrChange w:id="108" w:author="FP" w:date="2019-07-06T16:40:00Z">
            <w:rPr>
              <w:rStyle w:val="Nessuno"/>
              <w:rFonts w:ascii="Book Antiqua" w:eastAsiaTheme="minorEastAsia" w:hAnsi="Book Antiqua" w:cs="Book Antiqua"/>
              <w:color w:val="auto"/>
              <w:sz w:val="24"/>
              <w:szCs w:val="24"/>
            </w:rPr>
          </w:rPrChange>
        </w:rPr>
        <w:pPrChange w:id="109" w:author="FP" w:date="2019-07-06T16:40:00Z">
          <w:pPr>
            <w:spacing w:after="0" w:line="360" w:lineRule="auto"/>
            <w:jc w:val="both"/>
          </w:pPr>
        </w:pPrChange>
      </w:pPr>
    </w:p>
    <w:p w14:paraId="69CCEF8A" w14:textId="7ADFB32E" w:rsidR="00FC3DAC" w:rsidRPr="00CB334B" w:rsidRDefault="00FC3DAC" w:rsidP="00CB334B">
      <w:pPr>
        <w:snapToGrid w:val="0"/>
        <w:spacing w:after="0" w:line="360" w:lineRule="auto"/>
        <w:jc w:val="both"/>
        <w:rPr>
          <w:rFonts w:ascii="Book Antiqua" w:hAnsi="Book Antiqua"/>
          <w:b/>
          <w:color w:val="auto"/>
          <w:sz w:val="24"/>
          <w:szCs w:val="24"/>
          <w:lang w:val="en-US"/>
          <w:rPrChange w:id="110" w:author="FP" w:date="2019-07-06T16:40:00Z">
            <w:rPr>
              <w:rFonts w:ascii="Book Antiqua" w:hAnsi="Book Antiqua"/>
              <w:b/>
              <w:color w:val="auto"/>
              <w:sz w:val="24"/>
              <w:szCs w:val="24"/>
            </w:rPr>
          </w:rPrChange>
        </w:rPr>
        <w:pPrChange w:id="111" w:author="FP" w:date="2019-07-06T16:40:00Z">
          <w:pPr>
            <w:spacing w:after="0" w:line="360" w:lineRule="auto"/>
            <w:jc w:val="both"/>
          </w:pPr>
        </w:pPrChange>
      </w:pPr>
      <w:r w:rsidRPr="00CB334B">
        <w:rPr>
          <w:rFonts w:ascii="Book Antiqua" w:hAnsi="Book Antiqua"/>
          <w:b/>
          <w:color w:val="auto"/>
          <w:sz w:val="24"/>
          <w:szCs w:val="24"/>
          <w:lang w:val="en-US"/>
          <w:rPrChange w:id="112" w:author="FP" w:date="2019-07-06T16:40:00Z">
            <w:rPr>
              <w:rFonts w:ascii="Book Antiqua" w:hAnsi="Book Antiqua"/>
              <w:b/>
              <w:color w:val="auto"/>
              <w:sz w:val="24"/>
              <w:szCs w:val="24"/>
            </w:rPr>
          </w:rPrChange>
        </w:rPr>
        <w:t xml:space="preserve">Received: </w:t>
      </w:r>
      <w:del w:id="113" w:author="FP" w:date="2019-07-06T16:50:00Z">
        <w:r w:rsidR="006E0B94" w:rsidRPr="00CB334B" w:rsidDel="004052B6">
          <w:rPr>
            <w:rFonts w:ascii="Book Antiqua" w:hAnsi="Book Antiqua"/>
            <w:color w:val="auto"/>
            <w:sz w:val="24"/>
            <w:szCs w:val="24"/>
            <w:lang w:val="en-US"/>
            <w:rPrChange w:id="114" w:author="FP" w:date="2019-07-06T16:40:00Z">
              <w:rPr>
                <w:rFonts w:ascii="Book Antiqua" w:hAnsi="Book Antiqua"/>
                <w:color w:val="auto"/>
                <w:sz w:val="24"/>
                <w:szCs w:val="24"/>
              </w:rPr>
            </w:rPrChange>
          </w:rPr>
          <w:delText>Febraury</w:delText>
        </w:r>
      </w:del>
      <w:ins w:id="115" w:author="FP" w:date="2019-07-06T16:50:00Z">
        <w:r w:rsidR="004052B6" w:rsidRPr="004052B6">
          <w:rPr>
            <w:rFonts w:ascii="Book Antiqua" w:hAnsi="Book Antiqua"/>
            <w:color w:val="auto"/>
            <w:sz w:val="24"/>
            <w:szCs w:val="24"/>
            <w:lang w:val="en-US"/>
          </w:rPr>
          <w:t>February</w:t>
        </w:r>
      </w:ins>
      <w:r w:rsidR="006E0B94" w:rsidRPr="00CB334B">
        <w:rPr>
          <w:rFonts w:ascii="Book Antiqua" w:hAnsi="Book Antiqua"/>
          <w:color w:val="auto"/>
          <w:sz w:val="24"/>
          <w:szCs w:val="24"/>
          <w:lang w:val="en-US"/>
          <w:rPrChange w:id="116" w:author="FP" w:date="2019-07-06T16:40:00Z">
            <w:rPr>
              <w:rFonts w:ascii="Book Antiqua" w:hAnsi="Book Antiqua"/>
              <w:color w:val="auto"/>
              <w:sz w:val="24"/>
              <w:szCs w:val="24"/>
            </w:rPr>
          </w:rPrChange>
        </w:rPr>
        <w:t xml:space="preserve"> 20, 2019</w:t>
      </w:r>
      <w:r w:rsidR="00962597" w:rsidRPr="00CB334B">
        <w:rPr>
          <w:rFonts w:ascii="Book Antiqua" w:hAnsi="Book Antiqua"/>
          <w:color w:val="auto"/>
          <w:sz w:val="24"/>
          <w:szCs w:val="24"/>
          <w:vertAlign w:val="superscript"/>
          <w:lang w:val="en-US"/>
          <w:rPrChange w:id="117" w:author="FP" w:date="2019-07-06T16:40:00Z">
            <w:rPr>
              <w:rFonts w:ascii="Book Antiqua" w:hAnsi="Book Antiqua"/>
              <w:color w:val="auto"/>
              <w:sz w:val="24"/>
              <w:szCs w:val="24"/>
              <w:vertAlign w:val="superscript"/>
            </w:rPr>
          </w:rPrChange>
        </w:rPr>
        <w:t xml:space="preserve"> </w:t>
      </w:r>
    </w:p>
    <w:p w14:paraId="760E6C34" w14:textId="0D45C94A" w:rsidR="00FC3DAC" w:rsidRPr="00CB334B" w:rsidRDefault="00FC3DAC" w:rsidP="00CB334B">
      <w:pPr>
        <w:snapToGrid w:val="0"/>
        <w:spacing w:after="0" w:line="360" w:lineRule="auto"/>
        <w:jc w:val="both"/>
        <w:rPr>
          <w:rFonts w:ascii="Book Antiqua" w:hAnsi="Book Antiqua"/>
          <w:b/>
          <w:color w:val="auto"/>
          <w:sz w:val="24"/>
          <w:szCs w:val="24"/>
          <w:lang w:val="en-US"/>
          <w:rPrChange w:id="118" w:author="FP" w:date="2019-07-06T16:40:00Z">
            <w:rPr>
              <w:rFonts w:ascii="Book Antiqua" w:hAnsi="Book Antiqua"/>
              <w:b/>
              <w:color w:val="auto"/>
              <w:sz w:val="24"/>
              <w:szCs w:val="24"/>
            </w:rPr>
          </w:rPrChange>
        </w:rPr>
        <w:pPrChange w:id="119" w:author="FP" w:date="2019-07-06T16:40:00Z">
          <w:pPr>
            <w:spacing w:after="0" w:line="360" w:lineRule="auto"/>
            <w:jc w:val="both"/>
          </w:pPr>
        </w:pPrChange>
      </w:pPr>
      <w:r w:rsidRPr="00CB334B">
        <w:rPr>
          <w:rFonts w:ascii="Book Antiqua" w:hAnsi="Book Antiqua"/>
          <w:b/>
          <w:color w:val="auto"/>
          <w:sz w:val="24"/>
          <w:szCs w:val="24"/>
          <w:lang w:val="en-US"/>
          <w:rPrChange w:id="120" w:author="FP" w:date="2019-07-06T16:40:00Z">
            <w:rPr>
              <w:rFonts w:ascii="Book Antiqua" w:hAnsi="Book Antiqua"/>
              <w:b/>
              <w:color w:val="auto"/>
              <w:sz w:val="24"/>
              <w:szCs w:val="24"/>
            </w:rPr>
          </w:rPrChange>
        </w:rPr>
        <w:t>Peer-review started:</w:t>
      </w:r>
      <w:r w:rsidR="006E0B94" w:rsidRPr="00CB334B">
        <w:rPr>
          <w:rFonts w:ascii="Book Antiqua" w:hAnsi="Book Antiqua"/>
          <w:color w:val="auto"/>
          <w:sz w:val="24"/>
          <w:szCs w:val="24"/>
          <w:lang w:val="en-US"/>
          <w:rPrChange w:id="121" w:author="FP" w:date="2019-07-06T16:40:00Z">
            <w:rPr>
              <w:rFonts w:ascii="Book Antiqua" w:hAnsi="Book Antiqua"/>
              <w:color w:val="auto"/>
              <w:sz w:val="24"/>
              <w:szCs w:val="24"/>
            </w:rPr>
          </w:rPrChange>
        </w:rPr>
        <w:t xml:space="preserve"> Febr</w:t>
      </w:r>
      <w:ins w:id="122" w:author="copy_editor" w:date="2019-07-01T11:39:00Z">
        <w:r w:rsidR="009449C3" w:rsidRPr="00CB334B">
          <w:rPr>
            <w:rFonts w:ascii="Book Antiqua" w:hAnsi="Book Antiqua"/>
            <w:color w:val="auto"/>
            <w:sz w:val="24"/>
            <w:szCs w:val="24"/>
            <w:lang w:val="en-US"/>
            <w:rPrChange w:id="123" w:author="FP" w:date="2019-07-06T16:40:00Z">
              <w:rPr>
                <w:rFonts w:ascii="Book Antiqua" w:hAnsi="Book Antiqua"/>
                <w:color w:val="auto"/>
                <w:sz w:val="24"/>
                <w:szCs w:val="24"/>
              </w:rPr>
            </w:rPrChange>
          </w:rPr>
          <w:t>ua</w:t>
        </w:r>
      </w:ins>
      <w:del w:id="124" w:author="copy_editor" w:date="2019-07-01T11:39:00Z">
        <w:r w:rsidR="006E0B94" w:rsidRPr="00CB334B" w:rsidDel="009449C3">
          <w:rPr>
            <w:rFonts w:ascii="Book Antiqua" w:hAnsi="Book Antiqua"/>
            <w:color w:val="auto"/>
            <w:sz w:val="24"/>
            <w:szCs w:val="24"/>
            <w:lang w:val="en-US"/>
            <w:rPrChange w:id="125" w:author="FP" w:date="2019-07-06T16:40:00Z">
              <w:rPr>
                <w:rFonts w:ascii="Book Antiqua" w:hAnsi="Book Antiqua"/>
                <w:color w:val="auto"/>
                <w:sz w:val="24"/>
                <w:szCs w:val="24"/>
              </w:rPr>
            </w:rPrChange>
          </w:rPr>
          <w:delText>au</w:delText>
        </w:r>
      </w:del>
      <w:r w:rsidR="006E0B94" w:rsidRPr="00CB334B">
        <w:rPr>
          <w:rFonts w:ascii="Book Antiqua" w:hAnsi="Book Antiqua"/>
          <w:color w:val="auto"/>
          <w:sz w:val="24"/>
          <w:szCs w:val="24"/>
          <w:lang w:val="en-US"/>
          <w:rPrChange w:id="126" w:author="FP" w:date="2019-07-06T16:40:00Z">
            <w:rPr>
              <w:rFonts w:ascii="Book Antiqua" w:hAnsi="Book Antiqua"/>
              <w:color w:val="auto"/>
              <w:sz w:val="24"/>
              <w:szCs w:val="24"/>
            </w:rPr>
          </w:rPrChange>
        </w:rPr>
        <w:t>ry 20, 2019</w:t>
      </w:r>
      <w:r w:rsidR="00962597" w:rsidRPr="00CB334B">
        <w:rPr>
          <w:rFonts w:ascii="Book Antiqua" w:hAnsi="Book Antiqua"/>
          <w:color w:val="auto"/>
          <w:sz w:val="24"/>
          <w:szCs w:val="24"/>
          <w:vertAlign w:val="superscript"/>
          <w:lang w:val="en-US"/>
          <w:rPrChange w:id="127" w:author="FP" w:date="2019-07-06T16:40:00Z">
            <w:rPr>
              <w:rFonts w:ascii="Book Antiqua" w:hAnsi="Book Antiqua"/>
              <w:color w:val="auto"/>
              <w:sz w:val="24"/>
              <w:szCs w:val="24"/>
              <w:vertAlign w:val="superscript"/>
            </w:rPr>
          </w:rPrChange>
        </w:rPr>
        <w:t xml:space="preserve"> </w:t>
      </w:r>
    </w:p>
    <w:p w14:paraId="2259F663" w14:textId="1A844098" w:rsidR="00FC3DAC" w:rsidRPr="00CB334B" w:rsidRDefault="00FC3DAC" w:rsidP="00CB334B">
      <w:pPr>
        <w:snapToGrid w:val="0"/>
        <w:spacing w:after="0" w:line="360" w:lineRule="auto"/>
        <w:jc w:val="both"/>
        <w:rPr>
          <w:rFonts w:ascii="Book Antiqua" w:hAnsi="Book Antiqua"/>
          <w:b/>
          <w:color w:val="auto"/>
          <w:sz w:val="24"/>
          <w:szCs w:val="24"/>
          <w:lang w:val="en-US"/>
          <w:rPrChange w:id="128" w:author="FP" w:date="2019-07-06T16:40:00Z">
            <w:rPr>
              <w:rFonts w:ascii="Book Antiqua" w:hAnsi="Book Antiqua"/>
              <w:b/>
              <w:color w:val="auto"/>
              <w:sz w:val="24"/>
              <w:szCs w:val="24"/>
            </w:rPr>
          </w:rPrChange>
        </w:rPr>
        <w:pPrChange w:id="129" w:author="FP" w:date="2019-07-06T16:40:00Z">
          <w:pPr>
            <w:spacing w:after="0" w:line="360" w:lineRule="auto"/>
            <w:jc w:val="both"/>
          </w:pPr>
        </w:pPrChange>
      </w:pPr>
      <w:r w:rsidRPr="00CB334B">
        <w:rPr>
          <w:rFonts w:ascii="Book Antiqua" w:hAnsi="Book Antiqua"/>
          <w:b/>
          <w:color w:val="auto"/>
          <w:sz w:val="24"/>
          <w:szCs w:val="24"/>
          <w:lang w:val="en-US"/>
          <w:rPrChange w:id="130" w:author="FP" w:date="2019-07-06T16:40:00Z">
            <w:rPr>
              <w:rFonts w:ascii="Book Antiqua" w:hAnsi="Book Antiqua"/>
              <w:b/>
              <w:color w:val="auto"/>
              <w:sz w:val="24"/>
              <w:szCs w:val="24"/>
            </w:rPr>
          </w:rPrChange>
        </w:rPr>
        <w:t>First decision:</w:t>
      </w:r>
      <w:r w:rsidR="006E0B94" w:rsidRPr="00CB334B">
        <w:rPr>
          <w:rFonts w:ascii="Book Antiqua" w:hAnsi="Book Antiqua"/>
          <w:color w:val="auto"/>
          <w:sz w:val="24"/>
          <w:szCs w:val="24"/>
          <w:lang w:val="en-US"/>
          <w:rPrChange w:id="131" w:author="FP" w:date="2019-07-06T16:40:00Z">
            <w:rPr>
              <w:rFonts w:ascii="Book Antiqua" w:hAnsi="Book Antiqua"/>
              <w:color w:val="auto"/>
              <w:sz w:val="24"/>
              <w:szCs w:val="24"/>
            </w:rPr>
          </w:rPrChange>
        </w:rPr>
        <w:t xml:space="preserve"> April 15, 2019</w:t>
      </w:r>
      <w:r w:rsidR="00962597" w:rsidRPr="00CB334B">
        <w:rPr>
          <w:rFonts w:ascii="Book Antiqua" w:hAnsi="Book Antiqua"/>
          <w:color w:val="auto"/>
          <w:sz w:val="24"/>
          <w:szCs w:val="24"/>
          <w:vertAlign w:val="superscript"/>
          <w:lang w:val="en-US"/>
          <w:rPrChange w:id="132" w:author="FP" w:date="2019-07-06T16:40:00Z">
            <w:rPr>
              <w:rFonts w:ascii="Book Antiqua" w:hAnsi="Book Antiqua"/>
              <w:color w:val="auto"/>
              <w:sz w:val="24"/>
              <w:szCs w:val="24"/>
              <w:vertAlign w:val="superscript"/>
            </w:rPr>
          </w:rPrChange>
        </w:rPr>
        <w:t xml:space="preserve"> </w:t>
      </w:r>
    </w:p>
    <w:p w14:paraId="704DF23A" w14:textId="7E10B46C" w:rsidR="00FC3DAC" w:rsidRPr="00CB334B" w:rsidRDefault="00FC3DAC" w:rsidP="00CB334B">
      <w:pPr>
        <w:snapToGrid w:val="0"/>
        <w:spacing w:after="0" w:line="360" w:lineRule="auto"/>
        <w:jc w:val="both"/>
        <w:rPr>
          <w:rFonts w:ascii="Book Antiqua" w:hAnsi="Book Antiqua"/>
          <w:b/>
          <w:color w:val="auto"/>
          <w:sz w:val="24"/>
          <w:szCs w:val="24"/>
          <w:lang w:val="en-US"/>
          <w:rPrChange w:id="133" w:author="FP" w:date="2019-07-06T16:40:00Z">
            <w:rPr>
              <w:rFonts w:ascii="Book Antiqua" w:hAnsi="Book Antiqua"/>
              <w:b/>
              <w:color w:val="auto"/>
              <w:sz w:val="24"/>
              <w:szCs w:val="24"/>
            </w:rPr>
          </w:rPrChange>
        </w:rPr>
        <w:pPrChange w:id="134" w:author="FP" w:date="2019-07-06T16:40:00Z">
          <w:pPr>
            <w:spacing w:after="0" w:line="360" w:lineRule="auto"/>
            <w:jc w:val="both"/>
          </w:pPr>
        </w:pPrChange>
      </w:pPr>
      <w:r w:rsidRPr="00CB334B">
        <w:rPr>
          <w:rFonts w:ascii="Book Antiqua" w:hAnsi="Book Antiqua"/>
          <w:b/>
          <w:color w:val="auto"/>
          <w:sz w:val="24"/>
          <w:szCs w:val="24"/>
          <w:lang w:val="en-US"/>
          <w:rPrChange w:id="135" w:author="FP" w:date="2019-07-06T16:40:00Z">
            <w:rPr>
              <w:rFonts w:ascii="Book Antiqua" w:hAnsi="Book Antiqua"/>
              <w:b/>
              <w:color w:val="auto"/>
              <w:sz w:val="24"/>
              <w:szCs w:val="24"/>
            </w:rPr>
          </w:rPrChange>
        </w:rPr>
        <w:t xml:space="preserve">Revised: </w:t>
      </w:r>
      <w:r w:rsidR="006E0B94" w:rsidRPr="00CB334B">
        <w:rPr>
          <w:rFonts w:ascii="Book Antiqua" w:hAnsi="Book Antiqua"/>
          <w:color w:val="auto"/>
          <w:sz w:val="24"/>
          <w:szCs w:val="24"/>
          <w:lang w:val="en-US"/>
          <w:rPrChange w:id="136" w:author="FP" w:date="2019-07-06T16:40:00Z">
            <w:rPr>
              <w:rFonts w:ascii="Book Antiqua" w:hAnsi="Book Antiqua"/>
              <w:color w:val="auto"/>
              <w:sz w:val="24"/>
              <w:szCs w:val="24"/>
            </w:rPr>
          </w:rPrChange>
        </w:rPr>
        <w:t>May 28, 2019</w:t>
      </w:r>
      <w:r w:rsidRPr="00CB334B">
        <w:rPr>
          <w:rFonts w:ascii="Book Antiqua" w:hAnsi="Book Antiqua"/>
          <w:b/>
          <w:color w:val="auto"/>
          <w:sz w:val="24"/>
          <w:szCs w:val="24"/>
          <w:lang w:val="en-US"/>
          <w:rPrChange w:id="137" w:author="FP" w:date="2019-07-06T16:40:00Z">
            <w:rPr>
              <w:rFonts w:ascii="Book Antiqua" w:hAnsi="Book Antiqua"/>
              <w:b/>
              <w:color w:val="auto"/>
              <w:sz w:val="24"/>
              <w:szCs w:val="24"/>
            </w:rPr>
          </w:rPrChange>
        </w:rPr>
        <w:t xml:space="preserve"> </w:t>
      </w:r>
    </w:p>
    <w:p w14:paraId="79529919" w14:textId="15B30974" w:rsidR="00FC3DAC" w:rsidRPr="00CB334B" w:rsidRDefault="00FC3DAC" w:rsidP="00CB334B">
      <w:pPr>
        <w:snapToGrid w:val="0"/>
        <w:spacing w:after="0" w:line="360" w:lineRule="auto"/>
        <w:jc w:val="both"/>
        <w:rPr>
          <w:rFonts w:ascii="Book Antiqua" w:hAnsi="Book Antiqua"/>
          <w:bCs/>
          <w:color w:val="auto"/>
          <w:sz w:val="24"/>
          <w:szCs w:val="24"/>
          <w:lang w:val="en-US"/>
          <w:rPrChange w:id="138" w:author="FP" w:date="2019-07-06T16:40:00Z">
            <w:rPr>
              <w:rFonts w:ascii="Book Antiqua" w:hAnsi="Book Antiqua"/>
              <w:bCs/>
              <w:color w:val="auto"/>
              <w:sz w:val="24"/>
              <w:szCs w:val="24"/>
            </w:rPr>
          </w:rPrChange>
        </w:rPr>
        <w:pPrChange w:id="139" w:author="FP" w:date="2019-07-06T16:40:00Z">
          <w:pPr>
            <w:spacing w:after="0" w:line="360" w:lineRule="auto"/>
            <w:jc w:val="both"/>
          </w:pPr>
        </w:pPrChange>
      </w:pPr>
      <w:r w:rsidRPr="00CB334B">
        <w:rPr>
          <w:rFonts w:ascii="Book Antiqua" w:hAnsi="Book Antiqua"/>
          <w:b/>
          <w:color w:val="auto"/>
          <w:sz w:val="24"/>
          <w:szCs w:val="24"/>
          <w:lang w:val="en-US"/>
          <w:rPrChange w:id="140" w:author="FP" w:date="2019-07-06T16:40:00Z">
            <w:rPr>
              <w:rFonts w:ascii="Book Antiqua" w:hAnsi="Book Antiqua"/>
              <w:b/>
              <w:color w:val="auto"/>
              <w:sz w:val="24"/>
              <w:szCs w:val="24"/>
            </w:rPr>
          </w:rPrChange>
        </w:rPr>
        <w:t>Accepted:</w:t>
      </w:r>
      <w:r w:rsidR="00962597" w:rsidRPr="00CB334B">
        <w:rPr>
          <w:rFonts w:ascii="Book Antiqua" w:hAnsi="Book Antiqua"/>
          <w:b/>
          <w:color w:val="auto"/>
          <w:sz w:val="24"/>
          <w:szCs w:val="24"/>
          <w:vertAlign w:val="superscript"/>
          <w:lang w:val="en-US"/>
          <w:rPrChange w:id="141" w:author="FP" w:date="2019-07-06T16:40:00Z">
            <w:rPr>
              <w:rFonts w:ascii="Book Antiqua" w:hAnsi="Book Antiqua"/>
              <w:b/>
              <w:color w:val="auto"/>
              <w:sz w:val="24"/>
              <w:szCs w:val="24"/>
              <w:vertAlign w:val="superscript"/>
            </w:rPr>
          </w:rPrChange>
        </w:rPr>
        <w:t xml:space="preserve"> </w:t>
      </w:r>
      <w:r w:rsidR="00A203FA" w:rsidRPr="00CB334B">
        <w:rPr>
          <w:rFonts w:ascii="Book Antiqua" w:hAnsi="Book Antiqua"/>
          <w:bCs/>
          <w:color w:val="auto"/>
          <w:sz w:val="24"/>
          <w:szCs w:val="24"/>
          <w:lang w:val="en-US"/>
          <w:rPrChange w:id="142" w:author="FP" w:date="2019-07-06T16:40:00Z">
            <w:rPr>
              <w:rFonts w:ascii="Book Antiqua" w:hAnsi="Book Antiqua"/>
              <w:bCs/>
              <w:color w:val="auto"/>
              <w:sz w:val="24"/>
              <w:szCs w:val="24"/>
            </w:rPr>
          </w:rPrChange>
        </w:rPr>
        <w:t>June 12, 2019</w:t>
      </w:r>
    </w:p>
    <w:p w14:paraId="70C84200" w14:textId="61E69289" w:rsidR="00FC3DAC" w:rsidRPr="00CB334B" w:rsidRDefault="00FC3DAC" w:rsidP="00CB334B">
      <w:pPr>
        <w:snapToGrid w:val="0"/>
        <w:spacing w:after="0" w:line="360" w:lineRule="auto"/>
        <w:jc w:val="both"/>
        <w:rPr>
          <w:rFonts w:ascii="Book Antiqua" w:hAnsi="Book Antiqua"/>
          <w:color w:val="auto"/>
          <w:sz w:val="24"/>
          <w:szCs w:val="24"/>
          <w:lang w:val="en-US"/>
          <w:rPrChange w:id="143" w:author="FP" w:date="2019-07-06T16:40:00Z">
            <w:rPr>
              <w:rFonts w:ascii="Book Antiqua" w:hAnsi="Book Antiqua"/>
              <w:color w:val="auto"/>
              <w:sz w:val="24"/>
              <w:szCs w:val="24"/>
            </w:rPr>
          </w:rPrChange>
        </w:rPr>
        <w:pPrChange w:id="144" w:author="FP" w:date="2019-07-06T16:40:00Z">
          <w:pPr>
            <w:spacing w:after="0" w:line="360" w:lineRule="auto"/>
            <w:jc w:val="both"/>
          </w:pPr>
        </w:pPrChange>
      </w:pPr>
      <w:r w:rsidRPr="00CB334B">
        <w:rPr>
          <w:rFonts w:ascii="Book Antiqua" w:hAnsi="Book Antiqua"/>
          <w:b/>
          <w:color w:val="auto"/>
          <w:sz w:val="24"/>
          <w:szCs w:val="24"/>
          <w:lang w:val="en-US"/>
          <w:rPrChange w:id="145" w:author="FP" w:date="2019-07-06T16:40:00Z">
            <w:rPr>
              <w:rFonts w:ascii="Book Antiqua" w:hAnsi="Book Antiqua"/>
              <w:b/>
              <w:color w:val="auto"/>
              <w:sz w:val="24"/>
              <w:szCs w:val="24"/>
            </w:rPr>
          </w:rPrChange>
        </w:rPr>
        <w:t>Article in press:</w:t>
      </w:r>
      <w:r w:rsidR="00962597" w:rsidRPr="00CB334B">
        <w:rPr>
          <w:rFonts w:ascii="Book Antiqua" w:hAnsi="Book Antiqua"/>
          <w:color w:val="auto"/>
          <w:sz w:val="24"/>
          <w:szCs w:val="24"/>
          <w:vertAlign w:val="superscript"/>
          <w:lang w:val="en-US"/>
          <w:rPrChange w:id="146" w:author="FP" w:date="2019-07-06T16:40:00Z">
            <w:rPr>
              <w:rFonts w:ascii="Book Antiqua" w:hAnsi="Book Antiqua"/>
              <w:color w:val="auto"/>
              <w:sz w:val="24"/>
              <w:szCs w:val="24"/>
              <w:vertAlign w:val="superscript"/>
            </w:rPr>
          </w:rPrChange>
        </w:rPr>
        <w:t xml:space="preserve"> </w:t>
      </w:r>
    </w:p>
    <w:p w14:paraId="4D98E5D2" w14:textId="77777777" w:rsidR="00FC3DAC" w:rsidRPr="00CB334B" w:rsidRDefault="00FC3DAC" w:rsidP="00CB334B">
      <w:pPr>
        <w:snapToGrid w:val="0"/>
        <w:spacing w:after="0" w:line="360" w:lineRule="auto"/>
        <w:jc w:val="both"/>
        <w:rPr>
          <w:rFonts w:ascii="Book Antiqua" w:hAnsi="Book Antiqua"/>
          <w:b/>
          <w:color w:val="auto"/>
          <w:sz w:val="24"/>
          <w:szCs w:val="24"/>
          <w:lang w:val="en-US"/>
          <w:rPrChange w:id="147" w:author="FP" w:date="2019-07-06T16:40:00Z">
            <w:rPr>
              <w:rFonts w:ascii="Book Antiqua" w:hAnsi="Book Antiqua"/>
              <w:b/>
              <w:color w:val="auto"/>
              <w:sz w:val="24"/>
              <w:szCs w:val="24"/>
            </w:rPr>
          </w:rPrChange>
        </w:rPr>
        <w:pPrChange w:id="148" w:author="FP" w:date="2019-07-06T16:40:00Z">
          <w:pPr>
            <w:spacing w:after="0" w:line="360" w:lineRule="auto"/>
            <w:jc w:val="both"/>
          </w:pPr>
        </w:pPrChange>
      </w:pPr>
      <w:r w:rsidRPr="00CB334B">
        <w:rPr>
          <w:rFonts w:ascii="Book Antiqua" w:hAnsi="Book Antiqua"/>
          <w:b/>
          <w:color w:val="auto"/>
          <w:sz w:val="24"/>
          <w:szCs w:val="24"/>
          <w:lang w:val="en-US"/>
          <w:rPrChange w:id="149" w:author="FP" w:date="2019-07-06T16:40:00Z">
            <w:rPr>
              <w:rFonts w:ascii="Book Antiqua" w:hAnsi="Book Antiqua"/>
              <w:b/>
              <w:color w:val="auto"/>
              <w:sz w:val="24"/>
              <w:szCs w:val="24"/>
            </w:rPr>
          </w:rPrChange>
        </w:rPr>
        <w:t xml:space="preserve">Published online: </w:t>
      </w:r>
    </w:p>
    <w:p w14:paraId="124408B6" w14:textId="77777777" w:rsidR="006E0B94" w:rsidRPr="00F37862" w:rsidRDefault="006E0B94" w:rsidP="00CB334B">
      <w:pPr>
        <w:snapToGrid w:val="0"/>
        <w:spacing w:after="0" w:line="360" w:lineRule="auto"/>
        <w:jc w:val="both"/>
        <w:rPr>
          <w:rStyle w:val="Nessuno"/>
          <w:rFonts w:ascii="Book Antiqua" w:eastAsiaTheme="minorEastAsia" w:hAnsi="Book Antiqua" w:cs="Book Antiqua"/>
          <w:color w:val="auto"/>
          <w:sz w:val="24"/>
          <w:szCs w:val="24"/>
        </w:rPr>
        <w:pPrChange w:id="150" w:author="FP" w:date="2019-07-06T16:40:00Z">
          <w:pPr>
            <w:spacing w:after="0" w:line="360" w:lineRule="auto"/>
            <w:jc w:val="both"/>
          </w:pPr>
        </w:pPrChange>
      </w:pPr>
      <w:r w:rsidRPr="00CB334B">
        <w:rPr>
          <w:rStyle w:val="Nessuno"/>
          <w:rFonts w:ascii="Book Antiqua" w:eastAsiaTheme="minorEastAsia" w:hAnsi="Book Antiqua" w:cs="Book Antiqua"/>
          <w:color w:val="auto"/>
          <w:sz w:val="24"/>
          <w:szCs w:val="24"/>
        </w:rPr>
        <w:br w:type="page"/>
      </w:r>
    </w:p>
    <w:p w14:paraId="4C192DD5" w14:textId="095EBB4C"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151" w:author="FP" w:date="2019-07-06T16:40:00Z">
          <w:pPr>
            <w:spacing w:after="0" w:line="360" w:lineRule="auto"/>
            <w:jc w:val="both"/>
          </w:pPr>
        </w:pPrChange>
      </w:pPr>
      <w:r w:rsidRPr="00446663">
        <w:rPr>
          <w:rStyle w:val="Nessuno"/>
          <w:rFonts w:ascii="Book Antiqua" w:hAnsi="Book Antiqua"/>
          <w:b/>
          <w:bCs/>
          <w:color w:val="auto"/>
          <w:sz w:val="24"/>
          <w:szCs w:val="24"/>
        </w:rPr>
        <w:lastRenderedPageBreak/>
        <w:t>Abstract</w:t>
      </w:r>
    </w:p>
    <w:p w14:paraId="7D0016DF" w14:textId="7485EF55" w:rsidR="00F8554F" w:rsidRPr="00CB334B" w:rsidRDefault="00D726A9" w:rsidP="00CB334B">
      <w:pPr>
        <w:snapToGrid w:val="0"/>
        <w:spacing w:after="0" w:line="360" w:lineRule="auto"/>
        <w:jc w:val="both"/>
        <w:rPr>
          <w:rStyle w:val="Nessuno"/>
          <w:rFonts w:ascii="Book Antiqua" w:hAnsi="Book Antiqua"/>
          <w:color w:val="auto"/>
          <w:sz w:val="24"/>
          <w:szCs w:val="24"/>
          <w:rPrChange w:id="152" w:author="FP" w:date="2019-07-06T16:40:00Z">
            <w:rPr>
              <w:rStyle w:val="Nessuno"/>
              <w:rFonts w:ascii="Book Antiqua" w:hAnsi="Book Antiqua"/>
              <w:color w:val="auto"/>
              <w:sz w:val="24"/>
              <w:szCs w:val="24"/>
            </w:rPr>
          </w:rPrChange>
        </w:rPr>
        <w:pPrChange w:id="153" w:author="FP" w:date="2019-07-06T16:40:00Z">
          <w:pPr>
            <w:spacing w:after="0" w:line="360" w:lineRule="auto"/>
            <w:jc w:val="both"/>
          </w:pPr>
        </w:pPrChange>
      </w:pPr>
      <w:r w:rsidRPr="00CB334B">
        <w:rPr>
          <w:rStyle w:val="Nessuno"/>
          <w:rFonts w:ascii="Book Antiqua" w:hAnsi="Book Antiqua"/>
          <w:color w:val="auto"/>
          <w:sz w:val="24"/>
          <w:szCs w:val="24"/>
          <w:rPrChange w:id="154" w:author="FP" w:date="2019-07-06T16:40:00Z">
            <w:rPr>
              <w:rStyle w:val="Nessuno"/>
              <w:rFonts w:ascii="Book Antiqua" w:hAnsi="Book Antiqua"/>
              <w:color w:val="auto"/>
              <w:sz w:val="24"/>
              <w:szCs w:val="24"/>
            </w:rPr>
          </w:rPrChange>
        </w:rPr>
        <w:t xml:space="preserve">Mesenchymal stem cells are undifferentiated cells able to acquire different phenotypes under specific stimuli. </w:t>
      </w:r>
      <w:r w:rsidRPr="00CB334B">
        <w:rPr>
          <w:rStyle w:val="Nessuno"/>
          <w:rFonts w:ascii="Book Antiqua" w:hAnsi="Book Antiqua"/>
          <w:i/>
          <w:iCs/>
          <w:color w:val="auto"/>
          <w:sz w:val="24"/>
          <w:szCs w:val="24"/>
          <w:rPrChange w:id="155" w:author="FP" w:date="2019-07-06T16:40:00Z">
            <w:rPr>
              <w:rStyle w:val="Nessuno"/>
              <w:rFonts w:ascii="Book Antiqua" w:hAnsi="Book Antiqua"/>
              <w:i/>
              <w:iCs/>
              <w:color w:val="auto"/>
              <w:sz w:val="24"/>
              <w:szCs w:val="24"/>
            </w:rPr>
          </w:rPrChange>
        </w:rPr>
        <w:t>In vitro</w:t>
      </w:r>
      <w:r w:rsidRPr="00CB334B">
        <w:rPr>
          <w:rStyle w:val="Nessuno"/>
          <w:rFonts w:ascii="Book Antiqua" w:hAnsi="Book Antiqua"/>
          <w:color w:val="auto"/>
          <w:sz w:val="24"/>
          <w:szCs w:val="24"/>
          <w:rPrChange w:id="156" w:author="FP" w:date="2019-07-06T16:40:00Z">
            <w:rPr>
              <w:rStyle w:val="Nessuno"/>
              <w:rFonts w:ascii="Book Antiqua" w:hAnsi="Book Antiqua"/>
              <w:color w:val="auto"/>
              <w:sz w:val="24"/>
              <w:szCs w:val="24"/>
            </w:rPr>
          </w:rPrChange>
        </w:rPr>
        <w:t xml:space="preserve"> manipulation of these cells is focused on understanding stem cell behavior, proliferation and pluripotency. Latest advances in the field of stem cells concern epigenetics and its role in maintaining self-renewal and differentiation capabilities. Chemical and physical stimuli can modulate cell commitment, acting on gene expression of Oct-4, Sox-2 and Nanog, </w:t>
      </w:r>
      <w:ins w:id="157" w:author="copy_editor" w:date="2019-07-01T11:39:00Z">
        <w:r w:rsidR="009449C3" w:rsidRPr="00CB334B">
          <w:rPr>
            <w:rStyle w:val="Nessuno"/>
            <w:rFonts w:ascii="Book Antiqua" w:hAnsi="Book Antiqua"/>
            <w:color w:val="auto"/>
            <w:sz w:val="24"/>
            <w:szCs w:val="24"/>
            <w:rPrChange w:id="158" w:author="FP" w:date="2019-07-06T16:40:00Z">
              <w:rPr>
                <w:rStyle w:val="Nessuno"/>
                <w:rFonts w:ascii="Book Antiqua" w:hAnsi="Book Antiqua"/>
                <w:color w:val="auto"/>
                <w:sz w:val="24"/>
                <w:szCs w:val="24"/>
              </w:rPr>
            </w:rPrChange>
          </w:rPr>
          <w:t xml:space="preserve">the </w:t>
        </w:r>
      </w:ins>
      <w:r w:rsidRPr="00CB334B">
        <w:rPr>
          <w:rStyle w:val="Nessuno"/>
          <w:rFonts w:ascii="Book Antiqua" w:hAnsi="Book Antiqua"/>
          <w:color w:val="auto"/>
          <w:sz w:val="24"/>
          <w:szCs w:val="24"/>
          <w:rPrChange w:id="159" w:author="FP" w:date="2019-07-06T16:40:00Z">
            <w:rPr>
              <w:rStyle w:val="Nessuno"/>
              <w:rFonts w:ascii="Book Antiqua" w:hAnsi="Book Antiqua"/>
              <w:color w:val="auto"/>
              <w:sz w:val="24"/>
              <w:szCs w:val="24"/>
            </w:rPr>
          </w:rPrChange>
        </w:rPr>
        <w:t xml:space="preserve">main stemness markers, and tissue-lineage specific genes. This activation or repression is related to the activity of chromatin-remodeling factors and epigenetic regulators, new targets of many cell therapies. </w:t>
      </w:r>
      <w:ins w:id="160" w:author="copy_editor" w:date="2019-07-01T11:40:00Z">
        <w:r w:rsidR="009449C3" w:rsidRPr="00CB334B">
          <w:rPr>
            <w:rStyle w:val="Nessuno"/>
            <w:rFonts w:ascii="Book Antiqua" w:hAnsi="Book Antiqua"/>
            <w:color w:val="auto"/>
            <w:sz w:val="24"/>
            <w:szCs w:val="24"/>
            <w:rPrChange w:id="161" w:author="FP" w:date="2019-07-06T16:40:00Z">
              <w:rPr>
                <w:rStyle w:val="Nessuno"/>
                <w:rFonts w:ascii="Book Antiqua" w:hAnsi="Book Antiqua"/>
                <w:color w:val="auto"/>
                <w:sz w:val="24"/>
                <w:szCs w:val="24"/>
              </w:rPr>
            </w:rPrChange>
          </w:rPr>
          <w:t>The a</w:t>
        </w:r>
      </w:ins>
      <w:del w:id="162" w:author="copy_editor" w:date="2019-07-01T11:40:00Z">
        <w:r w:rsidRPr="00CB334B" w:rsidDel="009449C3">
          <w:rPr>
            <w:rStyle w:val="Nessuno"/>
            <w:rFonts w:ascii="Book Antiqua" w:hAnsi="Book Antiqua"/>
            <w:color w:val="auto"/>
            <w:sz w:val="24"/>
            <w:szCs w:val="24"/>
            <w:rPrChange w:id="163" w:author="FP" w:date="2019-07-06T16:40:00Z">
              <w:rPr>
                <w:rStyle w:val="Nessuno"/>
                <w:rFonts w:ascii="Book Antiqua" w:hAnsi="Book Antiqua"/>
                <w:color w:val="auto"/>
                <w:sz w:val="24"/>
                <w:szCs w:val="24"/>
              </w:rPr>
            </w:rPrChange>
          </w:rPr>
          <w:delText>A</w:delText>
        </w:r>
      </w:del>
      <w:r w:rsidRPr="00CB334B">
        <w:rPr>
          <w:rStyle w:val="Nessuno"/>
          <w:rFonts w:ascii="Book Antiqua" w:hAnsi="Book Antiqua"/>
          <w:color w:val="auto"/>
          <w:sz w:val="24"/>
          <w:szCs w:val="24"/>
          <w:rPrChange w:id="164" w:author="FP" w:date="2019-07-06T16:40:00Z">
            <w:rPr>
              <w:rStyle w:val="Nessuno"/>
              <w:rFonts w:ascii="Book Antiqua" w:hAnsi="Book Antiqua"/>
              <w:color w:val="auto"/>
              <w:sz w:val="24"/>
              <w:szCs w:val="24"/>
            </w:rPr>
          </w:rPrChange>
        </w:rPr>
        <w:t xml:space="preserve">im of this review is to afford a view of the current state of </w:t>
      </w:r>
      <w:r w:rsidRPr="00CB334B">
        <w:rPr>
          <w:rStyle w:val="Nessuno"/>
          <w:rFonts w:ascii="Book Antiqua" w:hAnsi="Book Antiqua"/>
          <w:i/>
          <w:iCs/>
          <w:color w:val="auto"/>
          <w:sz w:val="24"/>
          <w:szCs w:val="24"/>
          <w:rPrChange w:id="165" w:author="FP" w:date="2019-07-06T16:40:00Z">
            <w:rPr>
              <w:rStyle w:val="Nessuno"/>
              <w:rFonts w:ascii="Book Antiqua" w:hAnsi="Book Antiqua"/>
              <w:i/>
              <w:iCs/>
              <w:color w:val="auto"/>
              <w:sz w:val="24"/>
              <w:szCs w:val="24"/>
            </w:rPr>
          </w:rPrChange>
        </w:rPr>
        <w:t>in vitro</w:t>
      </w:r>
      <w:r w:rsidRPr="00CB334B">
        <w:rPr>
          <w:rStyle w:val="Nessuno"/>
          <w:rFonts w:ascii="Book Antiqua" w:hAnsi="Book Antiqua"/>
          <w:color w:val="auto"/>
          <w:sz w:val="24"/>
          <w:szCs w:val="24"/>
          <w:rPrChange w:id="166" w:author="FP" w:date="2019-07-06T16:40:00Z">
            <w:rPr>
              <w:rStyle w:val="Nessuno"/>
              <w:rFonts w:ascii="Book Antiqua" w:hAnsi="Book Antiqua"/>
              <w:color w:val="auto"/>
              <w:sz w:val="24"/>
              <w:szCs w:val="24"/>
            </w:rPr>
          </w:rPrChange>
        </w:rPr>
        <w:t xml:space="preserve"> and </w:t>
      </w:r>
      <w:r w:rsidRPr="00CB334B">
        <w:rPr>
          <w:rStyle w:val="Nessuno"/>
          <w:rFonts w:ascii="Book Antiqua" w:hAnsi="Book Antiqua"/>
          <w:i/>
          <w:iCs/>
          <w:color w:val="auto"/>
          <w:sz w:val="24"/>
          <w:szCs w:val="24"/>
          <w:rPrChange w:id="167" w:author="FP" w:date="2019-07-06T16:40:00Z">
            <w:rPr>
              <w:rStyle w:val="Nessuno"/>
              <w:rFonts w:ascii="Book Antiqua" w:hAnsi="Book Antiqua"/>
              <w:i/>
              <w:iCs/>
              <w:color w:val="auto"/>
              <w:sz w:val="24"/>
              <w:szCs w:val="24"/>
            </w:rPr>
          </w:rPrChange>
        </w:rPr>
        <w:t>in vivo</w:t>
      </w:r>
      <w:r w:rsidRPr="00CB334B">
        <w:rPr>
          <w:rStyle w:val="Nessuno"/>
          <w:rFonts w:ascii="Book Antiqua" w:hAnsi="Book Antiqua"/>
          <w:color w:val="auto"/>
          <w:sz w:val="24"/>
          <w:szCs w:val="24"/>
          <w:rPrChange w:id="168" w:author="FP" w:date="2019-07-06T16:40:00Z">
            <w:rPr>
              <w:rStyle w:val="Nessuno"/>
              <w:rFonts w:ascii="Book Antiqua" w:hAnsi="Book Antiqua"/>
              <w:color w:val="auto"/>
              <w:sz w:val="24"/>
              <w:szCs w:val="24"/>
            </w:rPr>
          </w:rPrChange>
        </w:rPr>
        <w:t xml:space="preserve"> stem cell applications, highlighting the strategies used to influence stem cell commitment for current and future cell therapies. Identifying the molecular mechanisms controlling stem cell fate could open up novel strategies for tissue repairing processes and other clinical applications.</w:t>
      </w:r>
      <w:r w:rsidR="00962597" w:rsidRPr="00CB334B">
        <w:rPr>
          <w:rStyle w:val="Nessuno"/>
          <w:rFonts w:ascii="Book Antiqua" w:hAnsi="Book Antiqua"/>
          <w:color w:val="auto"/>
          <w:sz w:val="24"/>
          <w:szCs w:val="24"/>
          <w:vertAlign w:val="superscript"/>
          <w:rPrChange w:id="169" w:author="FP" w:date="2019-07-06T16:40:00Z">
            <w:rPr>
              <w:rStyle w:val="Nessuno"/>
              <w:rFonts w:ascii="Book Antiqua" w:hAnsi="Book Antiqua"/>
              <w:color w:val="auto"/>
              <w:sz w:val="24"/>
              <w:szCs w:val="24"/>
              <w:vertAlign w:val="superscript"/>
            </w:rPr>
          </w:rPrChange>
        </w:rPr>
        <w:t xml:space="preserve"> </w:t>
      </w:r>
    </w:p>
    <w:p w14:paraId="4838E738" w14:textId="77777777" w:rsidR="00BB3C7C" w:rsidRPr="00CB334B" w:rsidRDefault="00BB3C7C" w:rsidP="00CB334B">
      <w:pPr>
        <w:snapToGrid w:val="0"/>
        <w:spacing w:after="0" w:line="360" w:lineRule="auto"/>
        <w:jc w:val="both"/>
        <w:rPr>
          <w:rStyle w:val="Nessuno"/>
          <w:rFonts w:ascii="Book Antiqua" w:eastAsia="Book Antiqua" w:hAnsi="Book Antiqua" w:cs="Book Antiqua"/>
          <w:color w:val="auto"/>
          <w:sz w:val="24"/>
          <w:szCs w:val="24"/>
          <w:rPrChange w:id="170" w:author="FP" w:date="2019-07-06T16:40:00Z">
            <w:rPr>
              <w:rStyle w:val="Nessuno"/>
              <w:rFonts w:ascii="Book Antiqua" w:eastAsia="Book Antiqua" w:hAnsi="Book Antiqua" w:cs="Book Antiqua"/>
              <w:color w:val="auto"/>
              <w:sz w:val="24"/>
              <w:szCs w:val="24"/>
            </w:rPr>
          </w:rPrChange>
        </w:rPr>
        <w:pPrChange w:id="171" w:author="FP" w:date="2019-07-06T16:40:00Z">
          <w:pPr>
            <w:spacing w:after="0" w:line="360" w:lineRule="auto"/>
            <w:jc w:val="both"/>
          </w:pPr>
        </w:pPrChange>
      </w:pPr>
    </w:p>
    <w:p w14:paraId="077A68B1" w14:textId="4D09D029" w:rsidR="00F8554F" w:rsidRPr="00CB334B" w:rsidRDefault="00D726A9" w:rsidP="00CB334B">
      <w:pPr>
        <w:snapToGrid w:val="0"/>
        <w:spacing w:after="0" w:line="360" w:lineRule="auto"/>
        <w:jc w:val="both"/>
        <w:rPr>
          <w:rStyle w:val="Nessuno"/>
          <w:rFonts w:ascii="Book Antiqua" w:hAnsi="Book Antiqua"/>
          <w:color w:val="auto"/>
          <w:sz w:val="24"/>
          <w:szCs w:val="24"/>
          <w:rPrChange w:id="172" w:author="FP" w:date="2019-07-06T16:40:00Z">
            <w:rPr>
              <w:rStyle w:val="Nessuno"/>
              <w:rFonts w:ascii="Book Antiqua" w:hAnsi="Book Antiqua"/>
              <w:color w:val="auto"/>
              <w:sz w:val="24"/>
              <w:szCs w:val="24"/>
            </w:rPr>
          </w:rPrChange>
        </w:rPr>
        <w:pPrChange w:id="173" w:author="FP" w:date="2019-07-06T16:40:00Z">
          <w:pPr>
            <w:spacing w:after="0" w:line="360" w:lineRule="auto"/>
            <w:jc w:val="both"/>
          </w:pPr>
        </w:pPrChange>
      </w:pPr>
      <w:r w:rsidRPr="00CB334B">
        <w:rPr>
          <w:rStyle w:val="Nessuno"/>
          <w:rFonts w:ascii="Book Antiqua" w:hAnsi="Book Antiqua"/>
          <w:b/>
          <w:bCs/>
          <w:color w:val="auto"/>
          <w:sz w:val="24"/>
          <w:szCs w:val="24"/>
          <w:rPrChange w:id="174" w:author="FP" w:date="2019-07-06T16:40:00Z">
            <w:rPr>
              <w:rStyle w:val="Nessuno"/>
              <w:rFonts w:ascii="Book Antiqua" w:hAnsi="Book Antiqua"/>
              <w:b/>
              <w:bCs/>
              <w:color w:val="auto"/>
              <w:sz w:val="24"/>
              <w:szCs w:val="24"/>
            </w:rPr>
          </w:rPrChange>
        </w:rPr>
        <w:t>Key words:</w:t>
      </w:r>
      <w:r w:rsidRPr="00CB334B">
        <w:rPr>
          <w:rStyle w:val="Nessuno"/>
          <w:rFonts w:ascii="Book Antiqua" w:hAnsi="Book Antiqua"/>
          <w:color w:val="auto"/>
          <w:sz w:val="24"/>
          <w:szCs w:val="24"/>
          <w:rPrChange w:id="175" w:author="FP" w:date="2019-07-06T16:40:00Z">
            <w:rPr>
              <w:rStyle w:val="Nessuno"/>
              <w:rFonts w:ascii="Book Antiqua" w:hAnsi="Book Antiqua"/>
              <w:color w:val="auto"/>
              <w:sz w:val="24"/>
              <w:szCs w:val="24"/>
            </w:rPr>
          </w:rPrChange>
        </w:rPr>
        <w:t xml:space="preserve"> </w:t>
      </w:r>
      <w:r w:rsidR="00BB3C7C" w:rsidRPr="00CB334B">
        <w:rPr>
          <w:rStyle w:val="Nessuno"/>
          <w:rFonts w:ascii="Book Antiqua" w:hAnsi="Book Antiqua"/>
          <w:color w:val="auto"/>
          <w:sz w:val="24"/>
          <w:szCs w:val="24"/>
          <w:rPrChange w:id="176" w:author="FP" w:date="2019-07-06T16:40:00Z">
            <w:rPr>
              <w:rStyle w:val="Nessuno"/>
              <w:rFonts w:ascii="Book Antiqua" w:hAnsi="Book Antiqua"/>
              <w:color w:val="auto"/>
              <w:sz w:val="24"/>
              <w:szCs w:val="24"/>
            </w:rPr>
          </w:rPrChange>
        </w:rPr>
        <w:t xml:space="preserve">Stem </w:t>
      </w:r>
      <w:r w:rsidRPr="00CB334B">
        <w:rPr>
          <w:rStyle w:val="Nessuno"/>
          <w:rFonts w:ascii="Book Antiqua" w:hAnsi="Book Antiqua"/>
          <w:color w:val="auto"/>
          <w:sz w:val="24"/>
          <w:szCs w:val="24"/>
          <w:rPrChange w:id="177" w:author="FP" w:date="2019-07-06T16:40:00Z">
            <w:rPr>
              <w:rStyle w:val="Nessuno"/>
              <w:rFonts w:ascii="Book Antiqua" w:hAnsi="Book Antiqua"/>
              <w:color w:val="auto"/>
              <w:sz w:val="24"/>
              <w:szCs w:val="24"/>
            </w:rPr>
          </w:rPrChange>
        </w:rPr>
        <w:t xml:space="preserve">cells; </w:t>
      </w:r>
      <w:r w:rsidR="00BB3C7C" w:rsidRPr="00CB334B">
        <w:rPr>
          <w:rStyle w:val="Nessuno"/>
          <w:rFonts w:ascii="Book Antiqua" w:hAnsi="Book Antiqua"/>
          <w:color w:val="auto"/>
          <w:sz w:val="24"/>
          <w:szCs w:val="24"/>
          <w:rPrChange w:id="178" w:author="FP" w:date="2019-07-06T16:40:00Z">
            <w:rPr>
              <w:rStyle w:val="Nessuno"/>
              <w:rFonts w:ascii="Book Antiqua" w:hAnsi="Book Antiqua"/>
              <w:color w:val="auto"/>
              <w:sz w:val="24"/>
              <w:szCs w:val="24"/>
            </w:rPr>
          </w:rPrChange>
        </w:rPr>
        <w:t>Epigenetics</w:t>
      </w:r>
      <w:r w:rsidRPr="00CB334B">
        <w:rPr>
          <w:rStyle w:val="Nessuno"/>
          <w:rFonts w:ascii="Book Antiqua" w:hAnsi="Book Antiqua"/>
          <w:color w:val="auto"/>
          <w:sz w:val="24"/>
          <w:szCs w:val="24"/>
          <w:rPrChange w:id="179" w:author="FP" w:date="2019-07-06T16:40:00Z">
            <w:rPr>
              <w:rStyle w:val="Nessuno"/>
              <w:rFonts w:ascii="Book Antiqua" w:hAnsi="Book Antiqua"/>
              <w:color w:val="auto"/>
              <w:sz w:val="24"/>
              <w:szCs w:val="24"/>
            </w:rPr>
          </w:rPrChange>
        </w:rPr>
        <w:t xml:space="preserve">; </w:t>
      </w:r>
      <w:r w:rsidR="00BB3C7C" w:rsidRPr="00CB334B">
        <w:rPr>
          <w:rStyle w:val="Nessuno"/>
          <w:rFonts w:ascii="Book Antiqua" w:hAnsi="Book Antiqua"/>
          <w:color w:val="auto"/>
          <w:sz w:val="24"/>
          <w:szCs w:val="24"/>
          <w:rPrChange w:id="180" w:author="FP" w:date="2019-07-06T16:40:00Z">
            <w:rPr>
              <w:rStyle w:val="Nessuno"/>
              <w:rFonts w:ascii="Book Antiqua" w:hAnsi="Book Antiqua"/>
              <w:color w:val="auto"/>
              <w:sz w:val="24"/>
              <w:szCs w:val="24"/>
            </w:rPr>
          </w:rPrChange>
        </w:rPr>
        <w:t>Self</w:t>
      </w:r>
      <w:r w:rsidRPr="00CB334B">
        <w:rPr>
          <w:rStyle w:val="Nessuno"/>
          <w:rFonts w:ascii="Book Antiqua" w:hAnsi="Book Antiqua"/>
          <w:color w:val="auto"/>
          <w:sz w:val="24"/>
          <w:szCs w:val="24"/>
          <w:rPrChange w:id="181" w:author="FP" w:date="2019-07-06T16:40:00Z">
            <w:rPr>
              <w:rStyle w:val="Nessuno"/>
              <w:rFonts w:ascii="Book Antiqua" w:hAnsi="Book Antiqua"/>
              <w:color w:val="auto"/>
              <w:sz w:val="24"/>
              <w:szCs w:val="24"/>
            </w:rPr>
          </w:rPrChange>
        </w:rPr>
        <w:t xml:space="preserve">-renewal; </w:t>
      </w:r>
      <w:r w:rsidR="00BB3C7C" w:rsidRPr="00CB334B">
        <w:rPr>
          <w:rStyle w:val="Nessuno"/>
          <w:rFonts w:ascii="Book Antiqua" w:hAnsi="Book Antiqua"/>
          <w:i/>
          <w:iCs/>
          <w:color w:val="auto"/>
          <w:sz w:val="24"/>
          <w:szCs w:val="24"/>
          <w:rPrChange w:id="182" w:author="FP" w:date="2019-07-06T16:40:00Z">
            <w:rPr>
              <w:rStyle w:val="Nessuno"/>
              <w:rFonts w:ascii="Book Antiqua" w:hAnsi="Book Antiqua"/>
              <w:i/>
              <w:iCs/>
              <w:color w:val="auto"/>
              <w:sz w:val="24"/>
              <w:szCs w:val="24"/>
            </w:rPr>
          </w:rPrChange>
        </w:rPr>
        <w:t xml:space="preserve">In </w:t>
      </w:r>
      <w:r w:rsidRPr="00CB334B">
        <w:rPr>
          <w:rStyle w:val="Nessuno"/>
          <w:rFonts w:ascii="Book Antiqua" w:hAnsi="Book Antiqua"/>
          <w:i/>
          <w:iCs/>
          <w:color w:val="auto"/>
          <w:sz w:val="24"/>
          <w:szCs w:val="24"/>
          <w:rPrChange w:id="183" w:author="FP" w:date="2019-07-06T16:40:00Z">
            <w:rPr>
              <w:rStyle w:val="Nessuno"/>
              <w:rFonts w:ascii="Book Antiqua" w:hAnsi="Book Antiqua"/>
              <w:i/>
              <w:iCs/>
              <w:color w:val="auto"/>
              <w:sz w:val="24"/>
              <w:szCs w:val="24"/>
            </w:rPr>
          </w:rPrChange>
        </w:rPr>
        <w:t>vitro</w:t>
      </w:r>
      <w:r w:rsidRPr="00CB334B">
        <w:rPr>
          <w:rStyle w:val="Nessuno"/>
          <w:rFonts w:ascii="Book Antiqua" w:hAnsi="Book Antiqua"/>
          <w:color w:val="auto"/>
          <w:sz w:val="24"/>
          <w:szCs w:val="24"/>
          <w:rPrChange w:id="184" w:author="FP" w:date="2019-07-06T16:40:00Z">
            <w:rPr>
              <w:rStyle w:val="Nessuno"/>
              <w:rFonts w:ascii="Book Antiqua" w:hAnsi="Book Antiqua"/>
              <w:color w:val="auto"/>
              <w:sz w:val="24"/>
              <w:szCs w:val="24"/>
            </w:rPr>
          </w:rPrChange>
        </w:rPr>
        <w:t xml:space="preserve"> differentiation; </w:t>
      </w:r>
      <w:r w:rsidR="00BB3C7C" w:rsidRPr="00CB334B">
        <w:rPr>
          <w:rStyle w:val="Nessuno"/>
          <w:rFonts w:ascii="Book Antiqua" w:hAnsi="Book Antiqua"/>
          <w:color w:val="auto"/>
          <w:sz w:val="24"/>
          <w:szCs w:val="24"/>
          <w:rPrChange w:id="185" w:author="FP" w:date="2019-07-06T16:40:00Z">
            <w:rPr>
              <w:rStyle w:val="Nessuno"/>
              <w:rFonts w:ascii="Book Antiqua" w:hAnsi="Book Antiqua"/>
              <w:color w:val="auto"/>
              <w:sz w:val="24"/>
              <w:szCs w:val="24"/>
            </w:rPr>
          </w:rPrChange>
        </w:rPr>
        <w:t xml:space="preserve">Physical </w:t>
      </w:r>
      <w:r w:rsidRPr="00CB334B">
        <w:rPr>
          <w:rStyle w:val="Nessuno"/>
          <w:rFonts w:ascii="Book Antiqua" w:hAnsi="Book Antiqua"/>
          <w:color w:val="auto"/>
          <w:sz w:val="24"/>
          <w:szCs w:val="24"/>
          <w:rPrChange w:id="186" w:author="FP" w:date="2019-07-06T16:40:00Z">
            <w:rPr>
              <w:rStyle w:val="Nessuno"/>
              <w:rFonts w:ascii="Book Antiqua" w:hAnsi="Book Antiqua"/>
              <w:color w:val="auto"/>
              <w:sz w:val="24"/>
              <w:szCs w:val="24"/>
            </w:rPr>
          </w:rPrChange>
        </w:rPr>
        <w:t xml:space="preserve">stimuli; </w:t>
      </w:r>
      <w:r w:rsidR="00BB3C7C" w:rsidRPr="00CB334B">
        <w:rPr>
          <w:rStyle w:val="Nessuno"/>
          <w:rFonts w:ascii="Book Antiqua" w:hAnsi="Book Antiqua"/>
          <w:color w:val="auto"/>
          <w:sz w:val="24"/>
          <w:szCs w:val="24"/>
          <w:rPrChange w:id="187" w:author="FP" w:date="2019-07-06T16:40:00Z">
            <w:rPr>
              <w:rStyle w:val="Nessuno"/>
              <w:rFonts w:ascii="Book Antiqua" w:hAnsi="Book Antiqua"/>
              <w:color w:val="auto"/>
              <w:sz w:val="24"/>
              <w:szCs w:val="24"/>
            </w:rPr>
          </w:rPrChange>
        </w:rPr>
        <w:t xml:space="preserve">Stem </w:t>
      </w:r>
      <w:r w:rsidRPr="00CB334B">
        <w:rPr>
          <w:rStyle w:val="Nessuno"/>
          <w:rFonts w:ascii="Book Antiqua" w:hAnsi="Book Antiqua"/>
          <w:color w:val="auto"/>
          <w:sz w:val="24"/>
          <w:szCs w:val="24"/>
          <w:rPrChange w:id="188" w:author="FP" w:date="2019-07-06T16:40:00Z">
            <w:rPr>
              <w:rStyle w:val="Nessuno"/>
              <w:rFonts w:ascii="Book Antiqua" w:hAnsi="Book Antiqua"/>
              <w:color w:val="auto"/>
              <w:sz w:val="24"/>
              <w:szCs w:val="24"/>
            </w:rPr>
          </w:rPrChange>
        </w:rPr>
        <w:t xml:space="preserve">cell fate; </w:t>
      </w:r>
      <w:r w:rsidR="00BB3C7C" w:rsidRPr="00CB334B">
        <w:rPr>
          <w:rStyle w:val="Nessuno"/>
          <w:rFonts w:ascii="Book Antiqua" w:hAnsi="Book Antiqua"/>
          <w:color w:val="auto"/>
          <w:sz w:val="24"/>
          <w:szCs w:val="24"/>
          <w:rPrChange w:id="189" w:author="FP" w:date="2019-07-06T16:40:00Z">
            <w:rPr>
              <w:rStyle w:val="Nessuno"/>
              <w:rFonts w:ascii="Book Antiqua" w:hAnsi="Book Antiqua"/>
              <w:color w:val="auto"/>
              <w:sz w:val="24"/>
              <w:szCs w:val="24"/>
            </w:rPr>
          </w:rPrChange>
        </w:rPr>
        <w:t xml:space="preserve">Clinical </w:t>
      </w:r>
      <w:r w:rsidRPr="00CB334B">
        <w:rPr>
          <w:rStyle w:val="Nessuno"/>
          <w:rFonts w:ascii="Book Antiqua" w:hAnsi="Book Antiqua"/>
          <w:color w:val="auto"/>
          <w:sz w:val="24"/>
          <w:szCs w:val="24"/>
          <w:rPrChange w:id="190" w:author="FP" w:date="2019-07-06T16:40:00Z">
            <w:rPr>
              <w:rStyle w:val="Nessuno"/>
              <w:rFonts w:ascii="Book Antiqua" w:hAnsi="Book Antiqua"/>
              <w:color w:val="auto"/>
              <w:sz w:val="24"/>
              <w:szCs w:val="24"/>
            </w:rPr>
          </w:rPrChange>
        </w:rPr>
        <w:t xml:space="preserve">practice; </w:t>
      </w:r>
      <w:r w:rsidR="00BB3C7C" w:rsidRPr="00CB334B">
        <w:rPr>
          <w:rStyle w:val="Nessuno"/>
          <w:rFonts w:ascii="Book Antiqua" w:hAnsi="Book Antiqua"/>
          <w:color w:val="auto"/>
          <w:sz w:val="24"/>
          <w:szCs w:val="24"/>
          <w:rPrChange w:id="191" w:author="FP" w:date="2019-07-06T16:40:00Z">
            <w:rPr>
              <w:rStyle w:val="Nessuno"/>
              <w:rFonts w:ascii="Book Antiqua" w:hAnsi="Book Antiqua"/>
              <w:color w:val="auto"/>
              <w:sz w:val="24"/>
              <w:szCs w:val="24"/>
            </w:rPr>
          </w:rPrChange>
        </w:rPr>
        <w:t xml:space="preserve">Cell </w:t>
      </w:r>
      <w:r w:rsidRPr="00CB334B">
        <w:rPr>
          <w:rStyle w:val="Nessuno"/>
          <w:rFonts w:ascii="Book Antiqua" w:hAnsi="Book Antiqua"/>
          <w:color w:val="auto"/>
          <w:sz w:val="24"/>
          <w:szCs w:val="24"/>
          <w:rPrChange w:id="192" w:author="FP" w:date="2019-07-06T16:40:00Z">
            <w:rPr>
              <w:rStyle w:val="Nessuno"/>
              <w:rFonts w:ascii="Book Antiqua" w:hAnsi="Book Antiqua"/>
              <w:color w:val="auto"/>
              <w:sz w:val="24"/>
              <w:szCs w:val="24"/>
            </w:rPr>
          </w:rPrChange>
        </w:rPr>
        <w:t>transplantation</w:t>
      </w:r>
    </w:p>
    <w:p w14:paraId="0C8391CF" w14:textId="2E7D6EAB" w:rsidR="00BB3C7C" w:rsidRPr="00CB334B" w:rsidRDefault="00BB3C7C" w:rsidP="00CB334B">
      <w:pPr>
        <w:snapToGrid w:val="0"/>
        <w:spacing w:after="0" w:line="360" w:lineRule="auto"/>
        <w:jc w:val="both"/>
        <w:rPr>
          <w:rStyle w:val="Nessuno"/>
          <w:rFonts w:ascii="Book Antiqua" w:hAnsi="Book Antiqua"/>
          <w:color w:val="auto"/>
          <w:sz w:val="24"/>
          <w:szCs w:val="24"/>
          <w:rPrChange w:id="193" w:author="FP" w:date="2019-07-06T16:40:00Z">
            <w:rPr>
              <w:rStyle w:val="Nessuno"/>
              <w:rFonts w:ascii="Book Antiqua" w:hAnsi="Book Antiqua"/>
              <w:color w:val="auto"/>
              <w:sz w:val="24"/>
              <w:szCs w:val="24"/>
            </w:rPr>
          </w:rPrChange>
        </w:rPr>
        <w:pPrChange w:id="194" w:author="FP" w:date="2019-07-06T16:40:00Z">
          <w:pPr>
            <w:spacing w:after="0" w:line="360" w:lineRule="auto"/>
            <w:jc w:val="both"/>
          </w:pPr>
        </w:pPrChange>
      </w:pPr>
    </w:p>
    <w:p w14:paraId="6821E037" w14:textId="77777777" w:rsidR="00BB3C7C" w:rsidRPr="00CB334B" w:rsidRDefault="00BB3C7C" w:rsidP="00CB334B">
      <w:pPr>
        <w:snapToGrid w:val="0"/>
        <w:spacing w:after="0" w:line="360" w:lineRule="auto"/>
        <w:jc w:val="both"/>
        <w:rPr>
          <w:rFonts w:ascii="Book Antiqua" w:hAnsi="Book Antiqua" w:cs="Arial"/>
          <w:color w:val="auto"/>
          <w:sz w:val="24"/>
          <w:szCs w:val="24"/>
          <w:lang w:val="en-US"/>
          <w:rPrChange w:id="195" w:author="FP" w:date="2019-07-06T16:40:00Z">
            <w:rPr>
              <w:rFonts w:ascii="Book Antiqua" w:hAnsi="Book Antiqua" w:cs="Arial"/>
              <w:color w:val="auto"/>
              <w:sz w:val="24"/>
              <w:szCs w:val="24"/>
            </w:rPr>
          </w:rPrChange>
        </w:rPr>
        <w:pPrChange w:id="196" w:author="FP" w:date="2019-07-06T16:40:00Z">
          <w:pPr>
            <w:spacing w:after="0" w:line="360" w:lineRule="auto"/>
            <w:jc w:val="both"/>
          </w:pPr>
        </w:pPrChange>
      </w:pPr>
      <w:r w:rsidRPr="00CB334B">
        <w:rPr>
          <w:rFonts w:ascii="Book Antiqua" w:hAnsi="Book Antiqua"/>
          <w:b/>
          <w:color w:val="auto"/>
          <w:sz w:val="24"/>
          <w:szCs w:val="24"/>
          <w:lang w:val="en-US"/>
          <w:rPrChange w:id="197" w:author="FP" w:date="2019-07-06T16:40:00Z">
            <w:rPr>
              <w:rFonts w:ascii="Book Antiqua" w:hAnsi="Book Antiqua"/>
              <w:b/>
              <w:color w:val="auto"/>
              <w:sz w:val="24"/>
              <w:szCs w:val="24"/>
            </w:rPr>
          </w:rPrChange>
        </w:rPr>
        <w:t xml:space="preserve">© </w:t>
      </w:r>
      <w:r w:rsidRPr="00CB334B">
        <w:rPr>
          <w:rFonts w:ascii="Book Antiqua" w:hAnsi="Book Antiqua" w:cs="Arial"/>
          <w:b/>
          <w:color w:val="auto"/>
          <w:sz w:val="24"/>
          <w:szCs w:val="24"/>
          <w:lang w:val="en-US"/>
          <w:rPrChange w:id="198" w:author="FP" w:date="2019-07-06T16:40:00Z">
            <w:rPr>
              <w:rFonts w:ascii="Book Antiqua" w:hAnsi="Book Antiqua" w:cs="Arial"/>
              <w:b/>
              <w:color w:val="auto"/>
              <w:sz w:val="24"/>
              <w:szCs w:val="24"/>
            </w:rPr>
          </w:rPrChange>
        </w:rPr>
        <w:t>The Author(s) 2019.</w:t>
      </w:r>
      <w:r w:rsidRPr="00CB334B">
        <w:rPr>
          <w:rFonts w:ascii="Book Antiqua" w:hAnsi="Book Antiqua" w:cs="Arial"/>
          <w:color w:val="auto"/>
          <w:sz w:val="24"/>
          <w:szCs w:val="24"/>
          <w:lang w:val="en-US"/>
          <w:rPrChange w:id="199" w:author="FP" w:date="2019-07-06T16:40:00Z">
            <w:rPr>
              <w:rFonts w:ascii="Book Antiqua" w:hAnsi="Book Antiqua" w:cs="Arial"/>
              <w:color w:val="auto"/>
              <w:sz w:val="24"/>
              <w:szCs w:val="24"/>
            </w:rPr>
          </w:rPrChange>
        </w:rPr>
        <w:t xml:space="preserve"> Published by Baishideng Publishing Group Inc. All rights reserved.</w:t>
      </w:r>
    </w:p>
    <w:p w14:paraId="1D0B6001" w14:textId="77777777" w:rsidR="00BB3C7C" w:rsidRPr="00CB334B" w:rsidRDefault="00BB3C7C" w:rsidP="00CB334B">
      <w:pPr>
        <w:snapToGrid w:val="0"/>
        <w:spacing w:after="0" w:line="360" w:lineRule="auto"/>
        <w:jc w:val="both"/>
        <w:rPr>
          <w:rStyle w:val="Nessuno"/>
          <w:rFonts w:ascii="Book Antiqua" w:eastAsia="Book Antiqua" w:hAnsi="Book Antiqua" w:cs="Book Antiqua"/>
          <w:color w:val="auto"/>
          <w:sz w:val="24"/>
          <w:szCs w:val="24"/>
        </w:rPr>
        <w:pPrChange w:id="200" w:author="FP" w:date="2019-07-06T16:40:00Z">
          <w:pPr>
            <w:spacing w:after="0" w:line="360" w:lineRule="auto"/>
            <w:jc w:val="both"/>
          </w:pPr>
        </w:pPrChange>
      </w:pPr>
    </w:p>
    <w:p w14:paraId="7E0F158E" w14:textId="1C889D0A" w:rsidR="00F8554F" w:rsidRPr="00CB334B" w:rsidRDefault="00D726A9" w:rsidP="00CB334B">
      <w:pPr>
        <w:snapToGrid w:val="0"/>
        <w:spacing w:after="0" w:line="360" w:lineRule="auto"/>
        <w:jc w:val="both"/>
        <w:rPr>
          <w:rStyle w:val="Nessuno"/>
          <w:rFonts w:ascii="Book Antiqua" w:eastAsia="Book Antiqua" w:hAnsi="Book Antiqua" w:cs="Book Antiqua"/>
          <w:color w:val="auto"/>
          <w:sz w:val="24"/>
          <w:szCs w:val="24"/>
          <w:rPrChange w:id="201" w:author="FP" w:date="2019-07-06T16:40:00Z">
            <w:rPr>
              <w:rStyle w:val="Nessuno"/>
              <w:rFonts w:ascii="Book Antiqua" w:eastAsia="Book Antiqua" w:hAnsi="Book Antiqua" w:cs="Book Antiqua"/>
              <w:color w:val="auto"/>
              <w:sz w:val="24"/>
              <w:szCs w:val="24"/>
            </w:rPr>
          </w:rPrChange>
        </w:rPr>
        <w:pPrChange w:id="202" w:author="FP" w:date="2019-07-06T16:40:00Z">
          <w:pPr>
            <w:spacing w:after="0" w:line="360" w:lineRule="auto"/>
            <w:jc w:val="both"/>
          </w:pPr>
        </w:pPrChange>
      </w:pPr>
      <w:r w:rsidRPr="00CB334B">
        <w:rPr>
          <w:rStyle w:val="Nessuno"/>
          <w:rFonts w:ascii="Book Antiqua" w:hAnsi="Book Antiqua"/>
          <w:b/>
          <w:bCs/>
          <w:color w:val="auto"/>
          <w:sz w:val="24"/>
          <w:szCs w:val="24"/>
        </w:rPr>
        <w:t>Core tip:</w:t>
      </w:r>
      <w:r w:rsidRPr="00446663">
        <w:rPr>
          <w:rStyle w:val="Nessuno"/>
          <w:rFonts w:ascii="Book Antiqua" w:hAnsi="Book Antiqua"/>
          <w:color w:val="auto"/>
          <w:sz w:val="24"/>
          <w:szCs w:val="24"/>
        </w:rPr>
        <w:t xml:space="preserve"> </w:t>
      </w:r>
      <w:ins w:id="203" w:author="copy_editor" w:date="2019-07-01T11:40:00Z">
        <w:r w:rsidR="009449C3" w:rsidRPr="00446663">
          <w:rPr>
            <w:rStyle w:val="Nessuno"/>
            <w:rFonts w:ascii="Book Antiqua" w:hAnsi="Book Antiqua"/>
            <w:color w:val="auto"/>
            <w:sz w:val="24"/>
            <w:szCs w:val="24"/>
          </w:rPr>
          <w:t>The l</w:t>
        </w:r>
      </w:ins>
      <w:del w:id="204" w:author="copy_editor" w:date="2019-07-01T11:40:00Z">
        <w:r w:rsidRPr="00446663" w:rsidDel="009449C3">
          <w:rPr>
            <w:rStyle w:val="Nessuno"/>
            <w:rFonts w:ascii="Book Antiqua" w:hAnsi="Book Antiqua"/>
            <w:color w:val="auto"/>
            <w:sz w:val="24"/>
            <w:szCs w:val="24"/>
          </w:rPr>
          <w:delText>L</w:delText>
        </w:r>
      </w:del>
      <w:r w:rsidRPr="00446663">
        <w:rPr>
          <w:rStyle w:val="Nessuno"/>
          <w:rFonts w:ascii="Book Antiqua" w:hAnsi="Book Antiqua"/>
          <w:color w:val="auto"/>
          <w:sz w:val="24"/>
          <w:szCs w:val="24"/>
        </w:rPr>
        <w:t xml:space="preserve">atest advances in the field of stem cells concern epigenetics and its role in self-renewal and differentiation capability. Activation or silencing of genes controlling stemness and tissue-lineage specification are related to chromatin-remodeling factors and epigenetic regulators. In this review, we focused on the principal epigenetic markers that regulate stem cell pluripotency, </w:t>
      </w:r>
      <w:r w:rsidRPr="00446663">
        <w:rPr>
          <w:rStyle w:val="Nessuno"/>
          <w:rFonts w:ascii="Book Antiqua" w:hAnsi="Book Antiqua"/>
          <w:i/>
          <w:iCs/>
          <w:color w:val="auto"/>
          <w:sz w:val="24"/>
          <w:szCs w:val="24"/>
        </w:rPr>
        <w:t>in vitro</w:t>
      </w:r>
      <w:r w:rsidRPr="004E66B0">
        <w:rPr>
          <w:rStyle w:val="Nessuno"/>
          <w:rFonts w:ascii="Book Antiqua" w:hAnsi="Book Antiqua"/>
          <w:color w:val="auto"/>
          <w:sz w:val="24"/>
          <w:szCs w:val="24"/>
        </w:rPr>
        <w:t xml:space="preserve"> manipulation and the current state-of-the-art </w:t>
      </w:r>
      <w:ins w:id="205" w:author="copy_editor" w:date="2019-07-01T11:41:00Z">
        <w:r w:rsidR="009449C3" w:rsidRPr="004052B6">
          <w:rPr>
            <w:rStyle w:val="Nessuno"/>
            <w:rFonts w:ascii="Book Antiqua" w:hAnsi="Book Antiqua"/>
            <w:i/>
            <w:iCs/>
            <w:color w:val="auto"/>
            <w:sz w:val="24"/>
            <w:szCs w:val="24"/>
          </w:rPr>
          <w:t>in vivo</w:t>
        </w:r>
        <w:r w:rsidR="009449C3" w:rsidRPr="00CB334B">
          <w:rPr>
            <w:rStyle w:val="Nessuno"/>
            <w:rFonts w:ascii="Book Antiqua" w:hAnsi="Book Antiqua"/>
            <w:color w:val="auto"/>
            <w:sz w:val="24"/>
            <w:szCs w:val="24"/>
            <w:rPrChange w:id="206" w:author="FP" w:date="2019-07-06T16:40:00Z">
              <w:rPr>
                <w:rStyle w:val="Nessuno"/>
                <w:rFonts w:ascii="Book Antiqua" w:hAnsi="Book Antiqua"/>
                <w:color w:val="auto"/>
                <w:sz w:val="24"/>
                <w:szCs w:val="24"/>
              </w:rPr>
            </w:rPrChange>
          </w:rPr>
          <w:t xml:space="preserve"> applications </w:t>
        </w:r>
      </w:ins>
      <w:r w:rsidRPr="00CB334B">
        <w:rPr>
          <w:rStyle w:val="Nessuno"/>
          <w:rFonts w:ascii="Book Antiqua" w:hAnsi="Book Antiqua"/>
          <w:color w:val="auto"/>
          <w:sz w:val="24"/>
          <w:szCs w:val="24"/>
          <w:rPrChange w:id="207" w:author="FP" w:date="2019-07-06T16:40:00Z">
            <w:rPr>
              <w:rStyle w:val="Nessuno"/>
              <w:rFonts w:ascii="Book Antiqua" w:hAnsi="Book Antiqua"/>
              <w:color w:val="auto"/>
              <w:sz w:val="24"/>
              <w:szCs w:val="24"/>
            </w:rPr>
          </w:rPrChange>
        </w:rPr>
        <w:t xml:space="preserve">of </w:t>
      </w:r>
      <w:r w:rsidR="00BB3C7C" w:rsidRPr="00CB334B">
        <w:rPr>
          <w:rStyle w:val="Nessuno"/>
          <w:rFonts w:ascii="Book Antiqua" w:hAnsi="Book Antiqua"/>
          <w:color w:val="auto"/>
          <w:sz w:val="24"/>
          <w:szCs w:val="24"/>
          <w:rPrChange w:id="208" w:author="FP" w:date="2019-07-06T16:40:00Z">
            <w:rPr>
              <w:rStyle w:val="Nessuno"/>
              <w:rFonts w:ascii="Book Antiqua" w:hAnsi="Book Antiqua"/>
              <w:color w:val="auto"/>
              <w:sz w:val="24"/>
              <w:szCs w:val="24"/>
            </w:rPr>
          </w:rPrChange>
        </w:rPr>
        <w:t>human mesenchymal stem cells</w:t>
      </w:r>
      <w:del w:id="209" w:author="copy_editor" w:date="2019-07-01T11:41:00Z">
        <w:r w:rsidRPr="00CB334B" w:rsidDel="009449C3">
          <w:rPr>
            <w:rStyle w:val="Nessuno"/>
            <w:rFonts w:ascii="Book Antiqua" w:hAnsi="Book Antiqua"/>
            <w:color w:val="auto"/>
            <w:sz w:val="24"/>
            <w:szCs w:val="24"/>
            <w:rPrChange w:id="210" w:author="FP" w:date="2019-07-06T16:40:00Z">
              <w:rPr>
                <w:rStyle w:val="Nessuno"/>
                <w:rFonts w:ascii="Book Antiqua" w:hAnsi="Book Antiqua"/>
                <w:color w:val="auto"/>
                <w:sz w:val="24"/>
                <w:szCs w:val="24"/>
              </w:rPr>
            </w:rPrChange>
          </w:rPr>
          <w:delText xml:space="preserve"> </w:delText>
        </w:r>
        <w:r w:rsidRPr="00CB334B" w:rsidDel="009449C3">
          <w:rPr>
            <w:rStyle w:val="Nessuno"/>
            <w:rFonts w:ascii="Book Antiqua" w:hAnsi="Book Antiqua"/>
            <w:i/>
            <w:iCs/>
            <w:color w:val="auto"/>
            <w:sz w:val="24"/>
            <w:szCs w:val="24"/>
            <w:rPrChange w:id="211" w:author="FP" w:date="2019-07-06T16:40:00Z">
              <w:rPr>
                <w:rStyle w:val="Nessuno"/>
                <w:rFonts w:ascii="Book Antiqua" w:hAnsi="Book Antiqua"/>
                <w:i/>
                <w:iCs/>
                <w:color w:val="auto"/>
                <w:sz w:val="24"/>
                <w:szCs w:val="24"/>
              </w:rPr>
            </w:rPrChange>
          </w:rPr>
          <w:delText>in vivo</w:delText>
        </w:r>
        <w:r w:rsidRPr="00CB334B" w:rsidDel="009449C3">
          <w:rPr>
            <w:rStyle w:val="Nessuno"/>
            <w:rFonts w:ascii="Book Antiqua" w:hAnsi="Book Antiqua"/>
            <w:color w:val="auto"/>
            <w:sz w:val="24"/>
            <w:szCs w:val="24"/>
            <w:rPrChange w:id="212" w:author="FP" w:date="2019-07-06T16:40:00Z">
              <w:rPr>
                <w:rStyle w:val="Nessuno"/>
                <w:rFonts w:ascii="Book Antiqua" w:hAnsi="Book Antiqua"/>
                <w:color w:val="auto"/>
                <w:sz w:val="24"/>
                <w:szCs w:val="24"/>
              </w:rPr>
            </w:rPrChange>
          </w:rPr>
          <w:delText xml:space="preserve"> applications</w:delText>
        </w:r>
      </w:del>
      <w:r w:rsidRPr="00CB334B">
        <w:rPr>
          <w:rStyle w:val="Nessuno"/>
          <w:rFonts w:ascii="Book Antiqua" w:hAnsi="Book Antiqua"/>
          <w:color w:val="auto"/>
          <w:sz w:val="24"/>
          <w:szCs w:val="24"/>
          <w:rPrChange w:id="213" w:author="FP" w:date="2019-07-06T16:40:00Z">
            <w:rPr>
              <w:rStyle w:val="Nessuno"/>
              <w:rFonts w:ascii="Book Antiqua" w:hAnsi="Book Antiqua"/>
              <w:color w:val="auto"/>
              <w:sz w:val="24"/>
              <w:szCs w:val="24"/>
            </w:rPr>
          </w:rPrChange>
        </w:rPr>
        <w:t>.</w:t>
      </w:r>
    </w:p>
    <w:p w14:paraId="3752E537" w14:textId="77777777" w:rsidR="00BB3C7C" w:rsidRPr="00CB334B" w:rsidRDefault="00BB3C7C" w:rsidP="00CB334B">
      <w:pPr>
        <w:snapToGrid w:val="0"/>
        <w:spacing w:after="0" w:line="360" w:lineRule="auto"/>
        <w:jc w:val="both"/>
        <w:rPr>
          <w:rStyle w:val="Nessuno"/>
          <w:rFonts w:ascii="Book Antiqua" w:hAnsi="Book Antiqua"/>
          <w:bCs/>
          <w:color w:val="auto"/>
          <w:sz w:val="24"/>
          <w:szCs w:val="24"/>
          <w:rPrChange w:id="214" w:author="FP" w:date="2019-07-06T16:40:00Z">
            <w:rPr>
              <w:rStyle w:val="Nessuno"/>
              <w:rFonts w:ascii="Book Antiqua" w:hAnsi="Book Antiqua"/>
              <w:bCs/>
              <w:color w:val="auto"/>
              <w:sz w:val="24"/>
              <w:szCs w:val="24"/>
              <w:lang w:val="it-IT"/>
            </w:rPr>
          </w:rPrChange>
        </w:rPr>
        <w:pPrChange w:id="215" w:author="FP" w:date="2019-07-06T16:40:00Z">
          <w:pPr>
            <w:spacing w:after="0" w:line="360" w:lineRule="auto"/>
            <w:jc w:val="both"/>
          </w:pPr>
        </w:pPrChange>
      </w:pPr>
    </w:p>
    <w:p w14:paraId="02304D05" w14:textId="32D0F417" w:rsidR="00BB3C7C" w:rsidRPr="00CB334B" w:rsidRDefault="00BB3C7C" w:rsidP="00CB334B">
      <w:pPr>
        <w:snapToGrid w:val="0"/>
        <w:spacing w:after="0" w:line="360" w:lineRule="auto"/>
        <w:jc w:val="both"/>
        <w:rPr>
          <w:rStyle w:val="Nessuno"/>
          <w:rFonts w:ascii="Book Antiqua" w:hAnsi="Book Antiqua"/>
          <w:bCs/>
          <w:color w:val="auto"/>
          <w:sz w:val="24"/>
          <w:szCs w:val="24"/>
        </w:rPr>
        <w:pPrChange w:id="216" w:author="FP" w:date="2019-07-06T16:40:00Z">
          <w:pPr>
            <w:spacing w:after="0" w:line="360" w:lineRule="auto"/>
            <w:jc w:val="both"/>
          </w:pPr>
        </w:pPrChange>
      </w:pPr>
      <w:r w:rsidRPr="00CB334B">
        <w:rPr>
          <w:rStyle w:val="Nessuno"/>
          <w:rFonts w:ascii="Book Antiqua" w:hAnsi="Book Antiqua"/>
          <w:bCs/>
          <w:color w:val="auto"/>
          <w:sz w:val="24"/>
          <w:szCs w:val="24"/>
          <w:rPrChange w:id="217" w:author="FP" w:date="2019-07-06T16:40:00Z">
            <w:rPr>
              <w:rStyle w:val="Nessuno"/>
              <w:rFonts w:ascii="Book Antiqua" w:hAnsi="Book Antiqua"/>
              <w:bCs/>
              <w:color w:val="auto"/>
              <w:sz w:val="24"/>
              <w:szCs w:val="24"/>
              <w:lang w:val="it-IT"/>
            </w:rPr>
          </w:rPrChange>
        </w:rPr>
        <w:t>Cruciani S, Santaniello S, Montella A, Ventura C, Maioli M.</w:t>
      </w:r>
      <w:r w:rsidRPr="00CB334B">
        <w:rPr>
          <w:rStyle w:val="Nessuno"/>
          <w:rFonts w:ascii="Book Antiqua" w:hAnsi="Book Antiqua"/>
          <w:bCs/>
          <w:color w:val="auto"/>
          <w:sz w:val="24"/>
          <w:szCs w:val="24"/>
        </w:rPr>
        <w:t xml:space="preserve"> Orchestrating stem cell fate: Novel tools for regenerative medicine. </w:t>
      </w:r>
      <w:r w:rsidRPr="00CB334B">
        <w:rPr>
          <w:rFonts w:ascii="Book Antiqua" w:hAnsi="Book Antiqua"/>
          <w:i/>
          <w:iCs/>
          <w:color w:val="auto"/>
          <w:sz w:val="24"/>
          <w:szCs w:val="24"/>
          <w:lang w:val="en-US"/>
          <w:rPrChange w:id="218" w:author="FP" w:date="2019-07-06T16:40:00Z">
            <w:rPr>
              <w:rFonts w:ascii="Book Antiqua" w:hAnsi="Book Antiqua"/>
              <w:i/>
              <w:iCs/>
              <w:color w:val="auto"/>
              <w:sz w:val="24"/>
              <w:szCs w:val="24"/>
            </w:rPr>
          </w:rPrChange>
        </w:rPr>
        <w:t xml:space="preserve">World J Stem Cells </w:t>
      </w:r>
      <w:r w:rsidRPr="00CB334B">
        <w:rPr>
          <w:rFonts w:ascii="Book Antiqua" w:hAnsi="Book Antiqua"/>
          <w:iCs/>
          <w:color w:val="auto"/>
          <w:sz w:val="24"/>
          <w:szCs w:val="24"/>
          <w:lang w:val="en-US"/>
          <w:rPrChange w:id="219" w:author="FP" w:date="2019-07-06T16:40:00Z">
            <w:rPr>
              <w:rFonts w:ascii="Book Antiqua" w:hAnsi="Book Antiqua"/>
              <w:iCs/>
              <w:color w:val="auto"/>
              <w:sz w:val="24"/>
              <w:szCs w:val="24"/>
            </w:rPr>
          </w:rPrChange>
        </w:rPr>
        <w:t>2019; In press</w:t>
      </w:r>
    </w:p>
    <w:p w14:paraId="6028A5E2" w14:textId="77777777" w:rsidR="00BB3C7C" w:rsidRPr="00446663" w:rsidRDefault="00BB3C7C" w:rsidP="00CB334B">
      <w:pPr>
        <w:snapToGrid w:val="0"/>
        <w:spacing w:after="0" w:line="360" w:lineRule="auto"/>
        <w:jc w:val="both"/>
        <w:rPr>
          <w:rStyle w:val="Nessuno"/>
          <w:rFonts w:ascii="Book Antiqua" w:hAnsi="Book Antiqua"/>
          <w:b/>
          <w:bCs/>
          <w:color w:val="auto"/>
          <w:sz w:val="24"/>
          <w:szCs w:val="24"/>
        </w:rPr>
        <w:pPrChange w:id="220" w:author="FP" w:date="2019-07-06T16:40:00Z">
          <w:pPr>
            <w:spacing w:after="0" w:line="360" w:lineRule="auto"/>
            <w:jc w:val="both"/>
          </w:pPr>
        </w:pPrChange>
      </w:pPr>
      <w:r w:rsidRPr="00446663">
        <w:rPr>
          <w:rStyle w:val="Nessuno"/>
          <w:rFonts w:ascii="Book Antiqua" w:hAnsi="Book Antiqua"/>
          <w:b/>
          <w:bCs/>
          <w:color w:val="auto"/>
          <w:sz w:val="24"/>
          <w:szCs w:val="24"/>
        </w:rPr>
        <w:br w:type="page"/>
      </w:r>
    </w:p>
    <w:p w14:paraId="379931C2" w14:textId="12D067BE" w:rsidR="00F8554F" w:rsidRPr="004E66B0" w:rsidRDefault="00BB3C7C" w:rsidP="00CB334B">
      <w:pPr>
        <w:snapToGrid w:val="0"/>
        <w:spacing w:after="0" w:line="360" w:lineRule="auto"/>
        <w:jc w:val="both"/>
        <w:rPr>
          <w:rStyle w:val="Nessuno"/>
          <w:rFonts w:ascii="Book Antiqua" w:eastAsia="Helvetica" w:hAnsi="Book Antiqua" w:cs="Helvetica"/>
          <w:b/>
          <w:bCs/>
          <w:color w:val="auto"/>
          <w:sz w:val="24"/>
          <w:szCs w:val="24"/>
        </w:rPr>
        <w:pPrChange w:id="221" w:author="FP" w:date="2019-07-06T16:40:00Z">
          <w:pPr>
            <w:spacing w:after="0" w:line="360" w:lineRule="auto"/>
            <w:jc w:val="both"/>
          </w:pPr>
        </w:pPrChange>
      </w:pPr>
      <w:r w:rsidRPr="00446663">
        <w:rPr>
          <w:rStyle w:val="Nessuno"/>
          <w:rFonts w:ascii="Book Antiqua" w:hAnsi="Book Antiqua"/>
          <w:b/>
          <w:bCs/>
          <w:color w:val="auto"/>
          <w:sz w:val="24"/>
          <w:szCs w:val="24"/>
        </w:rPr>
        <w:lastRenderedPageBreak/>
        <w:t>INTRODUCTION</w:t>
      </w:r>
    </w:p>
    <w:p w14:paraId="0B16C05D" w14:textId="3BBFA1DB"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222" w:author="FP" w:date="2019-07-06T16:40:00Z">
          <w:pPr>
            <w:spacing w:after="0" w:line="360" w:lineRule="auto"/>
            <w:jc w:val="both"/>
          </w:pPr>
        </w:pPrChange>
      </w:pPr>
      <w:r w:rsidRPr="00CB334B">
        <w:rPr>
          <w:rStyle w:val="Nessuno"/>
          <w:rFonts w:ascii="Book Antiqua" w:hAnsi="Book Antiqua"/>
          <w:color w:val="auto"/>
          <w:sz w:val="24"/>
          <w:szCs w:val="24"/>
          <w:rPrChange w:id="223" w:author="FP" w:date="2019-07-06T16:40:00Z">
            <w:rPr>
              <w:rStyle w:val="Nessuno"/>
              <w:rFonts w:ascii="Book Antiqua" w:hAnsi="Book Antiqua"/>
              <w:color w:val="auto"/>
              <w:sz w:val="24"/>
              <w:szCs w:val="24"/>
            </w:rPr>
          </w:rPrChange>
        </w:rPr>
        <w:t>Stem cells are known for their self-renewal and their capability to differentiate into various lineages, participating in tissue regeneration after damage</w:t>
      </w:r>
      <w:del w:id="224" w:author="copy_editor" w:date="2019-07-01T11:41:00Z">
        <w:r w:rsidRPr="00CB334B" w:rsidDel="00A52DF6">
          <w:rPr>
            <w:rStyle w:val="Nessuno"/>
            <w:rFonts w:ascii="Book Antiqua" w:hAnsi="Book Antiqua"/>
            <w:color w:val="auto"/>
            <w:sz w:val="24"/>
            <w:szCs w:val="24"/>
            <w:rPrChange w:id="225" w:author="FP" w:date="2019-07-06T16:40:00Z">
              <w:rPr>
                <w:rStyle w:val="Nessuno"/>
                <w:rFonts w:ascii="Book Antiqua" w:hAnsi="Book Antiqua"/>
                <w:color w:val="auto"/>
                <w:sz w:val="24"/>
                <w:szCs w:val="24"/>
              </w:rPr>
            </w:rPrChange>
          </w:rPr>
          <w:delText>s</w:delText>
        </w:r>
      </w:del>
      <w:r w:rsidR="00E611A9" w:rsidRPr="00CB334B">
        <w:rPr>
          <w:rStyle w:val="Nessuno"/>
          <w:rFonts w:ascii="Book Antiqua" w:hAnsi="Book Antiqua"/>
          <w:color w:val="auto"/>
          <w:sz w:val="24"/>
          <w:szCs w:val="24"/>
          <w:vertAlign w:val="superscript"/>
          <w:rPrChange w:id="22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227" w:author="FP" w:date="2019-07-06T16:40:00Z">
            <w:rPr>
              <w:rStyle w:val="Nessuno"/>
              <w:rFonts w:ascii="Book Antiqua" w:hAnsi="Book Antiqua"/>
              <w:color w:val="auto"/>
              <w:sz w:val="24"/>
              <w:szCs w:val="24"/>
              <w:vertAlign w:val="superscript"/>
              <w:lang w:val="it-IT"/>
            </w:rPr>
          </w:rPrChange>
        </w:rPr>
        <w:t>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Since </w:t>
      </w:r>
      <w:ins w:id="228" w:author="copy_editor" w:date="2019-07-01T11:42:00Z">
        <w:r w:rsidR="00A52DF6" w:rsidRPr="00446663">
          <w:rPr>
            <w:rStyle w:val="Nessuno"/>
            <w:rFonts w:ascii="Book Antiqua" w:hAnsi="Book Antiqua"/>
            <w:color w:val="auto"/>
            <w:sz w:val="24"/>
            <w:szCs w:val="24"/>
          </w:rPr>
          <w:t>human embryonic stem cells (ESCs) are isolated from the inner cell mass of the blastocyst</w:t>
        </w:r>
      </w:ins>
      <w:del w:id="229" w:author="copy_editor" w:date="2019-07-01T11:42:00Z">
        <w:r w:rsidRPr="00446663" w:rsidDel="00A52DF6">
          <w:rPr>
            <w:rStyle w:val="Nessuno"/>
            <w:rFonts w:ascii="Book Antiqua" w:hAnsi="Book Antiqua"/>
            <w:color w:val="auto"/>
            <w:sz w:val="24"/>
            <w:szCs w:val="24"/>
          </w:rPr>
          <w:delText xml:space="preserve">isolation of human embryonic stem cells (ESCs) from the </w:delText>
        </w:r>
      </w:del>
      <w:del w:id="230" w:author="copy_editor" w:date="2019-07-01T11:41:00Z">
        <w:r w:rsidRPr="00446663" w:rsidDel="00A52DF6">
          <w:rPr>
            <w:rStyle w:val="Nessuno"/>
            <w:rFonts w:ascii="Book Antiqua" w:hAnsi="Book Antiqua"/>
            <w:color w:val="auto"/>
            <w:sz w:val="24"/>
            <w:szCs w:val="24"/>
          </w:rPr>
          <w:delText>“</w:delText>
        </w:r>
      </w:del>
      <w:del w:id="231" w:author="copy_editor" w:date="2019-07-01T11:42:00Z">
        <w:r w:rsidRPr="00446663" w:rsidDel="00A52DF6">
          <w:rPr>
            <w:rStyle w:val="Nessuno"/>
            <w:rFonts w:ascii="Book Antiqua" w:hAnsi="Book Antiqua"/>
            <w:color w:val="auto"/>
            <w:sz w:val="24"/>
            <w:szCs w:val="24"/>
          </w:rPr>
          <w:delText>inner cell mass” of blastocyst</w:delText>
        </w:r>
      </w:del>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32" w:author="FP" w:date="2019-07-06T16:40:00Z">
            <w:rPr>
              <w:rStyle w:val="Nessuno"/>
              <w:rFonts w:ascii="Book Antiqua" w:hAnsi="Book Antiqua"/>
              <w:color w:val="auto"/>
              <w:sz w:val="24"/>
              <w:szCs w:val="24"/>
              <w:vertAlign w:val="superscript"/>
              <w:lang w:val="it-IT"/>
            </w:rPr>
          </w:rPrChange>
        </w:rPr>
        <w:t>2</w:t>
      </w:r>
      <w:r w:rsidRPr="00CB334B">
        <w:rPr>
          <w:rStyle w:val="Nessuno"/>
          <w:rFonts w:ascii="Book Antiqua" w:hAnsi="Book Antiqua"/>
          <w:color w:val="auto"/>
          <w:sz w:val="24"/>
          <w:szCs w:val="24"/>
          <w:vertAlign w:val="superscript"/>
        </w:rPr>
        <w:t>]</w:t>
      </w:r>
      <w:del w:id="233" w:author="copy_editor" w:date="2019-07-01T11:42:00Z">
        <w:r w:rsidRPr="00F37862" w:rsidDel="00A52DF6">
          <w:rPr>
            <w:rStyle w:val="Nessuno"/>
            <w:rFonts w:ascii="Book Antiqua" w:hAnsi="Book Antiqua"/>
            <w:color w:val="auto"/>
            <w:sz w:val="24"/>
            <w:szCs w:val="24"/>
          </w:rPr>
          <w:delText>,</w:delText>
        </w:r>
      </w:del>
      <w:r w:rsidR="00962597" w:rsidRPr="00446663">
        <w:rPr>
          <w:rStyle w:val="Nessuno"/>
          <w:rFonts w:ascii="Book Antiqua" w:hAnsi="Book Antiqua"/>
          <w:color w:val="auto"/>
          <w:sz w:val="24"/>
          <w:szCs w:val="24"/>
          <w:vertAlign w:val="superscript"/>
        </w:rPr>
        <w:t xml:space="preserve"> </w:t>
      </w:r>
      <w:del w:id="234" w:author="copy_editor" w:date="2019-07-01T11:43:00Z">
        <w:r w:rsidRPr="00446663" w:rsidDel="00A52DF6">
          <w:rPr>
            <w:rStyle w:val="Nessuno"/>
            <w:rFonts w:ascii="Book Antiqua" w:hAnsi="Book Antiqua"/>
            <w:color w:val="auto"/>
            <w:sz w:val="24"/>
            <w:szCs w:val="24"/>
          </w:rPr>
          <w:delText xml:space="preserve">and </w:delText>
        </w:r>
      </w:del>
      <w:r w:rsidRPr="00446663">
        <w:rPr>
          <w:rStyle w:val="Nessuno"/>
          <w:rFonts w:ascii="Book Antiqua" w:hAnsi="Book Antiqua"/>
          <w:color w:val="auto"/>
          <w:sz w:val="24"/>
          <w:szCs w:val="24"/>
        </w:rPr>
        <w:t xml:space="preserve">their application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and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is burdened by ethical issues, </w:t>
      </w:r>
      <w:ins w:id="235" w:author="copy_editor" w:date="2019-07-01T11:43:00Z">
        <w:r w:rsidR="00A52DF6" w:rsidRPr="00446663">
          <w:rPr>
            <w:rStyle w:val="Nessuno"/>
            <w:rFonts w:ascii="Book Antiqua" w:hAnsi="Book Antiqua"/>
            <w:color w:val="auto"/>
            <w:sz w:val="24"/>
            <w:szCs w:val="24"/>
          </w:rPr>
          <w:t xml:space="preserve">causing researchers to turn their </w:t>
        </w:r>
      </w:ins>
      <w:r w:rsidRPr="00446663">
        <w:rPr>
          <w:rStyle w:val="Nessuno"/>
          <w:rFonts w:ascii="Book Antiqua" w:hAnsi="Book Antiqua"/>
          <w:color w:val="auto"/>
          <w:sz w:val="24"/>
          <w:szCs w:val="24"/>
        </w:rPr>
        <w:t>interest</w:t>
      </w:r>
      <w:ins w:id="236" w:author="copy_editor" w:date="2019-07-01T11:43:00Z">
        <w:r w:rsidR="00A52DF6" w:rsidRPr="00446663">
          <w:rPr>
            <w:rStyle w:val="Nessuno"/>
            <w:rFonts w:ascii="Book Antiqua" w:hAnsi="Book Antiqua"/>
            <w:color w:val="auto"/>
            <w:sz w:val="24"/>
            <w:szCs w:val="24"/>
          </w:rPr>
          <w:t>s</w:t>
        </w:r>
      </w:ins>
      <w:r w:rsidRPr="00446663">
        <w:rPr>
          <w:rStyle w:val="Nessuno"/>
          <w:rFonts w:ascii="Book Antiqua" w:hAnsi="Book Antiqua"/>
          <w:color w:val="auto"/>
          <w:sz w:val="24"/>
          <w:szCs w:val="24"/>
        </w:rPr>
        <w:t xml:space="preserve"> </w:t>
      </w:r>
      <w:del w:id="237" w:author="copy_editor" w:date="2019-07-01T11:43:00Z">
        <w:r w:rsidRPr="004E66B0" w:rsidDel="00A52DF6">
          <w:rPr>
            <w:rStyle w:val="Nessuno"/>
            <w:rFonts w:ascii="Book Antiqua" w:hAnsi="Book Antiqua"/>
            <w:color w:val="auto"/>
            <w:sz w:val="24"/>
            <w:szCs w:val="24"/>
          </w:rPr>
          <w:delText xml:space="preserve">of </w:delText>
        </w:r>
      </w:del>
      <w:ins w:id="238" w:author="copy_editor" w:date="2019-07-01T11:43:00Z">
        <w:r w:rsidR="00A52DF6" w:rsidRPr="004E66B0">
          <w:rPr>
            <w:rStyle w:val="Nessuno"/>
            <w:rFonts w:ascii="Book Antiqua" w:hAnsi="Book Antiqua"/>
            <w:color w:val="auto"/>
            <w:sz w:val="24"/>
            <w:szCs w:val="24"/>
          </w:rPr>
          <w:t>toward</w:t>
        </w:r>
        <w:r w:rsidR="00A52DF6" w:rsidRPr="004052B6">
          <w:rPr>
            <w:rStyle w:val="Nessuno"/>
            <w:rFonts w:ascii="Book Antiqua" w:hAnsi="Book Antiqua"/>
            <w:color w:val="auto"/>
            <w:sz w:val="24"/>
            <w:szCs w:val="24"/>
          </w:rPr>
          <w:t xml:space="preserve"> </w:t>
        </w:r>
      </w:ins>
      <w:del w:id="239" w:author="copy_editor" w:date="2019-07-01T11:43:00Z">
        <w:r w:rsidRPr="00CB334B" w:rsidDel="00A52DF6">
          <w:rPr>
            <w:rStyle w:val="Nessuno"/>
            <w:rFonts w:ascii="Book Antiqua" w:hAnsi="Book Antiqua"/>
            <w:color w:val="auto"/>
            <w:sz w:val="24"/>
            <w:szCs w:val="24"/>
            <w:rPrChange w:id="240" w:author="FP" w:date="2019-07-06T16:40:00Z">
              <w:rPr>
                <w:rStyle w:val="Nessuno"/>
                <w:rFonts w:ascii="Book Antiqua" w:hAnsi="Book Antiqua"/>
                <w:color w:val="auto"/>
                <w:sz w:val="24"/>
                <w:szCs w:val="24"/>
              </w:rPr>
            </w:rPrChange>
          </w:rPr>
          <w:delText xml:space="preserve">researchers in the last few years has been turned to </w:delText>
        </w:r>
      </w:del>
      <w:r w:rsidRPr="00CB334B">
        <w:rPr>
          <w:rStyle w:val="Nessuno"/>
          <w:rFonts w:ascii="Book Antiqua" w:hAnsi="Book Antiqua"/>
          <w:color w:val="auto"/>
          <w:sz w:val="24"/>
          <w:szCs w:val="24"/>
          <w:rPrChange w:id="241" w:author="FP" w:date="2019-07-06T16:40:00Z">
            <w:rPr>
              <w:rStyle w:val="Nessuno"/>
              <w:rFonts w:ascii="Book Antiqua" w:hAnsi="Book Antiqua"/>
              <w:color w:val="auto"/>
              <w:sz w:val="24"/>
              <w:szCs w:val="24"/>
            </w:rPr>
          </w:rPrChange>
        </w:rPr>
        <w:t>other sources</w:t>
      </w:r>
      <w:r w:rsidR="00E611A9" w:rsidRPr="00CB334B">
        <w:rPr>
          <w:rStyle w:val="Nessuno"/>
          <w:rFonts w:ascii="Book Antiqua" w:hAnsi="Book Antiqua"/>
          <w:color w:val="auto"/>
          <w:sz w:val="24"/>
          <w:szCs w:val="24"/>
          <w:vertAlign w:val="superscript"/>
          <w:rPrChange w:id="242"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243" w:author="FP" w:date="2019-07-06T16:40:00Z">
            <w:rPr>
              <w:rStyle w:val="Nessuno"/>
              <w:rFonts w:ascii="Book Antiqua" w:hAnsi="Book Antiqua"/>
              <w:color w:val="auto"/>
              <w:sz w:val="24"/>
              <w:szCs w:val="24"/>
              <w:vertAlign w:val="superscript"/>
              <w:lang w:val="it-IT"/>
            </w:rPr>
          </w:rPrChange>
        </w:rPr>
        <w:t>3</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44" w:author="FP" w:date="2019-07-06T16:40:00Z">
            <w:rPr>
              <w:rStyle w:val="Nessuno"/>
              <w:rFonts w:ascii="Book Antiqua" w:hAnsi="Book Antiqua"/>
              <w:color w:val="auto"/>
              <w:sz w:val="24"/>
              <w:szCs w:val="24"/>
              <w:vertAlign w:val="superscript"/>
              <w:lang w:val="it-IT"/>
            </w:rPr>
          </w:rPrChange>
        </w:rPr>
        <w:t>4</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Mesenchymal stem cells, defined by other authors as mesenchymal stromal cells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45" w:author="FP" w:date="2019-07-06T16:40:00Z">
            <w:rPr>
              <w:rStyle w:val="Nessuno"/>
              <w:rFonts w:ascii="Book Antiqua" w:hAnsi="Book Antiqua"/>
              <w:color w:val="auto"/>
              <w:sz w:val="24"/>
              <w:szCs w:val="24"/>
              <w:vertAlign w:val="superscript"/>
              <w:lang w:val="it-IT"/>
            </w:rPr>
          </w:rPrChange>
        </w:rPr>
        <w:t>5</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have shown a high proliferative potential </w:t>
      </w:r>
      <w:r w:rsidRPr="00446663">
        <w:rPr>
          <w:rStyle w:val="Nessuno"/>
          <w:rFonts w:ascii="Book Antiqua" w:hAnsi="Book Antiqua"/>
          <w:i/>
          <w:iCs/>
          <w:color w:val="auto"/>
          <w:sz w:val="24"/>
          <w:szCs w:val="24"/>
        </w:rPr>
        <w:t xml:space="preserve">in vitro, </w:t>
      </w:r>
      <w:r w:rsidRPr="00446663">
        <w:rPr>
          <w:rStyle w:val="Nessuno"/>
          <w:rFonts w:ascii="Book Antiqua" w:hAnsi="Book Antiqua"/>
          <w:color w:val="auto"/>
          <w:sz w:val="24"/>
          <w:szCs w:val="24"/>
        </w:rPr>
        <w:t>being identified as the elements that maintain</w:t>
      </w:r>
      <w:ins w:id="246" w:author="copy_editor" w:date="2019-07-01T11:43:00Z">
        <w:r w:rsidR="00A52DF6" w:rsidRPr="00CB334B">
          <w:rPr>
            <w:rStyle w:val="Nessuno"/>
            <w:rFonts w:ascii="Book Antiqua" w:hAnsi="Book Antiqua"/>
            <w:color w:val="auto"/>
            <w:sz w:val="24"/>
            <w:szCs w:val="24"/>
            <w:rPrChange w:id="247" w:author="FP" w:date="2019-07-06T16:40:00Z">
              <w:rPr>
                <w:rStyle w:val="Nessuno"/>
                <w:rFonts w:ascii="Book Antiqua" w:hAnsi="Book Antiqua"/>
                <w:color w:val="auto"/>
                <w:sz w:val="24"/>
                <w:szCs w:val="24"/>
              </w:rPr>
            </w:rPrChange>
          </w:rPr>
          <w:t xml:space="preserve"> the</w:t>
        </w:r>
      </w:ins>
      <w:r w:rsidRPr="00CB334B">
        <w:rPr>
          <w:rStyle w:val="Nessuno"/>
          <w:rFonts w:ascii="Book Antiqua" w:hAnsi="Book Antiqua"/>
          <w:color w:val="auto"/>
          <w:sz w:val="24"/>
          <w:szCs w:val="24"/>
          <w:rPrChange w:id="248" w:author="FP" w:date="2019-07-06T16:40:00Z">
            <w:rPr>
              <w:rStyle w:val="Nessuno"/>
              <w:rFonts w:ascii="Book Antiqua" w:hAnsi="Book Antiqua"/>
              <w:color w:val="auto"/>
              <w:sz w:val="24"/>
              <w:szCs w:val="24"/>
            </w:rPr>
          </w:rPrChange>
        </w:rPr>
        <w:t xml:space="preserve"> bone marrow microenvironment, improve hematopoiesis and give rise to various cell lineages</w:t>
      </w:r>
      <w:r w:rsidR="00E611A9" w:rsidRPr="00CB334B">
        <w:rPr>
          <w:rStyle w:val="Nessuno"/>
          <w:rFonts w:ascii="Book Antiqua" w:hAnsi="Book Antiqua"/>
          <w:color w:val="auto"/>
          <w:sz w:val="24"/>
          <w:szCs w:val="24"/>
          <w:vertAlign w:val="superscript"/>
          <w:rPrChange w:id="249"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250" w:author="FP" w:date="2019-07-06T16:40:00Z">
            <w:rPr>
              <w:rStyle w:val="Nessuno"/>
              <w:rFonts w:ascii="Book Antiqua" w:hAnsi="Book Antiqua"/>
              <w:color w:val="auto"/>
              <w:sz w:val="24"/>
              <w:szCs w:val="24"/>
              <w:vertAlign w:val="superscript"/>
              <w:lang w:val="it-IT"/>
            </w:rPr>
          </w:rPrChange>
        </w:rPr>
        <w:t>6</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51" w:author="FP" w:date="2019-07-06T16:40:00Z">
            <w:rPr>
              <w:rStyle w:val="Nessuno"/>
              <w:rFonts w:ascii="Book Antiqua" w:hAnsi="Book Antiqua"/>
              <w:color w:val="auto"/>
              <w:sz w:val="24"/>
              <w:szCs w:val="24"/>
              <w:vertAlign w:val="superscript"/>
              <w:lang w:val="it-IT"/>
            </w:rPr>
          </w:rPrChange>
        </w:rPr>
        <w:t>7</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The most common source for human mesenchymal stem cells (hMSCs) is the bone marrow, usually obtained from the iliac crest of adult patients. Bone marrow-derived stem cells (BM-MSCs) can be separated from the tissue by centrifuga</w:t>
      </w:r>
      <w:r w:rsidRPr="00446663">
        <w:rPr>
          <w:rStyle w:val="Nessuno"/>
          <w:rFonts w:ascii="Book Antiqua" w:hAnsi="Book Antiqua"/>
          <w:color w:val="auto"/>
          <w:sz w:val="24"/>
          <w:szCs w:val="24"/>
        </w:rPr>
        <w:t>tion in a density gradient media and, once placed in culture, they can be easily induced to differentiate towards different phenotypes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52" w:author="FP" w:date="2019-07-06T16:40:00Z">
            <w:rPr>
              <w:rStyle w:val="Nessuno"/>
              <w:rFonts w:ascii="Book Antiqua" w:hAnsi="Book Antiqua"/>
              <w:color w:val="auto"/>
              <w:sz w:val="24"/>
              <w:szCs w:val="24"/>
              <w:vertAlign w:val="superscript"/>
              <w:lang w:val="it-IT"/>
            </w:rPr>
          </w:rPrChange>
        </w:rPr>
        <w:t>8</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MSCs are found in many other adult tissues, </w:t>
      </w:r>
      <w:del w:id="253" w:author="copy_editor" w:date="2019-07-01T11:44:00Z">
        <w:r w:rsidRPr="00446663" w:rsidDel="00A52DF6">
          <w:rPr>
            <w:rStyle w:val="Nessuno"/>
            <w:rFonts w:ascii="Book Antiqua" w:hAnsi="Book Antiqua"/>
            <w:color w:val="auto"/>
            <w:sz w:val="24"/>
            <w:szCs w:val="24"/>
          </w:rPr>
          <w:delText xml:space="preserve">as </w:delText>
        </w:r>
      </w:del>
      <w:ins w:id="254" w:author="copy_editor" w:date="2019-07-01T11:44:00Z">
        <w:r w:rsidR="00A52DF6" w:rsidRPr="00446663">
          <w:rPr>
            <w:rStyle w:val="Nessuno"/>
            <w:rFonts w:ascii="Book Antiqua" w:hAnsi="Book Antiqua"/>
            <w:color w:val="auto"/>
            <w:sz w:val="24"/>
            <w:szCs w:val="24"/>
          </w:rPr>
          <w:t xml:space="preserve">including </w:t>
        </w:r>
      </w:ins>
      <w:r w:rsidRPr="00446663">
        <w:rPr>
          <w:rStyle w:val="Nessuno"/>
          <w:rFonts w:ascii="Book Antiqua" w:hAnsi="Book Antiqua"/>
          <w:color w:val="auto"/>
          <w:sz w:val="24"/>
          <w:szCs w:val="24"/>
        </w:rPr>
        <w:t>the dental pulp</w:t>
      </w:r>
      <w:del w:id="255" w:author="copy_editor" w:date="2019-07-01T11:44:00Z">
        <w:r w:rsidRPr="00446663" w:rsidDel="00A52DF6">
          <w:rPr>
            <w:rStyle w:val="Nessuno"/>
            <w:rFonts w:ascii="Book Antiqua" w:hAnsi="Book Antiqua"/>
            <w:color w:val="auto"/>
            <w:sz w:val="24"/>
            <w:szCs w:val="24"/>
          </w:rPr>
          <w:delText xml:space="preserve"> (DPSCs)</w:delText>
        </w:r>
      </w:del>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56" w:author="FP" w:date="2019-07-06T16:40:00Z">
            <w:rPr>
              <w:rStyle w:val="Nessuno"/>
              <w:rFonts w:ascii="Book Antiqua" w:hAnsi="Book Antiqua"/>
              <w:color w:val="auto"/>
              <w:sz w:val="24"/>
              <w:szCs w:val="24"/>
              <w:vertAlign w:val="superscript"/>
              <w:lang w:val="it-IT"/>
            </w:rPr>
          </w:rPrChange>
        </w:rPr>
        <w:t>9</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adipose tissue (ASCs)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57" w:author="FP" w:date="2019-07-06T16:40:00Z">
            <w:rPr>
              <w:rStyle w:val="Nessuno"/>
              <w:rFonts w:ascii="Book Antiqua" w:hAnsi="Book Antiqua"/>
              <w:color w:val="auto"/>
              <w:sz w:val="24"/>
              <w:szCs w:val="24"/>
              <w:vertAlign w:val="superscript"/>
              <w:lang w:val="it-IT"/>
            </w:rPr>
          </w:rPrChange>
        </w:rPr>
        <w:t>10</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t>umbilical cord blood</w:t>
      </w:r>
      <w:del w:id="258" w:author="copy_editor" w:date="2019-07-01T11:45:00Z">
        <w:r w:rsidRPr="00446663" w:rsidDel="00A52DF6">
          <w:rPr>
            <w:rStyle w:val="Nessuno"/>
            <w:rFonts w:ascii="Book Antiqua" w:hAnsi="Book Antiqua"/>
            <w:color w:val="auto"/>
            <w:sz w:val="24"/>
            <w:szCs w:val="24"/>
          </w:rPr>
          <w:delText xml:space="preserve"> (UCB-MSCs)</w:delText>
        </w:r>
      </w:del>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59" w:author="FP" w:date="2019-07-06T16:40:00Z">
            <w:rPr>
              <w:rStyle w:val="Nessuno"/>
              <w:rFonts w:ascii="Book Antiqua" w:hAnsi="Book Antiqua"/>
              <w:color w:val="auto"/>
              <w:sz w:val="24"/>
              <w:szCs w:val="24"/>
              <w:vertAlign w:val="superscript"/>
              <w:lang w:val="it-IT"/>
            </w:rPr>
          </w:rPrChange>
        </w:rPr>
        <w:t>11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and Wharton’s jelly of umbilical cord</w:t>
      </w:r>
      <w:del w:id="260" w:author="copy_editor" w:date="2019-07-01T11:45:00Z">
        <w:r w:rsidRPr="00446663" w:rsidDel="00A52DF6">
          <w:rPr>
            <w:rStyle w:val="Nessuno"/>
            <w:rFonts w:ascii="Book Antiqua" w:hAnsi="Book Antiqua"/>
            <w:color w:val="auto"/>
            <w:sz w:val="24"/>
            <w:szCs w:val="24"/>
          </w:rPr>
          <w:delText xml:space="preserve"> (WJ-MSCs)</w:delText>
        </w:r>
        <w:r w:rsidR="00E611A9" w:rsidRPr="00446663" w:rsidDel="00A52DF6">
          <w:rPr>
            <w:rStyle w:val="Nessuno"/>
            <w:rFonts w:ascii="Book Antiqua" w:hAnsi="Book Antiqua"/>
            <w:color w:val="auto"/>
            <w:sz w:val="24"/>
            <w:szCs w:val="24"/>
            <w:vertAlign w:val="superscript"/>
          </w:rPr>
          <w:delText>[</w:delText>
        </w:r>
      </w:del>
      <w:r w:rsidRPr="00CB334B">
        <w:rPr>
          <w:rStyle w:val="Nessuno"/>
          <w:rFonts w:ascii="Book Antiqua" w:hAnsi="Book Antiqua"/>
          <w:color w:val="auto"/>
          <w:sz w:val="24"/>
          <w:szCs w:val="24"/>
          <w:vertAlign w:val="superscript"/>
          <w:rPrChange w:id="261" w:author="FP" w:date="2019-07-06T16:40:00Z">
            <w:rPr>
              <w:rStyle w:val="Nessuno"/>
              <w:rFonts w:ascii="Book Antiqua" w:hAnsi="Book Antiqua"/>
              <w:color w:val="auto"/>
              <w:sz w:val="24"/>
              <w:szCs w:val="24"/>
              <w:vertAlign w:val="superscript"/>
              <w:lang w:val="it-IT"/>
            </w:rPr>
          </w:rPrChange>
        </w:rPr>
        <w:t>12</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Despite some differences in terms of growth kinetics and pluripotency, donor age- and -gender-related features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62" w:author="FP" w:date="2019-07-06T16:40:00Z">
            <w:rPr>
              <w:rStyle w:val="Nessuno"/>
              <w:rFonts w:ascii="Book Antiqua" w:hAnsi="Book Antiqua"/>
              <w:color w:val="auto"/>
              <w:sz w:val="24"/>
              <w:szCs w:val="24"/>
              <w:vertAlign w:val="superscript"/>
              <w:lang w:val="it-IT"/>
            </w:rPr>
          </w:rPrChange>
        </w:rPr>
        <w:t>13</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63" w:author="FP" w:date="2019-07-06T16:40:00Z">
            <w:rPr>
              <w:rStyle w:val="Nessuno"/>
              <w:rFonts w:ascii="Book Antiqua" w:hAnsi="Book Antiqua"/>
              <w:color w:val="auto"/>
              <w:sz w:val="24"/>
              <w:szCs w:val="24"/>
              <w:vertAlign w:val="superscript"/>
              <w:lang w:val="it-IT"/>
            </w:rPr>
          </w:rPrChange>
        </w:rPr>
        <w:t>14</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MSCs can differentiate</w:t>
      </w:r>
      <w:del w:id="264" w:author="copy_editor" w:date="2019-07-01T11:45:00Z">
        <w:r w:rsidRPr="00446663" w:rsidDel="00A52DF6">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under a variety of external cues, acting </w:t>
      </w:r>
      <w:del w:id="265" w:author="copy_editor" w:date="2019-07-01T11:46:00Z">
        <w:r w:rsidRPr="00446663" w:rsidDel="00A52DF6">
          <w:rPr>
            <w:rStyle w:val="Nessuno"/>
            <w:rFonts w:ascii="Book Antiqua" w:hAnsi="Book Antiqua"/>
            <w:color w:val="auto"/>
            <w:sz w:val="24"/>
            <w:szCs w:val="24"/>
          </w:rPr>
          <w:delText>in the</w:delText>
        </w:r>
      </w:del>
      <w:ins w:id="266" w:author="copy_editor" w:date="2019-07-01T11:46:00Z">
        <w:r w:rsidR="00A52DF6" w:rsidRPr="00446663">
          <w:rPr>
            <w:rStyle w:val="Nessuno"/>
            <w:rFonts w:ascii="Book Antiqua" w:hAnsi="Book Antiqua"/>
            <w:color w:val="auto"/>
            <w:sz w:val="24"/>
            <w:szCs w:val="24"/>
          </w:rPr>
          <w:t>to</w:t>
        </w:r>
      </w:ins>
      <w:r w:rsidRPr="00446663">
        <w:rPr>
          <w:rStyle w:val="Nessuno"/>
          <w:rFonts w:ascii="Book Antiqua" w:hAnsi="Book Antiqua"/>
          <w:color w:val="auto"/>
          <w:sz w:val="24"/>
          <w:szCs w:val="24"/>
        </w:rPr>
        <w:t xml:space="preserve"> replace</w:t>
      </w:r>
      <w:ins w:id="267" w:author="copy_editor" w:date="2019-07-01T11:46:00Z">
        <w:r w:rsidR="00A52DF6" w:rsidRPr="00446663">
          <w:rPr>
            <w:rStyle w:val="Nessuno"/>
            <w:rFonts w:ascii="Book Antiqua" w:hAnsi="Book Antiqua"/>
            <w:color w:val="auto"/>
            <w:sz w:val="24"/>
            <w:szCs w:val="24"/>
          </w:rPr>
          <w:t xml:space="preserve"> </w:t>
        </w:r>
      </w:ins>
      <w:del w:id="268" w:author="copy_editor" w:date="2019-07-01T11:46:00Z">
        <w:r w:rsidRPr="00446663" w:rsidDel="00A52DF6">
          <w:rPr>
            <w:rStyle w:val="Nessuno"/>
            <w:rFonts w:ascii="Book Antiqua" w:hAnsi="Book Antiqua"/>
            <w:color w:val="auto"/>
            <w:sz w:val="24"/>
            <w:szCs w:val="24"/>
          </w:rPr>
          <w:delText xml:space="preserve">ment of </w:delText>
        </w:r>
      </w:del>
      <w:r w:rsidRPr="00446663">
        <w:rPr>
          <w:rStyle w:val="Nessuno"/>
          <w:rFonts w:ascii="Book Antiqua" w:hAnsi="Book Antiqua"/>
          <w:color w:val="auto"/>
          <w:sz w:val="24"/>
          <w:szCs w:val="24"/>
        </w:rPr>
        <w:t xml:space="preserve">damaged cells and </w:t>
      </w:r>
      <w:del w:id="269" w:author="copy_editor" w:date="2019-07-01T11:46:00Z">
        <w:r w:rsidRPr="00446663" w:rsidDel="00A52DF6">
          <w:rPr>
            <w:rStyle w:val="Nessuno"/>
            <w:rFonts w:ascii="Book Antiqua" w:hAnsi="Book Antiqua"/>
            <w:color w:val="auto"/>
            <w:sz w:val="24"/>
            <w:szCs w:val="24"/>
          </w:rPr>
          <w:delText xml:space="preserve">in the </w:delText>
        </w:r>
      </w:del>
      <w:r w:rsidRPr="00446663">
        <w:rPr>
          <w:rStyle w:val="Nessuno"/>
          <w:rFonts w:ascii="Book Antiqua" w:hAnsi="Book Antiqua"/>
          <w:color w:val="auto"/>
          <w:sz w:val="24"/>
          <w:szCs w:val="24"/>
        </w:rPr>
        <w:t>maint</w:t>
      </w:r>
      <w:del w:id="270" w:author="copy_editor" w:date="2019-07-01T11:46:00Z">
        <w:r w:rsidRPr="00446663" w:rsidDel="00A52DF6">
          <w:rPr>
            <w:rStyle w:val="Nessuno"/>
            <w:rFonts w:ascii="Book Antiqua" w:hAnsi="Book Antiqua"/>
            <w:color w:val="auto"/>
            <w:sz w:val="24"/>
            <w:szCs w:val="24"/>
          </w:rPr>
          <w:delText xml:space="preserve">enance </w:delText>
        </w:r>
      </w:del>
      <w:ins w:id="271" w:author="copy_editor" w:date="2019-07-01T11:46:00Z">
        <w:r w:rsidR="00A52DF6" w:rsidRPr="00446663">
          <w:rPr>
            <w:rStyle w:val="Nessuno"/>
            <w:rFonts w:ascii="Book Antiqua" w:hAnsi="Book Antiqua"/>
            <w:color w:val="auto"/>
            <w:sz w:val="24"/>
            <w:szCs w:val="24"/>
          </w:rPr>
          <w:t xml:space="preserve">ain </w:t>
        </w:r>
      </w:ins>
      <w:del w:id="272" w:author="copy_editor" w:date="2019-07-01T11:46:00Z">
        <w:r w:rsidRPr="00446663" w:rsidDel="00A52DF6">
          <w:rPr>
            <w:rStyle w:val="Nessuno"/>
            <w:rFonts w:ascii="Book Antiqua" w:hAnsi="Book Antiqua"/>
            <w:color w:val="auto"/>
            <w:sz w:val="24"/>
            <w:szCs w:val="24"/>
          </w:rPr>
          <w:delText xml:space="preserve">of </w:delText>
        </w:r>
      </w:del>
      <w:r w:rsidRPr="00446663">
        <w:rPr>
          <w:rStyle w:val="Nessuno"/>
          <w:rFonts w:ascii="Book Antiqua" w:hAnsi="Book Antiqua"/>
          <w:color w:val="auto"/>
          <w:sz w:val="24"/>
          <w:szCs w:val="24"/>
        </w:rPr>
        <w:t>tissue homeostasis</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73" w:author="FP" w:date="2019-07-06T16:40:00Z">
            <w:rPr>
              <w:rStyle w:val="Nessuno"/>
              <w:rFonts w:ascii="Book Antiqua" w:hAnsi="Book Antiqua"/>
              <w:color w:val="auto"/>
              <w:sz w:val="24"/>
              <w:szCs w:val="24"/>
              <w:vertAlign w:val="superscript"/>
              <w:lang w:val="it-IT"/>
            </w:rPr>
          </w:rPrChange>
        </w:rPr>
        <w:t>15</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In order to reduce manipulation of the stromal fraction, minimize enzymatic digestion and ensure maximum yield in culture, the interest of researchers has turned to the optimization of MSC isolation protocols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74" w:author="FP" w:date="2019-07-06T16:40:00Z">
            <w:rPr>
              <w:rStyle w:val="Nessuno"/>
              <w:rFonts w:ascii="Book Antiqua" w:hAnsi="Book Antiqua"/>
              <w:color w:val="auto"/>
              <w:sz w:val="24"/>
              <w:szCs w:val="24"/>
              <w:vertAlign w:val="superscript"/>
              <w:lang w:val="it-IT"/>
            </w:rPr>
          </w:rPrChange>
        </w:rPr>
        <w:t>16</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75" w:author="FP" w:date="2019-07-06T16:40:00Z">
            <w:rPr>
              <w:rStyle w:val="Nessuno"/>
              <w:rFonts w:ascii="Book Antiqua" w:hAnsi="Book Antiqua"/>
              <w:color w:val="auto"/>
              <w:sz w:val="24"/>
              <w:szCs w:val="24"/>
              <w:vertAlign w:val="superscript"/>
              <w:lang w:val="it-IT"/>
            </w:rPr>
          </w:rPrChange>
        </w:rPr>
        <w:t>17</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In particular, </w:t>
      </w:r>
      <w:del w:id="276" w:author="copy_editor" w:date="2019-07-01T11:55:00Z">
        <w:r w:rsidRPr="00446663" w:rsidDel="00785202">
          <w:rPr>
            <w:rStyle w:val="Nessuno"/>
            <w:rFonts w:ascii="Book Antiqua" w:hAnsi="Book Antiqua"/>
            <w:color w:val="auto"/>
            <w:sz w:val="24"/>
            <w:szCs w:val="24"/>
          </w:rPr>
          <w:delText xml:space="preserve">for the adipose tissue </w:delText>
        </w:r>
      </w:del>
      <w:r w:rsidRPr="00446663">
        <w:rPr>
          <w:rStyle w:val="Nessuno"/>
          <w:rFonts w:ascii="Book Antiqua" w:hAnsi="Book Antiqua"/>
          <w:color w:val="auto"/>
          <w:sz w:val="24"/>
          <w:szCs w:val="24"/>
        </w:rPr>
        <w:t>new devices have been developed</w:t>
      </w:r>
      <w:ins w:id="277" w:author="copy_editor" w:date="2019-07-01T11:55:00Z">
        <w:r w:rsidR="00785202" w:rsidRPr="00446663">
          <w:rPr>
            <w:rStyle w:val="Nessuno"/>
            <w:rFonts w:ascii="Book Antiqua" w:hAnsi="Book Antiqua"/>
            <w:color w:val="auto"/>
            <w:sz w:val="24"/>
            <w:szCs w:val="24"/>
          </w:rPr>
          <w:t xml:space="preserve"> for adipose tissue</w:t>
        </w:r>
      </w:ins>
      <w:r w:rsidRPr="00446663">
        <w:rPr>
          <w:rStyle w:val="Nessuno"/>
          <w:rFonts w:ascii="Book Antiqua" w:hAnsi="Book Antiqua"/>
          <w:color w:val="auto"/>
          <w:sz w:val="24"/>
          <w:szCs w:val="24"/>
        </w:rPr>
        <w:t xml:space="preserve">, based only upon mechanical forces, thus allowing </w:t>
      </w:r>
      <w:del w:id="278" w:author="copy_editor" w:date="2019-07-01T11:56:00Z">
        <w:r w:rsidRPr="00446663" w:rsidDel="00785202">
          <w:rPr>
            <w:rStyle w:val="Nessuno"/>
            <w:rFonts w:ascii="Book Antiqua" w:hAnsi="Book Antiqua"/>
            <w:color w:val="auto"/>
            <w:sz w:val="24"/>
            <w:szCs w:val="24"/>
          </w:rPr>
          <w:delText xml:space="preserve">to obtain in one-step </w:delText>
        </w:r>
      </w:del>
      <w:r w:rsidRPr="00446663">
        <w:rPr>
          <w:rStyle w:val="Nessuno"/>
          <w:rFonts w:ascii="Book Antiqua" w:hAnsi="Book Antiqua"/>
          <w:color w:val="auto"/>
          <w:sz w:val="24"/>
          <w:szCs w:val="24"/>
        </w:rPr>
        <w:t>a micro</w:t>
      </w:r>
      <w:ins w:id="279" w:author="copy_editor" w:date="2019-07-01T11:56:00Z">
        <w:r w:rsidR="00785202" w:rsidRPr="00446663">
          <w:rPr>
            <w:rStyle w:val="Nessuno"/>
            <w:rFonts w:ascii="Book Antiqua" w:hAnsi="Book Antiqua"/>
            <w:color w:val="auto"/>
            <w:sz w:val="24"/>
            <w:szCs w:val="24"/>
          </w:rPr>
          <w:t>-</w:t>
        </w:r>
      </w:ins>
      <w:del w:id="280" w:author="copy_editor" w:date="2019-07-01T11:56:00Z">
        <w:r w:rsidRPr="00446663" w:rsidDel="00785202">
          <w:rPr>
            <w:rStyle w:val="Nessuno"/>
            <w:rFonts w:ascii="Book Antiqua" w:hAnsi="Book Antiqua"/>
            <w:color w:val="auto"/>
            <w:sz w:val="24"/>
            <w:szCs w:val="24"/>
          </w:rPr>
          <w:delText xml:space="preserve"> </w:delText>
        </w:r>
      </w:del>
      <w:r w:rsidRPr="00446663">
        <w:rPr>
          <w:rStyle w:val="Nessuno"/>
          <w:rFonts w:ascii="Book Antiqua" w:hAnsi="Book Antiqua"/>
          <w:color w:val="auto"/>
          <w:sz w:val="24"/>
          <w:szCs w:val="24"/>
        </w:rPr>
        <w:t>fragmented tissue fraction</w:t>
      </w:r>
      <w:ins w:id="281" w:author="copy_editor" w:date="2019-07-01T11:56:00Z">
        <w:r w:rsidR="00785202" w:rsidRPr="00446663">
          <w:rPr>
            <w:rStyle w:val="Nessuno"/>
            <w:rFonts w:ascii="Book Antiqua" w:hAnsi="Book Antiqua"/>
            <w:color w:val="auto"/>
            <w:sz w:val="24"/>
            <w:szCs w:val="24"/>
          </w:rPr>
          <w:t xml:space="preserve"> in one-step</w:t>
        </w:r>
        <w:r w:rsidR="00785202" w:rsidRPr="004E66B0">
          <w:rPr>
            <w:rStyle w:val="Nessuno"/>
            <w:rFonts w:ascii="Book Antiqua" w:hAnsi="Book Antiqua"/>
            <w:color w:val="auto"/>
            <w:sz w:val="24"/>
            <w:szCs w:val="24"/>
          </w:rPr>
          <w:t xml:space="preserve"> that is</w:t>
        </w:r>
      </w:ins>
      <w:del w:id="282" w:author="copy_editor" w:date="2019-07-01T11:56:00Z">
        <w:r w:rsidRPr="004E66B0" w:rsidDel="00785202">
          <w:rPr>
            <w:rStyle w:val="Nessuno"/>
            <w:rFonts w:ascii="Book Antiqua" w:hAnsi="Book Antiqua"/>
            <w:color w:val="auto"/>
            <w:sz w:val="24"/>
            <w:szCs w:val="24"/>
          </w:rPr>
          <w:delText>,</w:delText>
        </w:r>
      </w:del>
      <w:r w:rsidRPr="004052B6">
        <w:rPr>
          <w:rStyle w:val="Nessuno"/>
          <w:rFonts w:ascii="Book Antiqua" w:hAnsi="Book Antiqua"/>
          <w:color w:val="auto"/>
          <w:sz w:val="24"/>
          <w:szCs w:val="24"/>
        </w:rPr>
        <w:t xml:space="preserve"> enriched in hMSCs and pericytes</w:t>
      </w:r>
      <w:r w:rsidR="00E611A9" w:rsidRPr="00CB334B">
        <w:rPr>
          <w:rStyle w:val="Nessuno"/>
          <w:rFonts w:ascii="Book Antiqua" w:hAnsi="Book Antiqua"/>
          <w:color w:val="auto"/>
          <w:sz w:val="24"/>
          <w:szCs w:val="24"/>
          <w:vertAlign w:val="superscript"/>
          <w:rPrChange w:id="28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284" w:author="FP" w:date="2019-07-06T16:40:00Z">
            <w:rPr>
              <w:rStyle w:val="Nessuno"/>
              <w:rFonts w:ascii="Book Antiqua" w:hAnsi="Book Antiqua"/>
              <w:color w:val="auto"/>
              <w:sz w:val="24"/>
              <w:szCs w:val="24"/>
              <w:vertAlign w:val="superscript"/>
              <w:lang w:val="it-IT"/>
            </w:rPr>
          </w:rPrChange>
        </w:rPr>
        <w:t>18</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85" w:author="FP" w:date="2019-07-06T16:40:00Z">
            <w:rPr>
              <w:rStyle w:val="Nessuno"/>
              <w:rFonts w:ascii="Book Antiqua" w:hAnsi="Book Antiqua"/>
              <w:color w:val="auto"/>
              <w:sz w:val="24"/>
              <w:szCs w:val="24"/>
              <w:vertAlign w:val="superscript"/>
              <w:lang w:val="it-IT"/>
            </w:rPr>
          </w:rPrChange>
        </w:rPr>
        <w:t>19</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Stem cells represent an </w:t>
      </w:r>
      <w:r w:rsidRPr="00446663">
        <w:rPr>
          <w:rStyle w:val="Nessuno"/>
          <w:rFonts w:ascii="Book Antiqua" w:hAnsi="Book Antiqua"/>
          <w:color w:val="auto"/>
          <w:sz w:val="24"/>
          <w:szCs w:val="24"/>
        </w:rPr>
        <w:t>important model to study the molecular pathways involved in disease onset and progression</w:t>
      </w:r>
      <w:del w:id="286" w:author="copy_editor" w:date="2019-07-01T11:56:00Z">
        <w:r w:rsidRPr="00446663" w:rsidDel="00785202">
          <w:rPr>
            <w:rStyle w:val="Nessuno"/>
            <w:rFonts w:ascii="Book Antiqua" w:hAnsi="Book Antiqua"/>
            <w:color w:val="auto"/>
            <w:sz w:val="24"/>
            <w:szCs w:val="24"/>
          </w:rPr>
          <w:delText>,</w:delText>
        </w:r>
      </w:del>
      <w:r w:rsidRPr="004E66B0">
        <w:rPr>
          <w:rStyle w:val="Nessuno"/>
          <w:rFonts w:ascii="Book Antiqua" w:hAnsi="Book Antiqua"/>
          <w:color w:val="auto"/>
          <w:sz w:val="24"/>
          <w:szCs w:val="24"/>
        </w:rPr>
        <w:t xml:space="preserve"> and to develop drug delivery system and differentiation processes, in view of a successful application in tissue engineering and clinical practice</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87" w:author="FP" w:date="2019-07-06T16:40:00Z">
            <w:rPr>
              <w:rStyle w:val="Nessuno"/>
              <w:rFonts w:ascii="Book Antiqua" w:hAnsi="Book Antiqua"/>
              <w:color w:val="auto"/>
              <w:sz w:val="24"/>
              <w:szCs w:val="24"/>
              <w:vertAlign w:val="superscript"/>
              <w:lang w:val="it-IT"/>
            </w:rPr>
          </w:rPrChange>
        </w:rPr>
        <w:t>20</w:t>
      </w:r>
      <w:r w:rsidRPr="00CB334B">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88" w:author="FP" w:date="2019-07-06T16:40:00Z">
            <w:rPr>
              <w:rStyle w:val="Nessuno"/>
              <w:rFonts w:ascii="Book Antiqua" w:hAnsi="Book Antiqua"/>
              <w:color w:val="auto"/>
              <w:sz w:val="24"/>
              <w:szCs w:val="24"/>
              <w:vertAlign w:val="superscript"/>
              <w:lang w:val="it-IT"/>
            </w:rPr>
          </w:rPrChange>
        </w:rPr>
        <w:t>21</w:t>
      </w:r>
      <w:r w:rsidRPr="00CB334B">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In this re</w:t>
      </w:r>
      <w:r w:rsidRPr="00446663">
        <w:rPr>
          <w:rStyle w:val="Nessuno"/>
          <w:rFonts w:ascii="Book Antiqua" w:hAnsi="Book Antiqua"/>
          <w:color w:val="auto"/>
          <w:sz w:val="24"/>
          <w:szCs w:val="24"/>
        </w:rPr>
        <w:t xml:space="preserve">view, we summarize the influence of specific chemical and physical agents able to affect stem cell behavior and fate, pointing out the current </w:t>
      </w:r>
      <w:del w:id="289" w:author="copy_editor" w:date="2019-07-01T12:01:00Z">
        <w:r w:rsidRPr="00446663" w:rsidDel="00785202">
          <w:rPr>
            <w:rStyle w:val="Nessuno"/>
            <w:rFonts w:ascii="Book Antiqua" w:hAnsi="Book Antiqua"/>
            <w:color w:val="auto"/>
            <w:sz w:val="24"/>
            <w:szCs w:val="24"/>
          </w:rPr>
          <w:delText xml:space="preserve">unfolding </w:delText>
        </w:r>
      </w:del>
      <w:ins w:id="290" w:author="copy_editor" w:date="2019-07-01T12:01:00Z">
        <w:r w:rsidR="00785202" w:rsidRPr="00446663">
          <w:rPr>
            <w:rStyle w:val="Nessuno"/>
            <w:rFonts w:ascii="Book Antiqua" w:hAnsi="Book Antiqua"/>
            <w:color w:val="auto"/>
            <w:sz w:val="24"/>
            <w:szCs w:val="24"/>
          </w:rPr>
          <w:t xml:space="preserve">development </w:t>
        </w:r>
      </w:ins>
      <w:r w:rsidRPr="00446663">
        <w:rPr>
          <w:rStyle w:val="Nessuno"/>
          <w:rFonts w:ascii="Book Antiqua" w:hAnsi="Book Antiqua"/>
          <w:color w:val="auto"/>
          <w:sz w:val="24"/>
          <w:szCs w:val="24"/>
        </w:rPr>
        <w:t xml:space="preserve">of hMSCs applications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w:t>
      </w:r>
    </w:p>
    <w:p w14:paraId="02DE5DF2" w14:textId="77777777" w:rsidR="00F8554F" w:rsidRPr="00446663" w:rsidRDefault="00F8554F" w:rsidP="00CB334B">
      <w:pPr>
        <w:snapToGrid w:val="0"/>
        <w:spacing w:after="0" w:line="360" w:lineRule="auto"/>
        <w:jc w:val="both"/>
        <w:rPr>
          <w:rStyle w:val="Nessuno"/>
          <w:rFonts w:ascii="Book Antiqua" w:eastAsia="Helvetica" w:hAnsi="Book Antiqua" w:cs="Helvetica"/>
          <w:b/>
          <w:bCs/>
          <w:color w:val="auto"/>
          <w:sz w:val="24"/>
          <w:szCs w:val="24"/>
        </w:rPr>
        <w:pPrChange w:id="291" w:author="FP" w:date="2019-07-06T16:40:00Z">
          <w:pPr>
            <w:spacing w:after="0" w:line="360" w:lineRule="auto"/>
            <w:jc w:val="both"/>
          </w:pPr>
        </w:pPrChange>
      </w:pPr>
    </w:p>
    <w:p w14:paraId="27C6BC32" w14:textId="4E534930" w:rsidR="00F8554F" w:rsidRPr="004E66B0" w:rsidRDefault="00D75913" w:rsidP="00CB334B">
      <w:pPr>
        <w:snapToGrid w:val="0"/>
        <w:spacing w:after="0" w:line="360" w:lineRule="auto"/>
        <w:jc w:val="both"/>
        <w:rPr>
          <w:rStyle w:val="Nessuno"/>
          <w:rFonts w:ascii="Book Antiqua" w:eastAsia="Helvetica" w:hAnsi="Book Antiqua" w:cs="Helvetica"/>
          <w:b/>
          <w:bCs/>
          <w:color w:val="auto"/>
          <w:sz w:val="24"/>
          <w:szCs w:val="24"/>
        </w:rPr>
        <w:pPrChange w:id="292" w:author="FP" w:date="2019-07-06T16:40:00Z">
          <w:pPr>
            <w:spacing w:after="0" w:line="360" w:lineRule="auto"/>
            <w:jc w:val="both"/>
          </w:pPr>
        </w:pPrChange>
      </w:pPr>
      <w:r w:rsidRPr="00446663">
        <w:rPr>
          <w:rStyle w:val="Nessuno"/>
          <w:rFonts w:ascii="Book Antiqua" w:hAnsi="Book Antiqua"/>
          <w:b/>
          <w:bCs/>
          <w:color w:val="auto"/>
          <w:sz w:val="24"/>
          <w:szCs w:val="24"/>
        </w:rPr>
        <w:t xml:space="preserve">EPIGENETIC REGULATION OF SELF-RENEWAL AND </w:t>
      </w:r>
      <w:r w:rsidRPr="004E66B0">
        <w:rPr>
          <w:rStyle w:val="Nessuno"/>
          <w:rFonts w:ascii="Book Antiqua" w:hAnsi="Book Antiqua"/>
          <w:b/>
          <w:bCs/>
          <w:color w:val="auto"/>
          <w:sz w:val="24"/>
          <w:szCs w:val="24"/>
        </w:rPr>
        <w:t>PLURIPOTENCY</w:t>
      </w:r>
    </w:p>
    <w:p w14:paraId="0E2E953F" w14:textId="52F48F16" w:rsidR="00F8554F" w:rsidRPr="00F37862"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293" w:author="FP" w:date="2019-07-06T16:40:00Z">
          <w:pPr>
            <w:spacing w:after="0" w:line="360" w:lineRule="auto"/>
            <w:jc w:val="both"/>
          </w:pPr>
        </w:pPrChange>
      </w:pPr>
      <w:r w:rsidRPr="00CB334B">
        <w:rPr>
          <w:rStyle w:val="Nessuno"/>
          <w:rFonts w:ascii="Book Antiqua" w:hAnsi="Book Antiqua"/>
          <w:color w:val="auto"/>
          <w:sz w:val="24"/>
          <w:szCs w:val="24"/>
          <w:rPrChange w:id="294" w:author="FP" w:date="2019-07-06T16:40:00Z">
            <w:rPr>
              <w:rStyle w:val="Nessuno"/>
              <w:rFonts w:ascii="Book Antiqua" w:hAnsi="Book Antiqua"/>
              <w:color w:val="auto"/>
              <w:sz w:val="24"/>
              <w:szCs w:val="24"/>
            </w:rPr>
          </w:rPrChange>
        </w:rPr>
        <w:t>Stem cell differentiation is an essential complex process involved in the maintenance of tissues homeostasis, being in turn orchestrated by a wide range of signaling pathways</w:t>
      </w:r>
      <w:r w:rsidR="00E611A9" w:rsidRPr="00CB334B">
        <w:rPr>
          <w:rStyle w:val="Nessuno"/>
          <w:rFonts w:ascii="Book Antiqua" w:hAnsi="Book Antiqua"/>
          <w:color w:val="auto"/>
          <w:sz w:val="24"/>
          <w:szCs w:val="24"/>
          <w:vertAlign w:val="superscript"/>
          <w:rPrChange w:id="295"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296" w:author="FP" w:date="2019-07-06T16:40:00Z">
            <w:rPr>
              <w:rStyle w:val="Nessuno"/>
              <w:rFonts w:ascii="Book Antiqua" w:hAnsi="Book Antiqua"/>
              <w:color w:val="auto"/>
              <w:sz w:val="24"/>
              <w:szCs w:val="24"/>
              <w:vertAlign w:val="superscript"/>
              <w:lang w:val="it-IT"/>
            </w:rPr>
          </w:rPrChange>
        </w:rPr>
        <w:t>22</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r w:rsidRPr="00F37862">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differentiation involves different molecular mechanisms influencing the expression </w:t>
      </w:r>
      <w:r w:rsidRPr="00446663">
        <w:rPr>
          <w:rStyle w:val="Nessuno"/>
          <w:rFonts w:ascii="Book Antiqua" w:hAnsi="Book Antiqua"/>
          <w:color w:val="auto"/>
          <w:sz w:val="24"/>
          <w:szCs w:val="24"/>
        </w:rPr>
        <w:lastRenderedPageBreak/>
        <w:t xml:space="preserve">of the main markers of stemness: </w:t>
      </w:r>
      <w:r w:rsidR="009B3C77" w:rsidRPr="00446663">
        <w:rPr>
          <w:rStyle w:val="Nessuno"/>
          <w:rFonts w:ascii="Book Antiqua" w:hAnsi="Book Antiqua"/>
          <w:color w:val="auto"/>
          <w:sz w:val="24"/>
          <w:szCs w:val="24"/>
        </w:rPr>
        <w:t>Octamer</w:t>
      </w:r>
      <w:r w:rsidRPr="00446663">
        <w:rPr>
          <w:rStyle w:val="Nessuno"/>
          <w:rFonts w:ascii="Book Antiqua" w:hAnsi="Book Antiqua"/>
          <w:color w:val="auto"/>
          <w:sz w:val="24"/>
          <w:szCs w:val="24"/>
        </w:rPr>
        <w:t>-binding transcription factor 4 (Oct-4), sex determining region Y-box 2 (Sox-2) and Homeobox protein Nanog</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97" w:author="FP" w:date="2019-07-06T16:40:00Z">
            <w:rPr>
              <w:rStyle w:val="Nessuno"/>
              <w:rFonts w:ascii="Book Antiqua" w:hAnsi="Book Antiqua"/>
              <w:color w:val="auto"/>
              <w:sz w:val="24"/>
              <w:szCs w:val="24"/>
              <w:vertAlign w:val="superscript"/>
              <w:lang w:val="it-IT"/>
            </w:rPr>
          </w:rPrChange>
        </w:rPr>
        <w:t>23</w:t>
      </w:r>
      <w:r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298" w:author="FP" w:date="2019-07-06T16:40:00Z">
            <w:rPr>
              <w:rStyle w:val="Nessuno"/>
              <w:rFonts w:ascii="Book Antiqua" w:hAnsi="Book Antiqua"/>
              <w:color w:val="auto"/>
              <w:sz w:val="24"/>
              <w:szCs w:val="24"/>
              <w:vertAlign w:val="superscript"/>
              <w:lang w:val="it-IT"/>
            </w:rPr>
          </w:rPrChange>
        </w:rPr>
        <w:t>24</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These transcription factors are essential for maintaining stem cell pluripotency </w:t>
      </w:r>
      <w:del w:id="299" w:author="copy_editor" w:date="2019-07-01T12:01:00Z">
        <w:r w:rsidRPr="00F37862" w:rsidDel="00785202">
          <w:rPr>
            <w:rStyle w:val="Nessuno"/>
            <w:rFonts w:ascii="Book Antiqua" w:hAnsi="Book Antiqua"/>
            <w:color w:val="auto"/>
            <w:sz w:val="24"/>
            <w:szCs w:val="24"/>
          </w:rPr>
          <w:delText xml:space="preserve">being </w:delText>
        </w:r>
      </w:del>
      <w:ins w:id="300" w:author="copy_editor" w:date="2019-07-01T12:01:00Z">
        <w:r w:rsidR="00785202" w:rsidRPr="00446663">
          <w:rPr>
            <w:rStyle w:val="Nessuno"/>
            <w:rFonts w:ascii="Book Antiqua" w:hAnsi="Book Antiqua"/>
            <w:color w:val="auto"/>
            <w:sz w:val="24"/>
            <w:szCs w:val="24"/>
          </w:rPr>
          <w:t xml:space="preserve">and are </w:t>
        </w:r>
      </w:ins>
      <w:r w:rsidRPr="00446663">
        <w:rPr>
          <w:rStyle w:val="Nessuno"/>
          <w:rFonts w:ascii="Book Antiqua" w:hAnsi="Book Antiqua"/>
          <w:color w:val="auto"/>
          <w:sz w:val="24"/>
          <w:szCs w:val="24"/>
        </w:rPr>
        <w:t>also involved in adult somatic cell reprogramming</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01" w:author="FP" w:date="2019-07-06T16:40:00Z">
            <w:rPr>
              <w:rStyle w:val="Nessuno"/>
              <w:rFonts w:ascii="Book Antiqua" w:hAnsi="Book Antiqua"/>
              <w:color w:val="auto"/>
              <w:sz w:val="24"/>
              <w:szCs w:val="24"/>
              <w:vertAlign w:val="superscript"/>
              <w:lang w:val="it-IT"/>
            </w:rPr>
          </w:rPrChange>
        </w:rPr>
        <w:t>25</w:t>
      </w:r>
      <w:r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02" w:author="FP" w:date="2019-07-06T16:40:00Z">
            <w:rPr>
              <w:rStyle w:val="Nessuno"/>
              <w:rFonts w:ascii="Book Antiqua" w:hAnsi="Book Antiqua"/>
              <w:color w:val="auto"/>
              <w:sz w:val="24"/>
              <w:szCs w:val="24"/>
              <w:vertAlign w:val="superscript"/>
              <w:lang w:val="it-IT"/>
            </w:rPr>
          </w:rPrChange>
        </w:rPr>
        <w:t>26</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p>
    <w:p w14:paraId="2C205C84" w14:textId="3C2A89C3" w:rsidR="00F8554F" w:rsidRPr="00F37862" w:rsidRDefault="00D726A9" w:rsidP="00CB334B">
      <w:pPr>
        <w:snapToGrid w:val="0"/>
        <w:spacing w:after="0" w:line="360" w:lineRule="auto"/>
        <w:ind w:firstLineChars="100" w:firstLine="240"/>
        <w:jc w:val="both"/>
        <w:rPr>
          <w:rStyle w:val="Nessuno"/>
          <w:rFonts w:ascii="Book Antiqua" w:eastAsia="Book Antiqua" w:hAnsi="Book Antiqua" w:cs="Book Antiqua"/>
          <w:color w:val="auto"/>
          <w:sz w:val="24"/>
          <w:szCs w:val="24"/>
        </w:rPr>
        <w:pPrChange w:id="303" w:author="FP" w:date="2019-07-06T16:40:00Z">
          <w:pPr>
            <w:spacing w:after="0" w:line="360" w:lineRule="auto"/>
            <w:ind w:firstLineChars="100" w:firstLine="240"/>
            <w:jc w:val="both"/>
          </w:pPr>
        </w:pPrChange>
      </w:pPr>
      <w:r w:rsidRPr="00446663">
        <w:rPr>
          <w:rStyle w:val="Nessuno"/>
          <w:rFonts w:ascii="Book Antiqua" w:hAnsi="Book Antiqua"/>
          <w:color w:val="auto"/>
          <w:sz w:val="24"/>
          <w:szCs w:val="24"/>
        </w:rPr>
        <w:t>Epigenetics refers to the range of heritable changes in the structure of chromatin able to affect gene expression</w:t>
      </w:r>
      <w:del w:id="304" w:author="copy_editor" w:date="2019-07-01T12:03:00Z">
        <w:r w:rsidRPr="00446663" w:rsidDel="00785202">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represents the molecular reaction to all the environmental changes</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05" w:author="FP" w:date="2019-07-06T16:40:00Z">
            <w:rPr>
              <w:rStyle w:val="Nessuno"/>
              <w:rFonts w:ascii="Book Antiqua" w:hAnsi="Book Antiqua"/>
              <w:color w:val="auto"/>
              <w:sz w:val="24"/>
              <w:szCs w:val="24"/>
              <w:vertAlign w:val="superscript"/>
              <w:lang w:val="it-IT"/>
            </w:rPr>
          </w:rPrChange>
        </w:rPr>
        <w:t>27</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These chromatin modifications are orchestrated by different kind of enzymes, such as DNA methyltransferases (DNMTs), or enzymes controlling </w:t>
      </w:r>
      <w:r w:rsidRPr="00446663">
        <w:rPr>
          <w:rStyle w:val="Nessuno"/>
          <w:rFonts w:ascii="Book Antiqua" w:hAnsi="Book Antiqua"/>
          <w:color w:val="auto"/>
          <w:sz w:val="24"/>
          <w:szCs w:val="24"/>
        </w:rPr>
        <w:t>post-translational histone modification, as Histone deacetylase (HDACs) and histone acetyltransferase</w:t>
      </w:r>
      <w:ins w:id="306" w:author="copy_editor" w:date="2019-07-01T12:04:00Z">
        <w:r w:rsidR="00785202" w:rsidRPr="00446663">
          <w:rPr>
            <w:rStyle w:val="Nessuno"/>
            <w:rFonts w:ascii="Book Antiqua" w:hAnsi="Book Antiqua"/>
            <w:color w:val="auto"/>
            <w:sz w:val="24"/>
            <w:szCs w:val="24"/>
          </w:rPr>
          <w:t>s</w:t>
        </w:r>
      </w:ins>
      <w:del w:id="307" w:author="copy_editor" w:date="2019-07-01T12:04:00Z">
        <w:r w:rsidRPr="00446663" w:rsidDel="00785202">
          <w:rPr>
            <w:rStyle w:val="Nessuno"/>
            <w:rFonts w:ascii="Book Antiqua" w:hAnsi="Book Antiqua"/>
            <w:color w:val="auto"/>
            <w:sz w:val="24"/>
            <w:szCs w:val="24"/>
          </w:rPr>
          <w:delText>s (HATs)</w:delText>
        </w:r>
      </w:del>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08" w:author="FP" w:date="2019-07-06T16:40:00Z">
            <w:rPr>
              <w:rStyle w:val="Nessuno"/>
              <w:rFonts w:ascii="Book Antiqua" w:hAnsi="Book Antiqua"/>
              <w:color w:val="auto"/>
              <w:sz w:val="24"/>
              <w:szCs w:val="24"/>
              <w:vertAlign w:val="superscript"/>
              <w:lang w:val="it-IT"/>
            </w:rPr>
          </w:rPrChange>
        </w:rPr>
        <w:t>28</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Epigenetic mechanisms are involved in the progression from </w:t>
      </w:r>
      <w:ins w:id="309" w:author="copy_editor" w:date="2019-07-01T12:04:00Z">
        <w:r w:rsidR="00785202"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undifferentiated to differentiated state, through silencing of self-renewal genes and activation of differentiation markers. The onset of these specific gene expression pattern</w:t>
      </w:r>
      <w:ins w:id="310" w:author="copy_editor" w:date="2019-07-01T12:04:00Z">
        <w:r w:rsidR="00785202" w:rsidRPr="00446663">
          <w:rPr>
            <w:rStyle w:val="Nessuno"/>
            <w:rFonts w:ascii="Book Antiqua" w:hAnsi="Book Antiqua"/>
            <w:color w:val="auto"/>
            <w:sz w:val="24"/>
            <w:szCs w:val="24"/>
          </w:rPr>
          <w:t>s</w:t>
        </w:r>
      </w:ins>
      <w:del w:id="311" w:author="copy_editor" w:date="2019-07-01T12:04:00Z">
        <w:r w:rsidRPr="004E66B0" w:rsidDel="00785202">
          <w:rPr>
            <w:rStyle w:val="Nessuno"/>
            <w:rFonts w:ascii="Book Antiqua" w:hAnsi="Book Antiqua"/>
            <w:color w:val="auto"/>
            <w:sz w:val="24"/>
            <w:szCs w:val="24"/>
          </w:rPr>
          <w:delText>ing</w:delText>
        </w:r>
      </w:del>
      <w:r w:rsidRPr="004E66B0">
        <w:rPr>
          <w:rStyle w:val="Nessuno"/>
          <w:rFonts w:ascii="Book Antiqua" w:hAnsi="Book Antiqua"/>
          <w:color w:val="auto"/>
          <w:sz w:val="24"/>
          <w:szCs w:val="24"/>
        </w:rPr>
        <w:t xml:space="preserve"> is stimulated by developmental and environmental stimuli, causing changes in the chromatin structure, thus allowing a specific transcriptional program, </w:t>
      </w:r>
      <w:r w:rsidRPr="00CB334B">
        <w:rPr>
          <w:rStyle w:val="Nessuno"/>
          <w:rFonts w:ascii="Book Antiqua" w:hAnsi="Book Antiqua"/>
          <w:color w:val="auto"/>
          <w:sz w:val="24"/>
          <w:szCs w:val="24"/>
          <w:rPrChange w:id="312" w:author="FP" w:date="2019-07-06T16:40:00Z">
            <w:rPr>
              <w:rStyle w:val="Nessuno"/>
              <w:rFonts w:ascii="Book Antiqua" w:hAnsi="Book Antiqua"/>
              <w:color w:val="auto"/>
              <w:sz w:val="24"/>
              <w:szCs w:val="24"/>
            </w:rPr>
          </w:rPrChange>
        </w:rPr>
        <w:t>with a mechanism not fully clarified yet</w:t>
      </w:r>
      <w:r w:rsidR="00E611A9" w:rsidRPr="00CB334B">
        <w:rPr>
          <w:rStyle w:val="Nessuno"/>
          <w:rFonts w:ascii="Book Antiqua" w:hAnsi="Book Antiqua"/>
          <w:color w:val="auto"/>
          <w:sz w:val="24"/>
          <w:szCs w:val="24"/>
          <w:vertAlign w:val="superscript"/>
          <w:rPrChange w:id="31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314" w:author="FP" w:date="2019-07-06T16:40:00Z">
            <w:rPr>
              <w:rStyle w:val="Nessuno"/>
              <w:rFonts w:ascii="Book Antiqua" w:hAnsi="Book Antiqua"/>
              <w:color w:val="auto"/>
              <w:sz w:val="24"/>
              <w:szCs w:val="24"/>
              <w:vertAlign w:val="superscript"/>
              <w:lang w:val="it-IT"/>
            </w:rPr>
          </w:rPrChange>
        </w:rPr>
        <w:t>29</w:t>
      </w:r>
      <w:r w:rsidR="009B3C77"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15" w:author="FP" w:date="2019-07-06T16:40:00Z">
            <w:rPr>
              <w:rStyle w:val="Nessuno"/>
              <w:rFonts w:ascii="Book Antiqua" w:hAnsi="Book Antiqua"/>
              <w:color w:val="auto"/>
              <w:sz w:val="24"/>
              <w:szCs w:val="24"/>
              <w:vertAlign w:val="superscript"/>
              <w:lang w:val="it-IT"/>
            </w:rPr>
          </w:rPrChange>
        </w:rPr>
        <w:t>31</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Therefore, epigenetic</w:t>
      </w:r>
      <w:ins w:id="316" w:author="copy_editor" w:date="2019-07-01T12:05:00Z">
        <w:r w:rsidR="00785202" w:rsidRPr="00446663">
          <w:rPr>
            <w:rStyle w:val="Nessuno"/>
            <w:rFonts w:ascii="Book Antiqua" w:hAnsi="Book Antiqua"/>
            <w:color w:val="auto"/>
            <w:sz w:val="24"/>
            <w:szCs w:val="24"/>
          </w:rPr>
          <w:t>s</w:t>
        </w:r>
      </w:ins>
      <w:r w:rsidRPr="00446663">
        <w:rPr>
          <w:rStyle w:val="Nessuno"/>
          <w:rFonts w:ascii="Book Antiqua" w:hAnsi="Book Antiqua"/>
          <w:color w:val="auto"/>
          <w:sz w:val="24"/>
          <w:szCs w:val="24"/>
        </w:rPr>
        <w:t xml:space="preserve"> has a central role not only during embryogenesis but also in maintaining tissue homeostasis and controlling the regenerative potential through </w:t>
      </w:r>
      <w:del w:id="317" w:author="copy_editor" w:date="2019-07-01T12:05:00Z">
        <w:r w:rsidRPr="00446663" w:rsidDel="00785202">
          <w:rPr>
            <w:rStyle w:val="Nessuno"/>
            <w:rFonts w:ascii="Book Antiqua" w:hAnsi="Book Antiqua"/>
            <w:color w:val="auto"/>
            <w:sz w:val="24"/>
            <w:szCs w:val="24"/>
          </w:rPr>
          <w:delText xml:space="preserve">the </w:delText>
        </w:r>
      </w:del>
      <w:r w:rsidRPr="00446663">
        <w:rPr>
          <w:rStyle w:val="Nessuno"/>
          <w:rFonts w:ascii="Book Antiqua" w:hAnsi="Book Antiqua"/>
          <w:color w:val="auto"/>
          <w:sz w:val="24"/>
          <w:szCs w:val="24"/>
        </w:rPr>
        <w:t>adulthood</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18" w:author="FP" w:date="2019-07-06T16:40:00Z">
            <w:rPr>
              <w:rStyle w:val="Nessuno"/>
              <w:rFonts w:ascii="Book Antiqua" w:hAnsi="Book Antiqua"/>
              <w:color w:val="auto"/>
              <w:sz w:val="24"/>
              <w:szCs w:val="24"/>
              <w:vertAlign w:val="superscript"/>
              <w:lang w:val="it-IT"/>
            </w:rPr>
          </w:rPrChange>
        </w:rPr>
        <w:t>32</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Wang </w:t>
      </w:r>
      <w:r w:rsidRPr="00F37862">
        <w:rPr>
          <w:rStyle w:val="Nessuno"/>
          <w:rFonts w:ascii="Book Antiqua" w:hAnsi="Book Antiqua"/>
          <w:i/>
          <w:color w:val="auto"/>
          <w:sz w:val="24"/>
          <w:szCs w:val="24"/>
        </w:rPr>
        <w:t>et al</w:t>
      </w:r>
      <w:r w:rsidR="0073718A" w:rsidRPr="00446663">
        <w:rPr>
          <w:rStyle w:val="Nessuno"/>
          <w:rFonts w:ascii="Book Antiqua" w:hAnsi="Book Antiqua"/>
          <w:color w:val="auto"/>
          <w:sz w:val="24"/>
          <w:szCs w:val="24"/>
          <w:vertAlign w:val="superscript"/>
        </w:rPr>
        <w:t>[</w:t>
      </w:r>
      <w:r w:rsidR="0073718A" w:rsidRPr="00CB334B">
        <w:rPr>
          <w:rStyle w:val="Nessuno"/>
          <w:rFonts w:ascii="Book Antiqua" w:hAnsi="Book Antiqua"/>
          <w:color w:val="auto"/>
          <w:sz w:val="24"/>
          <w:szCs w:val="24"/>
          <w:vertAlign w:val="superscript"/>
          <w:rPrChange w:id="319" w:author="FP" w:date="2019-07-06T16:40:00Z">
            <w:rPr>
              <w:rStyle w:val="Nessuno"/>
              <w:rFonts w:ascii="Book Antiqua" w:hAnsi="Book Antiqua"/>
              <w:color w:val="auto"/>
              <w:sz w:val="24"/>
              <w:szCs w:val="24"/>
              <w:vertAlign w:val="superscript"/>
              <w:lang w:val="it-IT"/>
            </w:rPr>
          </w:rPrChange>
        </w:rPr>
        <w:t>33</w:t>
      </w:r>
      <w:r w:rsidR="0073718A"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demonstrated that </w:t>
      </w:r>
      <w:del w:id="320" w:author="copy_editor" w:date="2019-07-01T12:05:00Z">
        <w:r w:rsidRPr="00F37862" w:rsidDel="00785202">
          <w:rPr>
            <w:rStyle w:val="Nessuno"/>
            <w:rFonts w:ascii="Book Antiqua" w:hAnsi="Book Antiqua"/>
            <w:color w:val="auto"/>
            <w:sz w:val="24"/>
            <w:szCs w:val="24"/>
          </w:rPr>
          <w:delText>histone deacetylase 6 (</w:delText>
        </w:r>
      </w:del>
      <w:r w:rsidRPr="00446663">
        <w:rPr>
          <w:rStyle w:val="Nessuno"/>
          <w:rFonts w:ascii="Book Antiqua" w:hAnsi="Book Antiqua"/>
          <w:color w:val="auto"/>
          <w:sz w:val="24"/>
          <w:szCs w:val="24"/>
        </w:rPr>
        <w:t>HDAC6</w:t>
      </w:r>
      <w:del w:id="321" w:author="copy_editor" w:date="2019-07-01T12:05:00Z">
        <w:r w:rsidRPr="00446663" w:rsidDel="00785202">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takes part in dental MSC differentiation and osteoblast maturation</w:t>
      </w:r>
      <w:ins w:id="322" w:author="copy_editor" w:date="2019-07-01T12:05:00Z">
        <w:r w:rsidR="00785202" w:rsidRPr="00446663">
          <w:rPr>
            <w:rStyle w:val="Nessuno"/>
            <w:rFonts w:ascii="Book Antiqua" w:hAnsi="Book Antiqua"/>
            <w:color w:val="auto"/>
            <w:sz w:val="24"/>
            <w:szCs w:val="24"/>
          </w:rPr>
          <w:t xml:space="preserve"> by</w:t>
        </w:r>
      </w:ins>
      <w:del w:id="323" w:author="copy_editor" w:date="2019-07-01T12:05:00Z">
        <w:r w:rsidRPr="00446663" w:rsidDel="00785202">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maintaining dental and periodontal tissue homeostasis. Interaction</w:t>
      </w:r>
      <w:ins w:id="324" w:author="copy_editor" w:date="2019-07-01T12:05:00Z">
        <w:r w:rsidR="00785202" w:rsidRPr="00446663">
          <w:rPr>
            <w:rStyle w:val="Nessuno"/>
            <w:rFonts w:ascii="Book Antiqua" w:hAnsi="Book Antiqua"/>
            <w:color w:val="auto"/>
            <w:sz w:val="24"/>
            <w:szCs w:val="24"/>
          </w:rPr>
          <w:t>s</w:t>
        </w:r>
      </w:ins>
      <w:r w:rsidRPr="00446663">
        <w:rPr>
          <w:rStyle w:val="Nessuno"/>
          <w:rFonts w:ascii="Book Antiqua" w:hAnsi="Book Antiqua"/>
          <w:color w:val="auto"/>
          <w:sz w:val="24"/>
          <w:szCs w:val="24"/>
        </w:rPr>
        <w:t xml:space="preserve"> between </w:t>
      </w:r>
      <w:ins w:id="325" w:author="copy_editor" w:date="2019-07-01T12:05:00Z">
        <w:r w:rsidR="00785202" w:rsidRPr="00446663">
          <w:rPr>
            <w:rStyle w:val="Nessuno"/>
            <w:rFonts w:ascii="Book Antiqua" w:hAnsi="Book Antiqua"/>
            <w:color w:val="auto"/>
            <w:sz w:val="24"/>
            <w:szCs w:val="24"/>
          </w:rPr>
          <w:t xml:space="preserve">the </w:t>
        </w:r>
      </w:ins>
      <w:del w:id="326" w:author="copy_editor" w:date="2019-07-01T12:05:00Z">
        <w:r w:rsidRPr="00446663" w:rsidDel="00785202">
          <w:rPr>
            <w:rStyle w:val="Nessuno"/>
            <w:rFonts w:ascii="Book Antiqua" w:hAnsi="Book Antiqua"/>
            <w:color w:val="auto"/>
            <w:sz w:val="24"/>
            <w:szCs w:val="24"/>
          </w:rPr>
          <w:delText>histone deacetylase</w:delText>
        </w:r>
      </w:del>
      <w:ins w:id="327" w:author="copy_editor" w:date="2019-07-01T12:05:00Z">
        <w:r w:rsidR="00785202" w:rsidRPr="004E66B0">
          <w:rPr>
            <w:rStyle w:val="Nessuno"/>
            <w:rFonts w:ascii="Book Antiqua" w:hAnsi="Book Antiqua"/>
            <w:color w:val="auto"/>
            <w:sz w:val="24"/>
            <w:szCs w:val="24"/>
          </w:rPr>
          <w:t>HDAC</w:t>
        </w:r>
      </w:ins>
      <w:r w:rsidRPr="004E66B0">
        <w:rPr>
          <w:rStyle w:val="Nessuno"/>
          <w:rFonts w:ascii="Book Antiqua" w:hAnsi="Book Antiqua"/>
          <w:color w:val="auto"/>
          <w:sz w:val="24"/>
          <w:szCs w:val="24"/>
        </w:rPr>
        <w:t xml:space="preserve"> Sirtuin 6 (Sirt6) and Ten-eleven translocation (Tet) enzyme </w:t>
      </w:r>
      <w:del w:id="328" w:author="copy_editor" w:date="2019-07-01T12:05:00Z">
        <w:r w:rsidRPr="004052B6" w:rsidDel="00785202">
          <w:rPr>
            <w:rStyle w:val="Nessuno"/>
            <w:rFonts w:ascii="Book Antiqua" w:hAnsi="Book Antiqua"/>
            <w:color w:val="auto"/>
            <w:sz w:val="24"/>
            <w:szCs w:val="24"/>
          </w:rPr>
          <w:delText xml:space="preserve">is </w:delText>
        </w:r>
      </w:del>
      <w:ins w:id="329" w:author="copy_editor" w:date="2019-07-01T12:05:00Z">
        <w:r w:rsidR="00785202" w:rsidRPr="00CB334B">
          <w:rPr>
            <w:rStyle w:val="Nessuno"/>
            <w:rFonts w:ascii="Book Antiqua" w:hAnsi="Book Antiqua"/>
            <w:color w:val="auto"/>
            <w:sz w:val="24"/>
            <w:szCs w:val="24"/>
            <w:rPrChange w:id="330" w:author="FP" w:date="2019-07-06T16:40:00Z">
              <w:rPr>
                <w:rStyle w:val="Nessuno"/>
                <w:rFonts w:ascii="Book Antiqua" w:hAnsi="Book Antiqua"/>
                <w:color w:val="auto"/>
                <w:sz w:val="24"/>
                <w:szCs w:val="24"/>
              </w:rPr>
            </w:rPrChange>
          </w:rPr>
          <w:t xml:space="preserve">are directly </w:t>
        </w:r>
      </w:ins>
      <w:r w:rsidRPr="00CB334B">
        <w:rPr>
          <w:rStyle w:val="Nessuno"/>
          <w:rFonts w:ascii="Book Antiqua" w:hAnsi="Book Antiqua"/>
          <w:color w:val="auto"/>
          <w:sz w:val="24"/>
          <w:szCs w:val="24"/>
          <w:rPrChange w:id="331" w:author="FP" w:date="2019-07-06T16:40:00Z">
            <w:rPr>
              <w:rStyle w:val="Nessuno"/>
              <w:rFonts w:ascii="Book Antiqua" w:hAnsi="Book Antiqua"/>
              <w:color w:val="auto"/>
              <w:sz w:val="24"/>
              <w:szCs w:val="24"/>
            </w:rPr>
          </w:rPrChange>
        </w:rPr>
        <w:t xml:space="preserve">involved </w:t>
      </w:r>
      <w:del w:id="332" w:author="copy_editor" w:date="2019-07-01T12:05:00Z">
        <w:r w:rsidRPr="00CB334B" w:rsidDel="00785202">
          <w:rPr>
            <w:rStyle w:val="Nessuno"/>
            <w:rFonts w:ascii="Book Antiqua" w:hAnsi="Book Antiqua"/>
            <w:color w:val="auto"/>
            <w:sz w:val="24"/>
            <w:szCs w:val="24"/>
            <w:rPrChange w:id="333" w:author="FP" w:date="2019-07-06T16:40:00Z">
              <w:rPr>
                <w:rStyle w:val="Nessuno"/>
                <w:rFonts w:ascii="Book Antiqua" w:hAnsi="Book Antiqua"/>
                <w:color w:val="auto"/>
                <w:sz w:val="24"/>
                <w:szCs w:val="24"/>
              </w:rPr>
            </w:rPrChange>
          </w:rPr>
          <w:delText xml:space="preserve">directly </w:delText>
        </w:r>
      </w:del>
      <w:r w:rsidRPr="00CB334B">
        <w:rPr>
          <w:rStyle w:val="Nessuno"/>
          <w:rFonts w:ascii="Book Antiqua" w:hAnsi="Book Antiqua"/>
          <w:color w:val="auto"/>
          <w:sz w:val="24"/>
          <w:szCs w:val="24"/>
          <w:rPrChange w:id="334" w:author="FP" w:date="2019-07-06T16:40:00Z">
            <w:rPr>
              <w:rStyle w:val="Nessuno"/>
              <w:rFonts w:ascii="Book Antiqua" w:hAnsi="Book Antiqua"/>
              <w:color w:val="auto"/>
              <w:sz w:val="24"/>
              <w:szCs w:val="24"/>
            </w:rPr>
          </w:rPrChange>
        </w:rPr>
        <w:t>in the regulation of Oct-4, Sox-2 and Nanog genes, finely tuning pluripotency and differentiation balance in ESCs</w:t>
      </w:r>
      <w:r w:rsidR="00E611A9" w:rsidRPr="00CB334B">
        <w:rPr>
          <w:rStyle w:val="Nessuno"/>
          <w:rFonts w:ascii="Book Antiqua" w:hAnsi="Book Antiqua"/>
          <w:color w:val="auto"/>
          <w:sz w:val="24"/>
          <w:szCs w:val="24"/>
          <w:vertAlign w:val="superscript"/>
          <w:rPrChange w:id="335"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336" w:author="FP" w:date="2019-07-06T16:40:00Z">
            <w:rPr>
              <w:rStyle w:val="Nessuno"/>
              <w:rFonts w:ascii="Book Antiqua" w:hAnsi="Book Antiqua"/>
              <w:color w:val="auto"/>
              <w:sz w:val="24"/>
              <w:szCs w:val="24"/>
              <w:vertAlign w:val="superscript"/>
              <w:lang w:val="it-IT"/>
            </w:rPr>
          </w:rPrChange>
        </w:rPr>
        <w:t>34</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Santaniello </w:t>
      </w:r>
      <w:r w:rsidRPr="00F37862">
        <w:rPr>
          <w:rStyle w:val="Nessuno"/>
          <w:rFonts w:ascii="Book Antiqua" w:hAnsi="Book Antiqua"/>
          <w:i/>
          <w:color w:val="auto"/>
          <w:sz w:val="24"/>
          <w:szCs w:val="24"/>
        </w:rPr>
        <w:t>et al</w:t>
      </w:r>
      <w:r w:rsidR="000C26CC" w:rsidRPr="00446663">
        <w:rPr>
          <w:rStyle w:val="Nessuno"/>
          <w:rFonts w:ascii="Book Antiqua" w:hAnsi="Book Antiqua"/>
          <w:color w:val="auto"/>
          <w:sz w:val="24"/>
          <w:szCs w:val="24"/>
          <w:vertAlign w:val="superscript"/>
        </w:rPr>
        <w:t>[</w:t>
      </w:r>
      <w:r w:rsidR="000C26CC" w:rsidRPr="00CB334B">
        <w:rPr>
          <w:rStyle w:val="Nessuno"/>
          <w:rFonts w:ascii="Book Antiqua" w:hAnsi="Book Antiqua"/>
          <w:color w:val="auto"/>
          <w:sz w:val="24"/>
          <w:szCs w:val="24"/>
          <w:vertAlign w:val="superscript"/>
          <w:rPrChange w:id="337" w:author="FP" w:date="2019-07-06T16:40:00Z">
            <w:rPr>
              <w:rStyle w:val="Nessuno"/>
              <w:rFonts w:ascii="Book Antiqua" w:hAnsi="Book Antiqua"/>
              <w:color w:val="auto"/>
              <w:sz w:val="24"/>
              <w:szCs w:val="24"/>
              <w:vertAlign w:val="superscript"/>
              <w:lang w:val="it-IT"/>
            </w:rPr>
          </w:rPrChange>
        </w:rPr>
        <w:t>35</w:t>
      </w:r>
      <w:r w:rsidR="000C26CC"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(2018) </w:t>
      </w:r>
      <w:del w:id="338" w:author="copy_editor" w:date="2019-07-01T12:05:00Z">
        <w:r w:rsidRPr="00F37862" w:rsidDel="00785202">
          <w:rPr>
            <w:rStyle w:val="Nessuno"/>
            <w:rFonts w:ascii="Book Antiqua" w:hAnsi="Book Antiqua"/>
            <w:color w:val="auto"/>
            <w:sz w:val="24"/>
            <w:szCs w:val="24"/>
          </w:rPr>
          <w:delText xml:space="preserve">described </w:delText>
        </w:r>
      </w:del>
      <w:ins w:id="339" w:author="copy_editor" w:date="2019-07-01T12:05:00Z">
        <w:r w:rsidR="00785202" w:rsidRPr="00446663">
          <w:rPr>
            <w:rStyle w:val="Nessuno"/>
            <w:rFonts w:ascii="Book Antiqua" w:hAnsi="Book Antiqua"/>
            <w:color w:val="auto"/>
            <w:sz w:val="24"/>
            <w:szCs w:val="24"/>
          </w:rPr>
          <w:t xml:space="preserve">demonstrated </w:t>
        </w:r>
      </w:ins>
      <w:r w:rsidRPr="00446663">
        <w:rPr>
          <w:rStyle w:val="Nessuno"/>
          <w:rFonts w:ascii="Book Antiqua" w:hAnsi="Book Antiqua"/>
          <w:color w:val="auto"/>
          <w:sz w:val="24"/>
          <w:szCs w:val="24"/>
        </w:rPr>
        <w:t>that a combination of melatonin and vitamin D activates HDAC</w:t>
      </w:r>
      <w:del w:id="340" w:author="copy_editor" w:date="2019-07-01T12:06:00Z">
        <w:r w:rsidRPr="00446663" w:rsidDel="00785202">
          <w:rPr>
            <w:rStyle w:val="Nessuno"/>
            <w:rFonts w:ascii="Book Antiqua" w:hAnsi="Book Antiqua"/>
            <w:color w:val="auto"/>
            <w:sz w:val="24"/>
            <w:szCs w:val="24"/>
          </w:rPr>
          <w:delText xml:space="preserve"> </w:delText>
        </w:r>
      </w:del>
      <w:r w:rsidRPr="00446663">
        <w:rPr>
          <w:rStyle w:val="Nessuno"/>
          <w:rFonts w:ascii="Book Antiqua" w:hAnsi="Book Antiqua"/>
          <w:color w:val="auto"/>
          <w:sz w:val="24"/>
          <w:szCs w:val="24"/>
        </w:rPr>
        <w:t>1</w:t>
      </w:r>
      <w:del w:id="341" w:author="copy_editor" w:date="2019-07-01T12:06:00Z">
        <w:r w:rsidRPr="00446663" w:rsidDel="0019515A">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the (NAD)-dependent deacetylases Sirtuins 1 and 2</w:t>
      </w:r>
      <w:del w:id="342" w:author="copy_editor" w:date="2019-07-01T12:06:00Z">
        <w:r w:rsidRPr="00446663" w:rsidDel="0019515A">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in ASCs. The final effect was an inhibition of adipogenic differentiation</w:t>
      </w:r>
      <w:ins w:id="343" w:author="copy_editor" w:date="2019-07-01T12:06:00Z">
        <w:r w:rsidR="0019515A" w:rsidRPr="00CB334B">
          <w:rPr>
            <w:rStyle w:val="Nessuno"/>
            <w:rFonts w:ascii="Book Antiqua" w:hAnsi="Book Antiqua"/>
            <w:color w:val="auto"/>
            <w:sz w:val="24"/>
            <w:szCs w:val="24"/>
            <w:rPrChange w:id="344" w:author="FP" w:date="2019-07-06T16:40:00Z">
              <w:rPr>
                <w:rStyle w:val="Nessuno"/>
                <w:rFonts w:ascii="Book Antiqua" w:hAnsi="Book Antiqua"/>
                <w:color w:val="auto"/>
                <w:sz w:val="24"/>
                <w:szCs w:val="24"/>
              </w:rPr>
            </w:rPrChange>
          </w:rPr>
          <w:t>,</w:t>
        </w:r>
      </w:ins>
      <w:r w:rsidRPr="00CB334B">
        <w:rPr>
          <w:rStyle w:val="Nessuno"/>
          <w:rFonts w:ascii="Book Antiqua" w:hAnsi="Book Antiqua"/>
          <w:color w:val="auto"/>
          <w:sz w:val="24"/>
          <w:szCs w:val="24"/>
          <w:rPrChange w:id="345" w:author="FP" w:date="2019-07-06T16:40:00Z">
            <w:rPr>
              <w:rStyle w:val="Nessuno"/>
              <w:rFonts w:ascii="Book Antiqua" w:hAnsi="Book Antiqua"/>
              <w:color w:val="auto"/>
              <w:sz w:val="24"/>
              <w:szCs w:val="24"/>
            </w:rPr>
          </w:rPrChange>
        </w:rPr>
        <w:t xml:space="preserve"> even when cells were cultured in a medium able to prime adipogenic differentiation</w:t>
      </w:r>
      <w:r w:rsidR="00E611A9" w:rsidRPr="00CB334B">
        <w:rPr>
          <w:rStyle w:val="Nessuno"/>
          <w:rFonts w:ascii="Book Antiqua" w:hAnsi="Book Antiqua"/>
          <w:color w:val="auto"/>
          <w:sz w:val="24"/>
          <w:szCs w:val="24"/>
          <w:vertAlign w:val="superscript"/>
          <w:rPrChange w:id="34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347" w:author="FP" w:date="2019-07-06T16:40:00Z">
            <w:rPr>
              <w:rStyle w:val="Nessuno"/>
              <w:rFonts w:ascii="Book Antiqua" w:hAnsi="Book Antiqua"/>
              <w:color w:val="auto"/>
              <w:sz w:val="24"/>
              <w:szCs w:val="24"/>
              <w:vertAlign w:val="superscript"/>
              <w:lang w:val="it-IT"/>
            </w:rPr>
          </w:rPrChange>
        </w:rPr>
        <w:t>35</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 xml:space="preserve">. </w:t>
      </w:r>
    </w:p>
    <w:p w14:paraId="708A0A7E" w14:textId="5DCC7B69" w:rsidR="00F8554F" w:rsidRPr="00446663" w:rsidRDefault="00D726A9" w:rsidP="00CB334B">
      <w:pPr>
        <w:snapToGrid w:val="0"/>
        <w:spacing w:after="0" w:line="360" w:lineRule="auto"/>
        <w:ind w:firstLineChars="100" w:firstLine="240"/>
        <w:jc w:val="both"/>
        <w:rPr>
          <w:rStyle w:val="Nessuno"/>
          <w:rFonts w:ascii="Book Antiqua" w:eastAsia="Book Antiqua" w:hAnsi="Book Antiqua" w:cs="Book Antiqua"/>
          <w:color w:val="auto"/>
          <w:sz w:val="24"/>
          <w:szCs w:val="24"/>
        </w:rPr>
        <w:pPrChange w:id="348" w:author="FP" w:date="2019-07-06T16:40:00Z">
          <w:pPr>
            <w:spacing w:after="0" w:line="360" w:lineRule="auto"/>
            <w:ind w:firstLineChars="100" w:firstLine="240"/>
            <w:jc w:val="both"/>
          </w:pPr>
        </w:pPrChange>
      </w:pPr>
      <w:r w:rsidRPr="00446663">
        <w:rPr>
          <w:rStyle w:val="Nessuno"/>
          <w:rFonts w:ascii="Book Antiqua" w:hAnsi="Book Antiqua"/>
          <w:color w:val="auto"/>
          <w:sz w:val="24"/>
          <w:szCs w:val="24"/>
        </w:rPr>
        <w:t xml:space="preserve">Exposure of human amniotic fluid stem cells to </w:t>
      </w:r>
      <w:del w:id="349" w:author="copy_editor" w:date="2019-07-01T12:03:00Z">
        <w:r w:rsidRPr="00446663" w:rsidDel="00785202">
          <w:rPr>
            <w:rStyle w:val="Nessuno"/>
            <w:rFonts w:ascii="Book Antiqua" w:hAnsi="Book Antiqua"/>
            <w:color w:val="auto"/>
            <w:sz w:val="24"/>
            <w:szCs w:val="24"/>
          </w:rPr>
          <w:delText>DNA methyltransferase (</w:delText>
        </w:r>
      </w:del>
      <w:r w:rsidRPr="00446663">
        <w:rPr>
          <w:rStyle w:val="Nessuno"/>
          <w:rFonts w:ascii="Book Antiqua" w:hAnsi="Book Antiqua"/>
          <w:color w:val="auto"/>
          <w:sz w:val="24"/>
          <w:szCs w:val="24"/>
        </w:rPr>
        <w:t>DNMT</w:t>
      </w:r>
      <w:del w:id="350" w:author="copy_editor" w:date="2019-07-01T12:03:00Z">
        <w:r w:rsidRPr="00446663" w:rsidDel="00785202">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inhibitors</w:t>
      </w:r>
      <w:del w:id="351" w:author="copy_editor" w:date="2019-07-01T12:06:00Z">
        <w:r w:rsidRPr="00446663" w:rsidDel="0019515A">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induces cardiomyogenic differentiation via chromatin remodeling, upregulation of cardiac-related genes and repression of HDAC1 expression</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52" w:author="FP" w:date="2019-07-06T16:40:00Z">
            <w:rPr>
              <w:rStyle w:val="Nessuno"/>
              <w:rFonts w:ascii="Book Antiqua" w:hAnsi="Book Antiqua"/>
              <w:color w:val="auto"/>
              <w:sz w:val="24"/>
              <w:szCs w:val="24"/>
              <w:vertAlign w:val="superscript"/>
              <w:lang w:val="it-IT"/>
            </w:rPr>
          </w:rPrChange>
        </w:rPr>
        <w:t>36</w:t>
      </w:r>
      <w:r w:rsidRPr="00F37862">
        <w:rPr>
          <w:rStyle w:val="Nessuno"/>
          <w:rFonts w:ascii="Book Antiqua" w:hAnsi="Book Antiqua"/>
          <w:color w:val="auto"/>
          <w:sz w:val="24"/>
          <w:szCs w:val="24"/>
          <w:vertAlign w:val="superscript"/>
        </w:rPr>
        <w:t>]</w:t>
      </w:r>
      <w:r w:rsidRPr="00F37862">
        <w:rPr>
          <w:rStyle w:val="Nessuno"/>
          <w:rFonts w:ascii="Book Antiqua" w:hAnsi="Book Antiqua"/>
          <w:color w:val="auto"/>
          <w:sz w:val="24"/>
          <w:szCs w:val="24"/>
        </w:rPr>
        <w:t>.</w:t>
      </w:r>
      <w:r w:rsidR="00962597" w:rsidRPr="00F37862">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In addition, a combination of DNMT and HDAC inhibitors</w:t>
      </w:r>
      <w:del w:id="353" w:author="copy_editor" w:date="2019-07-01T12:06:00Z">
        <w:r w:rsidRPr="00446663" w:rsidDel="0019515A">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counteracts cancer stem cell growth, reducing the tumor mass in mouse mammary tumor models, thus increasing mice survival, and unfolding novel epigenetic-based therapies for drug-resistant breast cancer</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54" w:author="FP" w:date="2019-07-06T16:40:00Z">
            <w:rPr>
              <w:rStyle w:val="Nessuno"/>
              <w:rFonts w:ascii="Book Antiqua" w:hAnsi="Book Antiqua"/>
              <w:color w:val="auto"/>
              <w:sz w:val="24"/>
              <w:szCs w:val="24"/>
              <w:vertAlign w:val="superscript"/>
              <w:lang w:val="it-IT"/>
            </w:rPr>
          </w:rPrChange>
        </w:rPr>
        <w:t>37</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DNA methylation plays a key role in maintaining the undifferentiated state in stem cells by silencing the differentiation genes, </w:t>
      </w:r>
      <w:del w:id="355" w:author="copy_editor" w:date="2019-07-01T12:07:00Z">
        <w:r w:rsidRPr="00446663" w:rsidDel="0019515A">
          <w:rPr>
            <w:rStyle w:val="Nessuno"/>
            <w:rFonts w:ascii="Book Antiqua" w:hAnsi="Book Antiqua"/>
            <w:color w:val="auto"/>
            <w:sz w:val="24"/>
            <w:szCs w:val="24"/>
          </w:rPr>
          <w:delText xml:space="preserve">being </w:delText>
        </w:r>
      </w:del>
      <w:ins w:id="356" w:author="copy_editor" w:date="2019-07-01T12:07:00Z">
        <w:r w:rsidR="0019515A" w:rsidRPr="00446663">
          <w:rPr>
            <w:rStyle w:val="Nessuno"/>
            <w:rFonts w:ascii="Book Antiqua" w:hAnsi="Book Antiqua"/>
            <w:color w:val="auto"/>
            <w:sz w:val="24"/>
            <w:szCs w:val="24"/>
          </w:rPr>
          <w:t xml:space="preserve">and it is </w:t>
        </w:r>
      </w:ins>
      <w:r w:rsidRPr="004E66B0">
        <w:rPr>
          <w:rStyle w:val="Nessuno"/>
          <w:rFonts w:ascii="Book Antiqua" w:hAnsi="Book Antiqua"/>
          <w:color w:val="auto"/>
          <w:sz w:val="24"/>
          <w:szCs w:val="24"/>
        </w:rPr>
        <w:t>also</w:t>
      </w:r>
      <w:r w:rsidR="00962597" w:rsidRPr="004E66B0">
        <w:rPr>
          <w:rStyle w:val="Nessuno"/>
          <w:rFonts w:ascii="Book Antiqua" w:hAnsi="Book Antiqua"/>
          <w:color w:val="auto"/>
          <w:sz w:val="24"/>
          <w:szCs w:val="24"/>
          <w:vertAlign w:val="superscript"/>
        </w:rPr>
        <w:t xml:space="preserve"> </w:t>
      </w:r>
      <w:r w:rsidRPr="004052B6">
        <w:rPr>
          <w:rStyle w:val="Nessuno"/>
          <w:rFonts w:ascii="Book Antiqua" w:hAnsi="Book Antiqua"/>
          <w:color w:val="auto"/>
          <w:sz w:val="24"/>
          <w:szCs w:val="24"/>
        </w:rPr>
        <w:t>implicated in somatic cell reprogramming</w:t>
      </w:r>
      <w:r w:rsidR="00E611A9" w:rsidRPr="00CB334B">
        <w:rPr>
          <w:rStyle w:val="Nessuno"/>
          <w:rFonts w:ascii="Book Antiqua" w:hAnsi="Book Antiqua"/>
          <w:color w:val="auto"/>
          <w:sz w:val="24"/>
          <w:szCs w:val="24"/>
          <w:vertAlign w:val="superscript"/>
          <w:rPrChange w:id="357"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358" w:author="FP" w:date="2019-07-06T16:40:00Z">
            <w:rPr>
              <w:rStyle w:val="Nessuno"/>
              <w:rFonts w:ascii="Book Antiqua" w:hAnsi="Book Antiqua"/>
              <w:color w:val="auto"/>
              <w:sz w:val="24"/>
              <w:szCs w:val="24"/>
              <w:vertAlign w:val="superscript"/>
              <w:lang w:val="it-IT"/>
            </w:rPr>
          </w:rPrChange>
        </w:rPr>
        <w:t>38</w:t>
      </w:r>
      <w:r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59" w:author="FP" w:date="2019-07-06T16:40:00Z">
            <w:rPr>
              <w:rStyle w:val="Nessuno"/>
              <w:rFonts w:ascii="Book Antiqua" w:hAnsi="Book Antiqua"/>
              <w:color w:val="auto"/>
              <w:sz w:val="24"/>
              <w:szCs w:val="24"/>
              <w:vertAlign w:val="superscript"/>
              <w:lang w:val="it-IT"/>
            </w:rPr>
          </w:rPrChange>
        </w:rPr>
        <w:t>39</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All of these classes of </w:t>
      </w:r>
      <w:r w:rsidRPr="00446663">
        <w:rPr>
          <w:rStyle w:val="Nessuno"/>
          <w:rFonts w:ascii="Book Antiqua" w:hAnsi="Book Antiqua"/>
          <w:color w:val="auto"/>
          <w:sz w:val="24"/>
          <w:szCs w:val="24"/>
        </w:rPr>
        <w:lastRenderedPageBreak/>
        <w:t>enzymes promote changes in chromatin structure, exerting a crucial role in regulating the balance between pluripotency and differentiation</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60" w:author="FP" w:date="2019-07-06T16:40:00Z">
            <w:rPr>
              <w:rStyle w:val="Nessuno"/>
              <w:rFonts w:ascii="Book Antiqua" w:hAnsi="Book Antiqua"/>
              <w:color w:val="auto"/>
              <w:sz w:val="24"/>
              <w:szCs w:val="24"/>
              <w:vertAlign w:val="superscript"/>
              <w:lang w:val="it-IT"/>
            </w:rPr>
          </w:rPrChange>
        </w:rPr>
        <w:t>40</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On the whole, continuous efforts to unravel epigenetic regulation holds promise for continuous innovation in strategies aim</w:t>
      </w:r>
      <w:ins w:id="361" w:author="copy_editor" w:date="2019-07-01T12:07:00Z">
        <w:r w:rsidR="0019515A" w:rsidRPr="00446663">
          <w:rPr>
            <w:rStyle w:val="Nessuno"/>
            <w:rFonts w:ascii="Book Antiqua" w:hAnsi="Book Antiqua"/>
            <w:color w:val="auto"/>
            <w:sz w:val="24"/>
            <w:szCs w:val="24"/>
          </w:rPr>
          <w:t>ed</w:t>
        </w:r>
      </w:ins>
      <w:del w:id="362" w:author="copy_editor" w:date="2019-07-01T12:07:00Z">
        <w:r w:rsidRPr="00446663" w:rsidDel="0019515A">
          <w:rPr>
            <w:rStyle w:val="Nessuno"/>
            <w:rFonts w:ascii="Book Antiqua" w:hAnsi="Book Antiqua"/>
            <w:color w:val="auto"/>
            <w:sz w:val="24"/>
            <w:szCs w:val="24"/>
          </w:rPr>
          <w:delText>ing</w:delText>
        </w:r>
      </w:del>
      <w:r w:rsidRPr="00446663">
        <w:rPr>
          <w:rStyle w:val="Nessuno"/>
          <w:rFonts w:ascii="Book Antiqua" w:hAnsi="Book Antiqua"/>
          <w:color w:val="auto"/>
          <w:sz w:val="24"/>
          <w:szCs w:val="24"/>
        </w:rPr>
        <w:t xml:space="preserve"> at controlling stem cell pluripotency and tissue homeostasis. MicroRNAs (miRNAs), small non-coding RNAs, have been discovered as regulators of different signaling pathways, </w:t>
      </w:r>
      <w:del w:id="363" w:author="copy_editor" w:date="2019-07-01T12:08:00Z">
        <w:r w:rsidRPr="00446663" w:rsidDel="0019515A">
          <w:rPr>
            <w:rStyle w:val="Nessuno"/>
            <w:rFonts w:ascii="Book Antiqua" w:hAnsi="Book Antiqua"/>
            <w:color w:val="auto"/>
            <w:sz w:val="24"/>
            <w:szCs w:val="24"/>
          </w:rPr>
          <w:delText xml:space="preserve">as </w:delText>
        </w:r>
      </w:del>
      <w:r w:rsidRPr="00446663">
        <w:rPr>
          <w:rStyle w:val="Nessuno"/>
          <w:rFonts w:ascii="Book Antiqua" w:hAnsi="Book Antiqua"/>
          <w:color w:val="auto"/>
          <w:sz w:val="24"/>
          <w:szCs w:val="24"/>
        </w:rPr>
        <w:t>stem cell pluripotency and somatic cell reprogramming</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64" w:author="FP" w:date="2019-07-06T16:40:00Z">
            <w:rPr>
              <w:rStyle w:val="Nessuno"/>
              <w:rFonts w:ascii="Book Antiqua" w:hAnsi="Book Antiqua"/>
              <w:color w:val="auto"/>
              <w:sz w:val="24"/>
              <w:szCs w:val="24"/>
              <w:vertAlign w:val="superscript"/>
              <w:lang w:val="it-IT"/>
            </w:rPr>
          </w:rPrChange>
        </w:rPr>
        <w:t>41</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The modulation of cell differentiation by miRNAs could be used to treat various kind of diseases, including myocardial infarction, neurodegenerative and muscle diseases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65" w:author="FP" w:date="2019-07-06T16:40:00Z">
            <w:rPr>
              <w:rStyle w:val="Nessuno"/>
              <w:rFonts w:ascii="Book Antiqua" w:hAnsi="Book Antiqua"/>
              <w:color w:val="auto"/>
              <w:sz w:val="24"/>
              <w:szCs w:val="24"/>
              <w:vertAlign w:val="superscript"/>
              <w:lang w:val="it-IT"/>
            </w:rPr>
          </w:rPrChange>
        </w:rPr>
        <w:t>42</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Moreover, epigenetic</w:t>
      </w:r>
      <w:del w:id="366" w:author="copy_editor" w:date="2019-07-01T12:08:00Z">
        <w:r w:rsidRPr="00446663" w:rsidDel="0019515A">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mechanisms could unravel many deregulated cellular dynamics, as those involved in cancer, aging and age-related diseases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367" w:author="FP" w:date="2019-07-06T16:40:00Z">
            <w:rPr>
              <w:rStyle w:val="Nessuno"/>
              <w:rFonts w:ascii="Book Antiqua" w:hAnsi="Book Antiqua"/>
              <w:color w:val="auto"/>
              <w:sz w:val="24"/>
              <w:szCs w:val="24"/>
              <w:vertAlign w:val="superscript"/>
              <w:lang w:val="it-IT"/>
            </w:rPr>
          </w:rPrChange>
        </w:rPr>
        <w:t>43</w:t>
      </w:r>
      <w:r w:rsidRPr="00F37862">
        <w:rPr>
          <w:rStyle w:val="Nessuno"/>
          <w:rFonts w:ascii="Book Antiqua" w:hAnsi="Book Antiqua"/>
          <w:color w:val="auto"/>
          <w:sz w:val="24"/>
          <w:szCs w:val="24"/>
          <w:vertAlign w:val="superscript"/>
        </w:rPr>
        <w:t>]</w:t>
      </w:r>
      <w:r w:rsidR="00DB14A3" w:rsidRPr="00446663">
        <w:rPr>
          <w:rStyle w:val="Nessuno"/>
          <w:rFonts w:ascii="Book Antiqua" w:hAnsi="Book Antiqua"/>
          <w:color w:val="auto"/>
          <w:sz w:val="24"/>
          <w:szCs w:val="24"/>
          <w:vertAlign w:val="superscript"/>
        </w:rPr>
        <w:t xml:space="preserve"> </w:t>
      </w:r>
      <w:r w:rsidR="00DB14A3" w:rsidRPr="00446663">
        <w:rPr>
          <w:rStyle w:val="Nessuno"/>
          <w:rFonts w:ascii="Book Antiqua" w:hAnsi="Book Antiqua"/>
          <w:color w:val="auto"/>
          <w:sz w:val="24"/>
          <w:szCs w:val="24"/>
        </w:rPr>
        <w:t>(Figure 1)</w:t>
      </w:r>
      <w:r w:rsidRPr="00446663">
        <w:rPr>
          <w:rStyle w:val="Nessuno"/>
          <w:rFonts w:ascii="Book Antiqua" w:hAnsi="Book Antiqua"/>
          <w:color w:val="auto"/>
          <w:sz w:val="24"/>
          <w:szCs w:val="24"/>
        </w:rPr>
        <w:t>.</w:t>
      </w:r>
    </w:p>
    <w:p w14:paraId="34DF0F76" w14:textId="77777777" w:rsidR="00F8554F" w:rsidRPr="00446663" w:rsidRDefault="00F8554F" w:rsidP="00CB334B">
      <w:pPr>
        <w:snapToGrid w:val="0"/>
        <w:spacing w:after="0" w:line="360" w:lineRule="auto"/>
        <w:jc w:val="both"/>
        <w:rPr>
          <w:rStyle w:val="Nessuno"/>
          <w:rFonts w:ascii="Book Antiqua" w:eastAsia="Book Antiqua" w:hAnsi="Book Antiqua" w:cs="Book Antiqua"/>
          <w:color w:val="auto"/>
          <w:sz w:val="24"/>
          <w:szCs w:val="24"/>
        </w:rPr>
        <w:pPrChange w:id="368" w:author="FP" w:date="2019-07-06T16:40:00Z">
          <w:pPr>
            <w:spacing w:after="0" w:line="360" w:lineRule="auto"/>
            <w:jc w:val="both"/>
          </w:pPr>
        </w:pPrChange>
      </w:pPr>
    </w:p>
    <w:p w14:paraId="02D9A85C" w14:textId="78AB632B" w:rsidR="00F8554F" w:rsidRPr="00CB334B" w:rsidRDefault="00DB14A3" w:rsidP="00CB334B">
      <w:pPr>
        <w:snapToGrid w:val="0"/>
        <w:spacing w:after="0" w:line="360" w:lineRule="auto"/>
        <w:jc w:val="both"/>
        <w:rPr>
          <w:rStyle w:val="Nessuno"/>
          <w:rFonts w:ascii="Book Antiqua" w:eastAsia="Helvetica" w:hAnsi="Book Antiqua" w:cs="Helvetica"/>
          <w:b/>
          <w:bCs/>
          <w:color w:val="auto"/>
          <w:sz w:val="24"/>
          <w:szCs w:val="24"/>
          <w:rPrChange w:id="369" w:author="FP" w:date="2019-07-06T16:40:00Z">
            <w:rPr>
              <w:rStyle w:val="Nessuno"/>
              <w:rFonts w:ascii="Book Antiqua" w:eastAsia="Helvetica" w:hAnsi="Book Antiqua" w:cs="Helvetica"/>
              <w:b/>
              <w:bCs/>
              <w:color w:val="auto"/>
              <w:sz w:val="24"/>
              <w:szCs w:val="24"/>
            </w:rPr>
          </w:rPrChange>
        </w:rPr>
        <w:pPrChange w:id="370" w:author="FP" w:date="2019-07-06T16:40:00Z">
          <w:pPr>
            <w:spacing w:after="0" w:line="360" w:lineRule="auto"/>
            <w:jc w:val="both"/>
          </w:pPr>
        </w:pPrChange>
      </w:pPr>
      <w:r w:rsidRPr="00CB334B">
        <w:rPr>
          <w:rStyle w:val="Nessuno"/>
          <w:rFonts w:ascii="Book Antiqua" w:hAnsi="Book Antiqua"/>
          <w:b/>
          <w:bCs/>
          <w:i/>
          <w:color w:val="auto"/>
          <w:sz w:val="24"/>
          <w:szCs w:val="24"/>
          <w:rPrChange w:id="371" w:author="FP" w:date="2019-07-06T16:40:00Z">
            <w:rPr>
              <w:rStyle w:val="Nessuno"/>
              <w:rFonts w:ascii="Book Antiqua" w:hAnsi="Book Antiqua"/>
              <w:b/>
              <w:bCs/>
              <w:i/>
              <w:color w:val="auto"/>
              <w:sz w:val="24"/>
              <w:szCs w:val="24"/>
            </w:rPr>
          </w:rPrChange>
        </w:rPr>
        <w:t>IN VITRO</w:t>
      </w:r>
      <w:r w:rsidRPr="00CB334B">
        <w:rPr>
          <w:rStyle w:val="Nessuno"/>
          <w:rFonts w:ascii="Book Antiqua" w:hAnsi="Book Antiqua"/>
          <w:b/>
          <w:bCs/>
          <w:color w:val="auto"/>
          <w:sz w:val="24"/>
          <w:szCs w:val="24"/>
          <w:rPrChange w:id="372" w:author="FP" w:date="2019-07-06T16:40:00Z">
            <w:rPr>
              <w:rStyle w:val="Nessuno"/>
              <w:rFonts w:ascii="Book Antiqua" w:hAnsi="Book Antiqua"/>
              <w:b/>
              <w:bCs/>
              <w:color w:val="auto"/>
              <w:sz w:val="24"/>
              <w:szCs w:val="24"/>
            </w:rPr>
          </w:rPrChange>
        </w:rPr>
        <w:t xml:space="preserve"> MODULATION OF STEM CELL BEHAVIOR </w:t>
      </w:r>
    </w:p>
    <w:p w14:paraId="731C7130" w14:textId="34BE442B"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373" w:author="FP" w:date="2019-07-06T16:40:00Z">
          <w:pPr>
            <w:spacing w:after="0" w:line="360" w:lineRule="auto"/>
            <w:jc w:val="both"/>
          </w:pPr>
        </w:pPrChange>
      </w:pPr>
      <w:r w:rsidRPr="00CB334B">
        <w:rPr>
          <w:rStyle w:val="Nessuno"/>
          <w:rFonts w:ascii="Book Antiqua" w:hAnsi="Book Antiqua"/>
          <w:color w:val="auto"/>
          <w:sz w:val="24"/>
          <w:szCs w:val="24"/>
          <w:rPrChange w:id="374" w:author="FP" w:date="2019-07-06T16:40:00Z">
            <w:rPr>
              <w:rStyle w:val="Nessuno"/>
              <w:rFonts w:ascii="Book Antiqua" w:hAnsi="Book Antiqua"/>
              <w:color w:val="auto"/>
              <w:sz w:val="24"/>
              <w:szCs w:val="24"/>
            </w:rPr>
          </w:rPrChange>
        </w:rPr>
        <w:t>In the last years, several molecules</w:t>
      </w:r>
      <w:del w:id="375" w:author="copy_editor" w:date="2019-07-01T12:08:00Z">
        <w:r w:rsidRPr="00CB334B" w:rsidDel="00101126">
          <w:rPr>
            <w:rStyle w:val="Nessuno"/>
            <w:rFonts w:ascii="Book Antiqua" w:hAnsi="Book Antiqua"/>
            <w:color w:val="auto"/>
            <w:sz w:val="24"/>
            <w:szCs w:val="24"/>
            <w:rPrChange w:id="376"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377" w:author="FP" w:date="2019-07-06T16:40:00Z">
            <w:rPr>
              <w:rStyle w:val="Nessuno"/>
              <w:rFonts w:ascii="Book Antiqua" w:hAnsi="Book Antiqua"/>
              <w:color w:val="auto"/>
              <w:sz w:val="24"/>
              <w:szCs w:val="24"/>
            </w:rPr>
          </w:rPrChange>
        </w:rPr>
        <w:t xml:space="preserve"> capable </w:t>
      </w:r>
      <w:del w:id="378" w:author="copy_editor" w:date="2019-07-01T12:08:00Z">
        <w:r w:rsidRPr="00CB334B" w:rsidDel="00101126">
          <w:rPr>
            <w:rStyle w:val="Nessuno"/>
            <w:rFonts w:ascii="Book Antiqua" w:hAnsi="Book Antiqua"/>
            <w:color w:val="auto"/>
            <w:sz w:val="24"/>
            <w:szCs w:val="24"/>
            <w:rPrChange w:id="379" w:author="FP" w:date="2019-07-06T16:40:00Z">
              <w:rPr>
                <w:rStyle w:val="Nessuno"/>
                <w:rFonts w:ascii="Book Antiqua" w:hAnsi="Book Antiqua"/>
                <w:color w:val="auto"/>
                <w:sz w:val="24"/>
                <w:szCs w:val="24"/>
              </w:rPr>
            </w:rPrChange>
          </w:rPr>
          <w:delText xml:space="preserve">to </w:delText>
        </w:r>
      </w:del>
      <w:ins w:id="380" w:author="copy_editor" w:date="2019-07-01T12:08:00Z">
        <w:r w:rsidR="00101126" w:rsidRPr="00CB334B">
          <w:rPr>
            <w:rStyle w:val="Nessuno"/>
            <w:rFonts w:ascii="Book Antiqua" w:hAnsi="Book Antiqua"/>
            <w:color w:val="auto"/>
            <w:sz w:val="24"/>
            <w:szCs w:val="24"/>
            <w:rPrChange w:id="381" w:author="FP" w:date="2019-07-06T16:40:00Z">
              <w:rPr>
                <w:rStyle w:val="Nessuno"/>
                <w:rFonts w:ascii="Book Antiqua" w:hAnsi="Book Antiqua"/>
                <w:color w:val="auto"/>
                <w:sz w:val="24"/>
                <w:szCs w:val="24"/>
              </w:rPr>
            </w:rPrChange>
          </w:rPr>
          <w:t xml:space="preserve">of </w:t>
        </w:r>
      </w:ins>
      <w:r w:rsidRPr="00CB334B">
        <w:rPr>
          <w:rStyle w:val="Nessuno"/>
          <w:rFonts w:ascii="Book Antiqua" w:hAnsi="Book Antiqua"/>
          <w:color w:val="auto"/>
          <w:sz w:val="24"/>
          <w:szCs w:val="24"/>
          <w:rPrChange w:id="382" w:author="FP" w:date="2019-07-06T16:40:00Z">
            <w:rPr>
              <w:rStyle w:val="Nessuno"/>
              <w:rFonts w:ascii="Book Antiqua" w:hAnsi="Book Antiqua"/>
              <w:color w:val="auto"/>
              <w:sz w:val="24"/>
              <w:szCs w:val="24"/>
            </w:rPr>
          </w:rPrChange>
        </w:rPr>
        <w:t>orchestrat</w:t>
      </w:r>
      <w:ins w:id="383" w:author="copy_editor" w:date="2019-07-01T12:08:00Z">
        <w:r w:rsidR="00101126" w:rsidRPr="00CB334B">
          <w:rPr>
            <w:rStyle w:val="Nessuno"/>
            <w:rFonts w:ascii="Book Antiqua" w:hAnsi="Book Antiqua"/>
            <w:color w:val="auto"/>
            <w:sz w:val="24"/>
            <w:szCs w:val="24"/>
            <w:rPrChange w:id="384" w:author="FP" w:date="2019-07-06T16:40:00Z">
              <w:rPr>
                <w:rStyle w:val="Nessuno"/>
                <w:rFonts w:ascii="Book Antiqua" w:hAnsi="Book Antiqua"/>
                <w:color w:val="auto"/>
                <w:sz w:val="24"/>
                <w:szCs w:val="24"/>
              </w:rPr>
            </w:rPrChange>
          </w:rPr>
          <w:t>ing</w:t>
        </w:r>
      </w:ins>
      <w:del w:id="385" w:author="copy_editor" w:date="2019-07-01T12:08:00Z">
        <w:r w:rsidRPr="00CB334B" w:rsidDel="00101126">
          <w:rPr>
            <w:rStyle w:val="Nessuno"/>
            <w:rFonts w:ascii="Book Antiqua" w:hAnsi="Book Antiqua"/>
            <w:color w:val="auto"/>
            <w:sz w:val="24"/>
            <w:szCs w:val="24"/>
            <w:rPrChange w:id="386" w:author="FP" w:date="2019-07-06T16:40:00Z">
              <w:rPr>
                <w:rStyle w:val="Nessuno"/>
                <w:rFonts w:ascii="Book Antiqua" w:hAnsi="Book Antiqua"/>
                <w:color w:val="auto"/>
                <w:sz w:val="24"/>
                <w:szCs w:val="24"/>
              </w:rPr>
            </w:rPrChange>
          </w:rPr>
          <w:delText>e</w:delText>
        </w:r>
      </w:del>
      <w:r w:rsidRPr="00CB334B">
        <w:rPr>
          <w:rStyle w:val="Nessuno"/>
          <w:rFonts w:ascii="Book Antiqua" w:hAnsi="Book Antiqua"/>
          <w:color w:val="auto"/>
          <w:sz w:val="24"/>
          <w:szCs w:val="24"/>
          <w:rPrChange w:id="387" w:author="FP" w:date="2019-07-06T16:40:00Z">
            <w:rPr>
              <w:rStyle w:val="Nessuno"/>
              <w:rFonts w:ascii="Book Antiqua" w:hAnsi="Book Antiqua"/>
              <w:color w:val="auto"/>
              <w:sz w:val="24"/>
              <w:szCs w:val="24"/>
            </w:rPr>
          </w:rPrChange>
        </w:rPr>
        <w:t xml:space="preserve"> the multilineage repertoire of stem cells</w:t>
      </w:r>
      <w:del w:id="388" w:author="copy_editor" w:date="2019-07-01T12:08:00Z">
        <w:r w:rsidRPr="00CB334B" w:rsidDel="00101126">
          <w:rPr>
            <w:rStyle w:val="Nessuno"/>
            <w:rFonts w:ascii="Book Antiqua" w:hAnsi="Book Antiqua"/>
            <w:color w:val="auto"/>
            <w:sz w:val="24"/>
            <w:szCs w:val="24"/>
            <w:rPrChange w:id="389"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390" w:author="FP" w:date="2019-07-06T16:40:00Z">
            <w:rPr>
              <w:rStyle w:val="Nessuno"/>
              <w:rFonts w:ascii="Book Antiqua" w:hAnsi="Book Antiqua"/>
              <w:color w:val="auto"/>
              <w:sz w:val="24"/>
              <w:szCs w:val="24"/>
            </w:rPr>
          </w:rPrChange>
        </w:rPr>
        <w:t xml:space="preserve"> have been largely </w:t>
      </w:r>
      <w:del w:id="391" w:author="copy_editor" w:date="2019-07-01T12:08:00Z">
        <w:r w:rsidRPr="00CB334B" w:rsidDel="00101126">
          <w:rPr>
            <w:rStyle w:val="Nessuno"/>
            <w:rFonts w:ascii="Book Antiqua" w:hAnsi="Book Antiqua"/>
            <w:color w:val="auto"/>
            <w:sz w:val="24"/>
            <w:szCs w:val="24"/>
            <w:rPrChange w:id="392" w:author="FP" w:date="2019-07-06T16:40:00Z">
              <w:rPr>
                <w:rStyle w:val="Nessuno"/>
                <w:rFonts w:ascii="Book Antiqua" w:hAnsi="Book Antiqua"/>
                <w:color w:val="auto"/>
                <w:sz w:val="24"/>
                <w:szCs w:val="24"/>
              </w:rPr>
            </w:rPrChange>
          </w:rPr>
          <w:delText xml:space="preserve">enrolled </w:delText>
        </w:r>
      </w:del>
      <w:ins w:id="393" w:author="copy_editor" w:date="2019-07-01T12:08:00Z">
        <w:r w:rsidR="00101126" w:rsidRPr="00CB334B">
          <w:rPr>
            <w:rStyle w:val="Nessuno"/>
            <w:rFonts w:ascii="Book Antiqua" w:hAnsi="Book Antiqua"/>
            <w:color w:val="auto"/>
            <w:sz w:val="24"/>
            <w:szCs w:val="24"/>
            <w:rPrChange w:id="394" w:author="FP" w:date="2019-07-06T16:40:00Z">
              <w:rPr>
                <w:rStyle w:val="Nessuno"/>
                <w:rFonts w:ascii="Book Antiqua" w:hAnsi="Book Antiqua"/>
                <w:color w:val="auto"/>
                <w:sz w:val="24"/>
                <w:szCs w:val="24"/>
              </w:rPr>
            </w:rPrChange>
          </w:rPr>
          <w:t xml:space="preserve">used </w:t>
        </w:r>
      </w:ins>
      <w:r w:rsidRPr="00CB334B">
        <w:rPr>
          <w:rStyle w:val="Nessuno"/>
          <w:rFonts w:ascii="Book Antiqua" w:hAnsi="Book Antiqua"/>
          <w:color w:val="auto"/>
          <w:sz w:val="24"/>
          <w:szCs w:val="24"/>
          <w:rPrChange w:id="395" w:author="FP" w:date="2019-07-06T16:40:00Z">
            <w:rPr>
              <w:rStyle w:val="Nessuno"/>
              <w:rFonts w:ascii="Book Antiqua" w:hAnsi="Book Antiqua"/>
              <w:color w:val="auto"/>
              <w:sz w:val="24"/>
              <w:szCs w:val="24"/>
            </w:rPr>
          </w:rPrChange>
        </w:rPr>
        <w:t xml:space="preserve">to </w:t>
      </w:r>
      <w:del w:id="396" w:author="copy_editor" w:date="2019-07-01T12:08:00Z">
        <w:r w:rsidRPr="00CB334B" w:rsidDel="00101126">
          <w:rPr>
            <w:rStyle w:val="Nessuno"/>
            <w:rFonts w:ascii="Book Antiqua" w:hAnsi="Book Antiqua"/>
            <w:color w:val="auto"/>
            <w:sz w:val="24"/>
            <w:szCs w:val="24"/>
            <w:rPrChange w:id="397" w:author="FP" w:date="2019-07-06T16:40:00Z">
              <w:rPr>
                <w:rStyle w:val="Nessuno"/>
                <w:rFonts w:ascii="Book Antiqua" w:hAnsi="Book Antiqua"/>
                <w:color w:val="auto"/>
                <w:sz w:val="24"/>
                <w:szCs w:val="24"/>
              </w:rPr>
            </w:rPrChange>
          </w:rPr>
          <w:delText xml:space="preserve">provide </w:delText>
        </w:r>
      </w:del>
      <w:ins w:id="398" w:author="copy_editor" w:date="2019-07-01T12:08:00Z">
        <w:r w:rsidR="00101126" w:rsidRPr="00CB334B">
          <w:rPr>
            <w:rStyle w:val="Nessuno"/>
            <w:rFonts w:ascii="Book Antiqua" w:hAnsi="Book Antiqua"/>
            <w:color w:val="auto"/>
            <w:sz w:val="24"/>
            <w:szCs w:val="24"/>
            <w:rPrChange w:id="399" w:author="FP" w:date="2019-07-06T16:40:00Z">
              <w:rPr>
                <w:rStyle w:val="Nessuno"/>
                <w:rFonts w:ascii="Book Antiqua" w:hAnsi="Book Antiqua"/>
                <w:color w:val="auto"/>
                <w:sz w:val="24"/>
                <w:szCs w:val="24"/>
              </w:rPr>
            </w:rPrChange>
          </w:rPr>
          <w:t xml:space="preserve">generate </w:t>
        </w:r>
      </w:ins>
      <w:r w:rsidRPr="00CB334B">
        <w:rPr>
          <w:rStyle w:val="Nessuno"/>
          <w:rFonts w:ascii="Book Antiqua" w:hAnsi="Book Antiqua"/>
          <w:color w:val="auto"/>
          <w:sz w:val="24"/>
          <w:szCs w:val="24"/>
          <w:rPrChange w:id="400" w:author="FP" w:date="2019-07-06T16:40:00Z">
            <w:rPr>
              <w:rStyle w:val="Nessuno"/>
              <w:rFonts w:ascii="Book Antiqua" w:hAnsi="Book Antiqua"/>
              <w:color w:val="auto"/>
              <w:sz w:val="24"/>
              <w:szCs w:val="24"/>
            </w:rPr>
          </w:rPrChange>
        </w:rPr>
        <w:t>specific conditioned media</w:t>
      </w:r>
      <w:r w:rsidR="00E611A9" w:rsidRPr="00CB334B">
        <w:rPr>
          <w:rStyle w:val="Nessuno"/>
          <w:rFonts w:ascii="Book Antiqua" w:hAnsi="Book Antiqua"/>
          <w:color w:val="auto"/>
          <w:sz w:val="24"/>
          <w:szCs w:val="24"/>
          <w:vertAlign w:val="superscript"/>
          <w:rPrChange w:id="401"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402" w:author="FP" w:date="2019-07-06T16:40:00Z">
            <w:rPr>
              <w:rStyle w:val="Nessuno"/>
              <w:rFonts w:ascii="Book Antiqua" w:hAnsi="Book Antiqua"/>
              <w:color w:val="auto"/>
              <w:sz w:val="24"/>
              <w:szCs w:val="24"/>
              <w:vertAlign w:val="superscript"/>
              <w:lang w:val="it-IT"/>
            </w:rPr>
          </w:rPrChange>
        </w:rPr>
        <w:t>44</w:t>
      </w:r>
      <w:r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03" w:author="FP" w:date="2019-07-06T16:40:00Z">
            <w:rPr>
              <w:rStyle w:val="Nessuno"/>
              <w:rFonts w:ascii="Book Antiqua" w:hAnsi="Book Antiqua"/>
              <w:color w:val="auto"/>
              <w:sz w:val="24"/>
              <w:szCs w:val="24"/>
              <w:vertAlign w:val="superscript"/>
              <w:lang w:val="it-IT"/>
            </w:rPr>
          </w:rPrChange>
        </w:rPr>
        <w:t>45</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Within this context, some </w:t>
      </w:r>
      <w:ins w:id="404" w:author="copy_editor" w:date="2019-07-01T12:09:00Z">
        <w:r w:rsidR="00101126" w:rsidRPr="00446663">
          <w:rPr>
            <w:rStyle w:val="Nessuno"/>
            <w:rFonts w:ascii="Book Antiqua" w:hAnsi="Book Antiqua"/>
            <w:color w:val="auto"/>
            <w:sz w:val="24"/>
            <w:szCs w:val="24"/>
          </w:rPr>
          <w:t>a</w:t>
        </w:r>
      </w:ins>
      <w:del w:id="405" w:author="copy_editor" w:date="2019-07-01T12:09:00Z">
        <w:r w:rsidRPr="00446663" w:rsidDel="00101126">
          <w:rPr>
            <w:rStyle w:val="Nessuno"/>
            <w:rFonts w:ascii="Book Antiqua" w:hAnsi="Book Antiqua"/>
            <w:color w:val="auto"/>
            <w:sz w:val="24"/>
            <w:szCs w:val="24"/>
          </w:rPr>
          <w:delText>A</w:delText>
        </w:r>
      </w:del>
      <w:r w:rsidRPr="00446663">
        <w:rPr>
          <w:rStyle w:val="Nessuno"/>
          <w:rFonts w:ascii="Book Antiqua" w:hAnsi="Book Antiqua"/>
          <w:color w:val="auto"/>
          <w:sz w:val="24"/>
          <w:szCs w:val="24"/>
        </w:rPr>
        <w:t xml:space="preserve">uthors found that medium conditioned by </w:t>
      </w:r>
      <w:del w:id="406" w:author="copy_editor" w:date="2019-07-01T12:09:00Z">
        <w:r w:rsidRPr="00446663" w:rsidDel="00101126">
          <w:rPr>
            <w:rStyle w:val="Nessuno"/>
            <w:rFonts w:ascii="Book Antiqua" w:hAnsi="Book Antiqua"/>
            <w:color w:val="auto"/>
            <w:sz w:val="24"/>
            <w:szCs w:val="24"/>
          </w:rPr>
          <w:delText xml:space="preserve">the use of </w:delText>
        </w:r>
      </w:del>
      <w:r w:rsidRPr="00446663">
        <w:rPr>
          <w:rStyle w:val="Nessuno"/>
          <w:rFonts w:ascii="Book Antiqua" w:hAnsi="Book Antiqua"/>
          <w:color w:val="auto"/>
          <w:sz w:val="24"/>
          <w:szCs w:val="24"/>
        </w:rPr>
        <w:t>factors such as activin A, bone morphogenetic protein 4 (BMP4), vascular endothelial growth factor (VEGF) or Dickkopf-related protein 1, can optimize cardiac development in mouse and human stem cell lines</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07" w:author="FP" w:date="2019-07-06T16:40:00Z">
            <w:rPr>
              <w:rStyle w:val="Nessuno"/>
              <w:rFonts w:ascii="Book Antiqua" w:hAnsi="Book Antiqua"/>
              <w:color w:val="auto"/>
              <w:sz w:val="24"/>
              <w:szCs w:val="24"/>
              <w:vertAlign w:val="superscript"/>
              <w:lang w:val="it-IT"/>
            </w:rPr>
          </w:rPrChange>
        </w:rPr>
        <w:t>46</w:t>
      </w:r>
      <w:r w:rsidRPr="00F37862">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08" w:author="FP" w:date="2019-07-06T16:40:00Z">
            <w:rPr>
              <w:rStyle w:val="Nessuno"/>
              <w:rFonts w:ascii="Book Antiqua" w:hAnsi="Book Antiqua"/>
              <w:color w:val="auto"/>
              <w:sz w:val="24"/>
              <w:szCs w:val="24"/>
              <w:vertAlign w:val="superscript"/>
              <w:lang w:val="it-IT"/>
            </w:rPr>
          </w:rPrChange>
        </w:rPr>
        <w:t>47</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BMP4 itself, in combination with inhibitors of the Activin/Nodal signaling pathways, induces differentiation of ESCs into trophoblastic cells, which show similar trophectoderm profile and are able to secrete placental hormones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09" w:author="FP" w:date="2019-07-06T16:40:00Z">
            <w:rPr>
              <w:rStyle w:val="Nessuno"/>
              <w:rFonts w:ascii="Book Antiqua" w:hAnsi="Book Antiqua"/>
              <w:color w:val="auto"/>
              <w:sz w:val="24"/>
              <w:szCs w:val="24"/>
              <w:vertAlign w:val="superscript"/>
              <w:lang w:val="it-IT"/>
            </w:rPr>
          </w:rPrChange>
        </w:rPr>
        <w:t>48</w:t>
      </w:r>
      <w:r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Concerning the use of chemistry to </w:t>
      </w:r>
      <w:del w:id="410" w:author="copy_editor" w:date="2019-07-01T12:09:00Z">
        <w:r w:rsidRPr="00446663" w:rsidDel="00101126">
          <w:rPr>
            <w:rStyle w:val="Nessuno"/>
            <w:rFonts w:ascii="Book Antiqua" w:hAnsi="Book Antiqua"/>
            <w:color w:val="auto"/>
            <w:sz w:val="24"/>
            <w:szCs w:val="24"/>
          </w:rPr>
          <w:delText xml:space="preserve">convince </w:delText>
        </w:r>
      </w:del>
      <w:ins w:id="411" w:author="copy_editor" w:date="2019-07-01T12:09:00Z">
        <w:r w:rsidR="00101126" w:rsidRPr="00446663">
          <w:rPr>
            <w:rStyle w:val="Nessuno"/>
            <w:rFonts w:ascii="Book Antiqua" w:hAnsi="Book Antiqua"/>
            <w:color w:val="auto"/>
            <w:sz w:val="24"/>
            <w:szCs w:val="24"/>
          </w:rPr>
          <w:t xml:space="preserve">push </w:t>
        </w:r>
      </w:ins>
      <w:r w:rsidRPr="00446663">
        <w:rPr>
          <w:rStyle w:val="Nessuno"/>
          <w:rFonts w:ascii="Book Antiqua" w:hAnsi="Book Antiqua"/>
          <w:color w:val="auto"/>
          <w:sz w:val="24"/>
          <w:szCs w:val="24"/>
        </w:rPr>
        <w:t xml:space="preserve">stem cells to </w:t>
      </w:r>
      <w:del w:id="412" w:author="copy_editor" w:date="2019-07-01T12:09:00Z">
        <w:r w:rsidRPr="00446663" w:rsidDel="00101126">
          <w:rPr>
            <w:rStyle w:val="Nessuno"/>
            <w:rFonts w:ascii="Book Antiqua" w:hAnsi="Book Antiqua"/>
            <w:color w:val="auto"/>
            <w:sz w:val="24"/>
            <w:szCs w:val="24"/>
          </w:rPr>
          <w:delText xml:space="preserve">acquire a </w:delText>
        </w:r>
      </w:del>
      <w:r w:rsidRPr="00446663">
        <w:rPr>
          <w:rStyle w:val="Nessuno"/>
          <w:rFonts w:ascii="Book Antiqua" w:hAnsi="Book Antiqua"/>
          <w:color w:val="auto"/>
          <w:sz w:val="24"/>
          <w:szCs w:val="24"/>
        </w:rPr>
        <w:t>specific phenotype</w:t>
      </w:r>
      <w:ins w:id="413" w:author="copy_editor" w:date="2019-07-01T12:09:00Z">
        <w:r w:rsidR="00101126" w:rsidRPr="004E66B0">
          <w:rPr>
            <w:rStyle w:val="Nessuno"/>
            <w:rFonts w:ascii="Book Antiqua" w:hAnsi="Book Antiqua"/>
            <w:color w:val="auto"/>
            <w:sz w:val="24"/>
            <w:szCs w:val="24"/>
          </w:rPr>
          <w:t>s</w:t>
        </w:r>
      </w:ins>
      <w:r w:rsidRPr="004E66B0">
        <w:rPr>
          <w:rStyle w:val="Nessuno"/>
          <w:rFonts w:ascii="Book Antiqua" w:hAnsi="Book Antiqua"/>
          <w:color w:val="auto"/>
          <w:sz w:val="24"/>
          <w:szCs w:val="24"/>
        </w:rPr>
        <w:t xml:space="preserve">, molecules </w:t>
      </w:r>
      <w:del w:id="414" w:author="copy_editor" w:date="2019-07-01T12:09:00Z">
        <w:r w:rsidRPr="004052B6" w:rsidDel="00101126">
          <w:rPr>
            <w:rStyle w:val="Nessuno"/>
            <w:rFonts w:ascii="Book Antiqua" w:hAnsi="Book Antiqua"/>
            <w:color w:val="auto"/>
            <w:sz w:val="24"/>
            <w:szCs w:val="24"/>
          </w:rPr>
          <w:delText>able to influence the</w:delText>
        </w:r>
      </w:del>
      <w:ins w:id="415" w:author="copy_editor" w:date="2019-07-01T12:09:00Z">
        <w:r w:rsidR="00101126" w:rsidRPr="00CB334B">
          <w:rPr>
            <w:rStyle w:val="Nessuno"/>
            <w:rFonts w:ascii="Book Antiqua" w:hAnsi="Book Antiqua"/>
            <w:color w:val="auto"/>
            <w:sz w:val="24"/>
            <w:szCs w:val="24"/>
            <w:rPrChange w:id="416" w:author="FP" w:date="2019-07-06T16:40:00Z">
              <w:rPr>
                <w:rStyle w:val="Nessuno"/>
                <w:rFonts w:ascii="Book Antiqua" w:hAnsi="Book Antiqua"/>
                <w:color w:val="auto"/>
                <w:sz w:val="24"/>
                <w:szCs w:val="24"/>
              </w:rPr>
            </w:rPrChange>
          </w:rPr>
          <w:t>that can affect the</w:t>
        </w:r>
      </w:ins>
      <w:r w:rsidRPr="00CB334B">
        <w:rPr>
          <w:rStyle w:val="Nessuno"/>
          <w:rFonts w:ascii="Book Antiqua" w:hAnsi="Book Antiqua"/>
          <w:color w:val="auto"/>
          <w:sz w:val="24"/>
          <w:szCs w:val="24"/>
          <w:rPrChange w:id="417" w:author="FP" w:date="2019-07-06T16:40:00Z">
            <w:rPr>
              <w:rStyle w:val="Nessuno"/>
              <w:rFonts w:ascii="Book Antiqua" w:hAnsi="Book Antiqua"/>
              <w:color w:val="auto"/>
              <w:sz w:val="24"/>
              <w:szCs w:val="24"/>
            </w:rPr>
          </w:rPrChange>
        </w:rPr>
        <w:t xml:space="preserve"> epigenetic code</w:t>
      </w:r>
      <w:ins w:id="418" w:author="copy_editor" w:date="2019-07-01T12:09:00Z">
        <w:r w:rsidR="00101126" w:rsidRPr="00CB334B">
          <w:rPr>
            <w:rStyle w:val="Nessuno"/>
            <w:rFonts w:ascii="Book Antiqua" w:hAnsi="Book Antiqua"/>
            <w:color w:val="auto"/>
            <w:sz w:val="24"/>
            <w:szCs w:val="24"/>
            <w:rPrChange w:id="419" w:author="FP" w:date="2019-07-06T16:40:00Z">
              <w:rPr>
                <w:rStyle w:val="Nessuno"/>
                <w:rFonts w:ascii="Book Antiqua" w:hAnsi="Book Antiqua"/>
                <w:color w:val="auto"/>
                <w:sz w:val="24"/>
                <w:szCs w:val="24"/>
              </w:rPr>
            </w:rPrChange>
          </w:rPr>
          <w:t xml:space="preserve"> to </w:t>
        </w:r>
      </w:ins>
      <w:del w:id="420" w:author="copy_editor" w:date="2019-07-01T12:09:00Z">
        <w:r w:rsidRPr="00CB334B" w:rsidDel="00101126">
          <w:rPr>
            <w:rStyle w:val="Nessuno"/>
            <w:rFonts w:ascii="Book Antiqua" w:hAnsi="Book Antiqua"/>
            <w:color w:val="auto"/>
            <w:sz w:val="24"/>
            <w:szCs w:val="24"/>
            <w:rPrChange w:id="421" w:author="FP" w:date="2019-07-06T16:40:00Z">
              <w:rPr>
                <w:rStyle w:val="Nessuno"/>
                <w:rFonts w:ascii="Book Antiqua" w:hAnsi="Book Antiqua"/>
                <w:color w:val="auto"/>
                <w:sz w:val="24"/>
                <w:szCs w:val="24"/>
              </w:rPr>
            </w:rPrChange>
          </w:rPr>
          <w:delText xml:space="preserve">, </w:delText>
        </w:r>
      </w:del>
      <w:r w:rsidRPr="00CB334B">
        <w:rPr>
          <w:rStyle w:val="Nessuno"/>
          <w:rFonts w:ascii="Book Antiqua" w:hAnsi="Book Antiqua"/>
          <w:color w:val="auto"/>
          <w:sz w:val="24"/>
          <w:szCs w:val="24"/>
          <w:rPrChange w:id="422" w:author="FP" w:date="2019-07-06T16:40:00Z">
            <w:rPr>
              <w:rStyle w:val="Nessuno"/>
              <w:rFonts w:ascii="Book Antiqua" w:hAnsi="Book Antiqua"/>
              <w:color w:val="auto"/>
              <w:sz w:val="24"/>
              <w:szCs w:val="24"/>
            </w:rPr>
          </w:rPrChange>
        </w:rPr>
        <w:t>activat</w:t>
      </w:r>
      <w:ins w:id="423" w:author="copy_editor" w:date="2019-07-01T12:09:00Z">
        <w:r w:rsidR="00101126" w:rsidRPr="00CB334B">
          <w:rPr>
            <w:rStyle w:val="Nessuno"/>
            <w:rFonts w:ascii="Book Antiqua" w:hAnsi="Book Antiqua"/>
            <w:color w:val="auto"/>
            <w:sz w:val="24"/>
            <w:szCs w:val="24"/>
            <w:rPrChange w:id="424" w:author="FP" w:date="2019-07-06T16:40:00Z">
              <w:rPr>
                <w:rStyle w:val="Nessuno"/>
                <w:rFonts w:ascii="Book Antiqua" w:hAnsi="Book Antiqua"/>
                <w:color w:val="auto"/>
                <w:sz w:val="24"/>
                <w:szCs w:val="24"/>
              </w:rPr>
            </w:rPrChange>
          </w:rPr>
          <w:t>e</w:t>
        </w:r>
      </w:ins>
      <w:del w:id="425" w:author="copy_editor" w:date="2019-07-01T12:09:00Z">
        <w:r w:rsidRPr="00CB334B" w:rsidDel="00101126">
          <w:rPr>
            <w:rStyle w:val="Nessuno"/>
            <w:rFonts w:ascii="Book Antiqua" w:hAnsi="Book Antiqua"/>
            <w:color w:val="auto"/>
            <w:sz w:val="24"/>
            <w:szCs w:val="24"/>
            <w:rPrChange w:id="426" w:author="FP" w:date="2019-07-06T16:40:00Z">
              <w:rPr>
                <w:rStyle w:val="Nessuno"/>
                <w:rFonts w:ascii="Book Antiqua" w:hAnsi="Book Antiqua"/>
                <w:color w:val="auto"/>
                <w:sz w:val="24"/>
                <w:szCs w:val="24"/>
              </w:rPr>
            </w:rPrChange>
          </w:rPr>
          <w:delText>ing</w:delText>
        </w:r>
      </w:del>
      <w:r w:rsidRPr="00CB334B">
        <w:rPr>
          <w:rStyle w:val="Nessuno"/>
          <w:rFonts w:ascii="Book Antiqua" w:hAnsi="Book Antiqua"/>
          <w:color w:val="auto"/>
          <w:sz w:val="24"/>
          <w:szCs w:val="24"/>
          <w:rPrChange w:id="427" w:author="FP" w:date="2019-07-06T16:40:00Z">
            <w:rPr>
              <w:rStyle w:val="Nessuno"/>
              <w:rFonts w:ascii="Book Antiqua" w:hAnsi="Book Antiqua"/>
              <w:color w:val="auto"/>
              <w:sz w:val="24"/>
              <w:szCs w:val="24"/>
            </w:rPr>
          </w:rPrChange>
        </w:rPr>
        <w:t xml:space="preserve"> a molecular </w:t>
      </w:r>
      <w:ins w:id="428" w:author="copy_editor" w:date="2019-07-01T12:10:00Z">
        <w:r w:rsidR="00101126" w:rsidRPr="00CB334B">
          <w:rPr>
            <w:rStyle w:val="Nessuno"/>
            <w:rFonts w:ascii="Book Antiqua" w:hAnsi="Book Antiqua"/>
            <w:color w:val="auto"/>
            <w:sz w:val="24"/>
            <w:szCs w:val="24"/>
            <w:rPrChange w:id="429" w:author="FP" w:date="2019-07-06T16:40:00Z">
              <w:rPr>
                <w:rStyle w:val="Nessuno"/>
                <w:rFonts w:ascii="Book Antiqua" w:hAnsi="Book Antiqua"/>
                <w:color w:val="auto"/>
                <w:sz w:val="24"/>
                <w:szCs w:val="24"/>
              </w:rPr>
            </w:rPrChange>
          </w:rPr>
          <w:t xml:space="preserve">differentiation </w:t>
        </w:r>
      </w:ins>
      <w:r w:rsidRPr="00CB334B">
        <w:rPr>
          <w:rStyle w:val="Nessuno"/>
          <w:rFonts w:ascii="Book Antiqua" w:hAnsi="Book Antiqua"/>
          <w:color w:val="auto"/>
          <w:sz w:val="24"/>
          <w:szCs w:val="24"/>
          <w:rPrChange w:id="430" w:author="FP" w:date="2019-07-06T16:40:00Z">
            <w:rPr>
              <w:rStyle w:val="Nessuno"/>
              <w:rFonts w:ascii="Book Antiqua" w:hAnsi="Book Antiqua"/>
              <w:color w:val="auto"/>
              <w:sz w:val="24"/>
              <w:szCs w:val="24"/>
            </w:rPr>
          </w:rPrChange>
        </w:rPr>
        <w:t xml:space="preserve">program </w:t>
      </w:r>
      <w:del w:id="431" w:author="copy_editor" w:date="2019-07-01T12:10:00Z">
        <w:r w:rsidRPr="00CB334B" w:rsidDel="00101126">
          <w:rPr>
            <w:rStyle w:val="Nessuno"/>
            <w:rFonts w:ascii="Book Antiqua" w:hAnsi="Book Antiqua"/>
            <w:color w:val="auto"/>
            <w:sz w:val="24"/>
            <w:szCs w:val="24"/>
            <w:rPrChange w:id="432" w:author="FP" w:date="2019-07-06T16:40:00Z">
              <w:rPr>
                <w:rStyle w:val="Nessuno"/>
                <w:rFonts w:ascii="Book Antiqua" w:hAnsi="Book Antiqua"/>
                <w:color w:val="auto"/>
                <w:sz w:val="24"/>
                <w:szCs w:val="24"/>
              </w:rPr>
            </w:rPrChange>
          </w:rPr>
          <w:delText>of</w:delText>
        </w:r>
      </w:del>
      <w:del w:id="433" w:author="copy_editor" w:date="2019-07-01T12:09:00Z">
        <w:r w:rsidRPr="00CB334B" w:rsidDel="00101126">
          <w:rPr>
            <w:rStyle w:val="Nessuno"/>
            <w:rFonts w:ascii="Book Antiqua" w:hAnsi="Book Antiqua"/>
            <w:color w:val="auto"/>
            <w:sz w:val="24"/>
            <w:szCs w:val="24"/>
            <w:rPrChange w:id="434" w:author="FP" w:date="2019-07-06T16:40:00Z">
              <w:rPr>
                <w:rStyle w:val="Nessuno"/>
                <w:rFonts w:ascii="Book Antiqua" w:hAnsi="Book Antiqua"/>
                <w:color w:val="auto"/>
                <w:sz w:val="24"/>
                <w:szCs w:val="24"/>
              </w:rPr>
            </w:rPrChange>
          </w:rPr>
          <w:delText xml:space="preserve"> differentiation</w:delText>
        </w:r>
      </w:del>
      <w:del w:id="435" w:author="copy_editor" w:date="2019-07-01T12:10:00Z">
        <w:r w:rsidRPr="00CB334B" w:rsidDel="00101126">
          <w:rPr>
            <w:rStyle w:val="Nessuno"/>
            <w:rFonts w:ascii="Book Antiqua" w:hAnsi="Book Antiqua"/>
            <w:color w:val="auto"/>
            <w:sz w:val="24"/>
            <w:szCs w:val="24"/>
            <w:rPrChange w:id="436" w:author="FP" w:date="2019-07-06T16:40:00Z">
              <w:rPr>
                <w:rStyle w:val="Nessuno"/>
                <w:rFonts w:ascii="Book Antiqua" w:hAnsi="Book Antiqua"/>
                <w:color w:val="auto"/>
                <w:sz w:val="24"/>
                <w:szCs w:val="24"/>
              </w:rPr>
            </w:rPrChange>
          </w:rPr>
          <w:delText xml:space="preserve">, </w:delText>
        </w:r>
      </w:del>
      <w:r w:rsidRPr="00CB334B">
        <w:rPr>
          <w:rStyle w:val="Nessuno"/>
          <w:rFonts w:ascii="Book Antiqua" w:hAnsi="Book Antiqua"/>
          <w:color w:val="auto"/>
          <w:sz w:val="24"/>
          <w:szCs w:val="24"/>
          <w:rPrChange w:id="437" w:author="FP" w:date="2019-07-06T16:40:00Z">
            <w:rPr>
              <w:rStyle w:val="Nessuno"/>
              <w:rFonts w:ascii="Book Antiqua" w:hAnsi="Book Antiqua"/>
              <w:color w:val="auto"/>
              <w:sz w:val="24"/>
              <w:szCs w:val="24"/>
            </w:rPr>
          </w:rPrChange>
        </w:rPr>
        <w:t>have largely been used.</w:t>
      </w:r>
      <w:r w:rsidR="00962597" w:rsidRPr="00CB334B">
        <w:rPr>
          <w:rStyle w:val="Nessuno"/>
          <w:rFonts w:ascii="Book Antiqua" w:hAnsi="Book Antiqua"/>
          <w:color w:val="auto"/>
          <w:sz w:val="24"/>
          <w:szCs w:val="24"/>
          <w:vertAlign w:val="superscript"/>
          <w:rPrChange w:id="438" w:author="FP" w:date="2019-07-06T16:40:00Z">
            <w:rPr>
              <w:rStyle w:val="Nessuno"/>
              <w:rFonts w:ascii="Book Antiqua" w:hAnsi="Book Antiqua"/>
              <w:color w:val="auto"/>
              <w:sz w:val="24"/>
              <w:szCs w:val="24"/>
              <w:vertAlign w:val="superscript"/>
            </w:rPr>
          </w:rPrChange>
        </w:rPr>
        <w:t xml:space="preserve"> </w:t>
      </w:r>
      <w:r w:rsidRPr="00CB334B">
        <w:rPr>
          <w:rStyle w:val="Nessuno"/>
          <w:rFonts w:ascii="Book Antiqua" w:hAnsi="Book Antiqua"/>
          <w:color w:val="auto"/>
          <w:sz w:val="24"/>
          <w:szCs w:val="24"/>
          <w:rPrChange w:id="439" w:author="FP" w:date="2019-07-06T16:40:00Z">
            <w:rPr>
              <w:rStyle w:val="Nessuno"/>
              <w:rFonts w:ascii="Book Antiqua" w:hAnsi="Book Antiqua"/>
              <w:color w:val="auto"/>
              <w:sz w:val="24"/>
              <w:szCs w:val="24"/>
            </w:rPr>
          </w:rPrChange>
        </w:rPr>
        <w:t xml:space="preserve">Ventura </w:t>
      </w:r>
      <w:r w:rsidRPr="00CB334B">
        <w:rPr>
          <w:rStyle w:val="Nessuno"/>
          <w:rFonts w:ascii="Book Antiqua" w:hAnsi="Book Antiqua"/>
          <w:i/>
          <w:color w:val="auto"/>
          <w:sz w:val="24"/>
          <w:szCs w:val="24"/>
          <w:rPrChange w:id="440" w:author="FP" w:date="2019-07-06T16:40:00Z">
            <w:rPr>
              <w:rStyle w:val="Nessuno"/>
              <w:rFonts w:ascii="Book Antiqua" w:hAnsi="Book Antiqua"/>
              <w:i/>
              <w:color w:val="auto"/>
              <w:sz w:val="24"/>
              <w:szCs w:val="24"/>
            </w:rPr>
          </w:rPrChange>
        </w:rPr>
        <w:t>et al</w:t>
      </w:r>
      <w:r w:rsidR="00207E0E" w:rsidRPr="00CB334B">
        <w:rPr>
          <w:rStyle w:val="Nessuno"/>
          <w:rFonts w:ascii="Book Antiqua" w:hAnsi="Book Antiqua"/>
          <w:color w:val="auto"/>
          <w:sz w:val="24"/>
          <w:szCs w:val="24"/>
          <w:vertAlign w:val="superscript"/>
          <w:rPrChange w:id="441" w:author="FP" w:date="2019-07-06T16:40:00Z">
            <w:rPr>
              <w:rStyle w:val="Nessuno"/>
              <w:rFonts w:ascii="Book Antiqua" w:hAnsi="Book Antiqua"/>
              <w:color w:val="auto"/>
              <w:sz w:val="24"/>
              <w:szCs w:val="24"/>
              <w:vertAlign w:val="superscript"/>
            </w:rPr>
          </w:rPrChange>
        </w:rPr>
        <w:t>[</w:t>
      </w:r>
      <w:r w:rsidR="00207E0E" w:rsidRPr="00CB334B">
        <w:rPr>
          <w:rStyle w:val="Nessuno"/>
          <w:rFonts w:ascii="Book Antiqua" w:hAnsi="Book Antiqua"/>
          <w:color w:val="auto"/>
          <w:sz w:val="24"/>
          <w:szCs w:val="24"/>
          <w:vertAlign w:val="superscript"/>
          <w:rPrChange w:id="442" w:author="FP" w:date="2019-07-06T16:40:00Z">
            <w:rPr>
              <w:rStyle w:val="Nessuno"/>
              <w:rFonts w:ascii="Book Antiqua" w:hAnsi="Book Antiqua"/>
              <w:color w:val="auto"/>
              <w:sz w:val="24"/>
              <w:szCs w:val="24"/>
              <w:vertAlign w:val="superscript"/>
              <w:lang w:val="it-IT"/>
            </w:rPr>
          </w:rPrChange>
        </w:rPr>
        <w:t>49</w:t>
      </w:r>
      <w:r w:rsidR="00207E0E" w:rsidRPr="00F37862">
        <w:rPr>
          <w:rStyle w:val="Nessuno"/>
          <w:rFonts w:ascii="Book Antiqua" w:hAnsi="Book Antiqua"/>
          <w:color w:val="auto"/>
          <w:sz w:val="24"/>
          <w:szCs w:val="24"/>
          <w:vertAlign w:val="superscript"/>
        </w:rPr>
        <w:t>,</w:t>
      </w:r>
      <w:r w:rsidR="00207E0E" w:rsidRPr="00CB334B">
        <w:rPr>
          <w:rStyle w:val="Nessuno"/>
          <w:rFonts w:ascii="Book Antiqua" w:hAnsi="Book Antiqua"/>
          <w:color w:val="auto"/>
          <w:sz w:val="24"/>
          <w:szCs w:val="24"/>
          <w:vertAlign w:val="superscript"/>
          <w:rPrChange w:id="443" w:author="FP" w:date="2019-07-06T16:40:00Z">
            <w:rPr>
              <w:rStyle w:val="Nessuno"/>
              <w:rFonts w:ascii="Book Antiqua" w:hAnsi="Book Antiqua"/>
              <w:color w:val="auto"/>
              <w:sz w:val="24"/>
              <w:szCs w:val="24"/>
              <w:vertAlign w:val="superscript"/>
              <w:lang w:val="it-IT"/>
            </w:rPr>
          </w:rPrChange>
        </w:rPr>
        <w:t>50</w:t>
      </w:r>
      <w:r w:rsidR="00207E0E" w:rsidRPr="00F37862">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described for the first time how a hyaluronan mixed ester of butyric and retinoic acids (HBR) increases the transcription of cardiogenic genes, acting through the epigenetic regulation of a </w:t>
      </w:r>
      <w:ins w:id="444" w:author="copy_editor" w:date="2019-07-01T12:10:00Z">
        <w:r w:rsidR="007C59E5" w:rsidRPr="00446663">
          <w:rPr>
            <w:rStyle w:val="Nessuno"/>
            <w:rFonts w:ascii="Book Antiqua" w:hAnsi="Book Antiqua"/>
            <w:color w:val="auto"/>
            <w:sz w:val="24"/>
            <w:szCs w:val="24"/>
          </w:rPr>
          <w:t xml:space="preserve">cardiogenesis </w:t>
        </w:r>
      </w:ins>
      <w:r w:rsidRPr="00446663">
        <w:rPr>
          <w:rStyle w:val="Nessuno"/>
          <w:rFonts w:ascii="Book Antiqua" w:hAnsi="Book Antiqua"/>
          <w:color w:val="auto"/>
          <w:sz w:val="24"/>
          <w:szCs w:val="24"/>
        </w:rPr>
        <w:t xml:space="preserve">program </w:t>
      </w:r>
      <w:del w:id="445" w:author="copy_editor" w:date="2019-07-01T12:10:00Z">
        <w:r w:rsidRPr="00446663" w:rsidDel="007C59E5">
          <w:rPr>
            <w:rStyle w:val="Nessuno"/>
            <w:rFonts w:ascii="Book Antiqua" w:hAnsi="Book Antiqua"/>
            <w:color w:val="auto"/>
            <w:sz w:val="24"/>
            <w:szCs w:val="24"/>
          </w:rPr>
          <w:delText xml:space="preserve">of cardiogenesis </w:delText>
        </w:r>
      </w:del>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HBR was also able to promote cardiac regeneration in infarcted rat hearts,</w:t>
      </w:r>
      <w:r w:rsidR="00962597" w:rsidRPr="00CB334B">
        <w:rPr>
          <w:rStyle w:val="Nessuno"/>
          <w:rFonts w:ascii="Book Antiqua" w:hAnsi="Book Antiqua"/>
          <w:color w:val="auto"/>
          <w:sz w:val="24"/>
          <w:szCs w:val="24"/>
          <w:vertAlign w:val="superscript"/>
          <w:rPrChange w:id="446" w:author="FP" w:date="2019-07-06T16:40:00Z">
            <w:rPr>
              <w:rStyle w:val="Nessuno"/>
              <w:rFonts w:ascii="Book Antiqua" w:hAnsi="Book Antiqua"/>
              <w:color w:val="auto"/>
              <w:sz w:val="24"/>
              <w:szCs w:val="24"/>
              <w:vertAlign w:val="superscript"/>
            </w:rPr>
          </w:rPrChange>
        </w:rPr>
        <w:t xml:space="preserve"> </w:t>
      </w:r>
      <w:r w:rsidRPr="00CB334B">
        <w:rPr>
          <w:rStyle w:val="Nessuno"/>
          <w:rFonts w:ascii="Book Antiqua" w:hAnsi="Book Antiqua"/>
          <w:color w:val="auto"/>
          <w:sz w:val="24"/>
          <w:szCs w:val="24"/>
          <w:rPrChange w:id="447" w:author="FP" w:date="2019-07-06T16:40:00Z">
            <w:rPr>
              <w:rStyle w:val="Nessuno"/>
              <w:rFonts w:ascii="Book Antiqua" w:hAnsi="Book Antiqua"/>
              <w:color w:val="auto"/>
              <w:sz w:val="24"/>
              <w:szCs w:val="24"/>
            </w:rPr>
          </w:rPrChange>
        </w:rPr>
        <w:t>decreasing the number of apoptotic cardiomyocytes without the need</w:t>
      </w:r>
      <w:del w:id="448" w:author="copy_editor" w:date="2019-07-01T12:10:00Z">
        <w:r w:rsidRPr="00CB334B" w:rsidDel="007C59E5">
          <w:rPr>
            <w:rStyle w:val="Nessuno"/>
            <w:rFonts w:ascii="Book Antiqua" w:hAnsi="Book Antiqua"/>
            <w:color w:val="auto"/>
            <w:sz w:val="24"/>
            <w:szCs w:val="24"/>
            <w:rPrChange w:id="449" w:author="FP" w:date="2019-07-06T16:40:00Z">
              <w:rPr>
                <w:rStyle w:val="Nessuno"/>
                <w:rFonts w:ascii="Book Antiqua" w:hAnsi="Book Antiqua"/>
                <w:color w:val="auto"/>
                <w:sz w:val="24"/>
                <w:szCs w:val="24"/>
              </w:rPr>
            </w:rPrChange>
          </w:rPr>
          <w:delText>s</w:delText>
        </w:r>
      </w:del>
      <w:r w:rsidRPr="00CB334B">
        <w:rPr>
          <w:rStyle w:val="Nessuno"/>
          <w:rFonts w:ascii="Book Antiqua" w:hAnsi="Book Antiqua"/>
          <w:color w:val="auto"/>
          <w:sz w:val="24"/>
          <w:szCs w:val="24"/>
          <w:rPrChange w:id="450" w:author="FP" w:date="2019-07-06T16:40:00Z">
            <w:rPr>
              <w:rStyle w:val="Nessuno"/>
              <w:rFonts w:ascii="Book Antiqua" w:hAnsi="Book Antiqua"/>
              <w:color w:val="auto"/>
              <w:sz w:val="24"/>
              <w:szCs w:val="24"/>
            </w:rPr>
          </w:rPrChange>
        </w:rPr>
        <w:t xml:space="preserve"> </w:t>
      </w:r>
      <w:del w:id="451" w:author="copy_editor" w:date="2019-07-01T12:10:00Z">
        <w:r w:rsidRPr="00CB334B" w:rsidDel="007C59E5">
          <w:rPr>
            <w:rStyle w:val="Nessuno"/>
            <w:rFonts w:ascii="Book Antiqua" w:hAnsi="Book Antiqua"/>
            <w:color w:val="auto"/>
            <w:sz w:val="24"/>
            <w:szCs w:val="24"/>
            <w:rPrChange w:id="452" w:author="FP" w:date="2019-07-06T16:40:00Z">
              <w:rPr>
                <w:rStyle w:val="Nessuno"/>
                <w:rFonts w:ascii="Book Antiqua" w:hAnsi="Book Antiqua"/>
                <w:color w:val="auto"/>
                <w:sz w:val="24"/>
                <w:szCs w:val="24"/>
              </w:rPr>
            </w:rPrChange>
          </w:rPr>
          <w:delText xml:space="preserve">of </w:delText>
        </w:r>
      </w:del>
      <w:ins w:id="453" w:author="copy_editor" w:date="2019-07-01T12:10:00Z">
        <w:r w:rsidR="007C59E5" w:rsidRPr="00CB334B">
          <w:rPr>
            <w:rStyle w:val="Nessuno"/>
            <w:rFonts w:ascii="Book Antiqua" w:hAnsi="Book Antiqua"/>
            <w:color w:val="auto"/>
            <w:sz w:val="24"/>
            <w:szCs w:val="24"/>
            <w:rPrChange w:id="454" w:author="FP" w:date="2019-07-06T16:40:00Z">
              <w:rPr>
                <w:rStyle w:val="Nessuno"/>
                <w:rFonts w:ascii="Book Antiqua" w:hAnsi="Book Antiqua"/>
                <w:color w:val="auto"/>
                <w:sz w:val="24"/>
                <w:szCs w:val="24"/>
              </w:rPr>
            </w:rPrChange>
          </w:rPr>
          <w:t xml:space="preserve">for </w:t>
        </w:r>
      </w:ins>
      <w:r w:rsidRPr="00CB334B">
        <w:rPr>
          <w:rStyle w:val="Nessuno"/>
          <w:rFonts w:ascii="Book Antiqua" w:hAnsi="Book Antiqua"/>
          <w:color w:val="auto"/>
          <w:sz w:val="24"/>
          <w:szCs w:val="24"/>
          <w:rPrChange w:id="455" w:author="FP" w:date="2019-07-06T16:40:00Z">
            <w:rPr>
              <w:rStyle w:val="Nessuno"/>
              <w:rFonts w:ascii="Book Antiqua" w:hAnsi="Book Antiqua"/>
              <w:color w:val="auto"/>
              <w:sz w:val="24"/>
              <w:szCs w:val="24"/>
            </w:rPr>
          </w:rPrChange>
        </w:rPr>
        <w:t>stem cell transplantation</w:t>
      </w:r>
      <w:r w:rsidR="00E611A9" w:rsidRPr="00CB334B">
        <w:rPr>
          <w:rStyle w:val="Nessuno"/>
          <w:rFonts w:ascii="Book Antiqua" w:hAnsi="Book Antiqua"/>
          <w:color w:val="auto"/>
          <w:sz w:val="24"/>
          <w:szCs w:val="24"/>
          <w:vertAlign w:val="superscript"/>
          <w:rPrChange w:id="45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457" w:author="FP" w:date="2019-07-06T16:40:00Z">
            <w:rPr>
              <w:rStyle w:val="Nessuno"/>
              <w:rFonts w:ascii="Book Antiqua" w:hAnsi="Book Antiqua"/>
              <w:color w:val="auto"/>
              <w:sz w:val="24"/>
              <w:szCs w:val="24"/>
              <w:vertAlign w:val="superscript"/>
              <w:lang w:val="it-IT"/>
            </w:rPr>
          </w:rPrChange>
        </w:rPr>
        <w:t>49</w:t>
      </w:r>
      <w:r w:rsidR="003D606D"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58" w:author="FP" w:date="2019-07-06T16:40:00Z">
            <w:rPr>
              <w:rStyle w:val="Nessuno"/>
              <w:rFonts w:ascii="Book Antiqua" w:hAnsi="Book Antiqua"/>
              <w:color w:val="auto"/>
              <w:sz w:val="24"/>
              <w:szCs w:val="24"/>
              <w:vertAlign w:val="superscript"/>
              <w:lang w:val="it-IT"/>
            </w:rPr>
          </w:rPrChange>
        </w:rPr>
        <w:t>52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 recently, a mixture of </w:t>
      </w:r>
      <w:del w:id="459" w:author="copy_editor" w:date="2019-07-01T12:10:00Z">
        <w:r w:rsidRPr="00446663" w:rsidDel="007C59E5">
          <w:rPr>
            <w:rStyle w:val="Nessuno"/>
            <w:rFonts w:ascii="Book Antiqua" w:hAnsi="Book Antiqua"/>
            <w:color w:val="auto"/>
            <w:sz w:val="24"/>
            <w:szCs w:val="24"/>
          </w:rPr>
          <w:delText xml:space="preserve">the same molecules composing </w:delText>
        </w:r>
      </w:del>
      <w:r w:rsidRPr="00446663">
        <w:rPr>
          <w:rStyle w:val="Nessuno"/>
          <w:rFonts w:ascii="Book Antiqua" w:hAnsi="Book Antiqua"/>
          <w:color w:val="auto"/>
          <w:sz w:val="24"/>
          <w:szCs w:val="24"/>
        </w:rPr>
        <w:t>HBR</w:t>
      </w:r>
      <w:del w:id="460" w:author="copy_editor" w:date="2019-07-01T12:10:00Z">
        <w:r w:rsidRPr="00446663" w:rsidDel="007C59E5">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w:t>
      </w:r>
      <w:del w:id="461" w:author="copy_editor" w:date="2019-07-01T12:10:00Z">
        <w:r w:rsidRPr="00446663" w:rsidDel="007C59E5">
          <w:rPr>
            <w:rStyle w:val="Nessuno"/>
            <w:rFonts w:ascii="Book Antiqua" w:hAnsi="Book Antiqua"/>
            <w:color w:val="auto"/>
            <w:sz w:val="24"/>
            <w:szCs w:val="24"/>
          </w:rPr>
          <w:delText>in combination with</w:delText>
        </w:r>
      </w:del>
      <w:ins w:id="462" w:author="copy_editor" w:date="2019-07-01T12:10:00Z">
        <w:r w:rsidR="007C59E5" w:rsidRPr="00446663">
          <w:rPr>
            <w:rStyle w:val="Nessuno"/>
            <w:rFonts w:ascii="Book Antiqua" w:hAnsi="Book Antiqua"/>
            <w:color w:val="auto"/>
            <w:sz w:val="24"/>
            <w:szCs w:val="24"/>
          </w:rPr>
          <w:t>and</w:t>
        </w:r>
      </w:ins>
      <w:r w:rsidRPr="00446663">
        <w:rPr>
          <w:rStyle w:val="Nessuno"/>
          <w:rFonts w:ascii="Book Antiqua" w:hAnsi="Book Antiqua"/>
          <w:color w:val="auto"/>
          <w:sz w:val="24"/>
          <w:szCs w:val="24"/>
        </w:rPr>
        <w:t xml:space="preserve"> melatonin</w:t>
      </w:r>
      <w:del w:id="463" w:author="copy_editor" w:date="2019-07-01T12:10:00Z">
        <w:r w:rsidRPr="00446663" w:rsidDel="007C59E5">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was successfully employed to induce an osteogenic phenotype in dental pulp stem cells,</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suggesting the use of this cocktail for future </w:t>
      </w:r>
      <w:r w:rsidRPr="00446663">
        <w:rPr>
          <w:rStyle w:val="Nessuno"/>
          <w:rFonts w:ascii="Book Antiqua" w:hAnsi="Book Antiqua"/>
          <w:i/>
          <w:color w:val="auto"/>
          <w:sz w:val="24"/>
          <w:szCs w:val="24"/>
        </w:rPr>
        <w:t>in vivo</w:t>
      </w:r>
      <w:r w:rsidRPr="004E66B0">
        <w:rPr>
          <w:rStyle w:val="Nessuno"/>
          <w:rFonts w:ascii="Book Antiqua" w:hAnsi="Book Antiqua"/>
          <w:color w:val="auto"/>
          <w:sz w:val="24"/>
          <w:szCs w:val="24"/>
        </w:rPr>
        <w:t xml:space="preserve"> orthopedic and dental </w:t>
      </w:r>
      <w:del w:id="464" w:author="copy_editor" w:date="2019-07-01T12:11:00Z">
        <w:r w:rsidRPr="004E66B0" w:rsidDel="007C59E5">
          <w:rPr>
            <w:rStyle w:val="Nessuno"/>
            <w:rFonts w:ascii="Book Antiqua" w:hAnsi="Book Antiqua"/>
            <w:color w:val="auto"/>
            <w:sz w:val="24"/>
            <w:szCs w:val="24"/>
          </w:rPr>
          <w:delText xml:space="preserve">fields </w:delText>
        </w:r>
      </w:del>
      <w:r w:rsidRPr="004052B6">
        <w:rPr>
          <w:rStyle w:val="Nessuno"/>
          <w:rFonts w:ascii="Book Antiqua" w:hAnsi="Book Antiqua"/>
          <w:color w:val="auto"/>
          <w:sz w:val="24"/>
          <w:szCs w:val="24"/>
        </w:rPr>
        <w:t>application</w:t>
      </w:r>
      <w:ins w:id="465" w:author="copy_editor" w:date="2019-07-01T12:11:00Z">
        <w:r w:rsidR="007C59E5" w:rsidRPr="00CB334B">
          <w:rPr>
            <w:rStyle w:val="Nessuno"/>
            <w:rFonts w:ascii="Book Antiqua" w:hAnsi="Book Antiqua"/>
            <w:color w:val="auto"/>
            <w:sz w:val="24"/>
            <w:szCs w:val="24"/>
            <w:rPrChange w:id="466" w:author="FP" w:date="2019-07-06T16:40:00Z">
              <w:rPr>
                <w:rStyle w:val="Nessuno"/>
                <w:rFonts w:ascii="Book Antiqua" w:hAnsi="Book Antiqua"/>
                <w:color w:val="auto"/>
                <w:sz w:val="24"/>
                <w:szCs w:val="24"/>
              </w:rPr>
            </w:rPrChange>
          </w:rPr>
          <w:t>s</w:t>
        </w:r>
      </w:ins>
      <w:r w:rsidR="00E611A9" w:rsidRPr="00CB334B">
        <w:rPr>
          <w:rStyle w:val="Nessuno"/>
          <w:rFonts w:ascii="Book Antiqua" w:hAnsi="Book Antiqua"/>
          <w:color w:val="auto"/>
          <w:sz w:val="24"/>
          <w:szCs w:val="24"/>
          <w:vertAlign w:val="superscript"/>
          <w:rPrChange w:id="467"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468" w:author="FP" w:date="2019-07-06T16:40:00Z">
            <w:rPr>
              <w:rStyle w:val="Nessuno"/>
              <w:rFonts w:ascii="Book Antiqua" w:hAnsi="Book Antiqua"/>
              <w:color w:val="auto"/>
              <w:sz w:val="24"/>
              <w:szCs w:val="24"/>
              <w:vertAlign w:val="superscript"/>
              <w:lang w:val="it-IT"/>
            </w:rPr>
          </w:rPrChange>
        </w:rPr>
        <w:t>53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252F3F3E" w14:textId="77777777" w:rsidR="00F8554F" w:rsidRPr="00446663" w:rsidRDefault="00F8554F" w:rsidP="00CB334B">
      <w:pPr>
        <w:snapToGrid w:val="0"/>
        <w:spacing w:after="0" w:line="360" w:lineRule="auto"/>
        <w:jc w:val="both"/>
        <w:rPr>
          <w:rStyle w:val="Nessuno"/>
          <w:rFonts w:ascii="Book Antiqua" w:eastAsia="Helvetica" w:hAnsi="Book Antiqua" w:cs="Helvetica"/>
          <w:i/>
          <w:iCs/>
          <w:color w:val="auto"/>
          <w:sz w:val="24"/>
          <w:szCs w:val="24"/>
        </w:rPr>
        <w:pPrChange w:id="469" w:author="FP" w:date="2019-07-06T16:40:00Z">
          <w:pPr>
            <w:spacing w:after="0" w:line="360" w:lineRule="auto"/>
            <w:jc w:val="both"/>
          </w:pPr>
        </w:pPrChange>
      </w:pPr>
    </w:p>
    <w:p w14:paraId="209A0138" w14:textId="7EC4F465" w:rsidR="00F8554F" w:rsidRPr="00446663" w:rsidRDefault="003D606D" w:rsidP="00CB334B">
      <w:pPr>
        <w:snapToGrid w:val="0"/>
        <w:spacing w:after="0" w:line="360" w:lineRule="auto"/>
        <w:jc w:val="both"/>
        <w:rPr>
          <w:rStyle w:val="Nessuno"/>
          <w:rFonts w:ascii="Book Antiqua" w:eastAsia="Helvetica" w:hAnsi="Book Antiqua" w:cs="Helvetica"/>
          <w:b/>
          <w:bCs/>
          <w:color w:val="auto"/>
          <w:sz w:val="24"/>
          <w:szCs w:val="24"/>
        </w:rPr>
        <w:pPrChange w:id="470" w:author="FP" w:date="2019-07-06T16:40:00Z">
          <w:pPr>
            <w:spacing w:after="0" w:line="360" w:lineRule="auto"/>
            <w:jc w:val="both"/>
          </w:pPr>
        </w:pPrChange>
      </w:pPr>
      <w:r w:rsidRPr="00446663">
        <w:rPr>
          <w:rStyle w:val="Nessuno"/>
          <w:rFonts w:ascii="Book Antiqua" w:hAnsi="Book Antiqua"/>
          <w:b/>
          <w:bCs/>
          <w:color w:val="auto"/>
          <w:sz w:val="24"/>
          <w:szCs w:val="24"/>
        </w:rPr>
        <w:t>MODULATION OF STEM CELL COMMITMENT BY PHYSICAL STIMULI</w:t>
      </w:r>
    </w:p>
    <w:p w14:paraId="4F2D9710" w14:textId="68D322E3" w:rsidR="00F8554F" w:rsidRPr="00446663" w:rsidRDefault="00D726A9" w:rsidP="00446663">
      <w:pPr>
        <w:spacing w:after="0" w:line="360" w:lineRule="auto"/>
        <w:jc w:val="both"/>
        <w:rPr>
          <w:rStyle w:val="Nessuno"/>
          <w:rFonts w:ascii="Book Antiqua" w:eastAsia="Book Antiqua" w:hAnsi="Book Antiqua" w:cs="Book Antiqua"/>
          <w:color w:val="auto"/>
          <w:sz w:val="24"/>
          <w:szCs w:val="24"/>
        </w:rPr>
      </w:pPr>
      <w:r w:rsidRPr="00446663">
        <w:rPr>
          <w:rStyle w:val="Nessuno"/>
          <w:rFonts w:ascii="Book Antiqua" w:hAnsi="Book Antiqua"/>
          <w:color w:val="auto"/>
          <w:sz w:val="24"/>
          <w:szCs w:val="24"/>
        </w:rPr>
        <w:lastRenderedPageBreak/>
        <w:t xml:space="preserve">Electromagnetic fields </w:t>
      </w:r>
      <w:del w:id="471" w:author="copy_editor" w:date="2019-07-01T12:11:00Z">
        <w:r w:rsidRPr="00446663" w:rsidDel="00365759">
          <w:rPr>
            <w:rStyle w:val="Nessuno"/>
            <w:rFonts w:ascii="Book Antiqua" w:hAnsi="Book Antiqua"/>
            <w:color w:val="auto"/>
            <w:sz w:val="24"/>
            <w:szCs w:val="24"/>
          </w:rPr>
          <w:delText>(EMF) are able to</w:delText>
        </w:r>
      </w:del>
      <w:ins w:id="472" w:author="copy_editor" w:date="2019-07-01T12:11:00Z">
        <w:r w:rsidR="00365759" w:rsidRPr="00446663">
          <w:rPr>
            <w:rStyle w:val="Nessuno"/>
            <w:rFonts w:ascii="Book Antiqua" w:hAnsi="Book Antiqua"/>
            <w:color w:val="auto"/>
            <w:sz w:val="24"/>
            <w:szCs w:val="24"/>
          </w:rPr>
          <w:t>can</w:t>
        </w:r>
      </w:ins>
      <w:r w:rsidRPr="00446663">
        <w:rPr>
          <w:rStyle w:val="Nessuno"/>
          <w:rFonts w:ascii="Book Antiqua" w:hAnsi="Book Antiqua"/>
          <w:color w:val="auto"/>
          <w:sz w:val="24"/>
          <w:szCs w:val="24"/>
        </w:rPr>
        <w:t xml:space="preserve"> interact with cells, tissues and biological systems in general</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73" w:author="FP" w:date="2019-07-06T16:40:00Z">
            <w:rPr>
              <w:rStyle w:val="Nessuno"/>
              <w:rFonts w:ascii="Book Antiqua" w:hAnsi="Book Antiqua"/>
              <w:color w:val="auto"/>
              <w:sz w:val="24"/>
              <w:szCs w:val="24"/>
              <w:vertAlign w:val="superscript"/>
              <w:lang w:val="it-IT"/>
            </w:rPr>
          </w:rPrChange>
        </w:rPr>
        <w:t>54</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74" w:author="FP" w:date="2019-07-06T16:40:00Z">
            <w:rPr>
              <w:rStyle w:val="Nessuno"/>
              <w:rFonts w:ascii="Book Antiqua" w:hAnsi="Book Antiqua"/>
              <w:color w:val="auto"/>
              <w:sz w:val="24"/>
              <w:szCs w:val="24"/>
              <w:vertAlign w:val="superscript"/>
              <w:lang w:val="it-IT"/>
            </w:rPr>
          </w:rPrChange>
        </w:rPr>
        <w:t>55</w:t>
      </w:r>
      <w:r w:rsidRPr="00446663">
        <w:rPr>
          <w:rStyle w:val="Nessuno"/>
          <w:rFonts w:ascii="Book Antiqua" w:hAnsi="Book Antiqua"/>
          <w:color w:val="auto"/>
          <w:sz w:val="24"/>
          <w:szCs w:val="24"/>
          <w:vertAlign w:val="superscript"/>
        </w:rPr>
        <w:t>]</w:t>
      </w:r>
      <w:ins w:id="475" w:author="copy_editor" w:date="2019-07-01T12:12:00Z">
        <w:r w:rsidR="00365759" w:rsidRPr="00446663">
          <w:rPr>
            <w:rStyle w:val="Nessuno"/>
            <w:rFonts w:ascii="Book Antiqua" w:hAnsi="Book Antiqua"/>
            <w:color w:val="auto"/>
            <w:sz w:val="24"/>
            <w:szCs w:val="24"/>
          </w:rPr>
          <w:t xml:space="preserve"> and </w:t>
        </w:r>
      </w:ins>
      <w:del w:id="476" w:author="copy_editor" w:date="2019-07-01T12:12:00Z">
        <w:r w:rsidRPr="00446663" w:rsidDel="00365759">
          <w:rPr>
            <w:rStyle w:val="Nessuno"/>
            <w:rFonts w:ascii="Book Antiqua" w:hAnsi="Book Antiqua"/>
            <w:color w:val="auto"/>
            <w:sz w:val="24"/>
            <w:szCs w:val="24"/>
          </w:rPr>
          <w:delText xml:space="preserve">. EMF </w:delText>
        </w:r>
      </w:del>
      <w:r w:rsidRPr="00446663">
        <w:rPr>
          <w:rStyle w:val="Nessuno"/>
          <w:rFonts w:ascii="Book Antiqua" w:hAnsi="Book Antiqua"/>
          <w:color w:val="auto"/>
          <w:sz w:val="24"/>
          <w:szCs w:val="24"/>
        </w:rPr>
        <w:t xml:space="preserve">are </w:t>
      </w:r>
      <w:del w:id="477" w:author="copy_editor" w:date="2019-07-01T12:12:00Z">
        <w:r w:rsidRPr="00446663" w:rsidDel="00365759">
          <w:rPr>
            <w:rStyle w:val="Nessuno"/>
            <w:rFonts w:ascii="Book Antiqua" w:hAnsi="Book Antiqua"/>
            <w:color w:val="auto"/>
            <w:sz w:val="24"/>
            <w:szCs w:val="24"/>
          </w:rPr>
          <w:delText xml:space="preserve">also </w:delText>
        </w:r>
      </w:del>
      <w:r w:rsidRPr="00446663">
        <w:rPr>
          <w:rStyle w:val="Nessuno"/>
          <w:rFonts w:ascii="Book Antiqua" w:hAnsi="Book Antiqua"/>
          <w:color w:val="auto"/>
          <w:sz w:val="24"/>
          <w:szCs w:val="24"/>
        </w:rPr>
        <w:t>able to influence phenotypic features, gene expression patterns and differentiation in MSCs, acting in a dose and time-dependent manner</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78" w:author="FP" w:date="2019-07-06T16:40:00Z">
            <w:rPr>
              <w:rStyle w:val="Nessuno"/>
              <w:rFonts w:ascii="Book Antiqua" w:hAnsi="Book Antiqua"/>
              <w:color w:val="auto"/>
              <w:sz w:val="24"/>
              <w:szCs w:val="24"/>
              <w:vertAlign w:val="superscript"/>
              <w:lang w:val="it-IT"/>
            </w:rPr>
          </w:rPrChange>
        </w:rPr>
        <w:t>56</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79" w:author="FP" w:date="2019-07-06T16:40:00Z">
            <w:rPr>
              <w:rStyle w:val="Nessuno"/>
              <w:rFonts w:ascii="Book Antiqua" w:hAnsi="Book Antiqua"/>
              <w:color w:val="auto"/>
              <w:sz w:val="24"/>
              <w:szCs w:val="24"/>
              <w:vertAlign w:val="superscript"/>
              <w:lang w:val="it-IT"/>
            </w:rPr>
          </w:rPrChange>
        </w:rPr>
        <w:t>57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It has been shown that</w:t>
      </w:r>
      <w:del w:id="480" w:author="FP" w:date="2019-07-06T16:45:00Z">
        <w:r w:rsidRPr="00446663" w:rsidDel="00446663">
          <w:rPr>
            <w:rStyle w:val="Nessuno"/>
            <w:rFonts w:ascii="Book Antiqua" w:hAnsi="Book Antiqua"/>
            <w:color w:val="auto"/>
            <w:sz w:val="24"/>
            <w:szCs w:val="24"/>
          </w:rPr>
          <w:delText xml:space="preserve"> a</w:delText>
        </w:r>
      </w:del>
      <w:r w:rsidRPr="00446663">
        <w:rPr>
          <w:rStyle w:val="Nessuno"/>
          <w:rFonts w:ascii="Book Antiqua" w:hAnsi="Book Antiqua"/>
          <w:color w:val="auto"/>
          <w:sz w:val="24"/>
          <w:szCs w:val="24"/>
        </w:rPr>
        <w:t xml:space="preserve"> 7</w:t>
      </w:r>
      <w:ins w:id="481" w:author="FP" w:date="2019-07-06T16:45:00Z">
        <w:r w:rsidR="00446663">
          <w:rPr>
            <w:rStyle w:val="Nessuno"/>
            <w:rFonts w:ascii="Book Antiqua" w:hAnsi="Book Antiqua"/>
            <w:color w:val="auto"/>
            <w:sz w:val="24"/>
            <w:szCs w:val="24"/>
          </w:rPr>
          <w:t xml:space="preserve"> </w:t>
        </w:r>
      </w:ins>
      <w:del w:id="482" w:author="FP" w:date="2019-07-06T16:45:00Z">
        <w:r w:rsidRPr="00446663" w:rsidDel="00446663">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d</w:t>
      </w:r>
      <w:ins w:id="483" w:author="copy_editor" w:date="2019-07-01T12:12:00Z">
        <w:del w:id="484" w:author="FP" w:date="2019-07-06T16:45:00Z">
          <w:r w:rsidR="00365759" w:rsidRPr="00446663" w:rsidDel="00446663">
            <w:rPr>
              <w:rStyle w:val="Nessuno"/>
              <w:rFonts w:ascii="Book Antiqua" w:hAnsi="Book Antiqua"/>
              <w:color w:val="auto"/>
              <w:sz w:val="24"/>
              <w:szCs w:val="24"/>
            </w:rPr>
            <w:delText>of</w:delText>
          </w:r>
        </w:del>
        <w:r w:rsidR="00365759" w:rsidRPr="00446663">
          <w:rPr>
            <w:rStyle w:val="Nessuno"/>
            <w:rFonts w:ascii="Book Antiqua" w:hAnsi="Book Antiqua"/>
            <w:color w:val="auto"/>
            <w:sz w:val="24"/>
            <w:szCs w:val="24"/>
          </w:rPr>
          <w:t xml:space="preserve"> </w:t>
        </w:r>
      </w:ins>
      <w:ins w:id="485" w:author="FP" w:date="2019-07-06T16:45:00Z">
        <w:r w:rsidR="00446663">
          <w:rPr>
            <w:rStyle w:val="Nessuno"/>
            <w:rFonts w:ascii="Book Antiqua" w:hAnsi="Book Antiqua"/>
            <w:color w:val="auto"/>
            <w:sz w:val="24"/>
            <w:szCs w:val="24"/>
          </w:rPr>
          <w:t xml:space="preserve">of </w:t>
        </w:r>
      </w:ins>
      <w:ins w:id="486" w:author="copy_editor" w:date="2019-07-01T12:12:00Z">
        <w:r w:rsidR="00365759" w:rsidRPr="00446663">
          <w:rPr>
            <w:rStyle w:val="Nessuno"/>
            <w:rFonts w:ascii="Book Antiqua" w:hAnsi="Book Antiqua"/>
            <w:color w:val="auto"/>
            <w:sz w:val="24"/>
            <w:szCs w:val="24"/>
          </w:rPr>
          <w:t>MSC</w:t>
        </w:r>
      </w:ins>
      <w:r w:rsidRPr="00446663">
        <w:rPr>
          <w:rStyle w:val="Nessuno"/>
          <w:rFonts w:ascii="Book Antiqua" w:hAnsi="Book Antiqua"/>
          <w:color w:val="auto"/>
          <w:sz w:val="24"/>
          <w:szCs w:val="24"/>
        </w:rPr>
        <w:t xml:space="preserve"> growth </w:t>
      </w:r>
      <w:del w:id="487" w:author="copy_editor" w:date="2019-07-01T12:12:00Z">
        <w:r w:rsidRPr="00446663" w:rsidDel="00365759">
          <w:rPr>
            <w:rStyle w:val="Nessuno"/>
            <w:rFonts w:ascii="Book Antiqua" w:hAnsi="Book Antiqua"/>
            <w:color w:val="auto"/>
            <w:sz w:val="24"/>
            <w:szCs w:val="24"/>
          </w:rPr>
          <w:delText xml:space="preserve">of MSCs </w:delText>
        </w:r>
      </w:del>
      <w:r w:rsidRPr="00446663">
        <w:rPr>
          <w:rStyle w:val="Nessuno"/>
          <w:rFonts w:ascii="Book Antiqua" w:hAnsi="Book Antiqua"/>
          <w:color w:val="auto"/>
          <w:sz w:val="24"/>
          <w:szCs w:val="24"/>
        </w:rPr>
        <w:t>on</w:t>
      </w:r>
      <w:del w:id="488" w:author="copy_editor" w:date="2019-07-01T12:12:00Z">
        <w:r w:rsidRPr="00446663" w:rsidDel="00365759">
          <w:rPr>
            <w:rStyle w:val="Nessuno"/>
            <w:rFonts w:ascii="Book Antiqua" w:hAnsi="Book Antiqua"/>
            <w:color w:val="auto"/>
            <w:sz w:val="24"/>
            <w:szCs w:val="24"/>
          </w:rPr>
          <w:delText>to</w:delText>
        </w:r>
      </w:del>
      <w:r w:rsidRPr="00446663">
        <w:rPr>
          <w:rStyle w:val="Nessuno"/>
          <w:rFonts w:ascii="Book Antiqua" w:hAnsi="Book Antiqua"/>
          <w:color w:val="auto"/>
          <w:sz w:val="24"/>
          <w:szCs w:val="24"/>
        </w:rPr>
        <w:t xml:space="preserve"> an electro</w:t>
      </w:r>
      <w:del w:id="489" w:author="copy_editor" w:date="2019-07-01T12:12:00Z">
        <w:r w:rsidRPr="00446663" w:rsidDel="00365759">
          <w:rPr>
            <w:rStyle w:val="Nessuno"/>
            <w:rFonts w:ascii="Book Antiqua" w:hAnsi="Book Antiqua"/>
            <w:color w:val="auto"/>
            <w:sz w:val="24"/>
            <w:szCs w:val="24"/>
          </w:rPr>
          <w:delText xml:space="preserve"> </w:delText>
        </w:r>
      </w:del>
      <w:r w:rsidRPr="00446663">
        <w:rPr>
          <w:rStyle w:val="Nessuno"/>
          <w:rFonts w:ascii="Book Antiqua" w:hAnsi="Book Antiqua"/>
          <w:color w:val="auto"/>
          <w:sz w:val="24"/>
          <w:szCs w:val="24"/>
        </w:rPr>
        <w:t xml:space="preserve">conductive polymeric substrate was </w:t>
      </w:r>
      <w:del w:id="490" w:author="copy_editor" w:date="2019-07-01T12:12:00Z">
        <w:r w:rsidRPr="00446663" w:rsidDel="00365759">
          <w:rPr>
            <w:rStyle w:val="Nessuno"/>
            <w:rFonts w:ascii="Book Antiqua" w:hAnsi="Book Antiqua"/>
            <w:color w:val="auto"/>
            <w:sz w:val="24"/>
            <w:szCs w:val="24"/>
          </w:rPr>
          <w:delText xml:space="preserve">able </w:delText>
        </w:r>
      </w:del>
      <w:ins w:id="491" w:author="copy_editor" w:date="2019-07-01T12:12:00Z">
        <w:r w:rsidR="00365759" w:rsidRPr="00446663">
          <w:rPr>
            <w:rStyle w:val="Nessuno"/>
            <w:rFonts w:ascii="Book Antiqua" w:hAnsi="Book Antiqua"/>
            <w:color w:val="auto"/>
            <w:sz w:val="24"/>
            <w:szCs w:val="24"/>
          </w:rPr>
          <w:t xml:space="preserve">sufficient </w:t>
        </w:r>
      </w:ins>
      <w:r w:rsidRPr="00446663">
        <w:rPr>
          <w:rStyle w:val="Nessuno"/>
          <w:rFonts w:ascii="Book Antiqua" w:hAnsi="Book Antiqua"/>
          <w:color w:val="auto"/>
          <w:sz w:val="24"/>
          <w:szCs w:val="24"/>
        </w:rPr>
        <w:t xml:space="preserve">to promote </w:t>
      </w:r>
      <w:del w:id="492" w:author="copy_editor" w:date="2019-07-01T12:12:00Z">
        <w:r w:rsidRPr="00446663" w:rsidDel="00365759">
          <w:rPr>
            <w:rStyle w:val="Nessuno"/>
            <w:rFonts w:ascii="Book Antiqua" w:hAnsi="Book Antiqua"/>
            <w:color w:val="auto"/>
            <w:sz w:val="24"/>
            <w:szCs w:val="24"/>
          </w:rPr>
          <w:delText xml:space="preserve">the upregulation of </w:delText>
        </w:r>
      </w:del>
      <w:r w:rsidRPr="00446663">
        <w:rPr>
          <w:rStyle w:val="Nessuno"/>
          <w:rFonts w:ascii="Book Antiqua" w:hAnsi="Book Antiqua"/>
          <w:color w:val="auto"/>
          <w:sz w:val="24"/>
          <w:szCs w:val="24"/>
        </w:rPr>
        <w:t>Nestin and β-3 Tubulin</w:t>
      </w:r>
      <w:ins w:id="493" w:author="copy_editor" w:date="2019-07-01T12:12:00Z">
        <w:r w:rsidR="00365759" w:rsidRPr="00446663">
          <w:rPr>
            <w:rStyle w:val="Nessuno"/>
            <w:rFonts w:ascii="Book Antiqua" w:hAnsi="Book Antiqua"/>
            <w:color w:val="auto"/>
            <w:sz w:val="24"/>
            <w:szCs w:val="24"/>
          </w:rPr>
          <w:t xml:space="preserve"> upregulation</w:t>
        </w:r>
      </w:ins>
      <w:del w:id="494" w:author="copy_editor" w:date="2019-07-01T12:12:00Z">
        <w:r w:rsidRPr="00446663" w:rsidDel="00365759">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the appearance of neural-like morphological extensions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95" w:author="FP" w:date="2019-07-06T16:40:00Z">
            <w:rPr>
              <w:rStyle w:val="Nessuno"/>
              <w:rFonts w:ascii="Book Antiqua" w:hAnsi="Book Antiqua"/>
              <w:color w:val="auto"/>
              <w:sz w:val="24"/>
              <w:szCs w:val="24"/>
              <w:vertAlign w:val="superscript"/>
              <w:lang w:val="it-IT"/>
            </w:rPr>
          </w:rPrChange>
        </w:rPr>
        <w:t>58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MSCs can be employed to improve cartilage regeneration</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496" w:author="FP" w:date="2019-07-06T16:40:00Z">
            <w:rPr>
              <w:rStyle w:val="Nessuno"/>
              <w:rFonts w:ascii="Book Antiqua" w:hAnsi="Book Antiqua"/>
              <w:color w:val="auto"/>
              <w:sz w:val="24"/>
              <w:szCs w:val="24"/>
              <w:vertAlign w:val="superscript"/>
              <w:lang w:val="it-IT"/>
            </w:rPr>
          </w:rPrChange>
        </w:rPr>
        <w:t>59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Synthetic scaffolds and biopolymers are incorporated in stem cell cultures</w:t>
      </w:r>
      <w:del w:id="497" w:author="copy_editor" w:date="2019-07-01T12:13:00Z">
        <w:r w:rsidRPr="00446663" w:rsidDel="00365759">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to induce their growth, </w:t>
      </w:r>
      <w:del w:id="498" w:author="copy_editor" w:date="2019-07-01T12:13:00Z">
        <w:r w:rsidRPr="00446663" w:rsidDel="00365759">
          <w:rPr>
            <w:rStyle w:val="Nessuno"/>
            <w:rFonts w:ascii="Book Antiqua" w:hAnsi="Book Antiqua"/>
            <w:color w:val="auto"/>
            <w:sz w:val="24"/>
            <w:szCs w:val="24"/>
          </w:rPr>
          <w:delText xml:space="preserve">miming </w:delText>
        </w:r>
      </w:del>
      <w:ins w:id="499" w:author="copy_editor" w:date="2019-07-01T12:13:00Z">
        <w:r w:rsidR="00365759" w:rsidRPr="00446663">
          <w:rPr>
            <w:rStyle w:val="Nessuno"/>
            <w:rFonts w:ascii="Book Antiqua" w:hAnsi="Book Antiqua"/>
            <w:color w:val="auto"/>
            <w:sz w:val="24"/>
            <w:szCs w:val="24"/>
          </w:rPr>
          <w:t xml:space="preserve">mimicking </w:t>
        </w:r>
      </w:ins>
      <w:r w:rsidRPr="00446663">
        <w:rPr>
          <w:rStyle w:val="Nessuno"/>
          <w:rFonts w:ascii="Book Antiqua" w:hAnsi="Book Antiqua"/>
          <w:color w:val="auto"/>
          <w:sz w:val="24"/>
          <w:szCs w:val="24"/>
        </w:rPr>
        <w:t>the stem cell niche</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00" w:author="FP" w:date="2019-07-06T16:40:00Z">
            <w:rPr>
              <w:rStyle w:val="Nessuno"/>
              <w:rFonts w:ascii="Book Antiqua" w:hAnsi="Book Antiqua"/>
              <w:color w:val="auto"/>
              <w:sz w:val="24"/>
              <w:szCs w:val="24"/>
              <w:vertAlign w:val="superscript"/>
              <w:lang w:val="it-IT"/>
            </w:rPr>
          </w:rPrChange>
        </w:rPr>
        <w:t>60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Biomaterials provide a physical environment </w:t>
      </w:r>
      <w:del w:id="501" w:author="copy_editor" w:date="2019-07-01T12:13:00Z">
        <w:r w:rsidRPr="00446663" w:rsidDel="00365759">
          <w:rPr>
            <w:rStyle w:val="Nessuno"/>
            <w:rFonts w:ascii="Book Antiqua" w:hAnsi="Book Antiqua"/>
            <w:color w:val="auto"/>
            <w:sz w:val="24"/>
            <w:szCs w:val="24"/>
          </w:rPr>
          <w:delText xml:space="preserve">controlling </w:delText>
        </w:r>
      </w:del>
      <w:ins w:id="502" w:author="copy_editor" w:date="2019-07-01T12:13:00Z">
        <w:r w:rsidR="00365759" w:rsidRPr="00446663">
          <w:rPr>
            <w:rStyle w:val="Nessuno"/>
            <w:rFonts w:ascii="Book Antiqua" w:hAnsi="Book Antiqua"/>
            <w:color w:val="auto"/>
            <w:sz w:val="24"/>
            <w:szCs w:val="24"/>
          </w:rPr>
          <w:t xml:space="preserve">that can control </w:t>
        </w:r>
      </w:ins>
      <w:r w:rsidRPr="00446663">
        <w:rPr>
          <w:rStyle w:val="Nessuno"/>
          <w:rFonts w:ascii="Book Antiqua" w:hAnsi="Book Antiqua"/>
          <w:color w:val="auto"/>
          <w:sz w:val="24"/>
          <w:szCs w:val="24"/>
        </w:rPr>
        <w:t>cell function</w:t>
      </w:r>
      <w:del w:id="503" w:author="copy_editor" w:date="2019-07-01T12:13:00Z">
        <w:r w:rsidRPr="00446663" w:rsidDel="00365759">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The interaction between stem cells and these surfaces modulates multiple processes such as cell migration, proliferation and differentiation, as well as </w:t>
      </w:r>
      <w:del w:id="504" w:author="copy_editor" w:date="2019-07-01T12:13:00Z">
        <w:r w:rsidRPr="00446663" w:rsidDel="00365759">
          <w:rPr>
            <w:rStyle w:val="Nessuno"/>
            <w:rFonts w:ascii="Book Antiqua" w:hAnsi="Book Antiqua"/>
            <w:color w:val="auto"/>
            <w:sz w:val="24"/>
            <w:szCs w:val="24"/>
          </w:rPr>
          <w:delText xml:space="preserve">the </w:delText>
        </w:r>
      </w:del>
      <w:r w:rsidRPr="00446663">
        <w:rPr>
          <w:rStyle w:val="Nessuno"/>
          <w:rFonts w:ascii="Book Antiqua" w:hAnsi="Book Antiqua"/>
          <w:color w:val="auto"/>
          <w:sz w:val="24"/>
          <w:szCs w:val="24"/>
        </w:rPr>
        <w:t>extracellular matrix deposition</w:t>
      </w:r>
      <w:del w:id="505" w:author="copy_editor" w:date="2019-07-01T12:13:00Z">
        <w:r w:rsidRPr="00446663" w:rsidDel="00365759">
          <w:rPr>
            <w:rStyle w:val="Nessuno"/>
            <w:rFonts w:ascii="Book Antiqua" w:hAnsi="Book Antiqua"/>
            <w:color w:val="auto"/>
            <w:sz w:val="24"/>
            <w:szCs w:val="24"/>
          </w:rPr>
          <w:delText xml:space="preserve"> (ECM)</w:delText>
        </w:r>
      </w:del>
      <w:r w:rsidRPr="00446663">
        <w:rPr>
          <w:rStyle w:val="Nessuno"/>
          <w:rFonts w:ascii="Book Antiqua" w:hAnsi="Book Antiqua"/>
          <w:color w:val="auto"/>
          <w:sz w:val="24"/>
          <w:szCs w:val="24"/>
        </w:rPr>
        <w:t>, providing dynamic signaling able to regulate cell behavior</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06" w:author="FP" w:date="2019-07-06T16:40:00Z">
            <w:rPr>
              <w:rStyle w:val="Nessuno"/>
              <w:rFonts w:ascii="Book Antiqua" w:hAnsi="Book Antiqua"/>
              <w:color w:val="auto"/>
              <w:sz w:val="24"/>
              <w:szCs w:val="24"/>
              <w:vertAlign w:val="superscript"/>
              <w:lang w:val="it-IT"/>
            </w:rPr>
          </w:rPrChange>
        </w:rPr>
        <w:t>61</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07" w:author="FP" w:date="2019-07-06T16:40:00Z">
            <w:rPr>
              <w:rStyle w:val="Nessuno"/>
              <w:rFonts w:ascii="Book Antiqua" w:hAnsi="Book Antiqua"/>
              <w:color w:val="auto"/>
              <w:sz w:val="24"/>
              <w:szCs w:val="24"/>
              <w:vertAlign w:val="superscript"/>
              <w:lang w:val="it-IT"/>
            </w:rPr>
          </w:rPrChange>
        </w:rPr>
        <w:t>62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Non-invasive electrical stimulation therapy exerts an important role in controlling calcium channels, thus regulating the intracellular calcium concentration during chondrogenic and osteogenic stem cell differentiation, and opening novel approaches to improve tissue repair </w:t>
      </w:r>
      <w:r w:rsidRPr="00446663">
        <w:rPr>
          <w:rStyle w:val="Nessuno"/>
          <w:rFonts w:ascii="Book Antiqua" w:hAnsi="Book Antiqua"/>
          <w:i/>
          <w:color w:val="auto"/>
          <w:sz w:val="24"/>
          <w:szCs w:val="24"/>
        </w:rPr>
        <w:t>in vivo</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08" w:author="FP" w:date="2019-07-06T16:40:00Z">
            <w:rPr>
              <w:rStyle w:val="Nessuno"/>
              <w:rFonts w:ascii="Book Antiqua" w:hAnsi="Book Antiqua"/>
              <w:color w:val="auto"/>
              <w:sz w:val="24"/>
              <w:szCs w:val="24"/>
              <w:vertAlign w:val="superscript"/>
              <w:lang w:val="it-IT"/>
            </w:rPr>
          </w:rPrChange>
        </w:rPr>
        <w:t>63</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09" w:author="FP" w:date="2019-07-06T16:40:00Z">
            <w:rPr>
              <w:rStyle w:val="Nessuno"/>
              <w:rFonts w:ascii="Book Antiqua" w:hAnsi="Book Antiqua"/>
              <w:color w:val="auto"/>
              <w:sz w:val="24"/>
              <w:szCs w:val="24"/>
              <w:vertAlign w:val="superscript"/>
              <w:lang w:val="it-IT"/>
            </w:rPr>
          </w:rPrChange>
        </w:rPr>
        <w:t>64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Extracorporeal shock wave therapy (ESWT) is largely used </w:t>
      </w:r>
      <w:del w:id="510" w:author="copy_editor" w:date="2019-07-01T12:14:00Z">
        <w:r w:rsidRPr="00446663" w:rsidDel="007016D8">
          <w:rPr>
            <w:rStyle w:val="Nessuno"/>
            <w:rFonts w:ascii="Book Antiqua" w:hAnsi="Book Antiqua"/>
            <w:color w:val="auto"/>
            <w:sz w:val="24"/>
            <w:szCs w:val="24"/>
          </w:rPr>
          <w:delText>for the treatment</w:delText>
        </w:r>
      </w:del>
      <w:ins w:id="511" w:author="copy_editor" w:date="2019-07-01T12:14:00Z">
        <w:r w:rsidR="007016D8" w:rsidRPr="00446663">
          <w:rPr>
            <w:rStyle w:val="Nessuno"/>
            <w:rFonts w:ascii="Book Antiqua" w:hAnsi="Book Antiqua"/>
            <w:color w:val="auto"/>
            <w:sz w:val="24"/>
            <w:szCs w:val="24"/>
          </w:rPr>
          <w:t>to treat</w:t>
        </w:r>
      </w:ins>
      <w:r w:rsidRPr="00446663">
        <w:rPr>
          <w:rStyle w:val="Nessuno"/>
          <w:rFonts w:ascii="Book Antiqua" w:hAnsi="Book Antiqua"/>
          <w:color w:val="auto"/>
          <w:sz w:val="24"/>
          <w:szCs w:val="24"/>
        </w:rPr>
        <w:t xml:space="preserve"> </w:t>
      </w:r>
      <w:del w:id="512" w:author="copy_editor" w:date="2019-07-01T12:14:00Z">
        <w:r w:rsidRPr="00446663" w:rsidDel="007016D8">
          <w:rPr>
            <w:rStyle w:val="Nessuno"/>
            <w:rFonts w:ascii="Book Antiqua" w:hAnsi="Book Antiqua"/>
            <w:color w:val="auto"/>
            <w:sz w:val="24"/>
            <w:szCs w:val="24"/>
          </w:rPr>
          <w:delText xml:space="preserve">of </w:delText>
        </w:r>
      </w:del>
      <w:r w:rsidRPr="00446663">
        <w:rPr>
          <w:rStyle w:val="Nessuno"/>
          <w:rFonts w:ascii="Book Antiqua" w:hAnsi="Book Antiqua"/>
          <w:color w:val="auto"/>
          <w:sz w:val="24"/>
          <w:szCs w:val="24"/>
        </w:rPr>
        <w:t xml:space="preserve">orthopedic diseases, including tendinopathies or bone disorders, as well as </w:t>
      </w:r>
      <w:del w:id="513" w:author="copy_editor" w:date="2019-07-01T12:14:00Z">
        <w:r w:rsidRPr="00446663" w:rsidDel="007016D8">
          <w:rPr>
            <w:rStyle w:val="Nessuno"/>
            <w:rFonts w:ascii="Book Antiqua" w:hAnsi="Book Antiqua"/>
            <w:color w:val="auto"/>
            <w:sz w:val="24"/>
            <w:szCs w:val="24"/>
          </w:rPr>
          <w:delText xml:space="preserve">for </w:delText>
        </w:r>
      </w:del>
      <w:r w:rsidRPr="00446663">
        <w:rPr>
          <w:rStyle w:val="Nessuno"/>
          <w:rFonts w:ascii="Book Antiqua" w:hAnsi="Book Antiqua"/>
          <w:color w:val="auto"/>
          <w:sz w:val="24"/>
          <w:szCs w:val="24"/>
        </w:rPr>
        <w:t>wound healing stimulation in radiation-damaged skin</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14" w:author="FP" w:date="2019-07-06T16:40:00Z">
            <w:rPr>
              <w:rStyle w:val="Nessuno"/>
              <w:rFonts w:ascii="Book Antiqua" w:hAnsi="Book Antiqua"/>
              <w:color w:val="auto"/>
              <w:sz w:val="24"/>
              <w:szCs w:val="24"/>
              <w:vertAlign w:val="superscript"/>
              <w:lang w:val="it-IT"/>
            </w:rPr>
          </w:rPrChange>
        </w:rPr>
        <w:t>65</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15" w:author="FP" w:date="2019-07-06T16:40:00Z">
            <w:rPr>
              <w:rStyle w:val="Nessuno"/>
              <w:rFonts w:ascii="Book Antiqua" w:hAnsi="Book Antiqua"/>
              <w:color w:val="auto"/>
              <w:sz w:val="24"/>
              <w:szCs w:val="24"/>
              <w:vertAlign w:val="superscript"/>
              <w:lang w:val="it-IT"/>
            </w:rPr>
          </w:rPrChange>
        </w:rPr>
        <w:t>66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ESWT </w:t>
      </w:r>
      <w:del w:id="516" w:author="copy_editor" w:date="2019-07-01T12:14:00Z">
        <w:r w:rsidRPr="00446663" w:rsidDel="007016D8">
          <w:rPr>
            <w:rStyle w:val="Nessuno"/>
            <w:rFonts w:ascii="Book Antiqua" w:hAnsi="Book Antiqua"/>
            <w:color w:val="auto"/>
            <w:sz w:val="24"/>
            <w:szCs w:val="24"/>
          </w:rPr>
          <w:delText xml:space="preserve">acts </w:delText>
        </w:r>
      </w:del>
      <w:r w:rsidRPr="00446663">
        <w:rPr>
          <w:rStyle w:val="Nessuno"/>
          <w:rFonts w:ascii="Book Antiqua" w:hAnsi="Book Antiqua"/>
          <w:color w:val="auto"/>
          <w:sz w:val="24"/>
          <w:szCs w:val="24"/>
        </w:rPr>
        <w:t>stimulat</w:t>
      </w:r>
      <w:del w:id="517" w:author="copy_editor" w:date="2019-07-01T12:14:00Z">
        <w:r w:rsidRPr="00446663" w:rsidDel="007016D8">
          <w:rPr>
            <w:rStyle w:val="Nessuno"/>
            <w:rFonts w:ascii="Book Antiqua" w:hAnsi="Book Antiqua"/>
            <w:color w:val="auto"/>
            <w:sz w:val="24"/>
            <w:szCs w:val="24"/>
          </w:rPr>
          <w:delText>ing</w:delText>
        </w:r>
      </w:del>
      <w:ins w:id="518" w:author="copy_editor" w:date="2019-07-01T12:14:00Z">
        <w:r w:rsidR="007016D8" w:rsidRPr="00446663">
          <w:rPr>
            <w:rStyle w:val="Nessuno"/>
            <w:rFonts w:ascii="Book Antiqua" w:hAnsi="Book Antiqua"/>
            <w:color w:val="auto"/>
            <w:sz w:val="24"/>
            <w:szCs w:val="24"/>
          </w:rPr>
          <w:t>es</w:t>
        </w:r>
      </w:ins>
      <w:r w:rsidRPr="00446663">
        <w:rPr>
          <w:rStyle w:val="Nessuno"/>
          <w:rFonts w:ascii="Book Antiqua" w:hAnsi="Book Antiqua"/>
          <w:color w:val="auto"/>
          <w:sz w:val="24"/>
          <w:szCs w:val="24"/>
        </w:rPr>
        <w:t xml:space="preserve"> angiogenesis, neovascularization, and recruitment of MSCs, inducing their proliferation and differentiation. These processes have been shown to involve ATP release</w:t>
      </w:r>
      <w:del w:id="519" w:author="copy_editor" w:date="2019-07-01T12:15:00Z">
        <w:r w:rsidRPr="00446663" w:rsidDel="007016D8">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increased extracellular signal–regulated kinases Erk1/2 and p38 MAPK activation, </w:t>
      </w:r>
      <w:ins w:id="520" w:author="copy_editor" w:date="2019-07-01T12:15:00Z">
        <w:r w:rsidR="007016D8" w:rsidRPr="00446663">
          <w:rPr>
            <w:rStyle w:val="Nessuno"/>
            <w:rFonts w:ascii="Book Antiqua" w:hAnsi="Book Antiqua"/>
            <w:color w:val="auto"/>
            <w:sz w:val="24"/>
            <w:szCs w:val="24"/>
          </w:rPr>
          <w:t xml:space="preserve">which is </w:t>
        </w:r>
      </w:ins>
      <w:r w:rsidRPr="00446663">
        <w:rPr>
          <w:rStyle w:val="Nessuno"/>
          <w:rFonts w:ascii="Book Antiqua" w:hAnsi="Book Antiqua"/>
          <w:color w:val="auto"/>
          <w:sz w:val="24"/>
          <w:szCs w:val="24"/>
        </w:rPr>
        <w:t xml:space="preserve">responsible for </w:t>
      </w:r>
      <w:ins w:id="521" w:author="copy_editor" w:date="2019-07-01T12:15:00Z">
        <w:r w:rsidR="007016D8"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proliferative and reparative effects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22" w:author="FP" w:date="2019-07-06T16:40:00Z">
            <w:rPr>
              <w:rStyle w:val="Nessuno"/>
              <w:rFonts w:ascii="Book Antiqua" w:hAnsi="Book Antiqua"/>
              <w:color w:val="auto"/>
              <w:sz w:val="24"/>
              <w:szCs w:val="24"/>
              <w:vertAlign w:val="superscript"/>
              <w:lang w:val="it-IT"/>
            </w:rPr>
          </w:rPrChange>
        </w:rPr>
        <w:t>67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Human and rat ASCs exposed to repetitive ESWT retained all </w:t>
      </w:r>
      <w:del w:id="523" w:author="copy_editor" w:date="2019-07-01T12:19:00Z">
        <w:r w:rsidRPr="00446663" w:rsidDel="00702CAB">
          <w:rPr>
            <w:rStyle w:val="Nessuno"/>
            <w:rFonts w:ascii="Book Antiqua" w:hAnsi="Book Antiqua"/>
            <w:color w:val="auto"/>
            <w:sz w:val="24"/>
            <w:szCs w:val="24"/>
          </w:rPr>
          <w:delText xml:space="preserve">of </w:delText>
        </w:r>
      </w:del>
      <w:r w:rsidRPr="00446663">
        <w:rPr>
          <w:rStyle w:val="Nessuno"/>
          <w:rFonts w:ascii="Book Antiqua" w:hAnsi="Book Antiqua"/>
          <w:color w:val="auto"/>
          <w:sz w:val="24"/>
          <w:szCs w:val="24"/>
        </w:rPr>
        <w:t>cell surface markers and exhibited increased multipotency into osteogenic and adipogenic lineages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24" w:author="FP" w:date="2019-07-06T16:40:00Z">
            <w:rPr>
              <w:rStyle w:val="Nessuno"/>
              <w:rFonts w:ascii="Book Antiqua" w:hAnsi="Book Antiqua"/>
              <w:color w:val="auto"/>
              <w:sz w:val="24"/>
              <w:szCs w:val="24"/>
              <w:vertAlign w:val="superscript"/>
              <w:lang w:val="it-IT"/>
            </w:rPr>
          </w:rPrChange>
        </w:rPr>
        <w:t>68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p>
    <w:p w14:paraId="2E2557CB" w14:textId="1EB9147F" w:rsidR="00F8554F" w:rsidRPr="00446663" w:rsidRDefault="00D726A9" w:rsidP="00CB334B">
      <w:pPr>
        <w:snapToGrid w:val="0"/>
        <w:spacing w:after="0" w:line="360" w:lineRule="auto"/>
        <w:ind w:firstLineChars="100" w:firstLine="240"/>
        <w:jc w:val="both"/>
        <w:rPr>
          <w:rStyle w:val="Nessuno"/>
          <w:rFonts w:ascii="Book Antiqua" w:eastAsia="Book Antiqua" w:hAnsi="Book Antiqua" w:cs="Book Antiqua"/>
          <w:color w:val="auto"/>
          <w:sz w:val="24"/>
          <w:szCs w:val="24"/>
        </w:rPr>
        <w:pPrChange w:id="525" w:author="FP" w:date="2019-07-06T16:40:00Z">
          <w:pPr>
            <w:spacing w:after="0" w:line="360" w:lineRule="auto"/>
            <w:ind w:firstLineChars="100" w:firstLine="240"/>
            <w:jc w:val="both"/>
          </w:pPr>
        </w:pPrChange>
      </w:pPr>
      <w:r w:rsidRPr="00446663">
        <w:rPr>
          <w:rStyle w:val="Nessuno"/>
          <w:rFonts w:ascii="Book Antiqua" w:hAnsi="Book Antiqua"/>
          <w:color w:val="auto"/>
          <w:sz w:val="24"/>
          <w:szCs w:val="24"/>
        </w:rPr>
        <w:t>Radio electric fields asymmetrically conveyed by a medical device</w:t>
      </w:r>
      <w:ins w:id="526" w:author="copy_editor" w:date="2019-07-01T12:20:00Z">
        <w:r w:rsidR="00702CAB" w:rsidRPr="00446663">
          <w:rPr>
            <w:rStyle w:val="Nessuno"/>
            <w:rFonts w:ascii="Book Antiqua" w:hAnsi="Book Antiqua"/>
            <w:color w:val="auto"/>
            <w:sz w:val="24"/>
            <w:szCs w:val="24"/>
          </w:rPr>
          <w:t>,</w:t>
        </w:r>
      </w:ins>
      <w:r w:rsidRPr="00446663">
        <w:rPr>
          <w:rStyle w:val="Nessuno"/>
          <w:rFonts w:ascii="Book Antiqua" w:hAnsi="Book Antiqua"/>
          <w:color w:val="auto"/>
          <w:sz w:val="24"/>
          <w:szCs w:val="24"/>
        </w:rPr>
        <w:t xml:space="preserve"> referred to radioelectric asymmetric conveyer (REAC), are able to induce the transcription of GATA-4, Nkx-2.5, VEGF, </w:t>
      </w:r>
      <w:r w:rsidR="00CA1FF0" w:rsidRPr="00446663">
        <w:rPr>
          <w:rStyle w:val="Nessuno"/>
          <w:rFonts w:ascii="Book Antiqua" w:hAnsi="Book Antiqua"/>
          <w:color w:val="auto"/>
          <w:sz w:val="24"/>
          <w:szCs w:val="24"/>
        </w:rPr>
        <w:t>hepatocyte growth fa</w:t>
      </w:r>
      <w:r w:rsidRPr="00446663">
        <w:rPr>
          <w:rStyle w:val="Nessuno"/>
          <w:rFonts w:ascii="Book Antiqua" w:hAnsi="Book Antiqua"/>
          <w:color w:val="auto"/>
          <w:sz w:val="24"/>
          <w:szCs w:val="24"/>
        </w:rPr>
        <w:t xml:space="preserve">ctor (HGF), Von Willebrand </w:t>
      </w:r>
      <w:r w:rsidR="00CA1FF0" w:rsidRPr="00446663">
        <w:rPr>
          <w:rStyle w:val="Nessuno"/>
          <w:rFonts w:ascii="Book Antiqua" w:hAnsi="Book Antiqua"/>
          <w:color w:val="auto"/>
          <w:sz w:val="24"/>
          <w:szCs w:val="24"/>
        </w:rPr>
        <w:t>f</w:t>
      </w:r>
      <w:r w:rsidRPr="00446663">
        <w:rPr>
          <w:rStyle w:val="Nessuno"/>
          <w:rFonts w:ascii="Book Antiqua" w:hAnsi="Book Antiqua"/>
          <w:color w:val="auto"/>
          <w:sz w:val="24"/>
          <w:szCs w:val="24"/>
        </w:rPr>
        <w:t>actor (vWF), neurogenin-1, and myoD, genes orchestrating different tissue lineages, both i</w:t>
      </w:r>
      <w:r w:rsidRPr="00CB334B">
        <w:rPr>
          <w:rStyle w:val="Nessuno"/>
          <w:rFonts w:ascii="Book Antiqua" w:hAnsi="Book Antiqua"/>
          <w:color w:val="auto"/>
          <w:sz w:val="24"/>
          <w:szCs w:val="24"/>
          <w:rPrChange w:id="527" w:author="FP" w:date="2019-07-06T16:40:00Z">
            <w:rPr>
              <w:rStyle w:val="Nessuno"/>
              <w:rFonts w:ascii="Book Antiqua" w:hAnsi="Book Antiqua"/>
              <w:color w:val="auto"/>
              <w:sz w:val="24"/>
              <w:szCs w:val="24"/>
            </w:rPr>
          </w:rPrChange>
        </w:rPr>
        <w:t>n mouse embryonic and human adult stem cells</w:t>
      </w:r>
      <w:r w:rsidR="00E611A9" w:rsidRPr="00CB334B">
        <w:rPr>
          <w:rStyle w:val="Nessuno"/>
          <w:rFonts w:ascii="Book Antiqua" w:hAnsi="Book Antiqua"/>
          <w:color w:val="auto"/>
          <w:sz w:val="24"/>
          <w:szCs w:val="24"/>
          <w:vertAlign w:val="superscript"/>
          <w:rPrChange w:id="528"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529" w:author="FP" w:date="2019-07-06T16:40:00Z">
            <w:rPr>
              <w:rStyle w:val="Nessuno"/>
              <w:rFonts w:ascii="Book Antiqua" w:hAnsi="Book Antiqua"/>
              <w:color w:val="auto"/>
              <w:sz w:val="24"/>
              <w:szCs w:val="24"/>
              <w:vertAlign w:val="superscript"/>
              <w:lang w:val="it-IT"/>
            </w:rPr>
          </w:rPrChange>
        </w:rPr>
        <w:t>69</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30" w:author="FP" w:date="2019-07-06T16:40:00Z">
            <w:rPr>
              <w:rStyle w:val="Nessuno"/>
              <w:rFonts w:ascii="Book Antiqua" w:hAnsi="Book Antiqua"/>
              <w:color w:val="auto"/>
              <w:sz w:val="24"/>
              <w:szCs w:val="24"/>
              <w:vertAlign w:val="superscript"/>
              <w:lang w:val="it-IT"/>
            </w:rPr>
          </w:rPrChange>
        </w:rPr>
        <w:t>70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REAC exposure counteracted MSC senescence </w:t>
      </w:r>
      <w:ins w:id="531" w:author="copy_editor" w:date="2019-07-01T12:21:00Z">
        <w:r w:rsidR="00702CAB" w:rsidRPr="00446663">
          <w:rPr>
            <w:rStyle w:val="Nessuno"/>
            <w:rFonts w:ascii="Book Antiqua" w:hAnsi="Book Antiqua"/>
            <w:color w:val="auto"/>
            <w:sz w:val="24"/>
            <w:szCs w:val="24"/>
          </w:rPr>
          <w:t xml:space="preserve">by </w:t>
        </w:r>
      </w:ins>
      <w:r w:rsidRPr="00446663">
        <w:rPr>
          <w:rStyle w:val="Nessuno"/>
          <w:rFonts w:ascii="Book Antiqua" w:hAnsi="Book Antiqua"/>
          <w:color w:val="auto"/>
          <w:sz w:val="24"/>
          <w:szCs w:val="24"/>
        </w:rPr>
        <w:t xml:space="preserve">downregulating the expression of p16INK4, ARF, p53, and p21, involved in cell cycle regulation, reducing the number of senescence associated-beta-galactosidase positive cells, </w:t>
      </w:r>
      <w:ins w:id="532" w:author="copy_editor" w:date="2019-07-01T12:21:00Z">
        <w:r w:rsidR="00702CAB" w:rsidRPr="00446663">
          <w:rPr>
            <w:rStyle w:val="Nessuno"/>
            <w:rFonts w:ascii="Book Antiqua" w:hAnsi="Book Antiqua"/>
            <w:color w:val="auto"/>
            <w:sz w:val="24"/>
            <w:szCs w:val="24"/>
          </w:rPr>
          <w:t xml:space="preserve">while </w:t>
        </w:r>
      </w:ins>
      <w:r w:rsidRPr="00446663">
        <w:rPr>
          <w:rStyle w:val="Nessuno"/>
          <w:rFonts w:ascii="Book Antiqua" w:hAnsi="Book Antiqua"/>
          <w:color w:val="auto"/>
          <w:sz w:val="24"/>
          <w:szCs w:val="24"/>
        </w:rPr>
        <w:t>also preserving TERT expression and telomere length</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33" w:author="FP" w:date="2019-07-06T16:40:00Z">
            <w:rPr>
              <w:rStyle w:val="Nessuno"/>
              <w:rFonts w:ascii="Book Antiqua" w:hAnsi="Book Antiqua"/>
              <w:color w:val="auto"/>
              <w:sz w:val="24"/>
              <w:szCs w:val="24"/>
              <w:vertAlign w:val="superscript"/>
              <w:lang w:val="it-IT"/>
            </w:rPr>
          </w:rPrChange>
        </w:rPr>
        <w:t>71</w:t>
      </w:r>
      <w:r w:rsidR="00CA1FF0"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34" w:author="FP" w:date="2019-07-06T16:40:00Z">
            <w:rPr>
              <w:rStyle w:val="Nessuno"/>
              <w:rFonts w:ascii="Book Antiqua" w:hAnsi="Book Antiqua"/>
              <w:color w:val="auto"/>
              <w:sz w:val="24"/>
              <w:szCs w:val="24"/>
              <w:vertAlign w:val="superscript"/>
              <w:lang w:val="it-IT"/>
            </w:rPr>
          </w:rPrChange>
        </w:rPr>
        <w:t>74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Radio electric conveyed fields allow</w:t>
      </w:r>
      <w:ins w:id="535" w:author="copy_editor" w:date="2019-07-01T12:21:00Z">
        <w:r w:rsidR="00702CAB" w:rsidRPr="00446663">
          <w:rPr>
            <w:rStyle w:val="Nessuno"/>
            <w:rFonts w:ascii="Book Antiqua" w:hAnsi="Book Antiqua"/>
            <w:color w:val="auto"/>
            <w:sz w:val="24"/>
            <w:szCs w:val="24"/>
          </w:rPr>
          <w:t>ed for the</w:t>
        </w:r>
      </w:ins>
      <w:r w:rsidRPr="00446663">
        <w:rPr>
          <w:rStyle w:val="Nessuno"/>
          <w:rFonts w:ascii="Book Antiqua" w:hAnsi="Book Antiqua"/>
          <w:color w:val="auto"/>
          <w:sz w:val="24"/>
          <w:szCs w:val="24"/>
        </w:rPr>
        <w:t xml:space="preserve"> </w:t>
      </w:r>
      <w:del w:id="536" w:author="copy_editor" w:date="2019-07-01T12:21:00Z">
        <w:r w:rsidRPr="00446663" w:rsidDel="00702CAB">
          <w:rPr>
            <w:rStyle w:val="Nessuno"/>
            <w:rFonts w:ascii="Book Antiqua" w:hAnsi="Book Antiqua"/>
            <w:color w:val="auto"/>
            <w:sz w:val="24"/>
            <w:szCs w:val="24"/>
          </w:rPr>
          <w:delText xml:space="preserve">a </w:delText>
        </w:r>
      </w:del>
      <w:r w:rsidRPr="00446663">
        <w:rPr>
          <w:rStyle w:val="Nessuno"/>
          <w:rFonts w:ascii="Book Antiqua" w:hAnsi="Book Antiqua"/>
          <w:color w:val="auto"/>
          <w:sz w:val="24"/>
          <w:szCs w:val="24"/>
        </w:rPr>
        <w:t>direct reprogramming of human skin fibroblast</w:t>
      </w:r>
      <w:ins w:id="537" w:author="copy_editor" w:date="2019-07-01T12:21:00Z">
        <w:r w:rsidR="00702CAB" w:rsidRPr="00446663">
          <w:rPr>
            <w:rStyle w:val="Nessuno"/>
            <w:rFonts w:ascii="Book Antiqua" w:hAnsi="Book Antiqua"/>
            <w:color w:val="auto"/>
            <w:sz w:val="24"/>
            <w:szCs w:val="24"/>
          </w:rPr>
          <w:t>s</w:t>
        </w:r>
      </w:ins>
      <w:r w:rsidRPr="00446663">
        <w:rPr>
          <w:rStyle w:val="Nessuno"/>
          <w:rFonts w:ascii="Book Antiqua" w:hAnsi="Book Antiqua"/>
          <w:color w:val="auto"/>
          <w:sz w:val="24"/>
          <w:szCs w:val="24"/>
        </w:rPr>
        <w:t xml:space="preserve"> toward cardiac and neurogenic lineages</w:t>
      </w:r>
      <w:del w:id="538" w:author="copy_editor" w:date="2019-07-01T12:21:00Z">
        <w:r w:rsidRPr="00446663" w:rsidDel="00702CAB">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synergistically enhanced the cardiogenic </w:t>
      </w:r>
      <w:r w:rsidRPr="00446663">
        <w:rPr>
          <w:rStyle w:val="Nessuno"/>
          <w:rFonts w:ascii="Book Antiqua" w:hAnsi="Book Antiqua"/>
          <w:color w:val="auto"/>
          <w:sz w:val="24"/>
          <w:szCs w:val="24"/>
        </w:rPr>
        <w:lastRenderedPageBreak/>
        <w:t xml:space="preserve">commitment in </w:t>
      </w:r>
      <w:r w:rsidR="00D41158" w:rsidRPr="00446663">
        <w:rPr>
          <w:rStyle w:val="Nessuno"/>
          <w:rFonts w:ascii="Book Antiqua" w:hAnsi="Book Antiqua"/>
          <w:color w:val="auto"/>
          <w:sz w:val="24"/>
          <w:szCs w:val="24"/>
        </w:rPr>
        <w:t>induced pluripotent stem cells (iPSCs)</w:t>
      </w:r>
      <w:r w:rsidRPr="00446663">
        <w:rPr>
          <w:rStyle w:val="Nessuno"/>
          <w:rFonts w:ascii="Book Antiqua" w:hAnsi="Book Antiqua"/>
          <w:color w:val="auto"/>
          <w:sz w:val="24"/>
          <w:szCs w:val="24"/>
        </w:rPr>
        <w:t xml:space="preserve"> cultured in </w:t>
      </w:r>
      <w:del w:id="539" w:author="copy_editor" w:date="2019-07-01T15:46:00Z">
        <w:r w:rsidRPr="004E66B0" w:rsidDel="00E07E4C">
          <w:rPr>
            <w:rStyle w:val="Nessuno"/>
            <w:rFonts w:ascii="Book Antiqua" w:hAnsi="Book Antiqua"/>
            <w:color w:val="auto"/>
            <w:sz w:val="24"/>
            <w:szCs w:val="24"/>
          </w:rPr>
          <w:delText xml:space="preserve">a </w:delText>
        </w:r>
      </w:del>
      <w:r w:rsidRPr="004E66B0">
        <w:rPr>
          <w:rStyle w:val="Nessuno"/>
          <w:rFonts w:ascii="Book Antiqua" w:hAnsi="Book Antiqua"/>
          <w:color w:val="auto"/>
          <w:sz w:val="24"/>
          <w:szCs w:val="24"/>
        </w:rPr>
        <w:t>cardiogenic medium</w:t>
      </w:r>
      <w:r w:rsidR="00E611A9" w:rsidRPr="004052B6">
        <w:rPr>
          <w:rStyle w:val="Nessuno"/>
          <w:rFonts w:ascii="Book Antiqua" w:hAnsi="Book Antiqua"/>
          <w:color w:val="auto"/>
          <w:sz w:val="24"/>
          <w:szCs w:val="24"/>
          <w:vertAlign w:val="superscript"/>
        </w:rPr>
        <w:t>[</w:t>
      </w:r>
      <w:r w:rsidR="00CA1FF0" w:rsidRPr="00CB334B">
        <w:rPr>
          <w:rStyle w:val="Nessuno"/>
          <w:rFonts w:ascii="Book Antiqua" w:hAnsi="Book Antiqua"/>
          <w:color w:val="auto"/>
          <w:sz w:val="24"/>
          <w:szCs w:val="24"/>
          <w:vertAlign w:val="superscript"/>
          <w:rPrChange w:id="540" w:author="FP" w:date="2019-07-06T16:40:00Z">
            <w:rPr>
              <w:rStyle w:val="Nessuno"/>
              <w:rFonts w:ascii="Book Antiqua" w:hAnsi="Book Antiqua"/>
              <w:color w:val="auto"/>
              <w:sz w:val="24"/>
              <w:szCs w:val="24"/>
              <w:vertAlign w:val="superscript"/>
              <w:lang w:val="it-IT"/>
            </w:rPr>
          </w:rPrChange>
        </w:rPr>
        <w:t>47,</w:t>
      </w:r>
      <w:r w:rsidRPr="00CB334B">
        <w:rPr>
          <w:rStyle w:val="Nessuno"/>
          <w:rFonts w:ascii="Book Antiqua" w:hAnsi="Book Antiqua"/>
          <w:color w:val="auto"/>
          <w:sz w:val="24"/>
          <w:szCs w:val="24"/>
          <w:vertAlign w:val="superscript"/>
          <w:rPrChange w:id="541" w:author="FP" w:date="2019-07-06T16:40:00Z">
            <w:rPr>
              <w:rStyle w:val="Nessuno"/>
              <w:rFonts w:ascii="Book Antiqua" w:hAnsi="Book Antiqua"/>
              <w:color w:val="auto"/>
              <w:sz w:val="24"/>
              <w:szCs w:val="24"/>
              <w:vertAlign w:val="superscript"/>
              <w:lang w:val="it-IT"/>
            </w:rPr>
          </w:rPrChange>
        </w:rPr>
        <w:t>75</w:t>
      </w:r>
      <w:r w:rsidRPr="00446663">
        <w:rPr>
          <w:rStyle w:val="Nessuno"/>
          <w:rFonts w:ascii="Book Antiqua" w:hAnsi="Book Antiqua"/>
          <w:color w:val="auto"/>
          <w:sz w:val="24"/>
          <w:szCs w:val="24"/>
          <w:vertAlign w:val="superscript"/>
        </w:rPr>
        <w:t>]</w:t>
      </w:r>
      <w:ins w:id="542" w:author="copy_editor" w:date="2019-07-01T15:46:00Z">
        <w:r w:rsidR="00E07E4C" w:rsidRPr="00446663">
          <w:rPr>
            <w:rStyle w:val="Nessuno"/>
            <w:rFonts w:ascii="Book Antiqua" w:hAnsi="Book Antiqua"/>
            <w:color w:val="auto"/>
            <w:sz w:val="24"/>
            <w:szCs w:val="24"/>
          </w:rPr>
          <w:t>. In additio</w:t>
        </w:r>
      </w:ins>
      <w:ins w:id="543" w:author="copy_editor" w:date="2019-07-01T15:47:00Z">
        <w:r w:rsidR="00E07E4C" w:rsidRPr="00446663">
          <w:rPr>
            <w:rStyle w:val="Nessuno"/>
            <w:rFonts w:ascii="Book Antiqua" w:hAnsi="Book Antiqua"/>
            <w:color w:val="auto"/>
            <w:sz w:val="24"/>
            <w:szCs w:val="24"/>
          </w:rPr>
          <w:t>n,</w:t>
        </w:r>
      </w:ins>
      <w:del w:id="544" w:author="copy_editor" w:date="2019-07-01T15:46:00Z">
        <w:r w:rsidRPr="00446663" w:rsidDel="00E07E4C">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w:t>
      </w:r>
      <w:del w:id="545" w:author="copy_editor" w:date="2019-07-01T15:47:00Z">
        <w:r w:rsidRPr="00446663" w:rsidDel="00E07E4C">
          <w:rPr>
            <w:rStyle w:val="Nessuno"/>
            <w:rFonts w:ascii="Book Antiqua" w:hAnsi="Book Antiqua"/>
            <w:color w:val="auto"/>
            <w:sz w:val="24"/>
            <w:szCs w:val="24"/>
          </w:rPr>
          <w:delText>as well as being able to</w:delText>
        </w:r>
      </w:del>
      <w:ins w:id="546" w:author="copy_editor" w:date="2019-07-01T15:47:00Z">
        <w:r w:rsidR="00E07E4C" w:rsidRPr="00446663">
          <w:rPr>
            <w:rStyle w:val="Nessuno"/>
            <w:rFonts w:ascii="Book Antiqua" w:hAnsi="Book Antiqua"/>
            <w:color w:val="auto"/>
            <w:sz w:val="24"/>
            <w:szCs w:val="24"/>
          </w:rPr>
          <w:t>radio electric conveyed fields were sufficient to</w:t>
        </w:r>
      </w:ins>
      <w:r w:rsidRPr="00446663">
        <w:rPr>
          <w:rStyle w:val="Nessuno"/>
          <w:rFonts w:ascii="Book Antiqua" w:hAnsi="Book Antiqua"/>
          <w:color w:val="auto"/>
          <w:sz w:val="24"/>
          <w:szCs w:val="24"/>
        </w:rPr>
        <w:t xml:space="preserve"> induce </w:t>
      </w:r>
      <w:ins w:id="547" w:author="copy_editor" w:date="2019-07-01T15:47:00Z">
        <w:r w:rsidR="00E07E4C"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 xml:space="preserve">neurogenic phenotype in PC12 cells, </w:t>
      </w:r>
      <w:ins w:id="548" w:author="copy_editor" w:date="2019-07-01T15:47:00Z">
        <w:r w:rsidR="00E07E4C" w:rsidRPr="004E66B0">
          <w:rPr>
            <w:rStyle w:val="Nessuno"/>
            <w:rFonts w:ascii="Book Antiqua" w:hAnsi="Book Antiqua"/>
            <w:color w:val="auto"/>
            <w:sz w:val="24"/>
            <w:szCs w:val="24"/>
          </w:rPr>
          <w:t xml:space="preserve">a </w:t>
        </w:r>
      </w:ins>
      <w:r w:rsidRPr="004E66B0">
        <w:rPr>
          <w:rStyle w:val="Nessuno"/>
          <w:rFonts w:ascii="Book Antiqua" w:hAnsi="Book Antiqua"/>
          <w:color w:val="auto"/>
          <w:sz w:val="24"/>
          <w:szCs w:val="24"/>
        </w:rPr>
        <w:t>model for dopaminergic neuron</w:t>
      </w:r>
      <w:del w:id="549" w:author="copy_editor" w:date="2019-07-01T15:47:00Z">
        <w:r w:rsidRPr="004052B6" w:rsidDel="00E07E4C">
          <w:rPr>
            <w:rStyle w:val="Nessuno"/>
            <w:rFonts w:ascii="Book Antiqua" w:hAnsi="Book Antiqua"/>
            <w:color w:val="auto"/>
            <w:sz w:val="24"/>
            <w:szCs w:val="24"/>
          </w:rPr>
          <w:delText>s</w:delText>
        </w:r>
      </w:del>
      <w:r w:rsidRPr="00CB334B">
        <w:rPr>
          <w:rStyle w:val="Nessuno"/>
          <w:rFonts w:ascii="Book Antiqua" w:hAnsi="Book Antiqua"/>
          <w:color w:val="auto"/>
          <w:sz w:val="24"/>
          <w:szCs w:val="24"/>
          <w:rPrChange w:id="550" w:author="FP" w:date="2019-07-06T16:40:00Z">
            <w:rPr>
              <w:rStyle w:val="Nessuno"/>
              <w:rFonts w:ascii="Book Antiqua" w:hAnsi="Book Antiqua"/>
              <w:color w:val="auto"/>
              <w:sz w:val="24"/>
              <w:szCs w:val="24"/>
            </w:rPr>
          </w:rPrChange>
        </w:rPr>
        <w:t xml:space="preserve"> studies</w:t>
      </w:r>
      <w:r w:rsidR="00E611A9" w:rsidRPr="00CB334B">
        <w:rPr>
          <w:rStyle w:val="Nessuno"/>
          <w:rFonts w:ascii="Book Antiqua" w:hAnsi="Book Antiqua"/>
          <w:color w:val="auto"/>
          <w:sz w:val="24"/>
          <w:szCs w:val="24"/>
          <w:vertAlign w:val="superscript"/>
          <w:rPrChange w:id="551"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552" w:author="FP" w:date="2019-07-06T16:40:00Z">
            <w:rPr>
              <w:rStyle w:val="Nessuno"/>
              <w:rFonts w:ascii="Book Antiqua" w:hAnsi="Book Antiqua"/>
              <w:color w:val="auto"/>
              <w:sz w:val="24"/>
              <w:szCs w:val="24"/>
              <w:vertAlign w:val="superscript"/>
              <w:lang w:val="it-IT"/>
            </w:rPr>
          </w:rPrChange>
        </w:rPr>
        <w:t>76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Finally, concerning cell reprogramming</w:t>
      </w:r>
      <w:ins w:id="553" w:author="copy_editor" w:date="2019-07-01T15:47:00Z">
        <w:r w:rsidR="00E07E4C" w:rsidRPr="00446663">
          <w:rPr>
            <w:rStyle w:val="Nessuno"/>
            <w:rFonts w:ascii="Book Antiqua" w:hAnsi="Book Antiqua"/>
            <w:color w:val="auto"/>
            <w:sz w:val="24"/>
            <w:szCs w:val="24"/>
          </w:rPr>
          <w:t>,</w:t>
        </w:r>
      </w:ins>
      <w:r w:rsidRPr="00446663">
        <w:rPr>
          <w:rStyle w:val="Nessuno"/>
          <w:rFonts w:ascii="Book Antiqua" w:hAnsi="Book Antiqua"/>
          <w:color w:val="auto"/>
          <w:sz w:val="24"/>
          <w:szCs w:val="24"/>
        </w:rPr>
        <w:t xml:space="preserve"> several </w:t>
      </w:r>
      <w:ins w:id="554" w:author="copy_editor" w:date="2019-07-01T15:47:00Z">
        <w:r w:rsidR="00E07E4C" w:rsidRPr="00446663">
          <w:rPr>
            <w:rStyle w:val="Nessuno"/>
            <w:rFonts w:ascii="Book Antiqua" w:hAnsi="Book Antiqua"/>
            <w:color w:val="auto"/>
            <w:sz w:val="24"/>
            <w:szCs w:val="24"/>
          </w:rPr>
          <w:t>a</w:t>
        </w:r>
      </w:ins>
      <w:del w:id="555" w:author="copy_editor" w:date="2019-07-01T15:47:00Z">
        <w:r w:rsidRPr="00446663" w:rsidDel="00E07E4C">
          <w:rPr>
            <w:rStyle w:val="Nessuno"/>
            <w:rFonts w:ascii="Book Antiqua" w:hAnsi="Book Antiqua"/>
            <w:color w:val="auto"/>
            <w:sz w:val="24"/>
            <w:szCs w:val="24"/>
          </w:rPr>
          <w:delText>A</w:delText>
        </w:r>
      </w:del>
      <w:r w:rsidRPr="00446663">
        <w:rPr>
          <w:rStyle w:val="Nessuno"/>
          <w:rFonts w:ascii="Book Antiqua" w:hAnsi="Book Antiqua"/>
          <w:color w:val="auto"/>
          <w:sz w:val="24"/>
          <w:szCs w:val="24"/>
        </w:rPr>
        <w:t xml:space="preserve">uthors </w:t>
      </w:r>
      <w:ins w:id="556" w:author="copy_editor" w:date="2019-07-01T15:47:00Z">
        <w:r w:rsidR="00E07E4C" w:rsidRPr="00446663">
          <w:rPr>
            <w:rStyle w:val="Nessuno"/>
            <w:rFonts w:ascii="Book Antiqua" w:hAnsi="Book Antiqua"/>
            <w:color w:val="auto"/>
            <w:sz w:val="24"/>
            <w:szCs w:val="24"/>
          </w:rPr>
          <w:t xml:space="preserve">have </w:t>
        </w:r>
      </w:ins>
      <w:r w:rsidRPr="00446663">
        <w:rPr>
          <w:rStyle w:val="Nessuno"/>
          <w:rFonts w:ascii="Book Antiqua" w:hAnsi="Book Antiqua"/>
          <w:color w:val="auto"/>
          <w:sz w:val="24"/>
          <w:szCs w:val="24"/>
        </w:rPr>
        <w:t>show</w:t>
      </w:r>
      <w:ins w:id="557" w:author="copy_editor" w:date="2019-07-01T15:47:00Z">
        <w:r w:rsidR="00E07E4C" w:rsidRPr="00446663">
          <w:rPr>
            <w:rStyle w:val="Nessuno"/>
            <w:rFonts w:ascii="Book Antiqua" w:hAnsi="Book Antiqua"/>
            <w:color w:val="auto"/>
            <w:sz w:val="24"/>
            <w:szCs w:val="24"/>
          </w:rPr>
          <w:t>n</w:t>
        </w:r>
      </w:ins>
      <w:del w:id="558" w:author="copy_editor" w:date="2019-07-01T15:47:00Z">
        <w:r w:rsidRPr="00446663" w:rsidDel="00E07E4C">
          <w:rPr>
            <w:rStyle w:val="Nessuno"/>
            <w:rFonts w:ascii="Book Antiqua" w:hAnsi="Book Antiqua"/>
            <w:color w:val="auto"/>
            <w:sz w:val="24"/>
            <w:szCs w:val="24"/>
          </w:rPr>
          <w:delText>ed</w:delText>
        </w:r>
      </w:del>
      <w:r w:rsidRPr="004E66B0">
        <w:rPr>
          <w:rStyle w:val="Nessuno"/>
          <w:rFonts w:ascii="Book Antiqua" w:hAnsi="Book Antiqua"/>
          <w:color w:val="auto"/>
          <w:sz w:val="24"/>
          <w:szCs w:val="24"/>
        </w:rPr>
        <w:t xml:space="preserve"> that mechanical stimuli</w:t>
      </w:r>
      <w:ins w:id="559" w:author="copy_editor" w:date="2019-07-01T15:47:00Z">
        <w:r w:rsidR="00E07E4C" w:rsidRPr="004E66B0">
          <w:rPr>
            <w:rStyle w:val="Nessuno"/>
            <w:rFonts w:ascii="Book Antiqua" w:hAnsi="Book Antiqua"/>
            <w:color w:val="auto"/>
            <w:sz w:val="24"/>
            <w:szCs w:val="24"/>
          </w:rPr>
          <w:t xml:space="preserve"> such</w:t>
        </w:r>
      </w:ins>
      <w:del w:id="560" w:author="copy_editor" w:date="2019-07-01T15:47:00Z">
        <w:r w:rsidRPr="004052B6" w:rsidDel="00E07E4C">
          <w:rPr>
            <w:rStyle w:val="Nessuno"/>
            <w:rFonts w:ascii="Book Antiqua" w:hAnsi="Book Antiqua"/>
            <w:color w:val="auto"/>
            <w:sz w:val="24"/>
            <w:szCs w:val="24"/>
          </w:rPr>
          <w:delText>,</w:delText>
        </w:r>
      </w:del>
      <w:r w:rsidRPr="00CB334B">
        <w:rPr>
          <w:rStyle w:val="Nessuno"/>
          <w:rFonts w:ascii="Book Antiqua" w:hAnsi="Book Antiqua"/>
          <w:color w:val="auto"/>
          <w:sz w:val="24"/>
          <w:szCs w:val="24"/>
          <w:rPrChange w:id="561" w:author="FP" w:date="2019-07-06T16:40:00Z">
            <w:rPr>
              <w:rStyle w:val="Nessuno"/>
              <w:rFonts w:ascii="Book Antiqua" w:hAnsi="Book Antiqua"/>
              <w:color w:val="auto"/>
              <w:sz w:val="24"/>
              <w:szCs w:val="24"/>
            </w:rPr>
          </w:rPrChange>
        </w:rPr>
        <w:t xml:space="preserve"> as equiaxial stretching</w:t>
      </w:r>
      <w:del w:id="562" w:author="copy_editor" w:date="2019-07-01T15:47:00Z">
        <w:r w:rsidRPr="00CB334B" w:rsidDel="00E07E4C">
          <w:rPr>
            <w:rStyle w:val="Nessuno"/>
            <w:rFonts w:ascii="Book Antiqua" w:hAnsi="Book Antiqua"/>
            <w:color w:val="auto"/>
            <w:sz w:val="24"/>
            <w:szCs w:val="24"/>
            <w:rPrChange w:id="563"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564" w:author="FP" w:date="2019-07-06T16:40:00Z">
            <w:rPr>
              <w:rStyle w:val="Nessuno"/>
              <w:rFonts w:ascii="Book Antiqua" w:hAnsi="Book Antiqua"/>
              <w:color w:val="auto"/>
              <w:sz w:val="24"/>
              <w:szCs w:val="24"/>
            </w:rPr>
          </w:rPrChange>
        </w:rPr>
        <w:t xml:space="preserve"> have an important role in reprogramming somatic cells into iPSCs, with </w:t>
      </w:r>
      <w:ins w:id="565" w:author="copy_editor" w:date="2019-07-01T15:47:00Z">
        <w:r w:rsidR="00E07E4C" w:rsidRPr="00CB334B">
          <w:rPr>
            <w:rStyle w:val="Nessuno"/>
            <w:rFonts w:ascii="Book Antiqua" w:hAnsi="Book Antiqua"/>
            <w:color w:val="auto"/>
            <w:sz w:val="24"/>
            <w:szCs w:val="24"/>
            <w:rPrChange w:id="566" w:author="FP" w:date="2019-07-06T16:40:00Z">
              <w:rPr>
                <w:rStyle w:val="Nessuno"/>
                <w:rFonts w:ascii="Book Antiqua" w:hAnsi="Book Antiqua"/>
                <w:color w:val="auto"/>
                <w:sz w:val="24"/>
                <w:szCs w:val="24"/>
              </w:rPr>
            </w:rPrChange>
          </w:rPr>
          <w:t xml:space="preserve">the </w:t>
        </w:r>
      </w:ins>
      <w:r w:rsidRPr="00CB334B">
        <w:rPr>
          <w:rStyle w:val="Nessuno"/>
          <w:rFonts w:ascii="Book Antiqua" w:hAnsi="Book Antiqua"/>
          <w:color w:val="auto"/>
          <w:sz w:val="24"/>
          <w:szCs w:val="24"/>
          <w:rPrChange w:id="567" w:author="FP" w:date="2019-07-06T16:40:00Z">
            <w:rPr>
              <w:rStyle w:val="Nessuno"/>
              <w:rFonts w:ascii="Book Antiqua" w:hAnsi="Book Antiqua"/>
              <w:color w:val="auto"/>
              <w:sz w:val="24"/>
              <w:szCs w:val="24"/>
            </w:rPr>
          </w:rPrChange>
        </w:rPr>
        <w:t>formation of a great number of iPSC colonies without using common viral mediated gene transduction</w:t>
      </w:r>
      <w:r w:rsidR="00E611A9" w:rsidRPr="00CB334B">
        <w:rPr>
          <w:rStyle w:val="Nessuno"/>
          <w:rFonts w:ascii="Book Antiqua" w:hAnsi="Book Antiqua"/>
          <w:color w:val="auto"/>
          <w:sz w:val="24"/>
          <w:szCs w:val="24"/>
          <w:vertAlign w:val="superscript"/>
          <w:rPrChange w:id="568"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569" w:author="FP" w:date="2019-07-06T16:40:00Z">
            <w:rPr>
              <w:rStyle w:val="Nessuno"/>
              <w:rFonts w:ascii="Book Antiqua" w:hAnsi="Book Antiqua"/>
              <w:color w:val="auto"/>
              <w:sz w:val="24"/>
              <w:szCs w:val="24"/>
              <w:vertAlign w:val="superscript"/>
              <w:lang w:val="it-IT"/>
            </w:rPr>
          </w:rPrChange>
        </w:rPr>
        <w:t>77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These findings showed the prominence of physical stimuli in opening up new strategies for cell manipulation and regenerative medicine</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70" w:author="FP" w:date="2019-07-06T16:40:00Z">
            <w:rPr>
              <w:rStyle w:val="Nessuno"/>
              <w:rFonts w:ascii="Book Antiqua" w:hAnsi="Book Antiqua"/>
              <w:color w:val="auto"/>
              <w:sz w:val="24"/>
              <w:szCs w:val="24"/>
              <w:vertAlign w:val="superscript"/>
              <w:lang w:val="it-IT"/>
            </w:rPr>
          </w:rPrChange>
        </w:rPr>
        <w:t>78</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71" w:author="FP" w:date="2019-07-06T16:40:00Z">
            <w:rPr>
              <w:rStyle w:val="Nessuno"/>
              <w:rFonts w:ascii="Book Antiqua" w:hAnsi="Book Antiqua"/>
              <w:color w:val="auto"/>
              <w:sz w:val="24"/>
              <w:szCs w:val="24"/>
              <w:vertAlign w:val="superscript"/>
              <w:lang w:val="it-IT"/>
            </w:rPr>
          </w:rPrChange>
        </w:rPr>
        <w:t>79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p>
    <w:p w14:paraId="69A5C05D" w14:textId="77777777" w:rsidR="00F8554F" w:rsidRPr="00446663" w:rsidRDefault="00F8554F" w:rsidP="00CB334B">
      <w:pPr>
        <w:snapToGrid w:val="0"/>
        <w:spacing w:after="0" w:line="360" w:lineRule="auto"/>
        <w:jc w:val="both"/>
        <w:rPr>
          <w:rStyle w:val="Nessuno"/>
          <w:rFonts w:ascii="Book Antiqua" w:eastAsia="Book Antiqua" w:hAnsi="Book Antiqua" w:cs="Book Antiqua"/>
          <w:color w:val="auto"/>
          <w:sz w:val="24"/>
          <w:szCs w:val="24"/>
        </w:rPr>
        <w:pPrChange w:id="572" w:author="FP" w:date="2019-07-06T16:40:00Z">
          <w:pPr>
            <w:spacing w:after="0" w:line="360" w:lineRule="auto"/>
            <w:jc w:val="both"/>
          </w:pPr>
        </w:pPrChange>
      </w:pPr>
    </w:p>
    <w:p w14:paraId="16D1A3C7" w14:textId="53F98A35" w:rsidR="00F8554F" w:rsidRPr="00446663" w:rsidRDefault="002305F5" w:rsidP="00CB334B">
      <w:pPr>
        <w:snapToGrid w:val="0"/>
        <w:spacing w:after="0" w:line="360" w:lineRule="auto"/>
        <w:jc w:val="both"/>
        <w:rPr>
          <w:rStyle w:val="Nessuno"/>
          <w:rFonts w:ascii="Book Antiqua" w:eastAsia="Helvetica" w:hAnsi="Book Antiqua" w:cs="Helvetica"/>
          <w:b/>
          <w:bCs/>
          <w:color w:val="auto"/>
          <w:sz w:val="24"/>
          <w:szCs w:val="24"/>
        </w:rPr>
        <w:pPrChange w:id="573" w:author="FP" w:date="2019-07-06T16:40:00Z">
          <w:pPr>
            <w:spacing w:after="0" w:line="360" w:lineRule="auto"/>
            <w:jc w:val="both"/>
          </w:pPr>
        </w:pPrChange>
      </w:pPr>
      <w:r w:rsidRPr="00446663">
        <w:rPr>
          <w:rStyle w:val="Nessuno"/>
          <w:rFonts w:ascii="Book Antiqua" w:hAnsi="Book Antiqua"/>
          <w:b/>
          <w:bCs/>
          <w:color w:val="auto"/>
          <w:sz w:val="24"/>
          <w:szCs w:val="24"/>
        </w:rPr>
        <w:t xml:space="preserve">BIOACTIVE MOLECULES IN ORCHESTRATING CELL DIFFERENTIATION </w:t>
      </w:r>
    </w:p>
    <w:p w14:paraId="0384C3AB" w14:textId="58404E3D" w:rsidR="00F8554F" w:rsidRPr="00CB334B" w:rsidRDefault="00D726A9"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Change w:id="574" w:author="FP" w:date="2019-07-06T16:40:00Z">
            <w:rPr>
              <w:rStyle w:val="Nessuno"/>
              <w:rFonts w:ascii="Book Antiqua" w:eastAsia="Book Antiqua" w:hAnsi="Book Antiqua" w:cs="Book Antiqua"/>
              <w:color w:val="auto"/>
              <w:sz w:val="24"/>
              <w:szCs w:val="24"/>
            </w:rPr>
          </w:rPrChange>
        </w:rPr>
        <w:pPrChange w:id="575"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4E66B0">
        <w:rPr>
          <w:rStyle w:val="Nessuno"/>
          <w:rFonts w:ascii="Book Antiqua" w:hAnsi="Book Antiqua"/>
          <w:color w:val="auto"/>
          <w:sz w:val="24"/>
          <w:szCs w:val="24"/>
        </w:rPr>
        <w:t xml:space="preserve">The use of nutraceuticals has </w:t>
      </w:r>
      <w:ins w:id="576" w:author="copy_editor" w:date="2019-07-02T23:04:00Z">
        <w:r w:rsidR="008D47E9" w:rsidRPr="004E66B0">
          <w:rPr>
            <w:rStyle w:val="Nessuno"/>
            <w:rFonts w:ascii="Book Antiqua" w:hAnsi="Book Antiqua"/>
            <w:color w:val="auto"/>
            <w:sz w:val="24"/>
            <w:szCs w:val="24"/>
          </w:rPr>
          <w:t xml:space="preserve">recently </w:t>
        </w:r>
      </w:ins>
      <w:r w:rsidRPr="004052B6">
        <w:rPr>
          <w:rStyle w:val="Nessuno"/>
          <w:rFonts w:ascii="Book Antiqua" w:hAnsi="Book Antiqua"/>
          <w:color w:val="auto"/>
          <w:sz w:val="24"/>
          <w:szCs w:val="24"/>
        </w:rPr>
        <w:t xml:space="preserve">been </w:t>
      </w:r>
      <w:del w:id="577" w:author="copy_editor" w:date="2019-07-02T23:04:00Z">
        <w:r w:rsidRPr="00CB334B" w:rsidDel="008D47E9">
          <w:rPr>
            <w:rStyle w:val="Nessuno"/>
            <w:rFonts w:ascii="Book Antiqua" w:hAnsi="Book Antiqua"/>
            <w:color w:val="auto"/>
            <w:sz w:val="24"/>
            <w:szCs w:val="24"/>
            <w:rPrChange w:id="578" w:author="FP" w:date="2019-07-06T16:40:00Z">
              <w:rPr>
                <w:rStyle w:val="Nessuno"/>
                <w:rFonts w:ascii="Book Antiqua" w:hAnsi="Book Antiqua"/>
                <w:color w:val="auto"/>
                <w:sz w:val="24"/>
                <w:szCs w:val="24"/>
              </w:rPr>
            </w:rPrChange>
          </w:rPr>
          <w:delText xml:space="preserve">recently </w:delText>
        </w:r>
      </w:del>
      <w:r w:rsidRPr="00CB334B">
        <w:rPr>
          <w:rStyle w:val="Nessuno"/>
          <w:rFonts w:ascii="Book Antiqua" w:hAnsi="Book Antiqua"/>
          <w:color w:val="auto"/>
          <w:sz w:val="24"/>
          <w:szCs w:val="24"/>
          <w:rPrChange w:id="579" w:author="FP" w:date="2019-07-06T16:40:00Z">
            <w:rPr>
              <w:rStyle w:val="Nessuno"/>
              <w:rFonts w:ascii="Book Antiqua" w:hAnsi="Book Antiqua"/>
              <w:color w:val="auto"/>
              <w:sz w:val="24"/>
              <w:szCs w:val="24"/>
            </w:rPr>
          </w:rPrChange>
        </w:rPr>
        <w:t>largely employed in regenerative medicine.</w:t>
      </w:r>
    </w:p>
    <w:p w14:paraId="17531758" w14:textId="11604B88" w:rsidR="00F8554F" w:rsidRPr="00446663" w:rsidRDefault="00D726A9"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Change w:id="580"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CB334B">
        <w:rPr>
          <w:rStyle w:val="Nessuno"/>
          <w:rFonts w:ascii="Book Antiqua" w:hAnsi="Book Antiqua"/>
          <w:color w:val="auto"/>
          <w:sz w:val="24"/>
          <w:szCs w:val="24"/>
          <w:rPrChange w:id="581" w:author="FP" w:date="2019-07-06T16:40:00Z">
            <w:rPr>
              <w:rStyle w:val="Nessuno"/>
              <w:rFonts w:ascii="Book Antiqua" w:hAnsi="Book Antiqua"/>
              <w:color w:val="auto"/>
              <w:sz w:val="24"/>
              <w:szCs w:val="24"/>
            </w:rPr>
          </w:rPrChange>
        </w:rPr>
        <w:t>A wide range of natural molecules and compounds has been described as capable to orchestrate stem cell commitment. Known as nutraceuticals or functional foods, these molecules are largely used for their therapeutic or preventive effects</w:t>
      </w:r>
      <w:r w:rsidR="00E611A9" w:rsidRPr="00CB334B">
        <w:rPr>
          <w:rStyle w:val="Nessuno"/>
          <w:rFonts w:ascii="Book Antiqua" w:hAnsi="Book Antiqua"/>
          <w:color w:val="auto"/>
          <w:sz w:val="24"/>
          <w:szCs w:val="24"/>
          <w:vertAlign w:val="superscript"/>
          <w:rPrChange w:id="582"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583" w:author="FP" w:date="2019-07-06T16:40:00Z">
            <w:rPr>
              <w:rStyle w:val="Nessuno"/>
              <w:rFonts w:ascii="Book Antiqua" w:hAnsi="Book Antiqua"/>
              <w:color w:val="auto"/>
              <w:sz w:val="24"/>
              <w:szCs w:val="24"/>
              <w:vertAlign w:val="superscript"/>
              <w:lang w:val="it-IT"/>
            </w:rPr>
          </w:rPrChange>
        </w:rPr>
        <w:t>80</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84" w:author="FP" w:date="2019-07-06T16:40:00Z">
            <w:rPr>
              <w:rStyle w:val="Nessuno"/>
              <w:rFonts w:ascii="Book Antiqua" w:hAnsi="Book Antiqua"/>
              <w:color w:val="auto"/>
              <w:sz w:val="24"/>
              <w:szCs w:val="24"/>
              <w:vertAlign w:val="superscript"/>
              <w:lang w:val="it-IT"/>
            </w:rPr>
          </w:rPrChange>
        </w:rPr>
        <w:t>81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Melatonin, the hormone secreted by the pineal gland, regulates many physiological functions </w:t>
      </w:r>
      <w:del w:id="585" w:author="copy_editor" w:date="2019-07-02T23:05:00Z">
        <w:r w:rsidRPr="00446663" w:rsidDel="008D47E9">
          <w:rPr>
            <w:rStyle w:val="Nessuno"/>
            <w:rFonts w:ascii="Book Antiqua" w:hAnsi="Book Antiqua"/>
            <w:color w:val="auto"/>
            <w:sz w:val="24"/>
            <w:szCs w:val="24"/>
          </w:rPr>
          <w:delText xml:space="preserve">as </w:delText>
        </w:r>
      </w:del>
      <w:ins w:id="586" w:author="copy_editor" w:date="2019-07-02T23:05:00Z">
        <w:r w:rsidR="008D47E9" w:rsidRPr="00446663">
          <w:rPr>
            <w:rStyle w:val="Nessuno"/>
            <w:rFonts w:ascii="Book Antiqua" w:hAnsi="Book Antiqua"/>
            <w:color w:val="auto"/>
            <w:sz w:val="24"/>
            <w:szCs w:val="24"/>
          </w:rPr>
          <w:t xml:space="preserve">such as </w:t>
        </w:r>
      </w:ins>
      <w:r w:rsidRPr="00446663">
        <w:rPr>
          <w:rStyle w:val="Nessuno"/>
          <w:rFonts w:ascii="Book Antiqua" w:hAnsi="Book Antiqua"/>
          <w:color w:val="auto"/>
          <w:sz w:val="24"/>
          <w:szCs w:val="24"/>
        </w:rPr>
        <w:t xml:space="preserve">circadian rhythm, hemostasis and </w:t>
      </w:r>
      <w:ins w:id="587" w:author="copy_editor" w:date="2019-07-02T23:05:00Z">
        <w:r w:rsidR="008D47E9"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immune system. An alteration in its secretion is related to the onset of pathological manifestations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88" w:author="FP" w:date="2019-07-06T16:40:00Z">
            <w:rPr>
              <w:rStyle w:val="Nessuno"/>
              <w:rFonts w:ascii="Book Antiqua" w:hAnsi="Book Antiqua"/>
              <w:color w:val="auto"/>
              <w:sz w:val="24"/>
              <w:szCs w:val="24"/>
              <w:vertAlign w:val="superscript"/>
              <w:lang w:val="it-IT"/>
            </w:rPr>
          </w:rPrChange>
        </w:rPr>
        <w:t>82</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89" w:author="FP" w:date="2019-07-06T16:40:00Z">
            <w:rPr>
              <w:rStyle w:val="Nessuno"/>
              <w:rFonts w:ascii="Book Antiqua" w:hAnsi="Book Antiqua"/>
              <w:color w:val="auto"/>
              <w:sz w:val="24"/>
              <w:szCs w:val="24"/>
              <w:vertAlign w:val="superscript"/>
              <w:lang w:val="it-IT"/>
            </w:rPr>
          </w:rPrChange>
        </w:rPr>
        <w:t>83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studies with MSCs demonstrated that melatonin exerts anti-oxidant and anti-apoptotic effects, regulating the expression of pro</w:t>
      </w:r>
      <w:ins w:id="590" w:author="copy_editor" w:date="2019-07-02T23:05:00Z">
        <w:r w:rsidR="008D47E9" w:rsidRPr="00446663">
          <w:rPr>
            <w:rStyle w:val="Nessuno"/>
            <w:rFonts w:ascii="Book Antiqua" w:hAnsi="Book Antiqua"/>
            <w:color w:val="auto"/>
            <w:sz w:val="24"/>
            <w:szCs w:val="24"/>
          </w:rPr>
          <w:t>-</w:t>
        </w:r>
      </w:ins>
      <w:r w:rsidRPr="00446663">
        <w:rPr>
          <w:rStyle w:val="Nessuno"/>
          <w:rFonts w:ascii="Book Antiqua" w:hAnsi="Book Antiqua"/>
          <w:color w:val="auto"/>
          <w:sz w:val="24"/>
          <w:szCs w:val="24"/>
        </w:rPr>
        <w:t xml:space="preserve"> and anti-apoptotic proteins</w:t>
      </w:r>
      <w:ins w:id="591" w:author="copy_editor" w:date="2019-07-02T23:05:00Z">
        <w:r w:rsidR="008D47E9" w:rsidRPr="004E66B0">
          <w:rPr>
            <w:rStyle w:val="Nessuno"/>
            <w:rFonts w:ascii="Book Antiqua" w:hAnsi="Book Antiqua"/>
            <w:color w:val="auto"/>
            <w:sz w:val="24"/>
            <w:szCs w:val="24"/>
          </w:rPr>
          <w:t>,</w:t>
        </w:r>
      </w:ins>
      <w:r w:rsidRPr="004E66B0">
        <w:rPr>
          <w:rStyle w:val="Nessuno"/>
          <w:rFonts w:ascii="Book Antiqua" w:hAnsi="Book Antiqua"/>
          <w:color w:val="auto"/>
          <w:sz w:val="24"/>
          <w:szCs w:val="24"/>
        </w:rPr>
        <w:t xml:space="preserve"> ameliorating the outcome of stem cell transplantation</w:t>
      </w:r>
      <w:r w:rsidR="00E611A9" w:rsidRPr="004052B6">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92" w:author="FP" w:date="2019-07-06T16:40:00Z">
            <w:rPr>
              <w:rStyle w:val="Nessuno"/>
              <w:rFonts w:ascii="Book Antiqua" w:hAnsi="Book Antiqua"/>
              <w:color w:val="auto"/>
              <w:sz w:val="24"/>
              <w:szCs w:val="24"/>
              <w:vertAlign w:val="superscript"/>
              <w:lang w:val="it-IT"/>
            </w:rPr>
          </w:rPrChange>
        </w:rPr>
        <w:t>84</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93" w:author="FP" w:date="2019-07-06T16:40:00Z">
            <w:rPr>
              <w:rStyle w:val="Nessuno"/>
              <w:rFonts w:ascii="Book Antiqua" w:hAnsi="Book Antiqua"/>
              <w:color w:val="auto"/>
              <w:sz w:val="24"/>
              <w:szCs w:val="24"/>
              <w:vertAlign w:val="superscript"/>
              <w:lang w:val="it-IT"/>
            </w:rPr>
          </w:rPrChange>
        </w:rPr>
        <w:t>85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Mendivil</w:t>
      </w:r>
      <w:r w:rsidR="005249A4" w:rsidRPr="00446663">
        <w:rPr>
          <w:rStyle w:val="Nessuno"/>
          <w:rFonts w:ascii="SimSun" w:eastAsia="SimSun" w:hAnsi="SimSun" w:cs="SimSun"/>
          <w:color w:val="auto"/>
          <w:sz w:val="24"/>
          <w:szCs w:val="24"/>
        </w:rPr>
        <w:t>-</w:t>
      </w:r>
      <w:r w:rsidRPr="00446663">
        <w:rPr>
          <w:rStyle w:val="Nessuno"/>
          <w:rFonts w:ascii="Book Antiqua" w:hAnsi="Book Antiqua"/>
          <w:color w:val="auto"/>
          <w:sz w:val="24"/>
          <w:szCs w:val="24"/>
        </w:rPr>
        <w:t xml:space="preserve">Perez </w:t>
      </w:r>
      <w:r w:rsidR="005249A4" w:rsidRPr="00446663">
        <w:rPr>
          <w:rStyle w:val="Nessuno"/>
          <w:rFonts w:ascii="Book Antiqua" w:hAnsi="Book Antiqua"/>
          <w:i/>
          <w:color w:val="auto"/>
          <w:sz w:val="24"/>
          <w:szCs w:val="24"/>
        </w:rPr>
        <w:t>et al</w:t>
      </w:r>
      <w:r w:rsidR="005249A4" w:rsidRPr="00446663">
        <w:rPr>
          <w:rStyle w:val="Nessuno"/>
          <w:rFonts w:ascii="Book Antiqua" w:hAnsi="Book Antiqua"/>
          <w:color w:val="auto"/>
          <w:sz w:val="24"/>
          <w:szCs w:val="24"/>
          <w:vertAlign w:val="superscript"/>
        </w:rPr>
        <w:t>[</w:t>
      </w:r>
      <w:r w:rsidR="005249A4" w:rsidRPr="00CB334B">
        <w:rPr>
          <w:rStyle w:val="Nessuno"/>
          <w:rFonts w:ascii="Book Antiqua" w:hAnsi="Book Antiqua"/>
          <w:color w:val="auto"/>
          <w:sz w:val="24"/>
          <w:szCs w:val="24"/>
          <w:vertAlign w:val="superscript"/>
          <w:rPrChange w:id="594" w:author="FP" w:date="2019-07-06T16:40:00Z">
            <w:rPr>
              <w:rStyle w:val="Nessuno"/>
              <w:rFonts w:ascii="Book Antiqua" w:hAnsi="Book Antiqua"/>
              <w:color w:val="auto"/>
              <w:sz w:val="24"/>
              <w:szCs w:val="24"/>
              <w:vertAlign w:val="superscript"/>
              <w:lang w:val="it-IT"/>
            </w:rPr>
          </w:rPrChange>
        </w:rPr>
        <w:t>86</w:t>
      </w:r>
      <w:r w:rsidR="005249A4" w:rsidRPr="00446663">
        <w:rPr>
          <w:rStyle w:val="Nessuno"/>
          <w:rFonts w:ascii="Book Antiqua" w:hAnsi="Book Antiqua"/>
          <w:color w:val="auto"/>
          <w:sz w:val="24"/>
          <w:szCs w:val="24"/>
          <w:vertAlign w:val="superscript"/>
        </w:rPr>
        <w:t>]</w:t>
      </w:r>
      <w:del w:id="595" w:author="copy_editor" w:date="2019-07-02T23:05:00Z">
        <w:r w:rsidRPr="00446663" w:rsidDel="008D47E9">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demonstrated that melatonin in transplanted mice</w:t>
      </w:r>
      <w:del w:id="596" w:author="copy_editor" w:date="2019-07-02T23:05:00Z">
        <w:r w:rsidRPr="00446663" w:rsidDel="008D47E9">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was able to induce proliferation and differentiation of neural stem cells into oligodendrocytes and astrocytes, reducing oxidative stress produced by mitochondrial activity. Oxidative stress has a crucial role in osteogenesis inhibition and in aging-related osteoporosis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597" w:author="FP" w:date="2019-07-06T16:40:00Z">
            <w:rPr>
              <w:rStyle w:val="Nessuno"/>
              <w:rFonts w:ascii="Book Antiqua" w:hAnsi="Book Antiqua"/>
              <w:color w:val="auto"/>
              <w:sz w:val="24"/>
              <w:szCs w:val="24"/>
              <w:vertAlign w:val="superscript"/>
              <w:lang w:val="it-IT"/>
            </w:rPr>
          </w:rPrChange>
        </w:rPr>
        <w:t>87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MSCs exposed to melatonin exhibit increased calcium </w:t>
      </w:r>
      <w:del w:id="598" w:author="copy_editor" w:date="2019-07-02T23:06:00Z">
        <w:r w:rsidRPr="00446663" w:rsidDel="008D47E9">
          <w:rPr>
            <w:rStyle w:val="Nessuno"/>
            <w:rFonts w:ascii="Book Antiqua" w:hAnsi="Book Antiqua"/>
            <w:color w:val="auto"/>
            <w:sz w:val="24"/>
            <w:szCs w:val="24"/>
          </w:rPr>
          <w:delText xml:space="preserve">depot </w:delText>
        </w:r>
      </w:del>
      <w:ins w:id="599" w:author="copy_editor" w:date="2019-07-02T23:06:00Z">
        <w:r w:rsidR="008D47E9" w:rsidRPr="00446663">
          <w:rPr>
            <w:rStyle w:val="Nessuno"/>
            <w:rFonts w:ascii="Book Antiqua" w:hAnsi="Book Antiqua"/>
            <w:color w:val="auto"/>
            <w:sz w:val="24"/>
            <w:szCs w:val="24"/>
          </w:rPr>
          <w:t xml:space="preserve">stores </w:t>
        </w:r>
      </w:ins>
      <w:r w:rsidRPr="00446663">
        <w:rPr>
          <w:rStyle w:val="Nessuno"/>
          <w:rFonts w:ascii="Book Antiqua" w:hAnsi="Book Antiqua"/>
          <w:color w:val="auto"/>
          <w:sz w:val="24"/>
          <w:szCs w:val="24"/>
        </w:rPr>
        <w:t>and osteogenic differentiation. These events include the recruitment of AMP-activated protein kinase (AMPK),</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Runt-related transcription factor 2 and Forkhead box O3, </w:t>
      </w:r>
      <w:ins w:id="600" w:author="copy_editor" w:date="2019-07-02T23:06:00Z">
        <w:r w:rsidR="008D47E9" w:rsidRPr="00446663">
          <w:rPr>
            <w:rStyle w:val="Nessuno"/>
            <w:rFonts w:ascii="Book Antiqua" w:hAnsi="Book Antiqua"/>
            <w:color w:val="auto"/>
            <w:sz w:val="24"/>
            <w:szCs w:val="24"/>
          </w:rPr>
          <w:t xml:space="preserve">with </w:t>
        </w:r>
      </w:ins>
      <w:del w:id="601" w:author="copy_editor" w:date="2019-07-02T23:06:00Z">
        <w:r w:rsidRPr="004E66B0" w:rsidDel="008D47E9">
          <w:rPr>
            <w:rStyle w:val="Nessuno"/>
            <w:rFonts w:ascii="Book Antiqua" w:hAnsi="Book Antiqua"/>
            <w:color w:val="auto"/>
            <w:sz w:val="24"/>
            <w:szCs w:val="24"/>
          </w:rPr>
          <w:delText xml:space="preserve">these </w:delText>
        </w:r>
      </w:del>
      <w:ins w:id="602" w:author="copy_editor" w:date="2019-07-02T23:06:00Z">
        <w:r w:rsidR="008D47E9" w:rsidRPr="004E66B0">
          <w:rPr>
            <w:rStyle w:val="Nessuno"/>
            <w:rFonts w:ascii="Book Antiqua" w:hAnsi="Book Antiqua"/>
            <w:color w:val="auto"/>
            <w:sz w:val="24"/>
            <w:szCs w:val="24"/>
          </w:rPr>
          <w:t>the</w:t>
        </w:r>
        <w:r w:rsidR="008D47E9" w:rsidRPr="004052B6">
          <w:rPr>
            <w:rStyle w:val="Nessuno"/>
            <w:rFonts w:ascii="Book Antiqua" w:hAnsi="Book Antiqua"/>
            <w:color w:val="auto"/>
            <w:sz w:val="24"/>
            <w:szCs w:val="24"/>
          </w:rPr>
          <w:t xml:space="preserve"> </w:t>
        </w:r>
      </w:ins>
      <w:r w:rsidRPr="00CB334B">
        <w:rPr>
          <w:rStyle w:val="Nessuno"/>
          <w:rFonts w:ascii="Book Antiqua" w:hAnsi="Book Antiqua"/>
          <w:color w:val="auto"/>
          <w:sz w:val="24"/>
          <w:szCs w:val="24"/>
          <w:rPrChange w:id="603" w:author="FP" w:date="2019-07-06T16:40:00Z">
            <w:rPr>
              <w:rStyle w:val="Nessuno"/>
              <w:rFonts w:ascii="Book Antiqua" w:hAnsi="Book Antiqua"/>
              <w:color w:val="auto"/>
              <w:sz w:val="24"/>
              <w:szCs w:val="24"/>
            </w:rPr>
          </w:rPrChange>
        </w:rPr>
        <w:t xml:space="preserve">latter </w:t>
      </w:r>
      <w:ins w:id="604" w:author="copy_editor" w:date="2019-07-02T23:06:00Z">
        <w:r w:rsidR="008D47E9" w:rsidRPr="00CB334B">
          <w:rPr>
            <w:rStyle w:val="Nessuno"/>
            <w:rFonts w:ascii="Book Antiqua" w:hAnsi="Book Antiqua"/>
            <w:color w:val="auto"/>
            <w:sz w:val="24"/>
            <w:szCs w:val="24"/>
            <w:rPrChange w:id="605" w:author="FP" w:date="2019-07-06T16:40:00Z">
              <w:rPr>
                <w:rStyle w:val="Nessuno"/>
                <w:rFonts w:ascii="Book Antiqua" w:hAnsi="Book Antiqua"/>
                <w:color w:val="auto"/>
                <w:sz w:val="24"/>
                <w:szCs w:val="24"/>
              </w:rPr>
            </w:rPrChange>
          </w:rPr>
          <w:t xml:space="preserve">usually </w:t>
        </w:r>
      </w:ins>
      <w:r w:rsidRPr="00CB334B">
        <w:rPr>
          <w:rStyle w:val="Nessuno"/>
          <w:rFonts w:ascii="Book Antiqua" w:hAnsi="Book Antiqua"/>
          <w:color w:val="auto"/>
          <w:sz w:val="24"/>
          <w:szCs w:val="24"/>
          <w:rPrChange w:id="606" w:author="FP" w:date="2019-07-06T16:40:00Z">
            <w:rPr>
              <w:rStyle w:val="Nessuno"/>
              <w:rFonts w:ascii="Book Antiqua" w:hAnsi="Book Antiqua"/>
              <w:color w:val="auto"/>
              <w:sz w:val="24"/>
              <w:szCs w:val="24"/>
            </w:rPr>
          </w:rPrChange>
        </w:rPr>
        <w:t xml:space="preserve">being </w:t>
      </w:r>
      <w:del w:id="607" w:author="copy_editor" w:date="2019-07-02T23:06:00Z">
        <w:r w:rsidRPr="00CB334B" w:rsidDel="008D47E9">
          <w:rPr>
            <w:rStyle w:val="Nessuno"/>
            <w:rFonts w:ascii="Book Antiqua" w:hAnsi="Book Antiqua"/>
            <w:color w:val="auto"/>
            <w:sz w:val="24"/>
            <w:szCs w:val="24"/>
            <w:rPrChange w:id="608" w:author="FP" w:date="2019-07-06T16:40:00Z">
              <w:rPr>
                <w:rStyle w:val="Nessuno"/>
                <w:rFonts w:ascii="Book Antiqua" w:hAnsi="Book Antiqua"/>
                <w:color w:val="auto"/>
                <w:sz w:val="24"/>
                <w:szCs w:val="24"/>
              </w:rPr>
            </w:rPrChange>
          </w:rPr>
          <w:delText xml:space="preserve">usually </w:delText>
        </w:r>
      </w:del>
      <w:r w:rsidRPr="00CB334B">
        <w:rPr>
          <w:rStyle w:val="Nessuno"/>
          <w:rFonts w:ascii="Book Antiqua" w:hAnsi="Book Antiqua"/>
          <w:color w:val="auto"/>
          <w:sz w:val="24"/>
          <w:szCs w:val="24"/>
          <w:rPrChange w:id="609" w:author="FP" w:date="2019-07-06T16:40:00Z">
            <w:rPr>
              <w:rStyle w:val="Nessuno"/>
              <w:rFonts w:ascii="Book Antiqua" w:hAnsi="Book Antiqua"/>
              <w:color w:val="auto"/>
              <w:sz w:val="24"/>
              <w:szCs w:val="24"/>
            </w:rPr>
          </w:rPrChange>
        </w:rPr>
        <w:t>downregulated under stress</w:t>
      </w:r>
      <w:del w:id="610" w:author="copy_editor" w:date="2019-07-02T23:06:00Z">
        <w:r w:rsidRPr="00CB334B" w:rsidDel="008D47E9">
          <w:rPr>
            <w:rStyle w:val="Nessuno"/>
            <w:rFonts w:ascii="Book Antiqua" w:hAnsi="Book Antiqua"/>
            <w:color w:val="auto"/>
            <w:sz w:val="24"/>
            <w:szCs w:val="24"/>
            <w:rPrChange w:id="611" w:author="FP" w:date="2019-07-06T16:40:00Z">
              <w:rPr>
                <w:rStyle w:val="Nessuno"/>
                <w:rFonts w:ascii="Book Antiqua" w:hAnsi="Book Antiqua"/>
                <w:color w:val="auto"/>
                <w:sz w:val="24"/>
                <w:szCs w:val="24"/>
              </w:rPr>
            </w:rPrChange>
          </w:rPr>
          <w:delText>ing</w:delText>
        </w:r>
      </w:del>
      <w:r w:rsidRPr="00CB334B">
        <w:rPr>
          <w:rStyle w:val="Nessuno"/>
          <w:rFonts w:ascii="Book Antiqua" w:hAnsi="Book Antiqua"/>
          <w:color w:val="auto"/>
          <w:sz w:val="24"/>
          <w:szCs w:val="24"/>
          <w:rPrChange w:id="612" w:author="FP" w:date="2019-07-06T16:40:00Z">
            <w:rPr>
              <w:rStyle w:val="Nessuno"/>
              <w:rFonts w:ascii="Book Antiqua" w:hAnsi="Book Antiqua"/>
              <w:color w:val="auto"/>
              <w:sz w:val="24"/>
              <w:szCs w:val="24"/>
            </w:rPr>
          </w:rPrChange>
        </w:rPr>
        <w:t xml:space="preserve"> conditions</w:t>
      </w:r>
      <w:r w:rsidR="00E611A9" w:rsidRPr="00CB334B">
        <w:rPr>
          <w:rStyle w:val="Nessuno"/>
          <w:rFonts w:ascii="Book Antiqua" w:hAnsi="Book Antiqua"/>
          <w:color w:val="auto"/>
          <w:sz w:val="24"/>
          <w:szCs w:val="24"/>
          <w:vertAlign w:val="superscript"/>
          <w:rPrChange w:id="61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614" w:author="FP" w:date="2019-07-06T16:40:00Z">
            <w:rPr>
              <w:rStyle w:val="Nessuno"/>
              <w:rFonts w:ascii="Book Antiqua" w:hAnsi="Book Antiqua"/>
              <w:color w:val="auto"/>
              <w:sz w:val="24"/>
              <w:szCs w:val="24"/>
              <w:vertAlign w:val="superscript"/>
              <w:lang w:val="it-IT"/>
            </w:rPr>
          </w:rPrChange>
        </w:rPr>
        <w:t>88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AMPK activation is also involved in </w:t>
      </w:r>
      <w:ins w:id="615" w:author="copy_editor" w:date="2019-07-02T23:06:00Z">
        <w:r w:rsidR="008D47E9"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 xml:space="preserve">regulation of adipogenesis. It regulates the expression of peroxisome proliferator-activated receptor γ (PPARγ), </w:t>
      </w:r>
      <w:ins w:id="616" w:author="copy_editor" w:date="2019-07-02T23:06:00Z">
        <w:r w:rsidR="008D47E9" w:rsidRPr="00446663">
          <w:rPr>
            <w:rStyle w:val="Nessuno"/>
            <w:rFonts w:ascii="Book Antiqua" w:hAnsi="Book Antiqua"/>
            <w:color w:val="auto"/>
            <w:sz w:val="24"/>
            <w:szCs w:val="24"/>
          </w:rPr>
          <w:t xml:space="preserve">the </w:t>
        </w:r>
      </w:ins>
      <w:r w:rsidRPr="00446663">
        <w:rPr>
          <w:rStyle w:val="Nessuno"/>
          <w:rFonts w:ascii="Book Antiqua" w:hAnsi="Book Antiqua"/>
          <w:color w:val="auto"/>
          <w:sz w:val="24"/>
          <w:szCs w:val="24"/>
        </w:rPr>
        <w:t>main adipogenic orchestrator gene</w:t>
      </w:r>
      <w:ins w:id="617" w:author="copy_editor" w:date="2019-07-02T23:07:00Z">
        <w:r w:rsidR="008D47E9" w:rsidRPr="004E66B0">
          <w:rPr>
            <w:rStyle w:val="Nessuno"/>
            <w:rFonts w:ascii="Book Antiqua" w:hAnsi="Book Antiqua"/>
            <w:color w:val="auto"/>
            <w:sz w:val="24"/>
            <w:szCs w:val="24"/>
          </w:rPr>
          <w:t xml:space="preserve"> </w:t>
        </w:r>
      </w:ins>
      <w:del w:id="618" w:author="copy_editor" w:date="2019-07-02T23:07:00Z">
        <w:r w:rsidRPr="004E66B0" w:rsidDel="008D47E9">
          <w:rPr>
            <w:rStyle w:val="Nessuno"/>
            <w:rFonts w:ascii="Book Antiqua" w:hAnsi="Book Antiqua"/>
            <w:color w:val="auto"/>
            <w:sz w:val="24"/>
            <w:szCs w:val="24"/>
          </w:rPr>
          <w:delText>,</w:delText>
        </w:r>
      </w:del>
      <w:del w:id="619" w:author="copy_editor" w:date="2019-07-02T23:06:00Z">
        <w:r w:rsidRPr="004052B6" w:rsidDel="008D47E9">
          <w:rPr>
            <w:rStyle w:val="Nessuno"/>
            <w:rFonts w:ascii="Book Antiqua" w:hAnsi="Book Antiqua"/>
            <w:color w:val="auto"/>
            <w:sz w:val="24"/>
            <w:szCs w:val="24"/>
          </w:rPr>
          <w:delText xml:space="preserve"> </w:delText>
        </w:r>
      </w:del>
      <w:r w:rsidRPr="00CB334B">
        <w:rPr>
          <w:rStyle w:val="Nessuno"/>
          <w:rFonts w:ascii="Book Antiqua" w:hAnsi="Book Antiqua"/>
          <w:color w:val="auto"/>
          <w:sz w:val="24"/>
          <w:szCs w:val="24"/>
          <w:rPrChange w:id="620" w:author="FP" w:date="2019-07-06T16:40:00Z">
            <w:rPr>
              <w:rStyle w:val="Nessuno"/>
              <w:rFonts w:ascii="Book Antiqua" w:hAnsi="Book Antiqua"/>
              <w:color w:val="auto"/>
              <w:sz w:val="24"/>
              <w:szCs w:val="24"/>
            </w:rPr>
          </w:rPrChange>
        </w:rPr>
        <w:t xml:space="preserve">and </w:t>
      </w:r>
      <w:ins w:id="621" w:author="copy_editor" w:date="2019-07-02T23:07:00Z">
        <w:r w:rsidR="008D47E9" w:rsidRPr="00CB334B">
          <w:rPr>
            <w:rStyle w:val="Nessuno"/>
            <w:rFonts w:ascii="Book Antiqua" w:hAnsi="Book Antiqua"/>
            <w:color w:val="auto"/>
            <w:sz w:val="24"/>
            <w:szCs w:val="24"/>
            <w:rPrChange w:id="622" w:author="FP" w:date="2019-07-06T16:40:00Z">
              <w:rPr>
                <w:rStyle w:val="Nessuno"/>
                <w:rFonts w:ascii="Book Antiqua" w:hAnsi="Book Antiqua"/>
                <w:color w:val="auto"/>
                <w:sz w:val="24"/>
                <w:szCs w:val="24"/>
              </w:rPr>
            </w:rPrChange>
          </w:rPr>
          <w:t xml:space="preserve">a </w:t>
        </w:r>
      </w:ins>
      <w:r w:rsidRPr="00CB334B">
        <w:rPr>
          <w:rStyle w:val="Nessuno"/>
          <w:rFonts w:ascii="Book Antiqua" w:hAnsi="Book Antiqua"/>
          <w:color w:val="auto"/>
          <w:sz w:val="24"/>
          <w:szCs w:val="24"/>
          <w:rPrChange w:id="623" w:author="FP" w:date="2019-07-06T16:40:00Z">
            <w:rPr>
              <w:rStyle w:val="Nessuno"/>
              <w:rFonts w:ascii="Book Antiqua" w:hAnsi="Book Antiqua"/>
              <w:color w:val="auto"/>
              <w:sz w:val="24"/>
              <w:szCs w:val="24"/>
            </w:rPr>
          </w:rPrChange>
        </w:rPr>
        <w:t xml:space="preserve">molecular target of natural compounds used in obesity </w:t>
      </w:r>
      <w:del w:id="624" w:author="copy_editor" w:date="2019-07-02T23:07:00Z">
        <w:r w:rsidRPr="00CB334B" w:rsidDel="008D47E9">
          <w:rPr>
            <w:rStyle w:val="Nessuno"/>
            <w:rFonts w:ascii="Book Antiqua" w:hAnsi="Book Antiqua"/>
            <w:color w:val="auto"/>
            <w:sz w:val="24"/>
            <w:szCs w:val="24"/>
            <w:rPrChange w:id="625" w:author="FP" w:date="2019-07-06T16:40:00Z">
              <w:rPr>
                <w:rStyle w:val="Nessuno"/>
                <w:rFonts w:ascii="Book Antiqua" w:hAnsi="Book Antiqua"/>
                <w:color w:val="auto"/>
                <w:sz w:val="24"/>
                <w:szCs w:val="24"/>
              </w:rPr>
            </w:rPrChange>
          </w:rPr>
          <w:delText>managing</w:delText>
        </w:r>
      </w:del>
      <w:ins w:id="626" w:author="copy_editor" w:date="2019-07-02T23:07:00Z">
        <w:r w:rsidR="008D47E9" w:rsidRPr="00CB334B">
          <w:rPr>
            <w:rStyle w:val="Nessuno"/>
            <w:rFonts w:ascii="Book Antiqua" w:hAnsi="Book Antiqua"/>
            <w:color w:val="auto"/>
            <w:sz w:val="24"/>
            <w:szCs w:val="24"/>
            <w:rPrChange w:id="627" w:author="FP" w:date="2019-07-06T16:40:00Z">
              <w:rPr>
                <w:rStyle w:val="Nessuno"/>
                <w:rFonts w:ascii="Book Antiqua" w:hAnsi="Book Antiqua"/>
                <w:color w:val="auto"/>
                <w:sz w:val="24"/>
                <w:szCs w:val="24"/>
              </w:rPr>
            </w:rPrChange>
          </w:rPr>
          <w:t>management</w:t>
        </w:r>
      </w:ins>
      <w:r w:rsidR="00E611A9" w:rsidRPr="00CB334B">
        <w:rPr>
          <w:rStyle w:val="Nessuno"/>
          <w:rFonts w:ascii="Book Antiqua" w:hAnsi="Book Antiqua"/>
          <w:color w:val="auto"/>
          <w:sz w:val="24"/>
          <w:szCs w:val="24"/>
          <w:vertAlign w:val="superscript"/>
          <w:rPrChange w:id="628"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629" w:author="FP" w:date="2019-07-06T16:40:00Z">
            <w:rPr>
              <w:rStyle w:val="Nessuno"/>
              <w:rFonts w:ascii="Book Antiqua" w:hAnsi="Book Antiqua"/>
              <w:color w:val="auto"/>
              <w:sz w:val="24"/>
              <w:szCs w:val="24"/>
              <w:vertAlign w:val="superscript"/>
              <w:lang w:val="it-IT"/>
            </w:rPr>
          </w:rPrChange>
        </w:rPr>
        <w:t>89</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30" w:author="FP" w:date="2019-07-06T16:40:00Z">
            <w:rPr>
              <w:rStyle w:val="Nessuno"/>
              <w:rFonts w:ascii="Book Antiqua" w:hAnsi="Book Antiqua"/>
              <w:color w:val="auto"/>
              <w:sz w:val="24"/>
              <w:szCs w:val="24"/>
              <w:vertAlign w:val="superscript"/>
              <w:lang w:val="it-IT"/>
            </w:rPr>
          </w:rPrChange>
        </w:rPr>
        <w:t>90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ins w:id="631" w:author="copy_editor" w:date="2019-07-02T23:12:00Z">
        <w:r w:rsidR="008D47E9" w:rsidRPr="00446663">
          <w:rPr>
            <w:rStyle w:val="Nessuno"/>
            <w:rFonts w:ascii="Book Antiqua" w:hAnsi="Book Antiqua"/>
            <w:color w:val="auto"/>
            <w:sz w:val="24"/>
            <w:szCs w:val="24"/>
          </w:rPr>
          <w:t>I</w:t>
        </w:r>
      </w:ins>
      <w:del w:id="632" w:author="copy_editor" w:date="2019-07-02T23:12:00Z">
        <w:r w:rsidRPr="00446663" w:rsidDel="008D47E9">
          <w:rPr>
            <w:rStyle w:val="Nessuno"/>
            <w:rFonts w:ascii="Book Antiqua" w:hAnsi="Book Antiqua"/>
            <w:color w:val="auto"/>
            <w:sz w:val="24"/>
            <w:szCs w:val="24"/>
            <w:shd w:val="clear" w:color="auto" w:fill="FFFFFF"/>
          </w:rPr>
          <w:delText xml:space="preserve"> </w:delText>
        </w:r>
      </w:del>
      <w:ins w:id="633" w:author="copy_editor" w:date="2019-07-02T23:12:00Z">
        <w:r w:rsidR="008D47E9" w:rsidRPr="00446663">
          <w:rPr>
            <w:rStyle w:val="Nessuno"/>
            <w:rFonts w:ascii="Book Antiqua" w:hAnsi="Book Antiqua"/>
            <w:color w:val="auto"/>
            <w:sz w:val="24"/>
            <w:szCs w:val="24"/>
          </w:rPr>
          <w:t>n combination with other molecules, including vitamin D, m</w:t>
        </w:r>
      </w:ins>
      <w:del w:id="634" w:author="copy_editor" w:date="2019-07-02T23:12:00Z">
        <w:r w:rsidRPr="00446663" w:rsidDel="008D47E9">
          <w:rPr>
            <w:rStyle w:val="Nessuno"/>
            <w:rFonts w:ascii="Book Antiqua" w:hAnsi="Book Antiqua"/>
            <w:color w:val="auto"/>
            <w:sz w:val="24"/>
            <w:szCs w:val="24"/>
          </w:rPr>
          <w:delText>M</w:delText>
        </w:r>
      </w:del>
      <w:r w:rsidRPr="00446663">
        <w:rPr>
          <w:rStyle w:val="Nessuno"/>
          <w:rFonts w:ascii="Book Antiqua" w:hAnsi="Book Antiqua"/>
          <w:color w:val="auto"/>
          <w:sz w:val="24"/>
          <w:szCs w:val="24"/>
        </w:rPr>
        <w:t>elatonin</w:t>
      </w:r>
      <w:del w:id="635" w:author="copy_editor" w:date="2019-07-02T23:12:00Z">
        <w:r w:rsidRPr="004E66B0" w:rsidDel="008D47E9">
          <w:rPr>
            <w:rStyle w:val="Nessuno"/>
            <w:rFonts w:ascii="Book Antiqua" w:hAnsi="Book Antiqua"/>
            <w:color w:val="auto"/>
            <w:sz w:val="24"/>
            <w:szCs w:val="24"/>
          </w:rPr>
          <w:delText xml:space="preserve"> in combination with other molecules</w:delText>
        </w:r>
      </w:del>
      <w:ins w:id="636" w:author="copy_editor" w:date="2019-07-02T23:13:00Z">
        <w:r w:rsidR="008D47E9" w:rsidRPr="004E66B0">
          <w:rPr>
            <w:rStyle w:val="Nessuno"/>
            <w:rFonts w:ascii="Book Antiqua" w:hAnsi="Book Antiqua"/>
            <w:color w:val="auto"/>
            <w:sz w:val="24"/>
            <w:szCs w:val="24"/>
          </w:rPr>
          <w:t xml:space="preserve"> </w:t>
        </w:r>
      </w:ins>
      <w:del w:id="637" w:author="copy_editor" w:date="2019-07-02T23:13:00Z">
        <w:r w:rsidRPr="004052B6" w:rsidDel="008D47E9">
          <w:rPr>
            <w:rStyle w:val="Nessuno"/>
            <w:rFonts w:ascii="Book Antiqua" w:hAnsi="Book Antiqua"/>
            <w:color w:val="auto"/>
            <w:sz w:val="24"/>
            <w:szCs w:val="24"/>
          </w:rPr>
          <w:delText>, as vitamin D, exerts</w:delText>
        </w:r>
      </w:del>
      <w:ins w:id="638" w:author="copy_editor" w:date="2019-07-02T23:13:00Z">
        <w:r w:rsidR="008D47E9" w:rsidRPr="00CB334B">
          <w:rPr>
            <w:rStyle w:val="Nessuno"/>
            <w:rFonts w:ascii="Book Antiqua" w:hAnsi="Book Antiqua"/>
            <w:color w:val="auto"/>
            <w:sz w:val="24"/>
            <w:szCs w:val="24"/>
            <w:rPrChange w:id="639" w:author="FP" w:date="2019-07-06T16:40:00Z">
              <w:rPr>
                <w:rStyle w:val="Nessuno"/>
                <w:rFonts w:ascii="Book Antiqua" w:hAnsi="Book Antiqua"/>
                <w:color w:val="auto"/>
                <w:sz w:val="24"/>
                <w:szCs w:val="24"/>
              </w:rPr>
            </w:rPrChange>
          </w:rPr>
          <w:t>has</w:t>
        </w:r>
      </w:ins>
      <w:r w:rsidRPr="00CB334B">
        <w:rPr>
          <w:rStyle w:val="Nessuno"/>
          <w:rFonts w:ascii="Book Antiqua" w:hAnsi="Book Antiqua"/>
          <w:color w:val="auto"/>
          <w:sz w:val="24"/>
          <w:szCs w:val="24"/>
          <w:rPrChange w:id="640" w:author="FP" w:date="2019-07-06T16:40:00Z">
            <w:rPr>
              <w:rStyle w:val="Nessuno"/>
              <w:rFonts w:ascii="Book Antiqua" w:hAnsi="Book Antiqua"/>
              <w:color w:val="auto"/>
              <w:sz w:val="24"/>
              <w:szCs w:val="24"/>
            </w:rPr>
          </w:rPrChange>
        </w:rPr>
        <w:t xml:space="preserve"> a </w:t>
      </w:r>
      <w:del w:id="641" w:author="copy_editor" w:date="2019-07-02T23:13:00Z">
        <w:r w:rsidRPr="00CB334B" w:rsidDel="008D47E9">
          <w:rPr>
            <w:rStyle w:val="Nessuno"/>
            <w:rFonts w:ascii="Book Antiqua" w:hAnsi="Book Antiqua"/>
            <w:color w:val="auto"/>
            <w:sz w:val="24"/>
            <w:szCs w:val="24"/>
            <w:rPrChange w:id="642" w:author="FP" w:date="2019-07-06T16:40:00Z">
              <w:rPr>
                <w:rStyle w:val="Nessuno"/>
                <w:rFonts w:ascii="Book Antiqua" w:hAnsi="Book Antiqua"/>
                <w:color w:val="auto"/>
                <w:sz w:val="24"/>
                <w:szCs w:val="24"/>
              </w:rPr>
            </w:rPrChange>
          </w:rPr>
          <w:delText xml:space="preserve">synergic </w:delText>
        </w:r>
      </w:del>
      <w:ins w:id="643" w:author="copy_editor" w:date="2019-07-02T23:13:00Z">
        <w:r w:rsidR="008D47E9" w:rsidRPr="00CB334B">
          <w:rPr>
            <w:rStyle w:val="Nessuno"/>
            <w:rFonts w:ascii="Book Antiqua" w:hAnsi="Book Antiqua"/>
            <w:color w:val="auto"/>
            <w:sz w:val="24"/>
            <w:szCs w:val="24"/>
            <w:rPrChange w:id="644" w:author="FP" w:date="2019-07-06T16:40:00Z">
              <w:rPr>
                <w:rStyle w:val="Nessuno"/>
                <w:rFonts w:ascii="Book Antiqua" w:hAnsi="Book Antiqua"/>
                <w:color w:val="auto"/>
                <w:sz w:val="24"/>
                <w:szCs w:val="24"/>
              </w:rPr>
            </w:rPrChange>
          </w:rPr>
          <w:t xml:space="preserve">synergistic </w:t>
        </w:r>
      </w:ins>
      <w:r w:rsidRPr="00CB334B">
        <w:rPr>
          <w:rStyle w:val="Nessuno"/>
          <w:rFonts w:ascii="Book Antiqua" w:hAnsi="Book Antiqua"/>
          <w:color w:val="auto"/>
          <w:sz w:val="24"/>
          <w:szCs w:val="24"/>
          <w:rPrChange w:id="645" w:author="FP" w:date="2019-07-06T16:40:00Z">
            <w:rPr>
              <w:rStyle w:val="Nessuno"/>
              <w:rFonts w:ascii="Book Antiqua" w:hAnsi="Book Antiqua"/>
              <w:color w:val="auto"/>
              <w:sz w:val="24"/>
              <w:szCs w:val="24"/>
            </w:rPr>
          </w:rPrChange>
        </w:rPr>
        <w:t xml:space="preserve">effect </w:t>
      </w:r>
      <w:del w:id="646" w:author="copy_editor" w:date="2019-07-02T23:13:00Z">
        <w:r w:rsidRPr="00CB334B" w:rsidDel="008D47E9">
          <w:rPr>
            <w:rStyle w:val="Nessuno"/>
            <w:rFonts w:ascii="Book Antiqua" w:hAnsi="Book Antiqua"/>
            <w:color w:val="auto"/>
            <w:sz w:val="24"/>
            <w:szCs w:val="24"/>
            <w:rPrChange w:id="647" w:author="FP" w:date="2019-07-06T16:40:00Z">
              <w:rPr>
                <w:rStyle w:val="Nessuno"/>
                <w:rFonts w:ascii="Book Antiqua" w:hAnsi="Book Antiqua"/>
                <w:color w:val="auto"/>
                <w:sz w:val="24"/>
                <w:szCs w:val="24"/>
              </w:rPr>
            </w:rPrChange>
          </w:rPr>
          <w:delText xml:space="preserve">in </w:delText>
        </w:r>
      </w:del>
      <w:ins w:id="648" w:author="copy_editor" w:date="2019-07-02T23:13:00Z">
        <w:r w:rsidR="008D47E9" w:rsidRPr="00CB334B">
          <w:rPr>
            <w:rStyle w:val="Nessuno"/>
            <w:rFonts w:ascii="Book Antiqua" w:hAnsi="Book Antiqua"/>
            <w:color w:val="auto"/>
            <w:sz w:val="24"/>
            <w:szCs w:val="24"/>
            <w:rPrChange w:id="649" w:author="FP" w:date="2019-07-06T16:40:00Z">
              <w:rPr>
                <w:rStyle w:val="Nessuno"/>
                <w:rFonts w:ascii="Book Antiqua" w:hAnsi="Book Antiqua"/>
                <w:color w:val="auto"/>
                <w:sz w:val="24"/>
                <w:szCs w:val="24"/>
              </w:rPr>
            </w:rPrChange>
          </w:rPr>
          <w:t xml:space="preserve">on </w:t>
        </w:r>
      </w:ins>
      <w:r w:rsidRPr="00CB334B">
        <w:rPr>
          <w:rStyle w:val="Nessuno"/>
          <w:rFonts w:ascii="Book Antiqua" w:hAnsi="Book Antiqua"/>
          <w:color w:val="auto"/>
          <w:sz w:val="24"/>
          <w:szCs w:val="24"/>
          <w:rPrChange w:id="650" w:author="FP" w:date="2019-07-06T16:40:00Z">
            <w:rPr>
              <w:rStyle w:val="Nessuno"/>
              <w:rFonts w:ascii="Book Antiqua" w:hAnsi="Book Antiqua"/>
              <w:color w:val="auto"/>
              <w:sz w:val="24"/>
              <w:szCs w:val="24"/>
            </w:rPr>
          </w:rPrChange>
        </w:rPr>
        <w:t>inhibiting adipogenesis</w:t>
      </w:r>
      <w:r w:rsidR="00E611A9" w:rsidRPr="00CB334B">
        <w:rPr>
          <w:rStyle w:val="Nessuno"/>
          <w:rFonts w:ascii="Book Antiqua" w:hAnsi="Book Antiqua"/>
          <w:color w:val="auto"/>
          <w:sz w:val="24"/>
          <w:szCs w:val="24"/>
          <w:vertAlign w:val="superscript"/>
          <w:rPrChange w:id="651"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652" w:author="FP" w:date="2019-07-06T16:40:00Z">
            <w:rPr>
              <w:rStyle w:val="Nessuno"/>
              <w:rFonts w:ascii="Book Antiqua" w:hAnsi="Book Antiqua"/>
              <w:color w:val="auto"/>
              <w:sz w:val="24"/>
              <w:szCs w:val="24"/>
              <w:vertAlign w:val="superscript"/>
              <w:lang w:val="it-IT"/>
            </w:rPr>
          </w:rPrChange>
        </w:rPr>
        <w:t>91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ins w:id="653" w:author="copy_editor" w:date="2019-07-02T23:13:00Z">
        <w:r w:rsidR="008D47E9" w:rsidRPr="00446663">
          <w:rPr>
            <w:rStyle w:val="Nessuno"/>
            <w:rFonts w:ascii="Book Antiqua" w:hAnsi="Book Antiqua"/>
            <w:color w:val="auto"/>
            <w:sz w:val="24"/>
            <w:szCs w:val="24"/>
          </w:rPr>
          <w:t xml:space="preserve">The active form of </w:t>
        </w:r>
      </w:ins>
      <w:r w:rsidRPr="00446663">
        <w:rPr>
          <w:rStyle w:val="Nessuno"/>
          <w:rFonts w:ascii="Book Antiqua" w:hAnsi="Book Antiqua"/>
          <w:color w:val="auto"/>
          <w:sz w:val="24"/>
          <w:szCs w:val="24"/>
        </w:rPr>
        <w:t xml:space="preserve">Vitamin D </w:t>
      </w:r>
      <w:del w:id="654" w:author="copy_editor" w:date="2019-07-02T23:13:00Z">
        <w:r w:rsidRPr="00446663" w:rsidDel="008D47E9">
          <w:rPr>
            <w:rStyle w:val="Nessuno"/>
            <w:rFonts w:ascii="Book Antiqua" w:hAnsi="Book Antiqua"/>
            <w:color w:val="auto"/>
            <w:sz w:val="24"/>
            <w:szCs w:val="24"/>
          </w:rPr>
          <w:delText>in its active form</w:delText>
        </w:r>
      </w:del>
      <w:ins w:id="655" w:author="copy_editor" w:date="2019-07-02T23:13:00Z">
        <w:r w:rsidR="008D47E9" w:rsidRPr="00446663">
          <w:rPr>
            <w:rStyle w:val="Nessuno"/>
            <w:rFonts w:ascii="Book Antiqua" w:hAnsi="Book Antiqua"/>
            <w:color w:val="auto"/>
            <w:sz w:val="24"/>
            <w:szCs w:val="24"/>
          </w:rPr>
          <w:t>is</w:t>
        </w:r>
      </w:ins>
      <w:r w:rsidRPr="00446663">
        <w:rPr>
          <w:rStyle w:val="Nessuno"/>
          <w:rFonts w:ascii="Book Antiqua" w:hAnsi="Book Antiqua"/>
          <w:color w:val="auto"/>
          <w:sz w:val="24"/>
          <w:szCs w:val="24"/>
        </w:rPr>
        <w:t xml:space="preserve"> calcitriol, which is naturally synthesized following sun exposure or taken as diet</w:t>
      </w:r>
      <w:ins w:id="656" w:author="copy_editor" w:date="2019-07-02T23:13:00Z">
        <w:r w:rsidR="008D47E9" w:rsidRPr="00446663">
          <w:rPr>
            <w:rStyle w:val="Nessuno"/>
            <w:rFonts w:ascii="Book Antiqua" w:hAnsi="Book Antiqua"/>
            <w:color w:val="auto"/>
            <w:sz w:val="24"/>
            <w:szCs w:val="24"/>
          </w:rPr>
          <w:t>ary</w:t>
        </w:r>
      </w:ins>
      <w:r w:rsidRPr="00446663">
        <w:rPr>
          <w:rStyle w:val="Nessuno"/>
          <w:rFonts w:ascii="Book Antiqua" w:hAnsi="Book Antiqua"/>
          <w:color w:val="auto"/>
          <w:sz w:val="24"/>
          <w:szCs w:val="24"/>
        </w:rPr>
        <w:t xml:space="preserve"> supplements</w:t>
      </w:r>
      <w:ins w:id="657" w:author="copy_editor" w:date="2019-07-02T23:13:00Z">
        <w:r w:rsidR="008D47E9" w:rsidRPr="00446663">
          <w:rPr>
            <w:rStyle w:val="Nessuno"/>
            <w:rFonts w:ascii="Book Antiqua" w:hAnsi="Book Antiqua"/>
            <w:color w:val="auto"/>
            <w:sz w:val="24"/>
            <w:szCs w:val="24"/>
          </w:rPr>
          <w:t>. It</w:t>
        </w:r>
      </w:ins>
      <w:del w:id="658" w:author="copy_editor" w:date="2019-07-02T23:13:00Z">
        <w:r w:rsidRPr="004E66B0" w:rsidDel="008D47E9">
          <w:rPr>
            <w:rStyle w:val="Nessuno"/>
            <w:rFonts w:ascii="Book Antiqua" w:hAnsi="Book Antiqua"/>
            <w:color w:val="auto"/>
            <w:sz w:val="24"/>
            <w:szCs w:val="24"/>
          </w:rPr>
          <w:delText>,</w:delText>
        </w:r>
      </w:del>
      <w:r w:rsidRPr="004E66B0">
        <w:rPr>
          <w:rStyle w:val="Nessuno"/>
          <w:rFonts w:ascii="Book Antiqua" w:hAnsi="Book Antiqua"/>
          <w:color w:val="auto"/>
          <w:sz w:val="24"/>
          <w:szCs w:val="24"/>
        </w:rPr>
        <w:t xml:space="preserve"> controls calcium metabolism, </w:t>
      </w:r>
      <w:r w:rsidRPr="004E66B0">
        <w:rPr>
          <w:rStyle w:val="Nessuno"/>
          <w:rFonts w:ascii="Book Antiqua" w:hAnsi="Book Antiqua"/>
          <w:color w:val="auto"/>
          <w:sz w:val="24"/>
          <w:szCs w:val="24"/>
        </w:rPr>
        <w:lastRenderedPageBreak/>
        <w:t>apoptosis, and stimulates macrophages and immune responses</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59" w:author="FP" w:date="2019-07-06T16:40:00Z">
            <w:rPr>
              <w:rStyle w:val="Nessuno"/>
              <w:rFonts w:ascii="Book Antiqua" w:hAnsi="Book Antiqua"/>
              <w:color w:val="auto"/>
              <w:sz w:val="24"/>
              <w:szCs w:val="24"/>
              <w:vertAlign w:val="superscript"/>
              <w:lang w:val="it-IT"/>
            </w:rPr>
          </w:rPrChange>
        </w:rPr>
        <w:t>92</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60" w:author="FP" w:date="2019-07-06T16:40:00Z">
            <w:rPr>
              <w:rStyle w:val="Nessuno"/>
              <w:rFonts w:ascii="Book Antiqua" w:hAnsi="Book Antiqua"/>
              <w:color w:val="auto"/>
              <w:sz w:val="24"/>
              <w:szCs w:val="24"/>
              <w:vertAlign w:val="superscript"/>
              <w:lang w:val="it-IT"/>
            </w:rPr>
          </w:rPrChange>
        </w:rPr>
        <w:t>93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When ASCs are cultured in the presence of melatonin </w:t>
      </w:r>
      <w:del w:id="661" w:author="copy_editor" w:date="2019-07-02T23:14:00Z">
        <w:r w:rsidRPr="00446663" w:rsidDel="008D47E9">
          <w:rPr>
            <w:rStyle w:val="Nessuno"/>
            <w:rFonts w:ascii="Book Antiqua" w:hAnsi="Book Antiqua"/>
            <w:color w:val="auto"/>
            <w:sz w:val="24"/>
            <w:szCs w:val="24"/>
          </w:rPr>
          <w:delText>together with</w:delText>
        </w:r>
      </w:del>
      <w:ins w:id="662" w:author="copy_editor" w:date="2019-07-02T23:14:00Z">
        <w:r w:rsidR="008D47E9" w:rsidRPr="00446663">
          <w:rPr>
            <w:rStyle w:val="Nessuno"/>
            <w:rFonts w:ascii="Book Antiqua" w:hAnsi="Book Antiqua"/>
            <w:color w:val="auto"/>
            <w:sz w:val="24"/>
            <w:szCs w:val="24"/>
          </w:rPr>
          <w:t>and</w:t>
        </w:r>
      </w:ins>
      <w:r w:rsidRPr="00446663">
        <w:rPr>
          <w:rStyle w:val="Nessuno"/>
          <w:rFonts w:ascii="Book Antiqua" w:hAnsi="Book Antiqua"/>
          <w:color w:val="auto"/>
          <w:sz w:val="24"/>
          <w:szCs w:val="24"/>
        </w:rPr>
        <w:t xml:space="preserve"> vitamin D in adipogenic-conditioned medium, adipoge</w:t>
      </w:r>
      <w:del w:id="663" w:author="copy_editor" w:date="2019-07-02T23:14:00Z">
        <w:r w:rsidRPr="00446663" w:rsidDel="008D47E9">
          <w:rPr>
            <w:rStyle w:val="Nessuno"/>
            <w:rFonts w:ascii="Book Antiqua" w:hAnsi="Book Antiqua"/>
            <w:color w:val="auto"/>
            <w:sz w:val="24"/>
            <w:szCs w:val="24"/>
          </w:rPr>
          <w:delText>ne</w:delText>
        </w:r>
      </w:del>
      <w:r w:rsidRPr="00446663">
        <w:rPr>
          <w:rStyle w:val="Nessuno"/>
          <w:rFonts w:ascii="Book Antiqua" w:hAnsi="Book Antiqua"/>
          <w:color w:val="auto"/>
          <w:sz w:val="24"/>
          <w:szCs w:val="24"/>
        </w:rPr>
        <w:t xml:space="preserve">nic differentiation is blocked. This inhibitory effect is </w:t>
      </w:r>
      <w:del w:id="664" w:author="copy_editor" w:date="2019-07-02T23:14:00Z">
        <w:r w:rsidRPr="00446663" w:rsidDel="008D47E9">
          <w:rPr>
            <w:rStyle w:val="Nessuno"/>
            <w:rFonts w:ascii="Book Antiqua" w:hAnsi="Book Antiqua"/>
            <w:color w:val="auto"/>
            <w:sz w:val="24"/>
            <w:szCs w:val="24"/>
          </w:rPr>
          <w:delText>exerted by a</w:delText>
        </w:r>
      </w:del>
      <w:ins w:id="665" w:author="copy_editor" w:date="2019-07-02T23:14:00Z">
        <w:r w:rsidR="008D47E9" w:rsidRPr="00446663">
          <w:rPr>
            <w:rStyle w:val="Nessuno"/>
            <w:rFonts w:ascii="Book Antiqua" w:hAnsi="Book Antiqua"/>
            <w:color w:val="auto"/>
            <w:sz w:val="24"/>
            <w:szCs w:val="24"/>
          </w:rPr>
          <w:t>through the</w:t>
        </w:r>
      </w:ins>
      <w:r w:rsidRPr="004E66B0">
        <w:rPr>
          <w:rStyle w:val="Nessuno"/>
          <w:rFonts w:ascii="Book Antiqua" w:hAnsi="Book Antiqua"/>
          <w:color w:val="auto"/>
          <w:sz w:val="24"/>
          <w:szCs w:val="24"/>
        </w:rPr>
        <w:t xml:space="preserve"> downregulation of specific genes controlling adipogenesis, protein contents, and fat depots</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66" w:author="FP" w:date="2019-07-06T16:40:00Z">
            <w:rPr>
              <w:rStyle w:val="Nessuno"/>
              <w:rFonts w:ascii="Book Antiqua" w:hAnsi="Book Antiqua"/>
              <w:color w:val="auto"/>
              <w:sz w:val="24"/>
              <w:szCs w:val="24"/>
              <w:vertAlign w:val="superscript"/>
              <w:lang w:val="it-IT"/>
            </w:rPr>
          </w:rPrChange>
        </w:rPr>
        <w:t>91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Moreover, the </w:t>
      </w:r>
      <w:del w:id="667" w:author="copy_editor" w:date="2019-07-02T23:14:00Z">
        <w:r w:rsidRPr="00446663" w:rsidDel="008D47E9">
          <w:rPr>
            <w:rStyle w:val="Nessuno"/>
            <w:rFonts w:ascii="Book Antiqua" w:hAnsi="Book Antiqua"/>
            <w:color w:val="auto"/>
            <w:sz w:val="24"/>
            <w:szCs w:val="24"/>
          </w:rPr>
          <w:delText xml:space="preserve">synergic </w:delText>
        </w:r>
      </w:del>
      <w:ins w:id="668" w:author="copy_editor" w:date="2019-07-02T23:14:00Z">
        <w:r w:rsidR="008D47E9" w:rsidRPr="00446663">
          <w:rPr>
            <w:rStyle w:val="Nessuno"/>
            <w:rFonts w:ascii="Book Antiqua" w:hAnsi="Book Antiqua"/>
            <w:color w:val="auto"/>
            <w:sz w:val="24"/>
            <w:szCs w:val="24"/>
          </w:rPr>
          <w:t xml:space="preserve">synergistic </w:t>
        </w:r>
      </w:ins>
      <w:r w:rsidRPr="00446663">
        <w:rPr>
          <w:rStyle w:val="Nessuno"/>
          <w:rFonts w:ascii="Book Antiqua" w:hAnsi="Book Antiqua"/>
          <w:color w:val="auto"/>
          <w:sz w:val="24"/>
          <w:szCs w:val="24"/>
        </w:rPr>
        <w:t xml:space="preserve">effect of </w:t>
      </w:r>
      <w:ins w:id="669" w:author="copy_editor" w:date="2019-07-02T23:14:00Z">
        <w:r w:rsidR="008D47E9" w:rsidRPr="00446663">
          <w:rPr>
            <w:rStyle w:val="Nessuno"/>
            <w:rFonts w:ascii="Book Antiqua" w:hAnsi="Book Antiqua"/>
            <w:color w:val="auto"/>
            <w:sz w:val="24"/>
            <w:szCs w:val="24"/>
          </w:rPr>
          <w:t xml:space="preserve">these </w:t>
        </w:r>
      </w:ins>
      <w:del w:id="670" w:author="copy_editor" w:date="2019-07-02T23:14:00Z">
        <w:r w:rsidRPr="00446663" w:rsidDel="008D47E9">
          <w:rPr>
            <w:rStyle w:val="Nessuno"/>
            <w:rFonts w:ascii="Book Antiqua" w:hAnsi="Book Antiqua"/>
            <w:color w:val="auto"/>
            <w:sz w:val="24"/>
            <w:szCs w:val="24"/>
          </w:rPr>
          <w:delText xml:space="preserve">the </w:delText>
        </w:r>
      </w:del>
      <w:r w:rsidRPr="00446663">
        <w:rPr>
          <w:rStyle w:val="Nessuno"/>
          <w:rFonts w:ascii="Book Antiqua" w:hAnsi="Book Antiqua"/>
          <w:color w:val="auto"/>
          <w:sz w:val="24"/>
          <w:szCs w:val="24"/>
        </w:rPr>
        <w:t>two molecules</w:t>
      </w:r>
      <w:del w:id="671" w:author="copy_editor" w:date="2019-07-02T23:14:00Z">
        <w:r w:rsidRPr="00446663" w:rsidDel="008D47E9">
          <w:rPr>
            <w:rStyle w:val="Nessuno"/>
            <w:rFonts w:ascii="Book Antiqua" w:hAnsi="Book Antiqua"/>
            <w:color w:val="auto"/>
            <w:sz w:val="24"/>
            <w:szCs w:val="24"/>
          </w:rPr>
          <w:delText>,</w:delText>
        </w:r>
      </w:del>
      <w:r w:rsidRPr="004E66B0">
        <w:rPr>
          <w:rStyle w:val="Nessuno"/>
          <w:rFonts w:ascii="Book Antiqua" w:hAnsi="Book Antiqua"/>
          <w:color w:val="auto"/>
          <w:sz w:val="24"/>
          <w:szCs w:val="24"/>
        </w:rPr>
        <w:t xml:space="preserve"> epigenetically modulates ASC commitment towards osteogenic differentiation</w:t>
      </w:r>
      <w:del w:id="672" w:author="copy_editor" w:date="2019-07-02T23:15:00Z">
        <w:r w:rsidRPr="004E66B0" w:rsidDel="008D47E9">
          <w:rPr>
            <w:rStyle w:val="Nessuno"/>
            <w:rFonts w:ascii="Book Antiqua" w:hAnsi="Book Antiqua"/>
            <w:color w:val="auto"/>
            <w:sz w:val="24"/>
            <w:szCs w:val="24"/>
          </w:rPr>
          <w:delText>,</w:delText>
        </w:r>
      </w:del>
      <w:r w:rsidRPr="004052B6">
        <w:rPr>
          <w:rStyle w:val="Nessuno"/>
          <w:rFonts w:ascii="Book Antiqua" w:hAnsi="Book Antiqua"/>
          <w:color w:val="auto"/>
          <w:sz w:val="24"/>
          <w:szCs w:val="24"/>
        </w:rPr>
        <w:t xml:space="preserve"> through the activation of </w:t>
      </w:r>
      <w:del w:id="673" w:author="copy_editor" w:date="2019-07-02T23:15:00Z">
        <w:r w:rsidRPr="004052B6" w:rsidDel="008D47E9">
          <w:rPr>
            <w:rStyle w:val="Nessuno"/>
            <w:rFonts w:ascii="Book Antiqua" w:hAnsi="Book Antiqua"/>
            <w:color w:val="auto"/>
            <w:sz w:val="24"/>
            <w:szCs w:val="24"/>
          </w:rPr>
          <w:delText>histone deacetylases class I (</w:delText>
        </w:r>
      </w:del>
      <w:r w:rsidRPr="00CB334B">
        <w:rPr>
          <w:rStyle w:val="Nessuno"/>
          <w:rFonts w:ascii="Book Antiqua" w:hAnsi="Book Antiqua"/>
          <w:color w:val="auto"/>
          <w:sz w:val="24"/>
          <w:szCs w:val="24"/>
          <w:rPrChange w:id="674" w:author="FP" w:date="2019-07-06T16:40:00Z">
            <w:rPr>
              <w:rStyle w:val="Nessuno"/>
              <w:rFonts w:ascii="Book Antiqua" w:hAnsi="Book Antiqua"/>
              <w:color w:val="auto"/>
              <w:sz w:val="24"/>
              <w:szCs w:val="24"/>
            </w:rPr>
          </w:rPrChange>
        </w:rPr>
        <w:t>HDAC1</w:t>
      </w:r>
      <w:del w:id="675" w:author="copy_editor" w:date="2019-07-02T23:15:00Z">
        <w:r w:rsidRPr="00CB334B" w:rsidDel="008D47E9">
          <w:rPr>
            <w:rStyle w:val="Nessuno"/>
            <w:rFonts w:ascii="Book Antiqua" w:hAnsi="Book Antiqua"/>
            <w:color w:val="auto"/>
            <w:sz w:val="24"/>
            <w:szCs w:val="24"/>
            <w:rPrChange w:id="676"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677" w:author="FP" w:date="2019-07-06T16:40:00Z">
            <w:rPr>
              <w:rStyle w:val="Nessuno"/>
              <w:rFonts w:ascii="Book Antiqua" w:hAnsi="Book Antiqua"/>
              <w:color w:val="auto"/>
              <w:sz w:val="24"/>
              <w:szCs w:val="24"/>
            </w:rPr>
          </w:rPrChange>
        </w:rPr>
        <w:t xml:space="preserve"> and </w:t>
      </w:r>
      <w:del w:id="678" w:author="copy_editor" w:date="2019-07-02T23:15:00Z">
        <w:r w:rsidRPr="00CB334B" w:rsidDel="008D47E9">
          <w:rPr>
            <w:rStyle w:val="Nessuno"/>
            <w:rFonts w:ascii="Book Antiqua" w:hAnsi="Book Antiqua"/>
            <w:color w:val="auto"/>
            <w:sz w:val="24"/>
            <w:szCs w:val="24"/>
            <w:rPrChange w:id="679" w:author="FP" w:date="2019-07-06T16:40:00Z">
              <w:rPr>
                <w:rStyle w:val="Nessuno"/>
                <w:rFonts w:ascii="Book Antiqua" w:hAnsi="Book Antiqua"/>
                <w:color w:val="auto"/>
                <w:sz w:val="24"/>
                <w:szCs w:val="24"/>
              </w:rPr>
            </w:rPrChange>
          </w:rPr>
          <w:delText>Sirtuin 1 (</w:delText>
        </w:r>
      </w:del>
      <w:r w:rsidRPr="00CB334B">
        <w:rPr>
          <w:rStyle w:val="Nessuno"/>
          <w:rFonts w:ascii="Book Antiqua" w:hAnsi="Book Antiqua"/>
          <w:color w:val="auto"/>
          <w:sz w:val="24"/>
          <w:szCs w:val="24"/>
          <w:rPrChange w:id="680" w:author="FP" w:date="2019-07-06T16:40:00Z">
            <w:rPr>
              <w:rStyle w:val="Nessuno"/>
              <w:rFonts w:ascii="Book Antiqua" w:hAnsi="Book Antiqua"/>
              <w:color w:val="auto"/>
              <w:sz w:val="24"/>
              <w:szCs w:val="24"/>
            </w:rPr>
          </w:rPrChange>
        </w:rPr>
        <w:t>SIRT1</w:t>
      </w:r>
      <w:del w:id="681" w:author="copy_editor" w:date="2019-07-02T23:15:00Z">
        <w:r w:rsidRPr="00CB334B" w:rsidDel="008D47E9">
          <w:rPr>
            <w:rStyle w:val="Nessuno"/>
            <w:rFonts w:ascii="Book Antiqua" w:hAnsi="Book Antiqua"/>
            <w:color w:val="auto"/>
            <w:sz w:val="24"/>
            <w:szCs w:val="24"/>
            <w:rPrChange w:id="682"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683" w:author="FP" w:date="2019-07-06T16:40:00Z">
            <w:rPr>
              <w:rStyle w:val="Nessuno"/>
              <w:rFonts w:ascii="Book Antiqua" w:hAnsi="Book Antiqua"/>
              <w:color w:val="auto"/>
              <w:sz w:val="24"/>
              <w:szCs w:val="24"/>
            </w:rPr>
          </w:rPrChange>
        </w:rPr>
        <w:t>, even in the presence of adipogenic conditions</w:t>
      </w:r>
      <w:r w:rsidR="00E611A9" w:rsidRPr="00CB334B">
        <w:rPr>
          <w:rStyle w:val="Nessuno"/>
          <w:rFonts w:ascii="Book Antiqua" w:hAnsi="Book Antiqua"/>
          <w:color w:val="auto"/>
          <w:sz w:val="24"/>
          <w:szCs w:val="24"/>
          <w:vertAlign w:val="superscript"/>
          <w:rPrChange w:id="684"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685" w:author="FP" w:date="2019-07-06T16:40:00Z">
            <w:rPr>
              <w:rStyle w:val="Nessuno"/>
              <w:rFonts w:ascii="Book Antiqua" w:hAnsi="Book Antiqua"/>
              <w:color w:val="auto"/>
              <w:sz w:val="24"/>
              <w:szCs w:val="24"/>
              <w:vertAlign w:val="superscript"/>
              <w:lang w:val="it-IT"/>
            </w:rPr>
          </w:rPrChange>
        </w:rPr>
        <w:t>35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Natural compounds can therefore be considered </w:t>
      </w:r>
      <w:del w:id="686" w:author="copy_editor" w:date="2019-07-02T23:15:00Z">
        <w:r w:rsidRPr="00446663" w:rsidDel="008D47E9">
          <w:rPr>
            <w:rStyle w:val="Nessuno"/>
            <w:rFonts w:ascii="Book Antiqua" w:hAnsi="Book Antiqua"/>
            <w:color w:val="auto"/>
            <w:sz w:val="24"/>
            <w:szCs w:val="24"/>
          </w:rPr>
          <w:delText xml:space="preserve">as </w:delText>
        </w:r>
      </w:del>
      <w:r w:rsidRPr="00446663">
        <w:rPr>
          <w:rStyle w:val="Nessuno"/>
          <w:rFonts w:ascii="Book Antiqua" w:hAnsi="Book Antiqua"/>
          <w:color w:val="auto"/>
          <w:sz w:val="24"/>
          <w:szCs w:val="24"/>
        </w:rPr>
        <w:t>potent differentiating agents able to drive cell proliferation and apoptosis resistance by epigenetic regulations and post-transcriptional modifications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87" w:author="FP" w:date="2019-07-06T16:40:00Z">
            <w:rPr>
              <w:rStyle w:val="Nessuno"/>
              <w:rFonts w:ascii="Book Antiqua" w:hAnsi="Book Antiqua"/>
              <w:color w:val="auto"/>
              <w:sz w:val="24"/>
              <w:szCs w:val="24"/>
              <w:vertAlign w:val="superscript"/>
              <w:lang w:val="it-IT"/>
            </w:rPr>
          </w:rPrChange>
        </w:rPr>
        <w:t>94</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88" w:author="FP" w:date="2019-07-06T16:40:00Z">
            <w:rPr>
              <w:rStyle w:val="Nessuno"/>
              <w:rFonts w:ascii="Book Antiqua" w:hAnsi="Book Antiqua"/>
              <w:color w:val="auto"/>
              <w:sz w:val="24"/>
              <w:szCs w:val="24"/>
              <w:vertAlign w:val="superscript"/>
              <w:lang w:val="it-IT"/>
            </w:rPr>
          </w:rPrChange>
        </w:rPr>
        <w:t>95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At the same time, they can act as anti-proliferative agents against many tumor cells, </w:t>
      </w:r>
      <w:del w:id="689" w:author="copy_editor" w:date="2019-07-02T23:15:00Z">
        <w:r w:rsidRPr="00446663" w:rsidDel="008D47E9">
          <w:rPr>
            <w:rStyle w:val="Nessuno"/>
            <w:rFonts w:ascii="Book Antiqua" w:hAnsi="Book Antiqua"/>
            <w:color w:val="auto"/>
            <w:sz w:val="24"/>
            <w:szCs w:val="24"/>
          </w:rPr>
          <w:delText xml:space="preserve">as </w:delText>
        </w:r>
      </w:del>
      <w:ins w:id="690" w:author="copy_editor" w:date="2019-07-02T23:15:00Z">
        <w:r w:rsidR="008D47E9" w:rsidRPr="00446663">
          <w:rPr>
            <w:rStyle w:val="Nessuno"/>
            <w:rFonts w:ascii="Book Antiqua" w:hAnsi="Book Antiqua"/>
            <w:color w:val="auto"/>
            <w:sz w:val="24"/>
            <w:szCs w:val="24"/>
          </w:rPr>
          <w:t xml:space="preserve">including </w:t>
        </w:r>
      </w:ins>
      <w:r w:rsidRPr="00446663">
        <w:rPr>
          <w:rStyle w:val="Nessuno"/>
          <w:rFonts w:ascii="Book Antiqua" w:hAnsi="Book Antiqua"/>
          <w:color w:val="auto"/>
          <w:sz w:val="24"/>
          <w:szCs w:val="24"/>
        </w:rPr>
        <w:t xml:space="preserve">hepatocarcinoma cells, without affecting the cell cycle </w:t>
      </w:r>
      <w:del w:id="691" w:author="copy_editor" w:date="2019-07-02T23:15:00Z">
        <w:r w:rsidRPr="00446663" w:rsidDel="008D47E9">
          <w:rPr>
            <w:rStyle w:val="Nessuno"/>
            <w:rFonts w:ascii="Book Antiqua" w:hAnsi="Book Antiqua"/>
            <w:color w:val="auto"/>
            <w:sz w:val="24"/>
            <w:szCs w:val="24"/>
          </w:rPr>
          <w:delText xml:space="preserve">and </w:delText>
        </w:r>
      </w:del>
      <w:ins w:id="692" w:author="copy_editor" w:date="2019-07-02T23:15:00Z">
        <w:r w:rsidR="008D47E9" w:rsidRPr="00446663">
          <w:rPr>
            <w:rStyle w:val="Nessuno"/>
            <w:rFonts w:ascii="Book Antiqua" w:hAnsi="Book Antiqua"/>
            <w:color w:val="auto"/>
            <w:sz w:val="24"/>
            <w:szCs w:val="24"/>
          </w:rPr>
          <w:t xml:space="preserve">or </w:t>
        </w:r>
      </w:ins>
      <w:r w:rsidRPr="00446663">
        <w:rPr>
          <w:rStyle w:val="Nessuno"/>
          <w:rFonts w:ascii="Book Antiqua" w:hAnsi="Book Antiqua"/>
          <w:color w:val="auto"/>
          <w:sz w:val="24"/>
          <w:szCs w:val="24"/>
        </w:rPr>
        <w:t>vi</w:t>
      </w:r>
      <w:r w:rsidRPr="004E66B0">
        <w:rPr>
          <w:rStyle w:val="Nessuno"/>
          <w:rFonts w:ascii="Book Antiqua" w:hAnsi="Book Antiqua"/>
          <w:color w:val="auto"/>
          <w:sz w:val="24"/>
          <w:szCs w:val="24"/>
        </w:rPr>
        <w:t xml:space="preserve">ability </w:t>
      </w:r>
      <w:del w:id="693" w:author="copy_editor" w:date="2019-07-02T23:15:00Z">
        <w:r w:rsidRPr="004E66B0" w:rsidDel="008D47E9">
          <w:rPr>
            <w:rStyle w:val="Nessuno"/>
            <w:rFonts w:ascii="Book Antiqua" w:hAnsi="Book Antiqua"/>
            <w:color w:val="auto"/>
            <w:sz w:val="24"/>
            <w:szCs w:val="24"/>
          </w:rPr>
          <w:delText xml:space="preserve">in </w:delText>
        </w:r>
      </w:del>
      <w:ins w:id="694" w:author="copy_editor" w:date="2019-07-02T23:15:00Z">
        <w:r w:rsidR="008D47E9" w:rsidRPr="004052B6">
          <w:rPr>
            <w:rStyle w:val="Nessuno"/>
            <w:rFonts w:ascii="Book Antiqua" w:hAnsi="Book Antiqua"/>
            <w:color w:val="auto"/>
            <w:sz w:val="24"/>
            <w:szCs w:val="24"/>
          </w:rPr>
          <w:t xml:space="preserve">of </w:t>
        </w:r>
      </w:ins>
      <w:r w:rsidRPr="00CB334B">
        <w:rPr>
          <w:rStyle w:val="Nessuno"/>
          <w:rFonts w:ascii="Book Antiqua" w:hAnsi="Book Antiqua"/>
          <w:color w:val="auto"/>
          <w:sz w:val="24"/>
          <w:szCs w:val="24"/>
          <w:rPrChange w:id="695" w:author="FP" w:date="2019-07-06T16:40:00Z">
            <w:rPr>
              <w:rStyle w:val="Nessuno"/>
              <w:rFonts w:ascii="Book Antiqua" w:hAnsi="Book Antiqua"/>
              <w:color w:val="auto"/>
              <w:sz w:val="24"/>
              <w:szCs w:val="24"/>
            </w:rPr>
          </w:rPrChange>
        </w:rPr>
        <w:t>non-cancer cells, thus representing novel specific tools for cancer prevention</w:t>
      </w:r>
      <w:r w:rsidR="00E611A9" w:rsidRPr="00CB334B">
        <w:rPr>
          <w:rStyle w:val="Nessuno"/>
          <w:rFonts w:ascii="Book Antiqua" w:hAnsi="Book Antiqua"/>
          <w:color w:val="auto"/>
          <w:sz w:val="24"/>
          <w:szCs w:val="24"/>
          <w:vertAlign w:val="superscript"/>
          <w:rPrChange w:id="69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697" w:author="FP" w:date="2019-07-06T16:40:00Z">
            <w:rPr>
              <w:rStyle w:val="Nessuno"/>
              <w:rFonts w:ascii="Book Antiqua" w:hAnsi="Book Antiqua"/>
              <w:color w:val="auto"/>
              <w:sz w:val="24"/>
              <w:szCs w:val="24"/>
              <w:vertAlign w:val="superscript"/>
              <w:lang w:val="it-IT"/>
            </w:rPr>
          </w:rPrChange>
        </w:rPr>
        <w:t>96</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698" w:author="FP" w:date="2019-07-06T16:40:00Z">
            <w:rPr>
              <w:rStyle w:val="Nessuno"/>
              <w:rFonts w:ascii="Book Antiqua" w:hAnsi="Book Antiqua"/>
              <w:color w:val="auto"/>
              <w:sz w:val="24"/>
              <w:szCs w:val="24"/>
              <w:vertAlign w:val="superscript"/>
              <w:lang w:val="it-IT"/>
            </w:rPr>
          </w:rPrChange>
        </w:rPr>
        <w:t>97</w:t>
      </w:r>
      <w:r w:rsidRPr="00446663">
        <w:rPr>
          <w:rStyle w:val="Nessuno"/>
          <w:rFonts w:ascii="Book Antiqua" w:hAnsi="Book Antiqua"/>
          <w:color w:val="auto"/>
          <w:sz w:val="24"/>
          <w:szCs w:val="24"/>
          <w:vertAlign w:val="superscript"/>
        </w:rPr>
        <w:t>]</w:t>
      </w:r>
      <w:r w:rsidR="009200AC" w:rsidRPr="00446663">
        <w:rPr>
          <w:rStyle w:val="Nessuno"/>
          <w:rFonts w:ascii="Book Antiqua" w:hAnsi="Book Antiqua"/>
          <w:color w:val="auto"/>
          <w:sz w:val="24"/>
          <w:szCs w:val="24"/>
          <w:vertAlign w:val="superscript"/>
        </w:rPr>
        <w:t xml:space="preserve"> </w:t>
      </w:r>
      <w:r w:rsidR="009200AC" w:rsidRPr="00446663">
        <w:rPr>
          <w:rStyle w:val="Nessuno"/>
          <w:rFonts w:ascii="Book Antiqua" w:hAnsi="Book Antiqua"/>
          <w:color w:val="auto"/>
          <w:sz w:val="24"/>
          <w:szCs w:val="24"/>
        </w:rPr>
        <w:t>(Figure 2)</w:t>
      </w:r>
      <w:r w:rsidRPr="00446663">
        <w:rPr>
          <w:rStyle w:val="Nessuno"/>
          <w:rFonts w:ascii="Book Antiqua" w:hAnsi="Book Antiqua"/>
          <w:color w:val="auto"/>
          <w:sz w:val="24"/>
          <w:szCs w:val="24"/>
        </w:rPr>
        <w:t xml:space="preserve">. </w:t>
      </w:r>
    </w:p>
    <w:p w14:paraId="03369992" w14:textId="77777777" w:rsidR="00F8554F" w:rsidRPr="00446663" w:rsidRDefault="00F8554F"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Theme="minorEastAsia" w:hAnsi="Book Antiqua" w:cs="Helvetica"/>
          <w:b/>
          <w:bCs/>
          <w:color w:val="auto"/>
          <w:sz w:val="24"/>
          <w:szCs w:val="24"/>
        </w:rPr>
        <w:pPrChange w:id="699"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p>
    <w:p w14:paraId="60AE2997" w14:textId="4991761E" w:rsidR="00F8554F" w:rsidRPr="004E66B0" w:rsidRDefault="00453AE0"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Helvetica" w:hAnsi="Book Antiqua" w:cs="Helvetica"/>
          <w:b/>
          <w:bCs/>
          <w:color w:val="auto"/>
          <w:sz w:val="24"/>
          <w:szCs w:val="24"/>
        </w:rPr>
        <w:pPrChange w:id="700"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446663">
        <w:rPr>
          <w:rStyle w:val="Nessuno"/>
          <w:rFonts w:ascii="Book Antiqua" w:hAnsi="Book Antiqua"/>
          <w:b/>
          <w:bCs/>
          <w:color w:val="auto"/>
          <w:sz w:val="24"/>
          <w:szCs w:val="24"/>
        </w:rPr>
        <w:t>FROM BENCH TO BEDSIDE</w:t>
      </w:r>
    </w:p>
    <w:p w14:paraId="147E5E80" w14:textId="6BFC0EE7" w:rsidR="00F8554F" w:rsidRPr="00446663" w:rsidRDefault="00D726A9"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hAnsi="Book Antiqua"/>
          <w:color w:val="auto"/>
          <w:sz w:val="24"/>
          <w:szCs w:val="24"/>
        </w:rPr>
        <w:pPrChange w:id="701"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4E66B0">
        <w:rPr>
          <w:rStyle w:val="Nessuno"/>
          <w:rFonts w:ascii="Book Antiqua" w:hAnsi="Book Antiqua"/>
          <w:color w:val="auto"/>
          <w:sz w:val="24"/>
          <w:szCs w:val="24"/>
        </w:rPr>
        <w:t>MSCs have largely attracted the attention of clinicians in regenerative medicine</w:t>
      </w:r>
      <w:del w:id="702" w:author="copy_editor" w:date="2019-07-03T13:29:00Z">
        <w:r w:rsidRPr="004052B6" w:rsidDel="00032562">
          <w:rPr>
            <w:rStyle w:val="Nessuno"/>
            <w:rFonts w:ascii="Book Antiqua" w:hAnsi="Book Antiqua"/>
            <w:color w:val="auto"/>
            <w:sz w:val="24"/>
            <w:szCs w:val="24"/>
          </w:rPr>
          <w:delText>,</w:delText>
        </w:r>
      </w:del>
      <w:r w:rsidRPr="004052B6">
        <w:rPr>
          <w:rStyle w:val="Nessuno"/>
          <w:rFonts w:ascii="Book Antiqua" w:hAnsi="Book Antiqua"/>
          <w:color w:val="auto"/>
          <w:sz w:val="24"/>
          <w:szCs w:val="24"/>
        </w:rPr>
        <w:t xml:space="preserve"> for their </w:t>
      </w:r>
      <w:del w:id="703" w:author="copy_editor" w:date="2019-07-03T13:29:00Z">
        <w:r w:rsidRPr="00CB334B" w:rsidDel="00032562">
          <w:rPr>
            <w:rStyle w:val="Nessuno"/>
            <w:rFonts w:ascii="Book Antiqua" w:hAnsi="Book Antiqua"/>
            <w:color w:val="auto"/>
            <w:sz w:val="24"/>
            <w:szCs w:val="24"/>
            <w:rPrChange w:id="704" w:author="FP" w:date="2019-07-06T16:40:00Z">
              <w:rPr>
                <w:rStyle w:val="Nessuno"/>
                <w:rFonts w:ascii="Book Antiqua" w:hAnsi="Book Antiqua"/>
                <w:color w:val="auto"/>
                <w:sz w:val="24"/>
                <w:szCs w:val="24"/>
              </w:rPr>
            </w:rPrChange>
          </w:rPr>
          <w:delText xml:space="preserve">easily </w:delText>
        </w:r>
      </w:del>
      <w:ins w:id="705" w:author="copy_editor" w:date="2019-07-03T13:29:00Z">
        <w:r w:rsidR="00032562" w:rsidRPr="00CB334B">
          <w:rPr>
            <w:rStyle w:val="Nessuno"/>
            <w:rFonts w:ascii="Book Antiqua" w:hAnsi="Book Antiqua"/>
            <w:color w:val="auto"/>
            <w:sz w:val="24"/>
            <w:szCs w:val="24"/>
            <w:rPrChange w:id="706" w:author="FP" w:date="2019-07-06T16:40:00Z">
              <w:rPr>
                <w:rStyle w:val="Nessuno"/>
                <w:rFonts w:ascii="Book Antiqua" w:hAnsi="Book Antiqua"/>
                <w:color w:val="auto"/>
                <w:sz w:val="24"/>
                <w:szCs w:val="24"/>
              </w:rPr>
            </w:rPrChange>
          </w:rPr>
          <w:t xml:space="preserve">easy </w:t>
        </w:r>
      </w:ins>
      <w:r w:rsidRPr="00CB334B">
        <w:rPr>
          <w:rStyle w:val="Nessuno"/>
          <w:rFonts w:ascii="Book Antiqua" w:hAnsi="Book Antiqua"/>
          <w:color w:val="auto"/>
          <w:sz w:val="24"/>
          <w:szCs w:val="24"/>
          <w:rPrChange w:id="707" w:author="FP" w:date="2019-07-06T16:40:00Z">
            <w:rPr>
              <w:rStyle w:val="Nessuno"/>
              <w:rFonts w:ascii="Book Antiqua" w:hAnsi="Book Antiqua"/>
              <w:color w:val="auto"/>
              <w:sz w:val="24"/>
              <w:szCs w:val="24"/>
            </w:rPr>
          </w:rPrChange>
        </w:rPr>
        <w:t>expansion and differentiation potential, avoiding the ethical issues related to the use of ESCs</w:t>
      </w:r>
      <w:r w:rsidR="00E611A9" w:rsidRPr="00CB334B">
        <w:rPr>
          <w:rStyle w:val="Nessuno"/>
          <w:rFonts w:ascii="Book Antiqua" w:hAnsi="Book Antiqua"/>
          <w:color w:val="auto"/>
          <w:sz w:val="24"/>
          <w:szCs w:val="24"/>
          <w:vertAlign w:val="superscript"/>
          <w:rPrChange w:id="708"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709" w:author="FP" w:date="2019-07-06T16:40:00Z">
            <w:rPr>
              <w:rStyle w:val="Nessuno"/>
              <w:rFonts w:ascii="Book Antiqua" w:hAnsi="Book Antiqua"/>
              <w:color w:val="auto"/>
              <w:sz w:val="24"/>
              <w:szCs w:val="24"/>
              <w:vertAlign w:val="superscript"/>
              <w:lang w:val="it-IT"/>
            </w:rPr>
          </w:rPrChange>
        </w:rPr>
        <w:t>98</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10" w:author="FP" w:date="2019-07-06T16:40:00Z">
            <w:rPr>
              <w:rStyle w:val="Nessuno"/>
              <w:rFonts w:ascii="Book Antiqua" w:hAnsi="Book Antiqua"/>
              <w:color w:val="auto"/>
              <w:sz w:val="24"/>
              <w:szCs w:val="24"/>
              <w:vertAlign w:val="superscript"/>
              <w:lang w:val="it-IT"/>
            </w:rPr>
          </w:rPrChange>
        </w:rPr>
        <w:t>99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Stem cells are currently applied in gene therapy and treatment of serious pathologies, sometimes representing the only alternative to conventional treatments, to slow down the progression of the disease</w:t>
      </w:r>
      <w:del w:id="711" w:author="copy_editor" w:date="2019-07-03T13:29:00Z">
        <w:r w:rsidRPr="00446663" w:rsidDel="00032562">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and improve life qualities of the patients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12" w:author="FP" w:date="2019-07-06T16:40:00Z">
            <w:rPr>
              <w:rStyle w:val="Nessuno"/>
              <w:rFonts w:ascii="Book Antiqua" w:hAnsi="Book Antiqua"/>
              <w:color w:val="auto"/>
              <w:sz w:val="24"/>
              <w:szCs w:val="24"/>
              <w:vertAlign w:val="superscript"/>
              <w:lang w:val="it-IT"/>
            </w:rPr>
          </w:rPrChange>
        </w:rPr>
        <w:t>100</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13" w:author="FP" w:date="2019-07-06T16:40:00Z">
            <w:rPr>
              <w:rStyle w:val="Nessuno"/>
              <w:rFonts w:ascii="Book Antiqua" w:hAnsi="Book Antiqua"/>
              <w:color w:val="auto"/>
              <w:sz w:val="24"/>
              <w:szCs w:val="24"/>
              <w:vertAlign w:val="superscript"/>
              <w:lang w:val="it-IT"/>
            </w:rPr>
          </w:rPrChange>
        </w:rPr>
        <w:t>101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 xml:space="preserve">Moreover, </w:t>
      </w:r>
      <w:del w:id="714" w:author="copy_editor" w:date="2019-07-03T13:29:00Z">
        <w:r w:rsidRPr="00446663" w:rsidDel="00032562">
          <w:rPr>
            <w:rStyle w:val="Nessuno"/>
            <w:rFonts w:ascii="Book Antiqua" w:hAnsi="Book Antiqua"/>
            <w:color w:val="auto"/>
            <w:sz w:val="24"/>
            <w:szCs w:val="24"/>
          </w:rPr>
          <w:delText xml:space="preserve">MSCs </w:delText>
        </w:r>
      </w:del>
      <w:r w:rsidRPr="00446663">
        <w:rPr>
          <w:rStyle w:val="Nessuno"/>
          <w:rFonts w:ascii="Book Antiqua" w:hAnsi="Book Antiqua"/>
          <w:color w:val="auto"/>
          <w:sz w:val="24"/>
          <w:szCs w:val="24"/>
        </w:rPr>
        <w:t xml:space="preserve">when transplanted in both autologous and allogenic fashion, </w:t>
      </w:r>
      <w:ins w:id="715" w:author="copy_editor" w:date="2019-07-03T13:29:00Z">
        <w:r w:rsidR="00032562" w:rsidRPr="00446663">
          <w:rPr>
            <w:rStyle w:val="Nessuno"/>
            <w:rFonts w:ascii="Book Antiqua" w:hAnsi="Book Antiqua"/>
            <w:color w:val="auto"/>
            <w:sz w:val="24"/>
            <w:szCs w:val="24"/>
          </w:rPr>
          <w:t xml:space="preserve">MSCs </w:t>
        </w:r>
      </w:ins>
      <w:r w:rsidRPr="00446663">
        <w:rPr>
          <w:rStyle w:val="Nessuno"/>
          <w:rFonts w:ascii="Book Antiqua" w:hAnsi="Book Antiqua"/>
          <w:color w:val="auto"/>
          <w:sz w:val="24"/>
          <w:szCs w:val="24"/>
        </w:rPr>
        <w:t>can migrate into the damaged tissue</w:t>
      </w:r>
      <w:ins w:id="716" w:author="copy_editor" w:date="2019-07-03T13:29:00Z">
        <w:r w:rsidR="00032562" w:rsidRPr="004E66B0">
          <w:rPr>
            <w:rStyle w:val="Nessuno"/>
            <w:rFonts w:ascii="Book Antiqua" w:hAnsi="Book Antiqua"/>
            <w:color w:val="auto"/>
            <w:sz w:val="24"/>
            <w:szCs w:val="24"/>
          </w:rPr>
          <w:t xml:space="preserve"> to</w:t>
        </w:r>
      </w:ins>
      <w:del w:id="717" w:author="copy_editor" w:date="2019-07-03T13:29:00Z">
        <w:r w:rsidRPr="004E66B0" w:rsidDel="00032562">
          <w:rPr>
            <w:rStyle w:val="Nessuno"/>
            <w:rFonts w:ascii="Book Antiqua" w:hAnsi="Book Antiqua"/>
            <w:color w:val="auto"/>
            <w:sz w:val="24"/>
            <w:szCs w:val="24"/>
          </w:rPr>
          <w:delText>,</w:delText>
        </w:r>
      </w:del>
      <w:r w:rsidRPr="004052B6">
        <w:rPr>
          <w:rStyle w:val="Nessuno"/>
          <w:rFonts w:ascii="Book Antiqua" w:hAnsi="Book Antiqua"/>
          <w:color w:val="auto"/>
          <w:sz w:val="24"/>
          <w:szCs w:val="24"/>
        </w:rPr>
        <w:t xml:space="preserve"> </w:t>
      </w:r>
      <w:del w:id="718" w:author="FP" w:date="2019-07-06T16:51:00Z">
        <w:r w:rsidRPr="004052B6" w:rsidDel="004052B6">
          <w:rPr>
            <w:rStyle w:val="Nessuno"/>
            <w:rFonts w:ascii="Book Antiqua" w:hAnsi="Book Antiqua"/>
            <w:color w:val="auto"/>
            <w:sz w:val="24"/>
            <w:szCs w:val="24"/>
          </w:rPr>
          <w:delText xml:space="preserve">controlling </w:delText>
        </w:r>
        <w:r w:rsidRPr="00CB334B" w:rsidDel="004052B6">
          <w:rPr>
            <w:rStyle w:val="Nessuno"/>
            <w:rFonts w:ascii="Book Antiqua" w:hAnsi="Book Antiqua"/>
            <w:color w:val="auto"/>
            <w:sz w:val="24"/>
            <w:szCs w:val="24"/>
            <w:rPrChange w:id="719" w:author="FP" w:date="2019-07-06T16:40:00Z">
              <w:rPr>
                <w:rStyle w:val="Nessuno"/>
                <w:rFonts w:ascii="Book Antiqua" w:hAnsi="Book Antiqua"/>
                <w:color w:val="auto"/>
                <w:sz w:val="24"/>
                <w:szCs w:val="24"/>
              </w:rPr>
            </w:rPrChange>
          </w:rPr>
          <w:delText>inflammation</w:delText>
        </w:r>
      </w:del>
      <w:ins w:id="720" w:author="FP" w:date="2019-07-06T16:51:00Z">
        <w:r w:rsidR="004052B6" w:rsidRPr="004052B6">
          <w:rPr>
            <w:rStyle w:val="Nessuno"/>
            <w:rFonts w:ascii="Book Antiqua" w:hAnsi="Book Antiqua"/>
            <w:color w:val="auto"/>
            <w:sz w:val="24"/>
            <w:szCs w:val="24"/>
          </w:rPr>
          <w:t>control inflammation</w:t>
        </w:r>
      </w:ins>
      <w:r w:rsidRPr="00CB334B">
        <w:rPr>
          <w:rStyle w:val="Nessuno"/>
          <w:rFonts w:ascii="Book Antiqua" w:hAnsi="Book Antiqua"/>
          <w:color w:val="auto"/>
          <w:sz w:val="24"/>
          <w:szCs w:val="24"/>
          <w:rPrChange w:id="721" w:author="FP" w:date="2019-07-06T16:40:00Z">
            <w:rPr>
              <w:rStyle w:val="Nessuno"/>
              <w:rFonts w:ascii="Book Antiqua" w:hAnsi="Book Antiqua"/>
              <w:color w:val="auto"/>
              <w:sz w:val="24"/>
              <w:szCs w:val="24"/>
            </w:rPr>
          </w:rPrChange>
        </w:rPr>
        <w:t xml:space="preserve"> and immune responses</w:t>
      </w:r>
      <w:r w:rsidR="00E611A9" w:rsidRPr="00CB334B">
        <w:rPr>
          <w:rStyle w:val="Nessuno"/>
          <w:rFonts w:ascii="Book Antiqua" w:hAnsi="Book Antiqua"/>
          <w:color w:val="auto"/>
          <w:sz w:val="24"/>
          <w:szCs w:val="24"/>
          <w:vertAlign w:val="superscript"/>
          <w:rPrChange w:id="722"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723" w:author="FP" w:date="2019-07-06T16:40:00Z">
            <w:rPr>
              <w:rStyle w:val="Nessuno"/>
              <w:rFonts w:ascii="Book Antiqua" w:hAnsi="Book Antiqua"/>
              <w:color w:val="auto"/>
              <w:sz w:val="24"/>
              <w:szCs w:val="24"/>
              <w:vertAlign w:val="superscript"/>
              <w:lang w:val="it-IT"/>
            </w:rPr>
          </w:rPrChange>
        </w:rPr>
        <w:t>102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The use of stem cells represents the most frequently applied cell therapy in hematological diseases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24" w:author="FP" w:date="2019-07-06T16:40:00Z">
            <w:rPr>
              <w:rStyle w:val="Nessuno"/>
              <w:rFonts w:ascii="Book Antiqua" w:hAnsi="Book Antiqua"/>
              <w:color w:val="auto"/>
              <w:sz w:val="24"/>
              <w:szCs w:val="24"/>
              <w:vertAlign w:val="superscript"/>
              <w:lang w:val="it-IT"/>
            </w:rPr>
          </w:rPrChange>
        </w:rPr>
        <w:t>103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although </w:t>
      </w:r>
      <w:del w:id="725" w:author="copy_editor" w:date="2019-07-03T13:29:00Z">
        <w:r w:rsidRPr="00446663" w:rsidDel="00032562">
          <w:rPr>
            <w:rStyle w:val="Nessuno"/>
            <w:rFonts w:ascii="Book Antiqua" w:hAnsi="Book Antiqua"/>
            <w:color w:val="auto"/>
            <w:sz w:val="24"/>
            <w:szCs w:val="24"/>
          </w:rPr>
          <w:delText xml:space="preserve">bearing </w:delText>
        </w:r>
      </w:del>
      <w:ins w:id="726" w:author="copy_editor" w:date="2019-07-03T13:29:00Z">
        <w:r w:rsidR="00032562" w:rsidRPr="00446663">
          <w:rPr>
            <w:rStyle w:val="Nessuno"/>
            <w:rFonts w:ascii="Book Antiqua" w:hAnsi="Book Antiqua"/>
            <w:color w:val="auto"/>
            <w:sz w:val="24"/>
            <w:szCs w:val="24"/>
          </w:rPr>
          <w:t>with the ris</w:t>
        </w:r>
      </w:ins>
      <w:ins w:id="727" w:author="copy_editor" w:date="2019-07-03T13:30:00Z">
        <w:r w:rsidR="00032562" w:rsidRPr="00446663">
          <w:rPr>
            <w:rStyle w:val="Nessuno"/>
            <w:rFonts w:ascii="Book Antiqua" w:hAnsi="Book Antiqua"/>
            <w:color w:val="auto"/>
            <w:sz w:val="24"/>
            <w:szCs w:val="24"/>
          </w:rPr>
          <w:t>k of</w:t>
        </w:r>
      </w:ins>
      <w:ins w:id="728" w:author="copy_editor" w:date="2019-07-03T13:29:00Z">
        <w:r w:rsidR="00032562" w:rsidRPr="00446663">
          <w:rPr>
            <w:rStyle w:val="Nessuno"/>
            <w:rFonts w:ascii="Book Antiqua" w:hAnsi="Book Antiqua"/>
            <w:color w:val="auto"/>
            <w:sz w:val="24"/>
            <w:szCs w:val="24"/>
          </w:rPr>
          <w:t xml:space="preserve"> </w:t>
        </w:r>
      </w:ins>
      <w:r w:rsidRPr="00446663">
        <w:rPr>
          <w:rStyle w:val="Nessuno"/>
          <w:rFonts w:ascii="Book Antiqua" w:hAnsi="Book Antiqua"/>
          <w:color w:val="auto"/>
          <w:sz w:val="24"/>
          <w:szCs w:val="24"/>
        </w:rPr>
        <w:t xml:space="preserve">rejection </w:t>
      </w:r>
      <w:del w:id="729" w:author="copy_editor" w:date="2019-07-03T13:30:00Z">
        <w:r w:rsidRPr="00446663" w:rsidDel="00032562">
          <w:rPr>
            <w:rStyle w:val="Nessuno"/>
            <w:rFonts w:ascii="Book Antiqua" w:hAnsi="Book Antiqua"/>
            <w:color w:val="auto"/>
            <w:sz w:val="24"/>
            <w:szCs w:val="24"/>
          </w:rPr>
          <w:delText xml:space="preserve">risk </w:delText>
        </w:r>
      </w:del>
      <w:r w:rsidRPr="004E66B0">
        <w:rPr>
          <w:rStyle w:val="Nessuno"/>
          <w:rFonts w:ascii="Book Antiqua" w:hAnsi="Book Antiqua"/>
          <w:color w:val="auto"/>
          <w:sz w:val="24"/>
          <w:szCs w:val="24"/>
        </w:rPr>
        <w:t>and potential failure</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30" w:author="FP" w:date="2019-07-06T16:40:00Z">
            <w:rPr>
              <w:rStyle w:val="Nessuno"/>
              <w:rFonts w:ascii="Book Antiqua" w:hAnsi="Book Antiqua"/>
              <w:color w:val="auto"/>
              <w:sz w:val="24"/>
              <w:szCs w:val="24"/>
              <w:vertAlign w:val="superscript"/>
              <w:lang w:val="it-IT"/>
            </w:rPr>
          </w:rPrChange>
        </w:rPr>
        <w:t>104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Starting with allogenic bone marrow transplantation in 1957</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31" w:author="FP" w:date="2019-07-06T16:40:00Z">
            <w:rPr>
              <w:rStyle w:val="Nessuno"/>
              <w:rFonts w:ascii="Book Antiqua" w:hAnsi="Book Antiqua"/>
              <w:color w:val="auto"/>
              <w:sz w:val="24"/>
              <w:szCs w:val="24"/>
              <w:vertAlign w:val="superscript"/>
              <w:lang w:val="it-IT"/>
            </w:rPr>
          </w:rPrChange>
        </w:rPr>
        <w:t>105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stem cell therapy nowadays represent the main actor in many different clinical trials for several diseases, such as neurological diseases</w:t>
      </w:r>
      <w:ins w:id="732" w:author="copy_editor" w:date="2019-07-03T13:31:00Z">
        <w:r w:rsidR="00032562" w:rsidRPr="00446663">
          <w:rPr>
            <w:rStyle w:val="Nessuno"/>
            <w:rFonts w:ascii="Book Antiqua" w:hAnsi="Book Antiqua"/>
            <w:color w:val="auto"/>
            <w:sz w:val="24"/>
            <w:szCs w:val="24"/>
          </w:rPr>
          <w:t xml:space="preserve"> like</w:t>
        </w:r>
      </w:ins>
      <w:del w:id="733" w:author="copy_editor" w:date="2019-07-03T13:31:00Z">
        <w:r w:rsidRPr="00446663" w:rsidDel="00032562">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w:t>
      </w:r>
      <w:del w:id="734" w:author="copy_editor" w:date="2019-07-03T13:45:00Z">
        <w:r w:rsidRPr="00446663" w:rsidDel="00675C7C">
          <w:rPr>
            <w:rStyle w:val="Nessuno"/>
            <w:rFonts w:ascii="Book Antiqua" w:hAnsi="Book Antiqua"/>
            <w:color w:val="auto"/>
            <w:sz w:val="24"/>
            <w:szCs w:val="24"/>
          </w:rPr>
          <w:delText xml:space="preserve">including </w:delText>
        </w:r>
      </w:del>
      <w:ins w:id="735" w:author="copy_editor" w:date="2019-07-03T13:31:00Z">
        <w:r w:rsidR="00032562" w:rsidRPr="00446663">
          <w:rPr>
            <w:rStyle w:val="Nessuno"/>
            <w:rFonts w:ascii="Book Antiqua" w:hAnsi="Book Antiqua"/>
            <w:color w:val="auto"/>
            <w:sz w:val="24"/>
            <w:szCs w:val="24"/>
          </w:rPr>
          <w:t>a</w:t>
        </w:r>
      </w:ins>
      <w:del w:id="736" w:author="copy_editor" w:date="2019-07-03T13:31:00Z">
        <w:r w:rsidRPr="00446663" w:rsidDel="00032562">
          <w:rPr>
            <w:rStyle w:val="Nessuno"/>
            <w:rFonts w:ascii="Book Antiqua" w:hAnsi="Book Antiqua"/>
            <w:color w:val="auto"/>
            <w:sz w:val="24"/>
            <w:szCs w:val="24"/>
          </w:rPr>
          <w:delText>A</w:delText>
        </w:r>
      </w:del>
      <w:r w:rsidRPr="004E66B0">
        <w:rPr>
          <w:rStyle w:val="Nessuno"/>
          <w:rFonts w:ascii="Book Antiqua" w:hAnsi="Book Antiqua"/>
          <w:color w:val="auto"/>
          <w:sz w:val="24"/>
          <w:szCs w:val="24"/>
        </w:rPr>
        <w:t>myotrophic lateral sclerosis</w:t>
      </w:r>
      <w:ins w:id="737" w:author="copy_editor" w:date="2019-07-03T13:45:00Z">
        <w:r w:rsidR="00675C7C" w:rsidRPr="004E66B0">
          <w:rPr>
            <w:rStyle w:val="Nessuno"/>
            <w:rFonts w:ascii="Book Antiqua" w:hAnsi="Book Antiqua"/>
            <w:color w:val="auto"/>
            <w:sz w:val="24"/>
            <w:szCs w:val="24"/>
          </w:rPr>
          <w:t xml:space="preserve"> (commonly known as ALS)</w:t>
        </w:r>
      </w:ins>
      <w:r w:rsidR="00E611A9" w:rsidRPr="004052B6">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38" w:author="FP" w:date="2019-07-06T16:40:00Z">
            <w:rPr>
              <w:rStyle w:val="Nessuno"/>
              <w:rFonts w:ascii="Book Antiqua" w:hAnsi="Book Antiqua"/>
              <w:color w:val="auto"/>
              <w:sz w:val="24"/>
              <w:szCs w:val="24"/>
              <w:vertAlign w:val="superscript"/>
              <w:lang w:val="it-IT"/>
            </w:rPr>
          </w:rPrChange>
        </w:rPr>
        <w:t>106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33FD9C30" w14:textId="77777777" w:rsidR="00451EDE" w:rsidRPr="00446663" w:rsidRDefault="00451EDE"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Change w:id="739"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p>
    <w:p w14:paraId="4EFC1A68" w14:textId="721D54F4" w:rsidR="00F8554F" w:rsidRPr="004052B6" w:rsidRDefault="00451EDE" w:rsidP="00CB334B">
      <w:pPr>
        <w:snapToGrid w:val="0"/>
        <w:spacing w:after="0" w:line="360" w:lineRule="auto"/>
        <w:jc w:val="both"/>
        <w:rPr>
          <w:rStyle w:val="Nessuno"/>
          <w:rFonts w:ascii="Book Antiqua" w:eastAsia="Helvetica" w:hAnsi="Book Antiqua" w:cs="Helvetica"/>
          <w:b/>
          <w:bCs/>
          <w:color w:val="auto"/>
          <w:sz w:val="24"/>
          <w:szCs w:val="24"/>
        </w:rPr>
        <w:pPrChange w:id="740" w:author="FP" w:date="2019-07-06T16:40:00Z">
          <w:pPr>
            <w:spacing w:after="0" w:line="360" w:lineRule="auto"/>
            <w:jc w:val="both"/>
          </w:pPr>
        </w:pPrChange>
      </w:pPr>
      <w:r w:rsidRPr="00446663">
        <w:rPr>
          <w:rStyle w:val="Nessuno"/>
          <w:rFonts w:ascii="Book Antiqua" w:hAnsi="Book Antiqua"/>
          <w:b/>
          <w:bCs/>
          <w:color w:val="auto"/>
          <w:sz w:val="24"/>
          <w:szCs w:val="24"/>
        </w:rPr>
        <w:t xml:space="preserve">BONE MARROW </w:t>
      </w:r>
      <w:r w:rsidR="009A7E87" w:rsidRPr="004E66B0">
        <w:rPr>
          <w:rStyle w:val="Nessuno"/>
          <w:rFonts w:ascii="Book Antiqua" w:hAnsi="Book Antiqua"/>
          <w:b/>
          <w:color w:val="auto"/>
          <w:sz w:val="24"/>
          <w:szCs w:val="24"/>
        </w:rPr>
        <w:t>HEMATOPOIETIC STEM CELLS</w:t>
      </w:r>
      <w:r w:rsidR="009A7E87" w:rsidRPr="004E66B0">
        <w:rPr>
          <w:rStyle w:val="Nessuno"/>
          <w:rFonts w:ascii="Book Antiqua" w:hAnsi="Book Antiqua"/>
          <w:b/>
          <w:bCs/>
          <w:color w:val="auto"/>
          <w:sz w:val="24"/>
          <w:szCs w:val="24"/>
        </w:rPr>
        <w:t xml:space="preserve"> </w:t>
      </w:r>
      <w:r w:rsidRPr="004052B6">
        <w:rPr>
          <w:rStyle w:val="Nessuno"/>
          <w:rFonts w:ascii="Book Antiqua" w:hAnsi="Book Antiqua"/>
          <w:b/>
          <w:bCs/>
          <w:color w:val="auto"/>
          <w:sz w:val="24"/>
          <w:szCs w:val="24"/>
        </w:rPr>
        <w:t xml:space="preserve">IN CLINICAL PRACTICE </w:t>
      </w:r>
    </w:p>
    <w:p w14:paraId="388DF3AE" w14:textId="6CD826DF"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741" w:author="FP" w:date="2019-07-06T16:40:00Z">
          <w:pPr>
            <w:spacing w:after="0" w:line="360" w:lineRule="auto"/>
            <w:jc w:val="both"/>
          </w:pPr>
        </w:pPrChange>
      </w:pPr>
      <w:r w:rsidRPr="00CB334B">
        <w:rPr>
          <w:rStyle w:val="Nessuno"/>
          <w:rFonts w:ascii="Book Antiqua" w:hAnsi="Book Antiqua"/>
          <w:color w:val="auto"/>
          <w:sz w:val="24"/>
          <w:szCs w:val="24"/>
          <w:rPrChange w:id="742" w:author="FP" w:date="2019-07-06T16:40:00Z">
            <w:rPr>
              <w:rStyle w:val="Nessuno"/>
              <w:rFonts w:ascii="Book Antiqua" w:hAnsi="Book Antiqua"/>
              <w:color w:val="auto"/>
              <w:sz w:val="24"/>
              <w:szCs w:val="24"/>
            </w:rPr>
          </w:rPrChange>
        </w:rPr>
        <w:t xml:space="preserve">MSCs are multipotent </w:t>
      </w:r>
      <w:del w:id="743" w:author="copy_editor" w:date="2019-07-03T13:32:00Z">
        <w:r w:rsidRPr="00CB334B" w:rsidDel="00032562">
          <w:rPr>
            <w:rStyle w:val="Nessuno"/>
            <w:rFonts w:ascii="Book Antiqua" w:hAnsi="Book Antiqua"/>
            <w:color w:val="auto"/>
            <w:sz w:val="24"/>
            <w:szCs w:val="24"/>
            <w:rPrChange w:id="744" w:author="FP" w:date="2019-07-06T16:40:00Z">
              <w:rPr>
                <w:rStyle w:val="Nessuno"/>
                <w:rFonts w:ascii="Book Antiqua" w:hAnsi="Book Antiqua"/>
                <w:color w:val="auto"/>
                <w:sz w:val="24"/>
                <w:szCs w:val="24"/>
              </w:rPr>
            </w:rPrChange>
          </w:rPr>
          <w:delText>elements,</w:delText>
        </w:r>
      </w:del>
      <w:ins w:id="745" w:author="copy_editor" w:date="2019-07-03T13:32:00Z">
        <w:r w:rsidR="00032562" w:rsidRPr="00CB334B">
          <w:rPr>
            <w:rStyle w:val="Nessuno"/>
            <w:rFonts w:ascii="Book Antiqua" w:hAnsi="Book Antiqua"/>
            <w:color w:val="auto"/>
            <w:sz w:val="24"/>
            <w:szCs w:val="24"/>
            <w:rPrChange w:id="746" w:author="FP" w:date="2019-07-06T16:40:00Z">
              <w:rPr>
                <w:rStyle w:val="Nessuno"/>
                <w:rFonts w:ascii="Book Antiqua" w:hAnsi="Book Antiqua"/>
                <w:color w:val="auto"/>
                <w:sz w:val="24"/>
                <w:szCs w:val="24"/>
              </w:rPr>
            </w:rPrChange>
          </w:rPr>
          <w:t>cells that are</w:t>
        </w:r>
      </w:ins>
      <w:r w:rsidRPr="00CB334B">
        <w:rPr>
          <w:rStyle w:val="Nessuno"/>
          <w:rFonts w:ascii="Book Antiqua" w:hAnsi="Book Antiqua"/>
          <w:color w:val="auto"/>
          <w:sz w:val="24"/>
          <w:szCs w:val="24"/>
          <w:rPrChange w:id="747" w:author="FP" w:date="2019-07-06T16:40:00Z">
            <w:rPr>
              <w:rStyle w:val="Nessuno"/>
              <w:rFonts w:ascii="Book Antiqua" w:hAnsi="Book Antiqua"/>
              <w:color w:val="auto"/>
              <w:sz w:val="24"/>
              <w:szCs w:val="24"/>
            </w:rPr>
          </w:rPrChange>
        </w:rPr>
        <w:t xml:space="preserve"> able to differentiate into different lineages, </w:t>
      </w:r>
      <w:ins w:id="748" w:author="copy_editor" w:date="2019-07-03T13:32:00Z">
        <w:r w:rsidR="00032562" w:rsidRPr="00CB334B">
          <w:rPr>
            <w:rStyle w:val="Nessuno"/>
            <w:rFonts w:ascii="Book Antiqua" w:hAnsi="Book Antiqua"/>
            <w:color w:val="auto"/>
            <w:sz w:val="24"/>
            <w:szCs w:val="24"/>
            <w:rPrChange w:id="749" w:author="FP" w:date="2019-07-06T16:40:00Z">
              <w:rPr>
                <w:rStyle w:val="Nessuno"/>
                <w:rFonts w:ascii="Book Antiqua" w:hAnsi="Book Antiqua"/>
                <w:color w:val="auto"/>
                <w:sz w:val="24"/>
                <w:szCs w:val="24"/>
              </w:rPr>
            </w:rPrChange>
          </w:rPr>
          <w:t xml:space="preserve">and they can </w:t>
        </w:r>
      </w:ins>
      <w:del w:id="750" w:author="copy_editor" w:date="2019-07-03T13:32:00Z">
        <w:r w:rsidRPr="00CB334B" w:rsidDel="00032562">
          <w:rPr>
            <w:rStyle w:val="Nessuno"/>
            <w:rFonts w:ascii="Book Antiqua" w:hAnsi="Book Antiqua"/>
            <w:color w:val="auto"/>
            <w:sz w:val="24"/>
            <w:szCs w:val="24"/>
            <w:rPrChange w:id="751" w:author="FP" w:date="2019-07-06T16:40:00Z">
              <w:rPr>
                <w:rStyle w:val="Nessuno"/>
                <w:rFonts w:ascii="Book Antiqua" w:hAnsi="Book Antiqua"/>
                <w:color w:val="auto"/>
                <w:sz w:val="24"/>
                <w:szCs w:val="24"/>
              </w:rPr>
            </w:rPrChange>
          </w:rPr>
          <w:delText xml:space="preserve">being </w:delText>
        </w:r>
      </w:del>
      <w:r w:rsidRPr="00CB334B">
        <w:rPr>
          <w:rStyle w:val="Nessuno"/>
          <w:rFonts w:ascii="Book Antiqua" w:hAnsi="Book Antiqua"/>
          <w:color w:val="auto"/>
          <w:sz w:val="24"/>
          <w:szCs w:val="24"/>
          <w:rPrChange w:id="752" w:author="FP" w:date="2019-07-06T16:40:00Z">
            <w:rPr>
              <w:rStyle w:val="Nessuno"/>
              <w:rFonts w:ascii="Book Antiqua" w:hAnsi="Book Antiqua"/>
              <w:color w:val="auto"/>
              <w:sz w:val="24"/>
              <w:szCs w:val="24"/>
            </w:rPr>
          </w:rPrChange>
        </w:rPr>
        <w:t xml:space="preserve">also </w:t>
      </w:r>
      <w:ins w:id="753" w:author="copy_editor" w:date="2019-07-03T13:32:00Z">
        <w:r w:rsidR="00032562" w:rsidRPr="00CB334B">
          <w:rPr>
            <w:rStyle w:val="Nessuno"/>
            <w:rFonts w:ascii="Book Antiqua" w:hAnsi="Book Antiqua"/>
            <w:color w:val="auto"/>
            <w:sz w:val="24"/>
            <w:szCs w:val="24"/>
            <w:rPrChange w:id="754" w:author="FP" w:date="2019-07-06T16:40:00Z">
              <w:rPr>
                <w:rStyle w:val="Nessuno"/>
                <w:rFonts w:ascii="Book Antiqua" w:hAnsi="Book Antiqua"/>
                <w:color w:val="auto"/>
                <w:sz w:val="24"/>
                <w:szCs w:val="24"/>
              </w:rPr>
            </w:rPrChange>
          </w:rPr>
          <w:t xml:space="preserve">be </w:t>
        </w:r>
      </w:ins>
      <w:r w:rsidRPr="00CB334B">
        <w:rPr>
          <w:rStyle w:val="Nessuno"/>
          <w:rFonts w:ascii="Book Antiqua" w:hAnsi="Book Antiqua"/>
          <w:color w:val="auto"/>
          <w:sz w:val="24"/>
          <w:szCs w:val="24"/>
          <w:rPrChange w:id="755" w:author="FP" w:date="2019-07-06T16:40:00Z">
            <w:rPr>
              <w:rStyle w:val="Nessuno"/>
              <w:rFonts w:ascii="Book Antiqua" w:hAnsi="Book Antiqua"/>
              <w:color w:val="auto"/>
              <w:sz w:val="24"/>
              <w:szCs w:val="24"/>
            </w:rPr>
          </w:rPrChange>
        </w:rPr>
        <w:t>easily expanded for clinical practice</w:t>
      </w:r>
      <w:r w:rsidR="00E611A9" w:rsidRPr="00CB334B">
        <w:rPr>
          <w:rStyle w:val="Nessuno"/>
          <w:rFonts w:ascii="Book Antiqua" w:hAnsi="Book Antiqua"/>
          <w:color w:val="auto"/>
          <w:sz w:val="24"/>
          <w:szCs w:val="24"/>
          <w:vertAlign w:val="superscript"/>
          <w:rPrChange w:id="75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757" w:author="FP" w:date="2019-07-06T16:40:00Z">
            <w:rPr>
              <w:rStyle w:val="Nessuno"/>
              <w:rFonts w:ascii="Book Antiqua" w:hAnsi="Book Antiqua"/>
              <w:color w:val="auto"/>
              <w:sz w:val="24"/>
              <w:szCs w:val="24"/>
              <w:vertAlign w:val="superscript"/>
              <w:lang w:val="it-IT"/>
            </w:rPr>
          </w:rPrChange>
        </w:rPr>
        <w:t>107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Bone marrow is a mesenchymal specialized connective tissue composed of progenitor cells </w:t>
      </w:r>
      <w:del w:id="758" w:author="copy_editor" w:date="2019-07-03T13:32:00Z">
        <w:r w:rsidRPr="00446663" w:rsidDel="00032562">
          <w:rPr>
            <w:rStyle w:val="Nessuno"/>
            <w:rFonts w:ascii="Book Antiqua" w:hAnsi="Book Antiqua"/>
            <w:color w:val="auto"/>
            <w:sz w:val="24"/>
            <w:szCs w:val="24"/>
          </w:rPr>
          <w:delText xml:space="preserve">which </w:delText>
        </w:r>
      </w:del>
      <w:ins w:id="759" w:author="copy_editor" w:date="2019-07-03T13:32:00Z">
        <w:r w:rsidR="00032562" w:rsidRPr="00446663">
          <w:rPr>
            <w:rStyle w:val="Nessuno"/>
            <w:rFonts w:ascii="Book Antiqua" w:hAnsi="Book Antiqua"/>
            <w:color w:val="auto"/>
            <w:sz w:val="24"/>
            <w:szCs w:val="24"/>
          </w:rPr>
          <w:t xml:space="preserve">that </w:t>
        </w:r>
      </w:ins>
      <w:r w:rsidRPr="00446663">
        <w:rPr>
          <w:rStyle w:val="Nessuno"/>
          <w:rFonts w:ascii="Book Antiqua" w:hAnsi="Book Antiqua"/>
          <w:color w:val="auto"/>
          <w:sz w:val="24"/>
          <w:szCs w:val="24"/>
        </w:rPr>
        <w:t>can undergo adipogenic, osteogenic, chondrogenic and myogenic differentiation</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60" w:author="FP" w:date="2019-07-06T16:40:00Z">
            <w:rPr>
              <w:rStyle w:val="Nessuno"/>
              <w:rFonts w:ascii="Book Antiqua" w:hAnsi="Book Antiqua"/>
              <w:color w:val="auto"/>
              <w:sz w:val="24"/>
              <w:szCs w:val="24"/>
              <w:vertAlign w:val="superscript"/>
              <w:lang w:val="it-IT"/>
            </w:rPr>
          </w:rPrChange>
        </w:rPr>
        <w:t>108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Thus, bone represents</w:t>
      </w:r>
      <w:r w:rsidR="00962597" w:rsidRPr="00446663">
        <w:rPr>
          <w:rStyle w:val="Nessuno"/>
          <w:rFonts w:ascii="Book Antiqua" w:hAnsi="Book Antiqua"/>
          <w:color w:val="auto"/>
          <w:sz w:val="24"/>
          <w:szCs w:val="24"/>
          <w:vertAlign w:val="superscript"/>
        </w:rPr>
        <w:t xml:space="preserve"> </w:t>
      </w:r>
      <w:r w:rsidRPr="00446663">
        <w:rPr>
          <w:rStyle w:val="Nessuno"/>
          <w:rFonts w:ascii="Book Antiqua" w:hAnsi="Book Antiqua"/>
          <w:color w:val="auto"/>
          <w:sz w:val="24"/>
          <w:szCs w:val="24"/>
        </w:rPr>
        <w:t>a microenvironment</w:t>
      </w:r>
      <w:ins w:id="761" w:author="copy_editor" w:date="2019-07-03T13:32:00Z">
        <w:r w:rsidR="00032562" w:rsidRPr="00446663">
          <w:rPr>
            <w:rStyle w:val="Nessuno"/>
            <w:rFonts w:ascii="Book Antiqua" w:hAnsi="Book Antiqua"/>
            <w:color w:val="auto"/>
            <w:sz w:val="24"/>
            <w:szCs w:val="24"/>
          </w:rPr>
          <w:t xml:space="preserve"> </w:t>
        </w:r>
      </w:ins>
      <w:del w:id="762" w:author="copy_editor" w:date="2019-07-03T13:32:00Z">
        <w:r w:rsidRPr="00446663" w:rsidDel="00032562">
          <w:rPr>
            <w:rStyle w:val="Nessuno"/>
            <w:rFonts w:ascii="Book Antiqua" w:hAnsi="Book Antiqua"/>
            <w:color w:val="auto"/>
            <w:sz w:val="24"/>
            <w:szCs w:val="24"/>
          </w:rPr>
          <w:delText>, a stem cells niche,</w:delText>
        </w:r>
        <w:r w:rsidR="00962597" w:rsidRPr="00446663" w:rsidDel="00032562">
          <w:rPr>
            <w:rStyle w:val="Nessuno"/>
            <w:rFonts w:ascii="Book Antiqua" w:hAnsi="Book Antiqua"/>
            <w:color w:val="auto"/>
            <w:sz w:val="24"/>
            <w:szCs w:val="24"/>
            <w:vertAlign w:val="superscript"/>
          </w:rPr>
          <w:delText xml:space="preserve"> </w:delText>
        </w:r>
      </w:del>
      <w:r w:rsidRPr="00446663">
        <w:rPr>
          <w:rStyle w:val="Nessuno"/>
          <w:rFonts w:ascii="Book Antiqua" w:hAnsi="Book Antiqua"/>
          <w:color w:val="auto"/>
          <w:sz w:val="24"/>
          <w:szCs w:val="24"/>
        </w:rPr>
        <w:t xml:space="preserve">in which hematopoietic stem cells (HSCs) can maintain their </w:t>
      </w:r>
      <w:r w:rsidRPr="00446663">
        <w:rPr>
          <w:rStyle w:val="Nessuno"/>
          <w:rFonts w:ascii="Book Antiqua" w:hAnsi="Book Antiqua"/>
          <w:color w:val="auto"/>
          <w:sz w:val="24"/>
          <w:szCs w:val="24"/>
        </w:rPr>
        <w:lastRenderedPageBreak/>
        <w:t>undifferentiated state and participate in hematopoiesis when exposed to different stimuli</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63" w:author="FP" w:date="2019-07-06T16:40:00Z">
            <w:rPr>
              <w:rStyle w:val="Nessuno"/>
              <w:rFonts w:ascii="Book Antiqua" w:hAnsi="Book Antiqua"/>
              <w:color w:val="auto"/>
              <w:sz w:val="24"/>
              <w:szCs w:val="24"/>
              <w:vertAlign w:val="superscript"/>
              <w:lang w:val="it-IT"/>
            </w:rPr>
          </w:rPrChange>
        </w:rPr>
        <w:t>109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Hematopoiesis is a complex process, </w:t>
      </w:r>
      <w:del w:id="764" w:author="copy_editor" w:date="2019-07-03T13:33:00Z">
        <w:r w:rsidRPr="00446663" w:rsidDel="00032562">
          <w:rPr>
            <w:rStyle w:val="Nessuno"/>
            <w:rFonts w:ascii="Book Antiqua" w:hAnsi="Book Antiqua"/>
            <w:color w:val="auto"/>
            <w:sz w:val="24"/>
            <w:szCs w:val="24"/>
          </w:rPr>
          <w:delText xml:space="preserve">in </w:delText>
        </w:r>
      </w:del>
      <w:ins w:id="765" w:author="copy_editor" w:date="2019-07-03T13:33:00Z">
        <w:r w:rsidR="00032562" w:rsidRPr="00446663">
          <w:rPr>
            <w:rStyle w:val="Nessuno"/>
            <w:rFonts w:ascii="Book Antiqua" w:hAnsi="Book Antiqua"/>
            <w:color w:val="auto"/>
            <w:sz w:val="24"/>
            <w:szCs w:val="24"/>
          </w:rPr>
          <w:t xml:space="preserve">during </w:t>
        </w:r>
      </w:ins>
      <w:r w:rsidRPr="00446663">
        <w:rPr>
          <w:rStyle w:val="Nessuno"/>
          <w:rFonts w:ascii="Book Antiqua" w:hAnsi="Book Antiqua"/>
          <w:color w:val="auto"/>
          <w:sz w:val="24"/>
          <w:szCs w:val="24"/>
        </w:rPr>
        <w:t xml:space="preserve">which HSCs </w:t>
      </w:r>
      <w:del w:id="766" w:author="copy_editor" w:date="2019-07-03T13:33:00Z">
        <w:r w:rsidRPr="00446663" w:rsidDel="00032562">
          <w:rPr>
            <w:rStyle w:val="Nessuno"/>
            <w:rFonts w:ascii="Book Antiqua" w:hAnsi="Book Antiqua"/>
            <w:color w:val="auto"/>
            <w:sz w:val="24"/>
            <w:szCs w:val="24"/>
          </w:rPr>
          <w:delText>with their</w:delText>
        </w:r>
      </w:del>
      <w:ins w:id="767" w:author="copy_editor" w:date="2019-07-03T13:33:00Z">
        <w:r w:rsidR="00032562" w:rsidRPr="004E66B0">
          <w:rPr>
            <w:rStyle w:val="Nessuno"/>
            <w:rFonts w:ascii="Book Antiqua" w:hAnsi="Book Antiqua"/>
            <w:color w:val="auto"/>
            <w:sz w:val="24"/>
            <w:szCs w:val="24"/>
          </w:rPr>
          <w:t>undergo</w:t>
        </w:r>
      </w:ins>
      <w:r w:rsidRPr="004052B6">
        <w:rPr>
          <w:rStyle w:val="Nessuno"/>
          <w:rFonts w:ascii="Book Antiqua" w:hAnsi="Book Antiqua"/>
          <w:color w:val="auto"/>
          <w:sz w:val="24"/>
          <w:szCs w:val="24"/>
        </w:rPr>
        <w:t xml:space="preserve"> asymmetric division</w:t>
      </w:r>
      <w:ins w:id="768" w:author="copy_editor" w:date="2019-07-03T13:33:00Z">
        <w:r w:rsidR="00032562" w:rsidRPr="00CB334B">
          <w:rPr>
            <w:rStyle w:val="Nessuno"/>
            <w:rFonts w:ascii="Book Antiqua" w:hAnsi="Book Antiqua"/>
            <w:color w:val="auto"/>
            <w:sz w:val="24"/>
            <w:szCs w:val="24"/>
            <w:rPrChange w:id="769" w:author="FP" w:date="2019-07-06T16:40:00Z">
              <w:rPr>
                <w:rStyle w:val="Nessuno"/>
                <w:rFonts w:ascii="Book Antiqua" w:hAnsi="Book Antiqua"/>
                <w:color w:val="auto"/>
                <w:sz w:val="24"/>
                <w:szCs w:val="24"/>
              </w:rPr>
            </w:rPrChange>
          </w:rPr>
          <w:t xml:space="preserve"> to</w:t>
        </w:r>
      </w:ins>
      <w:del w:id="770" w:author="copy_editor" w:date="2019-07-03T13:33:00Z">
        <w:r w:rsidRPr="00CB334B" w:rsidDel="00032562">
          <w:rPr>
            <w:rStyle w:val="Nessuno"/>
            <w:rFonts w:ascii="Book Antiqua" w:hAnsi="Book Antiqua"/>
            <w:color w:val="auto"/>
            <w:sz w:val="24"/>
            <w:szCs w:val="24"/>
            <w:rPrChange w:id="771"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772" w:author="FP" w:date="2019-07-06T16:40:00Z">
            <w:rPr>
              <w:rStyle w:val="Nessuno"/>
              <w:rFonts w:ascii="Book Antiqua" w:hAnsi="Book Antiqua"/>
              <w:color w:val="auto"/>
              <w:sz w:val="24"/>
              <w:szCs w:val="24"/>
            </w:rPr>
          </w:rPrChange>
        </w:rPr>
        <w:t xml:space="preserve"> become progenitor blood and bone marrow cells, as erythrocytes, lymphocytes and monocytes</w:t>
      </w:r>
      <w:r w:rsidR="00E611A9" w:rsidRPr="00CB334B">
        <w:rPr>
          <w:rStyle w:val="Nessuno"/>
          <w:rFonts w:ascii="Book Antiqua" w:hAnsi="Book Antiqua"/>
          <w:color w:val="auto"/>
          <w:sz w:val="24"/>
          <w:szCs w:val="24"/>
          <w:vertAlign w:val="superscript"/>
          <w:rPrChange w:id="77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774" w:author="FP" w:date="2019-07-06T16:40:00Z">
            <w:rPr>
              <w:rStyle w:val="Nessuno"/>
              <w:rFonts w:ascii="Book Antiqua" w:hAnsi="Book Antiqua"/>
              <w:color w:val="auto"/>
              <w:sz w:val="24"/>
              <w:szCs w:val="24"/>
              <w:vertAlign w:val="superscript"/>
              <w:lang w:val="it-IT"/>
            </w:rPr>
          </w:rPrChange>
        </w:rPr>
        <w:t>110</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HSC self-renew</w:t>
      </w:r>
      <w:ins w:id="775" w:author="copy_editor" w:date="2019-07-03T13:33:00Z">
        <w:r w:rsidR="00032562" w:rsidRPr="00446663">
          <w:rPr>
            <w:rStyle w:val="Nessuno"/>
            <w:rFonts w:ascii="Book Antiqua" w:hAnsi="Book Antiqua"/>
            <w:color w:val="auto"/>
            <w:sz w:val="24"/>
            <w:szCs w:val="24"/>
          </w:rPr>
          <w:t>al</w:t>
        </w:r>
      </w:ins>
      <w:r w:rsidRPr="00446663">
        <w:rPr>
          <w:rStyle w:val="Nessuno"/>
          <w:rFonts w:ascii="Book Antiqua" w:hAnsi="Book Antiqua"/>
          <w:color w:val="auto"/>
          <w:sz w:val="24"/>
          <w:szCs w:val="24"/>
        </w:rPr>
        <w:t xml:space="preserve"> potential is regulated by different signaling pathways. Among them, physiological Notch signaling is required for bone formation, </w:t>
      </w:r>
      <w:del w:id="776" w:author="copy_editor" w:date="2019-07-03T13:33:00Z">
        <w:r w:rsidRPr="00446663" w:rsidDel="00032562">
          <w:rPr>
            <w:rStyle w:val="Nessuno"/>
            <w:rFonts w:ascii="Book Antiqua" w:hAnsi="Book Antiqua"/>
            <w:color w:val="auto"/>
            <w:sz w:val="24"/>
            <w:szCs w:val="24"/>
          </w:rPr>
          <w:delText xml:space="preserve">also </w:delText>
        </w:r>
      </w:del>
      <w:r w:rsidRPr="00446663">
        <w:rPr>
          <w:rStyle w:val="Nessuno"/>
          <w:rFonts w:ascii="Book Antiqua" w:hAnsi="Book Antiqua"/>
          <w:color w:val="auto"/>
          <w:sz w:val="24"/>
          <w:szCs w:val="24"/>
        </w:rPr>
        <w:t>regulat</w:t>
      </w:r>
      <w:ins w:id="777" w:author="copy_editor" w:date="2019-07-03T13:33:00Z">
        <w:r w:rsidR="00032562" w:rsidRPr="00446663">
          <w:rPr>
            <w:rStyle w:val="Nessuno"/>
            <w:rFonts w:ascii="Book Antiqua" w:hAnsi="Book Antiqua"/>
            <w:color w:val="auto"/>
            <w:sz w:val="24"/>
            <w:szCs w:val="24"/>
          </w:rPr>
          <w:t>es the</w:t>
        </w:r>
      </w:ins>
      <w:del w:id="778" w:author="copy_editor" w:date="2019-07-03T13:33:00Z">
        <w:r w:rsidRPr="004E66B0" w:rsidDel="00032562">
          <w:rPr>
            <w:rStyle w:val="Nessuno"/>
            <w:rFonts w:ascii="Book Antiqua" w:hAnsi="Book Antiqua"/>
            <w:color w:val="auto"/>
            <w:sz w:val="24"/>
            <w:szCs w:val="24"/>
          </w:rPr>
          <w:delText>ing</w:delText>
        </w:r>
      </w:del>
      <w:r w:rsidRPr="004052B6">
        <w:rPr>
          <w:rStyle w:val="Nessuno"/>
          <w:rFonts w:ascii="Book Antiqua" w:hAnsi="Book Antiqua"/>
          <w:color w:val="auto"/>
          <w:sz w:val="24"/>
          <w:szCs w:val="24"/>
        </w:rPr>
        <w:t xml:space="preserve"> HSC microenvironment and cell fate decisions, </w:t>
      </w:r>
      <w:del w:id="779" w:author="copy_editor" w:date="2019-07-03T13:34:00Z">
        <w:r w:rsidRPr="00CB334B" w:rsidDel="00032562">
          <w:rPr>
            <w:rStyle w:val="Nessuno"/>
            <w:rFonts w:ascii="Book Antiqua" w:hAnsi="Book Antiqua"/>
            <w:color w:val="auto"/>
            <w:sz w:val="24"/>
            <w:szCs w:val="24"/>
            <w:rPrChange w:id="780" w:author="FP" w:date="2019-07-06T16:40:00Z">
              <w:rPr>
                <w:rStyle w:val="Nessuno"/>
                <w:rFonts w:ascii="Book Antiqua" w:hAnsi="Book Antiqua"/>
                <w:color w:val="auto"/>
                <w:sz w:val="24"/>
                <w:szCs w:val="24"/>
              </w:rPr>
            </w:rPrChange>
          </w:rPr>
          <w:delText xml:space="preserve">while </w:delText>
        </w:r>
      </w:del>
      <w:ins w:id="781" w:author="copy_editor" w:date="2019-07-03T13:34:00Z">
        <w:r w:rsidR="00032562" w:rsidRPr="00CB334B">
          <w:rPr>
            <w:rStyle w:val="Nessuno"/>
            <w:rFonts w:ascii="Book Antiqua" w:hAnsi="Book Antiqua"/>
            <w:color w:val="auto"/>
            <w:sz w:val="24"/>
            <w:szCs w:val="24"/>
            <w:rPrChange w:id="782" w:author="FP" w:date="2019-07-06T16:40:00Z">
              <w:rPr>
                <w:rStyle w:val="Nessuno"/>
                <w:rFonts w:ascii="Book Antiqua" w:hAnsi="Book Antiqua"/>
                <w:color w:val="auto"/>
                <w:sz w:val="24"/>
                <w:szCs w:val="24"/>
              </w:rPr>
            </w:rPrChange>
          </w:rPr>
          <w:t xml:space="preserve">and is also </w:t>
        </w:r>
      </w:ins>
      <w:del w:id="783" w:author="copy_editor" w:date="2019-07-03T13:34:00Z">
        <w:r w:rsidRPr="00CB334B" w:rsidDel="00032562">
          <w:rPr>
            <w:rStyle w:val="Nessuno"/>
            <w:rFonts w:ascii="Book Antiqua" w:hAnsi="Book Antiqua"/>
            <w:color w:val="auto"/>
            <w:sz w:val="24"/>
            <w:szCs w:val="24"/>
            <w:rPrChange w:id="784" w:author="FP" w:date="2019-07-06T16:40:00Z">
              <w:rPr>
                <w:rStyle w:val="Nessuno"/>
                <w:rFonts w:ascii="Book Antiqua" w:hAnsi="Book Antiqua"/>
                <w:color w:val="auto"/>
                <w:sz w:val="24"/>
                <w:szCs w:val="24"/>
              </w:rPr>
            </w:rPrChange>
          </w:rPr>
          <w:delText xml:space="preserve">being </w:delText>
        </w:r>
      </w:del>
      <w:r w:rsidRPr="00CB334B">
        <w:rPr>
          <w:rStyle w:val="Nessuno"/>
          <w:rFonts w:ascii="Book Antiqua" w:hAnsi="Book Antiqua"/>
          <w:color w:val="auto"/>
          <w:sz w:val="24"/>
          <w:szCs w:val="24"/>
          <w:rPrChange w:id="785" w:author="FP" w:date="2019-07-06T16:40:00Z">
            <w:rPr>
              <w:rStyle w:val="Nessuno"/>
              <w:rFonts w:ascii="Book Antiqua" w:hAnsi="Book Antiqua"/>
              <w:color w:val="auto"/>
              <w:sz w:val="24"/>
              <w:szCs w:val="24"/>
            </w:rPr>
          </w:rPrChange>
        </w:rPr>
        <w:t>associated with tumorigenic potential and leukemia when dysregulated</w:t>
      </w:r>
      <w:r w:rsidR="00E611A9" w:rsidRPr="00CB334B">
        <w:rPr>
          <w:rStyle w:val="Nessuno"/>
          <w:rFonts w:ascii="Book Antiqua" w:hAnsi="Book Antiqua"/>
          <w:color w:val="auto"/>
          <w:sz w:val="24"/>
          <w:szCs w:val="24"/>
          <w:vertAlign w:val="superscript"/>
          <w:rPrChange w:id="78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787" w:author="FP" w:date="2019-07-06T16:40:00Z">
            <w:rPr>
              <w:rStyle w:val="Nessuno"/>
              <w:rFonts w:ascii="Book Antiqua" w:hAnsi="Book Antiqua"/>
              <w:color w:val="auto"/>
              <w:sz w:val="24"/>
              <w:szCs w:val="24"/>
              <w:vertAlign w:val="superscript"/>
              <w:lang w:val="it-IT"/>
            </w:rPr>
          </w:rPrChange>
        </w:rPr>
        <w:t>111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Moreover, the crosstalk between Notch and Wnt signaling is crucial for tissue development and turnover</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788" w:author="FP" w:date="2019-07-06T16:40:00Z">
            <w:rPr>
              <w:rStyle w:val="Nessuno"/>
              <w:rFonts w:ascii="Book Antiqua" w:hAnsi="Book Antiqua"/>
              <w:color w:val="auto"/>
              <w:sz w:val="24"/>
              <w:szCs w:val="24"/>
              <w:vertAlign w:val="superscript"/>
              <w:lang w:val="it-IT"/>
            </w:rPr>
          </w:rPrChange>
        </w:rPr>
        <w:t>112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Wnt/β-catenin signal is essential for HSC growth and homeostasis </w:t>
      </w:r>
      <w:r w:rsidRPr="00446663">
        <w:rPr>
          <w:rStyle w:val="Nessuno"/>
          <w:rFonts w:ascii="Book Antiqua" w:hAnsi="Book Antiqua"/>
          <w:i/>
          <w:iCs/>
          <w:color w:val="auto"/>
          <w:sz w:val="24"/>
          <w:szCs w:val="24"/>
        </w:rPr>
        <w:t>in vitro</w:t>
      </w:r>
      <w:r w:rsidRPr="00446663">
        <w:rPr>
          <w:rStyle w:val="Nessuno"/>
          <w:rFonts w:ascii="Book Antiqua" w:hAnsi="Book Antiqua"/>
          <w:color w:val="auto"/>
          <w:sz w:val="24"/>
          <w:szCs w:val="24"/>
        </w:rPr>
        <w:t xml:space="preserve"> </w:t>
      </w:r>
      <w:del w:id="789" w:author="copy_editor" w:date="2019-07-03T13:34:00Z">
        <w:r w:rsidRPr="00446663" w:rsidDel="00032562">
          <w:rPr>
            <w:rStyle w:val="Nessuno"/>
            <w:rFonts w:ascii="Book Antiqua" w:hAnsi="Book Antiqua"/>
            <w:color w:val="auto"/>
            <w:sz w:val="24"/>
            <w:szCs w:val="24"/>
          </w:rPr>
          <w:delText xml:space="preserve">as </w:delText>
        </w:r>
      </w:del>
      <w:ins w:id="790" w:author="copy_editor" w:date="2019-07-03T13:34:00Z">
        <w:r w:rsidR="00032562" w:rsidRPr="00446663">
          <w:rPr>
            <w:rStyle w:val="Nessuno"/>
            <w:rFonts w:ascii="Book Antiqua" w:hAnsi="Book Antiqua"/>
            <w:color w:val="auto"/>
            <w:sz w:val="24"/>
            <w:szCs w:val="24"/>
          </w:rPr>
          <w:t>and</w:t>
        </w:r>
        <w:r w:rsidR="00032562" w:rsidRPr="004E66B0">
          <w:rPr>
            <w:rStyle w:val="Nessuno"/>
            <w:rFonts w:ascii="Book Antiqua" w:hAnsi="Book Antiqua"/>
            <w:color w:val="auto"/>
            <w:sz w:val="24"/>
            <w:szCs w:val="24"/>
          </w:rPr>
          <w:t xml:space="preserve"> </w:t>
        </w:r>
      </w:ins>
      <w:r w:rsidRPr="004052B6">
        <w:rPr>
          <w:rStyle w:val="Nessuno"/>
          <w:rFonts w:ascii="Book Antiqua" w:hAnsi="Book Antiqua"/>
          <w:i/>
          <w:iCs/>
          <w:color w:val="auto"/>
          <w:sz w:val="24"/>
          <w:szCs w:val="24"/>
        </w:rPr>
        <w:t>in vivo,</w:t>
      </w:r>
      <w:r w:rsidRPr="00CB334B">
        <w:rPr>
          <w:rStyle w:val="Nessuno"/>
          <w:rFonts w:ascii="Book Antiqua" w:hAnsi="Book Antiqua"/>
          <w:color w:val="auto"/>
          <w:sz w:val="24"/>
          <w:szCs w:val="24"/>
          <w:rPrChange w:id="791" w:author="FP" w:date="2019-07-06T16:40:00Z">
            <w:rPr>
              <w:rStyle w:val="Nessuno"/>
              <w:rFonts w:ascii="Book Antiqua" w:hAnsi="Book Antiqua"/>
              <w:color w:val="auto"/>
              <w:sz w:val="24"/>
              <w:szCs w:val="24"/>
            </w:rPr>
          </w:rPrChange>
        </w:rPr>
        <w:t xml:space="preserve"> and its inhibition causes cell growth arrest</w:t>
      </w:r>
      <w:del w:id="792" w:author="copy_editor" w:date="2019-07-03T13:41:00Z">
        <w:r w:rsidRPr="00CB334B" w:rsidDel="00675C7C">
          <w:rPr>
            <w:rStyle w:val="Nessuno"/>
            <w:rFonts w:ascii="Book Antiqua" w:hAnsi="Book Antiqua"/>
            <w:color w:val="auto"/>
            <w:sz w:val="24"/>
            <w:szCs w:val="24"/>
            <w:rPrChange w:id="793"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794" w:author="FP" w:date="2019-07-06T16:40:00Z">
            <w:rPr>
              <w:rStyle w:val="Nessuno"/>
              <w:rFonts w:ascii="Book Antiqua" w:hAnsi="Book Antiqua"/>
              <w:color w:val="auto"/>
              <w:sz w:val="24"/>
              <w:szCs w:val="24"/>
            </w:rPr>
          </w:rPrChange>
        </w:rPr>
        <w:t xml:space="preserve"> with a related decline in self-renewal potential of stem cells. On the other hand, activation of Wnt patterning increases </w:t>
      </w:r>
      <w:ins w:id="795" w:author="copy_editor" w:date="2019-07-03T13:41:00Z">
        <w:r w:rsidR="00675C7C" w:rsidRPr="00CB334B">
          <w:rPr>
            <w:rStyle w:val="Nessuno"/>
            <w:rFonts w:ascii="Book Antiqua" w:hAnsi="Book Antiqua"/>
            <w:color w:val="auto"/>
            <w:sz w:val="24"/>
            <w:szCs w:val="24"/>
            <w:rPrChange w:id="796" w:author="FP" w:date="2019-07-06T16:40:00Z">
              <w:rPr>
                <w:rStyle w:val="Nessuno"/>
                <w:rFonts w:ascii="Book Antiqua" w:hAnsi="Book Antiqua"/>
                <w:color w:val="auto"/>
                <w:sz w:val="24"/>
                <w:szCs w:val="24"/>
              </w:rPr>
            </w:rPrChange>
          </w:rPr>
          <w:t xml:space="preserve">Notch </w:t>
        </w:r>
      </w:ins>
      <w:del w:id="797" w:author="copy_editor" w:date="2019-07-03T13:41:00Z">
        <w:r w:rsidRPr="00CB334B" w:rsidDel="00675C7C">
          <w:rPr>
            <w:rStyle w:val="Nessuno"/>
            <w:rFonts w:ascii="Book Antiqua" w:hAnsi="Book Antiqua"/>
            <w:color w:val="auto"/>
            <w:sz w:val="24"/>
            <w:szCs w:val="24"/>
            <w:rPrChange w:id="798" w:author="FP" w:date="2019-07-06T16:40:00Z">
              <w:rPr>
                <w:rStyle w:val="Nessuno"/>
                <w:rFonts w:ascii="Book Antiqua" w:hAnsi="Book Antiqua"/>
                <w:color w:val="auto"/>
                <w:sz w:val="24"/>
                <w:szCs w:val="24"/>
              </w:rPr>
            </w:rPrChange>
          </w:rPr>
          <w:delText xml:space="preserve">the </w:delText>
        </w:r>
      </w:del>
      <w:r w:rsidRPr="00CB334B">
        <w:rPr>
          <w:rStyle w:val="Nessuno"/>
          <w:rFonts w:ascii="Book Antiqua" w:hAnsi="Book Antiqua"/>
          <w:color w:val="auto"/>
          <w:sz w:val="24"/>
          <w:szCs w:val="24"/>
          <w:rPrChange w:id="799" w:author="FP" w:date="2019-07-06T16:40:00Z">
            <w:rPr>
              <w:rStyle w:val="Nessuno"/>
              <w:rFonts w:ascii="Book Antiqua" w:hAnsi="Book Antiqua"/>
              <w:color w:val="auto"/>
              <w:sz w:val="24"/>
              <w:szCs w:val="24"/>
            </w:rPr>
          </w:rPrChange>
        </w:rPr>
        <w:t xml:space="preserve">expression </w:t>
      </w:r>
      <w:del w:id="800" w:author="copy_editor" w:date="2019-07-03T13:41:00Z">
        <w:r w:rsidRPr="00CB334B" w:rsidDel="00675C7C">
          <w:rPr>
            <w:rStyle w:val="Nessuno"/>
            <w:rFonts w:ascii="Book Antiqua" w:hAnsi="Book Antiqua"/>
            <w:color w:val="auto"/>
            <w:sz w:val="24"/>
            <w:szCs w:val="24"/>
            <w:rPrChange w:id="801" w:author="FP" w:date="2019-07-06T16:40:00Z">
              <w:rPr>
                <w:rStyle w:val="Nessuno"/>
                <w:rFonts w:ascii="Book Antiqua" w:hAnsi="Book Antiqua"/>
                <w:color w:val="auto"/>
                <w:sz w:val="24"/>
                <w:szCs w:val="24"/>
              </w:rPr>
            </w:rPrChange>
          </w:rPr>
          <w:delText xml:space="preserve">of Notch </w:delText>
        </w:r>
      </w:del>
      <w:r w:rsidRPr="00CB334B">
        <w:rPr>
          <w:rStyle w:val="Nessuno"/>
          <w:rFonts w:ascii="Book Antiqua" w:hAnsi="Book Antiqua"/>
          <w:color w:val="auto"/>
          <w:sz w:val="24"/>
          <w:szCs w:val="24"/>
          <w:rPrChange w:id="802" w:author="FP" w:date="2019-07-06T16:40:00Z">
            <w:rPr>
              <w:rStyle w:val="Nessuno"/>
              <w:rFonts w:ascii="Book Antiqua" w:hAnsi="Book Antiqua"/>
              <w:color w:val="auto"/>
              <w:sz w:val="24"/>
              <w:szCs w:val="24"/>
            </w:rPr>
          </w:rPrChange>
        </w:rPr>
        <w:t xml:space="preserve">and supports </w:t>
      </w:r>
      <w:ins w:id="803" w:author="copy_editor" w:date="2019-07-03T13:41:00Z">
        <w:r w:rsidR="00675C7C" w:rsidRPr="00CB334B">
          <w:rPr>
            <w:rStyle w:val="Nessuno"/>
            <w:rFonts w:ascii="Book Antiqua" w:hAnsi="Book Antiqua"/>
            <w:color w:val="auto"/>
            <w:sz w:val="24"/>
            <w:szCs w:val="24"/>
            <w:rPrChange w:id="804" w:author="FP" w:date="2019-07-06T16:40:00Z">
              <w:rPr>
                <w:rStyle w:val="Nessuno"/>
                <w:rFonts w:ascii="Book Antiqua" w:hAnsi="Book Antiqua"/>
                <w:color w:val="auto"/>
                <w:sz w:val="24"/>
                <w:szCs w:val="24"/>
              </w:rPr>
            </w:rPrChange>
          </w:rPr>
          <w:t xml:space="preserve">the </w:t>
        </w:r>
      </w:ins>
      <w:r w:rsidRPr="00CB334B">
        <w:rPr>
          <w:rStyle w:val="Nessuno"/>
          <w:rFonts w:ascii="Book Antiqua" w:hAnsi="Book Antiqua"/>
          <w:color w:val="auto"/>
          <w:sz w:val="24"/>
          <w:szCs w:val="24"/>
          <w:rPrChange w:id="805" w:author="FP" w:date="2019-07-06T16:40:00Z">
            <w:rPr>
              <w:rStyle w:val="Nessuno"/>
              <w:rFonts w:ascii="Book Antiqua" w:hAnsi="Book Antiqua"/>
              <w:color w:val="auto"/>
              <w:sz w:val="24"/>
              <w:szCs w:val="24"/>
            </w:rPr>
          </w:rPrChange>
        </w:rPr>
        <w:t>self-renewal potential of progenitor cells from different tissue</w:t>
      </w:r>
      <w:ins w:id="806" w:author="copy_editor" w:date="2019-07-03T13:41:00Z">
        <w:r w:rsidR="00675C7C" w:rsidRPr="00CB334B">
          <w:rPr>
            <w:rStyle w:val="Nessuno"/>
            <w:rFonts w:ascii="Book Antiqua" w:hAnsi="Book Antiqua"/>
            <w:color w:val="auto"/>
            <w:sz w:val="24"/>
            <w:szCs w:val="24"/>
            <w:rPrChange w:id="807" w:author="FP" w:date="2019-07-06T16:40:00Z">
              <w:rPr>
                <w:rStyle w:val="Nessuno"/>
                <w:rFonts w:ascii="Book Antiqua" w:hAnsi="Book Antiqua"/>
                <w:color w:val="auto"/>
                <w:sz w:val="24"/>
                <w:szCs w:val="24"/>
              </w:rPr>
            </w:rPrChange>
          </w:rPr>
          <w:t>s</w:t>
        </w:r>
      </w:ins>
      <w:r w:rsidRPr="00CB334B">
        <w:rPr>
          <w:rStyle w:val="Nessuno"/>
          <w:rFonts w:ascii="Book Antiqua" w:hAnsi="Book Antiqua"/>
          <w:color w:val="auto"/>
          <w:sz w:val="24"/>
          <w:szCs w:val="24"/>
          <w:rPrChange w:id="808" w:author="FP" w:date="2019-07-06T16:40:00Z">
            <w:rPr>
              <w:rStyle w:val="Nessuno"/>
              <w:rFonts w:ascii="Book Antiqua" w:hAnsi="Book Antiqua"/>
              <w:color w:val="auto"/>
              <w:sz w:val="24"/>
              <w:szCs w:val="24"/>
            </w:rPr>
          </w:rPrChange>
        </w:rPr>
        <w:t>, suppressing differentiation</w:t>
      </w:r>
      <w:r w:rsidR="00E611A9" w:rsidRPr="00CB334B">
        <w:rPr>
          <w:rStyle w:val="Nessuno"/>
          <w:rFonts w:ascii="Book Antiqua" w:hAnsi="Book Antiqua"/>
          <w:color w:val="auto"/>
          <w:sz w:val="24"/>
          <w:szCs w:val="24"/>
          <w:vertAlign w:val="superscript"/>
          <w:rPrChange w:id="809"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10" w:author="FP" w:date="2019-07-06T16:40:00Z">
            <w:rPr>
              <w:rStyle w:val="Nessuno"/>
              <w:rFonts w:ascii="Book Antiqua" w:hAnsi="Book Antiqua"/>
              <w:color w:val="auto"/>
              <w:sz w:val="24"/>
              <w:szCs w:val="24"/>
              <w:vertAlign w:val="superscript"/>
              <w:lang w:val="it-IT"/>
            </w:rPr>
          </w:rPrChange>
        </w:rPr>
        <w:t>113</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11" w:author="FP" w:date="2019-07-06T16:40:00Z">
            <w:rPr>
              <w:rStyle w:val="Nessuno"/>
              <w:rFonts w:ascii="Book Antiqua" w:hAnsi="Book Antiqua"/>
              <w:color w:val="auto"/>
              <w:sz w:val="24"/>
              <w:szCs w:val="24"/>
              <w:vertAlign w:val="superscript"/>
              <w:lang w:val="it-IT"/>
            </w:rPr>
          </w:rPrChange>
        </w:rPr>
        <w:t>114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Alterations in signaling pathways and normal microenvironment play a crucial role in the development of hematopoietic diseases,</w:t>
      </w:r>
      <w:ins w:id="812" w:author="copy_editor" w:date="2019-07-03T13:41:00Z">
        <w:r w:rsidR="00675C7C" w:rsidRPr="00446663">
          <w:rPr>
            <w:rStyle w:val="Nessuno"/>
            <w:rFonts w:ascii="Book Antiqua" w:hAnsi="Book Antiqua"/>
            <w:color w:val="auto"/>
            <w:sz w:val="24"/>
            <w:szCs w:val="24"/>
          </w:rPr>
          <w:t xml:space="preserve"> such</w:t>
        </w:r>
      </w:ins>
      <w:r w:rsidRPr="004E66B0">
        <w:rPr>
          <w:rStyle w:val="Nessuno"/>
          <w:rFonts w:ascii="Book Antiqua" w:hAnsi="Book Antiqua"/>
          <w:color w:val="auto"/>
          <w:sz w:val="24"/>
          <w:szCs w:val="24"/>
        </w:rPr>
        <w:t xml:space="preserve"> as chronic and acute myeloid leukemia</w:t>
      </w:r>
      <w:r w:rsidR="00E611A9" w:rsidRPr="004052B6">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13" w:author="FP" w:date="2019-07-06T16:40:00Z">
            <w:rPr>
              <w:rStyle w:val="Nessuno"/>
              <w:rFonts w:ascii="Book Antiqua" w:hAnsi="Book Antiqua"/>
              <w:color w:val="auto"/>
              <w:sz w:val="24"/>
              <w:szCs w:val="24"/>
              <w:vertAlign w:val="superscript"/>
              <w:lang w:val="it-IT"/>
            </w:rPr>
          </w:rPrChange>
        </w:rPr>
        <w:t>115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HSCs are employed as therapeutic tools in stem cell</w:t>
      </w:r>
      <w:del w:id="814" w:author="copy_editor" w:date="2019-07-03T13:41:00Z">
        <w:r w:rsidRPr="00446663" w:rsidDel="00675C7C">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transplantations</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15" w:author="FP" w:date="2019-07-06T16:40:00Z">
            <w:rPr>
              <w:rStyle w:val="Nessuno"/>
              <w:rFonts w:ascii="Book Antiqua" w:hAnsi="Book Antiqua"/>
              <w:color w:val="auto"/>
              <w:sz w:val="24"/>
              <w:szCs w:val="24"/>
              <w:vertAlign w:val="superscript"/>
              <w:lang w:val="it-IT"/>
            </w:rPr>
          </w:rPrChange>
        </w:rPr>
        <w:t>116</w:t>
      </w:r>
      <w:r w:rsidRPr="00446663">
        <w:rPr>
          <w:rStyle w:val="Nessuno"/>
          <w:rFonts w:ascii="Book Antiqua" w:hAnsi="Book Antiqua"/>
          <w:color w:val="auto"/>
          <w:sz w:val="24"/>
          <w:szCs w:val="24"/>
          <w:vertAlign w:val="superscript"/>
        </w:rPr>
        <w:t>]</w:t>
      </w:r>
      <w:del w:id="816" w:author="copy_editor" w:date="2019-07-03T13:41:00Z">
        <w:r w:rsidRPr="00446663" w:rsidDel="00675C7C">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due to their immunomodulatory properties, secretion of growth factors and regeneration of injured tissues, especially in patients refractory to conventional chemotherapy</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17" w:author="FP" w:date="2019-07-06T16:40:00Z">
            <w:rPr>
              <w:rStyle w:val="Nessuno"/>
              <w:rFonts w:ascii="Book Antiqua" w:hAnsi="Book Antiqua"/>
              <w:color w:val="auto"/>
              <w:sz w:val="24"/>
              <w:szCs w:val="24"/>
              <w:vertAlign w:val="superscript"/>
              <w:lang w:val="it-IT"/>
            </w:rPr>
          </w:rPrChange>
        </w:rPr>
        <w:t>117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Autologous transplantations </w:t>
      </w:r>
      <w:del w:id="818" w:author="copy_editor" w:date="2019-07-03T13:42:00Z">
        <w:r w:rsidRPr="00446663" w:rsidDel="00675C7C">
          <w:rPr>
            <w:rStyle w:val="Nessuno"/>
            <w:rFonts w:ascii="Book Antiqua" w:hAnsi="Book Antiqua"/>
            <w:color w:val="auto"/>
            <w:sz w:val="24"/>
            <w:szCs w:val="24"/>
          </w:rPr>
          <w:delText>in particular, is</w:delText>
        </w:r>
      </w:del>
      <w:ins w:id="819" w:author="copy_editor" w:date="2019-07-03T13:42:00Z">
        <w:r w:rsidR="00675C7C" w:rsidRPr="00446663">
          <w:rPr>
            <w:rStyle w:val="Nessuno"/>
            <w:rFonts w:ascii="Book Antiqua" w:hAnsi="Book Antiqua"/>
            <w:color w:val="auto"/>
            <w:sz w:val="24"/>
            <w:szCs w:val="24"/>
          </w:rPr>
          <w:t>are</w:t>
        </w:r>
      </w:ins>
      <w:r w:rsidRPr="00446663">
        <w:rPr>
          <w:rStyle w:val="Nessuno"/>
          <w:rFonts w:ascii="Book Antiqua" w:hAnsi="Book Antiqua"/>
          <w:color w:val="auto"/>
          <w:sz w:val="24"/>
          <w:szCs w:val="24"/>
        </w:rPr>
        <w:t xml:space="preserve"> used in </w:t>
      </w:r>
      <w:del w:id="820" w:author="copy_editor" w:date="2019-07-03T13:43:00Z">
        <w:r w:rsidRPr="004E66B0" w:rsidDel="00675C7C">
          <w:rPr>
            <w:rStyle w:val="Nessuno"/>
            <w:rFonts w:ascii="Book Antiqua" w:hAnsi="Book Antiqua"/>
            <w:color w:val="auto"/>
            <w:sz w:val="24"/>
            <w:szCs w:val="24"/>
          </w:rPr>
          <w:delText xml:space="preserve">case of </w:delText>
        </w:r>
      </w:del>
      <w:r w:rsidRPr="004052B6">
        <w:rPr>
          <w:rStyle w:val="Nessuno"/>
          <w:rFonts w:ascii="Book Antiqua" w:hAnsi="Book Antiqua"/>
          <w:color w:val="auto"/>
          <w:sz w:val="24"/>
          <w:szCs w:val="24"/>
        </w:rPr>
        <w:t>leukemia, lymphomas, multiple myeloma and other hematological malignancies</w:t>
      </w:r>
      <w:r w:rsidR="00E611A9" w:rsidRPr="00CB334B">
        <w:rPr>
          <w:rStyle w:val="Nessuno"/>
          <w:rFonts w:ascii="Book Antiqua" w:hAnsi="Book Antiqua"/>
          <w:color w:val="auto"/>
          <w:sz w:val="24"/>
          <w:szCs w:val="24"/>
          <w:vertAlign w:val="superscript"/>
          <w:rPrChange w:id="821"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22" w:author="FP" w:date="2019-07-06T16:40:00Z">
            <w:rPr>
              <w:rStyle w:val="Nessuno"/>
              <w:rFonts w:ascii="Book Antiqua" w:hAnsi="Book Antiqua"/>
              <w:color w:val="auto"/>
              <w:sz w:val="24"/>
              <w:szCs w:val="24"/>
              <w:vertAlign w:val="superscript"/>
              <w:lang w:val="it-IT"/>
            </w:rPr>
          </w:rPrChange>
        </w:rPr>
        <w:t>118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There are several retrospective studies in which patients were monitored after 10-12 years from the transplant</w:t>
      </w:r>
      <w:del w:id="823" w:author="copy_editor" w:date="2019-07-03T13:43:00Z">
        <w:r w:rsidRPr="00446663" w:rsidDel="00675C7C">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to evaluate survival and transplant-related mortality</w:t>
      </w:r>
      <w:r w:rsidR="00E611A9"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24" w:author="FP" w:date="2019-07-06T16:40:00Z">
            <w:rPr>
              <w:rStyle w:val="Nessuno"/>
              <w:rFonts w:ascii="Book Antiqua" w:hAnsi="Book Antiqua"/>
              <w:color w:val="auto"/>
              <w:sz w:val="24"/>
              <w:szCs w:val="24"/>
              <w:vertAlign w:val="superscript"/>
              <w:lang w:val="it-IT"/>
            </w:rPr>
          </w:rPrChange>
        </w:rPr>
        <w:t>119</w:t>
      </w:r>
      <w:r w:rsidR="00F64C1E"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25" w:author="FP" w:date="2019-07-06T16:40:00Z">
            <w:rPr>
              <w:rStyle w:val="Nessuno"/>
              <w:rFonts w:ascii="Book Antiqua" w:hAnsi="Book Antiqua"/>
              <w:color w:val="auto"/>
              <w:sz w:val="24"/>
              <w:szCs w:val="24"/>
              <w:vertAlign w:val="superscript"/>
              <w:lang w:val="it-IT"/>
            </w:rPr>
          </w:rPrChange>
        </w:rPr>
        <w:t>121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HSC</w:t>
      </w:r>
      <w:del w:id="826" w:author="copy_editor" w:date="2019-07-03T13:43:00Z">
        <w:r w:rsidRPr="00446663" w:rsidDel="00675C7C">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transplantation was shown to be effective in counteracting the progression of the disease, notably at the early stages of disease</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27" w:author="FP" w:date="2019-07-06T16:40:00Z">
            <w:rPr>
              <w:rStyle w:val="Nessuno"/>
              <w:rFonts w:ascii="Book Antiqua" w:hAnsi="Book Antiqua"/>
              <w:color w:val="auto"/>
              <w:sz w:val="24"/>
              <w:szCs w:val="24"/>
              <w:vertAlign w:val="superscript"/>
              <w:lang w:val="it-IT"/>
            </w:rPr>
          </w:rPrChange>
        </w:rPr>
        <w:t>122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38CA2344" w14:textId="77777777" w:rsidR="00F8554F" w:rsidRPr="00446663" w:rsidRDefault="00F8554F" w:rsidP="00CB334B">
      <w:pPr>
        <w:snapToGrid w:val="0"/>
        <w:spacing w:after="0" w:line="360" w:lineRule="auto"/>
        <w:jc w:val="both"/>
        <w:rPr>
          <w:rStyle w:val="Nessuno"/>
          <w:rFonts w:ascii="Book Antiqua" w:eastAsia="Helvetica" w:hAnsi="Book Antiqua" w:cs="Helvetica"/>
          <w:b/>
          <w:bCs/>
          <w:color w:val="auto"/>
          <w:sz w:val="24"/>
          <w:szCs w:val="24"/>
        </w:rPr>
        <w:pPrChange w:id="828" w:author="FP" w:date="2019-07-06T16:40:00Z">
          <w:pPr>
            <w:spacing w:after="0" w:line="360" w:lineRule="auto"/>
            <w:jc w:val="both"/>
          </w:pPr>
        </w:pPrChange>
      </w:pPr>
    </w:p>
    <w:p w14:paraId="3DB7C55D" w14:textId="270CCD9E" w:rsidR="00F8554F" w:rsidRPr="004E66B0" w:rsidRDefault="00F64C1E" w:rsidP="00CB334B">
      <w:pPr>
        <w:snapToGrid w:val="0"/>
        <w:spacing w:after="0" w:line="360" w:lineRule="auto"/>
        <w:jc w:val="both"/>
        <w:rPr>
          <w:rStyle w:val="Nessuno"/>
          <w:rFonts w:ascii="Book Antiqua" w:eastAsia="Helvetica" w:hAnsi="Book Antiqua" w:cs="Helvetica"/>
          <w:b/>
          <w:bCs/>
          <w:color w:val="auto"/>
          <w:sz w:val="24"/>
          <w:szCs w:val="24"/>
        </w:rPr>
        <w:pPrChange w:id="829" w:author="FP" w:date="2019-07-06T16:40:00Z">
          <w:pPr>
            <w:spacing w:after="0" w:line="360" w:lineRule="auto"/>
            <w:jc w:val="both"/>
          </w:pPr>
        </w:pPrChange>
      </w:pPr>
      <w:r w:rsidRPr="00446663">
        <w:rPr>
          <w:rStyle w:val="Nessuno"/>
          <w:rFonts w:ascii="Book Antiqua" w:hAnsi="Book Antiqua"/>
          <w:b/>
          <w:bCs/>
          <w:color w:val="auto"/>
          <w:sz w:val="24"/>
          <w:szCs w:val="24"/>
        </w:rPr>
        <w:t>MSC TRANSPLANTATION FOR AMYOTROPHIC LATERAL SCLEROSIS</w:t>
      </w:r>
    </w:p>
    <w:p w14:paraId="4E1B5C92" w14:textId="0D699775"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830" w:author="FP" w:date="2019-07-06T16:40:00Z">
          <w:pPr>
            <w:spacing w:after="0" w:line="360" w:lineRule="auto"/>
            <w:jc w:val="both"/>
          </w:pPr>
        </w:pPrChange>
      </w:pPr>
      <w:del w:id="831" w:author="copy_editor" w:date="2019-07-03T13:45:00Z">
        <w:r w:rsidRPr="004052B6" w:rsidDel="00675C7C">
          <w:rPr>
            <w:rStyle w:val="Nessuno"/>
            <w:rFonts w:ascii="Book Antiqua" w:hAnsi="Book Antiqua"/>
            <w:color w:val="auto"/>
            <w:sz w:val="24"/>
            <w:szCs w:val="24"/>
          </w:rPr>
          <w:delText>Amyotrophic lateral sclerosis (</w:delText>
        </w:r>
      </w:del>
      <w:r w:rsidRPr="00CB334B">
        <w:rPr>
          <w:rStyle w:val="Nessuno"/>
          <w:rFonts w:ascii="Book Antiqua" w:hAnsi="Book Antiqua"/>
          <w:color w:val="auto"/>
          <w:sz w:val="24"/>
          <w:szCs w:val="24"/>
          <w:rPrChange w:id="832" w:author="FP" w:date="2019-07-06T16:40:00Z">
            <w:rPr>
              <w:rStyle w:val="Nessuno"/>
              <w:rFonts w:ascii="Book Antiqua" w:hAnsi="Book Antiqua"/>
              <w:color w:val="auto"/>
              <w:sz w:val="24"/>
              <w:szCs w:val="24"/>
            </w:rPr>
          </w:rPrChange>
        </w:rPr>
        <w:t>ALS</w:t>
      </w:r>
      <w:del w:id="833" w:author="copy_editor" w:date="2019-07-03T13:45:00Z">
        <w:r w:rsidRPr="00CB334B" w:rsidDel="00675C7C">
          <w:rPr>
            <w:rStyle w:val="Nessuno"/>
            <w:rFonts w:ascii="Book Antiqua" w:hAnsi="Book Antiqua"/>
            <w:color w:val="auto"/>
            <w:sz w:val="24"/>
            <w:szCs w:val="24"/>
            <w:rPrChange w:id="834"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835" w:author="FP" w:date="2019-07-06T16:40:00Z">
            <w:rPr>
              <w:rStyle w:val="Nessuno"/>
              <w:rFonts w:ascii="Book Antiqua" w:hAnsi="Book Antiqua"/>
              <w:color w:val="auto"/>
              <w:sz w:val="24"/>
              <w:szCs w:val="24"/>
            </w:rPr>
          </w:rPrChange>
        </w:rPr>
        <w:t xml:space="preserve"> is the most frequent neurodegenerative dysfunction of the midlife</w:t>
      </w:r>
      <w:r w:rsidR="00E611A9" w:rsidRPr="00CB334B">
        <w:rPr>
          <w:rStyle w:val="Nessuno"/>
          <w:rFonts w:ascii="Book Antiqua" w:hAnsi="Book Antiqua"/>
          <w:color w:val="auto"/>
          <w:sz w:val="24"/>
          <w:szCs w:val="24"/>
          <w:vertAlign w:val="superscript"/>
          <w:rPrChange w:id="836"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37" w:author="FP" w:date="2019-07-06T16:40:00Z">
            <w:rPr>
              <w:rStyle w:val="Nessuno"/>
              <w:rFonts w:ascii="Book Antiqua" w:hAnsi="Book Antiqua"/>
              <w:color w:val="auto"/>
              <w:sz w:val="24"/>
              <w:szCs w:val="24"/>
              <w:vertAlign w:val="superscript"/>
              <w:lang w:val="it-IT"/>
            </w:rPr>
          </w:rPrChange>
        </w:rPr>
        <w:t>123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ALS is characterized by progressive degeneration of spinal cord motor neurons, muscle</w:t>
      </w:r>
      <w:del w:id="838" w:author="copy_editor" w:date="2019-07-03T13:46:00Z">
        <w:r w:rsidRPr="00446663" w:rsidDel="00675C7C">
          <w:rPr>
            <w:rStyle w:val="Nessuno"/>
            <w:rFonts w:ascii="Book Antiqua" w:hAnsi="Book Antiqua"/>
            <w:color w:val="auto"/>
            <w:sz w:val="24"/>
            <w:szCs w:val="24"/>
          </w:rPr>
          <w:delText>s</w:delText>
        </w:r>
      </w:del>
      <w:r w:rsidRPr="00446663">
        <w:rPr>
          <w:rStyle w:val="Nessuno"/>
          <w:rFonts w:ascii="Book Antiqua" w:hAnsi="Book Antiqua"/>
          <w:color w:val="auto"/>
          <w:sz w:val="24"/>
          <w:szCs w:val="24"/>
        </w:rPr>
        <w:t xml:space="preserve"> paralysis and death </w:t>
      </w:r>
      <w:ins w:id="839" w:author="copy_editor" w:date="2019-07-03T13:46:00Z">
        <w:r w:rsidR="00675C7C" w:rsidRPr="00446663">
          <w:rPr>
            <w:rStyle w:val="Nessuno"/>
            <w:rFonts w:ascii="Book Antiqua" w:hAnsi="Book Antiqua"/>
            <w:color w:val="auto"/>
            <w:sz w:val="24"/>
            <w:szCs w:val="24"/>
          </w:rPr>
          <w:t xml:space="preserve">in 3-5 years </w:t>
        </w:r>
      </w:ins>
      <w:del w:id="840" w:author="copy_editor" w:date="2019-07-03T13:46:00Z">
        <w:r w:rsidRPr="004E66B0" w:rsidDel="00675C7C">
          <w:rPr>
            <w:rStyle w:val="Nessuno"/>
            <w:rFonts w:ascii="Book Antiqua" w:hAnsi="Book Antiqua"/>
            <w:color w:val="auto"/>
            <w:sz w:val="24"/>
            <w:szCs w:val="24"/>
          </w:rPr>
          <w:delText xml:space="preserve">for </w:delText>
        </w:r>
      </w:del>
      <w:ins w:id="841" w:author="copy_editor" w:date="2019-07-03T13:46:00Z">
        <w:r w:rsidR="00675C7C" w:rsidRPr="004052B6">
          <w:rPr>
            <w:rStyle w:val="Nessuno"/>
            <w:rFonts w:ascii="Book Antiqua" w:hAnsi="Book Antiqua"/>
            <w:color w:val="auto"/>
            <w:sz w:val="24"/>
            <w:szCs w:val="24"/>
          </w:rPr>
          <w:t>due to</w:t>
        </w:r>
        <w:r w:rsidR="00675C7C" w:rsidRPr="00CB334B">
          <w:rPr>
            <w:rStyle w:val="Nessuno"/>
            <w:rFonts w:ascii="Book Antiqua" w:hAnsi="Book Antiqua"/>
            <w:color w:val="auto"/>
            <w:sz w:val="24"/>
            <w:szCs w:val="24"/>
            <w:rPrChange w:id="842" w:author="FP" w:date="2019-07-06T16:40:00Z">
              <w:rPr>
                <w:rStyle w:val="Nessuno"/>
                <w:rFonts w:ascii="Book Antiqua" w:hAnsi="Book Antiqua"/>
                <w:color w:val="auto"/>
                <w:sz w:val="24"/>
                <w:szCs w:val="24"/>
              </w:rPr>
            </w:rPrChange>
          </w:rPr>
          <w:t xml:space="preserve"> </w:t>
        </w:r>
      </w:ins>
      <w:r w:rsidRPr="00CB334B">
        <w:rPr>
          <w:rStyle w:val="Nessuno"/>
          <w:rFonts w:ascii="Book Antiqua" w:hAnsi="Book Antiqua"/>
          <w:color w:val="auto"/>
          <w:sz w:val="24"/>
          <w:szCs w:val="24"/>
          <w:rPrChange w:id="843" w:author="FP" w:date="2019-07-06T16:40:00Z">
            <w:rPr>
              <w:rStyle w:val="Nessuno"/>
              <w:rFonts w:ascii="Book Antiqua" w:hAnsi="Book Antiqua"/>
              <w:color w:val="auto"/>
              <w:sz w:val="24"/>
              <w:szCs w:val="24"/>
            </w:rPr>
          </w:rPrChange>
        </w:rPr>
        <w:t>respiratory failure</w:t>
      </w:r>
      <w:del w:id="844" w:author="copy_editor" w:date="2019-07-03T13:46:00Z">
        <w:r w:rsidRPr="00CB334B" w:rsidDel="00675C7C">
          <w:rPr>
            <w:rStyle w:val="Nessuno"/>
            <w:rFonts w:ascii="Book Antiqua" w:hAnsi="Book Antiqua"/>
            <w:color w:val="auto"/>
            <w:sz w:val="24"/>
            <w:szCs w:val="24"/>
            <w:rPrChange w:id="845" w:author="FP" w:date="2019-07-06T16:40:00Z">
              <w:rPr>
                <w:rStyle w:val="Nessuno"/>
                <w:rFonts w:ascii="Book Antiqua" w:hAnsi="Book Antiqua"/>
                <w:color w:val="auto"/>
                <w:sz w:val="24"/>
                <w:szCs w:val="24"/>
              </w:rPr>
            </w:rPrChange>
          </w:rPr>
          <w:delText xml:space="preserve"> in 3-5 years</w:delText>
        </w:r>
      </w:del>
      <w:r w:rsidRPr="00CB334B">
        <w:rPr>
          <w:rStyle w:val="Nessuno"/>
          <w:rFonts w:ascii="Book Antiqua" w:hAnsi="Book Antiqua"/>
          <w:color w:val="auto"/>
          <w:sz w:val="24"/>
          <w:szCs w:val="24"/>
          <w:rPrChange w:id="846" w:author="FP" w:date="2019-07-06T16:40:00Z">
            <w:rPr>
              <w:rStyle w:val="Nessuno"/>
              <w:rFonts w:ascii="Book Antiqua" w:hAnsi="Book Antiqua"/>
              <w:color w:val="auto"/>
              <w:sz w:val="24"/>
              <w:szCs w:val="24"/>
            </w:rPr>
          </w:rPrChange>
        </w:rPr>
        <w:t xml:space="preserve">. Degeneration involves toxicity and inflammatory processes associated </w:t>
      </w:r>
      <w:del w:id="847" w:author="copy_editor" w:date="2019-07-03T13:46:00Z">
        <w:r w:rsidRPr="00CB334B" w:rsidDel="00675C7C">
          <w:rPr>
            <w:rStyle w:val="Nessuno"/>
            <w:rFonts w:ascii="Book Antiqua" w:hAnsi="Book Antiqua"/>
            <w:color w:val="auto"/>
            <w:sz w:val="24"/>
            <w:szCs w:val="24"/>
            <w:rPrChange w:id="848" w:author="FP" w:date="2019-07-06T16:40:00Z">
              <w:rPr>
                <w:rStyle w:val="Nessuno"/>
                <w:rFonts w:ascii="Book Antiqua" w:hAnsi="Book Antiqua"/>
                <w:color w:val="auto"/>
                <w:sz w:val="24"/>
                <w:szCs w:val="24"/>
              </w:rPr>
            </w:rPrChange>
          </w:rPr>
          <w:delText xml:space="preserve">to </w:delText>
        </w:r>
      </w:del>
      <w:ins w:id="849" w:author="copy_editor" w:date="2019-07-03T13:46:00Z">
        <w:r w:rsidR="00675C7C" w:rsidRPr="00CB334B">
          <w:rPr>
            <w:rStyle w:val="Nessuno"/>
            <w:rFonts w:ascii="Book Antiqua" w:hAnsi="Book Antiqua"/>
            <w:color w:val="auto"/>
            <w:sz w:val="24"/>
            <w:szCs w:val="24"/>
            <w:rPrChange w:id="850" w:author="FP" w:date="2019-07-06T16:40:00Z">
              <w:rPr>
                <w:rStyle w:val="Nessuno"/>
                <w:rFonts w:ascii="Book Antiqua" w:hAnsi="Book Antiqua"/>
                <w:color w:val="auto"/>
                <w:sz w:val="24"/>
                <w:szCs w:val="24"/>
              </w:rPr>
            </w:rPrChange>
          </w:rPr>
          <w:t xml:space="preserve">with </w:t>
        </w:r>
      </w:ins>
      <w:r w:rsidRPr="00CB334B">
        <w:rPr>
          <w:rStyle w:val="Nessuno"/>
          <w:rFonts w:ascii="Book Antiqua" w:hAnsi="Book Antiqua"/>
          <w:color w:val="auto"/>
          <w:sz w:val="24"/>
          <w:szCs w:val="24"/>
          <w:rPrChange w:id="851" w:author="FP" w:date="2019-07-06T16:40:00Z">
            <w:rPr>
              <w:rStyle w:val="Nessuno"/>
              <w:rFonts w:ascii="Book Antiqua" w:hAnsi="Book Antiqua"/>
              <w:color w:val="auto"/>
              <w:sz w:val="24"/>
              <w:szCs w:val="24"/>
            </w:rPr>
          </w:rPrChange>
        </w:rPr>
        <w:t>proliferation of resident cellular populations</w:t>
      </w:r>
      <w:r w:rsidR="00E611A9" w:rsidRPr="00CB334B">
        <w:rPr>
          <w:rStyle w:val="Nessuno"/>
          <w:rFonts w:ascii="Book Antiqua" w:hAnsi="Book Antiqua"/>
          <w:color w:val="auto"/>
          <w:sz w:val="24"/>
          <w:szCs w:val="24"/>
          <w:vertAlign w:val="superscript"/>
          <w:rPrChange w:id="852"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53" w:author="FP" w:date="2019-07-06T16:40:00Z">
            <w:rPr>
              <w:rStyle w:val="Nessuno"/>
              <w:rFonts w:ascii="Book Antiqua" w:hAnsi="Book Antiqua"/>
              <w:color w:val="auto"/>
              <w:sz w:val="24"/>
              <w:szCs w:val="24"/>
              <w:vertAlign w:val="superscript"/>
              <w:lang w:val="it-IT"/>
            </w:rPr>
          </w:rPrChange>
        </w:rPr>
        <w:t>124</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Genetic and epigenetic risk factors are certainly the main causes related to progression of the disease. Superoxide dismutase 1 (SOD1), </w:t>
      </w:r>
      <w:del w:id="854" w:author="copy_editor" w:date="2019-07-03T13:46:00Z">
        <w:r w:rsidRPr="00446663" w:rsidDel="00675C7C">
          <w:rPr>
            <w:rStyle w:val="Nessuno"/>
            <w:rFonts w:ascii="Book Antiqua" w:hAnsi="Book Antiqua"/>
            <w:color w:val="auto"/>
            <w:sz w:val="24"/>
            <w:szCs w:val="24"/>
          </w:rPr>
          <w:delText xml:space="preserve">that </w:delText>
        </w:r>
      </w:del>
      <w:ins w:id="855" w:author="copy_editor" w:date="2019-07-03T13:46:00Z">
        <w:r w:rsidR="00675C7C" w:rsidRPr="00446663">
          <w:rPr>
            <w:rStyle w:val="Nessuno"/>
            <w:rFonts w:ascii="Book Antiqua" w:hAnsi="Book Antiqua"/>
            <w:color w:val="auto"/>
            <w:sz w:val="24"/>
            <w:szCs w:val="24"/>
          </w:rPr>
          <w:t>which</w:t>
        </w:r>
        <w:r w:rsidR="00675C7C" w:rsidRPr="004E66B0">
          <w:rPr>
            <w:rStyle w:val="Nessuno"/>
            <w:rFonts w:ascii="Book Antiqua" w:hAnsi="Book Antiqua"/>
            <w:color w:val="auto"/>
            <w:sz w:val="24"/>
            <w:szCs w:val="24"/>
          </w:rPr>
          <w:t xml:space="preserve"> </w:t>
        </w:r>
      </w:ins>
      <w:r w:rsidRPr="004052B6">
        <w:rPr>
          <w:rStyle w:val="Nessuno"/>
          <w:rFonts w:ascii="Book Antiqua" w:hAnsi="Book Antiqua"/>
          <w:color w:val="auto"/>
          <w:sz w:val="24"/>
          <w:szCs w:val="24"/>
        </w:rPr>
        <w:t xml:space="preserve">encodes </w:t>
      </w:r>
      <w:del w:id="856" w:author="copy_editor" w:date="2019-07-03T13:46:00Z">
        <w:r w:rsidRPr="00CB334B" w:rsidDel="00675C7C">
          <w:rPr>
            <w:rStyle w:val="Nessuno"/>
            <w:rFonts w:ascii="Book Antiqua" w:hAnsi="Book Antiqua"/>
            <w:color w:val="auto"/>
            <w:sz w:val="24"/>
            <w:szCs w:val="24"/>
            <w:rPrChange w:id="857" w:author="FP" w:date="2019-07-06T16:40:00Z">
              <w:rPr>
                <w:rStyle w:val="Nessuno"/>
                <w:rFonts w:ascii="Book Antiqua" w:hAnsi="Book Antiqua"/>
                <w:color w:val="auto"/>
                <w:sz w:val="24"/>
                <w:szCs w:val="24"/>
              </w:rPr>
            </w:rPrChange>
          </w:rPr>
          <w:delText xml:space="preserve">for </w:delText>
        </w:r>
      </w:del>
      <w:r w:rsidRPr="00CB334B">
        <w:rPr>
          <w:rStyle w:val="Nessuno"/>
          <w:rFonts w:ascii="Book Antiqua" w:hAnsi="Book Antiqua"/>
          <w:color w:val="auto"/>
          <w:sz w:val="24"/>
          <w:szCs w:val="24"/>
          <w:rPrChange w:id="858" w:author="FP" w:date="2019-07-06T16:40:00Z">
            <w:rPr>
              <w:rStyle w:val="Nessuno"/>
              <w:rFonts w:ascii="Book Antiqua" w:hAnsi="Book Antiqua"/>
              <w:color w:val="auto"/>
              <w:sz w:val="24"/>
              <w:szCs w:val="24"/>
            </w:rPr>
          </w:rPrChange>
        </w:rPr>
        <w:t>Cu/Zn superoxide dismutase 1, was the first gene whose alteration was associated with ALS. Its mutation is related to protein misfolding and loss-of-function, and it is found in many familiar forms</w:t>
      </w:r>
      <w:r w:rsidR="00E611A9" w:rsidRPr="00CB334B">
        <w:rPr>
          <w:rStyle w:val="Nessuno"/>
          <w:rFonts w:ascii="Book Antiqua" w:hAnsi="Book Antiqua"/>
          <w:color w:val="auto"/>
          <w:sz w:val="24"/>
          <w:szCs w:val="24"/>
          <w:vertAlign w:val="superscript"/>
          <w:rPrChange w:id="859"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60" w:author="FP" w:date="2019-07-06T16:40:00Z">
            <w:rPr>
              <w:rStyle w:val="Nessuno"/>
              <w:rFonts w:ascii="Book Antiqua" w:hAnsi="Book Antiqua"/>
              <w:color w:val="auto"/>
              <w:sz w:val="24"/>
              <w:szCs w:val="24"/>
              <w:vertAlign w:val="superscript"/>
              <w:lang w:val="it-IT"/>
            </w:rPr>
          </w:rPrChange>
        </w:rPr>
        <w:t>125</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61" w:author="FP" w:date="2019-07-06T16:40:00Z">
            <w:rPr>
              <w:rStyle w:val="Nessuno"/>
              <w:rFonts w:ascii="Book Antiqua" w:hAnsi="Book Antiqua"/>
              <w:color w:val="auto"/>
              <w:sz w:val="24"/>
              <w:szCs w:val="24"/>
              <w:vertAlign w:val="superscript"/>
              <w:lang w:val="it-IT"/>
            </w:rPr>
          </w:rPrChange>
        </w:rPr>
        <w:t>126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r w:rsidRPr="00446663">
        <w:rPr>
          <w:rStyle w:val="Nessuno"/>
          <w:rFonts w:ascii="Book Antiqua" w:hAnsi="Book Antiqua"/>
          <w:color w:val="auto"/>
          <w:sz w:val="24"/>
          <w:szCs w:val="24"/>
        </w:rPr>
        <w:lastRenderedPageBreak/>
        <w:t>Misfolded proteins have a central role in neurodegenerative disease, since in their abnormally aggregated forms</w:t>
      </w:r>
      <w:ins w:id="862" w:author="copy_editor" w:date="2019-07-03T13:47:00Z">
        <w:r w:rsidR="00675C7C" w:rsidRPr="00446663">
          <w:rPr>
            <w:rStyle w:val="Nessuno"/>
            <w:rFonts w:ascii="Book Antiqua" w:hAnsi="Book Antiqua"/>
            <w:color w:val="auto"/>
            <w:sz w:val="24"/>
            <w:szCs w:val="24"/>
          </w:rPr>
          <w:t>,</w:t>
        </w:r>
      </w:ins>
      <w:r w:rsidRPr="00446663">
        <w:rPr>
          <w:rStyle w:val="Nessuno"/>
          <w:rFonts w:ascii="Book Antiqua" w:hAnsi="Book Antiqua"/>
          <w:color w:val="auto"/>
          <w:sz w:val="24"/>
          <w:szCs w:val="24"/>
        </w:rPr>
        <w:t xml:space="preserve"> cellular proteins are prevented from exerting </w:t>
      </w:r>
      <w:del w:id="863" w:author="copy_editor" w:date="2019-07-03T13:47:00Z">
        <w:r w:rsidRPr="004E66B0" w:rsidDel="00675C7C">
          <w:rPr>
            <w:rStyle w:val="Nessuno"/>
            <w:rFonts w:ascii="Book Antiqua" w:hAnsi="Book Antiqua"/>
            <w:color w:val="auto"/>
            <w:sz w:val="24"/>
            <w:szCs w:val="24"/>
          </w:rPr>
          <w:delText xml:space="preserve">otherwise </w:delText>
        </w:r>
      </w:del>
      <w:ins w:id="864" w:author="copy_editor" w:date="2019-07-03T13:47:00Z">
        <w:r w:rsidR="00675C7C" w:rsidRPr="00CB334B">
          <w:rPr>
            <w:rStyle w:val="Nessuno"/>
            <w:rFonts w:ascii="Book Antiqua" w:hAnsi="Book Antiqua"/>
            <w:color w:val="auto"/>
            <w:sz w:val="24"/>
            <w:szCs w:val="24"/>
            <w:rPrChange w:id="865" w:author="FP" w:date="2019-07-06T16:40:00Z">
              <w:rPr>
                <w:rStyle w:val="Nessuno"/>
                <w:rFonts w:ascii="Book Antiqua" w:hAnsi="Book Antiqua"/>
                <w:color w:val="auto"/>
                <w:sz w:val="24"/>
                <w:szCs w:val="24"/>
              </w:rPr>
            </w:rPrChange>
          </w:rPr>
          <w:t xml:space="preserve">their </w:t>
        </w:r>
      </w:ins>
      <w:r w:rsidRPr="00CB334B">
        <w:rPr>
          <w:rStyle w:val="Nessuno"/>
          <w:rFonts w:ascii="Book Antiqua" w:hAnsi="Book Antiqua"/>
          <w:color w:val="auto"/>
          <w:sz w:val="24"/>
          <w:szCs w:val="24"/>
          <w:rPrChange w:id="866" w:author="FP" w:date="2019-07-06T16:40:00Z">
            <w:rPr>
              <w:rStyle w:val="Nessuno"/>
              <w:rFonts w:ascii="Book Antiqua" w:hAnsi="Book Antiqua"/>
              <w:color w:val="auto"/>
              <w:sz w:val="24"/>
              <w:szCs w:val="24"/>
            </w:rPr>
          </w:rPrChange>
        </w:rPr>
        <w:t>essential roles in RNA binding/metabolism</w:t>
      </w:r>
      <w:del w:id="867" w:author="copy_editor" w:date="2019-07-03T13:47:00Z">
        <w:r w:rsidRPr="00CB334B" w:rsidDel="00675C7C">
          <w:rPr>
            <w:rStyle w:val="Nessuno"/>
            <w:rFonts w:ascii="Book Antiqua" w:hAnsi="Book Antiqua"/>
            <w:color w:val="auto"/>
            <w:sz w:val="24"/>
            <w:szCs w:val="24"/>
            <w:rPrChange w:id="868"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869" w:author="FP" w:date="2019-07-06T16:40:00Z">
            <w:rPr>
              <w:rStyle w:val="Nessuno"/>
              <w:rFonts w:ascii="Book Antiqua" w:hAnsi="Book Antiqua"/>
              <w:color w:val="auto"/>
              <w:sz w:val="24"/>
              <w:szCs w:val="24"/>
            </w:rPr>
          </w:rPrChange>
        </w:rPr>
        <w:t xml:space="preserve"> and cellular homeostasis</w:t>
      </w:r>
      <w:r w:rsidR="00E611A9" w:rsidRPr="00CB334B">
        <w:rPr>
          <w:rStyle w:val="Nessuno"/>
          <w:rFonts w:ascii="Book Antiqua" w:hAnsi="Book Antiqua"/>
          <w:color w:val="auto"/>
          <w:sz w:val="24"/>
          <w:szCs w:val="24"/>
          <w:vertAlign w:val="superscript"/>
          <w:rPrChange w:id="870"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71" w:author="FP" w:date="2019-07-06T16:40:00Z">
            <w:rPr>
              <w:rStyle w:val="Nessuno"/>
              <w:rFonts w:ascii="Book Antiqua" w:hAnsi="Book Antiqua"/>
              <w:color w:val="auto"/>
              <w:sz w:val="24"/>
              <w:szCs w:val="24"/>
              <w:vertAlign w:val="superscript"/>
              <w:lang w:val="it-IT"/>
            </w:rPr>
          </w:rPrChange>
        </w:rPr>
        <w:t>127</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MicroRNAs (miRNAs) are able to regulate gene expression and promote or repress mRNA stabilization</w:t>
      </w:r>
      <w:del w:id="872" w:author="copy_editor" w:date="2019-07-03T13:47:00Z">
        <w:r w:rsidRPr="00446663" w:rsidDel="00675C7C">
          <w:rPr>
            <w:rStyle w:val="Nessuno"/>
            <w:rFonts w:ascii="Book Antiqua" w:hAnsi="Book Antiqua"/>
            <w:color w:val="auto"/>
            <w:sz w:val="24"/>
            <w:szCs w:val="24"/>
          </w:rPr>
          <w:delText>,</w:delText>
        </w:r>
      </w:del>
      <w:r w:rsidRPr="00446663">
        <w:rPr>
          <w:rStyle w:val="Nessuno"/>
          <w:rFonts w:ascii="Book Antiqua" w:hAnsi="Book Antiqua"/>
          <w:color w:val="auto"/>
          <w:sz w:val="24"/>
          <w:szCs w:val="24"/>
        </w:rPr>
        <w:t xml:space="preserve"> through post-transcriptional modification and </w:t>
      </w:r>
      <w:ins w:id="873" w:author="copy_editor" w:date="2019-07-03T13:47:00Z">
        <w:r w:rsidR="00675C7C" w:rsidRPr="004E66B0">
          <w:rPr>
            <w:rStyle w:val="Nessuno"/>
            <w:rFonts w:ascii="Book Antiqua" w:hAnsi="Book Antiqua"/>
            <w:color w:val="auto"/>
            <w:sz w:val="24"/>
            <w:szCs w:val="24"/>
          </w:rPr>
          <w:t xml:space="preserve">by </w:t>
        </w:r>
      </w:ins>
      <w:r w:rsidRPr="00CB334B">
        <w:rPr>
          <w:rStyle w:val="Nessuno"/>
          <w:rFonts w:ascii="Book Antiqua" w:hAnsi="Book Antiqua"/>
          <w:color w:val="auto"/>
          <w:sz w:val="24"/>
          <w:szCs w:val="24"/>
          <w:rPrChange w:id="874" w:author="FP" w:date="2019-07-06T16:40:00Z">
            <w:rPr>
              <w:rStyle w:val="Nessuno"/>
              <w:rFonts w:ascii="Book Antiqua" w:hAnsi="Book Antiqua"/>
              <w:color w:val="auto"/>
              <w:sz w:val="24"/>
              <w:szCs w:val="24"/>
            </w:rPr>
          </w:rPrChange>
        </w:rPr>
        <w:t>binding specific targets</w:t>
      </w:r>
      <w:r w:rsidR="00E611A9" w:rsidRPr="00CB334B">
        <w:rPr>
          <w:rStyle w:val="Nessuno"/>
          <w:rFonts w:ascii="Book Antiqua" w:hAnsi="Book Antiqua"/>
          <w:color w:val="auto"/>
          <w:sz w:val="24"/>
          <w:szCs w:val="24"/>
          <w:vertAlign w:val="superscript"/>
          <w:rPrChange w:id="875"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76" w:author="FP" w:date="2019-07-06T16:40:00Z">
            <w:rPr>
              <w:rStyle w:val="Nessuno"/>
              <w:rFonts w:ascii="Book Antiqua" w:hAnsi="Book Antiqua"/>
              <w:color w:val="auto"/>
              <w:sz w:val="24"/>
              <w:szCs w:val="24"/>
              <w:vertAlign w:val="superscript"/>
              <w:lang w:val="it-IT"/>
            </w:rPr>
          </w:rPrChange>
        </w:rPr>
        <w:t>128</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MiRNAs are involved in different physiological mechanisms</w:t>
      </w:r>
      <w:ins w:id="877" w:author="copy_editor" w:date="2019-07-03T13:47:00Z">
        <w:r w:rsidR="00675C7C" w:rsidRPr="00446663">
          <w:rPr>
            <w:rStyle w:val="Nessuno"/>
            <w:rFonts w:ascii="Book Antiqua" w:hAnsi="Book Antiqua"/>
            <w:color w:val="auto"/>
            <w:sz w:val="24"/>
            <w:szCs w:val="24"/>
          </w:rPr>
          <w:t>, such</w:t>
        </w:r>
      </w:ins>
      <w:r w:rsidRPr="00446663">
        <w:rPr>
          <w:rStyle w:val="Nessuno"/>
          <w:rFonts w:ascii="Book Antiqua" w:hAnsi="Book Antiqua"/>
          <w:color w:val="auto"/>
          <w:sz w:val="24"/>
          <w:szCs w:val="24"/>
        </w:rPr>
        <w:t xml:space="preserve"> as cell growth and apop</w:t>
      </w:r>
      <w:r w:rsidRPr="004E66B0">
        <w:rPr>
          <w:rStyle w:val="Nessuno"/>
          <w:rFonts w:ascii="Book Antiqua" w:hAnsi="Book Antiqua"/>
          <w:color w:val="auto"/>
          <w:sz w:val="24"/>
          <w:szCs w:val="24"/>
        </w:rPr>
        <w:t>totic processes, while orchestrating pluripotency and differentiation in stem cells</w:t>
      </w:r>
      <w:r w:rsidR="00E611A9" w:rsidRPr="00CB334B">
        <w:rPr>
          <w:rStyle w:val="Nessuno"/>
          <w:rFonts w:ascii="Book Antiqua" w:hAnsi="Book Antiqua"/>
          <w:color w:val="auto"/>
          <w:sz w:val="24"/>
          <w:szCs w:val="24"/>
          <w:vertAlign w:val="superscript"/>
          <w:rPrChange w:id="878"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79" w:author="FP" w:date="2019-07-06T16:40:00Z">
            <w:rPr>
              <w:rStyle w:val="Nessuno"/>
              <w:rFonts w:ascii="Book Antiqua" w:hAnsi="Book Antiqua"/>
              <w:color w:val="auto"/>
              <w:sz w:val="24"/>
              <w:szCs w:val="24"/>
              <w:vertAlign w:val="superscript"/>
              <w:lang w:val="it-IT"/>
            </w:rPr>
          </w:rPrChange>
        </w:rPr>
        <w:t>129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Altered miRNA expression in the skeletal muscle is related to neurological symptoms and disease progression. Some </w:t>
      </w:r>
      <w:r w:rsidRPr="00446663">
        <w:rPr>
          <w:rStyle w:val="Nessuno"/>
          <w:rFonts w:ascii="Book Antiqua" w:hAnsi="Book Antiqua"/>
          <w:i/>
          <w:iCs/>
          <w:color w:val="auto"/>
          <w:sz w:val="24"/>
          <w:szCs w:val="24"/>
        </w:rPr>
        <w:t>in vivo</w:t>
      </w:r>
      <w:r w:rsidRPr="00446663">
        <w:rPr>
          <w:rStyle w:val="Nessuno"/>
          <w:rFonts w:ascii="Book Antiqua" w:hAnsi="Book Antiqua"/>
          <w:color w:val="auto"/>
          <w:sz w:val="24"/>
          <w:szCs w:val="24"/>
        </w:rPr>
        <w:t xml:space="preserve"> and </w:t>
      </w:r>
      <w:r w:rsidRPr="004E66B0">
        <w:rPr>
          <w:rStyle w:val="Nessuno"/>
          <w:rFonts w:ascii="Book Antiqua" w:hAnsi="Book Antiqua"/>
          <w:i/>
          <w:iCs/>
          <w:color w:val="auto"/>
          <w:sz w:val="24"/>
          <w:szCs w:val="24"/>
        </w:rPr>
        <w:t>in vitro</w:t>
      </w:r>
      <w:r w:rsidRPr="00CB334B">
        <w:rPr>
          <w:rStyle w:val="Nessuno"/>
          <w:rFonts w:ascii="Book Antiqua" w:hAnsi="Book Antiqua"/>
          <w:color w:val="auto"/>
          <w:sz w:val="24"/>
          <w:szCs w:val="24"/>
          <w:rPrChange w:id="880" w:author="FP" w:date="2019-07-06T16:40:00Z">
            <w:rPr>
              <w:rStyle w:val="Nessuno"/>
              <w:rFonts w:ascii="Book Antiqua" w:hAnsi="Book Antiqua"/>
              <w:color w:val="auto"/>
              <w:sz w:val="24"/>
              <w:szCs w:val="24"/>
            </w:rPr>
          </w:rPrChange>
        </w:rPr>
        <w:t xml:space="preserve"> studies </w:t>
      </w:r>
      <w:ins w:id="881" w:author="copy_editor" w:date="2019-07-03T13:47:00Z">
        <w:r w:rsidR="00675C7C" w:rsidRPr="00CB334B">
          <w:rPr>
            <w:rStyle w:val="Nessuno"/>
            <w:rFonts w:ascii="Book Antiqua" w:hAnsi="Book Antiqua"/>
            <w:color w:val="auto"/>
            <w:sz w:val="24"/>
            <w:szCs w:val="24"/>
            <w:rPrChange w:id="882" w:author="FP" w:date="2019-07-06T16:40:00Z">
              <w:rPr>
                <w:rStyle w:val="Nessuno"/>
                <w:rFonts w:ascii="Book Antiqua" w:hAnsi="Book Antiqua"/>
                <w:color w:val="auto"/>
                <w:sz w:val="24"/>
                <w:szCs w:val="24"/>
              </w:rPr>
            </w:rPrChange>
          </w:rPr>
          <w:t xml:space="preserve">have </w:t>
        </w:r>
      </w:ins>
      <w:r w:rsidRPr="00CB334B">
        <w:rPr>
          <w:rStyle w:val="Nessuno"/>
          <w:rFonts w:ascii="Book Antiqua" w:hAnsi="Book Antiqua"/>
          <w:color w:val="auto"/>
          <w:sz w:val="24"/>
          <w:szCs w:val="24"/>
          <w:rPrChange w:id="883" w:author="FP" w:date="2019-07-06T16:40:00Z">
            <w:rPr>
              <w:rStyle w:val="Nessuno"/>
              <w:rFonts w:ascii="Book Antiqua" w:hAnsi="Book Antiqua"/>
              <w:color w:val="auto"/>
              <w:sz w:val="24"/>
              <w:szCs w:val="24"/>
            </w:rPr>
          </w:rPrChange>
        </w:rPr>
        <w:t xml:space="preserve">described </w:t>
      </w:r>
      <w:del w:id="884" w:author="copy_editor" w:date="2019-07-03T13:48:00Z">
        <w:r w:rsidRPr="00CB334B" w:rsidDel="00675C7C">
          <w:rPr>
            <w:rStyle w:val="Nessuno"/>
            <w:rFonts w:ascii="Book Antiqua" w:hAnsi="Book Antiqua"/>
            <w:color w:val="auto"/>
            <w:sz w:val="24"/>
            <w:szCs w:val="24"/>
            <w:rPrChange w:id="885" w:author="FP" w:date="2019-07-06T16:40:00Z">
              <w:rPr>
                <w:rStyle w:val="Nessuno"/>
                <w:rFonts w:ascii="Book Antiqua" w:hAnsi="Book Antiqua"/>
                <w:color w:val="auto"/>
                <w:sz w:val="24"/>
                <w:szCs w:val="24"/>
              </w:rPr>
            </w:rPrChange>
          </w:rPr>
          <w:delText xml:space="preserve">that </w:delText>
        </w:r>
      </w:del>
      <w:ins w:id="886" w:author="copy_editor" w:date="2019-07-03T13:48:00Z">
        <w:r w:rsidR="00675C7C" w:rsidRPr="00CB334B">
          <w:rPr>
            <w:rStyle w:val="Nessuno"/>
            <w:rFonts w:ascii="Book Antiqua" w:hAnsi="Book Antiqua"/>
            <w:color w:val="auto"/>
            <w:sz w:val="24"/>
            <w:szCs w:val="24"/>
            <w:rPrChange w:id="887" w:author="FP" w:date="2019-07-06T16:40:00Z">
              <w:rPr>
                <w:rStyle w:val="Nessuno"/>
                <w:rFonts w:ascii="Book Antiqua" w:hAnsi="Book Antiqua"/>
                <w:color w:val="auto"/>
                <w:sz w:val="24"/>
                <w:szCs w:val="24"/>
              </w:rPr>
            </w:rPrChange>
          </w:rPr>
          <w:t xml:space="preserve">how </w:t>
        </w:r>
      </w:ins>
      <w:r w:rsidRPr="00CB334B">
        <w:rPr>
          <w:rStyle w:val="Nessuno"/>
          <w:rFonts w:ascii="Book Antiqua" w:hAnsi="Book Antiqua"/>
          <w:color w:val="auto"/>
          <w:sz w:val="24"/>
          <w:szCs w:val="24"/>
          <w:rPrChange w:id="888" w:author="FP" w:date="2019-07-06T16:40:00Z">
            <w:rPr>
              <w:rStyle w:val="Nessuno"/>
              <w:rFonts w:ascii="Book Antiqua" w:hAnsi="Book Antiqua"/>
              <w:color w:val="auto"/>
              <w:sz w:val="24"/>
              <w:szCs w:val="24"/>
            </w:rPr>
          </w:rPrChange>
        </w:rPr>
        <w:t>MiR-206 is enrolled upon muscle denervation</w:t>
      </w:r>
      <w:del w:id="889" w:author="copy_editor" w:date="2019-07-03T13:48:00Z">
        <w:r w:rsidRPr="00CB334B" w:rsidDel="00675C7C">
          <w:rPr>
            <w:rStyle w:val="Nessuno"/>
            <w:rFonts w:ascii="Book Antiqua" w:hAnsi="Book Antiqua"/>
            <w:color w:val="auto"/>
            <w:sz w:val="24"/>
            <w:szCs w:val="24"/>
            <w:rPrChange w:id="890" w:author="FP" w:date="2019-07-06T16:40:00Z">
              <w:rPr>
                <w:rStyle w:val="Nessuno"/>
                <w:rFonts w:ascii="Book Antiqua" w:hAnsi="Book Antiqua"/>
                <w:color w:val="auto"/>
                <w:sz w:val="24"/>
                <w:szCs w:val="24"/>
              </w:rPr>
            </w:rPrChange>
          </w:rPr>
          <w:delText>,</w:delText>
        </w:r>
      </w:del>
      <w:r w:rsidRPr="00CB334B">
        <w:rPr>
          <w:rStyle w:val="Nessuno"/>
          <w:rFonts w:ascii="Book Antiqua" w:hAnsi="Book Antiqua"/>
          <w:color w:val="auto"/>
          <w:sz w:val="24"/>
          <w:szCs w:val="24"/>
          <w:rPrChange w:id="891" w:author="FP" w:date="2019-07-06T16:40:00Z">
            <w:rPr>
              <w:rStyle w:val="Nessuno"/>
              <w:rFonts w:ascii="Book Antiqua" w:hAnsi="Book Antiqua"/>
              <w:color w:val="auto"/>
              <w:sz w:val="24"/>
              <w:szCs w:val="24"/>
            </w:rPr>
          </w:rPrChange>
        </w:rPr>
        <w:t xml:space="preserve"> in the attempt to regenerate neuromuscular synapses, highlighting the role of this miRNA in different stages of ALS progression</w:t>
      </w:r>
      <w:r w:rsidR="00E611A9" w:rsidRPr="00CB334B">
        <w:rPr>
          <w:rStyle w:val="Nessuno"/>
          <w:rFonts w:ascii="Book Antiqua" w:hAnsi="Book Antiqua"/>
          <w:color w:val="auto"/>
          <w:sz w:val="24"/>
          <w:szCs w:val="24"/>
          <w:vertAlign w:val="superscript"/>
          <w:rPrChange w:id="892"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893" w:author="FP" w:date="2019-07-06T16:40:00Z">
            <w:rPr>
              <w:rStyle w:val="Nessuno"/>
              <w:rFonts w:ascii="Book Antiqua" w:hAnsi="Book Antiqua"/>
              <w:color w:val="auto"/>
              <w:sz w:val="24"/>
              <w:szCs w:val="24"/>
              <w:vertAlign w:val="superscript"/>
              <w:lang w:val="it-IT"/>
            </w:rPr>
          </w:rPrChange>
        </w:rPr>
        <w:t>130</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894" w:author="FP" w:date="2019-07-06T16:40:00Z">
            <w:rPr>
              <w:rStyle w:val="Nessuno"/>
              <w:rFonts w:ascii="Book Antiqua" w:hAnsi="Book Antiqua"/>
              <w:color w:val="auto"/>
              <w:sz w:val="24"/>
              <w:szCs w:val="24"/>
              <w:vertAlign w:val="superscript"/>
              <w:lang w:val="it-IT"/>
            </w:rPr>
          </w:rPrChange>
        </w:rPr>
        <w:t>131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Actually, there are no </w:t>
      </w:r>
      <w:del w:id="895" w:author="copy_editor" w:date="2019-07-03T13:48:00Z">
        <w:r w:rsidRPr="00446663" w:rsidDel="00675C7C">
          <w:rPr>
            <w:rStyle w:val="Nessuno"/>
            <w:rFonts w:ascii="Book Antiqua" w:hAnsi="Book Antiqua"/>
            <w:color w:val="auto"/>
            <w:sz w:val="24"/>
            <w:szCs w:val="24"/>
          </w:rPr>
          <w:delText xml:space="preserve">resolutive </w:delText>
        </w:r>
      </w:del>
      <w:ins w:id="896" w:author="copy_editor" w:date="2019-07-03T13:48:00Z">
        <w:r w:rsidR="00675C7C" w:rsidRPr="00446663">
          <w:rPr>
            <w:rStyle w:val="Nessuno"/>
            <w:rFonts w:ascii="Book Antiqua" w:hAnsi="Book Antiqua"/>
            <w:color w:val="auto"/>
            <w:sz w:val="24"/>
            <w:szCs w:val="24"/>
          </w:rPr>
          <w:t xml:space="preserve">curative </w:t>
        </w:r>
      </w:ins>
      <w:r w:rsidRPr="004E66B0">
        <w:rPr>
          <w:rStyle w:val="Nessuno"/>
          <w:rFonts w:ascii="Book Antiqua" w:hAnsi="Book Antiqua"/>
          <w:color w:val="auto"/>
          <w:sz w:val="24"/>
          <w:szCs w:val="24"/>
        </w:rPr>
        <w:t xml:space="preserve">therapies for ALS. While </w:t>
      </w:r>
      <w:del w:id="897" w:author="copy_editor" w:date="2019-07-03T13:48:00Z">
        <w:r w:rsidRPr="00CB334B" w:rsidDel="00675C7C">
          <w:rPr>
            <w:rStyle w:val="Nessuno"/>
            <w:rFonts w:ascii="Book Antiqua" w:hAnsi="Book Antiqua"/>
            <w:color w:val="auto"/>
            <w:sz w:val="24"/>
            <w:szCs w:val="24"/>
            <w:rPrChange w:id="898" w:author="FP" w:date="2019-07-06T16:40:00Z">
              <w:rPr>
                <w:rStyle w:val="Nessuno"/>
                <w:rFonts w:ascii="Book Antiqua" w:hAnsi="Book Antiqua"/>
                <w:color w:val="auto"/>
                <w:sz w:val="24"/>
                <w:szCs w:val="24"/>
              </w:rPr>
            </w:rPrChange>
          </w:rPr>
          <w:delText xml:space="preserve">for example </w:delText>
        </w:r>
      </w:del>
      <w:r w:rsidRPr="00CB334B">
        <w:rPr>
          <w:rStyle w:val="Nessuno"/>
          <w:rFonts w:ascii="Book Antiqua" w:hAnsi="Book Antiqua"/>
          <w:color w:val="auto"/>
          <w:sz w:val="24"/>
          <w:szCs w:val="24"/>
          <w:rPrChange w:id="899" w:author="FP" w:date="2019-07-06T16:40:00Z">
            <w:rPr>
              <w:rStyle w:val="Nessuno"/>
              <w:rFonts w:ascii="Book Antiqua" w:hAnsi="Book Antiqua"/>
              <w:color w:val="auto"/>
              <w:sz w:val="24"/>
              <w:szCs w:val="24"/>
            </w:rPr>
          </w:rPrChange>
        </w:rPr>
        <w:t xml:space="preserve">drugs </w:t>
      </w:r>
      <w:ins w:id="900" w:author="copy_editor" w:date="2019-07-03T13:48:00Z">
        <w:r w:rsidR="00675C7C" w:rsidRPr="00CB334B">
          <w:rPr>
            <w:rStyle w:val="Nessuno"/>
            <w:rFonts w:ascii="Book Antiqua" w:hAnsi="Book Antiqua"/>
            <w:color w:val="auto"/>
            <w:sz w:val="24"/>
            <w:szCs w:val="24"/>
            <w:rPrChange w:id="901" w:author="FP" w:date="2019-07-06T16:40:00Z">
              <w:rPr>
                <w:rStyle w:val="Nessuno"/>
                <w:rFonts w:ascii="Book Antiqua" w:hAnsi="Book Antiqua"/>
                <w:color w:val="auto"/>
                <w:sz w:val="24"/>
                <w:szCs w:val="24"/>
              </w:rPr>
            </w:rPrChange>
          </w:rPr>
          <w:t xml:space="preserve">that </w:t>
        </w:r>
      </w:ins>
      <w:r w:rsidRPr="00CB334B">
        <w:rPr>
          <w:rStyle w:val="Nessuno"/>
          <w:rFonts w:ascii="Book Antiqua" w:hAnsi="Book Antiqua"/>
          <w:color w:val="auto"/>
          <w:sz w:val="24"/>
          <w:szCs w:val="24"/>
          <w:rPrChange w:id="902" w:author="FP" w:date="2019-07-06T16:40:00Z">
            <w:rPr>
              <w:rStyle w:val="Nessuno"/>
              <w:rFonts w:ascii="Book Antiqua" w:hAnsi="Book Antiqua"/>
              <w:color w:val="auto"/>
              <w:sz w:val="24"/>
              <w:szCs w:val="24"/>
            </w:rPr>
          </w:rPrChange>
        </w:rPr>
        <w:t>suppress</w:t>
      </w:r>
      <w:ins w:id="903" w:author="copy_editor" w:date="2019-07-03T13:48:00Z">
        <w:r w:rsidR="00675C7C" w:rsidRPr="00CB334B">
          <w:rPr>
            <w:rStyle w:val="Nessuno"/>
            <w:rFonts w:ascii="Book Antiqua" w:hAnsi="Book Antiqua"/>
            <w:color w:val="auto"/>
            <w:sz w:val="24"/>
            <w:szCs w:val="24"/>
            <w:rPrChange w:id="904" w:author="FP" w:date="2019-07-06T16:40:00Z">
              <w:rPr>
                <w:rStyle w:val="Nessuno"/>
                <w:rFonts w:ascii="Book Antiqua" w:hAnsi="Book Antiqua"/>
                <w:color w:val="auto"/>
                <w:sz w:val="24"/>
                <w:szCs w:val="24"/>
              </w:rPr>
            </w:rPrChange>
          </w:rPr>
          <w:t xml:space="preserve"> </w:t>
        </w:r>
      </w:ins>
      <w:del w:id="905" w:author="copy_editor" w:date="2019-07-03T13:48:00Z">
        <w:r w:rsidRPr="00CB334B" w:rsidDel="00675C7C">
          <w:rPr>
            <w:rStyle w:val="Nessuno"/>
            <w:rFonts w:ascii="Book Antiqua" w:hAnsi="Book Antiqua"/>
            <w:color w:val="auto"/>
            <w:sz w:val="24"/>
            <w:szCs w:val="24"/>
            <w:rPrChange w:id="906" w:author="FP" w:date="2019-07-06T16:40:00Z">
              <w:rPr>
                <w:rStyle w:val="Nessuno"/>
                <w:rFonts w:ascii="Book Antiqua" w:hAnsi="Book Antiqua"/>
                <w:color w:val="auto"/>
                <w:sz w:val="24"/>
                <w:szCs w:val="24"/>
              </w:rPr>
            </w:rPrChange>
          </w:rPr>
          <w:delText xml:space="preserve">ing </w:delText>
        </w:r>
      </w:del>
      <w:r w:rsidRPr="00CB334B">
        <w:rPr>
          <w:rStyle w:val="Nessuno"/>
          <w:rFonts w:ascii="Book Antiqua" w:hAnsi="Book Antiqua"/>
          <w:color w:val="auto"/>
          <w:sz w:val="24"/>
          <w:szCs w:val="24"/>
          <w:rPrChange w:id="907" w:author="FP" w:date="2019-07-06T16:40:00Z">
            <w:rPr>
              <w:rStyle w:val="Nessuno"/>
              <w:rFonts w:ascii="Book Antiqua" w:hAnsi="Book Antiqua"/>
              <w:color w:val="auto"/>
              <w:sz w:val="24"/>
              <w:szCs w:val="24"/>
            </w:rPr>
          </w:rPrChange>
        </w:rPr>
        <w:t xml:space="preserve">oxidative stress </w:t>
      </w:r>
      <w:del w:id="908" w:author="copy_editor" w:date="2019-07-03T13:48:00Z">
        <w:r w:rsidRPr="00CB334B" w:rsidDel="00675C7C">
          <w:rPr>
            <w:rStyle w:val="Nessuno"/>
            <w:rFonts w:ascii="Book Antiqua" w:hAnsi="Book Antiqua"/>
            <w:color w:val="auto"/>
            <w:sz w:val="24"/>
            <w:szCs w:val="24"/>
            <w:rPrChange w:id="909" w:author="FP" w:date="2019-07-06T16:40:00Z">
              <w:rPr>
                <w:rStyle w:val="Nessuno"/>
                <w:rFonts w:ascii="Book Antiqua" w:hAnsi="Book Antiqua"/>
                <w:color w:val="auto"/>
                <w:sz w:val="24"/>
                <w:szCs w:val="24"/>
              </w:rPr>
            </w:rPrChange>
          </w:rPr>
          <w:delText xml:space="preserve">try </w:delText>
        </w:r>
      </w:del>
      <w:ins w:id="910" w:author="copy_editor" w:date="2019-07-03T13:48:00Z">
        <w:r w:rsidR="00675C7C" w:rsidRPr="00CB334B">
          <w:rPr>
            <w:rStyle w:val="Nessuno"/>
            <w:rFonts w:ascii="Book Antiqua" w:hAnsi="Book Antiqua"/>
            <w:color w:val="auto"/>
            <w:sz w:val="24"/>
            <w:szCs w:val="24"/>
            <w:rPrChange w:id="911" w:author="FP" w:date="2019-07-06T16:40:00Z">
              <w:rPr>
                <w:rStyle w:val="Nessuno"/>
                <w:rFonts w:ascii="Book Antiqua" w:hAnsi="Book Antiqua"/>
                <w:color w:val="auto"/>
                <w:sz w:val="24"/>
                <w:szCs w:val="24"/>
              </w:rPr>
            </w:rPrChange>
          </w:rPr>
          <w:t xml:space="preserve">can be used to try </w:t>
        </w:r>
      </w:ins>
      <w:r w:rsidRPr="00CB334B">
        <w:rPr>
          <w:rStyle w:val="Nessuno"/>
          <w:rFonts w:ascii="Book Antiqua" w:hAnsi="Book Antiqua"/>
          <w:color w:val="auto"/>
          <w:sz w:val="24"/>
          <w:szCs w:val="24"/>
          <w:rPrChange w:id="912" w:author="FP" w:date="2019-07-06T16:40:00Z">
            <w:rPr>
              <w:rStyle w:val="Nessuno"/>
              <w:rFonts w:ascii="Book Antiqua" w:hAnsi="Book Antiqua"/>
              <w:color w:val="auto"/>
              <w:sz w:val="24"/>
              <w:szCs w:val="24"/>
            </w:rPr>
          </w:rPrChange>
        </w:rPr>
        <w:t>to maintain</w:t>
      </w:r>
      <w:ins w:id="913" w:author="copy_editor" w:date="2019-07-03T13:48:00Z">
        <w:r w:rsidR="00675C7C" w:rsidRPr="00CB334B">
          <w:rPr>
            <w:rStyle w:val="Nessuno"/>
            <w:rFonts w:ascii="Book Antiqua" w:hAnsi="Book Antiqua"/>
            <w:color w:val="auto"/>
            <w:sz w:val="24"/>
            <w:szCs w:val="24"/>
            <w:rPrChange w:id="914" w:author="FP" w:date="2019-07-06T16:40:00Z">
              <w:rPr>
                <w:rStyle w:val="Nessuno"/>
                <w:rFonts w:ascii="Book Antiqua" w:hAnsi="Book Antiqua"/>
                <w:color w:val="auto"/>
                <w:sz w:val="24"/>
                <w:szCs w:val="24"/>
              </w:rPr>
            </w:rPrChange>
          </w:rPr>
          <w:t xml:space="preserve"> motor neuron</w:t>
        </w:r>
      </w:ins>
      <w:r w:rsidRPr="00CB334B">
        <w:rPr>
          <w:rStyle w:val="Nessuno"/>
          <w:rFonts w:ascii="Book Antiqua" w:hAnsi="Book Antiqua"/>
          <w:color w:val="auto"/>
          <w:sz w:val="24"/>
          <w:szCs w:val="24"/>
          <w:rPrChange w:id="915" w:author="FP" w:date="2019-07-06T16:40:00Z">
            <w:rPr>
              <w:rStyle w:val="Nessuno"/>
              <w:rFonts w:ascii="Book Antiqua" w:hAnsi="Book Antiqua"/>
              <w:color w:val="auto"/>
              <w:sz w:val="24"/>
              <w:szCs w:val="24"/>
            </w:rPr>
          </w:rPrChange>
        </w:rPr>
        <w:t xml:space="preserve"> </w:t>
      </w:r>
      <w:del w:id="916" w:author="copy_editor" w:date="2019-07-03T13:48:00Z">
        <w:r w:rsidRPr="00CB334B" w:rsidDel="00675C7C">
          <w:rPr>
            <w:rStyle w:val="Nessuno"/>
            <w:rFonts w:ascii="Book Antiqua" w:hAnsi="Book Antiqua"/>
            <w:color w:val="auto"/>
            <w:sz w:val="24"/>
            <w:szCs w:val="24"/>
            <w:rPrChange w:id="917" w:author="FP" w:date="2019-07-06T16:40:00Z">
              <w:rPr>
                <w:rStyle w:val="Nessuno"/>
                <w:rFonts w:ascii="Book Antiqua" w:hAnsi="Book Antiqua"/>
                <w:color w:val="auto"/>
                <w:sz w:val="24"/>
                <w:szCs w:val="24"/>
              </w:rPr>
            </w:rPrChange>
          </w:rPr>
          <w:delText xml:space="preserve">the </w:delText>
        </w:r>
      </w:del>
      <w:r w:rsidRPr="00CB334B">
        <w:rPr>
          <w:rStyle w:val="Nessuno"/>
          <w:rFonts w:ascii="Book Antiqua" w:hAnsi="Book Antiqua"/>
          <w:color w:val="auto"/>
          <w:sz w:val="24"/>
          <w:szCs w:val="24"/>
          <w:rPrChange w:id="918" w:author="FP" w:date="2019-07-06T16:40:00Z">
            <w:rPr>
              <w:rStyle w:val="Nessuno"/>
              <w:rFonts w:ascii="Book Antiqua" w:hAnsi="Book Antiqua"/>
              <w:color w:val="auto"/>
              <w:sz w:val="24"/>
              <w:szCs w:val="24"/>
            </w:rPr>
          </w:rPrChange>
        </w:rPr>
        <w:t>function</w:t>
      </w:r>
      <w:del w:id="919" w:author="copy_editor" w:date="2019-07-03T13:48:00Z">
        <w:r w:rsidRPr="00CB334B" w:rsidDel="00675C7C">
          <w:rPr>
            <w:rStyle w:val="Nessuno"/>
            <w:rFonts w:ascii="Book Antiqua" w:hAnsi="Book Antiqua"/>
            <w:color w:val="auto"/>
            <w:sz w:val="24"/>
            <w:szCs w:val="24"/>
            <w:rPrChange w:id="920" w:author="FP" w:date="2019-07-06T16:40:00Z">
              <w:rPr>
                <w:rStyle w:val="Nessuno"/>
                <w:rFonts w:ascii="Book Antiqua" w:hAnsi="Book Antiqua"/>
                <w:color w:val="auto"/>
                <w:sz w:val="24"/>
                <w:szCs w:val="24"/>
              </w:rPr>
            </w:rPrChange>
          </w:rPr>
          <w:delText xml:space="preserve"> of existing motor neurons</w:delText>
        </w:r>
      </w:del>
      <w:r w:rsidR="00E611A9" w:rsidRPr="00CB334B">
        <w:rPr>
          <w:rStyle w:val="Nessuno"/>
          <w:rFonts w:ascii="Book Antiqua" w:hAnsi="Book Antiqua"/>
          <w:color w:val="auto"/>
          <w:sz w:val="24"/>
          <w:szCs w:val="24"/>
          <w:vertAlign w:val="superscript"/>
          <w:rPrChange w:id="921"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22" w:author="FP" w:date="2019-07-06T16:40:00Z">
            <w:rPr>
              <w:rStyle w:val="Nessuno"/>
              <w:rFonts w:ascii="Book Antiqua" w:hAnsi="Book Antiqua"/>
              <w:color w:val="auto"/>
              <w:sz w:val="24"/>
              <w:szCs w:val="24"/>
              <w:vertAlign w:val="superscript"/>
              <w:lang w:val="it-IT"/>
            </w:rPr>
          </w:rPrChange>
        </w:rPr>
        <w:t>132</w:t>
      </w:r>
      <w:r w:rsidRPr="00446663">
        <w:rPr>
          <w:rStyle w:val="Nessuno"/>
          <w:rFonts w:ascii="Book Antiqua" w:hAnsi="Book Antiqua"/>
          <w:color w:val="auto"/>
          <w:sz w:val="24"/>
          <w:szCs w:val="24"/>
          <w:vertAlign w:val="superscript"/>
        </w:rPr>
        <w:t>]</w:t>
      </w:r>
      <w:ins w:id="923" w:author="copy_editor" w:date="2019-07-03T13:49:00Z">
        <w:r w:rsidR="00675C7C" w:rsidRPr="00446663">
          <w:rPr>
            <w:rStyle w:val="Nessuno"/>
            <w:rFonts w:ascii="Book Antiqua" w:hAnsi="Book Antiqua"/>
            <w:color w:val="auto"/>
            <w:sz w:val="24"/>
            <w:szCs w:val="24"/>
            <w:vertAlign w:val="superscript"/>
          </w:rPr>
          <w:t xml:space="preserve"> </w:t>
        </w:r>
        <w:r w:rsidR="00675C7C" w:rsidRPr="00446663">
          <w:rPr>
            <w:rStyle w:val="Nessuno"/>
            <w:rFonts w:ascii="Book Antiqua" w:hAnsi="Book Antiqua"/>
            <w:color w:val="auto"/>
            <w:sz w:val="24"/>
            <w:szCs w:val="24"/>
          </w:rPr>
          <w:t xml:space="preserve">to </w:t>
        </w:r>
      </w:ins>
      <w:del w:id="924" w:author="copy_editor" w:date="2019-07-03T13:49:00Z">
        <w:r w:rsidRPr="00446663" w:rsidDel="00675C7C">
          <w:rPr>
            <w:rStyle w:val="Nessuno"/>
            <w:rFonts w:ascii="Book Antiqua" w:hAnsi="Book Antiqua"/>
            <w:color w:val="auto"/>
            <w:sz w:val="24"/>
            <w:szCs w:val="24"/>
          </w:rPr>
          <w:delText>,</w:delText>
        </w:r>
        <w:r w:rsidR="00962597" w:rsidRPr="00446663" w:rsidDel="00675C7C">
          <w:rPr>
            <w:rStyle w:val="Nessuno"/>
            <w:rFonts w:ascii="Book Antiqua" w:hAnsi="Book Antiqua"/>
            <w:color w:val="auto"/>
            <w:sz w:val="24"/>
            <w:szCs w:val="24"/>
            <w:vertAlign w:val="superscript"/>
          </w:rPr>
          <w:delText xml:space="preserve"> </w:delText>
        </w:r>
      </w:del>
      <w:r w:rsidRPr="004E66B0">
        <w:rPr>
          <w:rStyle w:val="Nessuno"/>
          <w:rFonts w:ascii="Book Antiqua" w:hAnsi="Book Antiqua"/>
          <w:color w:val="auto"/>
          <w:sz w:val="24"/>
          <w:szCs w:val="24"/>
        </w:rPr>
        <w:t xml:space="preserve">slightly </w:t>
      </w:r>
      <w:del w:id="925" w:author="copy_editor" w:date="2019-07-03T13:49:00Z">
        <w:r w:rsidRPr="00CB334B" w:rsidDel="00675C7C">
          <w:rPr>
            <w:rStyle w:val="Nessuno"/>
            <w:rFonts w:ascii="Book Antiqua" w:hAnsi="Book Antiqua"/>
            <w:color w:val="auto"/>
            <w:sz w:val="24"/>
            <w:szCs w:val="24"/>
            <w:rPrChange w:id="926" w:author="FP" w:date="2019-07-06T16:40:00Z">
              <w:rPr>
                <w:rStyle w:val="Nessuno"/>
                <w:rFonts w:ascii="Book Antiqua" w:hAnsi="Book Antiqua"/>
                <w:color w:val="auto"/>
                <w:sz w:val="24"/>
                <w:szCs w:val="24"/>
              </w:rPr>
            </w:rPrChange>
          </w:rPr>
          <w:delText xml:space="preserve">increasing </w:delText>
        </w:r>
      </w:del>
      <w:ins w:id="927" w:author="copy_editor" w:date="2019-07-03T13:49:00Z">
        <w:r w:rsidR="00675C7C" w:rsidRPr="00CB334B">
          <w:rPr>
            <w:rStyle w:val="Nessuno"/>
            <w:rFonts w:ascii="Book Antiqua" w:hAnsi="Book Antiqua"/>
            <w:color w:val="auto"/>
            <w:sz w:val="24"/>
            <w:szCs w:val="24"/>
            <w:rPrChange w:id="928" w:author="FP" w:date="2019-07-06T16:40:00Z">
              <w:rPr>
                <w:rStyle w:val="Nessuno"/>
                <w:rFonts w:ascii="Book Antiqua" w:hAnsi="Book Antiqua"/>
                <w:color w:val="auto"/>
                <w:sz w:val="24"/>
                <w:szCs w:val="24"/>
              </w:rPr>
            </w:rPrChange>
          </w:rPr>
          <w:t xml:space="preserve">increase </w:t>
        </w:r>
      </w:ins>
      <w:r w:rsidRPr="00CB334B">
        <w:rPr>
          <w:rStyle w:val="Nessuno"/>
          <w:rFonts w:ascii="Book Antiqua" w:hAnsi="Book Antiqua"/>
          <w:color w:val="auto"/>
          <w:sz w:val="24"/>
          <w:szCs w:val="24"/>
          <w:rPrChange w:id="929" w:author="FP" w:date="2019-07-06T16:40:00Z">
            <w:rPr>
              <w:rStyle w:val="Nessuno"/>
              <w:rFonts w:ascii="Book Antiqua" w:hAnsi="Book Antiqua"/>
              <w:color w:val="auto"/>
              <w:sz w:val="24"/>
              <w:szCs w:val="24"/>
            </w:rPr>
          </w:rPrChange>
        </w:rPr>
        <w:t>patient</w:t>
      </w:r>
      <w:del w:id="930" w:author="copy_editor" w:date="2019-07-03T13:49:00Z">
        <w:r w:rsidRPr="00CB334B" w:rsidDel="00675C7C">
          <w:rPr>
            <w:rStyle w:val="Nessuno"/>
            <w:rFonts w:ascii="Book Antiqua" w:hAnsi="Book Antiqua"/>
            <w:color w:val="auto"/>
            <w:sz w:val="24"/>
            <w:szCs w:val="24"/>
            <w:rPrChange w:id="931" w:author="FP" w:date="2019-07-06T16:40:00Z">
              <w:rPr>
                <w:rStyle w:val="Nessuno"/>
                <w:rFonts w:ascii="Book Antiqua" w:hAnsi="Book Antiqua"/>
                <w:color w:val="auto"/>
                <w:sz w:val="24"/>
                <w:szCs w:val="24"/>
              </w:rPr>
            </w:rPrChange>
          </w:rPr>
          <w:delText>’s</w:delText>
        </w:r>
      </w:del>
      <w:r w:rsidRPr="00CB334B">
        <w:rPr>
          <w:rStyle w:val="Nessuno"/>
          <w:rFonts w:ascii="Book Antiqua" w:hAnsi="Book Antiqua"/>
          <w:color w:val="auto"/>
          <w:sz w:val="24"/>
          <w:szCs w:val="24"/>
          <w:rPrChange w:id="932" w:author="FP" w:date="2019-07-06T16:40:00Z">
            <w:rPr>
              <w:rStyle w:val="Nessuno"/>
              <w:rFonts w:ascii="Book Antiqua" w:hAnsi="Book Antiqua"/>
              <w:color w:val="auto"/>
              <w:sz w:val="24"/>
              <w:szCs w:val="24"/>
            </w:rPr>
          </w:rPrChange>
        </w:rPr>
        <w:t xml:space="preserve"> survival, novel compounds are now being tested</w:t>
      </w:r>
      <w:r w:rsidR="00E611A9" w:rsidRPr="00CB334B">
        <w:rPr>
          <w:rStyle w:val="Nessuno"/>
          <w:rFonts w:ascii="Book Antiqua" w:hAnsi="Book Antiqua"/>
          <w:color w:val="auto"/>
          <w:sz w:val="24"/>
          <w:szCs w:val="24"/>
          <w:vertAlign w:val="superscript"/>
          <w:rPrChange w:id="93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34" w:author="FP" w:date="2019-07-06T16:40:00Z">
            <w:rPr>
              <w:rStyle w:val="Nessuno"/>
              <w:rFonts w:ascii="Book Antiqua" w:hAnsi="Book Antiqua"/>
              <w:color w:val="auto"/>
              <w:sz w:val="24"/>
              <w:szCs w:val="24"/>
              <w:vertAlign w:val="superscript"/>
              <w:lang w:val="it-IT"/>
            </w:rPr>
          </w:rPrChange>
        </w:rPr>
        <w:t>133</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An alternative to conventional therapy may be </w:t>
      </w:r>
      <w:del w:id="935" w:author="copy_editor" w:date="2019-07-03T13:49:00Z">
        <w:r w:rsidRPr="00446663" w:rsidDel="00675C7C">
          <w:rPr>
            <w:rStyle w:val="Nessuno"/>
            <w:rFonts w:ascii="Book Antiqua" w:hAnsi="Book Antiqua"/>
            <w:color w:val="auto"/>
            <w:sz w:val="24"/>
            <w:szCs w:val="24"/>
          </w:rPr>
          <w:delText xml:space="preserve">provide by </w:delText>
        </w:r>
      </w:del>
      <w:r w:rsidRPr="00446663">
        <w:rPr>
          <w:rStyle w:val="Nessuno"/>
          <w:rFonts w:ascii="Book Antiqua" w:hAnsi="Book Antiqua"/>
          <w:color w:val="auto"/>
          <w:sz w:val="24"/>
          <w:szCs w:val="24"/>
        </w:rPr>
        <w:t>autologous MSC transplantation. Stem cells, thanks to their immunomodulatory properties, secrete neurotrophic factors and other anti-inflammatory cytokines, thus supporting motor neuron survival and functionality</w:t>
      </w:r>
      <w:r w:rsidR="00E611A9" w:rsidRPr="004E66B0">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936" w:author="FP" w:date="2019-07-06T16:40:00Z">
            <w:rPr>
              <w:rStyle w:val="Nessuno"/>
              <w:rFonts w:ascii="Book Antiqua" w:hAnsi="Book Antiqua"/>
              <w:color w:val="auto"/>
              <w:sz w:val="24"/>
              <w:szCs w:val="24"/>
              <w:vertAlign w:val="superscript"/>
              <w:lang w:val="it-IT"/>
            </w:rPr>
          </w:rPrChange>
        </w:rPr>
        <w:t>134</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937" w:author="FP" w:date="2019-07-06T16:40:00Z">
            <w:rPr>
              <w:rStyle w:val="Nessuno"/>
              <w:rFonts w:ascii="Book Antiqua" w:hAnsi="Book Antiqua"/>
              <w:color w:val="auto"/>
              <w:sz w:val="24"/>
              <w:szCs w:val="24"/>
              <w:vertAlign w:val="superscript"/>
              <w:lang w:val="it-IT"/>
            </w:rPr>
          </w:rPrChange>
        </w:rPr>
        <w:t>135</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Notwithstanding</w:t>
      </w:r>
      <w:ins w:id="938" w:author="copy_editor" w:date="2019-07-03T13:54:00Z">
        <w:r w:rsidR="00675C7C" w:rsidRPr="00446663">
          <w:rPr>
            <w:rStyle w:val="Nessuno"/>
            <w:rFonts w:ascii="Book Antiqua" w:hAnsi="Book Antiqua"/>
            <w:color w:val="auto"/>
            <w:sz w:val="24"/>
            <w:szCs w:val="24"/>
          </w:rPr>
          <w:t>,</w:t>
        </w:r>
      </w:ins>
      <w:r w:rsidRPr="00446663">
        <w:rPr>
          <w:rStyle w:val="Nessuno"/>
          <w:rFonts w:ascii="Book Antiqua" w:hAnsi="Book Antiqua"/>
          <w:color w:val="auto"/>
          <w:sz w:val="24"/>
          <w:szCs w:val="24"/>
        </w:rPr>
        <w:t xml:space="preserve"> bone marrow is the most common source for MSCs, Wharton jelly</w:t>
      </w:r>
      <w:del w:id="939" w:author="copy_editor" w:date="2019-07-03T13:54:00Z">
        <w:r w:rsidRPr="00446663" w:rsidDel="00675C7C">
          <w:rPr>
            <w:rStyle w:val="Nessuno"/>
            <w:rFonts w:ascii="Book Antiqua" w:hAnsi="Book Antiqua"/>
            <w:color w:val="auto"/>
            <w:sz w:val="24"/>
            <w:szCs w:val="24"/>
          </w:rPr>
          <w:delText xml:space="preserve"> (WJ-MSCs)</w:delText>
        </w:r>
      </w:del>
      <w:r w:rsidRPr="004E66B0">
        <w:rPr>
          <w:rStyle w:val="Nessuno"/>
          <w:rFonts w:ascii="Book Antiqua" w:hAnsi="Book Antiqua"/>
          <w:color w:val="auto"/>
          <w:sz w:val="24"/>
          <w:szCs w:val="24"/>
        </w:rPr>
        <w:t xml:space="preserve">, umbilical cord blood </w:t>
      </w:r>
      <w:del w:id="940" w:author="copy_editor" w:date="2019-07-03T13:54:00Z">
        <w:r w:rsidRPr="00CB334B" w:rsidDel="00675C7C">
          <w:rPr>
            <w:rStyle w:val="Nessuno"/>
            <w:rFonts w:ascii="Book Antiqua" w:hAnsi="Book Antiqua"/>
            <w:color w:val="auto"/>
            <w:sz w:val="24"/>
            <w:szCs w:val="24"/>
            <w:rPrChange w:id="941" w:author="FP" w:date="2019-07-06T16:40:00Z">
              <w:rPr>
                <w:rStyle w:val="Nessuno"/>
                <w:rFonts w:ascii="Book Antiqua" w:hAnsi="Book Antiqua"/>
                <w:color w:val="auto"/>
                <w:sz w:val="24"/>
                <w:szCs w:val="24"/>
              </w:rPr>
            </w:rPrChange>
          </w:rPr>
          <w:delText xml:space="preserve">(UBCs) </w:delText>
        </w:r>
      </w:del>
      <w:r w:rsidRPr="00CB334B">
        <w:rPr>
          <w:rStyle w:val="Nessuno"/>
          <w:rFonts w:ascii="Book Antiqua" w:hAnsi="Book Antiqua"/>
          <w:color w:val="auto"/>
          <w:sz w:val="24"/>
          <w:szCs w:val="24"/>
          <w:rPrChange w:id="942" w:author="FP" w:date="2019-07-06T16:40:00Z">
            <w:rPr>
              <w:rStyle w:val="Nessuno"/>
              <w:rFonts w:ascii="Book Antiqua" w:hAnsi="Book Antiqua"/>
              <w:color w:val="auto"/>
              <w:sz w:val="24"/>
              <w:szCs w:val="24"/>
            </w:rPr>
          </w:rPrChange>
        </w:rPr>
        <w:t>and in particular ASCs, represent a valid alternative in ALS therapy</w:t>
      </w:r>
      <w:r w:rsidR="00E611A9" w:rsidRPr="00CB334B">
        <w:rPr>
          <w:rStyle w:val="Nessuno"/>
          <w:rFonts w:ascii="Book Antiqua" w:hAnsi="Book Antiqua"/>
          <w:color w:val="auto"/>
          <w:sz w:val="24"/>
          <w:szCs w:val="24"/>
          <w:vertAlign w:val="superscript"/>
          <w:rPrChange w:id="94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44" w:author="FP" w:date="2019-07-06T16:40:00Z">
            <w:rPr>
              <w:rStyle w:val="Nessuno"/>
              <w:rFonts w:ascii="Book Antiqua" w:hAnsi="Book Antiqua"/>
              <w:color w:val="auto"/>
              <w:sz w:val="24"/>
              <w:szCs w:val="24"/>
              <w:vertAlign w:val="superscript"/>
              <w:lang w:val="it-IT"/>
            </w:rPr>
          </w:rPrChange>
        </w:rPr>
        <w:t>136</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due to their efficient isolation and high</w:t>
      </w:r>
      <w:del w:id="945" w:author="copy_editor" w:date="2019-07-03T13:55:00Z">
        <w:r w:rsidRPr="00446663" w:rsidDel="0080094A">
          <w:rPr>
            <w:rStyle w:val="Nessuno"/>
            <w:rFonts w:ascii="Book Antiqua" w:hAnsi="Book Antiqua"/>
            <w:color w:val="auto"/>
            <w:sz w:val="24"/>
            <w:szCs w:val="24"/>
          </w:rPr>
          <w:delText>ly</w:delText>
        </w:r>
      </w:del>
      <w:r w:rsidRPr="00446663">
        <w:rPr>
          <w:rStyle w:val="Nessuno"/>
          <w:rFonts w:ascii="Book Antiqua" w:hAnsi="Book Antiqua"/>
          <w:color w:val="auto"/>
          <w:sz w:val="24"/>
          <w:szCs w:val="24"/>
        </w:rPr>
        <w:t xml:space="preserve"> toleration by the patients. </w:t>
      </w:r>
    </w:p>
    <w:p w14:paraId="0ABB3A70" w14:textId="05CF638B" w:rsidR="00F8554F" w:rsidRPr="00446663" w:rsidRDefault="00D726A9" w:rsidP="00CB334B">
      <w:pPr>
        <w:snapToGrid w:val="0"/>
        <w:spacing w:after="0" w:line="360" w:lineRule="auto"/>
        <w:ind w:firstLineChars="100" w:firstLine="240"/>
        <w:jc w:val="both"/>
        <w:rPr>
          <w:rStyle w:val="Nessuno"/>
          <w:rFonts w:ascii="Book Antiqua" w:eastAsia="Book Antiqua" w:hAnsi="Book Antiqua" w:cs="Book Antiqua"/>
          <w:color w:val="auto"/>
          <w:sz w:val="24"/>
          <w:szCs w:val="24"/>
        </w:rPr>
        <w:pPrChange w:id="946" w:author="FP" w:date="2019-07-06T16:40:00Z">
          <w:pPr>
            <w:spacing w:after="0" w:line="360" w:lineRule="auto"/>
            <w:ind w:firstLineChars="100" w:firstLine="240"/>
            <w:jc w:val="both"/>
          </w:pPr>
        </w:pPrChange>
      </w:pPr>
      <w:r w:rsidRPr="00CB334B">
        <w:rPr>
          <w:rStyle w:val="Nessuno"/>
          <w:rFonts w:ascii="Book Antiqua" w:hAnsi="Book Antiqua"/>
          <w:color w:val="auto"/>
          <w:sz w:val="24"/>
          <w:szCs w:val="24"/>
          <w:rPrChange w:id="947" w:author="FP" w:date="2019-07-06T16:40:00Z">
            <w:rPr>
              <w:rStyle w:val="Nessuno"/>
              <w:rFonts w:ascii="Book Antiqua" w:hAnsi="Book Antiqua"/>
              <w:color w:val="auto"/>
              <w:sz w:val="24"/>
              <w:szCs w:val="24"/>
            </w:rPr>
          </w:rPrChange>
        </w:rPr>
        <w:t xml:space="preserve">In several clinical studies, patients received intravenous injection of MSCs while </w:t>
      </w:r>
      <w:ins w:id="948" w:author="copy_editor" w:date="2019-07-03T13:55:00Z">
        <w:r w:rsidR="0080094A" w:rsidRPr="00CB334B">
          <w:rPr>
            <w:rStyle w:val="Nessuno"/>
            <w:rFonts w:ascii="Book Antiqua" w:hAnsi="Book Antiqua"/>
            <w:color w:val="auto"/>
            <w:sz w:val="24"/>
            <w:szCs w:val="24"/>
            <w:rPrChange w:id="949" w:author="FP" w:date="2019-07-06T16:40:00Z">
              <w:rPr>
                <w:rStyle w:val="Nessuno"/>
                <w:rFonts w:ascii="Book Antiqua" w:hAnsi="Book Antiqua"/>
                <w:color w:val="auto"/>
                <w:sz w:val="24"/>
                <w:szCs w:val="24"/>
              </w:rPr>
            </w:rPrChange>
          </w:rPr>
          <w:t xml:space="preserve">being </w:t>
        </w:r>
      </w:ins>
      <w:r w:rsidRPr="00CB334B">
        <w:rPr>
          <w:rStyle w:val="Nessuno"/>
          <w:rFonts w:ascii="Book Antiqua" w:hAnsi="Book Antiqua"/>
          <w:color w:val="auto"/>
          <w:sz w:val="24"/>
          <w:szCs w:val="24"/>
          <w:rPrChange w:id="950" w:author="FP" w:date="2019-07-06T16:40:00Z">
            <w:rPr>
              <w:rStyle w:val="Nessuno"/>
              <w:rFonts w:ascii="Book Antiqua" w:hAnsi="Book Antiqua"/>
              <w:color w:val="auto"/>
              <w:sz w:val="24"/>
              <w:szCs w:val="24"/>
            </w:rPr>
          </w:rPrChange>
        </w:rPr>
        <w:t xml:space="preserve">monitored at regular </w:t>
      </w:r>
      <w:ins w:id="951" w:author="copy_editor" w:date="2019-07-03T14:00:00Z">
        <w:r w:rsidR="0080094A" w:rsidRPr="00CB334B">
          <w:rPr>
            <w:rStyle w:val="Nessuno"/>
            <w:rFonts w:ascii="Book Antiqua" w:hAnsi="Book Antiqua"/>
            <w:color w:val="auto"/>
            <w:sz w:val="24"/>
            <w:szCs w:val="24"/>
            <w:rPrChange w:id="952" w:author="FP" w:date="2019-07-06T16:40:00Z">
              <w:rPr>
                <w:rStyle w:val="Nessuno"/>
                <w:rFonts w:ascii="Book Antiqua" w:hAnsi="Book Antiqua"/>
                <w:color w:val="auto"/>
                <w:sz w:val="24"/>
                <w:szCs w:val="24"/>
              </w:rPr>
            </w:rPrChange>
          </w:rPr>
          <w:t xml:space="preserve">time </w:t>
        </w:r>
      </w:ins>
      <w:r w:rsidRPr="00CB334B">
        <w:rPr>
          <w:rStyle w:val="Nessuno"/>
          <w:rFonts w:ascii="Book Antiqua" w:hAnsi="Book Antiqua"/>
          <w:color w:val="auto"/>
          <w:sz w:val="24"/>
          <w:szCs w:val="24"/>
          <w:rPrChange w:id="953" w:author="FP" w:date="2019-07-06T16:40:00Z">
            <w:rPr>
              <w:rStyle w:val="Nessuno"/>
              <w:rFonts w:ascii="Book Antiqua" w:hAnsi="Book Antiqua"/>
              <w:color w:val="auto"/>
              <w:sz w:val="24"/>
              <w:szCs w:val="24"/>
            </w:rPr>
          </w:rPrChange>
        </w:rPr>
        <w:t>intervals</w:t>
      </w:r>
      <w:del w:id="954" w:author="copy_editor" w:date="2019-07-03T14:00:00Z">
        <w:r w:rsidRPr="00CB334B" w:rsidDel="0080094A">
          <w:rPr>
            <w:rStyle w:val="Nessuno"/>
            <w:rFonts w:ascii="Book Antiqua" w:hAnsi="Book Antiqua"/>
            <w:color w:val="auto"/>
            <w:sz w:val="24"/>
            <w:szCs w:val="24"/>
            <w:rPrChange w:id="955" w:author="FP" w:date="2019-07-06T16:40:00Z">
              <w:rPr>
                <w:rStyle w:val="Nessuno"/>
                <w:rFonts w:ascii="Book Antiqua" w:hAnsi="Book Antiqua"/>
                <w:color w:val="auto"/>
                <w:sz w:val="24"/>
                <w:szCs w:val="24"/>
              </w:rPr>
            </w:rPrChange>
          </w:rPr>
          <w:delText xml:space="preserve"> time</w:delText>
        </w:r>
      </w:del>
      <w:r w:rsidRPr="00CB334B">
        <w:rPr>
          <w:rStyle w:val="Nessuno"/>
          <w:rFonts w:ascii="Book Antiqua" w:hAnsi="Book Antiqua"/>
          <w:color w:val="auto"/>
          <w:sz w:val="24"/>
          <w:szCs w:val="24"/>
          <w:rPrChange w:id="956" w:author="FP" w:date="2019-07-06T16:40:00Z">
            <w:rPr>
              <w:rStyle w:val="Nessuno"/>
              <w:rFonts w:ascii="Book Antiqua" w:hAnsi="Book Antiqua"/>
              <w:color w:val="auto"/>
              <w:sz w:val="24"/>
              <w:szCs w:val="24"/>
            </w:rPr>
          </w:rPrChange>
        </w:rPr>
        <w:t xml:space="preserve">. In all trials, autologous cell therapy proved to be a safe procedure. The recipient tissues did not exhibit any structural changes, tumor formation or toxicity related to transplantation, while it was shown to be effective in counteracting </w:t>
      </w:r>
      <w:del w:id="957" w:author="copy_editor" w:date="2019-07-03T14:00:00Z">
        <w:r w:rsidRPr="00CB334B" w:rsidDel="0080094A">
          <w:rPr>
            <w:rStyle w:val="Nessuno"/>
            <w:rFonts w:ascii="Book Antiqua" w:hAnsi="Book Antiqua"/>
            <w:color w:val="auto"/>
            <w:sz w:val="24"/>
            <w:szCs w:val="24"/>
            <w:rPrChange w:id="958" w:author="FP" w:date="2019-07-06T16:40:00Z">
              <w:rPr>
                <w:rStyle w:val="Nessuno"/>
                <w:rFonts w:ascii="Book Antiqua" w:hAnsi="Book Antiqua"/>
                <w:color w:val="auto"/>
                <w:sz w:val="24"/>
                <w:szCs w:val="24"/>
              </w:rPr>
            </w:rPrChange>
          </w:rPr>
          <w:delText xml:space="preserve">the </w:delText>
        </w:r>
      </w:del>
      <w:r w:rsidRPr="00CB334B">
        <w:rPr>
          <w:rStyle w:val="Nessuno"/>
          <w:rFonts w:ascii="Book Antiqua" w:hAnsi="Book Antiqua"/>
          <w:color w:val="auto"/>
          <w:sz w:val="24"/>
          <w:szCs w:val="24"/>
          <w:rPrChange w:id="959" w:author="FP" w:date="2019-07-06T16:40:00Z">
            <w:rPr>
              <w:rStyle w:val="Nessuno"/>
              <w:rFonts w:ascii="Book Antiqua" w:hAnsi="Book Antiqua"/>
              <w:color w:val="auto"/>
              <w:sz w:val="24"/>
              <w:szCs w:val="24"/>
            </w:rPr>
          </w:rPrChange>
        </w:rPr>
        <w:t>disease progression, improving the quality of patient’s life</w:t>
      </w:r>
      <w:r w:rsidR="00E611A9" w:rsidRPr="00CB334B">
        <w:rPr>
          <w:rStyle w:val="Nessuno"/>
          <w:rFonts w:ascii="Book Antiqua" w:hAnsi="Book Antiqua"/>
          <w:color w:val="auto"/>
          <w:sz w:val="24"/>
          <w:szCs w:val="24"/>
          <w:vertAlign w:val="superscript"/>
          <w:rPrChange w:id="960"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61" w:author="FP" w:date="2019-07-06T16:40:00Z">
            <w:rPr>
              <w:rStyle w:val="Nessuno"/>
              <w:rFonts w:ascii="Book Antiqua" w:hAnsi="Book Antiqua"/>
              <w:color w:val="auto"/>
              <w:sz w:val="24"/>
              <w:szCs w:val="24"/>
              <w:vertAlign w:val="superscript"/>
              <w:lang w:val="it-IT"/>
            </w:rPr>
          </w:rPrChange>
        </w:rPr>
        <w:t>137</w:t>
      </w:r>
      <w:r w:rsidR="00E123DD"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962" w:author="FP" w:date="2019-07-06T16:40:00Z">
            <w:rPr>
              <w:rStyle w:val="Nessuno"/>
              <w:rFonts w:ascii="Book Antiqua" w:hAnsi="Book Antiqua"/>
              <w:color w:val="auto"/>
              <w:sz w:val="24"/>
              <w:szCs w:val="24"/>
              <w:vertAlign w:val="superscript"/>
              <w:lang w:val="it-IT"/>
            </w:rPr>
          </w:rPrChange>
        </w:rPr>
        <w:t>139</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w:t>
      </w:r>
    </w:p>
    <w:p w14:paraId="4BBD95A8" w14:textId="77777777" w:rsidR="00F8554F" w:rsidRPr="00446663" w:rsidRDefault="00F8554F" w:rsidP="00CB334B">
      <w:pPr>
        <w:snapToGrid w:val="0"/>
        <w:spacing w:after="0" w:line="360" w:lineRule="auto"/>
        <w:jc w:val="both"/>
        <w:rPr>
          <w:rFonts w:ascii="Book Antiqua" w:hAnsi="Book Antiqua"/>
          <w:color w:val="auto"/>
          <w:sz w:val="24"/>
          <w:szCs w:val="24"/>
          <w:lang w:val="en-US"/>
        </w:rPr>
        <w:pPrChange w:id="963" w:author="FP" w:date="2019-07-06T16:40:00Z">
          <w:pPr>
            <w:spacing w:after="0" w:line="360" w:lineRule="auto"/>
            <w:jc w:val="both"/>
          </w:pPr>
        </w:pPrChange>
      </w:pPr>
    </w:p>
    <w:p w14:paraId="432325FF" w14:textId="53609A0C" w:rsidR="00F8554F" w:rsidRPr="004E66B0" w:rsidRDefault="00E123DD" w:rsidP="00CB334B">
      <w:pPr>
        <w:snapToGrid w:val="0"/>
        <w:spacing w:after="0" w:line="360" w:lineRule="auto"/>
        <w:jc w:val="both"/>
        <w:rPr>
          <w:rStyle w:val="Nessuno"/>
          <w:rFonts w:ascii="Book Antiqua" w:eastAsia="Helvetica" w:hAnsi="Book Antiqua" w:cs="Helvetica"/>
          <w:b/>
          <w:bCs/>
          <w:color w:val="auto"/>
          <w:sz w:val="24"/>
          <w:szCs w:val="24"/>
        </w:rPr>
        <w:pPrChange w:id="964" w:author="FP" w:date="2019-07-06T16:40:00Z">
          <w:pPr>
            <w:spacing w:after="0" w:line="360" w:lineRule="auto"/>
            <w:jc w:val="both"/>
          </w:pPr>
        </w:pPrChange>
      </w:pPr>
      <w:r w:rsidRPr="00446663">
        <w:rPr>
          <w:rStyle w:val="Nessuno"/>
          <w:rFonts w:ascii="Book Antiqua" w:hAnsi="Book Antiqua"/>
          <w:b/>
          <w:bCs/>
          <w:color w:val="auto"/>
          <w:sz w:val="24"/>
          <w:szCs w:val="24"/>
        </w:rPr>
        <w:t>CONCLUSION</w:t>
      </w:r>
    </w:p>
    <w:p w14:paraId="36758AEB" w14:textId="727F3919" w:rsidR="00F8554F" w:rsidRPr="00446663" w:rsidRDefault="00D726A9" w:rsidP="00CB334B">
      <w:pPr>
        <w:snapToGrid w:val="0"/>
        <w:spacing w:after="0" w:line="360" w:lineRule="auto"/>
        <w:jc w:val="both"/>
        <w:rPr>
          <w:rStyle w:val="Nessuno"/>
          <w:rFonts w:ascii="Book Antiqua" w:eastAsia="Book Antiqua" w:hAnsi="Book Antiqua" w:cs="Book Antiqua"/>
          <w:color w:val="auto"/>
          <w:sz w:val="24"/>
          <w:szCs w:val="24"/>
        </w:rPr>
        <w:pPrChange w:id="965" w:author="FP" w:date="2019-07-06T16:40:00Z">
          <w:pPr>
            <w:spacing w:after="0" w:line="360" w:lineRule="auto"/>
            <w:jc w:val="both"/>
          </w:pPr>
        </w:pPrChange>
      </w:pPr>
      <w:r w:rsidRPr="00CB334B">
        <w:rPr>
          <w:rStyle w:val="Nessuno"/>
          <w:rFonts w:ascii="Book Antiqua" w:hAnsi="Book Antiqua"/>
          <w:color w:val="auto"/>
          <w:sz w:val="24"/>
          <w:szCs w:val="24"/>
          <w:rPrChange w:id="966" w:author="FP" w:date="2019-07-06T16:40:00Z">
            <w:rPr>
              <w:rStyle w:val="Nessuno"/>
              <w:rFonts w:ascii="Book Antiqua" w:hAnsi="Book Antiqua"/>
              <w:color w:val="auto"/>
              <w:sz w:val="24"/>
              <w:szCs w:val="24"/>
            </w:rPr>
          </w:rPrChange>
        </w:rPr>
        <w:t>Epigenetic regulators were identified as new promising therapeutic targets in patients with hematological, breast cancer and other malignancies, as well as in neurodegenerative diseases</w:t>
      </w:r>
      <w:r w:rsidR="00E611A9" w:rsidRPr="00CB334B">
        <w:rPr>
          <w:rStyle w:val="Nessuno"/>
          <w:rFonts w:ascii="Book Antiqua" w:hAnsi="Book Antiqua"/>
          <w:color w:val="auto"/>
          <w:sz w:val="24"/>
          <w:szCs w:val="24"/>
          <w:vertAlign w:val="superscript"/>
          <w:rPrChange w:id="967"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68" w:author="FP" w:date="2019-07-06T16:40:00Z">
            <w:rPr>
              <w:rStyle w:val="Nessuno"/>
              <w:rFonts w:ascii="Book Antiqua" w:hAnsi="Book Antiqua"/>
              <w:color w:val="auto"/>
              <w:sz w:val="24"/>
              <w:szCs w:val="24"/>
              <w:vertAlign w:val="superscript"/>
              <w:lang w:val="it-IT"/>
            </w:rPr>
          </w:rPrChange>
        </w:rPr>
        <w:t>140</w:t>
      </w:r>
      <w:r w:rsidRPr="00446663">
        <w:rPr>
          <w:rStyle w:val="Nessuno"/>
          <w:rFonts w:ascii="Book Antiqua" w:hAnsi="Book Antiqua"/>
          <w:color w:val="auto"/>
          <w:sz w:val="24"/>
          <w:szCs w:val="24"/>
          <w:vertAlign w:val="superscript"/>
        </w:rPr>
        <w:t>,</w:t>
      </w:r>
      <w:r w:rsidRPr="00CB334B">
        <w:rPr>
          <w:rStyle w:val="Nessuno"/>
          <w:rFonts w:ascii="Book Antiqua" w:hAnsi="Book Antiqua"/>
          <w:color w:val="auto"/>
          <w:sz w:val="24"/>
          <w:szCs w:val="24"/>
          <w:vertAlign w:val="superscript"/>
          <w:rPrChange w:id="969" w:author="FP" w:date="2019-07-06T16:40:00Z">
            <w:rPr>
              <w:rStyle w:val="Nessuno"/>
              <w:rFonts w:ascii="Book Antiqua" w:hAnsi="Book Antiqua"/>
              <w:color w:val="auto"/>
              <w:sz w:val="24"/>
              <w:szCs w:val="24"/>
              <w:vertAlign w:val="superscript"/>
              <w:lang w:val="it-IT"/>
            </w:rPr>
          </w:rPrChange>
        </w:rPr>
        <w:t>141</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The rescuing potential of stem cells is under control of different kinds of signals, including the environment, </w:t>
      </w:r>
      <w:del w:id="970" w:author="copy_editor" w:date="2019-07-03T14:00:00Z">
        <w:r w:rsidRPr="00446663" w:rsidDel="0080094A">
          <w:rPr>
            <w:rStyle w:val="Nessuno"/>
            <w:rFonts w:ascii="Book Antiqua" w:hAnsi="Book Antiqua"/>
            <w:color w:val="auto"/>
            <w:sz w:val="24"/>
            <w:szCs w:val="24"/>
          </w:rPr>
          <w:delText xml:space="preserve">that </w:delText>
        </w:r>
      </w:del>
      <w:ins w:id="971" w:author="copy_editor" w:date="2019-07-03T14:00:00Z">
        <w:r w:rsidR="0080094A" w:rsidRPr="00446663">
          <w:rPr>
            <w:rStyle w:val="Nessuno"/>
            <w:rFonts w:ascii="Book Antiqua" w:hAnsi="Book Antiqua"/>
            <w:color w:val="auto"/>
            <w:sz w:val="24"/>
            <w:szCs w:val="24"/>
          </w:rPr>
          <w:t>which</w:t>
        </w:r>
        <w:r w:rsidR="0080094A" w:rsidRPr="004E66B0">
          <w:rPr>
            <w:rStyle w:val="Nessuno"/>
            <w:rFonts w:ascii="Book Antiqua" w:hAnsi="Book Antiqua"/>
            <w:color w:val="auto"/>
            <w:sz w:val="24"/>
            <w:szCs w:val="24"/>
          </w:rPr>
          <w:t xml:space="preserve"> </w:t>
        </w:r>
      </w:ins>
      <w:r w:rsidRPr="00CB334B">
        <w:rPr>
          <w:rStyle w:val="Nessuno"/>
          <w:rFonts w:ascii="Book Antiqua" w:hAnsi="Book Antiqua"/>
          <w:color w:val="auto"/>
          <w:sz w:val="24"/>
          <w:szCs w:val="24"/>
          <w:rPrChange w:id="972" w:author="FP" w:date="2019-07-06T16:40:00Z">
            <w:rPr>
              <w:rStyle w:val="Nessuno"/>
              <w:rFonts w:ascii="Book Antiqua" w:hAnsi="Book Antiqua"/>
              <w:color w:val="auto"/>
              <w:sz w:val="24"/>
              <w:szCs w:val="24"/>
            </w:rPr>
          </w:rPrChange>
        </w:rPr>
        <w:t>epigenetically regulate their differentiation processes</w:t>
      </w:r>
      <w:r w:rsidR="00E611A9" w:rsidRPr="00CB334B">
        <w:rPr>
          <w:rStyle w:val="Nessuno"/>
          <w:rFonts w:ascii="Book Antiqua" w:hAnsi="Book Antiqua"/>
          <w:color w:val="auto"/>
          <w:sz w:val="24"/>
          <w:szCs w:val="24"/>
          <w:vertAlign w:val="superscript"/>
          <w:rPrChange w:id="973" w:author="FP" w:date="2019-07-06T16:40:00Z">
            <w:rPr>
              <w:rStyle w:val="Nessuno"/>
              <w:rFonts w:ascii="Book Antiqua" w:hAnsi="Book Antiqua"/>
              <w:color w:val="auto"/>
              <w:sz w:val="24"/>
              <w:szCs w:val="24"/>
              <w:vertAlign w:val="superscript"/>
            </w:rPr>
          </w:rPrChange>
        </w:rPr>
        <w:t>[</w:t>
      </w:r>
      <w:r w:rsidRPr="00CB334B">
        <w:rPr>
          <w:rStyle w:val="Nessuno"/>
          <w:rFonts w:ascii="Book Antiqua" w:hAnsi="Book Antiqua"/>
          <w:color w:val="auto"/>
          <w:sz w:val="24"/>
          <w:szCs w:val="24"/>
          <w:vertAlign w:val="superscript"/>
          <w:rPrChange w:id="974" w:author="FP" w:date="2019-07-06T16:40:00Z">
            <w:rPr>
              <w:rStyle w:val="Nessuno"/>
              <w:rFonts w:ascii="Book Antiqua" w:hAnsi="Book Antiqua"/>
              <w:color w:val="auto"/>
              <w:sz w:val="24"/>
              <w:szCs w:val="24"/>
              <w:vertAlign w:val="superscript"/>
              <w:lang w:val="it-IT"/>
            </w:rPr>
          </w:rPrChange>
        </w:rPr>
        <w:t>142</w:t>
      </w:r>
      <w:r w:rsidRPr="00446663">
        <w:rPr>
          <w:rStyle w:val="Nessuno"/>
          <w:rFonts w:ascii="Book Antiqua" w:hAnsi="Book Antiqua"/>
          <w:color w:val="auto"/>
          <w:sz w:val="24"/>
          <w:szCs w:val="24"/>
          <w:vertAlign w:val="superscript"/>
        </w:rPr>
        <w:t>]</w:t>
      </w:r>
      <w:r w:rsidRPr="00446663">
        <w:rPr>
          <w:rStyle w:val="Nessuno"/>
          <w:rFonts w:ascii="Book Antiqua" w:hAnsi="Book Antiqua"/>
          <w:color w:val="auto"/>
          <w:sz w:val="24"/>
          <w:szCs w:val="24"/>
        </w:rPr>
        <w:t xml:space="preserve">. Understanding the molecular pathways involved in stem cell fate is critical </w:t>
      </w:r>
      <w:del w:id="975" w:author="copy_editor" w:date="2019-07-03T14:00:00Z">
        <w:r w:rsidRPr="00446663" w:rsidDel="0080094A">
          <w:rPr>
            <w:rStyle w:val="Nessuno"/>
            <w:rFonts w:ascii="Book Antiqua" w:hAnsi="Book Antiqua"/>
            <w:color w:val="auto"/>
            <w:sz w:val="24"/>
            <w:szCs w:val="24"/>
          </w:rPr>
          <w:lastRenderedPageBreak/>
          <w:delText xml:space="preserve">in order </w:delText>
        </w:r>
      </w:del>
      <w:r w:rsidRPr="00446663">
        <w:rPr>
          <w:rStyle w:val="Nessuno"/>
          <w:rFonts w:ascii="Book Antiqua" w:hAnsi="Book Antiqua"/>
          <w:color w:val="auto"/>
          <w:sz w:val="24"/>
          <w:szCs w:val="24"/>
        </w:rPr>
        <w:t xml:space="preserve">to develop novel tools for both the prevention and treatment of a variety of diseases, with great impact in regenerative medicine, bioengineering and clinical transplantation. </w:t>
      </w:r>
    </w:p>
    <w:p w14:paraId="565F26B2" w14:textId="77777777" w:rsidR="00F8554F" w:rsidRPr="00CB334B" w:rsidRDefault="00F8554F" w:rsidP="00CB334B">
      <w:pPr>
        <w:snapToGrid w:val="0"/>
        <w:spacing w:after="0" w:line="360" w:lineRule="auto"/>
        <w:jc w:val="both"/>
        <w:rPr>
          <w:rStyle w:val="Nessuno"/>
          <w:rFonts w:ascii="Book Antiqua" w:eastAsia="Book Antiqua" w:hAnsi="Book Antiqua" w:cs="Book Antiqua"/>
          <w:color w:val="auto"/>
          <w:sz w:val="24"/>
          <w:szCs w:val="24"/>
          <w:rPrChange w:id="976" w:author="FP" w:date="2019-07-06T16:40:00Z">
            <w:rPr>
              <w:rStyle w:val="Nessuno"/>
              <w:rFonts w:ascii="Book Antiqua" w:eastAsia="Book Antiqua" w:hAnsi="Book Antiqua" w:cs="Book Antiqua"/>
              <w:color w:val="auto"/>
              <w:sz w:val="24"/>
              <w:szCs w:val="24"/>
            </w:rPr>
          </w:rPrChange>
        </w:rPr>
        <w:pPrChange w:id="977" w:author="FP" w:date="2019-07-06T16:40:00Z">
          <w:pPr>
            <w:spacing w:after="0" w:line="360" w:lineRule="auto"/>
            <w:jc w:val="both"/>
          </w:pPr>
        </w:pPrChange>
      </w:pPr>
    </w:p>
    <w:p w14:paraId="4A3F7214" w14:textId="77777777" w:rsidR="00E123DD" w:rsidRPr="00CB334B" w:rsidRDefault="00E123DD" w:rsidP="00CB334B">
      <w:pPr>
        <w:snapToGrid w:val="0"/>
        <w:spacing w:after="0" w:line="360" w:lineRule="auto"/>
        <w:rPr>
          <w:rStyle w:val="Nessuno"/>
          <w:rFonts w:ascii="Book Antiqua" w:eastAsia="Book Antiqua" w:hAnsi="Book Antiqua" w:cs="Book Antiqua"/>
          <w:color w:val="auto"/>
          <w:sz w:val="24"/>
          <w:szCs w:val="24"/>
          <w:rPrChange w:id="978" w:author="FP" w:date="2019-07-06T16:40:00Z">
            <w:rPr>
              <w:rStyle w:val="Nessuno"/>
              <w:rFonts w:ascii="Book Antiqua" w:eastAsia="Book Antiqua" w:hAnsi="Book Antiqua" w:cs="Book Antiqua"/>
              <w:color w:val="auto"/>
              <w:sz w:val="24"/>
              <w:szCs w:val="24"/>
            </w:rPr>
          </w:rPrChange>
        </w:rPr>
        <w:pPrChange w:id="979" w:author="FP" w:date="2019-07-06T16:40:00Z">
          <w:pPr>
            <w:spacing w:after="0" w:line="240" w:lineRule="auto"/>
          </w:pPr>
        </w:pPrChange>
      </w:pPr>
      <w:r w:rsidRPr="00CB334B">
        <w:rPr>
          <w:rStyle w:val="Nessuno"/>
          <w:rFonts w:ascii="Book Antiqua" w:eastAsia="Book Antiqua" w:hAnsi="Book Antiqua" w:cs="Book Antiqua"/>
          <w:color w:val="auto"/>
          <w:sz w:val="24"/>
          <w:szCs w:val="24"/>
          <w:rPrChange w:id="980" w:author="FP" w:date="2019-07-06T16:40:00Z">
            <w:rPr>
              <w:rStyle w:val="Nessuno"/>
              <w:rFonts w:ascii="Book Antiqua" w:eastAsia="Book Antiqua" w:hAnsi="Book Antiqua" w:cs="Book Antiqua"/>
              <w:color w:val="auto"/>
              <w:sz w:val="24"/>
              <w:szCs w:val="24"/>
            </w:rPr>
          </w:rPrChange>
        </w:rPr>
        <w:br w:type="page"/>
      </w:r>
    </w:p>
    <w:p w14:paraId="29C472E3" w14:textId="3C0295F3" w:rsidR="00F8554F" w:rsidRPr="00CB334B" w:rsidRDefault="00D726A9" w:rsidP="00CB334B">
      <w:pPr>
        <w:snapToGrid w:val="0"/>
        <w:spacing w:after="0" w:line="360" w:lineRule="auto"/>
        <w:jc w:val="both"/>
        <w:rPr>
          <w:rStyle w:val="Nessuno"/>
          <w:rFonts w:ascii="Book Antiqua" w:eastAsia="Helvetica" w:hAnsi="Book Antiqua" w:cs="Helvetica"/>
          <w:b/>
          <w:bCs/>
          <w:color w:val="auto"/>
          <w:sz w:val="24"/>
          <w:szCs w:val="24"/>
          <w:rPrChange w:id="981" w:author="FP" w:date="2019-07-06T16:40:00Z">
            <w:rPr>
              <w:rStyle w:val="Nessuno"/>
              <w:rFonts w:ascii="Book Antiqua" w:eastAsia="Helvetica" w:hAnsi="Book Antiqua" w:cs="Helvetica"/>
              <w:b/>
              <w:bCs/>
              <w:color w:val="auto"/>
              <w:sz w:val="24"/>
              <w:szCs w:val="24"/>
            </w:rPr>
          </w:rPrChange>
        </w:rPr>
        <w:pPrChange w:id="982" w:author="FP" w:date="2019-07-06T16:40:00Z">
          <w:pPr>
            <w:spacing w:after="0" w:line="360" w:lineRule="auto"/>
            <w:jc w:val="both"/>
          </w:pPr>
        </w:pPrChange>
      </w:pPr>
      <w:r w:rsidRPr="00CB334B">
        <w:rPr>
          <w:rStyle w:val="Nessuno"/>
          <w:rFonts w:ascii="Book Antiqua" w:hAnsi="Book Antiqua"/>
          <w:b/>
          <w:bCs/>
          <w:color w:val="auto"/>
          <w:sz w:val="24"/>
          <w:szCs w:val="24"/>
          <w:rPrChange w:id="983" w:author="FP" w:date="2019-07-06T16:40:00Z">
            <w:rPr>
              <w:rStyle w:val="Nessuno"/>
              <w:rFonts w:ascii="Book Antiqua" w:hAnsi="Book Antiqua"/>
              <w:b/>
              <w:bCs/>
              <w:color w:val="auto"/>
              <w:sz w:val="24"/>
              <w:szCs w:val="24"/>
            </w:rPr>
          </w:rPrChange>
        </w:rPr>
        <w:lastRenderedPageBreak/>
        <w:t>REFERENCES</w:t>
      </w:r>
    </w:p>
    <w:p w14:paraId="136AE2B5" w14:textId="77777777" w:rsidR="00876E22" w:rsidRPr="00CB334B" w:rsidRDefault="00876E22" w:rsidP="00CB334B">
      <w:pPr>
        <w:snapToGrid w:val="0"/>
        <w:spacing w:after="0" w:line="360" w:lineRule="auto"/>
        <w:jc w:val="both"/>
        <w:rPr>
          <w:rFonts w:ascii="Book Antiqua" w:hAnsi="Book Antiqua"/>
          <w:sz w:val="24"/>
          <w:szCs w:val="24"/>
          <w:lang w:val="en-US"/>
          <w:rPrChange w:id="984" w:author="FP" w:date="2019-07-06T16:40:00Z">
            <w:rPr>
              <w:rFonts w:ascii="Book Antiqua" w:hAnsi="Book Antiqua"/>
              <w:sz w:val="24"/>
              <w:szCs w:val="24"/>
            </w:rPr>
          </w:rPrChange>
        </w:rPr>
        <w:pPrChange w:id="985" w:author="FP" w:date="2019-07-06T16:40:00Z">
          <w:pPr>
            <w:spacing w:after="0" w:line="360" w:lineRule="auto"/>
            <w:jc w:val="both"/>
          </w:pPr>
        </w:pPrChange>
      </w:pPr>
      <w:r w:rsidRPr="00CB334B">
        <w:rPr>
          <w:rFonts w:ascii="Book Antiqua" w:hAnsi="Book Antiqua"/>
          <w:sz w:val="24"/>
          <w:szCs w:val="24"/>
          <w:lang w:val="en-US"/>
          <w:rPrChange w:id="986" w:author="FP" w:date="2019-07-06T16:40:00Z">
            <w:rPr>
              <w:rFonts w:ascii="Book Antiqua" w:hAnsi="Book Antiqua"/>
              <w:sz w:val="24"/>
              <w:szCs w:val="24"/>
            </w:rPr>
          </w:rPrChange>
        </w:rPr>
        <w:t xml:space="preserve">1 </w:t>
      </w:r>
      <w:r w:rsidRPr="00CB334B">
        <w:rPr>
          <w:rFonts w:ascii="Book Antiqua" w:hAnsi="Book Antiqua"/>
          <w:b/>
          <w:sz w:val="24"/>
          <w:szCs w:val="24"/>
          <w:lang w:val="en-US"/>
          <w:rPrChange w:id="987" w:author="FP" w:date="2019-07-06T16:40:00Z">
            <w:rPr>
              <w:rFonts w:ascii="Book Antiqua" w:hAnsi="Book Antiqua"/>
              <w:b/>
              <w:sz w:val="24"/>
              <w:szCs w:val="24"/>
            </w:rPr>
          </w:rPrChange>
        </w:rPr>
        <w:t>Biehl JK</w:t>
      </w:r>
      <w:r w:rsidRPr="00CB334B">
        <w:rPr>
          <w:rFonts w:ascii="Book Antiqua" w:hAnsi="Book Antiqua"/>
          <w:sz w:val="24"/>
          <w:szCs w:val="24"/>
          <w:lang w:val="en-US"/>
          <w:rPrChange w:id="988" w:author="FP" w:date="2019-07-06T16:40:00Z">
            <w:rPr>
              <w:rFonts w:ascii="Book Antiqua" w:hAnsi="Book Antiqua"/>
              <w:sz w:val="24"/>
              <w:szCs w:val="24"/>
            </w:rPr>
          </w:rPrChange>
        </w:rPr>
        <w:t xml:space="preserve">, Russell B. Introduction to stem cell therapy. </w:t>
      </w:r>
      <w:r w:rsidRPr="00CB334B">
        <w:rPr>
          <w:rFonts w:ascii="Book Antiqua" w:hAnsi="Book Antiqua"/>
          <w:i/>
          <w:sz w:val="24"/>
          <w:szCs w:val="24"/>
          <w:lang w:val="en-US"/>
          <w:rPrChange w:id="989" w:author="FP" w:date="2019-07-06T16:40:00Z">
            <w:rPr>
              <w:rFonts w:ascii="Book Antiqua" w:hAnsi="Book Antiqua"/>
              <w:i/>
              <w:sz w:val="24"/>
              <w:szCs w:val="24"/>
            </w:rPr>
          </w:rPrChange>
        </w:rPr>
        <w:t>J Cardiovasc Nurs</w:t>
      </w:r>
      <w:r w:rsidRPr="00CB334B">
        <w:rPr>
          <w:rFonts w:ascii="Book Antiqua" w:hAnsi="Book Antiqua"/>
          <w:sz w:val="24"/>
          <w:szCs w:val="24"/>
          <w:lang w:val="en-US"/>
          <w:rPrChange w:id="990"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991" w:author="FP" w:date="2019-07-06T16:40:00Z">
            <w:rPr>
              <w:rFonts w:ascii="Book Antiqua" w:hAnsi="Book Antiqua"/>
              <w:b/>
              <w:sz w:val="24"/>
              <w:szCs w:val="24"/>
            </w:rPr>
          </w:rPrChange>
        </w:rPr>
        <w:t>24</w:t>
      </w:r>
      <w:r w:rsidRPr="00CB334B">
        <w:rPr>
          <w:rFonts w:ascii="Book Antiqua" w:hAnsi="Book Antiqua"/>
          <w:sz w:val="24"/>
          <w:szCs w:val="24"/>
          <w:lang w:val="en-US"/>
          <w:rPrChange w:id="992" w:author="FP" w:date="2019-07-06T16:40:00Z">
            <w:rPr>
              <w:rFonts w:ascii="Book Antiqua" w:hAnsi="Book Antiqua"/>
              <w:sz w:val="24"/>
              <w:szCs w:val="24"/>
            </w:rPr>
          </w:rPrChange>
        </w:rPr>
        <w:t>: 98-103; quiz 104-5 [PMID: 19242274 DOI: 10.1097/JCN.0b013e318197a6a5]</w:t>
      </w:r>
    </w:p>
    <w:p w14:paraId="0687EEE2" w14:textId="77777777" w:rsidR="00876E22" w:rsidRPr="00CB334B" w:rsidRDefault="00876E22" w:rsidP="00CB334B">
      <w:pPr>
        <w:snapToGrid w:val="0"/>
        <w:spacing w:after="0" w:line="360" w:lineRule="auto"/>
        <w:jc w:val="both"/>
        <w:rPr>
          <w:rFonts w:ascii="Book Antiqua" w:hAnsi="Book Antiqua"/>
          <w:sz w:val="24"/>
          <w:szCs w:val="24"/>
          <w:lang w:val="en-US"/>
          <w:rPrChange w:id="993" w:author="FP" w:date="2019-07-06T16:40:00Z">
            <w:rPr>
              <w:rFonts w:ascii="Book Antiqua" w:hAnsi="Book Antiqua"/>
              <w:sz w:val="24"/>
              <w:szCs w:val="24"/>
            </w:rPr>
          </w:rPrChange>
        </w:rPr>
        <w:pPrChange w:id="994" w:author="FP" w:date="2019-07-06T16:40:00Z">
          <w:pPr>
            <w:spacing w:after="0" w:line="360" w:lineRule="auto"/>
            <w:jc w:val="both"/>
          </w:pPr>
        </w:pPrChange>
      </w:pPr>
      <w:r w:rsidRPr="00CB334B">
        <w:rPr>
          <w:rFonts w:ascii="Book Antiqua" w:hAnsi="Book Antiqua"/>
          <w:sz w:val="24"/>
          <w:szCs w:val="24"/>
          <w:lang w:val="en-US"/>
          <w:rPrChange w:id="995" w:author="FP" w:date="2019-07-06T16:40:00Z">
            <w:rPr>
              <w:rFonts w:ascii="Book Antiqua" w:hAnsi="Book Antiqua"/>
              <w:sz w:val="24"/>
              <w:szCs w:val="24"/>
            </w:rPr>
          </w:rPrChange>
        </w:rPr>
        <w:t xml:space="preserve">2 </w:t>
      </w:r>
      <w:r w:rsidRPr="00CB334B">
        <w:rPr>
          <w:rFonts w:ascii="Book Antiqua" w:hAnsi="Book Antiqua"/>
          <w:b/>
          <w:sz w:val="24"/>
          <w:szCs w:val="24"/>
          <w:lang w:val="en-US"/>
          <w:rPrChange w:id="996" w:author="FP" w:date="2019-07-06T16:40:00Z">
            <w:rPr>
              <w:rFonts w:ascii="Book Antiqua" w:hAnsi="Book Antiqua"/>
              <w:b/>
              <w:sz w:val="24"/>
              <w:szCs w:val="24"/>
            </w:rPr>
          </w:rPrChange>
        </w:rPr>
        <w:t>Fischbach GD</w:t>
      </w:r>
      <w:r w:rsidRPr="00CB334B">
        <w:rPr>
          <w:rFonts w:ascii="Book Antiqua" w:hAnsi="Book Antiqua"/>
          <w:sz w:val="24"/>
          <w:szCs w:val="24"/>
          <w:lang w:val="en-US"/>
          <w:rPrChange w:id="997" w:author="FP" w:date="2019-07-06T16:40:00Z">
            <w:rPr>
              <w:rFonts w:ascii="Book Antiqua" w:hAnsi="Book Antiqua"/>
              <w:sz w:val="24"/>
              <w:szCs w:val="24"/>
            </w:rPr>
          </w:rPrChange>
        </w:rPr>
        <w:t xml:space="preserve">, Fischbach RL. Stem cells: science, policy, and ethics. </w:t>
      </w:r>
      <w:r w:rsidRPr="00CB334B">
        <w:rPr>
          <w:rFonts w:ascii="Book Antiqua" w:hAnsi="Book Antiqua"/>
          <w:i/>
          <w:sz w:val="24"/>
          <w:szCs w:val="24"/>
          <w:lang w:val="en-US"/>
          <w:rPrChange w:id="998" w:author="FP" w:date="2019-07-06T16:40:00Z">
            <w:rPr>
              <w:rFonts w:ascii="Book Antiqua" w:hAnsi="Book Antiqua"/>
              <w:i/>
              <w:sz w:val="24"/>
              <w:szCs w:val="24"/>
            </w:rPr>
          </w:rPrChange>
        </w:rPr>
        <w:t>J Clin Invest</w:t>
      </w:r>
      <w:r w:rsidRPr="00CB334B">
        <w:rPr>
          <w:rFonts w:ascii="Book Antiqua" w:hAnsi="Book Antiqua"/>
          <w:sz w:val="24"/>
          <w:szCs w:val="24"/>
          <w:lang w:val="en-US"/>
          <w:rPrChange w:id="999" w:author="FP" w:date="2019-07-06T16:40:00Z">
            <w:rPr>
              <w:rFonts w:ascii="Book Antiqua" w:hAnsi="Book Antiqua"/>
              <w:sz w:val="24"/>
              <w:szCs w:val="24"/>
            </w:rPr>
          </w:rPrChange>
        </w:rPr>
        <w:t xml:space="preserve"> 2004; </w:t>
      </w:r>
      <w:r w:rsidRPr="00CB334B">
        <w:rPr>
          <w:rFonts w:ascii="Book Antiqua" w:hAnsi="Book Antiqua"/>
          <w:b/>
          <w:sz w:val="24"/>
          <w:szCs w:val="24"/>
          <w:lang w:val="en-US"/>
          <w:rPrChange w:id="1000" w:author="FP" w:date="2019-07-06T16:40:00Z">
            <w:rPr>
              <w:rFonts w:ascii="Book Antiqua" w:hAnsi="Book Antiqua"/>
              <w:b/>
              <w:sz w:val="24"/>
              <w:szCs w:val="24"/>
            </w:rPr>
          </w:rPrChange>
        </w:rPr>
        <w:t>114</w:t>
      </w:r>
      <w:r w:rsidRPr="00CB334B">
        <w:rPr>
          <w:rFonts w:ascii="Book Antiqua" w:hAnsi="Book Antiqua"/>
          <w:sz w:val="24"/>
          <w:szCs w:val="24"/>
          <w:lang w:val="en-US"/>
          <w:rPrChange w:id="1001" w:author="FP" w:date="2019-07-06T16:40:00Z">
            <w:rPr>
              <w:rFonts w:ascii="Book Antiqua" w:hAnsi="Book Antiqua"/>
              <w:sz w:val="24"/>
              <w:szCs w:val="24"/>
            </w:rPr>
          </w:rPrChange>
        </w:rPr>
        <w:t>: 1364-1370 [PMID: 15545983 DOI: 10.1172/JCI23549]</w:t>
      </w:r>
    </w:p>
    <w:p w14:paraId="27E3FF43" w14:textId="77777777" w:rsidR="00876E22" w:rsidRPr="00CB334B" w:rsidRDefault="00876E22" w:rsidP="00CB334B">
      <w:pPr>
        <w:snapToGrid w:val="0"/>
        <w:spacing w:after="0" w:line="360" w:lineRule="auto"/>
        <w:jc w:val="both"/>
        <w:rPr>
          <w:rFonts w:ascii="Book Antiqua" w:hAnsi="Book Antiqua"/>
          <w:sz w:val="24"/>
          <w:szCs w:val="24"/>
          <w:lang w:val="en-US"/>
          <w:rPrChange w:id="1002" w:author="FP" w:date="2019-07-06T16:40:00Z">
            <w:rPr>
              <w:rFonts w:ascii="Book Antiqua" w:hAnsi="Book Antiqua"/>
              <w:sz w:val="24"/>
              <w:szCs w:val="24"/>
            </w:rPr>
          </w:rPrChange>
        </w:rPr>
        <w:pPrChange w:id="1003" w:author="FP" w:date="2019-07-06T16:40:00Z">
          <w:pPr>
            <w:spacing w:after="0" w:line="360" w:lineRule="auto"/>
            <w:jc w:val="both"/>
          </w:pPr>
        </w:pPrChange>
      </w:pPr>
      <w:r w:rsidRPr="00CB334B">
        <w:rPr>
          <w:rFonts w:ascii="Book Antiqua" w:hAnsi="Book Antiqua"/>
          <w:sz w:val="24"/>
          <w:szCs w:val="24"/>
          <w:lang w:val="en-US"/>
          <w:rPrChange w:id="1004" w:author="FP" w:date="2019-07-06T16:40:00Z">
            <w:rPr>
              <w:rFonts w:ascii="Book Antiqua" w:hAnsi="Book Antiqua"/>
              <w:sz w:val="24"/>
              <w:szCs w:val="24"/>
            </w:rPr>
          </w:rPrChange>
        </w:rPr>
        <w:t xml:space="preserve">3 </w:t>
      </w:r>
      <w:r w:rsidRPr="00CB334B">
        <w:rPr>
          <w:rFonts w:ascii="Book Antiqua" w:hAnsi="Book Antiqua"/>
          <w:b/>
          <w:sz w:val="24"/>
          <w:szCs w:val="24"/>
          <w:lang w:val="en-US"/>
          <w:rPrChange w:id="1005" w:author="FP" w:date="2019-07-06T16:40:00Z">
            <w:rPr>
              <w:rFonts w:ascii="Book Antiqua" w:hAnsi="Book Antiqua"/>
              <w:b/>
              <w:sz w:val="24"/>
              <w:szCs w:val="24"/>
            </w:rPr>
          </w:rPrChange>
        </w:rPr>
        <w:t>de Wert G</w:t>
      </w:r>
      <w:r w:rsidRPr="00CB334B">
        <w:rPr>
          <w:rFonts w:ascii="Book Antiqua" w:hAnsi="Book Antiqua"/>
          <w:sz w:val="24"/>
          <w:szCs w:val="24"/>
          <w:lang w:val="en-US"/>
          <w:rPrChange w:id="1006" w:author="FP" w:date="2019-07-06T16:40:00Z">
            <w:rPr>
              <w:rFonts w:ascii="Book Antiqua" w:hAnsi="Book Antiqua"/>
              <w:sz w:val="24"/>
              <w:szCs w:val="24"/>
            </w:rPr>
          </w:rPrChange>
        </w:rPr>
        <w:t xml:space="preserve">, Mummery C. Human embryonic stem cells: research, ethics and policy. </w:t>
      </w:r>
      <w:r w:rsidRPr="00CB334B">
        <w:rPr>
          <w:rFonts w:ascii="Book Antiqua" w:hAnsi="Book Antiqua"/>
          <w:i/>
          <w:sz w:val="24"/>
          <w:szCs w:val="24"/>
          <w:lang w:val="en-US"/>
          <w:rPrChange w:id="1007" w:author="FP" w:date="2019-07-06T16:40:00Z">
            <w:rPr>
              <w:rFonts w:ascii="Book Antiqua" w:hAnsi="Book Antiqua"/>
              <w:i/>
              <w:sz w:val="24"/>
              <w:szCs w:val="24"/>
            </w:rPr>
          </w:rPrChange>
        </w:rPr>
        <w:t>Hum Reprod</w:t>
      </w:r>
      <w:r w:rsidRPr="00CB334B">
        <w:rPr>
          <w:rFonts w:ascii="Book Antiqua" w:hAnsi="Book Antiqua"/>
          <w:sz w:val="24"/>
          <w:szCs w:val="24"/>
          <w:lang w:val="en-US"/>
          <w:rPrChange w:id="1008" w:author="FP" w:date="2019-07-06T16:40:00Z">
            <w:rPr>
              <w:rFonts w:ascii="Book Antiqua" w:hAnsi="Book Antiqua"/>
              <w:sz w:val="24"/>
              <w:szCs w:val="24"/>
            </w:rPr>
          </w:rPrChange>
        </w:rPr>
        <w:t xml:space="preserve"> 2003; </w:t>
      </w:r>
      <w:r w:rsidRPr="00CB334B">
        <w:rPr>
          <w:rFonts w:ascii="Book Antiqua" w:hAnsi="Book Antiqua"/>
          <w:b/>
          <w:sz w:val="24"/>
          <w:szCs w:val="24"/>
          <w:lang w:val="en-US"/>
          <w:rPrChange w:id="1009" w:author="FP" w:date="2019-07-06T16:40:00Z">
            <w:rPr>
              <w:rFonts w:ascii="Book Antiqua" w:hAnsi="Book Antiqua"/>
              <w:b/>
              <w:sz w:val="24"/>
              <w:szCs w:val="24"/>
            </w:rPr>
          </w:rPrChange>
        </w:rPr>
        <w:t>18</w:t>
      </w:r>
      <w:r w:rsidRPr="00CB334B">
        <w:rPr>
          <w:rFonts w:ascii="Book Antiqua" w:hAnsi="Book Antiqua"/>
          <w:sz w:val="24"/>
          <w:szCs w:val="24"/>
          <w:lang w:val="en-US"/>
          <w:rPrChange w:id="1010" w:author="FP" w:date="2019-07-06T16:40:00Z">
            <w:rPr>
              <w:rFonts w:ascii="Book Antiqua" w:hAnsi="Book Antiqua"/>
              <w:sz w:val="24"/>
              <w:szCs w:val="24"/>
            </w:rPr>
          </w:rPrChange>
        </w:rPr>
        <w:t>: 672-682 [PMID: 12660256 DOI: 10.1093/humrep/DEG143]</w:t>
      </w:r>
    </w:p>
    <w:p w14:paraId="70C478CA" w14:textId="77777777" w:rsidR="00876E22" w:rsidRPr="00CB334B" w:rsidRDefault="00876E22" w:rsidP="00CB334B">
      <w:pPr>
        <w:snapToGrid w:val="0"/>
        <w:spacing w:after="0" w:line="360" w:lineRule="auto"/>
        <w:jc w:val="both"/>
        <w:rPr>
          <w:rFonts w:ascii="Book Antiqua" w:hAnsi="Book Antiqua"/>
          <w:sz w:val="24"/>
          <w:szCs w:val="24"/>
          <w:lang w:val="en-US"/>
          <w:rPrChange w:id="1011" w:author="FP" w:date="2019-07-06T16:40:00Z">
            <w:rPr>
              <w:rFonts w:ascii="Book Antiqua" w:hAnsi="Book Antiqua"/>
              <w:sz w:val="24"/>
              <w:szCs w:val="24"/>
            </w:rPr>
          </w:rPrChange>
        </w:rPr>
        <w:pPrChange w:id="1012" w:author="FP" w:date="2019-07-06T16:40:00Z">
          <w:pPr>
            <w:spacing w:after="0" w:line="360" w:lineRule="auto"/>
            <w:jc w:val="both"/>
          </w:pPr>
        </w:pPrChange>
      </w:pPr>
      <w:r w:rsidRPr="00CB334B">
        <w:rPr>
          <w:rFonts w:ascii="Book Antiqua" w:hAnsi="Book Antiqua"/>
          <w:sz w:val="24"/>
          <w:szCs w:val="24"/>
          <w:lang w:val="en-US"/>
          <w:rPrChange w:id="1013" w:author="FP" w:date="2019-07-06T16:40:00Z">
            <w:rPr>
              <w:rFonts w:ascii="Book Antiqua" w:hAnsi="Book Antiqua"/>
              <w:sz w:val="24"/>
              <w:szCs w:val="24"/>
            </w:rPr>
          </w:rPrChange>
        </w:rPr>
        <w:t xml:space="preserve">4 </w:t>
      </w:r>
      <w:r w:rsidRPr="00CB334B">
        <w:rPr>
          <w:rFonts w:ascii="Book Antiqua" w:hAnsi="Book Antiqua"/>
          <w:b/>
          <w:sz w:val="24"/>
          <w:szCs w:val="24"/>
          <w:lang w:val="en-US"/>
          <w:rPrChange w:id="1014" w:author="FP" w:date="2019-07-06T16:40:00Z">
            <w:rPr>
              <w:rFonts w:ascii="Book Antiqua" w:hAnsi="Book Antiqua"/>
              <w:b/>
              <w:sz w:val="24"/>
              <w:szCs w:val="24"/>
            </w:rPr>
          </w:rPrChange>
        </w:rPr>
        <w:t>Wood A</w:t>
      </w:r>
      <w:r w:rsidRPr="00CB334B">
        <w:rPr>
          <w:rFonts w:ascii="Book Antiqua" w:hAnsi="Book Antiqua"/>
          <w:sz w:val="24"/>
          <w:szCs w:val="24"/>
          <w:lang w:val="en-US"/>
          <w:rPrChange w:id="1015" w:author="FP" w:date="2019-07-06T16:40:00Z">
            <w:rPr>
              <w:rFonts w:ascii="Book Antiqua" w:hAnsi="Book Antiqua"/>
              <w:sz w:val="24"/>
              <w:szCs w:val="24"/>
            </w:rPr>
          </w:rPrChange>
        </w:rPr>
        <w:t xml:space="preserve">. Ethics and embryonic stem cell research. </w:t>
      </w:r>
      <w:r w:rsidRPr="00CB334B">
        <w:rPr>
          <w:rFonts w:ascii="Book Antiqua" w:hAnsi="Book Antiqua"/>
          <w:i/>
          <w:sz w:val="24"/>
          <w:szCs w:val="24"/>
          <w:lang w:val="en-US"/>
          <w:rPrChange w:id="1016" w:author="FP" w:date="2019-07-06T16:40:00Z">
            <w:rPr>
              <w:rFonts w:ascii="Book Antiqua" w:hAnsi="Book Antiqua"/>
              <w:i/>
              <w:sz w:val="24"/>
              <w:szCs w:val="24"/>
            </w:rPr>
          </w:rPrChange>
        </w:rPr>
        <w:t>Stem Cell Rev</w:t>
      </w:r>
      <w:r w:rsidRPr="00CB334B">
        <w:rPr>
          <w:rFonts w:ascii="Book Antiqua" w:hAnsi="Book Antiqua"/>
          <w:sz w:val="24"/>
          <w:szCs w:val="24"/>
          <w:lang w:val="en-US"/>
          <w:rPrChange w:id="1017" w:author="FP" w:date="2019-07-06T16:40:00Z">
            <w:rPr>
              <w:rFonts w:ascii="Book Antiqua" w:hAnsi="Book Antiqua"/>
              <w:sz w:val="24"/>
              <w:szCs w:val="24"/>
            </w:rPr>
          </w:rPrChange>
        </w:rPr>
        <w:t xml:space="preserve"> 2005; </w:t>
      </w:r>
      <w:r w:rsidRPr="00CB334B">
        <w:rPr>
          <w:rFonts w:ascii="Book Antiqua" w:hAnsi="Book Antiqua"/>
          <w:b/>
          <w:sz w:val="24"/>
          <w:szCs w:val="24"/>
          <w:lang w:val="en-US"/>
          <w:rPrChange w:id="1018" w:author="FP" w:date="2019-07-06T16:40:00Z">
            <w:rPr>
              <w:rFonts w:ascii="Book Antiqua" w:hAnsi="Book Antiqua"/>
              <w:b/>
              <w:sz w:val="24"/>
              <w:szCs w:val="24"/>
            </w:rPr>
          </w:rPrChange>
        </w:rPr>
        <w:t>1</w:t>
      </w:r>
      <w:r w:rsidRPr="00CB334B">
        <w:rPr>
          <w:rFonts w:ascii="Book Antiqua" w:hAnsi="Book Antiqua"/>
          <w:sz w:val="24"/>
          <w:szCs w:val="24"/>
          <w:lang w:val="en-US"/>
          <w:rPrChange w:id="1019" w:author="FP" w:date="2019-07-06T16:40:00Z">
            <w:rPr>
              <w:rFonts w:ascii="Book Antiqua" w:hAnsi="Book Antiqua"/>
              <w:sz w:val="24"/>
              <w:szCs w:val="24"/>
            </w:rPr>
          </w:rPrChange>
        </w:rPr>
        <w:t>: 317-324 [PMID: 17142874 DOI: 10.1385/SCR:1:4:317]</w:t>
      </w:r>
    </w:p>
    <w:p w14:paraId="3C5ADA37" w14:textId="77777777" w:rsidR="00876E22" w:rsidRPr="00CB334B" w:rsidRDefault="00876E22" w:rsidP="00CB334B">
      <w:pPr>
        <w:snapToGrid w:val="0"/>
        <w:spacing w:after="0" w:line="360" w:lineRule="auto"/>
        <w:jc w:val="both"/>
        <w:rPr>
          <w:rFonts w:ascii="Book Antiqua" w:hAnsi="Book Antiqua"/>
          <w:sz w:val="24"/>
          <w:szCs w:val="24"/>
          <w:lang w:val="en-US"/>
          <w:rPrChange w:id="1020" w:author="FP" w:date="2019-07-06T16:40:00Z">
            <w:rPr>
              <w:rFonts w:ascii="Book Antiqua" w:hAnsi="Book Antiqua"/>
              <w:sz w:val="24"/>
              <w:szCs w:val="24"/>
            </w:rPr>
          </w:rPrChange>
        </w:rPr>
        <w:pPrChange w:id="1021" w:author="FP" w:date="2019-07-06T16:40:00Z">
          <w:pPr>
            <w:spacing w:after="0" w:line="360" w:lineRule="auto"/>
            <w:jc w:val="both"/>
          </w:pPr>
        </w:pPrChange>
      </w:pPr>
      <w:r w:rsidRPr="00CB334B">
        <w:rPr>
          <w:rFonts w:ascii="Book Antiqua" w:hAnsi="Book Antiqua"/>
          <w:sz w:val="24"/>
          <w:szCs w:val="24"/>
          <w:lang w:val="en-US"/>
          <w:rPrChange w:id="1022" w:author="FP" w:date="2019-07-06T16:40:00Z">
            <w:rPr>
              <w:rFonts w:ascii="Book Antiqua" w:hAnsi="Book Antiqua"/>
              <w:sz w:val="24"/>
              <w:szCs w:val="24"/>
            </w:rPr>
          </w:rPrChange>
        </w:rPr>
        <w:t xml:space="preserve">5 </w:t>
      </w:r>
      <w:r w:rsidRPr="00CB334B">
        <w:rPr>
          <w:rFonts w:ascii="Book Antiqua" w:hAnsi="Book Antiqua"/>
          <w:b/>
          <w:sz w:val="24"/>
          <w:szCs w:val="24"/>
          <w:lang w:val="en-US"/>
          <w:rPrChange w:id="1023" w:author="FP" w:date="2019-07-06T16:40:00Z">
            <w:rPr>
              <w:rFonts w:ascii="Book Antiqua" w:hAnsi="Book Antiqua"/>
              <w:b/>
              <w:sz w:val="24"/>
              <w:szCs w:val="24"/>
            </w:rPr>
          </w:rPrChange>
        </w:rPr>
        <w:t>Mizukami A</w:t>
      </w:r>
      <w:r w:rsidRPr="00CB334B">
        <w:rPr>
          <w:rFonts w:ascii="Book Antiqua" w:hAnsi="Book Antiqua"/>
          <w:sz w:val="24"/>
          <w:szCs w:val="24"/>
          <w:lang w:val="en-US"/>
          <w:rPrChange w:id="1024" w:author="FP" w:date="2019-07-06T16:40:00Z">
            <w:rPr>
              <w:rFonts w:ascii="Book Antiqua" w:hAnsi="Book Antiqua"/>
              <w:sz w:val="24"/>
              <w:szCs w:val="24"/>
            </w:rPr>
          </w:rPrChange>
        </w:rPr>
        <w:t xml:space="preserve">, Swiech K. Mesenchymal Stromal Cells: From Discovery to Manufacturing and Commercialization. </w:t>
      </w:r>
      <w:r w:rsidRPr="00CB334B">
        <w:rPr>
          <w:rFonts w:ascii="Book Antiqua" w:hAnsi="Book Antiqua"/>
          <w:i/>
          <w:sz w:val="24"/>
          <w:szCs w:val="24"/>
          <w:lang w:val="en-US"/>
          <w:rPrChange w:id="1025" w:author="FP" w:date="2019-07-06T16:40:00Z">
            <w:rPr>
              <w:rFonts w:ascii="Book Antiqua" w:hAnsi="Book Antiqua"/>
              <w:i/>
              <w:sz w:val="24"/>
              <w:szCs w:val="24"/>
            </w:rPr>
          </w:rPrChange>
        </w:rPr>
        <w:t>Stem Cells Int</w:t>
      </w:r>
      <w:r w:rsidRPr="00CB334B">
        <w:rPr>
          <w:rFonts w:ascii="Book Antiqua" w:hAnsi="Book Antiqua"/>
          <w:sz w:val="24"/>
          <w:szCs w:val="24"/>
          <w:lang w:val="en-US"/>
          <w:rPrChange w:id="1026"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027" w:author="FP" w:date="2019-07-06T16:40:00Z">
            <w:rPr>
              <w:rFonts w:ascii="Book Antiqua" w:hAnsi="Book Antiqua"/>
              <w:b/>
              <w:sz w:val="24"/>
              <w:szCs w:val="24"/>
            </w:rPr>
          </w:rPrChange>
        </w:rPr>
        <w:t>2018</w:t>
      </w:r>
      <w:r w:rsidRPr="00CB334B">
        <w:rPr>
          <w:rFonts w:ascii="Book Antiqua" w:hAnsi="Book Antiqua"/>
          <w:sz w:val="24"/>
          <w:szCs w:val="24"/>
          <w:lang w:val="en-US"/>
          <w:rPrChange w:id="1028" w:author="FP" w:date="2019-07-06T16:40:00Z">
            <w:rPr>
              <w:rFonts w:ascii="Book Antiqua" w:hAnsi="Book Antiqua"/>
              <w:sz w:val="24"/>
              <w:szCs w:val="24"/>
            </w:rPr>
          </w:rPrChange>
        </w:rPr>
        <w:t>: 4083921 [PMID: 30057622 DOI: 10.1155/2018/4083921]</w:t>
      </w:r>
    </w:p>
    <w:p w14:paraId="04723B23" w14:textId="77777777" w:rsidR="00876E22" w:rsidRPr="00CB334B" w:rsidRDefault="00876E22" w:rsidP="00CB334B">
      <w:pPr>
        <w:snapToGrid w:val="0"/>
        <w:spacing w:after="0" w:line="360" w:lineRule="auto"/>
        <w:jc w:val="both"/>
        <w:rPr>
          <w:rFonts w:ascii="Book Antiqua" w:hAnsi="Book Antiqua"/>
          <w:sz w:val="24"/>
          <w:szCs w:val="24"/>
          <w:lang w:val="en-US"/>
          <w:rPrChange w:id="1029" w:author="FP" w:date="2019-07-06T16:40:00Z">
            <w:rPr>
              <w:rFonts w:ascii="Book Antiqua" w:hAnsi="Book Antiqua"/>
              <w:sz w:val="24"/>
              <w:szCs w:val="24"/>
            </w:rPr>
          </w:rPrChange>
        </w:rPr>
        <w:pPrChange w:id="1030" w:author="FP" w:date="2019-07-06T16:40:00Z">
          <w:pPr>
            <w:spacing w:after="0" w:line="360" w:lineRule="auto"/>
            <w:jc w:val="both"/>
          </w:pPr>
        </w:pPrChange>
      </w:pPr>
      <w:r w:rsidRPr="00CB334B">
        <w:rPr>
          <w:rFonts w:ascii="Book Antiqua" w:hAnsi="Book Antiqua"/>
          <w:sz w:val="24"/>
          <w:szCs w:val="24"/>
          <w:lang w:val="en-US"/>
          <w:rPrChange w:id="1031" w:author="FP" w:date="2019-07-06T16:40:00Z">
            <w:rPr>
              <w:rFonts w:ascii="Book Antiqua" w:hAnsi="Book Antiqua"/>
              <w:sz w:val="24"/>
              <w:szCs w:val="24"/>
            </w:rPr>
          </w:rPrChange>
        </w:rPr>
        <w:t xml:space="preserve">6 </w:t>
      </w:r>
      <w:r w:rsidRPr="00CB334B">
        <w:rPr>
          <w:rFonts w:ascii="Book Antiqua" w:hAnsi="Book Antiqua"/>
          <w:b/>
          <w:sz w:val="24"/>
          <w:szCs w:val="24"/>
          <w:lang w:val="en-US"/>
          <w:rPrChange w:id="1032" w:author="FP" w:date="2019-07-06T16:40:00Z">
            <w:rPr>
              <w:rFonts w:ascii="Book Antiqua" w:hAnsi="Book Antiqua"/>
              <w:b/>
              <w:sz w:val="24"/>
              <w:szCs w:val="24"/>
            </w:rPr>
          </w:rPrChange>
        </w:rPr>
        <w:t>Kolf CM</w:t>
      </w:r>
      <w:r w:rsidRPr="00CB334B">
        <w:rPr>
          <w:rFonts w:ascii="Book Antiqua" w:hAnsi="Book Antiqua"/>
          <w:sz w:val="24"/>
          <w:szCs w:val="24"/>
          <w:lang w:val="en-US"/>
          <w:rPrChange w:id="1033" w:author="FP" w:date="2019-07-06T16:40:00Z">
            <w:rPr>
              <w:rFonts w:ascii="Book Antiqua" w:hAnsi="Book Antiqua"/>
              <w:sz w:val="24"/>
              <w:szCs w:val="24"/>
            </w:rPr>
          </w:rPrChange>
        </w:rPr>
        <w:t xml:space="preserve">, Cho E, Tuan RS. Mesenchymal stromal cells. Biology of adult mesenchymal stem cells: regulation of niche, self-renewal and differentiation. </w:t>
      </w:r>
      <w:r w:rsidRPr="00CB334B">
        <w:rPr>
          <w:rFonts w:ascii="Book Antiqua" w:hAnsi="Book Antiqua"/>
          <w:i/>
          <w:sz w:val="24"/>
          <w:szCs w:val="24"/>
          <w:lang w:val="en-US"/>
          <w:rPrChange w:id="1034" w:author="FP" w:date="2019-07-06T16:40:00Z">
            <w:rPr>
              <w:rFonts w:ascii="Book Antiqua" w:hAnsi="Book Antiqua"/>
              <w:i/>
              <w:sz w:val="24"/>
              <w:szCs w:val="24"/>
            </w:rPr>
          </w:rPrChange>
        </w:rPr>
        <w:t>Arthritis Res Ther</w:t>
      </w:r>
      <w:r w:rsidRPr="00CB334B">
        <w:rPr>
          <w:rFonts w:ascii="Book Antiqua" w:hAnsi="Book Antiqua"/>
          <w:sz w:val="24"/>
          <w:szCs w:val="24"/>
          <w:lang w:val="en-US"/>
          <w:rPrChange w:id="1035"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1036" w:author="FP" w:date="2019-07-06T16:40:00Z">
            <w:rPr>
              <w:rFonts w:ascii="Book Antiqua" w:hAnsi="Book Antiqua"/>
              <w:b/>
              <w:sz w:val="24"/>
              <w:szCs w:val="24"/>
            </w:rPr>
          </w:rPrChange>
        </w:rPr>
        <w:t>9</w:t>
      </w:r>
      <w:r w:rsidRPr="00CB334B">
        <w:rPr>
          <w:rFonts w:ascii="Book Antiqua" w:hAnsi="Book Antiqua"/>
          <w:sz w:val="24"/>
          <w:szCs w:val="24"/>
          <w:lang w:val="en-US"/>
          <w:rPrChange w:id="1037" w:author="FP" w:date="2019-07-06T16:40:00Z">
            <w:rPr>
              <w:rFonts w:ascii="Book Antiqua" w:hAnsi="Book Antiqua"/>
              <w:sz w:val="24"/>
              <w:szCs w:val="24"/>
            </w:rPr>
          </w:rPrChange>
        </w:rPr>
        <w:t>: 204 [PMID: 17316462 DOI: 10.1186/ar2116]</w:t>
      </w:r>
    </w:p>
    <w:p w14:paraId="2D53684F" w14:textId="77777777" w:rsidR="00876E22" w:rsidRPr="00CB334B" w:rsidRDefault="00876E22" w:rsidP="00CB334B">
      <w:pPr>
        <w:snapToGrid w:val="0"/>
        <w:spacing w:after="0" w:line="360" w:lineRule="auto"/>
        <w:jc w:val="both"/>
        <w:rPr>
          <w:rFonts w:ascii="Book Antiqua" w:hAnsi="Book Antiqua"/>
          <w:sz w:val="24"/>
          <w:szCs w:val="24"/>
          <w:lang w:val="en-US"/>
          <w:rPrChange w:id="1038" w:author="FP" w:date="2019-07-06T16:40:00Z">
            <w:rPr>
              <w:rFonts w:ascii="Book Antiqua" w:hAnsi="Book Antiqua"/>
              <w:sz w:val="24"/>
              <w:szCs w:val="24"/>
            </w:rPr>
          </w:rPrChange>
        </w:rPr>
        <w:pPrChange w:id="1039" w:author="FP" w:date="2019-07-06T16:40:00Z">
          <w:pPr>
            <w:spacing w:after="0" w:line="360" w:lineRule="auto"/>
            <w:jc w:val="both"/>
          </w:pPr>
        </w:pPrChange>
      </w:pPr>
      <w:r w:rsidRPr="00CB334B">
        <w:rPr>
          <w:rFonts w:ascii="Book Antiqua" w:hAnsi="Book Antiqua"/>
          <w:sz w:val="24"/>
          <w:szCs w:val="24"/>
          <w:lang w:val="en-US"/>
          <w:rPrChange w:id="1040" w:author="FP" w:date="2019-07-06T16:40:00Z">
            <w:rPr>
              <w:rFonts w:ascii="Book Antiqua" w:hAnsi="Book Antiqua"/>
              <w:sz w:val="24"/>
              <w:szCs w:val="24"/>
            </w:rPr>
          </w:rPrChange>
        </w:rPr>
        <w:t xml:space="preserve">7 </w:t>
      </w:r>
      <w:r w:rsidRPr="00CB334B">
        <w:rPr>
          <w:rFonts w:ascii="Book Antiqua" w:hAnsi="Book Antiqua"/>
          <w:b/>
          <w:sz w:val="24"/>
          <w:szCs w:val="24"/>
          <w:lang w:val="en-US"/>
          <w:rPrChange w:id="1041" w:author="FP" w:date="2019-07-06T16:40:00Z">
            <w:rPr>
              <w:rFonts w:ascii="Book Antiqua" w:hAnsi="Book Antiqua"/>
              <w:b/>
              <w:sz w:val="24"/>
              <w:szCs w:val="24"/>
            </w:rPr>
          </w:rPrChange>
        </w:rPr>
        <w:t>Ding DC</w:t>
      </w:r>
      <w:r w:rsidRPr="00CB334B">
        <w:rPr>
          <w:rFonts w:ascii="Book Antiqua" w:hAnsi="Book Antiqua"/>
          <w:sz w:val="24"/>
          <w:szCs w:val="24"/>
          <w:lang w:val="en-US"/>
          <w:rPrChange w:id="1042" w:author="FP" w:date="2019-07-06T16:40:00Z">
            <w:rPr>
              <w:rFonts w:ascii="Book Antiqua" w:hAnsi="Book Antiqua"/>
              <w:sz w:val="24"/>
              <w:szCs w:val="24"/>
            </w:rPr>
          </w:rPrChange>
        </w:rPr>
        <w:t xml:space="preserve">, Shyu WC, Lin SZ. Mesenchymal stem cells. </w:t>
      </w:r>
      <w:r w:rsidRPr="00CB334B">
        <w:rPr>
          <w:rFonts w:ascii="Book Antiqua" w:hAnsi="Book Antiqua"/>
          <w:i/>
          <w:sz w:val="24"/>
          <w:szCs w:val="24"/>
          <w:lang w:val="en-US"/>
          <w:rPrChange w:id="1043"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044" w:author="FP" w:date="2019-07-06T16:40:00Z">
            <w:rPr>
              <w:rFonts w:ascii="Book Antiqua" w:hAnsi="Book Antiqua"/>
              <w:sz w:val="24"/>
              <w:szCs w:val="24"/>
            </w:rPr>
          </w:rPrChange>
        </w:rPr>
        <w:t xml:space="preserve"> 2011; </w:t>
      </w:r>
      <w:r w:rsidRPr="00CB334B">
        <w:rPr>
          <w:rFonts w:ascii="Book Antiqua" w:hAnsi="Book Antiqua"/>
          <w:b/>
          <w:sz w:val="24"/>
          <w:szCs w:val="24"/>
          <w:lang w:val="en-US"/>
          <w:rPrChange w:id="1045" w:author="FP" w:date="2019-07-06T16:40:00Z">
            <w:rPr>
              <w:rFonts w:ascii="Book Antiqua" w:hAnsi="Book Antiqua"/>
              <w:b/>
              <w:sz w:val="24"/>
              <w:szCs w:val="24"/>
            </w:rPr>
          </w:rPrChange>
        </w:rPr>
        <w:t>20</w:t>
      </w:r>
      <w:r w:rsidRPr="00CB334B">
        <w:rPr>
          <w:rFonts w:ascii="Book Antiqua" w:hAnsi="Book Antiqua"/>
          <w:sz w:val="24"/>
          <w:szCs w:val="24"/>
          <w:lang w:val="en-US"/>
          <w:rPrChange w:id="1046" w:author="FP" w:date="2019-07-06T16:40:00Z">
            <w:rPr>
              <w:rFonts w:ascii="Book Antiqua" w:hAnsi="Book Antiqua"/>
              <w:sz w:val="24"/>
              <w:szCs w:val="24"/>
            </w:rPr>
          </w:rPrChange>
        </w:rPr>
        <w:t>: 5-14 [PMID: 21396235 DOI: 10.3727/096368910X]</w:t>
      </w:r>
    </w:p>
    <w:p w14:paraId="73D57A2F" w14:textId="77777777" w:rsidR="00876E22" w:rsidRPr="00CB334B" w:rsidRDefault="00876E22" w:rsidP="00CB334B">
      <w:pPr>
        <w:snapToGrid w:val="0"/>
        <w:spacing w:after="0" w:line="360" w:lineRule="auto"/>
        <w:jc w:val="both"/>
        <w:rPr>
          <w:rFonts w:ascii="Book Antiqua" w:hAnsi="Book Antiqua"/>
          <w:sz w:val="24"/>
          <w:szCs w:val="24"/>
          <w:lang w:val="en-US"/>
          <w:rPrChange w:id="1047" w:author="FP" w:date="2019-07-06T16:40:00Z">
            <w:rPr>
              <w:rFonts w:ascii="Book Antiqua" w:hAnsi="Book Antiqua"/>
              <w:sz w:val="24"/>
              <w:szCs w:val="24"/>
            </w:rPr>
          </w:rPrChange>
        </w:rPr>
        <w:pPrChange w:id="1048" w:author="FP" w:date="2019-07-06T16:40:00Z">
          <w:pPr>
            <w:spacing w:after="0" w:line="360" w:lineRule="auto"/>
            <w:jc w:val="both"/>
          </w:pPr>
        </w:pPrChange>
      </w:pPr>
      <w:r w:rsidRPr="00CB334B">
        <w:rPr>
          <w:rFonts w:ascii="Book Antiqua" w:hAnsi="Book Antiqua"/>
          <w:sz w:val="24"/>
          <w:szCs w:val="24"/>
          <w:lang w:val="en-US"/>
          <w:rPrChange w:id="1049" w:author="FP" w:date="2019-07-06T16:40:00Z">
            <w:rPr>
              <w:rFonts w:ascii="Book Antiqua" w:hAnsi="Book Antiqua"/>
              <w:sz w:val="24"/>
              <w:szCs w:val="24"/>
            </w:rPr>
          </w:rPrChange>
        </w:rPr>
        <w:t xml:space="preserve">8 </w:t>
      </w:r>
      <w:r w:rsidRPr="00CB334B">
        <w:rPr>
          <w:rFonts w:ascii="Book Antiqua" w:hAnsi="Book Antiqua"/>
          <w:b/>
          <w:sz w:val="24"/>
          <w:szCs w:val="24"/>
          <w:lang w:val="en-US"/>
          <w:rPrChange w:id="1050" w:author="FP" w:date="2019-07-06T16:40:00Z">
            <w:rPr>
              <w:rFonts w:ascii="Book Antiqua" w:hAnsi="Book Antiqua"/>
              <w:b/>
              <w:sz w:val="24"/>
              <w:szCs w:val="24"/>
            </w:rPr>
          </w:rPrChange>
        </w:rPr>
        <w:t>Baghaei K</w:t>
      </w:r>
      <w:r w:rsidRPr="00CB334B">
        <w:rPr>
          <w:rFonts w:ascii="Book Antiqua" w:hAnsi="Book Antiqua"/>
          <w:sz w:val="24"/>
          <w:szCs w:val="24"/>
          <w:lang w:val="en-US"/>
          <w:rPrChange w:id="1051" w:author="FP" w:date="2019-07-06T16:40:00Z">
            <w:rPr>
              <w:rFonts w:ascii="Book Antiqua" w:hAnsi="Book Antiqua"/>
              <w:sz w:val="24"/>
              <w:szCs w:val="24"/>
            </w:rPr>
          </w:rPrChange>
        </w:rPr>
        <w:t xml:space="preserve">, Hashemi SM, Tokhanbigli S, Asadi Rad A, Assadzadeh-Aghdaei H, Sharifian A, Zali MR. Isolation, differentiation, and characterization of mesenchymal stem cells from human bone marrow. </w:t>
      </w:r>
      <w:r w:rsidRPr="00CB334B">
        <w:rPr>
          <w:rFonts w:ascii="Book Antiqua" w:hAnsi="Book Antiqua"/>
          <w:i/>
          <w:sz w:val="24"/>
          <w:szCs w:val="24"/>
          <w:lang w:val="en-US"/>
          <w:rPrChange w:id="1052" w:author="FP" w:date="2019-07-06T16:40:00Z">
            <w:rPr>
              <w:rFonts w:ascii="Book Antiqua" w:hAnsi="Book Antiqua"/>
              <w:i/>
              <w:sz w:val="24"/>
              <w:szCs w:val="24"/>
            </w:rPr>
          </w:rPrChange>
        </w:rPr>
        <w:t>Gastroenterol Hepatol Bed Bench</w:t>
      </w:r>
      <w:r w:rsidRPr="00CB334B">
        <w:rPr>
          <w:rFonts w:ascii="Book Antiqua" w:hAnsi="Book Antiqua"/>
          <w:sz w:val="24"/>
          <w:szCs w:val="24"/>
          <w:lang w:val="en-US"/>
          <w:rPrChange w:id="1053"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054" w:author="FP" w:date="2019-07-06T16:40:00Z">
            <w:rPr>
              <w:rFonts w:ascii="Book Antiqua" w:hAnsi="Book Antiqua"/>
              <w:b/>
              <w:sz w:val="24"/>
              <w:szCs w:val="24"/>
            </w:rPr>
          </w:rPrChange>
        </w:rPr>
        <w:t>10</w:t>
      </w:r>
      <w:r w:rsidRPr="00CB334B">
        <w:rPr>
          <w:rFonts w:ascii="Book Antiqua" w:hAnsi="Book Antiqua"/>
          <w:sz w:val="24"/>
          <w:szCs w:val="24"/>
          <w:lang w:val="en-US"/>
          <w:rPrChange w:id="1055" w:author="FP" w:date="2019-07-06T16:40:00Z">
            <w:rPr>
              <w:rFonts w:ascii="Book Antiqua" w:hAnsi="Book Antiqua"/>
              <w:sz w:val="24"/>
              <w:szCs w:val="24"/>
            </w:rPr>
          </w:rPrChange>
        </w:rPr>
        <w:t>: 208-213 [PMID: 29118937]</w:t>
      </w:r>
    </w:p>
    <w:p w14:paraId="5FBD54F5" w14:textId="77777777" w:rsidR="00876E22" w:rsidRPr="00CB334B" w:rsidRDefault="00876E22" w:rsidP="00CB334B">
      <w:pPr>
        <w:snapToGrid w:val="0"/>
        <w:spacing w:after="0" w:line="360" w:lineRule="auto"/>
        <w:jc w:val="both"/>
        <w:rPr>
          <w:rFonts w:ascii="Book Antiqua" w:hAnsi="Book Antiqua"/>
          <w:sz w:val="24"/>
          <w:szCs w:val="24"/>
          <w:lang w:val="en-US"/>
          <w:rPrChange w:id="1056" w:author="FP" w:date="2019-07-06T16:40:00Z">
            <w:rPr>
              <w:rFonts w:ascii="Book Antiqua" w:hAnsi="Book Antiqua"/>
              <w:sz w:val="24"/>
              <w:szCs w:val="24"/>
            </w:rPr>
          </w:rPrChange>
        </w:rPr>
        <w:pPrChange w:id="1057" w:author="FP" w:date="2019-07-06T16:40:00Z">
          <w:pPr>
            <w:spacing w:after="0" w:line="360" w:lineRule="auto"/>
            <w:jc w:val="both"/>
          </w:pPr>
        </w:pPrChange>
      </w:pPr>
      <w:r w:rsidRPr="00CB334B">
        <w:rPr>
          <w:rFonts w:ascii="Book Antiqua" w:hAnsi="Book Antiqua"/>
          <w:sz w:val="24"/>
          <w:szCs w:val="24"/>
          <w:lang w:val="en-US"/>
          <w:rPrChange w:id="1058" w:author="FP" w:date="2019-07-06T16:40:00Z">
            <w:rPr>
              <w:rFonts w:ascii="Book Antiqua" w:hAnsi="Book Antiqua"/>
              <w:sz w:val="24"/>
              <w:szCs w:val="24"/>
            </w:rPr>
          </w:rPrChange>
        </w:rPr>
        <w:t xml:space="preserve">9 </w:t>
      </w:r>
      <w:r w:rsidRPr="00CB334B">
        <w:rPr>
          <w:rFonts w:ascii="Book Antiqua" w:hAnsi="Book Antiqua"/>
          <w:b/>
          <w:sz w:val="24"/>
          <w:szCs w:val="24"/>
          <w:lang w:val="en-US"/>
          <w:rPrChange w:id="1059" w:author="FP" w:date="2019-07-06T16:40:00Z">
            <w:rPr>
              <w:rFonts w:ascii="Book Antiqua" w:hAnsi="Book Antiqua"/>
              <w:b/>
              <w:sz w:val="24"/>
              <w:szCs w:val="24"/>
            </w:rPr>
          </w:rPrChange>
        </w:rPr>
        <w:t>Gronthos S</w:t>
      </w:r>
      <w:r w:rsidRPr="00CB334B">
        <w:rPr>
          <w:rFonts w:ascii="Book Antiqua" w:hAnsi="Book Antiqua"/>
          <w:sz w:val="24"/>
          <w:szCs w:val="24"/>
          <w:lang w:val="en-US"/>
          <w:rPrChange w:id="1060" w:author="FP" w:date="2019-07-06T16:40:00Z">
            <w:rPr>
              <w:rFonts w:ascii="Book Antiqua" w:hAnsi="Book Antiqua"/>
              <w:sz w:val="24"/>
              <w:szCs w:val="24"/>
            </w:rPr>
          </w:rPrChange>
        </w:rPr>
        <w:t xml:space="preserve">, Brahim J, Li W, Fisher LW, Cherman N, Boyde A, DenBesten P, Robey PG, Shi S. Stem cell properties of human dental pulp stem cells. </w:t>
      </w:r>
      <w:r w:rsidRPr="00CB334B">
        <w:rPr>
          <w:rFonts w:ascii="Book Antiqua" w:hAnsi="Book Antiqua"/>
          <w:i/>
          <w:sz w:val="24"/>
          <w:szCs w:val="24"/>
          <w:lang w:val="en-US"/>
          <w:rPrChange w:id="1061" w:author="FP" w:date="2019-07-06T16:40:00Z">
            <w:rPr>
              <w:rFonts w:ascii="Book Antiqua" w:hAnsi="Book Antiqua"/>
              <w:i/>
              <w:sz w:val="24"/>
              <w:szCs w:val="24"/>
            </w:rPr>
          </w:rPrChange>
        </w:rPr>
        <w:t>J Dent Res</w:t>
      </w:r>
      <w:r w:rsidRPr="00CB334B">
        <w:rPr>
          <w:rFonts w:ascii="Book Antiqua" w:hAnsi="Book Antiqua"/>
          <w:sz w:val="24"/>
          <w:szCs w:val="24"/>
          <w:lang w:val="en-US"/>
          <w:rPrChange w:id="1062" w:author="FP" w:date="2019-07-06T16:40:00Z">
            <w:rPr>
              <w:rFonts w:ascii="Book Antiqua" w:hAnsi="Book Antiqua"/>
              <w:sz w:val="24"/>
              <w:szCs w:val="24"/>
            </w:rPr>
          </w:rPrChange>
        </w:rPr>
        <w:t xml:space="preserve"> 2002; </w:t>
      </w:r>
      <w:r w:rsidRPr="00CB334B">
        <w:rPr>
          <w:rFonts w:ascii="Book Antiqua" w:hAnsi="Book Antiqua"/>
          <w:b/>
          <w:sz w:val="24"/>
          <w:szCs w:val="24"/>
          <w:lang w:val="en-US"/>
          <w:rPrChange w:id="1063" w:author="FP" w:date="2019-07-06T16:40:00Z">
            <w:rPr>
              <w:rFonts w:ascii="Book Antiqua" w:hAnsi="Book Antiqua"/>
              <w:b/>
              <w:sz w:val="24"/>
              <w:szCs w:val="24"/>
            </w:rPr>
          </w:rPrChange>
        </w:rPr>
        <w:t>81</w:t>
      </w:r>
      <w:r w:rsidRPr="00CB334B">
        <w:rPr>
          <w:rFonts w:ascii="Book Antiqua" w:hAnsi="Book Antiqua"/>
          <w:sz w:val="24"/>
          <w:szCs w:val="24"/>
          <w:lang w:val="en-US"/>
          <w:rPrChange w:id="1064" w:author="FP" w:date="2019-07-06T16:40:00Z">
            <w:rPr>
              <w:rFonts w:ascii="Book Antiqua" w:hAnsi="Book Antiqua"/>
              <w:sz w:val="24"/>
              <w:szCs w:val="24"/>
            </w:rPr>
          </w:rPrChange>
        </w:rPr>
        <w:t>: 531-535 [PMID: 12147742 DOI: 10.1177/154405910208100806]</w:t>
      </w:r>
    </w:p>
    <w:p w14:paraId="7D712CD1" w14:textId="77777777" w:rsidR="00876E22" w:rsidRPr="00CB334B" w:rsidRDefault="00876E22" w:rsidP="00CB334B">
      <w:pPr>
        <w:snapToGrid w:val="0"/>
        <w:spacing w:after="0" w:line="360" w:lineRule="auto"/>
        <w:jc w:val="both"/>
        <w:rPr>
          <w:rFonts w:ascii="Book Antiqua" w:hAnsi="Book Antiqua"/>
          <w:sz w:val="24"/>
          <w:szCs w:val="24"/>
          <w:lang w:val="en-US"/>
          <w:rPrChange w:id="1065" w:author="FP" w:date="2019-07-06T16:40:00Z">
            <w:rPr>
              <w:rFonts w:ascii="Book Antiqua" w:hAnsi="Book Antiqua"/>
              <w:sz w:val="24"/>
              <w:szCs w:val="24"/>
            </w:rPr>
          </w:rPrChange>
        </w:rPr>
        <w:pPrChange w:id="1066" w:author="FP" w:date="2019-07-06T16:40:00Z">
          <w:pPr>
            <w:spacing w:after="0" w:line="360" w:lineRule="auto"/>
            <w:jc w:val="both"/>
          </w:pPr>
        </w:pPrChange>
      </w:pPr>
      <w:r w:rsidRPr="00CB334B">
        <w:rPr>
          <w:rFonts w:ascii="Book Antiqua" w:hAnsi="Book Antiqua"/>
          <w:sz w:val="24"/>
          <w:szCs w:val="24"/>
          <w:lang w:val="en-US"/>
          <w:rPrChange w:id="1067" w:author="FP" w:date="2019-07-06T16:40:00Z">
            <w:rPr>
              <w:rFonts w:ascii="Book Antiqua" w:hAnsi="Book Antiqua"/>
              <w:sz w:val="24"/>
              <w:szCs w:val="24"/>
            </w:rPr>
          </w:rPrChange>
        </w:rPr>
        <w:t xml:space="preserve">10 </w:t>
      </w:r>
      <w:r w:rsidRPr="00CB334B">
        <w:rPr>
          <w:rFonts w:ascii="Book Antiqua" w:hAnsi="Book Antiqua"/>
          <w:b/>
          <w:sz w:val="24"/>
          <w:szCs w:val="24"/>
          <w:lang w:val="en-US"/>
          <w:rPrChange w:id="1068" w:author="FP" w:date="2019-07-06T16:40:00Z">
            <w:rPr>
              <w:rFonts w:ascii="Book Antiqua" w:hAnsi="Book Antiqua"/>
              <w:b/>
              <w:sz w:val="24"/>
              <w:szCs w:val="24"/>
            </w:rPr>
          </w:rPrChange>
        </w:rPr>
        <w:t>Bunnell BA</w:t>
      </w:r>
      <w:r w:rsidRPr="00CB334B">
        <w:rPr>
          <w:rFonts w:ascii="Book Antiqua" w:hAnsi="Book Antiqua"/>
          <w:sz w:val="24"/>
          <w:szCs w:val="24"/>
          <w:lang w:val="en-US"/>
          <w:rPrChange w:id="1069" w:author="FP" w:date="2019-07-06T16:40:00Z">
            <w:rPr>
              <w:rFonts w:ascii="Book Antiqua" w:hAnsi="Book Antiqua"/>
              <w:sz w:val="24"/>
              <w:szCs w:val="24"/>
            </w:rPr>
          </w:rPrChange>
        </w:rPr>
        <w:t xml:space="preserve">, Flaat M, Gagliardi C, Patel B, Ripoll C. Adipose-derived stem cells: isolation, expansion and differentiation. </w:t>
      </w:r>
      <w:r w:rsidRPr="00CB334B">
        <w:rPr>
          <w:rFonts w:ascii="Book Antiqua" w:hAnsi="Book Antiqua"/>
          <w:i/>
          <w:sz w:val="24"/>
          <w:szCs w:val="24"/>
          <w:lang w:val="en-US"/>
          <w:rPrChange w:id="1070" w:author="FP" w:date="2019-07-06T16:40:00Z">
            <w:rPr>
              <w:rFonts w:ascii="Book Antiqua" w:hAnsi="Book Antiqua"/>
              <w:i/>
              <w:sz w:val="24"/>
              <w:szCs w:val="24"/>
            </w:rPr>
          </w:rPrChange>
        </w:rPr>
        <w:t>Methods</w:t>
      </w:r>
      <w:r w:rsidRPr="00CB334B">
        <w:rPr>
          <w:rFonts w:ascii="Book Antiqua" w:hAnsi="Book Antiqua"/>
          <w:sz w:val="24"/>
          <w:szCs w:val="24"/>
          <w:lang w:val="en-US"/>
          <w:rPrChange w:id="1071" w:author="FP" w:date="2019-07-06T16:40:00Z">
            <w:rPr>
              <w:rFonts w:ascii="Book Antiqua" w:hAnsi="Book Antiqua"/>
              <w:sz w:val="24"/>
              <w:szCs w:val="24"/>
            </w:rPr>
          </w:rPrChange>
        </w:rPr>
        <w:t xml:space="preserve"> 2008; </w:t>
      </w:r>
      <w:r w:rsidRPr="00CB334B">
        <w:rPr>
          <w:rFonts w:ascii="Book Antiqua" w:hAnsi="Book Antiqua"/>
          <w:b/>
          <w:sz w:val="24"/>
          <w:szCs w:val="24"/>
          <w:lang w:val="en-US"/>
          <w:rPrChange w:id="1072" w:author="FP" w:date="2019-07-06T16:40:00Z">
            <w:rPr>
              <w:rFonts w:ascii="Book Antiqua" w:hAnsi="Book Antiqua"/>
              <w:b/>
              <w:sz w:val="24"/>
              <w:szCs w:val="24"/>
            </w:rPr>
          </w:rPrChange>
        </w:rPr>
        <w:t>45</w:t>
      </w:r>
      <w:r w:rsidRPr="00CB334B">
        <w:rPr>
          <w:rFonts w:ascii="Book Antiqua" w:hAnsi="Book Antiqua"/>
          <w:sz w:val="24"/>
          <w:szCs w:val="24"/>
          <w:lang w:val="en-US"/>
          <w:rPrChange w:id="1073" w:author="FP" w:date="2019-07-06T16:40:00Z">
            <w:rPr>
              <w:rFonts w:ascii="Book Antiqua" w:hAnsi="Book Antiqua"/>
              <w:sz w:val="24"/>
              <w:szCs w:val="24"/>
            </w:rPr>
          </w:rPrChange>
        </w:rPr>
        <w:t>: 115-120 [PMID: 18593609 DOI: 10.1016/j.ymeth.2008.03.006]</w:t>
      </w:r>
    </w:p>
    <w:p w14:paraId="79D14AC1" w14:textId="77777777" w:rsidR="00876E22" w:rsidRPr="00CB334B" w:rsidRDefault="00876E22" w:rsidP="00CB334B">
      <w:pPr>
        <w:snapToGrid w:val="0"/>
        <w:spacing w:after="0" w:line="360" w:lineRule="auto"/>
        <w:jc w:val="both"/>
        <w:rPr>
          <w:rFonts w:ascii="Book Antiqua" w:hAnsi="Book Antiqua"/>
          <w:sz w:val="24"/>
          <w:szCs w:val="24"/>
          <w:lang w:val="en-US"/>
          <w:rPrChange w:id="1074" w:author="FP" w:date="2019-07-06T16:40:00Z">
            <w:rPr>
              <w:rFonts w:ascii="Book Antiqua" w:hAnsi="Book Antiqua"/>
              <w:sz w:val="24"/>
              <w:szCs w:val="24"/>
            </w:rPr>
          </w:rPrChange>
        </w:rPr>
        <w:pPrChange w:id="1075" w:author="FP" w:date="2019-07-06T16:40:00Z">
          <w:pPr>
            <w:spacing w:after="0" w:line="360" w:lineRule="auto"/>
            <w:jc w:val="both"/>
          </w:pPr>
        </w:pPrChange>
      </w:pPr>
      <w:r w:rsidRPr="00CB334B">
        <w:rPr>
          <w:rFonts w:ascii="Book Antiqua" w:hAnsi="Book Antiqua"/>
          <w:sz w:val="24"/>
          <w:szCs w:val="24"/>
          <w:lang w:val="en-US"/>
          <w:rPrChange w:id="1076" w:author="FP" w:date="2019-07-06T16:40:00Z">
            <w:rPr>
              <w:rFonts w:ascii="Book Antiqua" w:hAnsi="Book Antiqua"/>
              <w:sz w:val="24"/>
              <w:szCs w:val="24"/>
            </w:rPr>
          </w:rPrChange>
        </w:rPr>
        <w:t xml:space="preserve">11 </w:t>
      </w:r>
      <w:r w:rsidRPr="00CB334B">
        <w:rPr>
          <w:rFonts w:ascii="Book Antiqua" w:hAnsi="Book Antiqua"/>
          <w:b/>
          <w:sz w:val="24"/>
          <w:szCs w:val="24"/>
          <w:lang w:val="en-US"/>
          <w:rPrChange w:id="1077" w:author="FP" w:date="2019-07-06T16:40:00Z">
            <w:rPr>
              <w:rFonts w:ascii="Book Antiqua" w:hAnsi="Book Antiqua"/>
              <w:b/>
              <w:sz w:val="24"/>
              <w:szCs w:val="24"/>
            </w:rPr>
          </w:rPrChange>
        </w:rPr>
        <w:t>Lee OK</w:t>
      </w:r>
      <w:r w:rsidRPr="00CB334B">
        <w:rPr>
          <w:rFonts w:ascii="Book Antiqua" w:hAnsi="Book Antiqua"/>
          <w:sz w:val="24"/>
          <w:szCs w:val="24"/>
          <w:lang w:val="en-US"/>
          <w:rPrChange w:id="1078" w:author="FP" w:date="2019-07-06T16:40:00Z">
            <w:rPr>
              <w:rFonts w:ascii="Book Antiqua" w:hAnsi="Book Antiqua"/>
              <w:sz w:val="24"/>
              <w:szCs w:val="24"/>
            </w:rPr>
          </w:rPrChange>
        </w:rPr>
        <w:t xml:space="preserve">, Kuo TK, Chen WM, Lee KD, Hsieh SL, Chen TH. Isolation of multipotent mesenchymal stem cells from umbilical cord blood. </w:t>
      </w:r>
      <w:r w:rsidRPr="00CB334B">
        <w:rPr>
          <w:rFonts w:ascii="Book Antiqua" w:hAnsi="Book Antiqua"/>
          <w:i/>
          <w:sz w:val="24"/>
          <w:szCs w:val="24"/>
          <w:lang w:val="en-US"/>
          <w:rPrChange w:id="1079" w:author="FP" w:date="2019-07-06T16:40:00Z">
            <w:rPr>
              <w:rFonts w:ascii="Book Antiqua" w:hAnsi="Book Antiqua"/>
              <w:i/>
              <w:sz w:val="24"/>
              <w:szCs w:val="24"/>
            </w:rPr>
          </w:rPrChange>
        </w:rPr>
        <w:t>Blood</w:t>
      </w:r>
      <w:r w:rsidRPr="00CB334B">
        <w:rPr>
          <w:rFonts w:ascii="Book Antiqua" w:hAnsi="Book Antiqua"/>
          <w:sz w:val="24"/>
          <w:szCs w:val="24"/>
          <w:lang w:val="en-US"/>
          <w:rPrChange w:id="1080" w:author="FP" w:date="2019-07-06T16:40:00Z">
            <w:rPr>
              <w:rFonts w:ascii="Book Antiqua" w:hAnsi="Book Antiqua"/>
              <w:sz w:val="24"/>
              <w:szCs w:val="24"/>
            </w:rPr>
          </w:rPrChange>
        </w:rPr>
        <w:t xml:space="preserve"> 2004; </w:t>
      </w:r>
      <w:r w:rsidRPr="00CB334B">
        <w:rPr>
          <w:rFonts w:ascii="Book Antiqua" w:hAnsi="Book Antiqua"/>
          <w:b/>
          <w:sz w:val="24"/>
          <w:szCs w:val="24"/>
          <w:lang w:val="en-US"/>
          <w:rPrChange w:id="1081" w:author="FP" w:date="2019-07-06T16:40:00Z">
            <w:rPr>
              <w:rFonts w:ascii="Book Antiqua" w:hAnsi="Book Antiqua"/>
              <w:b/>
              <w:sz w:val="24"/>
              <w:szCs w:val="24"/>
            </w:rPr>
          </w:rPrChange>
        </w:rPr>
        <w:t>103</w:t>
      </w:r>
      <w:r w:rsidRPr="00CB334B">
        <w:rPr>
          <w:rFonts w:ascii="Book Antiqua" w:hAnsi="Book Antiqua"/>
          <w:sz w:val="24"/>
          <w:szCs w:val="24"/>
          <w:lang w:val="en-US"/>
          <w:rPrChange w:id="1082" w:author="FP" w:date="2019-07-06T16:40:00Z">
            <w:rPr>
              <w:rFonts w:ascii="Book Antiqua" w:hAnsi="Book Antiqua"/>
              <w:sz w:val="24"/>
              <w:szCs w:val="24"/>
            </w:rPr>
          </w:rPrChange>
        </w:rPr>
        <w:t>: 1669-1675 [PMID: 14576065 DOI: 10.1182/blood-2003-05-1670]</w:t>
      </w:r>
    </w:p>
    <w:p w14:paraId="6D2DBFA1" w14:textId="77777777" w:rsidR="00876E22" w:rsidRPr="00CB334B" w:rsidRDefault="00876E22" w:rsidP="00CB334B">
      <w:pPr>
        <w:snapToGrid w:val="0"/>
        <w:spacing w:after="0" w:line="360" w:lineRule="auto"/>
        <w:jc w:val="both"/>
        <w:rPr>
          <w:rFonts w:ascii="Book Antiqua" w:hAnsi="Book Antiqua"/>
          <w:sz w:val="24"/>
          <w:szCs w:val="24"/>
          <w:lang w:val="en-US"/>
          <w:rPrChange w:id="1083" w:author="FP" w:date="2019-07-06T16:40:00Z">
            <w:rPr>
              <w:rFonts w:ascii="Book Antiqua" w:hAnsi="Book Antiqua"/>
              <w:sz w:val="24"/>
              <w:szCs w:val="24"/>
            </w:rPr>
          </w:rPrChange>
        </w:rPr>
        <w:pPrChange w:id="1084" w:author="FP" w:date="2019-07-06T16:40:00Z">
          <w:pPr>
            <w:spacing w:after="0" w:line="360" w:lineRule="auto"/>
            <w:jc w:val="both"/>
          </w:pPr>
        </w:pPrChange>
      </w:pPr>
      <w:r w:rsidRPr="00CB334B">
        <w:rPr>
          <w:rFonts w:ascii="Book Antiqua" w:hAnsi="Book Antiqua"/>
          <w:sz w:val="24"/>
          <w:szCs w:val="24"/>
          <w:lang w:val="en-US"/>
          <w:rPrChange w:id="1085" w:author="FP" w:date="2019-07-06T16:40:00Z">
            <w:rPr>
              <w:rFonts w:ascii="Book Antiqua" w:hAnsi="Book Antiqua"/>
              <w:sz w:val="24"/>
              <w:szCs w:val="24"/>
            </w:rPr>
          </w:rPrChange>
        </w:rPr>
        <w:t xml:space="preserve">12 </w:t>
      </w:r>
      <w:r w:rsidRPr="00CB334B">
        <w:rPr>
          <w:rFonts w:ascii="Book Antiqua" w:hAnsi="Book Antiqua"/>
          <w:b/>
          <w:sz w:val="24"/>
          <w:szCs w:val="24"/>
          <w:lang w:val="en-US"/>
          <w:rPrChange w:id="1086" w:author="FP" w:date="2019-07-06T16:40:00Z">
            <w:rPr>
              <w:rFonts w:ascii="Book Antiqua" w:hAnsi="Book Antiqua"/>
              <w:b/>
              <w:sz w:val="24"/>
              <w:szCs w:val="24"/>
            </w:rPr>
          </w:rPrChange>
        </w:rPr>
        <w:t>Ranjbaran H</w:t>
      </w:r>
      <w:r w:rsidRPr="00CB334B">
        <w:rPr>
          <w:rFonts w:ascii="Book Antiqua" w:hAnsi="Book Antiqua"/>
          <w:sz w:val="24"/>
          <w:szCs w:val="24"/>
          <w:lang w:val="en-US"/>
          <w:rPrChange w:id="1087" w:author="FP" w:date="2019-07-06T16:40:00Z">
            <w:rPr>
              <w:rFonts w:ascii="Book Antiqua" w:hAnsi="Book Antiqua"/>
              <w:sz w:val="24"/>
              <w:szCs w:val="24"/>
            </w:rPr>
          </w:rPrChange>
        </w:rPr>
        <w:t xml:space="preserve">, Abediankenari S, Mohammadi M, Jafari N, Khalilian A, Rahmani Z, Momeninezhad Amiri M, Ebrahimi P. Wharton's Jelly Derived-Mesenchymal Stem Cells: Isolation and Characterization. </w:t>
      </w:r>
      <w:r w:rsidRPr="00CB334B">
        <w:rPr>
          <w:rFonts w:ascii="Book Antiqua" w:hAnsi="Book Antiqua"/>
          <w:i/>
          <w:sz w:val="24"/>
          <w:szCs w:val="24"/>
          <w:lang w:val="en-US"/>
          <w:rPrChange w:id="1088" w:author="FP" w:date="2019-07-06T16:40:00Z">
            <w:rPr>
              <w:rFonts w:ascii="Book Antiqua" w:hAnsi="Book Antiqua"/>
              <w:i/>
              <w:sz w:val="24"/>
              <w:szCs w:val="24"/>
            </w:rPr>
          </w:rPrChange>
        </w:rPr>
        <w:t>Acta Med Iran</w:t>
      </w:r>
      <w:r w:rsidRPr="00CB334B">
        <w:rPr>
          <w:rFonts w:ascii="Book Antiqua" w:hAnsi="Book Antiqua"/>
          <w:sz w:val="24"/>
          <w:szCs w:val="24"/>
          <w:lang w:val="en-US"/>
          <w:rPrChange w:id="1089"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090" w:author="FP" w:date="2019-07-06T16:40:00Z">
            <w:rPr>
              <w:rFonts w:ascii="Book Antiqua" w:hAnsi="Book Antiqua"/>
              <w:b/>
              <w:sz w:val="24"/>
              <w:szCs w:val="24"/>
            </w:rPr>
          </w:rPrChange>
        </w:rPr>
        <w:t>56</w:t>
      </w:r>
      <w:r w:rsidRPr="00CB334B">
        <w:rPr>
          <w:rFonts w:ascii="Book Antiqua" w:hAnsi="Book Antiqua"/>
          <w:sz w:val="24"/>
          <w:szCs w:val="24"/>
          <w:lang w:val="en-US"/>
          <w:rPrChange w:id="1091" w:author="FP" w:date="2019-07-06T16:40:00Z">
            <w:rPr>
              <w:rFonts w:ascii="Book Antiqua" w:hAnsi="Book Antiqua"/>
              <w:sz w:val="24"/>
              <w:szCs w:val="24"/>
            </w:rPr>
          </w:rPrChange>
        </w:rPr>
        <w:t>: 28-33 [PMID: 29436792]</w:t>
      </w:r>
    </w:p>
    <w:p w14:paraId="0F1D6486" w14:textId="77777777" w:rsidR="00876E22" w:rsidRPr="00CB334B" w:rsidRDefault="00876E22" w:rsidP="00CB334B">
      <w:pPr>
        <w:snapToGrid w:val="0"/>
        <w:spacing w:after="0" w:line="360" w:lineRule="auto"/>
        <w:jc w:val="both"/>
        <w:rPr>
          <w:rFonts w:ascii="Book Antiqua" w:hAnsi="Book Antiqua"/>
          <w:sz w:val="24"/>
          <w:szCs w:val="24"/>
          <w:lang w:val="en-US"/>
          <w:rPrChange w:id="1092" w:author="FP" w:date="2019-07-06T16:40:00Z">
            <w:rPr>
              <w:rFonts w:ascii="Book Antiqua" w:hAnsi="Book Antiqua"/>
              <w:sz w:val="24"/>
              <w:szCs w:val="24"/>
            </w:rPr>
          </w:rPrChange>
        </w:rPr>
        <w:pPrChange w:id="1093" w:author="FP" w:date="2019-07-06T16:40:00Z">
          <w:pPr>
            <w:spacing w:after="0" w:line="360" w:lineRule="auto"/>
            <w:jc w:val="both"/>
          </w:pPr>
        </w:pPrChange>
      </w:pPr>
      <w:r w:rsidRPr="00CB334B">
        <w:rPr>
          <w:rFonts w:ascii="Book Antiqua" w:hAnsi="Book Antiqua"/>
          <w:sz w:val="24"/>
          <w:szCs w:val="24"/>
          <w:lang w:val="en-US"/>
          <w:rPrChange w:id="1094" w:author="FP" w:date="2019-07-06T16:40:00Z">
            <w:rPr>
              <w:rFonts w:ascii="Book Antiqua" w:hAnsi="Book Antiqua"/>
              <w:sz w:val="24"/>
              <w:szCs w:val="24"/>
            </w:rPr>
          </w:rPrChange>
        </w:rPr>
        <w:lastRenderedPageBreak/>
        <w:t xml:space="preserve">13 </w:t>
      </w:r>
      <w:r w:rsidRPr="00CB334B">
        <w:rPr>
          <w:rFonts w:ascii="Book Antiqua" w:hAnsi="Book Antiqua"/>
          <w:b/>
          <w:sz w:val="24"/>
          <w:szCs w:val="24"/>
          <w:lang w:val="en-US"/>
          <w:rPrChange w:id="1095" w:author="FP" w:date="2019-07-06T16:40:00Z">
            <w:rPr>
              <w:rFonts w:ascii="Book Antiqua" w:hAnsi="Book Antiqua"/>
              <w:b/>
              <w:sz w:val="24"/>
              <w:szCs w:val="24"/>
            </w:rPr>
          </w:rPrChange>
        </w:rPr>
        <w:t>Siegel G</w:t>
      </w:r>
      <w:r w:rsidRPr="00CB334B">
        <w:rPr>
          <w:rFonts w:ascii="Book Antiqua" w:hAnsi="Book Antiqua"/>
          <w:sz w:val="24"/>
          <w:szCs w:val="24"/>
          <w:lang w:val="en-US"/>
          <w:rPrChange w:id="1096" w:author="FP" w:date="2019-07-06T16:40:00Z">
            <w:rPr>
              <w:rFonts w:ascii="Book Antiqua" w:hAnsi="Book Antiqua"/>
              <w:sz w:val="24"/>
              <w:szCs w:val="24"/>
            </w:rPr>
          </w:rPrChange>
        </w:rPr>
        <w:t xml:space="preserve">, Kluba T, Hermanutz-Klein U, Bieback K, Northoff H, Schäfer R. Phenotype, donor age and gender affect function of human bone marrow-derived mesenchymal stromal cells. </w:t>
      </w:r>
      <w:r w:rsidRPr="00CB334B">
        <w:rPr>
          <w:rFonts w:ascii="Book Antiqua" w:hAnsi="Book Antiqua"/>
          <w:i/>
          <w:sz w:val="24"/>
          <w:szCs w:val="24"/>
          <w:lang w:val="en-US"/>
          <w:rPrChange w:id="1097" w:author="FP" w:date="2019-07-06T16:40:00Z">
            <w:rPr>
              <w:rFonts w:ascii="Book Antiqua" w:hAnsi="Book Antiqua"/>
              <w:i/>
              <w:sz w:val="24"/>
              <w:szCs w:val="24"/>
            </w:rPr>
          </w:rPrChange>
        </w:rPr>
        <w:t>BMC Med</w:t>
      </w:r>
      <w:r w:rsidRPr="00CB334B">
        <w:rPr>
          <w:rFonts w:ascii="Book Antiqua" w:hAnsi="Book Antiqua"/>
          <w:sz w:val="24"/>
          <w:szCs w:val="24"/>
          <w:lang w:val="en-US"/>
          <w:rPrChange w:id="1098"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099" w:author="FP" w:date="2019-07-06T16:40:00Z">
            <w:rPr>
              <w:rFonts w:ascii="Book Antiqua" w:hAnsi="Book Antiqua"/>
              <w:b/>
              <w:sz w:val="24"/>
              <w:szCs w:val="24"/>
            </w:rPr>
          </w:rPrChange>
        </w:rPr>
        <w:t>11</w:t>
      </w:r>
      <w:r w:rsidRPr="00CB334B">
        <w:rPr>
          <w:rFonts w:ascii="Book Antiqua" w:hAnsi="Book Antiqua"/>
          <w:sz w:val="24"/>
          <w:szCs w:val="24"/>
          <w:lang w:val="en-US"/>
          <w:rPrChange w:id="1100" w:author="FP" w:date="2019-07-06T16:40:00Z">
            <w:rPr>
              <w:rFonts w:ascii="Book Antiqua" w:hAnsi="Book Antiqua"/>
              <w:sz w:val="24"/>
              <w:szCs w:val="24"/>
            </w:rPr>
          </w:rPrChange>
        </w:rPr>
        <w:t>: 146 [PMID: 23758701 DOI: 10.1186/1741-7015-11-146]</w:t>
      </w:r>
    </w:p>
    <w:p w14:paraId="75A624D8" w14:textId="77777777" w:rsidR="00876E22" w:rsidRPr="00CB334B" w:rsidRDefault="00876E22" w:rsidP="00CB334B">
      <w:pPr>
        <w:snapToGrid w:val="0"/>
        <w:spacing w:after="0" w:line="360" w:lineRule="auto"/>
        <w:jc w:val="both"/>
        <w:rPr>
          <w:rFonts w:ascii="Book Antiqua" w:hAnsi="Book Antiqua"/>
          <w:sz w:val="24"/>
          <w:szCs w:val="24"/>
          <w:lang w:val="en-US"/>
          <w:rPrChange w:id="1101" w:author="FP" w:date="2019-07-06T16:40:00Z">
            <w:rPr>
              <w:rFonts w:ascii="Book Antiqua" w:hAnsi="Book Antiqua"/>
              <w:sz w:val="24"/>
              <w:szCs w:val="24"/>
            </w:rPr>
          </w:rPrChange>
        </w:rPr>
        <w:pPrChange w:id="1102" w:author="FP" w:date="2019-07-06T16:40:00Z">
          <w:pPr>
            <w:spacing w:after="0" w:line="360" w:lineRule="auto"/>
            <w:jc w:val="both"/>
          </w:pPr>
        </w:pPrChange>
      </w:pPr>
      <w:r w:rsidRPr="00CB334B">
        <w:rPr>
          <w:rFonts w:ascii="Book Antiqua" w:hAnsi="Book Antiqua"/>
          <w:sz w:val="24"/>
          <w:szCs w:val="24"/>
          <w:lang w:val="en-US"/>
          <w:rPrChange w:id="1103" w:author="FP" w:date="2019-07-06T16:40:00Z">
            <w:rPr>
              <w:rFonts w:ascii="Book Antiqua" w:hAnsi="Book Antiqua"/>
              <w:sz w:val="24"/>
              <w:szCs w:val="24"/>
            </w:rPr>
          </w:rPrChange>
        </w:rPr>
        <w:t xml:space="preserve">14 </w:t>
      </w:r>
      <w:r w:rsidRPr="00CB334B">
        <w:rPr>
          <w:rFonts w:ascii="Book Antiqua" w:hAnsi="Book Antiqua"/>
          <w:b/>
          <w:sz w:val="24"/>
          <w:szCs w:val="24"/>
          <w:lang w:val="en-US"/>
          <w:rPrChange w:id="1104" w:author="FP" w:date="2019-07-06T16:40:00Z">
            <w:rPr>
              <w:rFonts w:ascii="Book Antiqua" w:hAnsi="Book Antiqua"/>
              <w:b/>
              <w:sz w:val="24"/>
              <w:szCs w:val="24"/>
            </w:rPr>
          </w:rPrChange>
        </w:rPr>
        <w:t>Balzano F</w:t>
      </w:r>
      <w:r w:rsidRPr="00CB334B">
        <w:rPr>
          <w:rFonts w:ascii="Book Antiqua" w:hAnsi="Book Antiqua"/>
          <w:sz w:val="24"/>
          <w:szCs w:val="24"/>
          <w:lang w:val="en-US"/>
          <w:rPrChange w:id="1105" w:author="FP" w:date="2019-07-06T16:40:00Z">
            <w:rPr>
              <w:rFonts w:ascii="Book Antiqua" w:hAnsi="Book Antiqua"/>
              <w:sz w:val="24"/>
              <w:szCs w:val="24"/>
            </w:rPr>
          </w:rPrChange>
        </w:rPr>
        <w:t xml:space="preserve">, Bellu E, Basoli V, Dei Giudici S, Santaniello S, Cruciani S, Facchin F, Oggiano A, Capobianco G, Dessole F, Ventura C, Dessole S, Maioli M. Lessons from human umbilical cord: gender differences in stem cells from Wharton's jelly. </w:t>
      </w:r>
      <w:r w:rsidRPr="00CB334B">
        <w:rPr>
          <w:rFonts w:ascii="Book Antiqua" w:hAnsi="Book Antiqua"/>
          <w:i/>
          <w:sz w:val="24"/>
          <w:szCs w:val="24"/>
          <w:lang w:val="en-US"/>
          <w:rPrChange w:id="1106" w:author="FP" w:date="2019-07-06T16:40:00Z">
            <w:rPr>
              <w:rFonts w:ascii="Book Antiqua" w:hAnsi="Book Antiqua"/>
              <w:i/>
              <w:sz w:val="24"/>
              <w:szCs w:val="24"/>
            </w:rPr>
          </w:rPrChange>
        </w:rPr>
        <w:t>Eur J Obstet Gynecol Reprod Biol</w:t>
      </w:r>
      <w:r w:rsidRPr="00CB334B">
        <w:rPr>
          <w:rFonts w:ascii="Book Antiqua" w:hAnsi="Book Antiqua"/>
          <w:sz w:val="24"/>
          <w:szCs w:val="24"/>
          <w:lang w:val="en-US"/>
          <w:rPrChange w:id="1107"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108" w:author="FP" w:date="2019-07-06T16:40:00Z">
            <w:rPr>
              <w:rFonts w:ascii="Book Antiqua" w:hAnsi="Book Antiqua"/>
              <w:b/>
              <w:sz w:val="24"/>
              <w:szCs w:val="24"/>
            </w:rPr>
          </w:rPrChange>
        </w:rPr>
        <w:t>234</w:t>
      </w:r>
      <w:r w:rsidRPr="00CB334B">
        <w:rPr>
          <w:rFonts w:ascii="Book Antiqua" w:hAnsi="Book Antiqua"/>
          <w:sz w:val="24"/>
          <w:szCs w:val="24"/>
          <w:lang w:val="en-US"/>
          <w:rPrChange w:id="1109" w:author="FP" w:date="2019-07-06T16:40:00Z">
            <w:rPr>
              <w:rFonts w:ascii="Book Antiqua" w:hAnsi="Book Antiqua"/>
              <w:sz w:val="24"/>
              <w:szCs w:val="24"/>
            </w:rPr>
          </w:rPrChange>
        </w:rPr>
        <w:t>: 143-148 [PMID: 30690190 DOI: 10.1016/j.ejogrb.2018.12.028]</w:t>
      </w:r>
    </w:p>
    <w:p w14:paraId="01E06D35" w14:textId="77777777" w:rsidR="00876E22" w:rsidRPr="00CB334B" w:rsidRDefault="00876E22" w:rsidP="00CB334B">
      <w:pPr>
        <w:snapToGrid w:val="0"/>
        <w:spacing w:after="0" w:line="360" w:lineRule="auto"/>
        <w:jc w:val="both"/>
        <w:rPr>
          <w:rFonts w:ascii="Book Antiqua" w:hAnsi="Book Antiqua"/>
          <w:sz w:val="24"/>
          <w:szCs w:val="24"/>
          <w:lang w:val="en-US"/>
          <w:rPrChange w:id="1110" w:author="FP" w:date="2019-07-06T16:40:00Z">
            <w:rPr>
              <w:rFonts w:ascii="Book Antiqua" w:hAnsi="Book Antiqua"/>
              <w:sz w:val="24"/>
              <w:szCs w:val="24"/>
            </w:rPr>
          </w:rPrChange>
        </w:rPr>
        <w:pPrChange w:id="1111" w:author="FP" w:date="2019-07-06T16:40:00Z">
          <w:pPr>
            <w:spacing w:after="0" w:line="360" w:lineRule="auto"/>
            <w:jc w:val="both"/>
          </w:pPr>
        </w:pPrChange>
      </w:pPr>
      <w:r w:rsidRPr="00CB334B">
        <w:rPr>
          <w:rFonts w:ascii="Book Antiqua" w:hAnsi="Book Antiqua"/>
          <w:sz w:val="24"/>
          <w:szCs w:val="24"/>
          <w:lang w:val="en-US"/>
          <w:rPrChange w:id="1112" w:author="FP" w:date="2019-07-06T16:40:00Z">
            <w:rPr>
              <w:rFonts w:ascii="Book Antiqua" w:hAnsi="Book Antiqua"/>
              <w:sz w:val="24"/>
              <w:szCs w:val="24"/>
            </w:rPr>
          </w:rPrChange>
        </w:rPr>
        <w:t xml:space="preserve">15 </w:t>
      </w:r>
      <w:r w:rsidRPr="00CB334B">
        <w:rPr>
          <w:rFonts w:ascii="Book Antiqua" w:hAnsi="Book Antiqua"/>
          <w:b/>
          <w:sz w:val="24"/>
          <w:szCs w:val="24"/>
          <w:lang w:val="en-US"/>
          <w:rPrChange w:id="1113" w:author="FP" w:date="2019-07-06T16:40:00Z">
            <w:rPr>
              <w:rFonts w:ascii="Book Antiqua" w:hAnsi="Book Antiqua"/>
              <w:b/>
              <w:sz w:val="24"/>
              <w:szCs w:val="24"/>
            </w:rPr>
          </w:rPrChange>
        </w:rPr>
        <w:t>Chen Q</w:t>
      </w:r>
      <w:r w:rsidRPr="00CB334B">
        <w:rPr>
          <w:rFonts w:ascii="Book Antiqua" w:hAnsi="Book Antiqua"/>
          <w:sz w:val="24"/>
          <w:szCs w:val="24"/>
          <w:lang w:val="en-US"/>
          <w:rPrChange w:id="1114" w:author="FP" w:date="2019-07-06T16:40:00Z">
            <w:rPr>
              <w:rFonts w:ascii="Book Antiqua" w:hAnsi="Book Antiqua"/>
              <w:sz w:val="24"/>
              <w:szCs w:val="24"/>
            </w:rPr>
          </w:rPrChange>
        </w:rPr>
        <w:t xml:space="preserve">, Shou P, Zheng C, Jiang M, Cao G, Yang Q, Cao J, Xie N, Velletri T, Zhang X, Xu C, Zhang L, Yang H, Hou J, Wang Y, Shi Y. Fate decision of mesenchymal stem cells: adipocytes or osteoblasts? </w:t>
      </w:r>
      <w:r w:rsidRPr="00CB334B">
        <w:rPr>
          <w:rFonts w:ascii="Book Antiqua" w:hAnsi="Book Antiqua"/>
          <w:i/>
          <w:sz w:val="24"/>
          <w:szCs w:val="24"/>
          <w:lang w:val="en-US"/>
          <w:rPrChange w:id="1115" w:author="FP" w:date="2019-07-06T16:40:00Z">
            <w:rPr>
              <w:rFonts w:ascii="Book Antiqua" w:hAnsi="Book Antiqua"/>
              <w:i/>
              <w:sz w:val="24"/>
              <w:szCs w:val="24"/>
            </w:rPr>
          </w:rPrChange>
        </w:rPr>
        <w:t>Cell Death Differ</w:t>
      </w:r>
      <w:r w:rsidRPr="00CB334B">
        <w:rPr>
          <w:rFonts w:ascii="Book Antiqua" w:hAnsi="Book Antiqua"/>
          <w:sz w:val="24"/>
          <w:szCs w:val="24"/>
          <w:lang w:val="en-US"/>
          <w:rPrChange w:id="1116"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117" w:author="FP" w:date="2019-07-06T16:40:00Z">
            <w:rPr>
              <w:rFonts w:ascii="Book Antiqua" w:hAnsi="Book Antiqua"/>
              <w:b/>
              <w:sz w:val="24"/>
              <w:szCs w:val="24"/>
            </w:rPr>
          </w:rPrChange>
        </w:rPr>
        <w:t>23</w:t>
      </w:r>
      <w:r w:rsidRPr="00CB334B">
        <w:rPr>
          <w:rFonts w:ascii="Book Antiqua" w:hAnsi="Book Antiqua"/>
          <w:sz w:val="24"/>
          <w:szCs w:val="24"/>
          <w:lang w:val="en-US"/>
          <w:rPrChange w:id="1118" w:author="FP" w:date="2019-07-06T16:40:00Z">
            <w:rPr>
              <w:rFonts w:ascii="Book Antiqua" w:hAnsi="Book Antiqua"/>
              <w:sz w:val="24"/>
              <w:szCs w:val="24"/>
            </w:rPr>
          </w:rPrChange>
        </w:rPr>
        <w:t>: 1128-1139 [PMID: 26868907 DOI: 10.1038/cdd.2015.168]</w:t>
      </w:r>
    </w:p>
    <w:p w14:paraId="19CA2BC0" w14:textId="77777777" w:rsidR="00876E22" w:rsidRPr="00CB334B" w:rsidRDefault="00876E22" w:rsidP="00CB334B">
      <w:pPr>
        <w:snapToGrid w:val="0"/>
        <w:spacing w:after="0" w:line="360" w:lineRule="auto"/>
        <w:jc w:val="both"/>
        <w:rPr>
          <w:rFonts w:ascii="Book Antiqua" w:hAnsi="Book Antiqua"/>
          <w:sz w:val="24"/>
          <w:szCs w:val="24"/>
          <w:lang w:val="en-US"/>
          <w:rPrChange w:id="1119" w:author="FP" w:date="2019-07-06T16:40:00Z">
            <w:rPr>
              <w:rFonts w:ascii="Book Antiqua" w:hAnsi="Book Antiqua"/>
              <w:sz w:val="24"/>
              <w:szCs w:val="24"/>
            </w:rPr>
          </w:rPrChange>
        </w:rPr>
        <w:pPrChange w:id="1120" w:author="FP" w:date="2019-07-06T16:40:00Z">
          <w:pPr>
            <w:spacing w:after="0" w:line="360" w:lineRule="auto"/>
            <w:jc w:val="both"/>
          </w:pPr>
        </w:pPrChange>
      </w:pPr>
      <w:r w:rsidRPr="00CB334B">
        <w:rPr>
          <w:rFonts w:ascii="Book Antiqua" w:hAnsi="Book Antiqua"/>
          <w:sz w:val="24"/>
          <w:szCs w:val="24"/>
          <w:lang w:val="en-US"/>
          <w:rPrChange w:id="1121" w:author="FP" w:date="2019-07-06T16:40:00Z">
            <w:rPr>
              <w:rFonts w:ascii="Book Antiqua" w:hAnsi="Book Antiqua"/>
              <w:sz w:val="24"/>
              <w:szCs w:val="24"/>
            </w:rPr>
          </w:rPrChange>
        </w:rPr>
        <w:t xml:space="preserve">16 </w:t>
      </w:r>
      <w:r w:rsidRPr="00CB334B">
        <w:rPr>
          <w:rFonts w:ascii="Book Antiqua" w:hAnsi="Book Antiqua"/>
          <w:b/>
          <w:sz w:val="24"/>
          <w:szCs w:val="24"/>
          <w:lang w:val="en-US"/>
          <w:rPrChange w:id="1122" w:author="FP" w:date="2019-07-06T16:40:00Z">
            <w:rPr>
              <w:rFonts w:ascii="Book Antiqua" w:hAnsi="Book Antiqua"/>
              <w:b/>
              <w:sz w:val="24"/>
              <w:szCs w:val="24"/>
            </w:rPr>
          </w:rPrChange>
        </w:rPr>
        <w:t>Aronowitz JA</w:t>
      </w:r>
      <w:r w:rsidRPr="00CB334B">
        <w:rPr>
          <w:rFonts w:ascii="Book Antiqua" w:hAnsi="Book Antiqua"/>
          <w:sz w:val="24"/>
          <w:szCs w:val="24"/>
          <w:lang w:val="en-US"/>
          <w:rPrChange w:id="1123" w:author="FP" w:date="2019-07-06T16:40:00Z">
            <w:rPr>
              <w:rFonts w:ascii="Book Antiqua" w:hAnsi="Book Antiqua"/>
              <w:sz w:val="24"/>
              <w:szCs w:val="24"/>
            </w:rPr>
          </w:rPrChange>
        </w:rPr>
        <w:t xml:space="preserve">, Lockhart RA, Hakakian CS. Mechanical versus enzymatic isolation of stromal vascular fraction cells from adipose tissue. </w:t>
      </w:r>
      <w:r w:rsidRPr="00CB334B">
        <w:rPr>
          <w:rFonts w:ascii="Book Antiqua" w:hAnsi="Book Antiqua"/>
          <w:i/>
          <w:sz w:val="24"/>
          <w:szCs w:val="24"/>
          <w:lang w:val="en-US"/>
          <w:rPrChange w:id="1124" w:author="FP" w:date="2019-07-06T16:40:00Z">
            <w:rPr>
              <w:rFonts w:ascii="Book Antiqua" w:hAnsi="Book Antiqua"/>
              <w:i/>
              <w:sz w:val="24"/>
              <w:szCs w:val="24"/>
            </w:rPr>
          </w:rPrChange>
        </w:rPr>
        <w:t>Springerplus</w:t>
      </w:r>
      <w:r w:rsidRPr="00CB334B">
        <w:rPr>
          <w:rFonts w:ascii="Book Antiqua" w:hAnsi="Book Antiqua"/>
          <w:sz w:val="24"/>
          <w:szCs w:val="24"/>
          <w:lang w:val="en-US"/>
          <w:rPrChange w:id="1125"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126" w:author="FP" w:date="2019-07-06T16:40:00Z">
            <w:rPr>
              <w:rFonts w:ascii="Book Antiqua" w:hAnsi="Book Antiqua"/>
              <w:b/>
              <w:sz w:val="24"/>
              <w:szCs w:val="24"/>
            </w:rPr>
          </w:rPrChange>
        </w:rPr>
        <w:t>4</w:t>
      </w:r>
      <w:r w:rsidRPr="00CB334B">
        <w:rPr>
          <w:rFonts w:ascii="Book Antiqua" w:hAnsi="Book Antiqua"/>
          <w:sz w:val="24"/>
          <w:szCs w:val="24"/>
          <w:lang w:val="en-US"/>
          <w:rPrChange w:id="1127" w:author="FP" w:date="2019-07-06T16:40:00Z">
            <w:rPr>
              <w:rFonts w:ascii="Book Antiqua" w:hAnsi="Book Antiqua"/>
              <w:sz w:val="24"/>
              <w:szCs w:val="24"/>
            </w:rPr>
          </w:rPrChange>
        </w:rPr>
        <w:t>: 713 [PMID: 26636001 DOI: 10.1186/s40064-015-1509-2]</w:t>
      </w:r>
    </w:p>
    <w:p w14:paraId="7BFD1FA5" w14:textId="77777777" w:rsidR="00876E22" w:rsidRPr="00CB334B" w:rsidRDefault="00876E22" w:rsidP="00CB334B">
      <w:pPr>
        <w:snapToGrid w:val="0"/>
        <w:spacing w:after="0" w:line="360" w:lineRule="auto"/>
        <w:jc w:val="both"/>
        <w:rPr>
          <w:rFonts w:ascii="Book Antiqua" w:hAnsi="Book Antiqua"/>
          <w:sz w:val="24"/>
          <w:szCs w:val="24"/>
          <w:lang w:val="en-US"/>
          <w:rPrChange w:id="1128" w:author="FP" w:date="2019-07-06T16:40:00Z">
            <w:rPr>
              <w:rFonts w:ascii="Book Antiqua" w:hAnsi="Book Antiqua"/>
              <w:sz w:val="24"/>
              <w:szCs w:val="24"/>
            </w:rPr>
          </w:rPrChange>
        </w:rPr>
        <w:pPrChange w:id="1129" w:author="FP" w:date="2019-07-06T16:40:00Z">
          <w:pPr>
            <w:spacing w:after="0" w:line="360" w:lineRule="auto"/>
            <w:jc w:val="both"/>
          </w:pPr>
        </w:pPrChange>
      </w:pPr>
      <w:r w:rsidRPr="00CB334B">
        <w:rPr>
          <w:rFonts w:ascii="Book Antiqua" w:hAnsi="Book Antiqua"/>
          <w:sz w:val="24"/>
          <w:szCs w:val="24"/>
          <w:lang w:val="en-US"/>
          <w:rPrChange w:id="1130" w:author="FP" w:date="2019-07-06T16:40:00Z">
            <w:rPr>
              <w:rFonts w:ascii="Book Antiqua" w:hAnsi="Book Antiqua"/>
              <w:sz w:val="24"/>
              <w:szCs w:val="24"/>
            </w:rPr>
          </w:rPrChange>
        </w:rPr>
        <w:t xml:space="preserve">17 </w:t>
      </w:r>
      <w:r w:rsidRPr="00CB334B">
        <w:rPr>
          <w:rFonts w:ascii="Book Antiqua" w:hAnsi="Book Antiqua"/>
          <w:b/>
          <w:sz w:val="24"/>
          <w:szCs w:val="24"/>
          <w:lang w:val="en-US"/>
          <w:rPrChange w:id="1131" w:author="FP" w:date="2019-07-06T16:40:00Z">
            <w:rPr>
              <w:rFonts w:ascii="Book Antiqua" w:hAnsi="Book Antiqua"/>
              <w:b/>
              <w:sz w:val="24"/>
              <w:szCs w:val="24"/>
            </w:rPr>
          </w:rPrChange>
        </w:rPr>
        <w:t>Chaput B</w:t>
      </w:r>
      <w:r w:rsidRPr="00CB334B">
        <w:rPr>
          <w:rFonts w:ascii="Book Antiqua" w:hAnsi="Book Antiqua"/>
          <w:sz w:val="24"/>
          <w:szCs w:val="24"/>
          <w:lang w:val="en-US"/>
          <w:rPrChange w:id="1132" w:author="FP" w:date="2019-07-06T16:40:00Z">
            <w:rPr>
              <w:rFonts w:ascii="Book Antiqua" w:hAnsi="Book Antiqua"/>
              <w:sz w:val="24"/>
              <w:szCs w:val="24"/>
            </w:rPr>
          </w:rPrChange>
        </w:rPr>
        <w:t xml:space="preserve">, Bertheuil N, Escubes M, Grolleau JL, Garrido I, Laloze J, Espagnolle N, Casteilla L, Sensebé L, Varin A. Mechanically Isolated Stromal Vascular Fraction Provides a Valid and Useful Collagenase-Free Alternative Technique: A Comparative Study. </w:t>
      </w:r>
      <w:r w:rsidRPr="00CB334B">
        <w:rPr>
          <w:rFonts w:ascii="Book Antiqua" w:hAnsi="Book Antiqua"/>
          <w:i/>
          <w:sz w:val="24"/>
          <w:szCs w:val="24"/>
          <w:lang w:val="en-US"/>
          <w:rPrChange w:id="1133" w:author="FP" w:date="2019-07-06T16:40:00Z">
            <w:rPr>
              <w:rFonts w:ascii="Book Antiqua" w:hAnsi="Book Antiqua"/>
              <w:i/>
              <w:sz w:val="24"/>
              <w:szCs w:val="24"/>
            </w:rPr>
          </w:rPrChange>
        </w:rPr>
        <w:t>Plast Reconstr Surg</w:t>
      </w:r>
      <w:r w:rsidRPr="00CB334B">
        <w:rPr>
          <w:rFonts w:ascii="Book Antiqua" w:hAnsi="Book Antiqua"/>
          <w:sz w:val="24"/>
          <w:szCs w:val="24"/>
          <w:lang w:val="en-US"/>
          <w:rPrChange w:id="1134"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135" w:author="FP" w:date="2019-07-06T16:40:00Z">
            <w:rPr>
              <w:rFonts w:ascii="Book Antiqua" w:hAnsi="Book Antiqua"/>
              <w:b/>
              <w:sz w:val="24"/>
              <w:szCs w:val="24"/>
            </w:rPr>
          </w:rPrChange>
        </w:rPr>
        <w:t>138</w:t>
      </w:r>
      <w:r w:rsidRPr="00CB334B">
        <w:rPr>
          <w:rFonts w:ascii="Book Antiqua" w:hAnsi="Book Antiqua"/>
          <w:sz w:val="24"/>
          <w:szCs w:val="24"/>
          <w:lang w:val="en-US"/>
          <w:rPrChange w:id="1136" w:author="FP" w:date="2019-07-06T16:40:00Z">
            <w:rPr>
              <w:rFonts w:ascii="Book Antiqua" w:hAnsi="Book Antiqua"/>
              <w:sz w:val="24"/>
              <w:szCs w:val="24"/>
            </w:rPr>
          </w:rPrChange>
        </w:rPr>
        <w:t>: 807-819 [PMID: 27307342 DOI: 10.1097/PRS.0000000000002494]</w:t>
      </w:r>
    </w:p>
    <w:p w14:paraId="38B3E4F1" w14:textId="77777777" w:rsidR="00876E22" w:rsidRPr="00CB334B" w:rsidRDefault="00876E22" w:rsidP="00CB334B">
      <w:pPr>
        <w:snapToGrid w:val="0"/>
        <w:spacing w:after="0" w:line="360" w:lineRule="auto"/>
        <w:jc w:val="both"/>
        <w:rPr>
          <w:rFonts w:ascii="Book Antiqua" w:hAnsi="Book Antiqua"/>
          <w:sz w:val="24"/>
          <w:szCs w:val="24"/>
          <w:lang w:val="en-US"/>
          <w:rPrChange w:id="1137" w:author="FP" w:date="2019-07-06T16:40:00Z">
            <w:rPr>
              <w:rFonts w:ascii="Book Antiqua" w:hAnsi="Book Antiqua"/>
              <w:sz w:val="24"/>
              <w:szCs w:val="24"/>
            </w:rPr>
          </w:rPrChange>
        </w:rPr>
        <w:pPrChange w:id="1138" w:author="FP" w:date="2019-07-06T16:40:00Z">
          <w:pPr>
            <w:spacing w:after="0" w:line="360" w:lineRule="auto"/>
            <w:jc w:val="both"/>
          </w:pPr>
        </w:pPrChange>
      </w:pPr>
      <w:r w:rsidRPr="00CB334B">
        <w:rPr>
          <w:rFonts w:ascii="Book Antiqua" w:hAnsi="Book Antiqua"/>
          <w:sz w:val="24"/>
          <w:szCs w:val="24"/>
          <w:lang w:val="en-US"/>
          <w:rPrChange w:id="1139" w:author="FP" w:date="2019-07-06T16:40:00Z">
            <w:rPr>
              <w:rFonts w:ascii="Book Antiqua" w:hAnsi="Book Antiqua"/>
              <w:sz w:val="24"/>
              <w:szCs w:val="24"/>
            </w:rPr>
          </w:rPrChange>
        </w:rPr>
        <w:t xml:space="preserve">18 </w:t>
      </w:r>
      <w:r w:rsidRPr="00CB334B">
        <w:rPr>
          <w:rFonts w:ascii="Book Antiqua" w:hAnsi="Book Antiqua"/>
          <w:b/>
          <w:sz w:val="24"/>
          <w:szCs w:val="24"/>
          <w:lang w:val="en-US"/>
          <w:rPrChange w:id="1140" w:author="FP" w:date="2019-07-06T16:40:00Z">
            <w:rPr>
              <w:rFonts w:ascii="Book Antiqua" w:hAnsi="Book Antiqua"/>
              <w:b/>
              <w:sz w:val="24"/>
              <w:szCs w:val="24"/>
            </w:rPr>
          </w:rPrChange>
        </w:rPr>
        <w:t>Bianchi F</w:t>
      </w:r>
      <w:r w:rsidRPr="00CB334B">
        <w:rPr>
          <w:rFonts w:ascii="Book Antiqua" w:hAnsi="Book Antiqua"/>
          <w:sz w:val="24"/>
          <w:szCs w:val="24"/>
          <w:lang w:val="en-US"/>
          <w:rPrChange w:id="1141" w:author="FP" w:date="2019-07-06T16:40:00Z">
            <w:rPr>
              <w:rFonts w:ascii="Book Antiqua" w:hAnsi="Book Antiqua"/>
              <w:sz w:val="24"/>
              <w:szCs w:val="24"/>
            </w:rPr>
          </w:rPrChange>
        </w:rPr>
        <w:t xml:space="preserve">, Maioli M, Leonardi E, Olivi E, Pasquinelli G, Valente S, Mendez AJ, Ricordi C, Raffaini M, Tremolada C, Ventura C. A new nonenzymatic method and device to obtain a fat tissue derivative highly enriched in pericyte-like elements by mild mechanical forces from human lipoaspirates. </w:t>
      </w:r>
      <w:r w:rsidRPr="00CB334B">
        <w:rPr>
          <w:rFonts w:ascii="Book Antiqua" w:hAnsi="Book Antiqua"/>
          <w:i/>
          <w:sz w:val="24"/>
          <w:szCs w:val="24"/>
          <w:lang w:val="en-US"/>
          <w:rPrChange w:id="1142"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143"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144" w:author="FP" w:date="2019-07-06T16:40:00Z">
            <w:rPr>
              <w:rFonts w:ascii="Book Antiqua" w:hAnsi="Book Antiqua"/>
              <w:b/>
              <w:sz w:val="24"/>
              <w:szCs w:val="24"/>
            </w:rPr>
          </w:rPrChange>
        </w:rPr>
        <w:t>22</w:t>
      </w:r>
      <w:r w:rsidRPr="00CB334B">
        <w:rPr>
          <w:rFonts w:ascii="Book Antiqua" w:hAnsi="Book Antiqua"/>
          <w:sz w:val="24"/>
          <w:szCs w:val="24"/>
          <w:lang w:val="en-US"/>
          <w:rPrChange w:id="1145" w:author="FP" w:date="2019-07-06T16:40:00Z">
            <w:rPr>
              <w:rFonts w:ascii="Book Antiqua" w:hAnsi="Book Antiqua"/>
              <w:sz w:val="24"/>
              <w:szCs w:val="24"/>
            </w:rPr>
          </w:rPrChange>
        </w:rPr>
        <w:t>: 2063-2077 [PMID: 23051701 DOI: 10.3727/096368912X657855]</w:t>
      </w:r>
    </w:p>
    <w:p w14:paraId="6862CFE2" w14:textId="77777777" w:rsidR="00876E22" w:rsidRPr="00CB334B" w:rsidRDefault="00876E22" w:rsidP="00CB334B">
      <w:pPr>
        <w:snapToGrid w:val="0"/>
        <w:spacing w:after="0" w:line="360" w:lineRule="auto"/>
        <w:jc w:val="both"/>
        <w:rPr>
          <w:rFonts w:ascii="Book Antiqua" w:hAnsi="Book Antiqua"/>
          <w:sz w:val="24"/>
          <w:szCs w:val="24"/>
          <w:lang w:val="en-US"/>
          <w:rPrChange w:id="1146" w:author="FP" w:date="2019-07-06T16:40:00Z">
            <w:rPr>
              <w:rFonts w:ascii="Book Antiqua" w:hAnsi="Book Antiqua"/>
              <w:sz w:val="24"/>
              <w:szCs w:val="24"/>
            </w:rPr>
          </w:rPrChange>
        </w:rPr>
        <w:pPrChange w:id="1147" w:author="FP" w:date="2019-07-06T16:40:00Z">
          <w:pPr>
            <w:spacing w:after="0" w:line="360" w:lineRule="auto"/>
            <w:jc w:val="both"/>
          </w:pPr>
        </w:pPrChange>
      </w:pPr>
      <w:r w:rsidRPr="00CB334B">
        <w:rPr>
          <w:rFonts w:ascii="Book Antiqua" w:hAnsi="Book Antiqua"/>
          <w:sz w:val="24"/>
          <w:szCs w:val="24"/>
          <w:lang w:val="en-US"/>
          <w:rPrChange w:id="1148" w:author="FP" w:date="2019-07-06T16:40:00Z">
            <w:rPr>
              <w:rFonts w:ascii="Book Antiqua" w:hAnsi="Book Antiqua"/>
              <w:sz w:val="24"/>
              <w:szCs w:val="24"/>
            </w:rPr>
          </w:rPrChange>
        </w:rPr>
        <w:t xml:space="preserve">19 </w:t>
      </w:r>
      <w:r w:rsidRPr="00CB334B">
        <w:rPr>
          <w:rFonts w:ascii="Book Antiqua" w:hAnsi="Book Antiqua"/>
          <w:b/>
          <w:sz w:val="24"/>
          <w:szCs w:val="24"/>
          <w:lang w:val="en-US"/>
          <w:rPrChange w:id="1149" w:author="FP" w:date="2019-07-06T16:40:00Z">
            <w:rPr>
              <w:rFonts w:ascii="Book Antiqua" w:hAnsi="Book Antiqua"/>
              <w:b/>
              <w:sz w:val="24"/>
              <w:szCs w:val="24"/>
            </w:rPr>
          </w:rPrChange>
        </w:rPr>
        <w:t>Coccè V</w:t>
      </w:r>
      <w:r w:rsidRPr="00CB334B">
        <w:rPr>
          <w:rFonts w:ascii="Book Antiqua" w:hAnsi="Book Antiqua"/>
          <w:sz w:val="24"/>
          <w:szCs w:val="24"/>
          <w:lang w:val="en-US"/>
          <w:rPrChange w:id="1150" w:author="FP" w:date="2019-07-06T16:40:00Z">
            <w:rPr>
              <w:rFonts w:ascii="Book Antiqua" w:hAnsi="Book Antiqua"/>
              <w:sz w:val="24"/>
              <w:szCs w:val="24"/>
            </w:rPr>
          </w:rPrChange>
        </w:rPr>
        <w:t xml:space="preserve">, Brini A, Giannì AB, Sordi V, Berenzi A, Alessandri G, Tremolada C, Versari S, Bosetto A, Pessina A. A Nonenzymatic and Automated Closed-Cycle Process for the Isolation of Mesenchymal Stromal Cells in Drug Delivery Applications. </w:t>
      </w:r>
      <w:r w:rsidRPr="00CB334B">
        <w:rPr>
          <w:rFonts w:ascii="Book Antiqua" w:hAnsi="Book Antiqua"/>
          <w:i/>
          <w:sz w:val="24"/>
          <w:szCs w:val="24"/>
          <w:lang w:val="en-US"/>
          <w:rPrChange w:id="1151" w:author="FP" w:date="2019-07-06T16:40:00Z">
            <w:rPr>
              <w:rFonts w:ascii="Book Antiqua" w:hAnsi="Book Antiqua"/>
              <w:i/>
              <w:sz w:val="24"/>
              <w:szCs w:val="24"/>
            </w:rPr>
          </w:rPrChange>
        </w:rPr>
        <w:t>Stem Cells Int</w:t>
      </w:r>
      <w:r w:rsidRPr="00CB334B">
        <w:rPr>
          <w:rFonts w:ascii="Book Antiqua" w:hAnsi="Book Antiqua"/>
          <w:sz w:val="24"/>
          <w:szCs w:val="24"/>
          <w:lang w:val="en-US"/>
          <w:rPrChange w:id="1152"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153" w:author="FP" w:date="2019-07-06T16:40:00Z">
            <w:rPr>
              <w:rFonts w:ascii="Book Antiqua" w:hAnsi="Book Antiqua"/>
              <w:b/>
              <w:sz w:val="24"/>
              <w:szCs w:val="24"/>
            </w:rPr>
          </w:rPrChange>
        </w:rPr>
        <w:t>2018</w:t>
      </w:r>
      <w:r w:rsidRPr="00CB334B">
        <w:rPr>
          <w:rFonts w:ascii="Book Antiqua" w:hAnsi="Book Antiqua"/>
          <w:sz w:val="24"/>
          <w:szCs w:val="24"/>
          <w:lang w:val="en-US"/>
          <w:rPrChange w:id="1154" w:author="FP" w:date="2019-07-06T16:40:00Z">
            <w:rPr>
              <w:rFonts w:ascii="Book Antiqua" w:hAnsi="Book Antiqua"/>
              <w:sz w:val="24"/>
              <w:szCs w:val="24"/>
            </w:rPr>
          </w:rPrChange>
        </w:rPr>
        <w:t>: 4098140 [PMID: 29531535 DOI: 10.1155/2018/4098140]</w:t>
      </w:r>
    </w:p>
    <w:p w14:paraId="31CE053E" w14:textId="77777777" w:rsidR="00876E22" w:rsidRPr="00CB334B" w:rsidRDefault="00876E22" w:rsidP="00CB334B">
      <w:pPr>
        <w:snapToGrid w:val="0"/>
        <w:spacing w:after="0" w:line="360" w:lineRule="auto"/>
        <w:jc w:val="both"/>
        <w:rPr>
          <w:rFonts w:ascii="Book Antiqua" w:hAnsi="Book Antiqua"/>
          <w:sz w:val="24"/>
          <w:szCs w:val="24"/>
          <w:lang w:val="en-US"/>
          <w:rPrChange w:id="1155" w:author="FP" w:date="2019-07-06T16:40:00Z">
            <w:rPr>
              <w:rFonts w:ascii="Book Antiqua" w:hAnsi="Book Antiqua"/>
              <w:sz w:val="24"/>
              <w:szCs w:val="24"/>
            </w:rPr>
          </w:rPrChange>
        </w:rPr>
        <w:pPrChange w:id="1156" w:author="FP" w:date="2019-07-06T16:40:00Z">
          <w:pPr>
            <w:spacing w:after="0" w:line="360" w:lineRule="auto"/>
            <w:jc w:val="both"/>
          </w:pPr>
        </w:pPrChange>
      </w:pPr>
      <w:r w:rsidRPr="00CB334B">
        <w:rPr>
          <w:rFonts w:ascii="Book Antiqua" w:hAnsi="Book Antiqua"/>
          <w:sz w:val="24"/>
          <w:szCs w:val="24"/>
          <w:lang w:val="en-US"/>
          <w:rPrChange w:id="1157" w:author="FP" w:date="2019-07-06T16:40:00Z">
            <w:rPr>
              <w:rFonts w:ascii="Book Antiqua" w:hAnsi="Book Antiqua"/>
              <w:sz w:val="24"/>
              <w:szCs w:val="24"/>
            </w:rPr>
          </w:rPrChange>
        </w:rPr>
        <w:t xml:space="preserve">20 </w:t>
      </w:r>
      <w:r w:rsidRPr="00CB334B">
        <w:rPr>
          <w:rFonts w:ascii="Book Antiqua" w:hAnsi="Book Antiqua"/>
          <w:b/>
          <w:sz w:val="24"/>
          <w:szCs w:val="24"/>
          <w:lang w:val="en-US"/>
          <w:rPrChange w:id="1158" w:author="FP" w:date="2019-07-06T16:40:00Z">
            <w:rPr>
              <w:rFonts w:ascii="Book Antiqua" w:hAnsi="Book Antiqua"/>
              <w:b/>
              <w:sz w:val="24"/>
              <w:szCs w:val="24"/>
            </w:rPr>
          </w:rPrChange>
        </w:rPr>
        <w:t>Tuan RS</w:t>
      </w:r>
      <w:r w:rsidRPr="00CB334B">
        <w:rPr>
          <w:rFonts w:ascii="Book Antiqua" w:hAnsi="Book Antiqua"/>
          <w:sz w:val="24"/>
          <w:szCs w:val="24"/>
          <w:lang w:val="en-US"/>
          <w:rPrChange w:id="1159" w:author="FP" w:date="2019-07-06T16:40:00Z">
            <w:rPr>
              <w:rFonts w:ascii="Book Antiqua" w:hAnsi="Book Antiqua"/>
              <w:sz w:val="24"/>
              <w:szCs w:val="24"/>
            </w:rPr>
          </w:rPrChange>
        </w:rPr>
        <w:t xml:space="preserve">, Boland G, Tuli R. Adult mesenchymal stem cells and cell-based tissue engineering. </w:t>
      </w:r>
      <w:r w:rsidRPr="00CB334B">
        <w:rPr>
          <w:rFonts w:ascii="Book Antiqua" w:hAnsi="Book Antiqua"/>
          <w:i/>
          <w:sz w:val="24"/>
          <w:szCs w:val="24"/>
          <w:lang w:val="en-US"/>
          <w:rPrChange w:id="1160" w:author="FP" w:date="2019-07-06T16:40:00Z">
            <w:rPr>
              <w:rFonts w:ascii="Book Antiqua" w:hAnsi="Book Antiqua"/>
              <w:i/>
              <w:sz w:val="24"/>
              <w:szCs w:val="24"/>
            </w:rPr>
          </w:rPrChange>
        </w:rPr>
        <w:t>Arthritis Res Ther</w:t>
      </w:r>
      <w:r w:rsidRPr="00CB334B">
        <w:rPr>
          <w:rFonts w:ascii="Book Antiqua" w:hAnsi="Book Antiqua"/>
          <w:sz w:val="24"/>
          <w:szCs w:val="24"/>
          <w:lang w:val="en-US"/>
          <w:rPrChange w:id="1161" w:author="FP" w:date="2019-07-06T16:40:00Z">
            <w:rPr>
              <w:rFonts w:ascii="Book Antiqua" w:hAnsi="Book Antiqua"/>
              <w:sz w:val="24"/>
              <w:szCs w:val="24"/>
            </w:rPr>
          </w:rPrChange>
        </w:rPr>
        <w:t xml:space="preserve"> 2003; </w:t>
      </w:r>
      <w:r w:rsidRPr="00CB334B">
        <w:rPr>
          <w:rFonts w:ascii="Book Antiqua" w:hAnsi="Book Antiqua"/>
          <w:b/>
          <w:sz w:val="24"/>
          <w:szCs w:val="24"/>
          <w:lang w:val="en-US"/>
          <w:rPrChange w:id="1162" w:author="FP" w:date="2019-07-06T16:40:00Z">
            <w:rPr>
              <w:rFonts w:ascii="Book Antiqua" w:hAnsi="Book Antiqua"/>
              <w:b/>
              <w:sz w:val="24"/>
              <w:szCs w:val="24"/>
            </w:rPr>
          </w:rPrChange>
        </w:rPr>
        <w:t>5</w:t>
      </w:r>
      <w:r w:rsidRPr="00CB334B">
        <w:rPr>
          <w:rFonts w:ascii="Book Antiqua" w:hAnsi="Book Antiqua"/>
          <w:sz w:val="24"/>
          <w:szCs w:val="24"/>
          <w:lang w:val="en-US"/>
          <w:rPrChange w:id="1163" w:author="FP" w:date="2019-07-06T16:40:00Z">
            <w:rPr>
              <w:rFonts w:ascii="Book Antiqua" w:hAnsi="Book Antiqua"/>
              <w:sz w:val="24"/>
              <w:szCs w:val="24"/>
            </w:rPr>
          </w:rPrChange>
        </w:rPr>
        <w:t>: 32-45 [PMID: 12716446 DOI: 10.1186/ar614]</w:t>
      </w:r>
    </w:p>
    <w:p w14:paraId="47ABE3D4" w14:textId="77777777" w:rsidR="00876E22" w:rsidRPr="00CB334B" w:rsidRDefault="00876E22" w:rsidP="00CB334B">
      <w:pPr>
        <w:snapToGrid w:val="0"/>
        <w:spacing w:after="0" w:line="360" w:lineRule="auto"/>
        <w:jc w:val="both"/>
        <w:rPr>
          <w:rFonts w:ascii="Book Antiqua" w:hAnsi="Book Antiqua"/>
          <w:sz w:val="24"/>
          <w:szCs w:val="24"/>
          <w:lang w:val="en-US"/>
          <w:rPrChange w:id="1164" w:author="FP" w:date="2019-07-06T16:40:00Z">
            <w:rPr>
              <w:rFonts w:ascii="Book Antiqua" w:hAnsi="Book Antiqua"/>
              <w:sz w:val="24"/>
              <w:szCs w:val="24"/>
            </w:rPr>
          </w:rPrChange>
        </w:rPr>
        <w:pPrChange w:id="1165" w:author="FP" w:date="2019-07-06T16:40:00Z">
          <w:pPr>
            <w:spacing w:after="0" w:line="360" w:lineRule="auto"/>
            <w:jc w:val="both"/>
          </w:pPr>
        </w:pPrChange>
      </w:pPr>
      <w:r w:rsidRPr="00CB334B">
        <w:rPr>
          <w:rFonts w:ascii="Book Antiqua" w:hAnsi="Book Antiqua"/>
          <w:sz w:val="24"/>
          <w:szCs w:val="24"/>
          <w:lang w:val="en-US"/>
          <w:rPrChange w:id="1166" w:author="FP" w:date="2019-07-06T16:40:00Z">
            <w:rPr>
              <w:rFonts w:ascii="Book Antiqua" w:hAnsi="Book Antiqua"/>
              <w:sz w:val="24"/>
              <w:szCs w:val="24"/>
            </w:rPr>
          </w:rPrChange>
        </w:rPr>
        <w:t xml:space="preserve">21 </w:t>
      </w:r>
      <w:r w:rsidRPr="00CB334B">
        <w:rPr>
          <w:rFonts w:ascii="Book Antiqua" w:hAnsi="Book Antiqua"/>
          <w:b/>
          <w:sz w:val="24"/>
          <w:szCs w:val="24"/>
          <w:lang w:val="en-US"/>
          <w:rPrChange w:id="1167" w:author="FP" w:date="2019-07-06T16:40:00Z">
            <w:rPr>
              <w:rFonts w:ascii="Book Antiqua" w:hAnsi="Book Antiqua"/>
              <w:b/>
              <w:sz w:val="24"/>
              <w:szCs w:val="24"/>
            </w:rPr>
          </w:rPrChange>
        </w:rPr>
        <w:t>Nöth U</w:t>
      </w:r>
      <w:r w:rsidRPr="00CB334B">
        <w:rPr>
          <w:rFonts w:ascii="Book Antiqua" w:hAnsi="Book Antiqua"/>
          <w:sz w:val="24"/>
          <w:szCs w:val="24"/>
          <w:lang w:val="en-US"/>
          <w:rPrChange w:id="1168" w:author="FP" w:date="2019-07-06T16:40:00Z">
            <w:rPr>
              <w:rFonts w:ascii="Book Antiqua" w:hAnsi="Book Antiqua"/>
              <w:sz w:val="24"/>
              <w:szCs w:val="24"/>
            </w:rPr>
          </w:rPrChange>
        </w:rPr>
        <w:t xml:space="preserve">, Rackwitz L, Steinert AF, Tuan RS. Cell delivery therapeutics for musculoskeletal regeneration. </w:t>
      </w:r>
      <w:r w:rsidRPr="00CB334B">
        <w:rPr>
          <w:rFonts w:ascii="Book Antiqua" w:hAnsi="Book Antiqua"/>
          <w:i/>
          <w:sz w:val="24"/>
          <w:szCs w:val="24"/>
          <w:lang w:val="en-US"/>
          <w:rPrChange w:id="1169" w:author="FP" w:date="2019-07-06T16:40:00Z">
            <w:rPr>
              <w:rFonts w:ascii="Book Antiqua" w:hAnsi="Book Antiqua"/>
              <w:i/>
              <w:sz w:val="24"/>
              <w:szCs w:val="24"/>
            </w:rPr>
          </w:rPrChange>
        </w:rPr>
        <w:t>Adv Drug Deliv Rev</w:t>
      </w:r>
      <w:r w:rsidRPr="00CB334B">
        <w:rPr>
          <w:rFonts w:ascii="Book Antiqua" w:hAnsi="Book Antiqua"/>
          <w:sz w:val="24"/>
          <w:szCs w:val="24"/>
          <w:lang w:val="en-US"/>
          <w:rPrChange w:id="1170"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171" w:author="FP" w:date="2019-07-06T16:40:00Z">
            <w:rPr>
              <w:rFonts w:ascii="Book Antiqua" w:hAnsi="Book Antiqua"/>
              <w:b/>
              <w:sz w:val="24"/>
              <w:szCs w:val="24"/>
            </w:rPr>
          </w:rPrChange>
        </w:rPr>
        <w:t>62</w:t>
      </w:r>
      <w:r w:rsidRPr="00CB334B">
        <w:rPr>
          <w:rFonts w:ascii="Book Antiqua" w:hAnsi="Book Antiqua"/>
          <w:sz w:val="24"/>
          <w:szCs w:val="24"/>
          <w:lang w:val="en-US"/>
          <w:rPrChange w:id="1172" w:author="FP" w:date="2019-07-06T16:40:00Z">
            <w:rPr>
              <w:rFonts w:ascii="Book Antiqua" w:hAnsi="Book Antiqua"/>
              <w:sz w:val="24"/>
              <w:szCs w:val="24"/>
            </w:rPr>
          </w:rPrChange>
        </w:rPr>
        <w:t>: 765-783 [PMID: 20398712 DOI: 10.1016/j.addr.2010.04.004]</w:t>
      </w:r>
    </w:p>
    <w:p w14:paraId="285020B9" w14:textId="77777777" w:rsidR="00876E22" w:rsidRPr="00CB334B" w:rsidRDefault="00876E22" w:rsidP="00CB334B">
      <w:pPr>
        <w:snapToGrid w:val="0"/>
        <w:spacing w:after="0" w:line="360" w:lineRule="auto"/>
        <w:jc w:val="both"/>
        <w:rPr>
          <w:rFonts w:ascii="Book Antiqua" w:hAnsi="Book Antiqua"/>
          <w:sz w:val="24"/>
          <w:szCs w:val="24"/>
          <w:lang w:val="en-US"/>
          <w:rPrChange w:id="1173" w:author="FP" w:date="2019-07-06T16:40:00Z">
            <w:rPr>
              <w:rFonts w:ascii="Book Antiqua" w:hAnsi="Book Antiqua"/>
              <w:sz w:val="24"/>
              <w:szCs w:val="24"/>
            </w:rPr>
          </w:rPrChange>
        </w:rPr>
        <w:pPrChange w:id="1174" w:author="FP" w:date="2019-07-06T16:40:00Z">
          <w:pPr>
            <w:spacing w:after="0" w:line="360" w:lineRule="auto"/>
            <w:jc w:val="both"/>
          </w:pPr>
        </w:pPrChange>
      </w:pPr>
      <w:r w:rsidRPr="00CB334B">
        <w:rPr>
          <w:rFonts w:ascii="Book Antiqua" w:hAnsi="Book Antiqua"/>
          <w:sz w:val="24"/>
          <w:szCs w:val="24"/>
          <w:lang w:val="en-US"/>
          <w:rPrChange w:id="1175" w:author="FP" w:date="2019-07-06T16:40:00Z">
            <w:rPr>
              <w:rFonts w:ascii="Book Antiqua" w:hAnsi="Book Antiqua"/>
              <w:sz w:val="24"/>
              <w:szCs w:val="24"/>
            </w:rPr>
          </w:rPrChange>
        </w:rPr>
        <w:lastRenderedPageBreak/>
        <w:t xml:space="preserve">22 </w:t>
      </w:r>
      <w:r w:rsidRPr="00CB334B">
        <w:rPr>
          <w:rFonts w:ascii="Book Antiqua" w:hAnsi="Book Antiqua"/>
          <w:b/>
          <w:sz w:val="24"/>
          <w:szCs w:val="24"/>
          <w:lang w:val="en-US"/>
          <w:rPrChange w:id="1176" w:author="FP" w:date="2019-07-06T16:40:00Z">
            <w:rPr>
              <w:rFonts w:ascii="Book Antiqua" w:hAnsi="Book Antiqua"/>
              <w:b/>
              <w:sz w:val="24"/>
              <w:szCs w:val="24"/>
            </w:rPr>
          </w:rPrChange>
        </w:rPr>
        <w:t>Biteau B</w:t>
      </w:r>
      <w:r w:rsidRPr="00CB334B">
        <w:rPr>
          <w:rFonts w:ascii="Book Antiqua" w:hAnsi="Book Antiqua"/>
          <w:sz w:val="24"/>
          <w:szCs w:val="24"/>
          <w:lang w:val="en-US"/>
          <w:rPrChange w:id="1177" w:author="FP" w:date="2019-07-06T16:40:00Z">
            <w:rPr>
              <w:rFonts w:ascii="Book Antiqua" w:hAnsi="Book Antiqua"/>
              <w:sz w:val="24"/>
              <w:szCs w:val="24"/>
            </w:rPr>
          </w:rPrChange>
        </w:rPr>
        <w:t xml:space="preserve">, Hochmuth CE, Jasper H. Maintaining tissue homeostasis: dynamic control of somatic stem cell activity. </w:t>
      </w:r>
      <w:r w:rsidRPr="00CB334B">
        <w:rPr>
          <w:rFonts w:ascii="Book Antiqua" w:hAnsi="Book Antiqua"/>
          <w:i/>
          <w:sz w:val="24"/>
          <w:szCs w:val="24"/>
          <w:lang w:val="en-US"/>
          <w:rPrChange w:id="1178" w:author="FP" w:date="2019-07-06T16:40:00Z">
            <w:rPr>
              <w:rFonts w:ascii="Book Antiqua" w:hAnsi="Book Antiqua"/>
              <w:i/>
              <w:sz w:val="24"/>
              <w:szCs w:val="24"/>
            </w:rPr>
          </w:rPrChange>
        </w:rPr>
        <w:t>Cell Stem Cell</w:t>
      </w:r>
      <w:r w:rsidRPr="00CB334B">
        <w:rPr>
          <w:rFonts w:ascii="Book Antiqua" w:hAnsi="Book Antiqua"/>
          <w:sz w:val="24"/>
          <w:szCs w:val="24"/>
          <w:lang w:val="en-US"/>
          <w:rPrChange w:id="1179" w:author="FP" w:date="2019-07-06T16:40:00Z">
            <w:rPr>
              <w:rFonts w:ascii="Book Antiqua" w:hAnsi="Book Antiqua"/>
              <w:sz w:val="24"/>
              <w:szCs w:val="24"/>
            </w:rPr>
          </w:rPrChange>
        </w:rPr>
        <w:t xml:space="preserve"> 2011; </w:t>
      </w:r>
      <w:r w:rsidRPr="00CB334B">
        <w:rPr>
          <w:rFonts w:ascii="Book Antiqua" w:hAnsi="Book Antiqua"/>
          <w:b/>
          <w:sz w:val="24"/>
          <w:szCs w:val="24"/>
          <w:lang w:val="en-US"/>
          <w:rPrChange w:id="1180" w:author="FP" w:date="2019-07-06T16:40:00Z">
            <w:rPr>
              <w:rFonts w:ascii="Book Antiqua" w:hAnsi="Book Antiqua"/>
              <w:b/>
              <w:sz w:val="24"/>
              <w:szCs w:val="24"/>
            </w:rPr>
          </w:rPrChange>
        </w:rPr>
        <w:t>9</w:t>
      </w:r>
      <w:r w:rsidRPr="00CB334B">
        <w:rPr>
          <w:rFonts w:ascii="Book Antiqua" w:hAnsi="Book Antiqua"/>
          <w:sz w:val="24"/>
          <w:szCs w:val="24"/>
          <w:lang w:val="en-US"/>
          <w:rPrChange w:id="1181" w:author="FP" w:date="2019-07-06T16:40:00Z">
            <w:rPr>
              <w:rFonts w:ascii="Book Antiqua" w:hAnsi="Book Antiqua"/>
              <w:sz w:val="24"/>
              <w:szCs w:val="24"/>
            </w:rPr>
          </w:rPrChange>
        </w:rPr>
        <w:t>: 402-411 [PMID: 22056138 DOI: 10.1016/j.stem.2011.10.004]</w:t>
      </w:r>
    </w:p>
    <w:p w14:paraId="2504117B" w14:textId="77777777" w:rsidR="00876E22" w:rsidRPr="00CB334B" w:rsidRDefault="00876E22" w:rsidP="00CB334B">
      <w:pPr>
        <w:snapToGrid w:val="0"/>
        <w:spacing w:after="0" w:line="360" w:lineRule="auto"/>
        <w:jc w:val="both"/>
        <w:rPr>
          <w:rFonts w:ascii="Book Antiqua" w:hAnsi="Book Antiqua"/>
          <w:sz w:val="24"/>
          <w:szCs w:val="24"/>
          <w:lang w:val="en-US"/>
          <w:rPrChange w:id="1182" w:author="FP" w:date="2019-07-06T16:40:00Z">
            <w:rPr>
              <w:rFonts w:ascii="Book Antiqua" w:hAnsi="Book Antiqua"/>
              <w:sz w:val="24"/>
              <w:szCs w:val="24"/>
            </w:rPr>
          </w:rPrChange>
        </w:rPr>
        <w:pPrChange w:id="1183" w:author="FP" w:date="2019-07-06T16:40:00Z">
          <w:pPr>
            <w:spacing w:after="0" w:line="360" w:lineRule="auto"/>
            <w:jc w:val="both"/>
          </w:pPr>
        </w:pPrChange>
      </w:pPr>
      <w:r w:rsidRPr="00CB334B">
        <w:rPr>
          <w:rFonts w:ascii="Book Antiqua" w:hAnsi="Book Antiqua"/>
          <w:sz w:val="24"/>
          <w:szCs w:val="24"/>
          <w:lang w:val="en-US"/>
          <w:rPrChange w:id="1184" w:author="FP" w:date="2019-07-06T16:40:00Z">
            <w:rPr>
              <w:rFonts w:ascii="Book Antiqua" w:hAnsi="Book Antiqua"/>
              <w:sz w:val="24"/>
              <w:szCs w:val="24"/>
            </w:rPr>
          </w:rPrChange>
        </w:rPr>
        <w:t xml:space="preserve">23 </w:t>
      </w:r>
      <w:r w:rsidRPr="00CB334B">
        <w:rPr>
          <w:rFonts w:ascii="Book Antiqua" w:hAnsi="Book Antiqua"/>
          <w:b/>
          <w:sz w:val="24"/>
          <w:szCs w:val="24"/>
          <w:lang w:val="en-US"/>
          <w:rPrChange w:id="1185" w:author="FP" w:date="2019-07-06T16:40:00Z">
            <w:rPr>
              <w:rFonts w:ascii="Book Antiqua" w:hAnsi="Book Antiqua"/>
              <w:b/>
              <w:sz w:val="24"/>
              <w:szCs w:val="24"/>
            </w:rPr>
          </w:rPrChange>
        </w:rPr>
        <w:t>Wang Z</w:t>
      </w:r>
      <w:r w:rsidRPr="00CB334B">
        <w:rPr>
          <w:rFonts w:ascii="Book Antiqua" w:hAnsi="Book Antiqua"/>
          <w:sz w:val="24"/>
          <w:szCs w:val="24"/>
          <w:lang w:val="en-US"/>
          <w:rPrChange w:id="1186" w:author="FP" w:date="2019-07-06T16:40:00Z">
            <w:rPr>
              <w:rFonts w:ascii="Book Antiqua" w:hAnsi="Book Antiqua"/>
              <w:sz w:val="24"/>
              <w:szCs w:val="24"/>
            </w:rPr>
          </w:rPrChange>
        </w:rPr>
        <w:t xml:space="preserve">, Oron E, Nelson B, Razis S, Ivanova N. Distinct lineage specification roles for NANOG, OCT4, and SOX2 in human embryonic stem cells. </w:t>
      </w:r>
      <w:r w:rsidRPr="00CB334B">
        <w:rPr>
          <w:rFonts w:ascii="Book Antiqua" w:hAnsi="Book Antiqua"/>
          <w:i/>
          <w:sz w:val="24"/>
          <w:szCs w:val="24"/>
          <w:lang w:val="en-US"/>
          <w:rPrChange w:id="1187" w:author="FP" w:date="2019-07-06T16:40:00Z">
            <w:rPr>
              <w:rFonts w:ascii="Book Antiqua" w:hAnsi="Book Antiqua"/>
              <w:i/>
              <w:sz w:val="24"/>
              <w:szCs w:val="24"/>
            </w:rPr>
          </w:rPrChange>
        </w:rPr>
        <w:t>Cell Stem Cell</w:t>
      </w:r>
      <w:r w:rsidRPr="00CB334B">
        <w:rPr>
          <w:rFonts w:ascii="Book Antiqua" w:hAnsi="Book Antiqua"/>
          <w:sz w:val="24"/>
          <w:szCs w:val="24"/>
          <w:lang w:val="en-US"/>
          <w:rPrChange w:id="1188"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189" w:author="FP" w:date="2019-07-06T16:40:00Z">
            <w:rPr>
              <w:rFonts w:ascii="Book Antiqua" w:hAnsi="Book Antiqua"/>
              <w:b/>
              <w:sz w:val="24"/>
              <w:szCs w:val="24"/>
            </w:rPr>
          </w:rPrChange>
        </w:rPr>
        <w:t>10</w:t>
      </w:r>
      <w:r w:rsidRPr="00CB334B">
        <w:rPr>
          <w:rFonts w:ascii="Book Antiqua" w:hAnsi="Book Antiqua"/>
          <w:sz w:val="24"/>
          <w:szCs w:val="24"/>
          <w:lang w:val="en-US"/>
          <w:rPrChange w:id="1190" w:author="FP" w:date="2019-07-06T16:40:00Z">
            <w:rPr>
              <w:rFonts w:ascii="Book Antiqua" w:hAnsi="Book Antiqua"/>
              <w:sz w:val="24"/>
              <w:szCs w:val="24"/>
            </w:rPr>
          </w:rPrChange>
        </w:rPr>
        <w:t>: 440-454 [PMID: 22482508 DOI: 10.1016/j.stem.2012.02.016]</w:t>
      </w:r>
    </w:p>
    <w:p w14:paraId="281F5EF9" w14:textId="77777777" w:rsidR="00876E22" w:rsidRPr="00CB334B" w:rsidRDefault="00876E22" w:rsidP="00CB334B">
      <w:pPr>
        <w:snapToGrid w:val="0"/>
        <w:spacing w:after="0" w:line="360" w:lineRule="auto"/>
        <w:jc w:val="both"/>
        <w:rPr>
          <w:rFonts w:ascii="Book Antiqua" w:hAnsi="Book Antiqua"/>
          <w:sz w:val="24"/>
          <w:szCs w:val="24"/>
          <w:lang w:val="en-US"/>
          <w:rPrChange w:id="1191" w:author="FP" w:date="2019-07-06T16:40:00Z">
            <w:rPr>
              <w:rFonts w:ascii="Book Antiqua" w:hAnsi="Book Antiqua"/>
              <w:sz w:val="24"/>
              <w:szCs w:val="24"/>
            </w:rPr>
          </w:rPrChange>
        </w:rPr>
        <w:pPrChange w:id="1192" w:author="FP" w:date="2019-07-06T16:40:00Z">
          <w:pPr>
            <w:spacing w:after="0" w:line="360" w:lineRule="auto"/>
            <w:jc w:val="both"/>
          </w:pPr>
        </w:pPrChange>
      </w:pPr>
      <w:r w:rsidRPr="00CB334B">
        <w:rPr>
          <w:rFonts w:ascii="Book Antiqua" w:hAnsi="Book Antiqua"/>
          <w:sz w:val="24"/>
          <w:szCs w:val="24"/>
          <w:lang w:val="en-US"/>
          <w:rPrChange w:id="1193" w:author="FP" w:date="2019-07-06T16:40:00Z">
            <w:rPr>
              <w:rFonts w:ascii="Book Antiqua" w:hAnsi="Book Antiqua"/>
              <w:sz w:val="24"/>
              <w:szCs w:val="24"/>
            </w:rPr>
          </w:rPrChange>
        </w:rPr>
        <w:t xml:space="preserve">24 </w:t>
      </w:r>
      <w:r w:rsidRPr="00CB334B">
        <w:rPr>
          <w:rFonts w:ascii="Book Antiqua" w:hAnsi="Book Antiqua"/>
          <w:b/>
          <w:sz w:val="24"/>
          <w:szCs w:val="24"/>
          <w:lang w:val="en-US"/>
          <w:rPrChange w:id="1194" w:author="FP" w:date="2019-07-06T16:40:00Z">
            <w:rPr>
              <w:rFonts w:ascii="Book Antiqua" w:hAnsi="Book Antiqua"/>
              <w:b/>
              <w:sz w:val="24"/>
              <w:szCs w:val="24"/>
            </w:rPr>
          </w:rPrChange>
        </w:rPr>
        <w:t>Gagliardi A</w:t>
      </w:r>
      <w:r w:rsidRPr="00CB334B">
        <w:rPr>
          <w:rFonts w:ascii="Book Antiqua" w:hAnsi="Book Antiqua"/>
          <w:sz w:val="24"/>
          <w:szCs w:val="24"/>
          <w:lang w:val="en-US"/>
          <w:rPrChange w:id="1195" w:author="FP" w:date="2019-07-06T16:40:00Z">
            <w:rPr>
              <w:rFonts w:ascii="Book Antiqua" w:hAnsi="Book Antiqua"/>
              <w:sz w:val="24"/>
              <w:szCs w:val="24"/>
            </w:rPr>
          </w:rPrChange>
        </w:rPr>
        <w:t xml:space="preserve">, Mullin NP, Ying Tan Z, Colby D, Kousa AI, Halbritter F, Weiss JT, Felker A, Bezstarosti K, Favaro R, Demmers J, Nicolis SK, Tomlinson SR, Poot RA, Chambers I. A direct physical interaction between Nanog and Sox2 regulates embryonic stem cell self-renewal. </w:t>
      </w:r>
      <w:r w:rsidRPr="00CB334B">
        <w:rPr>
          <w:rFonts w:ascii="Book Antiqua" w:hAnsi="Book Antiqua"/>
          <w:i/>
          <w:sz w:val="24"/>
          <w:szCs w:val="24"/>
          <w:lang w:val="en-US"/>
          <w:rPrChange w:id="1196" w:author="FP" w:date="2019-07-06T16:40:00Z">
            <w:rPr>
              <w:rFonts w:ascii="Book Antiqua" w:hAnsi="Book Antiqua"/>
              <w:i/>
              <w:sz w:val="24"/>
              <w:szCs w:val="24"/>
            </w:rPr>
          </w:rPrChange>
        </w:rPr>
        <w:t>EMBO J</w:t>
      </w:r>
      <w:r w:rsidRPr="00CB334B">
        <w:rPr>
          <w:rFonts w:ascii="Book Antiqua" w:hAnsi="Book Antiqua"/>
          <w:sz w:val="24"/>
          <w:szCs w:val="24"/>
          <w:lang w:val="en-US"/>
          <w:rPrChange w:id="1197"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198" w:author="FP" w:date="2019-07-06T16:40:00Z">
            <w:rPr>
              <w:rFonts w:ascii="Book Antiqua" w:hAnsi="Book Antiqua"/>
              <w:b/>
              <w:sz w:val="24"/>
              <w:szCs w:val="24"/>
            </w:rPr>
          </w:rPrChange>
        </w:rPr>
        <w:t>32</w:t>
      </w:r>
      <w:r w:rsidRPr="00CB334B">
        <w:rPr>
          <w:rFonts w:ascii="Book Antiqua" w:hAnsi="Book Antiqua"/>
          <w:sz w:val="24"/>
          <w:szCs w:val="24"/>
          <w:lang w:val="en-US"/>
          <w:rPrChange w:id="1199" w:author="FP" w:date="2019-07-06T16:40:00Z">
            <w:rPr>
              <w:rFonts w:ascii="Book Antiqua" w:hAnsi="Book Antiqua"/>
              <w:sz w:val="24"/>
              <w:szCs w:val="24"/>
            </w:rPr>
          </w:rPrChange>
        </w:rPr>
        <w:t>: 2231-2247 [PMID: 23892456 DOI: 10.1038/emboj.2013.161]</w:t>
      </w:r>
    </w:p>
    <w:p w14:paraId="568B2E47" w14:textId="77777777" w:rsidR="00876E22" w:rsidRPr="00CB334B" w:rsidRDefault="00876E22" w:rsidP="00CB334B">
      <w:pPr>
        <w:snapToGrid w:val="0"/>
        <w:spacing w:after="0" w:line="360" w:lineRule="auto"/>
        <w:jc w:val="both"/>
        <w:rPr>
          <w:rFonts w:ascii="Book Antiqua" w:hAnsi="Book Antiqua"/>
          <w:sz w:val="24"/>
          <w:szCs w:val="24"/>
          <w:lang w:val="en-US"/>
          <w:rPrChange w:id="1200" w:author="FP" w:date="2019-07-06T16:40:00Z">
            <w:rPr>
              <w:rFonts w:ascii="Book Antiqua" w:hAnsi="Book Antiqua"/>
              <w:sz w:val="24"/>
              <w:szCs w:val="24"/>
            </w:rPr>
          </w:rPrChange>
        </w:rPr>
        <w:pPrChange w:id="1201" w:author="FP" w:date="2019-07-06T16:40:00Z">
          <w:pPr>
            <w:spacing w:after="0" w:line="360" w:lineRule="auto"/>
            <w:jc w:val="both"/>
          </w:pPr>
        </w:pPrChange>
      </w:pPr>
      <w:r w:rsidRPr="00CB334B">
        <w:rPr>
          <w:rFonts w:ascii="Book Antiqua" w:hAnsi="Book Antiqua"/>
          <w:sz w:val="24"/>
          <w:szCs w:val="24"/>
          <w:lang w:val="en-US"/>
          <w:rPrChange w:id="1202" w:author="FP" w:date="2019-07-06T16:40:00Z">
            <w:rPr>
              <w:rFonts w:ascii="Book Antiqua" w:hAnsi="Book Antiqua"/>
              <w:sz w:val="24"/>
              <w:szCs w:val="24"/>
            </w:rPr>
          </w:rPrChange>
        </w:rPr>
        <w:t xml:space="preserve">25 </w:t>
      </w:r>
      <w:r w:rsidRPr="00CB334B">
        <w:rPr>
          <w:rFonts w:ascii="Book Antiqua" w:hAnsi="Book Antiqua"/>
          <w:b/>
          <w:sz w:val="24"/>
          <w:szCs w:val="24"/>
          <w:lang w:val="en-US"/>
          <w:rPrChange w:id="1203" w:author="FP" w:date="2019-07-06T16:40:00Z">
            <w:rPr>
              <w:rFonts w:ascii="Book Antiqua" w:hAnsi="Book Antiqua"/>
              <w:b/>
              <w:sz w:val="24"/>
              <w:szCs w:val="24"/>
            </w:rPr>
          </w:rPrChange>
        </w:rPr>
        <w:t>Takahashi K</w:t>
      </w:r>
      <w:r w:rsidRPr="00CB334B">
        <w:rPr>
          <w:rFonts w:ascii="Book Antiqua" w:hAnsi="Book Antiqua"/>
          <w:sz w:val="24"/>
          <w:szCs w:val="24"/>
          <w:lang w:val="en-US"/>
          <w:rPrChange w:id="1204" w:author="FP" w:date="2019-07-06T16:40:00Z">
            <w:rPr>
              <w:rFonts w:ascii="Book Antiqua" w:hAnsi="Book Antiqua"/>
              <w:sz w:val="24"/>
              <w:szCs w:val="24"/>
            </w:rPr>
          </w:rPrChange>
        </w:rPr>
        <w:t xml:space="preserve">, Yamanaka S. Induction of pluripotent stem cells from mouse embryonic and adult fibroblast cultures by defined factors. </w:t>
      </w:r>
      <w:r w:rsidRPr="00CB334B">
        <w:rPr>
          <w:rFonts w:ascii="Book Antiqua" w:hAnsi="Book Antiqua"/>
          <w:i/>
          <w:sz w:val="24"/>
          <w:szCs w:val="24"/>
          <w:lang w:val="en-US"/>
          <w:rPrChange w:id="1205" w:author="FP" w:date="2019-07-06T16:40:00Z">
            <w:rPr>
              <w:rFonts w:ascii="Book Antiqua" w:hAnsi="Book Antiqua"/>
              <w:i/>
              <w:sz w:val="24"/>
              <w:szCs w:val="24"/>
            </w:rPr>
          </w:rPrChange>
        </w:rPr>
        <w:t>Cell</w:t>
      </w:r>
      <w:r w:rsidRPr="00CB334B">
        <w:rPr>
          <w:rFonts w:ascii="Book Antiqua" w:hAnsi="Book Antiqua"/>
          <w:sz w:val="24"/>
          <w:szCs w:val="24"/>
          <w:lang w:val="en-US"/>
          <w:rPrChange w:id="1206" w:author="FP" w:date="2019-07-06T16:40:00Z">
            <w:rPr>
              <w:rFonts w:ascii="Book Antiqua" w:hAnsi="Book Antiqua"/>
              <w:sz w:val="24"/>
              <w:szCs w:val="24"/>
            </w:rPr>
          </w:rPrChange>
        </w:rPr>
        <w:t xml:space="preserve"> 2006; </w:t>
      </w:r>
      <w:r w:rsidRPr="00CB334B">
        <w:rPr>
          <w:rFonts w:ascii="Book Antiqua" w:hAnsi="Book Antiqua"/>
          <w:b/>
          <w:sz w:val="24"/>
          <w:szCs w:val="24"/>
          <w:lang w:val="en-US"/>
          <w:rPrChange w:id="1207" w:author="FP" w:date="2019-07-06T16:40:00Z">
            <w:rPr>
              <w:rFonts w:ascii="Book Antiqua" w:hAnsi="Book Antiqua"/>
              <w:b/>
              <w:sz w:val="24"/>
              <w:szCs w:val="24"/>
            </w:rPr>
          </w:rPrChange>
        </w:rPr>
        <w:t>126</w:t>
      </w:r>
      <w:r w:rsidRPr="00CB334B">
        <w:rPr>
          <w:rFonts w:ascii="Book Antiqua" w:hAnsi="Book Antiqua"/>
          <w:sz w:val="24"/>
          <w:szCs w:val="24"/>
          <w:lang w:val="en-US"/>
          <w:rPrChange w:id="1208" w:author="FP" w:date="2019-07-06T16:40:00Z">
            <w:rPr>
              <w:rFonts w:ascii="Book Antiqua" w:hAnsi="Book Antiqua"/>
              <w:sz w:val="24"/>
              <w:szCs w:val="24"/>
            </w:rPr>
          </w:rPrChange>
        </w:rPr>
        <w:t>: 663-676 [PMID: 16904174 DOI: 10.1016/j.cell.2006.07.024]</w:t>
      </w:r>
    </w:p>
    <w:p w14:paraId="347B3FFF" w14:textId="77777777" w:rsidR="00876E22" w:rsidRPr="00CB334B" w:rsidRDefault="00876E22" w:rsidP="00CB334B">
      <w:pPr>
        <w:snapToGrid w:val="0"/>
        <w:spacing w:after="0" w:line="360" w:lineRule="auto"/>
        <w:jc w:val="both"/>
        <w:rPr>
          <w:rFonts w:ascii="Book Antiqua" w:hAnsi="Book Antiqua"/>
          <w:sz w:val="24"/>
          <w:szCs w:val="24"/>
          <w:lang w:val="en-US"/>
          <w:rPrChange w:id="1209" w:author="FP" w:date="2019-07-06T16:40:00Z">
            <w:rPr>
              <w:rFonts w:ascii="Book Antiqua" w:hAnsi="Book Antiqua"/>
              <w:sz w:val="24"/>
              <w:szCs w:val="24"/>
            </w:rPr>
          </w:rPrChange>
        </w:rPr>
        <w:pPrChange w:id="1210" w:author="FP" w:date="2019-07-06T16:40:00Z">
          <w:pPr>
            <w:spacing w:after="0" w:line="360" w:lineRule="auto"/>
            <w:jc w:val="both"/>
          </w:pPr>
        </w:pPrChange>
      </w:pPr>
      <w:r w:rsidRPr="00CB334B">
        <w:rPr>
          <w:rFonts w:ascii="Book Antiqua" w:hAnsi="Book Antiqua"/>
          <w:sz w:val="24"/>
          <w:szCs w:val="24"/>
          <w:lang w:val="en-US"/>
          <w:rPrChange w:id="1211" w:author="FP" w:date="2019-07-06T16:40:00Z">
            <w:rPr>
              <w:rFonts w:ascii="Book Antiqua" w:hAnsi="Book Antiqua"/>
              <w:sz w:val="24"/>
              <w:szCs w:val="24"/>
            </w:rPr>
          </w:rPrChange>
        </w:rPr>
        <w:t xml:space="preserve">26 </w:t>
      </w:r>
      <w:r w:rsidRPr="00CB334B">
        <w:rPr>
          <w:rFonts w:ascii="Book Antiqua" w:hAnsi="Book Antiqua"/>
          <w:b/>
          <w:sz w:val="24"/>
          <w:szCs w:val="24"/>
          <w:lang w:val="en-US"/>
          <w:rPrChange w:id="1212" w:author="FP" w:date="2019-07-06T16:40:00Z">
            <w:rPr>
              <w:rFonts w:ascii="Book Antiqua" w:hAnsi="Book Antiqua"/>
              <w:b/>
              <w:sz w:val="24"/>
              <w:szCs w:val="24"/>
            </w:rPr>
          </w:rPrChange>
        </w:rPr>
        <w:t>Park IH</w:t>
      </w:r>
      <w:r w:rsidRPr="00CB334B">
        <w:rPr>
          <w:rFonts w:ascii="Book Antiqua" w:hAnsi="Book Antiqua"/>
          <w:sz w:val="24"/>
          <w:szCs w:val="24"/>
          <w:lang w:val="en-US"/>
          <w:rPrChange w:id="1213" w:author="FP" w:date="2019-07-06T16:40:00Z">
            <w:rPr>
              <w:rFonts w:ascii="Book Antiqua" w:hAnsi="Book Antiqua"/>
              <w:sz w:val="24"/>
              <w:szCs w:val="24"/>
            </w:rPr>
          </w:rPrChange>
        </w:rPr>
        <w:t xml:space="preserve">, Zhao R, West JA, Yabuuchi A, Huo H, Ince TA, Lerou PH, Lensch MW, Daley GQ. Reprogramming of human somatic cells to pluripotency with defined factors. </w:t>
      </w:r>
      <w:r w:rsidRPr="00CB334B">
        <w:rPr>
          <w:rFonts w:ascii="Book Antiqua" w:hAnsi="Book Antiqua"/>
          <w:i/>
          <w:sz w:val="24"/>
          <w:szCs w:val="24"/>
          <w:lang w:val="en-US"/>
          <w:rPrChange w:id="1214" w:author="FP" w:date="2019-07-06T16:40:00Z">
            <w:rPr>
              <w:rFonts w:ascii="Book Antiqua" w:hAnsi="Book Antiqua"/>
              <w:i/>
              <w:sz w:val="24"/>
              <w:szCs w:val="24"/>
            </w:rPr>
          </w:rPrChange>
        </w:rPr>
        <w:t>Nature</w:t>
      </w:r>
      <w:r w:rsidRPr="00CB334B">
        <w:rPr>
          <w:rFonts w:ascii="Book Antiqua" w:hAnsi="Book Antiqua"/>
          <w:sz w:val="24"/>
          <w:szCs w:val="24"/>
          <w:lang w:val="en-US"/>
          <w:rPrChange w:id="1215" w:author="FP" w:date="2019-07-06T16:40:00Z">
            <w:rPr>
              <w:rFonts w:ascii="Book Antiqua" w:hAnsi="Book Antiqua"/>
              <w:sz w:val="24"/>
              <w:szCs w:val="24"/>
            </w:rPr>
          </w:rPrChange>
        </w:rPr>
        <w:t xml:space="preserve"> 2008; </w:t>
      </w:r>
      <w:r w:rsidRPr="00CB334B">
        <w:rPr>
          <w:rFonts w:ascii="Book Antiqua" w:hAnsi="Book Antiqua"/>
          <w:b/>
          <w:sz w:val="24"/>
          <w:szCs w:val="24"/>
          <w:lang w:val="en-US"/>
          <w:rPrChange w:id="1216" w:author="FP" w:date="2019-07-06T16:40:00Z">
            <w:rPr>
              <w:rFonts w:ascii="Book Antiqua" w:hAnsi="Book Antiqua"/>
              <w:b/>
              <w:sz w:val="24"/>
              <w:szCs w:val="24"/>
            </w:rPr>
          </w:rPrChange>
        </w:rPr>
        <w:t>451</w:t>
      </w:r>
      <w:r w:rsidRPr="00CB334B">
        <w:rPr>
          <w:rFonts w:ascii="Book Antiqua" w:hAnsi="Book Antiqua"/>
          <w:sz w:val="24"/>
          <w:szCs w:val="24"/>
          <w:lang w:val="en-US"/>
          <w:rPrChange w:id="1217" w:author="FP" w:date="2019-07-06T16:40:00Z">
            <w:rPr>
              <w:rFonts w:ascii="Book Antiqua" w:hAnsi="Book Antiqua"/>
              <w:sz w:val="24"/>
              <w:szCs w:val="24"/>
            </w:rPr>
          </w:rPrChange>
        </w:rPr>
        <w:t>: 141-146 [PMID: 18157115 DOI: 10.1038/nature06534]</w:t>
      </w:r>
    </w:p>
    <w:p w14:paraId="7752EA2E" w14:textId="77777777" w:rsidR="00876E22" w:rsidRPr="00CB334B" w:rsidRDefault="00876E22" w:rsidP="00CB334B">
      <w:pPr>
        <w:snapToGrid w:val="0"/>
        <w:spacing w:after="0" w:line="360" w:lineRule="auto"/>
        <w:jc w:val="both"/>
        <w:rPr>
          <w:rFonts w:ascii="Book Antiqua" w:hAnsi="Book Antiqua"/>
          <w:sz w:val="24"/>
          <w:szCs w:val="24"/>
          <w:lang w:val="en-US"/>
          <w:rPrChange w:id="1218" w:author="FP" w:date="2019-07-06T16:40:00Z">
            <w:rPr>
              <w:rFonts w:ascii="Book Antiqua" w:hAnsi="Book Antiqua"/>
              <w:sz w:val="24"/>
              <w:szCs w:val="24"/>
            </w:rPr>
          </w:rPrChange>
        </w:rPr>
        <w:pPrChange w:id="1219" w:author="FP" w:date="2019-07-06T16:40:00Z">
          <w:pPr>
            <w:spacing w:after="0" w:line="360" w:lineRule="auto"/>
            <w:jc w:val="both"/>
          </w:pPr>
        </w:pPrChange>
      </w:pPr>
      <w:r w:rsidRPr="00CB334B">
        <w:rPr>
          <w:rFonts w:ascii="Book Antiqua" w:hAnsi="Book Antiqua"/>
          <w:sz w:val="24"/>
          <w:szCs w:val="24"/>
          <w:lang w:val="en-US"/>
          <w:rPrChange w:id="1220" w:author="FP" w:date="2019-07-06T16:40:00Z">
            <w:rPr>
              <w:rFonts w:ascii="Book Antiqua" w:hAnsi="Book Antiqua"/>
              <w:sz w:val="24"/>
              <w:szCs w:val="24"/>
            </w:rPr>
          </w:rPrChange>
        </w:rPr>
        <w:t xml:space="preserve">27 </w:t>
      </w:r>
      <w:r w:rsidRPr="00CB334B">
        <w:rPr>
          <w:rFonts w:ascii="Book Antiqua" w:hAnsi="Book Antiqua"/>
          <w:b/>
          <w:sz w:val="24"/>
          <w:szCs w:val="24"/>
          <w:lang w:val="en-US"/>
          <w:rPrChange w:id="1221" w:author="FP" w:date="2019-07-06T16:40:00Z">
            <w:rPr>
              <w:rFonts w:ascii="Book Antiqua" w:hAnsi="Book Antiqua"/>
              <w:b/>
              <w:sz w:val="24"/>
              <w:szCs w:val="24"/>
            </w:rPr>
          </w:rPrChange>
        </w:rPr>
        <w:t>Laird PW</w:t>
      </w:r>
      <w:r w:rsidRPr="00CB334B">
        <w:rPr>
          <w:rFonts w:ascii="Book Antiqua" w:hAnsi="Book Antiqua"/>
          <w:sz w:val="24"/>
          <w:szCs w:val="24"/>
          <w:lang w:val="en-US"/>
          <w:rPrChange w:id="1222" w:author="FP" w:date="2019-07-06T16:40:00Z">
            <w:rPr>
              <w:rFonts w:ascii="Book Antiqua" w:hAnsi="Book Antiqua"/>
              <w:sz w:val="24"/>
              <w:szCs w:val="24"/>
            </w:rPr>
          </w:rPrChange>
        </w:rPr>
        <w:t xml:space="preserve">. Principles and challenges of genomewide DNA methylation analysis. </w:t>
      </w:r>
      <w:r w:rsidRPr="00CB334B">
        <w:rPr>
          <w:rFonts w:ascii="Book Antiqua" w:hAnsi="Book Antiqua"/>
          <w:i/>
          <w:sz w:val="24"/>
          <w:szCs w:val="24"/>
          <w:lang w:val="en-US"/>
          <w:rPrChange w:id="1223" w:author="FP" w:date="2019-07-06T16:40:00Z">
            <w:rPr>
              <w:rFonts w:ascii="Book Antiqua" w:hAnsi="Book Antiqua"/>
              <w:i/>
              <w:sz w:val="24"/>
              <w:szCs w:val="24"/>
            </w:rPr>
          </w:rPrChange>
        </w:rPr>
        <w:t>Nat Rev Genet</w:t>
      </w:r>
      <w:r w:rsidRPr="00CB334B">
        <w:rPr>
          <w:rFonts w:ascii="Book Antiqua" w:hAnsi="Book Antiqua"/>
          <w:sz w:val="24"/>
          <w:szCs w:val="24"/>
          <w:lang w:val="en-US"/>
          <w:rPrChange w:id="1224"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225" w:author="FP" w:date="2019-07-06T16:40:00Z">
            <w:rPr>
              <w:rFonts w:ascii="Book Antiqua" w:hAnsi="Book Antiqua"/>
              <w:b/>
              <w:sz w:val="24"/>
              <w:szCs w:val="24"/>
            </w:rPr>
          </w:rPrChange>
        </w:rPr>
        <w:t>11</w:t>
      </w:r>
      <w:r w:rsidRPr="00CB334B">
        <w:rPr>
          <w:rFonts w:ascii="Book Antiqua" w:hAnsi="Book Antiqua"/>
          <w:sz w:val="24"/>
          <w:szCs w:val="24"/>
          <w:lang w:val="en-US"/>
          <w:rPrChange w:id="1226" w:author="FP" w:date="2019-07-06T16:40:00Z">
            <w:rPr>
              <w:rFonts w:ascii="Book Antiqua" w:hAnsi="Book Antiqua"/>
              <w:sz w:val="24"/>
              <w:szCs w:val="24"/>
            </w:rPr>
          </w:rPrChange>
        </w:rPr>
        <w:t>: 191-203 [PMID: 20125086 DOI: 10.1038/nrg2732]</w:t>
      </w:r>
    </w:p>
    <w:p w14:paraId="42EEF107" w14:textId="77777777" w:rsidR="00876E22" w:rsidRPr="00CB334B" w:rsidRDefault="00876E22" w:rsidP="00CB334B">
      <w:pPr>
        <w:snapToGrid w:val="0"/>
        <w:spacing w:after="0" w:line="360" w:lineRule="auto"/>
        <w:jc w:val="both"/>
        <w:rPr>
          <w:rFonts w:ascii="Book Antiqua" w:hAnsi="Book Antiqua"/>
          <w:sz w:val="24"/>
          <w:szCs w:val="24"/>
          <w:lang w:val="en-US"/>
          <w:rPrChange w:id="1227" w:author="FP" w:date="2019-07-06T16:40:00Z">
            <w:rPr>
              <w:rFonts w:ascii="Book Antiqua" w:hAnsi="Book Antiqua"/>
              <w:sz w:val="24"/>
              <w:szCs w:val="24"/>
            </w:rPr>
          </w:rPrChange>
        </w:rPr>
        <w:pPrChange w:id="1228" w:author="FP" w:date="2019-07-06T16:40:00Z">
          <w:pPr>
            <w:spacing w:after="0" w:line="360" w:lineRule="auto"/>
            <w:jc w:val="both"/>
          </w:pPr>
        </w:pPrChange>
      </w:pPr>
      <w:r w:rsidRPr="00CB334B">
        <w:rPr>
          <w:rFonts w:ascii="Book Antiqua" w:hAnsi="Book Antiqua"/>
          <w:sz w:val="24"/>
          <w:szCs w:val="24"/>
          <w:lang w:val="en-US"/>
          <w:rPrChange w:id="1229" w:author="FP" w:date="2019-07-06T16:40:00Z">
            <w:rPr>
              <w:rFonts w:ascii="Book Antiqua" w:hAnsi="Book Antiqua"/>
              <w:sz w:val="24"/>
              <w:szCs w:val="24"/>
            </w:rPr>
          </w:rPrChange>
        </w:rPr>
        <w:t xml:space="preserve">28 </w:t>
      </w:r>
      <w:r w:rsidRPr="00CB334B">
        <w:rPr>
          <w:rFonts w:ascii="Book Antiqua" w:hAnsi="Book Antiqua"/>
          <w:b/>
          <w:sz w:val="24"/>
          <w:szCs w:val="24"/>
          <w:lang w:val="en-US"/>
          <w:rPrChange w:id="1230" w:author="FP" w:date="2019-07-06T16:40:00Z">
            <w:rPr>
              <w:rFonts w:ascii="Book Antiqua" w:hAnsi="Book Antiqua"/>
              <w:b/>
              <w:sz w:val="24"/>
              <w:szCs w:val="24"/>
            </w:rPr>
          </w:rPrChange>
        </w:rPr>
        <w:t>Boland MJ</w:t>
      </w:r>
      <w:r w:rsidRPr="00CB334B">
        <w:rPr>
          <w:rFonts w:ascii="Book Antiqua" w:hAnsi="Book Antiqua"/>
          <w:sz w:val="24"/>
          <w:szCs w:val="24"/>
          <w:lang w:val="en-US"/>
          <w:rPrChange w:id="1231" w:author="FP" w:date="2019-07-06T16:40:00Z">
            <w:rPr>
              <w:rFonts w:ascii="Book Antiqua" w:hAnsi="Book Antiqua"/>
              <w:sz w:val="24"/>
              <w:szCs w:val="24"/>
            </w:rPr>
          </w:rPrChange>
        </w:rPr>
        <w:t xml:space="preserve">, Nazor KL, Loring JF. Epigenetic regulation of pluripotency and differentiation. </w:t>
      </w:r>
      <w:r w:rsidRPr="00CB334B">
        <w:rPr>
          <w:rFonts w:ascii="Book Antiqua" w:hAnsi="Book Antiqua"/>
          <w:i/>
          <w:sz w:val="24"/>
          <w:szCs w:val="24"/>
          <w:lang w:val="en-US"/>
          <w:rPrChange w:id="1232" w:author="FP" w:date="2019-07-06T16:40:00Z">
            <w:rPr>
              <w:rFonts w:ascii="Book Antiqua" w:hAnsi="Book Antiqua"/>
              <w:i/>
              <w:sz w:val="24"/>
              <w:szCs w:val="24"/>
            </w:rPr>
          </w:rPrChange>
        </w:rPr>
        <w:t>Circ Res</w:t>
      </w:r>
      <w:r w:rsidRPr="00CB334B">
        <w:rPr>
          <w:rFonts w:ascii="Book Antiqua" w:hAnsi="Book Antiqua"/>
          <w:sz w:val="24"/>
          <w:szCs w:val="24"/>
          <w:lang w:val="en-US"/>
          <w:rPrChange w:id="1233"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234" w:author="FP" w:date="2019-07-06T16:40:00Z">
            <w:rPr>
              <w:rFonts w:ascii="Book Antiqua" w:hAnsi="Book Antiqua"/>
              <w:b/>
              <w:sz w:val="24"/>
              <w:szCs w:val="24"/>
            </w:rPr>
          </w:rPrChange>
        </w:rPr>
        <w:t>115</w:t>
      </w:r>
      <w:r w:rsidRPr="00CB334B">
        <w:rPr>
          <w:rFonts w:ascii="Book Antiqua" w:hAnsi="Book Antiqua"/>
          <w:sz w:val="24"/>
          <w:szCs w:val="24"/>
          <w:lang w:val="en-US"/>
          <w:rPrChange w:id="1235" w:author="FP" w:date="2019-07-06T16:40:00Z">
            <w:rPr>
              <w:rFonts w:ascii="Book Antiqua" w:hAnsi="Book Antiqua"/>
              <w:sz w:val="24"/>
              <w:szCs w:val="24"/>
            </w:rPr>
          </w:rPrChange>
        </w:rPr>
        <w:t>: 311-324 [PMID: 24989490 DOI: 10.1161/CIRCRESAHA.115.301517]</w:t>
      </w:r>
    </w:p>
    <w:p w14:paraId="63A17F5E" w14:textId="77777777" w:rsidR="00876E22" w:rsidRPr="00CB334B" w:rsidRDefault="00876E22" w:rsidP="00CB334B">
      <w:pPr>
        <w:snapToGrid w:val="0"/>
        <w:spacing w:after="0" w:line="360" w:lineRule="auto"/>
        <w:jc w:val="both"/>
        <w:rPr>
          <w:rFonts w:ascii="Book Antiqua" w:hAnsi="Book Antiqua"/>
          <w:sz w:val="24"/>
          <w:szCs w:val="24"/>
          <w:lang w:val="en-US"/>
          <w:rPrChange w:id="1236" w:author="FP" w:date="2019-07-06T16:40:00Z">
            <w:rPr>
              <w:rFonts w:ascii="Book Antiqua" w:hAnsi="Book Antiqua"/>
              <w:sz w:val="24"/>
              <w:szCs w:val="24"/>
            </w:rPr>
          </w:rPrChange>
        </w:rPr>
        <w:pPrChange w:id="1237" w:author="FP" w:date="2019-07-06T16:40:00Z">
          <w:pPr>
            <w:spacing w:after="0" w:line="360" w:lineRule="auto"/>
            <w:jc w:val="both"/>
          </w:pPr>
        </w:pPrChange>
      </w:pPr>
      <w:r w:rsidRPr="00CB334B">
        <w:rPr>
          <w:rFonts w:ascii="Book Antiqua" w:hAnsi="Book Antiqua"/>
          <w:sz w:val="24"/>
          <w:szCs w:val="24"/>
          <w:lang w:val="en-US"/>
          <w:rPrChange w:id="1238" w:author="FP" w:date="2019-07-06T16:40:00Z">
            <w:rPr>
              <w:rFonts w:ascii="Book Antiqua" w:hAnsi="Book Antiqua"/>
              <w:sz w:val="24"/>
              <w:szCs w:val="24"/>
            </w:rPr>
          </w:rPrChange>
        </w:rPr>
        <w:t xml:space="preserve">29 </w:t>
      </w:r>
      <w:r w:rsidRPr="00CB334B">
        <w:rPr>
          <w:rFonts w:ascii="Book Antiqua" w:hAnsi="Book Antiqua"/>
          <w:b/>
          <w:sz w:val="24"/>
          <w:szCs w:val="24"/>
          <w:lang w:val="en-US"/>
          <w:rPrChange w:id="1239" w:author="FP" w:date="2019-07-06T16:40:00Z">
            <w:rPr>
              <w:rFonts w:ascii="Book Antiqua" w:hAnsi="Book Antiqua"/>
              <w:b/>
              <w:sz w:val="24"/>
              <w:szCs w:val="24"/>
            </w:rPr>
          </w:rPrChange>
        </w:rPr>
        <w:t>Cheung P</w:t>
      </w:r>
      <w:r w:rsidRPr="00CB334B">
        <w:rPr>
          <w:rFonts w:ascii="Book Antiqua" w:hAnsi="Book Antiqua"/>
          <w:sz w:val="24"/>
          <w:szCs w:val="24"/>
          <w:lang w:val="en-US"/>
          <w:rPrChange w:id="1240" w:author="FP" w:date="2019-07-06T16:40:00Z">
            <w:rPr>
              <w:rFonts w:ascii="Book Antiqua" w:hAnsi="Book Antiqua"/>
              <w:sz w:val="24"/>
              <w:szCs w:val="24"/>
            </w:rPr>
          </w:rPrChange>
        </w:rPr>
        <w:t xml:space="preserve">, Allis CD, Sassone-Corsi P. Signaling to chromatin through histone modifications. </w:t>
      </w:r>
      <w:r w:rsidRPr="00CB334B">
        <w:rPr>
          <w:rFonts w:ascii="Book Antiqua" w:hAnsi="Book Antiqua"/>
          <w:i/>
          <w:sz w:val="24"/>
          <w:szCs w:val="24"/>
          <w:lang w:val="en-US"/>
          <w:rPrChange w:id="1241" w:author="FP" w:date="2019-07-06T16:40:00Z">
            <w:rPr>
              <w:rFonts w:ascii="Book Antiqua" w:hAnsi="Book Antiqua"/>
              <w:i/>
              <w:sz w:val="24"/>
              <w:szCs w:val="24"/>
            </w:rPr>
          </w:rPrChange>
        </w:rPr>
        <w:t>Cell</w:t>
      </w:r>
      <w:r w:rsidRPr="00CB334B">
        <w:rPr>
          <w:rFonts w:ascii="Book Antiqua" w:hAnsi="Book Antiqua"/>
          <w:sz w:val="24"/>
          <w:szCs w:val="24"/>
          <w:lang w:val="en-US"/>
          <w:rPrChange w:id="1242" w:author="FP" w:date="2019-07-06T16:40:00Z">
            <w:rPr>
              <w:rFonts w:ascii="Book Antiqua" w:hAnsi="Book Antiqua"/>
              <w:sz w:val="24"/>
              <w:szCs w:val="24"/>
            </w:rPr>
          </w:rPrChange>
        </w:rPr>
        <w:t xml:space="preserve"> 2000; </w:t>
      </w:r>
      <w:r w:rsidRPr="00CB334B">
        <w:rPr>
          <w:rFonts w:ascii="Book Antiqua" w:hAnsi="Book Antiqua"/>
          <w:b/>
          <w:sz w:val="24"/>
          <w:szCs w:val="24"/>
          <w:lang w:val="en-US"/>
          <w:rPrChange w:id="1243" w:author="FP" w:date="2019-07-06T16:40:00Z">
            <w:rPr>
              <w:rFonts w:ascii="Book Antiqua" w:hAnsi="Book Antiqua"/>
              <w:b/>
              <w:sz w:val="24"/>
              <w:szCs w:val="24"/>
            </w:rPr>
          </w:rPrChange>
        </w:rPr>
        <w:t>103</w:t>
      </w:r>
      <w:r w:rsidRPr="00CB334B">
        <w:rPr>
          <w:rFonts w:ascii="Book Antiqua" w:hAnsi="Book Antiqua"/>
          <w:sz w:val="24"/>
          <w:szCs w:val="24"/>
          <w:lang w:val="en-US"/>
          <w:rPrChange w:id="1244" w:author="FP" w:date="2019-07-06T16:40:00Z">
            <w:rPr>
              <w:rFonts w:ascii="Book Antiqua" w:hAnsi="Book Antiqua"/>
              <w:sz w:val="24"/>
              <w:szCs w:val="24"/>
            </w:rPr>
          </w:rPrChange>
        </w:rPr>
        <w:t>: 263-271 [PMID: 11057899 DOI: 10.1016/S0092-8674(00)00118-5]</w:t>
      </w:r>
    </w:p>
    <w:p w14:paraId="45A03395" w14:textId="77777777" w:rsidR="00876E22" w:rsidRPr="00CB334B" w:rsidRDefault="00876E22" w:rsidP="00CB334B">
      <w:pPr>
        <w:snapToGrid w:val="0"/>
        <w:spacing w:after="0" w:line="360" w:lineRule="auto"/>
        <w:jc w:val="both"/>
        <w:rPr>
          <w:rFonts w:ascii="Book Antiqua" w:hAnsi="Book Antiqua"/>
          <w:sz w:val="24"/>
          <w:szCs w:val="24"/>
          <w:lang w:val="en-US"/>
          <w:rPrChange w:id="1245" w:author="FP" w:date="2019-07-06T16:40:00Z">
            <w:rPr>
              <w:rFonts w:ascii="Book Antiqua" w:hAnsi="Book Antiqua"/>
              <w:sz w:val="24"/>
              <w:szCs w:val="24"/>
            </w:rPr>
          </w:rPrChange>
        </w:rPr>
        <w:pPrChange w:id="1246" w:author="FP" w:date="2019-07-06T16:40:00Z">
          <w:pPr>
            <w:spacing w:after="0" w:line="360" w:lineRule="auto"/>
            <w:jc w:val="both"/>
          </w:pPr>
        </w:pPrChange>
      </w:pPr>
      <w:r w:rsidRPr="00CB334B">
        <w:rPr>
          <w:rFonts w:ascii="Book Antiqua" w:hAnsi="Book Antiqua"/>
          <w:sz w:val="24"/>
          <w:szCs w:val="24"/>
          <w:lang w:val="en-US"/>
          <w:rPrChange w:id="1247" w:author="FP" w:date="2019-07-06T16:40:00Z">
            <w:rPr>
              <w:rFonts w:ascii="Book Antiqua" w:hAnsi="Book Antiqua"/>
              <w:sz w:val="24"/>
              <w:szCs w:val="24"/>
            </w:rPr>
          </w:rPrChange>
        </w:rPr>
        <w:t xml:space="preserve">30 </w:t>
      </w:r>
      <w:r w:rsidRPr="00CB334B">
        <w:rPr>
          <w:rFonts w:ascii="Book Antiqua" w:hAnsi="Book Antiqua"/>
          <w:b/>
          <w:sz w:val="24"/>
          <w:szCs w:val="24"/>
          <w:lang w:val="en-US"/>
          <w:rPrChange w:id="1248" w:author="FP" w:date="2019-07-06T16:40:00Z">
            <w:rPr>
              <w:rFonts w:ascii="Book Antiqua" w:hAnsi="Book Antiqua"/>
              <w:b/>
              <w:sz w:val="24"/>
              <w:szCs w:val="24"/>
            </w:rPr>
          </w:rPrChange>
        </w:rPr>
        <w:t>Fischle W</w:t>
      </w:r>
      <w:r w:rsidRPr="00CB334B">
        <w:rPr>
          <w:rFonts w:ascii="Book Antiqua" w:hAnsi="Book Antiqua"/>
          <w:sz w:val="24"/>
          <w:szCs w:val="24"/>
          <w:lang w:val="en-US"/>
          <w:rPrChange w:id="1249" w:author="FP" w:date="2019-07-06T16:40:00Z">
            <w:rPr>
              <w:rFonts w:ascii="Book Antiqua" w:hAnsi="Book Antiqua"/>
              <w:sz w:val="24"/>
              <w:szCs w:val="24"/>
            </w:rPr>
          </w:rPrChange>
        </w:rPr>
        <w:t xml:space="preserve">, Wang Y, Allis CD. Histone and chromatin cross-talk. </w:t>
      </w:r>
      <w:r w:rsidRPr="00CB334B">
        <w:rPr>
          <w:rFonts w:ascii="Book Antiqua" w:hAnsi="Book Antiqua"/>
          <w:i/>
          <w:sz w:val="24"/>
          <w:szCs w:val="24"/>
          <w:lang w:val="en-US"/>
          <w:rPrChange w:id="1250" w:author="FP" w:date="2019-07-06T16:40:00Z">
            <w:rPr>
              <w:rFonts w:ascii="Book Antiqua" w:hAnsi="Book Antiqua"/>
              <w:i/>
              <w:sz w:val="24"/>
              <w:szCs w:val="24"/>
            </w:rPr>
          </w:rPrChange>
        </w:rPr>
        <w:t>Curr Opin Cell Biol</w:t>
      </w:r>
      <w:r w:rsidRPr="00CB334B">
        <w:rPr>
          <w:rFonts w:ascii="Book Antiqua" w:hAnsi="Book Antiqua"/>
          <w:sz w:val="24"/>
          <w:szCs w:val="24"/>
          <w:lang w:val="en-US"/>
          <w:rPrChange w:id="1251" w:author="FP" w:date="2019-07-06T16:40:00Z">
            <w:rPr>
              <w:rFonts w:ascii="Book Antiqua" w:hAnsi="Book Antiqua"/>
              <w:sz w:val="24"/>
              <w:szCs w:val="24"/>
            </w:rPr>
          </w:rPrChange>
        </w:rPr>
        <w:t xml:space="preserve"> 2003; </w:t>
      </w:r>
      <w:r w:rsidRPr="00CB334B">
        <w:rPr>
          <w:rFonts w:ascii="Book Antiqua" w:hAnsi="Book Antiqua"/>
          <w:b/>
          <w:sz w:val="24"/>
          <w:szCs w:val="24"/>
          <w:lang w:val="en-US"/>
          <w:rPrChange w:id="1252" w:author="FP" w:date="2019-07-06T16:40:00Z">
            <w:rPr>
              <w:rFonts w:ascii="Book Antiqua" w:hAnsi="Book Antiqua"/>
              <w:b/>
              <w:sz w:val="24"/>
              <w:szCs w:val="24"/>
            </w:rPr>
          </w:rPrChange>
        </w:rPr>
        <w:t>15</w:t>
      </w:r>
      <w:r w:rsidRPr="00CB334B">
        <w:rPr>
          <w:rFonts w:ascii="Book Antiqua" w:hAnsi="Book Antiqua"/>
          <w:sz w:val="24"/>
          <w:szCs w:val="24"/>
          <w:lang w:val="en-US"/>
          <w:rPrChange w:id="1253" w:author="FP" w:date="2019-07-06T16:40:00Z">
            <w:rPr>
              <w:rFonts w:ascii="Book Antiqua" w:hAnsi="Book Antiqua"/>
              <w:sz w:val="24"/>
              <w:szCs w:val="24"/>
            </w:rPr>
          </w:rPrChange>
        </w:rPr>
        <w:t>: 172-183 [PMID: 12648673 DOI: 10.1016/S0955-0674(03)00013-9]</w:t>
      </w:r>
    </w:p>
    <w:p w14:paraId="2DE7AD54" w14:textId="77777777" w:rsidR="00876E22" w:rsidRPr="00CB334B" w:rsidRDefault="00876E22" w:rsidP="00CB334B">
      <w:pPr>
        <w:snapToGrid w:val="0"/>
        <w:spacing w:after="0" w:line="360" w:lineRule="auto"/>
        <w:jc w:val="both"/>
        <w:rPr>
          <w:rFonts w:ascii="Book Antiqua" w:hAnsi="Book Antiqua"/>
          <w:sz w:val="24"/>
          <w:szCs w:val="24"/>
          <w:lang w:val="en-US"/>
          <w:rPrChange w:id="1254" w:author="FP" w:date="2019-07-06T16:40:00Z">
            <w:rPr>
              <w:rFonts w:ascii="Book Antiqua" w:hAnsi="Book Antiqua"/>
              <w:sz w:val="24"/>
              <w:szCs w:val="24"/>
            </w:rPr>
          </w:rPrChange>
        </w:rPr>
        <w:pPrChange w:id="1255" w:author="FP" w:date="2019-07-06T16:40:00Z">
          <w:pPr>
            <w:spacing w:after="0" w:line="360" w:lineRule="auto"/>
            <w:jc w:val="both"/>
          </w:pPr>
        </w:pPrChange>
      </w:pPr>
      <w:r w:rsidRPr="00CB334B">
        <w:rPr>
          <w:rFonts w:ascii="Book Antiqua" w:hAnsi="Book Antiqua"/>
          <w:sz w:val="24"/>
          <w:szCs w:val="24"/>
          <w:lang w:val="en-US"/>
          <w:rPrChange w:id="1256" w:author="FP" w:date="2019-07-06T16:40:00Z">
            <w:rPr>
              <w:rFonts w:ascii="Book Antiqua" w:hAnsi="Book Antiqua"/>
              <w:sz w:val="24"/>
              <w:szCs w:val="24"/>
            </w:rPr>
          </w:rPrChange>
        </w:rPr>
        <w:t xml:space="preserve">31 </w:t>
      </w:r>
      <w:r w:rsidRPr="00CB334B">
        <w:rPr>
          <w:rFonts w:ascii="Book Antiqua" w:hAnsi="Book Antiqua"/>
          <w:b/>
          <w:sz w:val="24"/>
          <w:szCs w:val="24"/>
          <w:lang w:val="en-US"/>
          <w:rPrChange w:id="1257" w:author="FP" w:date="2019-07-06T16:40:00Z">
            <w:rPr>
              <w:rFonts w:ascii="Book Antiqua" w:hAnsi="Book Antiqua"/>
              <w:b/>
              <w:sz w:val="24"/>
              <w:szCs w:val="24"/>
            </w:rPr>
          </w:rPrChange>
        </w:rPr>
        <w:t>Wu H</w:t>
      </w:r>
      <w:r w:rsidRPr="00CB334B">
        <w:rPr>
          <w:rFonts w:ascii="Book Antiqua" w:hAnsi="Book Antiqua"/>
          <w:sz w:val="24"/>
          <w:szCs w:val="24"/>
          <w:lang w:val="en-US"/>
          <w:rPrChange w:id="1258" w:author="FP" w:date="2019-07-06T16:40:00Z">
            <w:rPr>
              <w:rFonts w:ascii="Book Antiqua" w:hAnsi="Book Antiqua"/>
              <w:sz w:val="24"/>
              <w:szCs w:val="24"/>
            </w:rPr>
          </w:rPrChange>
        </w:rPr>
        <w:t xml:space="preserve">, Sun YE. Epigenetic regulation of stem cell differentiation. </w:t>
      </w:r>
      <w:r w:rsidRPr="00CB334B">
        <w:rPr>
          <w:rFonts w:ascii="Book Antiqua" w:hAnsi="Book Antiqua"/>
          <w:i/>
          <w:sz w:val="24"/>
          <w:szCs w:val="24"/>
          <w:lang w:val="en-US"/>
          <w:rPrChange w:id="1259" w:author="FP" w:date="2019-07-06T16:40:00Z">
            <w:rPr>
              <w:rFonts w:ascii="Book Antiqua" w:hAnsi="Book Antiqua"/>
              <w:i/>
              <w:sz w:val="24"/>
              <w:szCs w:val="24"/>
            </w:rPr>
          </w:rPrChange>
        </w:rPr>
        <w:t>Pediatr Res</w:t>
      </w:r>
      <w:r w:rsidRPr="00CB334B">
        <w:rPr>
          <w:rFonts w:ascii="Book Antiqua" w:hAnsi="Book Antiqua"/>
          <w:sz w:val="24"/>
          <w:szCs w:val="24"/>
          <w:lang w:val="en-US"/>
          <w:rPrChange w:id="1260" w:author="FP" w:date="2019-07-06T16:40:00Z">
            <w:rPr>
              <w:rFonts w:ascii="Book Antiqua" w:hAnsi="Book Antiqua"/>
              <w:sz w:val="24"/>
              <w:szCs w:val="24"/>
            </w:rPr>
          </w:rPrChange>
        </w:rPr>
        <w:t xml:space="preserve"> 2006; </w:t>
      </w:r>
      <w:r w:rsidRPr="00CB334B">
        <w:rPr>
          <w:rFonts w:ascii="Book Antiqua" w:hAnsi="Book Antiqua"/>
          <w:b/>
          <w:sz w:val="24"/>
          <w:szCs w:val="24"/>
          <w:lang w:val="en-US"/>
          <w:rPrChange w:id="1261" w:author="FP" w:date="2019-07-06T16:40:00Z">
            <w:rPr>
              <w:rFonts w:ascii="Book Antiqua" w:hAnsi="Book Antiqua"/>
              <w:b/>
              <w:sz w:val="24"/>
              <w:szCs w:val="24"/>
            </w:rPr>
          </w:rPrChange>
        </w:rPr>
        <w:t>59</w:t>
      </w:r>
      <w:r w:rsidRPr="00CB334B">
        <w:rPr>
          <w:rFonts w:ascii="Book Antiqua" w:hAnsi="Book Antiqua"/>
          <w:sz w:val="24"/>
          <w:szCs w:val="24"/>
          <w:lang w:val="en-US"/>
          <w:rPrChange w:id="1262" w:author="FP" w:date="2019-07-06T16:40:00Z">
            <w:rPr>
              <w:rFonts w:ascii="Book Antiqua" w:hAnsi="Book Antiqua"/>
              <w:sz w:val="24"/>
              <w:szCs w:val="24"/>
            </w:rPr>
          </w:rPrChange>
        </w:rPr>
        <w:t>: 21R-25R [PMID: 16549544 DOI: 10.1203/01.pdr.0000203565.76028.2a]</w:t>
      </w:r>
    </w:p>
    <w:p w14:paraId="2BF12CF5" w14:textId="77777777" w:rsidR="00876E22" w:rsidRPr="00CB334B" w:rsidRDefault="00876E22" w:rsidP="00CB334B">
      <w:pPr>
        <w:snapToGrid w:val="0"/>
        <w:spacing w:after="0" w:line="360" w:lineRule="auto"/>
        <w:jc w:val="both"/>
        <w:rPr>
          <w:rFonts w:ascii="Book Antiqua" w:hAnsi="Book Antiqua"/>
          <w:sz w:val="24"/>
          <w:szCs w:val="24"/>
          <w:lang w:val="en-US"/>
          <w:rPrChange w:id="1263" w:author="FP" w:date="2019-07-06T16:40:00Z">
            <w:rPr>
              <w:rFonts w:ascii="Book Antiqua" w:hAnsi="Book Antiqua"/>
              <w:sz w:val="24"/>
              <w:szCs w:val="24"/>
            </w:rPr>
          </w:rPrChange>
        </w:rPr>
        <w:pPrChange w:id="1264" w:author="FP" w:date="2019-07-06T16:40:00Z">
          <w:pPr>
            <w:spacing w:after="0" w:line="360" w:lineRule="auto"/>
            <w:jc w:val="both"/>
          </w:pPr>
        </w:pPrChange>
      </w:pPr>
      <w:r w:rsidRPr="00CB334B">
        <w:rPr>
          <w:rFonts w:ascii="Book Antiqua" w:hAnsi="Book Antiqua"/>
          <w:sz w:val="24"/>
          <w:szCs w:val="24"/>
          <w:lang w:val="en-US"/>
          <w:rPrChange w:id="1265" w:author="FP" w:date="2019-07-06T16:40:00Z">
            <w:rPr>
              <w:rFonts w:ascii="Book Antiqua" w:hAnsi="Book Antiqua"/>
              <w:sz w:val="24"/>
              <w:szCs w:val="24"/>
            </w:rPr>
          </w:rPrChange>
        </w:rPr>
        <w:t xml:space="preserve">32 </w:t>
      </w:r>
      <w:r w:rsidRPr="00CB334B">
        <w:rPr>
          <w:rFonts w:ascii="Book Antiqua" w:hAnsi="Book Antiqua"/>
          <w:b/>
          <w:sz w:val="24"/>
          <w:szCs w:val="24"/>
          <w:lang w:val="en-US"/>
          <w:rPrChange w:id="1266" w:author="FP" w:date="2019-07-06T16:40:00Z">
            <w:rPr>
              <w:rFonts w:ascii="Book Antiqua" w:hAnsi="Book Antiqua"/>
              <w:b/>
              <w:sz w:val="24"/>
              <w:szCs w:val="24"/>
            </w:rPr>
          </w:rPrChange>
        </w:rPr>
        <w:t>Rinaldi L</w:t>
      </w:r>
      <w:r w:rsidRPr="00CB334B">
        <w:rPr>
          <w:rFonts w:ascii="Book Antiqua" w:hAnsi="Book Antiqua"/>
          <w:sz w:val="24"/>
          <w:szCs w:val="24"/>
          <w:lang w:val="en-US"/>
          <w:rPrChange w:id="1267" w:author="FP" w:date="2019-07-06T16:40:00Z">
            <w:rPr>
              <w:rFonts w:ascii="Book Antiqua" w:hAnsi="Book Antiqua"/>
              <w:sz w:val="24"/>
              <w:szCs w:val="24"/>
            </w:rPr>
          </w:rPrChange>
        </w:rPr>
        <w:t xml:space="preserve">, Benitah SA. Epigenetic regulation of adult stem cell function. </w:t>
      </w:r>
      <w:r w:rsidRPr="00CB334B">
        <w:rPr>
          <w:rFonts w:ascii="Book Antiqua" w:hAnsi="Book Antiqua"/>
          <w:i/>
          <w:sz w:val="24"/>
          <w:szCs w:val="24"/>
          <w:lang w:val="en-US"/>
          <w:rPrChange w:id="1268" w:author="FP" w:date="2019-07-06T16:40:00Z">
            <w:rPr>
              <w:rFonts w:ascii="Book Antiqua" w:hAnsi="Book Antiqua"/>
              <w:i/>
              <w:sz w:val="24"/>
              <w:szCs w:val="24"/>
            </w:rPr>
          </w:rPrChange>
        </w:rPr>
        <w:t>FEBS J</w:t>
      </w:r>
      <w:r w:rsidRPr="00CB334B">
        <w:rPr>
          <w:rFonts w:ascii="Book Antiqua" w:hAnsi="Book Antiqua"/>
          <w:sz w:val="24"/>
          <w:szCs w:val="24"/>
          <w:lang w:val="en-US"/>
          <w:rPrChange w:id="1269"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270" w:author="FP" w:date="2019-07-06T16:40:00Z">
            <w:rPr>
              <w:rFonts w:ascii="Book Antiqua" w:hAnsi="Book Antiqua"/>
              <w:b/>
              <w:sz w:val="24"/>
              <w:szCs w:val="24"/>
            </w:rPr>
          </w:rPrChange>
        </w:rPr>
        <w:t>282</w:t>
      </w:r>
      <w:r w:rsidRPr="00CB334B">
        <w:rPr>
          <w:rFonts w:ascii="Book Antiqua" w:hAnsi="Book Antiqua"/>
          <w:sz w:val="24"/>
          <w:szCs w:val="24"/>
          <w:lang w:val="en-US"/>
          <w:rPrChange w:id="1271" w:author="FP" w:date="2019-07-06T16:40:00Z">
            <w:rPr>
              <w:rFonts w:ascii="Book Antiqua" w:hAnsi="Book Antiqua"/>
              <w:sz w:val="24"/>
              <w:szCs w:val="24"/>
            </w:rPr>
          </w:rPrChange>
        </w:rPr>
        <w:t>: 1589-1604 [PMID: 25060320 DOI: 10.1111/febs.12946]</w:t>
      </w:r>
    </w:p>
    <w:p w14:paraId="5E568ABE" w14:textId="77777777" w:rsidR="00876E22" w:rsidRPr="00CB334B" w:rsidRDefault="00876E22" w:rsidP="00CB334B">
      <w:pPr>
        <w:snapToGrid w:val="0"/>
        <w:spacing w:after="0" w:line="360" w:lineRule="auto"/>
        <w:jc w:val="both"/>
        <w:rPr>
          <w:rFonts w:ascii="Book Antiqua" w:hAnsi="Book Antiqua"/>
          <w:sz w:val="24"/>
          <w:szCs w:val="24"/>
          <w:lang w:val="en-US"/>
          <w:rPrChange w:id="1272" w:author="FP" w:date="2019-07-06T16:40:00Z">
            <w:rPr>
              <w:rFonts w:ascii="Book Antiqua" w:hAnsi="Book Antiqua"/>
              <w:sz w:val="24"/>
              <w:szCs w:val="24"/>
            </w:rPr>
          </w:rPrChange>
        </w:rPr>
        <w:pPrChange w:id="1273" w:author="FP" w:date="2019-07-06T16:40:00Z">
          <w:pPr>
            <w:spacing w:after="0" w:line="360" w:lineRule="auto"/>
            <w:jc w:val="both"/>
          </w:pPr>
        </w:pPrChange>
      </w:pPr>
      <w:r w:rsidRPr="00CB334B">
        <w:rPr>
          <w:rFonts w:ascii="Book Antiqua" w:hAnsi="Book Antiqua"/>
          <w:sz w:val="24"/>
          <w:szCs w:val="24"/>
          <w:lang w:val="en-US"/>
          <w:rPrChange w:id="1274" w:author="FP" w:date="2019-07-06T16:40:00Z">
            <w:rPr>
              <w:rFonts w:ascii="Book Antiqua" w:hAnsi="Book Antiqua"/>
              <w:sz w:val="24"/>
              <w:szCs w:val="24"/>
            </w:rPr>
          </w:rPrChange>
        </w:rPr>
        <w:t xml:space="preserve">33 </w:t>
      </w:r>
      <w:r w:rsidRPr="00CB334B">
        <w:rPr>
          <w:rFonts w:ascii="Book Antiqua" w:hAnsi="Book Antiqua"/>
          <w:b/>
          <w:sz w:val="24"/>
          <w:szCs w:val="24"/>
          <w:lang w:val="en-US"/>
          <w:rPrChange w:id="1275" w:author="FP" w:date="2019-07-06T16:40:00Z">
            <w:rPr>
              <w:rFonts w:ascii="Book Antiqua" w:hAnsi="Book Antiqua"/>
              <w:b/>
              <w:sz w:val="24"/>
              <w:szCs w:val="24"/>
            </w:rPr>
          </w:rPrChange>
        </w:rPr>
        <w:t>Wang Y</w:t>
      </w:r>
      <w:r w:rsidRPr="00CB334B">
        <w:rPr>
          <w:rFonts w:ascii="Book Antiqua" w:hAnsi="Book Antiqua"/>
          <w:sz w:val="24"/>
          <w:szCs w:val="24"/>
          <w:lang w:val="en-US"/>
          <w:rPrChange w:id="1276" w:author="FP" w:date="2019-07-06T16:40:00Z">
            <w:rPr>
              <w:rFonts w:ascii="Book Antiqua" w:hAnsi="Book Antiqua"/>
              <w:sz w:val="24"/>
              <w:szCs w:val="24"/>
            </w:rPr>
          </w:rPrChange>
        </w:rPr>
        <w:t xml:space="preserve">, Shi ZY, Feng J, Cao JK. HDAC6 regulates dental mesenchymal stem cells and osteoclast differentiation. </w:t>
      </w:r>
      <w:r w:rsidRPr="00CB334B">
        <w:rPr>
          <w:rFonts w:ascii="Book Antiqua" w:hAnsi="Book Antiqua"/>
          <w:i/>
          <w:sz w:val="24"/>
          <w:szCs w:val="24"/>
          <w:lang w:val="en-US"/>
          <w:rPrChange w:id="1277" w:author="FP" w:date="2019-07-06T16:40:00Z">
            <w:rPr>
              <w:rFonts w:ascii="Book Antiqua" w:hAnsi="Book Antiqua"/>
              <w:i/>
              <w:sz w:val="24"/>
              <w:szCs w:val="24"/>
            </w:rPr>
          </w:rPrChange>
        </w:rPr>
        <w:t>BMC Oral Health</w:t>
      </w:r>
      <w:r w:rsidRPr="00CB334B">
        <w:rPr>
          <w:rFonts w:ascii="Book Antiqua" w:hAnsi="Book Antiqua"/>
          <w:sz w:val="24"/>
          <w:szCs w:val="24"/>
          <w:lang w:val="en-US"/>
          <w:rPrChange w:id="1278"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279" w:author="FP" w:date="2019-07-06T16:40:00Z">
            <w:rPr>
              <w:rFonts w:ascii="Book Antiqua" w:hAnsi="Book Antiqua"/>
              <w:b/>
              <w:sz w:val="24"/>
              <w:szCs w:val="24"/>
            </w:rPr>
          </w:rPrChange>
        </w:rPr>
        <w:t>18</w:t>
      </w:r>
      <w:r w:rsidRPr="00CB334B">
        <w:rPr>
          <w:rFonts w:ascii="Book Antiqua" w:hAnsi="Book Antiqua"/>
          <w:sz w:val="24"/>
          <w:szCs w:val="24"/>
          <w:lang w:val="en-US"/>
          <w:rPrChange w:id="1280" w:author="FP" w:date="2019-07-06T16:40:00Z">
            <w:rPr>
              <w:rFonts w:ascii="Book Antiqua" w:hAnsi="Book Antiqua"/>
              <w:sz w:val="24"/>
              <w:szCs w:val="24"/>
            </w:rPr>
          </w:rPrChange>
        </w:rPr>
        <w:t>: 190 [PMID: 30463548 DOI: 10.1186/s12903-018-0624-1]</w:t>
      </w:r>
    </w:p>
    <w:p w14:paraId="39158FC3" w14:textId="77777777" w:rsidR="00876E22" w:rsidRPr="00CB334B" w:rsidRDefault="00876E22" w:rsidP="00CB334B">
      <w:pPr>
        <w:snapToGrid w:val="0"/>
        <w:spacing w:after="0" w:line="360" w:lineRule="auto"/>
        <w:jc w:val="both"/>
        <w:rPr>
          <w:rFonts w:ascii="Book Antiqua" w:hAnsi="Book Antiqua"/>
          <w:sz w:val="24"/>
          <w:szCs w:val="24"/>
          <w:lang w:val="en-US"/>
          <w:rPrChange w:id="1281" w:author="FP" w:date="2019-07-06T16:40:00Z">
            <w:rPr>
              <w:rFonts w:ascii="Book Antiqua" w:hAnsi="Book Antiqua"/>
              <w:sz w:val="24"/>
              <w:szCs w:val="24"/>
            </w:rPr>
          </w:rPrChange>
        </w:rPr>
        <w:pPrChange w:id="1282" w:author="FP" w:date="2019-07-06T16:40:00Z">
          <w:pPr>
            <w:spacing w:after="0" w:line="360" w:lineRule="auto"/>
            <w:jc w:val="both"/>
          </w:pPr>
        </w:pPrChange>
      </w:pPr>
      <w:r w:rsidRPr="00CB334B">
        <w:rPr>
          <w:rFonts w:ascii="Book Antiqua" w:hAnsi="Book Antiqua"/>
          <w:sz w:val="24"/>
          <w:szCs w:val="24"/>
          <w:lang w:val="en-US"/>
          <w:rPrChange w:id="1283" w:author="FP" w:date="2019-07-06T16:40:00Z">
            <w:rPr>
              <w:rFonts w:ascii="Book Antiqua" w:hAnsi="Book Antiqua"/>
              <w:sz w:val="24"/>
              <w:szCs w:val="24"/>
            </w:rPr>
          </w:rPrChange>
        </w:rPr>
        <w:lastRenderedPageBreak/>
        <w:t xml:space="preserve">34 </w:t>
      </w:r>
      <w:r w:rsidRPr="00CB334B">
        <w:rPr>
          <w:rFonts w:ascii="Book Antiqua" w:hAnsi="Book Antiqua"/>
          <w:b/>
          <w:sz w:val="24"/>
          <w:szCs w:val="24"/>
          <w:lang w:val="en-US"/>
          <w:rPrChange w:id="1284" w:author="FP" w:date="2019-07-06T16:40:00Z">
            <w:rPr>
              <w:rFonts w:ascii="Book Antiqua" w:hAnsi="Book Antiqua"/>
              <w:b/>
              <w:sz w:val="24"/>
              <w:szCs w:val="24"/>
            </w:rPr>
          </w:rPrChange>
        </w:rPr>
        <w:t>Etchegaray JP</w:t>
      </w:r>
      <w:r w:rsidRPr="00CB334B">
        <w:rPr>
          <w:rFonts w:ascii="Book Antiqua" w:hAnsi="Book Antiqua"/>
          <w:sz w:val="24"/>
          <w:szCs w:val="24"/>
          <w:lang w:val="en-US"/>
          <w:rPrChange w:id="1285" w:author="FP" w:date="2019-07-06T16:40:00Z">
            <w:rPr>
              <w:rFonts w:ascii="Book Antiqua" w:hAnsi="Book Antiqua"/>
              <w:sz w:val="24"/>
              <w:szCs w:val="24"/>
            </w:rPr>
          </w:rPrChange>
        </w:rPr>
        <w:t xml:space="preserve">, Chavez L, Huang Y, Ross KN, Choi J, Martinez-Pastor B, Walsh RM, Sommer CA, Lienhard M, Gladden A, Kugel S, Silberman DM, Ramaswamy S, Mostoslavsky G, Hochedlinger K, Goren A, Rao A, Mostoslavsky R. The histone deacetylase SIRT6 controls embryonic stem cell fate via TET-mediated production of 5-hydroxymethylcytosine. </w:t>
      </w:r>
      <w:r w:rsidRPr="00CB334B">
        <w:rPr>
          <w:rFonts w:ascii="Book Antiqua" w:hAnsi="Book Antiqua"/>
          <w:i/>
          <w:sz w:val="24"/>
          <w:szCs w:val="24"/>
          <w:lang w:val="en-US"/>
          <w:rPrChange w:id="1286" w:author="FP" w:date="2019-07-06T16:40:00Z">
            <w:rPr>
              <w:rFonts w:ascii="Book Antiqua" w:hAnsi="Book Antiqua"/>
              <w:i/>
              <w:sz w:val="24"/>
              <w:szCs w:val="24"/>
            </w:rPr>
          </w:rPrChange>
        </w:rPr>
        <w:t>Nat Cell Biol</w:t>
      </w:r>
      <w:r w:rsidRPr="00CB334B">
        <w:rPr>
          <w:rFonts w:ascii="Book Antiqua" w:hAnsi="Book Antiqua"/>
          <w:sz w:val="24"/>
          <w:szCs w:val="24"/>
          <w:lang w:val="en-US"/>
          <w:rPrChange w:id="1287"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288" w:author="FP" w:date="2019-07-06T16:40:00Z">
            <w:rPr>
              <w:rFonts w:ascii="Book Antiqua" w:hAnsi="Book Antiqua"/>
              <w:b/>
              <w:sz w:val="24"/>
              <w:szCs w:val="24"/>
            </w:rPr>
          </w:rPrChange>
        </w:rPr>
        <w:t>17</w:t>
      </w:r>
      <w:r w:rsidRPr="00CB334B">
        <w:rPr>
          <w:rFonts w:ascii="Book Antiqua" w:hAnsi="Book Antiqua"/>
          <w:sz w:val="24"/>
          <w:szCs w:val="24"/>
          <w:lang w:val="en-US"/>
          <w:rPrChange w:id="1289" w:author="FP" w:date="2019-07-06T16:40:00Z">
            <w:rPr>
              <w:rFonts w:ascii="Book Antiqua" w:hAnsi="Book Antiqua"/>
              <w:sz w:val="24"/>
              <w:szCs w:val="24"/>
            </w:rPr>
          </w:rPrChange>
        </w:rPr>
        <w:t>: 545-557 [PMID: 25915124 DOI: 10.1038/ncb3147]</w:t>
      </w:r>
    </w:p>
    <w:p w14:paraId="0B390588" w14:textId="77777777" w:rsidR="00876E22" w:rsidRPr="00CB334B" w:rsidRDefault="00876E22" w:rsidP="00CB334B">
      <w:pPr>
        <w:snapToGrid w:val="0"/>
        <w:spacing w:after="0" w:line="360" w:lineRule="auto"/>
        <w:jc w:val="both"/>
        <w:rPr>
          <w:rFonts w:ascii="Book Antiqua" w:hAnsi="Book Antiqua"/>
          <w:sz w:val="24"/>
          <w:szCs w:val="24"/>
          <w:lang w:val="en-US"/>
          <w:rPrChange w:id="1290" w:author="FP" w:date="2019-07-06T16:40:00Z">
            <w:rPr>
              <w:rFonts w:ascii="Book Antiqua" w:hAnsi="Book Antiqua"/>
              <w:sz w:val="24"/>
              <w:szCs w:val="24"/>
            </w:rPr>
          </w:rPrChange>
        </w:rPr>
        <w:pPrChange w:id="1291" w:author="FP" w:date="2019-07-06T16:40:00Z">
          <w:pPr>
            <w:spacing w:after="0" w:line="360" w:lineRule="auto"/>
            <w:jc w:val="both"/>
          </w:pPr>
        </w:pPrChange>
      </w:pPr>
      <w:r w:rsidRPr="00CB334B">
        <w:rPr>
          <w:rFonts w:ascii="Book Antiqua" w:hAnsi="Book Antiqua"/>
          <w:sz w:val="24"/>
          <w:szCs w:val="24"/>
          <w:lang w:val="en-US"/>
          <w:rPrChange w:id="1292" w:author="FP" w:date="2019-07-06T16:40:00Z">
            <w:rPr>
              <w:rFonts w:ascii="Book Antiqua" w:hAnsi="Book Antiqua"/>
              <w:sz w:val="24"/>
              <w:szCs w:val="24"/>
            </w:rPr>
          </w:rPrChange>
        </w:rPr>
        <w:t xml:space="preserve">35 </w:t>
      </w:r>
      <w:r w:rsidRPr="00CB334B">
        <w:rPr>
          <w:rFonts w:ascii="Book Antiqua" w:hAnsi="Book Antiqua"/>
          <w:b/>
          <w:sz w:val="24"/>
          <w:szCs w:val="24"/>
          <w:lang w:val="en-US"/>
          <w:rPrChange w:id="1293" w:author="FP" w:date="2019-07-06T16:40:00Z">
            <w:rPr>
              <w:rFonts w:ascii="Book Antiqua" w:hAnsi="Book Antiqua"/>
              <w:b/>
              <w:sz w:val="24"/>
              <w:szCs w:val="24"/>
            </w:rPr>
          </w:rPrChange>
        </w:rPr>
        <w:t>Santaniello S</w:t>
      </w:r>
      <w:r w:rsidRPr="00CB334B">
        <w:rPr>
          <w:rFonts w:ascii="Book Antiqua" w:hAnsi="Book Antiqua"/>
          <w:sz w:val="24"/>
          <w:szCs w:val="24"/>
          <w:lang w:val="en-US"/>
          <w:rPrChange w:id="1294" w:author="FP" w:date="2019-07-06T16:40:00Z">
            <w:rPr>
              <w:rFonts w:ascii="Book Antiqua" w:hAnsi="Book Antiqua"/>
              <w:sz w:val="24"/>
              <w:szCs w:val="24"/>
            </w:rPr>
          </w:rPrChange>
        </w:rPr>
        <w:t xml:space="preserve">, Cruciani S, Basoli V, Balzano F, Bellu E, Garroni G, Ginesu GC, Cossu ML, Facchin F, Delitala AP, Ventura C, Maioli M. Melatonin and Vitamin D Orchestrate Adipose Derived Stem Cell Fate by Modulating Epigenetic Regulatory Genes. </w:t>
      </w:r>
      <w:r w:rsidRPr="00CB334B">
        <w:rPr>
          <w:rFonts w:ascii="Book Antiqua" w:hAnsi="Book Antiqua"/>
          <w:i/>
          <w:sz w:val="24"/>
          <w:szCs w:val="24"/>
          <w:lang w:val="en-US"/>
          <w:rPrChange w:id="1295" w:author="FP" w:date="2019-07-06T16:40:00Z">
            <w:rPr>
              <w:rFonts w:ascii="Book Antiqua" w:hAnsi="Book Antiqua"/>
              <w:i/>
              <w:sz w:val="24"/>
              <w:szCs w:val="24"/>
            </w:rPr>
          </w:rPrChange>
        </w:rPr>
        <w:t>Int J Med Sci</w:t>
      </w:r>
      <w:r w:rsidRPr="00CB334B">
        <w:rPr>
          <w:rFonts w:ascii="Book Antiqua" w:hAnsi="Book Antiqua"/>
          <w:sz w:val="24"/>
          <w:szCs w:val="24"/>
          <w:lang w:val="en-US"/>
          <w:rPrChange w:id="1296"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297" w:author="FP" w:date="2019-07-06T16:40:00Z">
            <w:rPr>
              <w:rFonts w:ascii="Book Antiqua" w:hAnsi="Book Antiqua"/>
              <w:b/>
              <w:sz w:val="24"/>
              <w:szCs w:val="24"/>
            </w:rPr>
          </w:rPrChange>
        </w:rPr>
        <w:t>15</w:t>
      </w:r>
      <w:r w:rsidRPr="00CB334B">
        <w:rPr>
          <w:rFonts w:ascii="Book Antiqua" w:hAnsi="Book Antiqua"/>
          <w:sz w:val="24"/>
          <w:szCs w:val="24"/>
          <w:lang w:val="en-US"/>
          <w:rPrChange w:id="1298" w:author="FP" w:date="2019-07-06T16:40:00Z">
            <w:rPr>
              <w:rFonts w:ascii="Book Antiqua" w:hAnsi="Book Antiqua"/>
              <w:sz w:val="24"/>
              <w:szCs w:val="24"/>
            </w:rPr>
          </w:rPrChange>
        </w:rPr>
        <w:t>: 1631-1639 [PMID: 30588186 DOI: 10.7150/ijms.27669]</w:t>
      </w:r>
    </w:p>
    <w:p w14:paraId="2595F625" w14:textId="659082FC" w:rsidR="00876E22" w:rsidRPr="00CB334B" w:rsidRDefault="00876E22" w:rsidP="00CB334B">
      <w:pPr>
        <w:snapToGrid w:val="0"/>
        <w:spacing w:after="0" w:line="360" w:lineRule="auto"/>
        <w:jc w:val="both"/>
        <w:rPr>
          <w:rFonts w:ascii="Book Antiqua" w:hAnsi="Book Antiqua"/>
          <w:sz w:val="24"/>
          <w:szCs w:val="24"/>
          <w:lang w:val="en-US"/>
          <w:rPrChange w:id="1299" w:author="FP" w:date="2019-07-06T16:40:00Z">
            <w:rPr>
              <w:rFonts w:ascii="Book Antiqua" w:hAnsi="Book Antiqua"/>
              <w:sz w:val="24"/>
              <w:szCs w:val="24"/>
            </w:rPr>
          </w:rPrChange>
        </w:rPr>
        <w:pPrChange w:id="1300" w:author="FP" w:date="2019-07-06T16:40:00Z">
          <w:pPr>
            <w:spacing w:after="0" w:line="360" w:lineRule="auto"/>
            <w:jc w:val="both"/>
          </w:pPr>
        </w:pPrChange>
      </w:pPr>
      <w:r w:rsidRPr="00CB334B">
        <w:rPr>
          <w:rFonts w:ascii="Book Antiqua" w:hAnsi="Book Antiqua"/>
          <w:sz w:val="24"/>
          <w:szCs w:val="24"/>
          <w:lang w:val="en-US"/>
          <w:rPrChange w:id="1301" w:author="FP" w:date="2019-07-06T16:40:00Z">
            <w:rPr>
              <w:rFonts w:ascii="Book Antiqua" w:hAnsi="Book Antiqua"/>
              <w:sz w:val="24"/>
              <w:szCs w:val="24"/>
            </w:rPr>
          </w:rPrChange>
        </w:rPr>
        <w:t xml:space="preserve">36 </w:t>
      </w:r>
      <w:r w:rsidRPr="00CB334B">
        <w:rPr>
          <w:rFonts w:ascii="Book Antiqua" w:hAnsi="Book Antiqua"/>
          <w:b/>
          <w:sz w:val="24"/>
          <w:szCs w:val="24"/>
          <w:lang w:val="en-US"/>
          <w:rPrChange w:id="1302" w:author="FP" w:date="2019-07-06T16:40:00Z">
            <w:rPr>
              <w:rFonts w:ascii="Book Antiqua" w:hAnsi="Book Antiqua"/>
              <w:b/>
              <w:sz w:val="24"/>
              <w:szCs w:val="24"/>
            </w:rPr>
          </w:rPrChange>
        </w:rPr>
        <w:t>Gasiūnienė M</w:t>
      </w:r>
      <w:r w:rsidRPr="00CB334B">
        <w:rPr>
          <w:rFonts w:ascii="Book Antiqua" w:hAnsi="Book Antiqua"/>
          <w:sz w:val="24"/>
          <w:szCs w:val="24"/>
          <w:lang w:val="en-US"/>
          <w:rPrChange w:id="1303" w:author="FP" w:date="2019-07-06T16:40:00Z">
            <w:rPr>
              <w:rFonts w:ascii="Book Antiqua" w:hAnsi="Book Antiqua"/>
              <w:sz w:val="24"/>
              <w:szCs w:val="24"/>
            </w:rPr>
          </w:rPrChange>
        </w:rPr>
        <w:t xml:space="preserve">, Zubova A, Utkus A, Navakauskienė R. Epigenetic and metabolic alterations in human amniotic fluid stem cells induced to cardiomyogenic differentiation by DNA methyltransferases and p53 inhibitors. </w:t>
      </w:r>
      <w:r w:rsidRPr="00CB334B">
        <w:rPr>
          <w:rFonts w:ascii="Book Antiqua" w:hAnsi="Book Antiqua"/>
          <w:i/>
          <w:sz w:val="24"/>
          <w:szCs w:val="24"/>
          <w:lang w:val="en-US"/>
          <w:rPrChange w:id="1304" w:author="FP" w:date="2019-07-06T16:40:00Z">
            <w:rPr>
              <w:rFonts w:ascii="Book Antiqua" w:hAnsi="Book Antiqua"/>
              <w:i/>
              <w:sz w:val="24"/>
              <w:szCs w:val="24"/>
            </w:rPr>
          </w:rPrChange>
        </w:rPr>
        <w:t>J Cell Biochem</w:t>
      </w:r>
      <w:r w:rsidRPr="00CB334B">
        <w:rPr>
          <w:rFonts w:ascii="Book Antiqua" w:hAnsi="Book Antiqua"/>
          <w:sz w:val="24"/>
          <w:szCs w:val="24"/>
          <w:lang w:val="en-US"/>
          <w:rPrChange w:id="1305" w:author="FP" w:date="2019-07-06T16:40:00Z">
            <w:rPr>
              <w:rFonts w:ascii="Book Antiqua" w:hAnsi="Book Antiqua"/>
              <w:sz w:val="24"/>
              <w:szCs w:val="24"/>
            </w:rPr>
          </w:rPrChange>
        </w:rPr>
        <w:t xml:space="preserve"> 2018 [PMID: 30485506 DOI: 10.1002/jcb.28092]</w:t>
      </w:r>
    </w:p>
    <w:p w14:paraId="0510A4B7" w14:textId="77777777" w:rsidR="00876E22" w:rsidRPr="00CB334B" w:rsidRDefault="00876E22" w:rsidP="00CB334B">
      <w:pPr>
        <w:snapToGrid w:val="0"/>
        <w:spacing w:after="0" w:line="360" w:lineRule="auto"/>
        <w:jc w:val="both"/>
        <w:rPr>
          <w:rFonts w:ascii="Book Antiqua" w:hAnsi="Book Antiqua"/>
          <w:sz w:val="24"/>
          <w:szCs w:val="24"/>
          <w:lang w:val="en-US"/>
          <w:rPrChange w:id="1306" w:author="FP" w:date="2019-07-06T16:40:00Z">
            <w:rPr>
              <w:rFonts w:ascii="Book Antiqua" w:hAnsi="Book Antiqua"/>
              <w:sz w:val="24"/>
              <w:szCs w:val="24"/>
            </w:rPr>
          </w:rPrChange>
        </w:rPr>
        <w:pPrChange w:id="1307" w:author="FP" w:date="2019-07-06T16:40:00Z">
          <w:pPr>
            <w:spacing w:after="0" w:line="360" w:lineRule="auto"/>
            <w:jc w:val="both"/>
          </w:pPr>
        </w:pPrChange>
      </w:pPr>
      <w:r w:rsidRPr="00CB334B">
        <w:rPr>
          <w:rFonts w:ascii="Book Antiqua" w:hAnsi="Book Antiqua"/>
          <w:sz w:val="24"/>
          <w:szCs w:val="24"/>
          <w:lang w:val="en-US"/>
          <w:rPrChange w:id="1308" w:author="FP" w:date="2019-07-06T16:40:00Z">
            <w:rPr>
              <w:rFonts w:ascii="Book Antiqua" w:hAnsi="Book Antiqua"/>
              <w:sz w:val="24"/>
              <w:szCs w:val="24"/>
            </w:rPr>
          </w:rPrChange>
        </w:rPr>
        <w:t xml:space="preserve">37 </w:t>
      </w:r>
      <w:r w:rsidRPr="00CB334B">
        <w:rPr>
          <w:rFonts w:ascii="Book Antiqua" w:hAnsi="Book Antiqua"/>
          <w:b/>
          <w:sz w:val="24"/>
          <w:szCs w:val="24"/>
          <w:lang w:val="en-US"/>
          <w:rPrChange w:id="1309" w:author="FP" w:date="2019-07-06T16:40:00Z">
            <w:rPr>
              <w:rFonts w:ascii="Book Antiqua" w:hAnsi="Book Antiqua"/>
              <w:b/>
              <w:sz w:val="24"/>
              <w:szCs w:val="24"/>
            </w:rPr>
          </w:rPrChange>
        </w:rPr>
        <w:t>Pathania R</w:t>
      </w:r>
      <w:r w:rsidRPr="00CB334B">
        <w:rPr>
          <w:rFonts w:ascii="Book Antiqua" w:hAnsi="Book Antiqua"/>
          <w:sz w:val="24"/>
          <w:szCs w:val="24"/>
          <w:lang w:val="en-US"/>
          <w:rPrChange w:id="1310" w:author="FP" w:date="2019-07-06T16:40:00Z">
            <w:rPr>
              <w:rFonts w:ascii="Book Antiqua" w:hAnsi="Book Antiqua"/>
              <w:sz w:val="24"/>
              <w:szCs w:val="24"/>
            </w:rPr>
          </w:rPrChange>
        </w:rPr>
        <w:t xml:space="preserve">, Ramachandran S, Mariappan G, Thakur P, Shi H, Choi JH, Manicassamy S, Kolhe R, Prasad PD, Sharma S, Lokeshwar BL, Ganapathy V, Thangaraju M. Combined Inhibition of DNMT and HDAC Blocks the Tumorigenicity of Cancer Stem-like Cells and Attenuates Mammary Tumor Growth. </w:t>
      </w:r>
      <w:r w:rsidRPr="00CB334B">
        <w:rPr>
          <w:rFonts w:ascii="Book Antiqua" w:hAnsi="Book Antiqua"/>
          <w:i/>
          <w:sz w:val="24"/>
          <w:szCs w:val="24"/>
          <w:lang w:val="en-US"/>
          <w:rPrChange w:id="1311" w:author="FP" w:date="2019-07-06T16:40:00Z">
            <w:rPr>
              <w:rFonts w:ascii="Book Antiqua" w:hAnsi="Book Antiqua"/>
              <w:i/>
              <w:sz w:val="24"/>
              <w:szCs w:val="24"/>
            </w:rPr>
          </w:rPrChange>
        </w:rPr>
        <w:t>Cancer Res</w:t>
      </w:r>
      <w:r w:rsidRPr="00CB334B">
        <w:rPr>
          <w:rFonts w:ascii="Book Antiqua" w:hAnsi="Book Antiqua"/>
          <w:sz w:val="24"/>
          <w:szCs w:val="24"/>
          <w:lang w:val="en-US"/>
          <w:rPrChange w:id="1312"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313" w:author="FP" w:date="2019-07-06T16:40:00Z">
            <w:rPr>
              <w:rFonts w:ascii="Book Antiqua" w:hAnsi="Book Antiqua"/>
              <w:b/>
              <w:sz w:val="24"/>
              <w:szCs w:val="24"/>
            </w:rPr>
          </w:rPrChange>
        </w:rPr>
        <w:t>76</w:t>
      </w:r>
      <w:r w:rsidRPr="00CB334B">
        <w:rPr>
          <w:rFonts w:ascii="Book Antiqua" w:hAnsi="Book Antiqua"/>
          <w:sz w:val="24"/>
          <w:szCs w:val="24"/>
          <w:lang w:val="en-US"/>
          <w:rPrChange w:id="1314" w:author="FP" w:date="2019-07-06T16:40:00Z">
            <w:rPr>
              <w:rFonts w:ascii="Book Antiqua" w:hAnsi="Book Antiqua"/>
              <w:sz w:val="24"/>
              <w:szCs w:val="24"/>
            </w:rPr>
          </w:rPrChange>
        </w:rPr>
        <w:t>: 3224-3235 [PMID: 27197203 DOI: 10.1158/0008-5472.CAN-15-2249]</w:t>
      </w:r>
    </w:p>
    <w:p w14:paraId="6A8BA797" w14:textId="77777777" w:rsidR="00876E22" w:rsidRPr="00CB334B" w:rsidRDefault="00876E22" w:rsidP="00CB334B">
      <w:pPr>
        <w:snapToGrid w:val="0"/>
        <w:spacing w:after="0" w:line="360" w:lineRule="auto"/>
        <w:jc w:val="both"/>
        <w:rPr>
          <w:rFonts w:ascii="Book Antiqua" w:hAnsi="Book Antiqua"/>
          <w:sz w:val="24"/>
          <w:szCs w:val="24"/>
          <w:lang w:val="en-US"/>
          <w:rPrChange w:id="1315" w:author="FP" w:date="2019-07-06T16:40:00Z">
            <w:rPr>
              <w:rFonts w:ascii="Book Antiqua" w:hAnsi="Book Antiqua"/>
              <w:sz w:val="24"/>
              <w:szCs w:val="24"/>
            </w:rPr>
          </w:rPrChange>
        </w:rPr>
        <w:pPrChange w:id="1316" w:author="FP" w:date="2019-07-06T16:40:00Z">
          <w:pPr>
            <w:spacing w:after="0" w:line="360" w:lineRule="auto"/>
            <w:jc w:val="both"/>
          </w:pPr>
        </w:pPrChange>
      </w:pPr>
      <w:r w:rsidRPr="00CB334B">
        <w:rPr>
          <w:rFonts w:ascii="Book Antiqua" w:hAnsi="Book Antiqua"/>
          <w:sz w:val="24"/>
          <w:szCs w:val="24"/>
          <w:lang w:val="en-US"/>
          <w:rPrChange w:id="1317" w:author="FP" w:date="2019-07-06T16:40:00Z">
            <w:rPr>
              <w:rFonts w:ascii="Book Antiqua" w:hAnsi="Book Antiqua"/>
              <w:sz w:val="24"/>
              <w:szCs w:val="24"/>
            </w:rPr>
          </w:rPrChange>
        </w:rPr>
        <w:t xml:space="preserve">38 </w:t>
      </w:r>
      <w:r w:rsidRPr="00CB334B">
        <w:rPr>
          <w:rFonts w:ascii="Book Antiqua" w:hAnsi="Book Antiqua"/>
          <w:b/>
          <w:sz w:val="24"/>
          <w:szCs w:val="24"/>
          <w:lang w:val="en-US"/>
          <w:rPrChange w:id="1318" w:author="FP" w:date="2019-07-06T16:40:00Z">
            <w:rPr>
              <w:rFonts w:ascii="Book Antiqua" w:hAnsi="Book Antiqua"/>
              <w:b/>
              <w:sz w:val="24"/>
              <w:szCs w:val="24"/>
            </w:rPr>
          </w:rPrChange>
        </w:rPr>
        <w:t>Khavari DA</w:t>
      </w:r>
      <w:r w:rsidRPr="00CB334B">
        <w:rPr>
          <w:rFonts w:ascii="Book Antiqua" w:hAnsi="Book Antiqua"/>
          <w:sz w:val="24"/>
          <w:szCs w:val="24"/>
          <w:lang w:val="en-US"/>
          <w:rPrChange w:id="1319" w:author="FP" w:date="2019-07-06T16:40:00Z">
            <w:rPr>
              <w:rFonts w:ascii="Book Antiqua" w:hAnsi="Book Antiqua"/>
              <w:sz w:val="24"/>
              <w:szCs w:val="24"/>
            </w:rPr>
          </w:rPrChange>
        </w:rPr>
        <w:t xml:space="preserve">, Sen GL, Rinn JL. DNA methylation and epigenetic control of cellular differentiation. </w:t>
      </w:r>
      <w:r w:rsidRPr="00CB334B">
        <w:rPr>
          <w:rFonts w:ascii="Book Antiqua" w:hAnsi="Book Antiqua"/>
          <w:i/>
          <w:sz w:val="24"/>
          <w:szCs w:val="24"/>
          <w:lang w:val="en-US"/>
          <w:rPrChange w:id="1320" w:author="FP" w:date="2019-07-06T16:40:00Z">
            <w:rPr>
              <w:rFonts w:ascii="Book Antiqua" w:hAnsi="Book Antiqua"/>
              <w:i/>
              <w:sz w:val="24"/>
              <w:szCs w:val="24"/>
            </w:rPr>
          </w:rPrChange>
        </w:rPr>
        <w:t>Cell Cycle</w:t>
      </w:r>
      <w:r w:rsidRPr="00CB334B">
        <w:rPr>
          <w:rFonts w:ascii="Book Antiqua" w:hAnsi="Book Antiqua"/>
          <w:sz w:val="24"/>
          <w:szCs w:val="24"/>
          <w:lang w:val="en-US"/>
          <w:rPrChange w:id="1321"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322" w:author="FP" w:date="2019-07-06T16:40:00Z">
            <w:rPr>
              <w:rFonts w:ascii="Book Antiqua" w:hAnsi="Book Antiqua"/>
              <w:b/>
              <w:sz w:val="24"/>
              <w:szCs w:val="24"/>
            </w:rPr>
          </w:rPrChange>
        </w:rPr>
        <w:t>9</w:t>
      </w:r>
      <w:r w:rsidRPr="00CB334B">
        <w:rPr>
          <w:rFonts w:ascii="Book Antiqua" w:hAnsi="Book Antiqua"/>
          <w:sz w:val="24"/>
          <w:szCs w:val="24"/>
          <w:lang w:val="en-US"/>
          <w:rPrChange w:id="1323" w:author="FP" w:date="2019-07-06T16:40:00Z">
            <w:rPr>
              <w:rFonts w:ascii="Book Antiqua" w:hAnsi="Book Antiqua"/>
              <w:sz w:val="24"/>
              <w:szCs w:val="24"/>
            </w:rPr>
          </w:rPrChange>
        </w:rPr>
        <w:t>: 3880-3883 [PMID: 20890116 DOI: 10.4161/cc.9.19.13385]</w:t>
      </w:r>
    </w:p>
    <w:p w14:paraId="0AA94505" w14:textId="77777777" w:rsidR="00876E22" w:rsidRPr="00CB334B" w:rsidRDefault="00876E22" w:rsidP="00CB334B">
      <w:pPr>
        <w:snapToGrid w:val="0"/>
        <w:spacing w:after="0" w:line="360" w:lineRule="auto"/>
        <w:jc w:val="both"/>
        <w:rPr>
          <w:rFonts w:ascii="Book Antiqua" w:hAnsi="Book Antiqua"/>
          <w:sz w:val="24"/>
          <w:szCs w:val="24"/>
          <w:lang w:val="en-US"/>
          <w:rPrChange w:id="1324" w:author="FP" w:date="2019-07-06T16:40:00Z">
            <w:rPr>
              <w:rFonts w:ascii="Book Antiqua" w:hAnsi="Book Antiqua"/>
              <w:sz w:val="24"/>
              <w:szCs w:val="24"/>
            </w:rPr>
          </w:rPrChange>
        </w:rPr>
        <w:pPrChange w:id="1325" w:author="FP" w:date="2019-07-06T16:40:00Z">
          <w:pPr>
            <w:spacing w:after="0" w:line="360" w:lineRule="auto"/>
            <w:jc w:val="both"/>
          </w:pPr>
        </w:pPrChange>
      </w:pPr>
      <w:r w:rsidRPr="00CB334B">
        <w:rPr>
          <w:rFonts w:ascii="Book Antiqua" w:hAnsi="Book Antiqua"/>
          <w:sz w:val="24"/>
          <w:szCs w:val="24"/>
          <w:lang w:val="en-US"/>
          <w:rPrChange w:id="1326" w:author="FP" w:date="2019-07-06T16:40:00Z">
            <w:rPr>
              <w:rFonts w:ascii="Book Antiqua" w:hAnsi="Book Antiqua"/>
              <w:sz w:val="24"/>
              <w:szCs w:val="24"/>
            </w:rPr>
          </w:rPrChange>
        </w:rPr>
        <w:t xml:space="preserve">39 </w:t>
      </w:r>
      <w:r w:rsidRPr="00CB334B">
        <w:rPr>
          <w:rFonts w:ascii="Book Antiqua" w:hAnsi="Book Antiqua"/>
          <w:b/>
          <w:sz w:val="24"/>
          <w:szCs w:val="24"/>
          <w:lang w:val="en-US"/>
          <w:rPrChange w:id="1327" w:author="FP" w:date="2019-07-06T16:40:00Z">
            <w:rPr>
              <w:rFonts w:ascii="Book Antiqua" w:hAnsi="Book Antiqua"/>
              <w:b/>
              <w:sz w:val="24"/>
              <w:szCs w:val="24"/>
            </w:rPr>
          </w:rPrChange>
        </w:rPr>
        <w:t>Cheng Y</w:t>
      </w:r>
      <w:r w:rsidRPr="00CB334B">
        <w:rPr>
          <w:rFonts w:ascii="Book Antiqua" w:hAnsi="Book Antiqua"/>
          <w:sz w:val="24"/>
          <w:szCs w:val="24"/>
          <w:lang w:val="en-US"/>
          <w:rPrChange w:id="1328" w:author="FP" w:date="2019-07-06T16:40:00Z">
            <w:rPr>
              <w:rFonts w:ascii="Book Antiqua" w:hAnsi="Book Antiqua"/>
              <w:sz w:val="24"/>
              <w:szCs w:val="24"/>
            </w:rPr>
          </w:rPrChange>
        </w:rPr>
        <w:t xml:space="preserve">, Xie N, Jin P, Wang T. DNA methylation and hydroxymethylation in stem cells. </w:t>
      </w:r>
      <w:r w:rsidRPr="00CB334B">
        <w:rPr>
          <w:rFonts w:ascii="Book Antiqua" w:hAnsi="Book Antiqua"/>
          <w:i/>
          <w:sz w:val="24"/>
          <w:szCs w:val="24"/>
          <w:lang w:val="en-US"/>
          <w:rPrChange w:id="1329" w:author="FP" w:date="2019-07-06T16:40:00Z">
            <w:rPr>
              <w:rFonts w:ascii="Book Antiqua" w:hAnsi="Book Antiqua"/>
              <w:i/>
              <w:sz w:val="24"/>
              <w:szCs w:val="24"/>
            </w:rPr>
          </w:rPrChange>
        </w:rPr>
        <w:t>Cell Biochem Funct</w:t>
      </w:r>
      <w:r w:rsidRPr="00CB334B">
        <w:rPr>
          <w:rFonts w:ascii="Book Antiqua" w:hAnsi="Book Antiqua"/>
          <w:sz w:val="24"/>
          <w:szCs w:val="24"/>
          <w:lang w:val="en-US"/>
          <w:rPrChange w:id="1330"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331" w:author="FP" w:date="2019-07-06T16:40:00Z">
            <w:rPr>
              <w:rFonts w:ascii="Book Antiqua" w:hAnsi="Book Antiqua"/>
              <w:b/>
              <w:sz w:val="24"/>
              <w:szCs w:val="24"/>
            </w:rPr>
          </w:rPrChange>
        </w:rPr>
        <w:t>33</w:t>
      </w:r>
      <w:r w:rsidRPr="00CB334B">
        <w:rPr>
          <w:rFonts w:ascii="Book Antiqua" w:hAnsi="Book Antiqua"/>
          <w:sz w:val="24"/>
          <w:szCs w:val="24"/>
          <w:lang w:val="en-US"/>
          <w:rPrChange w:id="1332" w:author="FP" w:date="2019-07-06T16:40:00Z">
            <w:rPr>
              <w:rFonts w:ascii="Book Antiqua" w:hAnsi="Book Antiqua"/>
              <w:sz w:val="24"/>
              <w:szCs w:val="24"/>
            </w:rPr>
          </w:rPrChange>
        </w:rPr>
        <w:t>: 161-173 [PMID: 25776144 DOI: 10.1002/cbf.3101]</w:t>
      </w:r>
    </w:p>
    <w:p w14:paraId="1AC97948" w14:textId="77777777" w:rsidR="00876E22" w:rsidRPr="00CB334B" w:rsidRDefault="00876E22" w:rsidP="00CB334B">
      <w:pPr>
        <w:snapToGrid w:val="0"/>
        <w:spacing w:after="0" w:line="360" w:lineRule="auto"/>
        <w:jc w:val="both"/>
        <w:rPr>
          <w:rFonts w:ascii="Book Antiqua" w:hAnsi="Book Antiqua"/>
          <w:sz w:val="24"/>
          <w:szCs w:val="24"/>
          <w:lang w:val="en-US"/>
          <w:rPrChange w:id="1333" w:author="FP" w:date="2019-07-06T16:40:00Z">
            <w:rPr>
              <w:rFonts w:ascii="Book Antiqua" w:hAnsi="Book Antiqua"/>
              <w:sz w:val="24"/>
              <w:szCs w:val="24"/>
            </w:rPr>
          </w:rPrChange>
        </w:rPr>
        <w:pPrChange w:id="1334" w:author="FP" w:date="2019-07-06T16:40:00Z">
          <w:pPr>
            <w:spacing w:after="0" w:line="360" w:lineRule="auto"/>
            <w:jc w:val="both"/>
          </w:pPr>
        </w:pPrChange>
      </w:pPr>
      <w:r w:rsidRPr="00CB334B">
        <w:rPr>
          <w:rFonts w:ascii="Book Antiqua" w:hAnsi="Book Antiqua"/>
          <w:sz w:val="24"/>
          <w:szCs w:val="24"/>
          <w:lang w:val="en-US"/>
          <w:rPrChange w:id="1335" w:author="FP" w:date="2019-07-06T16:40:00Z">
            <w:rPr>
              <w:rFonts w:ascii="Book Antiqua" w:hAnsi="Book Antiqua"/>
              <w:sz w:val="24"/>
              <w:szCs w:val="24"/>
            </w:rPr>
          </w:rPrChange>
        </w:rPr>
        <w:t xml:space="preserve">40 </w:t>
      </w:r>
      <w:r w:rsidRPr="00CB334B">
        <w:rPr>
          <w:rFonts w:ascii="Book Antiqua" w:hAnsi="Book Antiqua"/>
          <w:b/>
          <w:sz w:val="24"/>
          <w:szCs w:val="24"/>
          <w:lang w:val="en-US"/>
          <w:rPrChange w:id="1336" w:author="FP" w:date="2019-07-06T16:40:00Z">
            <w:rPr>
              <w:rFonts w:ascii="Book Antiqua" w:hAnsi="Book Antiqua"/>
              <w:b/>
              <w:sz w:val="24"/>
              <w:szCs w:val="24"/>
            </w:rPr>
          </w:rPrChange>
        </w:rPr>
        <w:t>Keenen B</w:t>
      </w:r>
      <w:r w:rsidRPr="00CB334B">
        <w:rPr>
          <w:rFonts w:ascii="Book Antiqua" w:hAnsi="Book Antiqua"/>
          <w:sz w:val="24"/>
          <w:szCs w:val="24"/>
          <w:lang w:val="en-US"/>
          <w:rPrChange w:id="1337" w:author="FP" w:date="2019-07-06T16:40:00Z">
            <w:rPr>
              <w:rFonts w:ascii="Book Antiqua" w:hAnsi="Book Antiqua"/>
              <w:sz w:val="24"/>
              <w:szCs w:val="24"/>
            </w:rPr>
          </w:rPrChange>
        </w:rPr>
        <w:t xml:space="preserve">, de la Serna IL. Chromatin remodeling in embryonic stem cells: regulating the balance between pluripotency and differentiation. </w:t>
      </w:r>
      <w:r w:rsidRPr="00CB334B">
        <w:rPr>
          <w:rFonts w:ascii="Book Antiqua" w:hAnsi="Book Antiqua"/>
          <w:i/>
          <w:sz w:val="24"/>
          <w:szCs w:val="24"/>
          <w:lang w:val="en-US"/>
          <w:rPrChange w:id="1338" w:author="FP" w:date="2019-07-06T16:40:00Z">
            <w:rPr>
              <w:rFonts w:ascii="Book Antiqua" w:hAnsi="Book Antiqua"/>
              <w:i/>
              <w:sz w:val="24"/>
              <w:szCs w:val="24"/>
            </w:rPr>
          </w:rPrChange>
        </w:rPr>
        <w:t>J Cell Physiol</w:t>
      </w:r>
      <w:r w:rsidRPr="00CB334B">
        <w:rPr>
          <w:rFonts w:ascii="Book Antiqua" w:hAnsi="Book Antiqua"/>
          <w:sz w:val="24"/>
          <w:szCs w:val="24"/>
          <w:lang w:val="en-US"/>
          <w:rPrChange w:id="1339"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340" w:author="FP" w:date="2019-07-06T16:40:00Z">
            <w:rPr>
              <w:rFonts w:ascii="Book Antiqua" w:hAnsi="Book Antiqua"/>
              <w:b/>
              <w:sz w:val="24"/>
              <w:szCs w:val="24"/>
            </w:rPr>
          </w:rPrChange>
        </w:rPr>
        <w:t>219</w:t>
      </w:r>
      <w:r w:rsidRPr="00CB334B">
        <w:rPr>
          <w:rFonts w:ascii="Book Antiqua" w:hAnsi="Book Antiqua"/>
          <w:sz w:val="24"/>
          <w:szCs w:val="24"/>
          <w:lang w:val="en-US"/>
          <w:rPrChange w:id="1341" w:author="FP" w:date="2019-07-06T16:40:00Z">
            <w:rPr>
              <w:rFonts w:ascii="Book Antiqua" w:hAnsi="Book Antiqua"/>
              <w:sz w:val="24"/>
              <w:szCs w:val="24"/>
            </w:rPr>
          </w:rPrChange>
        </w:rPr>
        <w:t>: 1-7 [PMID: 19097034 DOI: 10.1002/jcp.21654]</w:t>
      </w:r>
    </w:p>
    <w:p w14:paraId="3E3E75EE" w14:textId="77777777" w:rsidR="00876E22" w:rsidRPr="00CB334B" w:rsidRDefault="00876E22" w:rsidP="00CB334B">
      <w:pPr>
        <w:snapToGrid w:val="0"/>
        <w:spacing w:after="0" w:line="360" w:lineRule="auto"/>
        <w:jc w:val="both"/>
        <w:rPr>
          <w:rFonts w:ascii="Book Antiqua" w:hAnsi="Book Antiqua"/>
          <w:sz w:val="24"/>
          <w:szCs w:val="24"/>
          <w:lang w:val="en-US"/>
          <w:rPrChange w:id="1342" w:author="FP" w:date="2019-07-06T16:40:00Z">
            <w:rPr>
              <w:rFonts w:ascii="Book Antiqua" w:hAnsi="Book Antiqua"/>
              <w:sz w:val="24"/>
              <w:szCs w:val="24"/>
            </w:rPr>
          </w:rPrChange>
        </w:rPr>
        <w:pPrChange w:id="1343" w:author="FP" w:date="2019-07-06T16:40:00Z">
          <w:pPr>
            <w:spacing w:after="0" w:line="360" w:lineRule="auto"/>
            <w:jc w:val="both"/>
          </w:pPr>
        </w:pPrChange>
      </w:pPr>
      <w:r w:rsidRPr="00CB334B">
        <w:rPr>
          <w:rFonts w:ascii="Book Antiqua" w:hAnsi="Book Antiqua"/>
          <w:sz w:val="24"/>
          <w:szCs w:val="24"/>
          <w:lang w:val="en-US"/>
          <w:rPrChange w:id="1344" w:author="FP" w:date="2019-07-06T16:40:00Z">
            <w:rPr>
              <w:rFonts w:ascii="Book Antiqua" w:hAnsi="Book Antiqua"/>
              <w:sz w:val="24"/>
              <w:szCs w:val="24"/>
            </w:rPr>
          </w:rPrChange>
        </w:rPr>
        <w:t xml:space="preserve">41 </w:t>
      </w:r>
      <w:r w:rsidRPr="00CB334B">
        <w:rPr>
          <w:rFonts w:ascii="Book Antiqua" w:hAnsi="Book Antiqua"/>
          <w:b/>
          <w:sz w:val="24"/>
          <w:szCs w:val="24"/>
          <w:lang w:val="en-US"/>
          <w:rPrChange w:id="1345" w:author="FP" w:date="2019-07-06T16:40:00Z">
            <w:rPr>
              <w:rFonts w:ascii="Book Antiqua" w:hAnsi="Book Antiqua"/>
              <w:b/>
              <w:sz w:val="24"/>
              <w:szCs w:val="24"/>
            </w:rPr>
          </w:rPrChange>
        </w:rPr>
        <w:t>Gangaraju VK</w:t>
      </w:r>
      <w:r w:rsidRPr="00CB334B">
        <w:rPr>
          <w:rFonts w:ascii="Book Antiqua" w:hAnsi="Book Antiqua"/>
          <w:sz w:val="24"/>
          <w:szCs w:val="24"/>
          <w:lang w:val="en-US"/>
          <w:rPrChange w:id="1346" w:author="FP" w:date="2019-07-06T16:40:00Z">
            <w:rPr>
              <w:rFonts w:ascii="Book Antiqua" w:hAnsi="Book Antiqua"/>
              <w:sz w:val="24"/>
              <w:szCs w:val="24"/>
            </w:rPr>
          </w:rPrChange>
        </w:rPr>
        <w:t xml:space="preserve">, Lin H. MicroRNAs: key regulators of stem cells. </w:t>
      </w:r>
      <w:r w:rsidRPr="00CB334B">
        <w:rPr>
          <w:rFonts w:ascii="Book Antiqua" w:hAnsi="Book Antiqua"/>
          <w:i/>
          <w:sz w:val="24"/>
          <w:szCs w:val="24"/>
          <w:lang w:val="en-US"/>
          <w:rPrChange w:id="1347" w:author="FP" w:date="2019-07-06T16:40:00Z">
            <w:rPr>
              <w:rFonts w:ascii="Book Antiqua" w:hAnsi="Book Antiqua"/>
              <w:i/>
              <w:sz w:val="24"/>
              <w:szCs w:val="24"/>
            </w:rPr>
          </w:rPrChange>
        </w:rPr>
        <w:t>Nat Rev Mol Cell Biol</w:t>
      </w:r>
      <w:r w:rsidRPr="00CB334B">
        <w:rPr>
          <w:rFonts w:ascii="Book Antiqua" w:hAnsi="Book Antiqua"/>
          <w:sz w:val="24"/>
          <w:szCs w:val="24"/>
          <w:lang w:val="en-US"/>
          <w:rPrChange w:id="1348"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349" w:author="FP" w:date="2019-07-06T16:40:00Z">
            <w:rPr>
              <w:rFonts w:ascii="Book Antiqua" w:hAnsi="Book Antiqua"/>
              <w:b/>
              <w:sz w:val="24"/>
              <w:szCs w:val="24"/>
            </w:rPr>
          </w:rPrChange>
        </w:rPr>
        <w:t>10</w:t>
      </w:r>
      <w:r w:rsidRPr="00CB334B">
        <w:rPr>
          <w:rFonts w:ascii="Book Antiqua" w:hAnsi="Book Antiqua"/>
          <w:sz w:val="24"/>
          <w:szCs w:val="24"/>
          <w:lang w:val="en-US"/>
          <w:rPrChange w:id="1350" w:author="FP" w:date="2019-07-06T16:40:00Z">
            <w:rPr>
              <w:rFonts w:ascii="Book Antiqua" w:hAnsi="Book Antiqua"/>
              <w:sz w:val="24"/>
              <w:szCs w:val="24"/>
            </w:rPr>
          </w:rPrChange>
        </w:rPr>
        <w:t>: 116-125 [PMID: 19165214 DOI: 10.1038/nrm2621]</w:t>
      </w:r>
    </w:p>
    <w:p w14:paraId="7D3EFCD4" w14:textId="77777777" w:rsidR="00876E22" w:rsidRPr="00CB334B" w:rsidRDefault="00876E22" w:rsidP="00CB334B">
      <w:pPr>
        <w:snapToGrid w:val="0"/>
        <w:spacing w:after="0" w:line="360" w:lineRule="auto"/>
        <w:jc w:val="both"/>
        <w:rPr>
          <w:rFonts w:ascii="Book Antiqua" w:hAnsi="Book Antiqua"/>
          <w:sz w:val="24"/>
          <w:szCs w:val="24"/>
          <w:lang w:val="en-US"/>
          <w:rPrChange w:id="1351" w:author="FP" w:date="2019-07-06T16:40:00Z">
            <w:rPr>
              <w:rFonts w:ascii="Book Antiqua" w:hAnsi="Book Antiqua"/>
              <w:sz w:val="24"/>
              <w:szCs w:val="24"/>
            </w:rPr>
          </w:rPrChange>
        </w:rPr>
        <w:pPrChange w:id="1352" w:author="FP" w:date="2019-07-06T16:40:00Z">
          <w:pPr>
            <w:spacing w:after="0" w:line="360" w:lineRule="auto"/>
            <w:jc w:val="both"/>
          </w:pPr>
        </w:pPrChange>
      </w:pPr>
      <w:r w:rsidRPr="00CB334B">
        <w:rPr>
          <w:rFonts w:ascii="Book Antiqua" w:hAnsi="Book Antiqua"/>
          <w:sz w:val="24"/>
          <w:szCs w:val="24"/>
          <w:lang w:val="en-US"/>
          <w:rPrChange w:id="1353" w:author="FP" w:date="2019-07-06T16:40:00Z">
            <w:rPr>
              <w:rFonts w:ascii="Book Antiqua" w:hAnsi="Book Antiqua"/>
              <w:sz w:val="24"/>
              <w:szCs w:val="24"/>
            </w:rPr>
          </w:rPrChange>
        </w:rPr>
        <w:t xml:space="preserve">42 </w:t>
      </w:r>
      <w:r w:rsidRPr="00CB334B">
        <w:rPr>
          <w:rFonts w:ascii="Book Antiqua" w:hAnsi="Book Antiqua"/>
          <w:b/>
          <w:sz w:val="24"/>
          <w:szCs w:val="24"/>
          <w:lang w:val="en-US"/>
          <w:rPrChange w:id="1354" w:author="FP" w:date="2019-07-06T16:40:00Z">
            <w:rPr>
              <w:rFonts w:ascii="Book Antiqua" w:hAnsi="Book Antiqua"/>
              <w:b/>
              <w:sz w:val="24"/>
              <w:szCs w:val="24"/>
            </w:rPr>
          </w:rPrChange>
        </w:rPr>
        <w:t>Li N</w:t>
      </w:r>
      <w:r w:rsidRPr="00CB334B">
        <w:rPr>
          <w:rFonts w:ascii="Book Antiqua" w:hAnsi="Book Antiqua"/>
          <w:sz w:val="24"/>
          <w:szCs w:val="24"/>
          <w:lang w:val="en-US"/>
          <w:rPrChange w:id="1355" w:author="FP" w:date="2019-07-06T16:40:00Z">
            <w:rPr>
              <w:rFonts w:ascii="Book Antiqua" w:hAnsi="Book Antiqua"/>
              <w:sz w:val="24"/>
              <w:szCs w:val="24"/>
            </w:rPr>
          </w:rPrChange>
        </w:rPr>
        <w:t xml:space="preserve">, Long B, Han W, Yuan S, Wang K. microRNAs: important regulators of stem cells. </w:t>
      </w:r>
      <w:r w:rsidRPr="00CB334B">
        <w:rPr>
          <w:rFonts w:ascii="Book Antiqua" w:hAnsi="Book Antiqua"/>
          <w:i/>
          <w:sz w:val="24"/>
          <w:szCs w:val="24"/>
          <w:lang w:val="en-US"/>
          <w:rPrChange w:id="1356" w:author="FP" w:date="2019-07-06T16:40:00Z">
            <w:rPr>
              <w:rFonts w:ascii="Book Antiqua" w:hAnsi="Book Antiqua"/>
              <w:i/>
              <w:sz w:val="24"/>
              <w:szCs w:val="24"/>
            </w:rPr>
          </w:rPrChange>
        </w:rPr>
        <w:t>Stem Cell Res Ther</w:t>
      </w:r>
      <w:r w:rsidRPr="00CB334B">
        <w:rPr>
          <w:rFonts w:ascii="Book Antiqua" w:hAnsi="Book Antiqua"/>
          <w:sz w:val="24"/>
          <w:szCs w:val="24"/>
          <w:lang w:val="en-US"/>
          <w:rPrChange w:id="1357"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358" w:author="FP" w:date="2019-07-06T16:40:00Z">
            <w:rPr>
              <w:rFonts w:ascii="Book Antiqua" w:hAnsi="Book Antiqua"/>
              <w:b/>
              <w:sz w:val="24"/>
              <w:szCs w:val="24"/>
            </w:rPr>
          </w:rPrChange>
        </w:rPr>
        <w:t>8</w:t>
      </w:r>
      <w:r w:rsidRPr="00CB334B">
        <w:rPr>
          <w:rFonts w:ascii="Book Antiqua" w:hAnsi="Book Antiqua"/>
          <w:sz w:val="24"/>
          <w:szCs w:val="24"/>
          <w:lang w:val="en-US"/>
          <w:rPrChange w:id="1359" w:author="FP" w:date="2019-07-06T16:40:00Z">
            <w:rPr>
              <w:rFonts w:ascii="Book Antiqua" w:hAnsi="Book Antiqua"/>
              <w:sz w:val="24"/>
              <w:szCs w:val="24"/>
            </w:rPr>
          </w:rPrChange>
        </w:rPr>
        <w:t>: 110 [PMID: 28494789 DOI: 10.1186/s13287-017-0551-0]</w:t>
      </w:r>
    </w:p>
    <w:p w14:paraId="74765B41" w14:textId="77777777" w:rsidR="00876E22" w:rsidRPr="00CB334B" w:rsidRDefault="00876E22" w:rsidP="00CB334B">
      <w:pPr>
        <w:snapToGrid w:val="0"/>
        <w:spacing w:after="0" w:line="360" w:lineRule="auto"/>
        <w:jc w:val="both"/>
        <w:rPr>
          <w:rFonts w:ascii="Book Antiqua" w:hAnsi="Book Antiqua"/>
          <w:sz w:val="24"/>
          <w:szCs w:val="24"/>
          <w:lang w:val="en-US"/>
          <w:rPrChange w:id="1360" w:author="FP" w:date="2019-07-06T16:40:00Z">
            <w:rPr>
              <w:rFonts w:ascii="Book Antiqua" w:hAnsi="Book Antiqua"/>
              <w:sz w:val="24"/>
              <w:szCs w:val="24"/>
            </w:rPr>
          </w:rPrChange>
        </w:rPr>
        <w:pPrChange w:id="1361" w:author="FP" w:date="2019-07-06T16:40:00Z">
          <w:pPr>
            <w:spacing w:after="0" w:line="360" w:lineRule="auto"/>
            <w:jc w:val="both"/>
          </w:pPr>
        </w:pPrChange>
      </w:pPr>
      <w:r w:rsidRPr="00CB334B">
        <w:rPr>
          <w:rFonts w:ascii="Book Antiqua" w:hAnsi="Book Antiqua"/>
          <w:sz w:val="24"/>
          <w:szCs w:val="24"/>
          <w:lang w:val="en-US"/>
          <w:rPrChange w:id="1362" w:author="FP" w:date="2019-07-06T16:40:00Z">
            <w:rPr>
              <w:rFonts w:ascii="Book Antiqua" w:hAnsi="Book Antiqua"/>
              <w:sz w:val="24"/>
              <w:szCs w:val="24"/>
            </w:rPr>
          </w:rPrChange>
        </w:rPr>
        <w:t xml:space="preserve">43 </w:t>
      </w:r>
      <w:r w:rsidRPr="00CB334B">
        <w:rPr>
          <w:rFonts w:ascii="Book Antiqua" w:hAnsi="Book Antiqua"/>
          <w:b/>
          <w:sz w:val="24"/>
          <w:szCs w:val="24"/>
          <w:lang w:val="en-US"/>
          <w:rPrChange w:id="1363" w:author="FP" w:date="2019-07-06T16:40:00Z">
            <w:rPr>
              <w:rFonts w:ascii="Book Antiqua" w:hAnsi="Book Antiqua"/>
              <w:b/>
              <w:sz w:val="24"/>
              <w:szCs w:val="24"/>
            </w:rPr>
          </w:rPrChange>
        </w:rPr>
        <w:t>Beerman I</w:t>
      </w:r>
      <w:r w:rsidRPr="00CB334B">
        <w:rPr>
          <w:rFonts w:ascii="Book Antiqua" w:hAnsi="Book Antiqua"/>
          <w:sz w:val="24"/>
          <w:szCs w:val="24"/>
          <w:lang w:val="en-US"/>
          <w:rPrChange w:id="1364" w:author="FP" w:date="2019-07-06T16:40:00Z">
            <w:rPr>
              <w:rFonts w:ascii="Book Antiqua" w:hAnsi="Book Antiqua"/>
              <w:sz w:val="24"/>
              <w:szCs w:val="24"/>
            </w:rPr>
          </w:rPrChange>
        </w:rPr>
        <w:t xml:space="preserve">, Rossi DJ. Epigenetic Control of Stem Cell Potential during Homeostasis, Aging, and Disease. </w:t>
      </w:r>
      <w:r w:rsidRPr="00CB334B">
        <w:rPr>
          <w:rFonts w:ascii="Book Antiqua" w:hAnsi="Book Antiqua"/>
          <w:i/>
          <w:sz w:val="24"/>
          <w:szCs w:val="24"/>
          <w:lang w:val="en-US"/>
          <w:rPrChange w:id="1365" w:author="FP" w:date="2019-07-06T16:40:00Z">
            <w:rPr>
              <w:rFonts w:ascii="Book Antiqua" w:hAnsi="Book Antiqua"/>
              <w:i/>
              <w:sz w:val="24"/>
              <w:szCs w:val="24"/>
            </w:rPr>
          </w:rPrChange>
        </w:rPr>
        <w:t>Cell Stem Cell</w:t>
      </w:r>
      <w:r w:rsidRPr="00CB334B">
        <w:rPr>
          <w:rFonts w:ascii="Book Antiqua" w:hAnsi="Book Antiqua"/>
          <w:sz w:val="24"/>
          <w:szCs w:val="24"/>
          <w:lang w:val="en-US"/>
          <w:rPrChange w:id="1366"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367" w:author="FP" w:date="2019-07-06T16:40:00Z">
            <w:rPr>
              <w:rFonts w:ascii="Book Antiqua" w:hAnsi="Book Antiqua"/>
              <w:b/>
              <w:sz w:val="24"/>
              <w:szCs w:val="24"/>
            </w:rPr>
          </w:rPrChange>
        </w:rPr>
        <w:t>16</w:t>
      </w:r>
      <w:r w:rsidRPr="00CB334B">
        <w:rPr>
          <w:rFonts w:ascii="Book Antiqua" w:hAnsi="Book Antiqua"/>
          <w:sz w:val="24"/>
          <w:szCs w:val="24"/>
          <w:lang w:val="en-US"/>
          <w:rPrChange w:id="1368" w:author="FP" w:date="2019-07-06T16:40:00Z">
            <w:rPr>
              <w:rFonts w:ascii="Book Antiqua" w:hAnsi="Book Antiqua"/>
              <w:sz w:val="24"/>
              <w:szCs w:val="24"/>
            </w:rPr>
          </w:rPrChange>
        </w:rPr>
        <w:t>: 613-625 [PMID: 26046761 DOI: 10.1016/j.stem.2015.05.009]</w:t>
      </w:r>
    </w:p>
    <w:p w14:paraId="7B97D1C2" w14:textId="77777777" w:rsidR="00876E22" w:rsidRPr="00CB334B" w:rsidRDefault="00876E22" w:rsidP="00CB334B">
      <w:pPr>
        <w:snapToGrid w:val="0"/>
        <w:spacing w:after="0" w:line="360" w:lineRule="auto"/>
        <w:jc w:val="both"/>
        <w:rPr>
          <w:rFonts w:ascii="Book Antiqua" w:hAnsi="Book Antiqua"/>
          <w:sz w:val="24"/>
          <w:szCs w:val="24"/>
          <w:lang w:val="en-US"/>
          <w:rPrChange w:id="1369" w:author="FP" w:date="2019-07-06T16:40:00Z">
            <w:rPr>
              <w:rFonts w:ascii="Book Antiqua" w:hAnsi="Book Antiqua"/>
              <w:sz w:val="24"/>
              <w:szCs w:val="24"/>
            </w:rPr>
          </w:rPrChange>
        </w:rPr>
        <w:pPrChange w:id="1370" w:author="FP" w:date="2019-07-06T16:40:00Z">
          <w:pPr>
            <w:spacing w:after="0" w:line="360" w:lineRule="auto"/>
            <w:jc w:val="both"/>
          </w:pPr>
        </w:pPrChange>
      </w:pPr>
      <w:r w:rsidRPr="00CB334B">
        <w:rPr>
          <w:rFonts w:ascii="Book Antiqua" w:hAnsi="Book Antiqua"/>
          <w:sz w:val="24"/>
          <w:szCs w:val="24"/>
          <w:lang w:val="en-US"/>
          <w:rPrChange w:id="1371" w:author="FP" w:date="2019-07-06T16:40:00Z">
            <w:rPr>
              <w:rFonts w:ascii="Book Antiqua" w:hAnsi="Book Antiqua"/>
              <w:sz w:val="24"/>
              <w:szCs w:val="24"/>
            </w:rPr>
          </w:rPrChange>
        </w:rPr>
        <w:lastRenderedPageBreak/>
        <w:t xml:space="preserve">44 </w:t>
      </w:r>
      <w:r w:rsidRPr="00CB334B">
        <w:rPr>
          <w:rFonts w:ascii="Book Antiqua" w:hAnsi="Book Antiqua"/>
          <w:b/>
          <w:sz w:val="24"/>
          <w:szCs w:val="24"/>
          <w:lang w:val="en-US"/>
          <w:rPrChange w:id="1372" w:author="FP" w:date="2019-07-06T16:40:00Z">
            <w:rPr>
              <w:rFonts w:ascii="Book Antiqua" w:hAnsi="Book Antiqua"/>
              <w:b/>
              <w:sz w:val="24"/>
              <w:szCs w:val="24"/>
            </w:rPr>
          </w:rPrChange>
        </w:rPr>
        <w:t>Rodrigues M</w:t>
      </w:r>
      <w:r w:rsidRPr="00CB334B">
        <w:rPr>
          <w:rFonts w:ascii="Book Antiqua" w:hAnsi="Book Antiqua"/>
          <w:sz w:val="24"/>
          <w:szCs w:val="24"/>
          <w:lang w:val="en-US"/>
          <w:rPrChange w:id="1373" w:author="FP" w:date="2019-07-06T16:40:00Z">
            <w:rPr>
              <w:rFonts w:ascii="Book Antiqua" w:hAnsi="Book Antiqua"/>
              <w:sz w:val="24"/>
              <w:szCs w:val="24"/>
            </w:rPr>
          </w:rPrChange>
        </w:rPr>
        <w:t xml:space="preserve">, Griffith LG, Wells A. Growth factor regulation of proliferation and survival of multipotential stromal cells. </w:t>
      </w:r>
      <w:r w:rsidRPr="00CB334B">
        <w:rPr>
          <w:rFonts w:ascii="Book Antiqua" w:hAnsi="Book Antiqua"/>
          <w:i/>
          <w:sz w:val="24"/>
          <w:szCs w:val="24"/>
          <w:lang w:val="en-US"/>
          <w:rPrChange w:id="1374" w:author="FP" w:date="2019-07-06T16:40:00Z">
            <w:rPr>
              <w:rFonts w:ascii="Book Antiqua" w:hAnsi="Book Antiqua"/>
              <w:i/>
              <w:sz w:val="24"/>
              <w:szCs w:val="24"/>
            </w:rPr>
          </w:rPrChange>
        </w:rPr>
        <w:t>Stem Cell Res Ther</w:t>
      </w:r>
      <w:r w:rsidRPr="00CB334B">
        <w:rPr>
          <w:rFonts w:ascii="Book Antiqua" w:hAnsi="Book Antiqua"/>
          <w:sz w:val="24"/>
          <w:szCs w:val="24"/>
          <w:lang w:val="en-US"/>
          <w:rPrChange w:id="1375"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376" w:author="FP" w:date="2019-07-06T16:40:00Z">
            <w:rPr>
              <w:rFonts w:ascii="Book Antiqua" w:hAnsi="Book Antiqua"/>
              <w:b/>
              <w:sz w:val="24"/>
              <w:szCs w:val="24"/>
            </w:rPr>
          </w:rPrChange>
        </w:rPr>
        <w:t>1</w:t>
      </w:r>
      <w:r w:rsidRPr="00CB334B">
        <w:rPr>
          <w:rFonts w:ascii="Book Antiqua" w:hAnsi="Book Antiqua"/>
          <w:sz w:val="24"/>
          <w:szCs w:val="24"/>
          <w:lang w:val="en-US"/>
          <w:rPrChange w:id="1377" w:author="FP" w:date="2019-07-06T16:40:00Z">
            <w:rPr>
              <w:rFonts w:ascii="Book Antiqua" w:hAnsi="Book Antiqua"/>
              <w:sz w:val="24"/>
              <w:szCs w:val="24"/>
            </w:rPr>
          </w:rPrChange>
        </w:rPr>
        <w:t>: 32 [PMID: 20977782 DOI: 10.1186/scrt32]</w:t>
      </w:r>
    </w:p>
    <w:p w14:paraId="0A56F724" w14:textId="77777777" w:rsidR="00876E22" w:rsidRPr="00CB334B" w:rsidRDefault="00876E22" w:rsidP="00CB334B">
      <w:pPr>
        <w:snapToGrid w:val="0"/>
        <w:spacing w:after="0" w:line="360" w:lineRule="auto"/>
        <w:jc w:val="both"/>
        <w:rPr>
          <w:rFonts w:ascii="Book Antiqua" w:hAnsi="Book Antiqua"/>
          <w:sz w:val="24"/>
          <w:szCs w:val="24"/>
          <w:lang w:val="en-US"/>
          <w:rPrChange w:id="1378" w:author="FP" w:date="2019-07-06T16:40:00Z">
            <w:rPr>
              <w:rFonts w:ascii="Book Antiqua" w:hAnsi="Book Antiqua"/>
              <w:sz w:val="24"/>
              <w:szCs w:val="24"/>
            </w:rPr>
          </w:rPrChange>
        </w:rPr>
        <w:pPrChange w:id="1379" w:author="FP" w:date="2019-07-06T16:40:00Z">
          <w:pPr>
            <w:spacing w:after="0" w:line="360" w:lineRule="auto"/>
            <w:jc w:val="both"/>
          </w:pPr>
        </w:pPrChange>
      </w:pPr>
      <w:r w:rsidRPr="00CB334B">
        <w:rPr>
          <w:rFonts w:ascii="Book Antiqua" w:hAnsi="Book Antiqua"/>
          <w:sz w:val="24"/>
          <w:szCs w:val="24"/>
          <w:lang w:val="en-US"/>
          <w:rPrChange w:id="1380" w:author="FP" w:date="2019-07-06T16:40:00Z">
            <w:rPr>
              <w:rFonts w:ascii="Book Antiqua" w:hAnsi="Book Antiqua"/>
              <w:sz w:val="24"/>
              <w:szCs w:val="24"/>
            </w:rPr>
          </w:rPrChange>
        </w:rPr>
        <w:t xml:space="preserve">45 </w:t>
      </w:r>
      <w:r w:rsidRPr="00CB334B">
        <w:rPr>
          <w:rFonts w:ascii="Book Antiqua" w:hAnsi="Book Antiqua"/>
          <w:b/>
          <w:sz w:val="24"/>
          <w:szCs w:val="24"/>
          <w:lang w:val="en-US"/>
          <w:rPrChange w:id="1381" w:author="FP" w:date="2019-07-06T16:40:00Z">
            <w:rPr>
              <w:rFonts w:ascii="Book Antiqua" w:hAnsi="Book Antiqua"/>
              <w:b/>
              <w:sz w:val="24"/>
              <w:szCs w:val="24"/>
            </w:rPr>
          </w:rPrChange>
        </w:rPr>
        <w:t>Hwang KC</w:t>
      </w:r>
      <w:r w:rsidRPr="00CB334B">
        <w:rPr>
          <w:rFonts w:ascii="Book Antiqua" w:hAnsi="Book Antiqua"/>
          <w:sz w:val="24"/>
          <w:szCs w:val="24"/>
          <w:lang w:val="en-US"/>
          <w:rPrChange w:id="1382" w:author="FP" w:date="2019-07-06T16:40:00Z">
            <w:rPr>
              <w:rFonts w:ascii="Book Antiqua" w:hAnsi="Book Antiqua"/>
              <w:sz w:val="24"/>
              <w:szCs w:val="24"/>
            </w:rPr>
          </w:rPrChange>
        </w:rPr>
        <w:t xml:space="preserve">, Kim JY, Chang W, Kim DS, Lim S, Kang SM, Song BW, Ha HY, Huh YJ, Choi IG, Hwang DY, Song H, Jang Y, Chung N, Kim SH, Kim DW. Chemicals that modulate stem cell differentiation. </w:t>
      </w:r>
      <w:r w:rsidRPr="00CB334B">
        <w:rPr>
          <w:rFonts w:ascii="Book Antiqua" w:hAnsi="Book Antiqua"/>
          <w:i/>
          <w:sz w:val="24"/>
          <w:szCs w:val="24"/>
          <w:lang w:val="en-US"/>
          <w:rPrChange w:id="1383" w:author="FP" w:date="2019-07-06T16:40:00Z">
            <w:rPr>
              <w:rFonts w:ascii="Book Antiqua" w:hAnsi="Book Antiqua"/>
              <w:i/>
              <w:sz w:val="24"/>
              <w:szCs w:val="24"/>
            </w:rPr>
          </w:rPrChange>
        </w:rPr>
        <w:t>Proc Natl Acad Sci U S A</w:t>
      </w:r>
      <w:r w:rsidRPr="00CB334B">
        <w:rPr>
          <w:rFonts w:ascii="Book Antiqua" w:hAnsi="Book Antiqua"/>
          <w:sz w:val="24"/>
          <w:szCs w:val="24"/>
          <w:lang w:val="en-US"/>
          <w:rPrChange w:id="1384" w:author="FP" w:date="2019-07-06T16:40:00Z">
            <w:rPr>
              <w:rFonts w:ascii="Book Antiqua" w:hAnsi="Book Antiqua"/>
              <w:sz w:val="24"/>
              <w:szCs w:val="24"/>
            </w:rPr>
          </w:rPrChange>
        </w:rPr>
        <w:t xml:space="preserve"> 2008; </w:t>
      </w:r>
      <w:r w:rsidRPr="00CB334B">
        <w:rPr>
          <w:rFonts w:ascii="Book Antiqua" w:hAnsi="Book Antiqua"/>
          <w:b/>
          <w:sz w:val="24"/>
          <w:szCs w:val="24"/>
          <w:lang w:val="en-US"/>
          <w:rPrChange w:id="1385" w:author="FP" w:date="2019-07-06T16:40:00Z">
            <w:rPr>
              <w:rFonts w:ascii="Book Antiqua" w:hAnsi="Book Antiqua"/>
              <w:b/>
              <w:sz w:val="24"/>
              <w:szCs w:val="24"/>
            </w:rPr>
          </w:rPrChange>
        </w:rPr>
        <w:t>105</w:t>
      </w:r>
      <w:r w:rsidRPr="00CB334B">
        <w:rPr>
          <w:rFonts w:ascii="Book Antiqua" w:hAnsi="Book Antiqua"/>
          <w:sz w:val="24"/>
          <w:szCs w:val="24"/>
          <w:lang w:val="en-US"/>
          <w:rPrChange w:id="1386" w:author="FP" w:date="2019-07-06T16:40:00Z">
            <w:rPr>
              <w:rFonts w:ascii="Book Antiqua" w:hAnsi="Book Antiqua"/>
              <w:sz w:val="24"/>
              <w:szCs w:val="24"/>
            </w:rPr>
          </w:rPrChange>
        </w:rPr>
        <w:t>: 7467-7471 [PMID: 18480249 DOI: 10.1073/pnas.0802825105]</w:t>
      </w:r>
    </w:p>
    <w:p w14:paraId="4553D6B3" w14:textId="77777777" w:rsidR="00876E22" w:rsidRPr="00CB334B" w:rsidRDefault="00876E22" w:rsidP="00CB334B">
      <w:pPr>
        <w:snapToGrid w:val="0"/>
        <w:spacing w:after="0" w:line="360" w:lineRule="auto"/>
        <w:jc w:val="both"/>
        <w:rPr>
          <w:rFonts w:ascii="Book Antiqua" w:hAnsi="Book Antiqua"/>
          <w:sz w:val="24"/>
          <w:szCs w:val="24"/>
          <w:lang w:val="en-US"/>
          <w:rPrChange w:id="1387" w:author="FP" w:date="2019-07-06T16:40:00Z">
            <w:rPr>
              <w:rFonts w:ascii="Book Antiqua" w:hAnsi="Book Antiqua"/>
              <w:sz w:val="24"/>
              <w:szCs w:val="24"/>
            </w:rPr>
          </w:rPrChange>
        </w:rPr>
        <w:pPrChange w:id="1388" w:author="FP" w:date="2019-07-06T16:40:00Z">
          <w:pPr>
            <w:spacing w:after="0" w:line="360" w:lineRule="auto"/>
            <w:jc w:val="both"/>
          </w:pPr>
        </w:pPrChange>
      </w:pPr>
      <w:r w:rsidRPr="00CB334B">
        <w:rPr>
          <w:rFonts w:ascii="Book Antiqua" w:hAnsi="Book Antiqua"/>
          <w:sz w:val="24"/>
          <w:szCs w:val="24"/>
          <w:lang w:val="en-US"/>
          <w:rPrChange w:id="1389" w:author="FP" w:date="2019-07-06T16:40:00Z">
            <w:rPr>
              <w:rFonts w:ascii="Book Antiqua" w:hAnsi="Book Antiqua"/>
              <w:sz w:val="24"/>
              <w:szCs w:val="24"/>
            </w:rPr>
          </w:rPrChange>
        </w:rPr>
        <w:t xml:space="preserve">46 </w:t>
      </w:r>
      <w:r w:rsidRPr="00CB334B">
        <w:rPr>
          <w:rFonts w:ascii="Book Antiqua" w:hAnsi="Book Antiqua"/>
          <w:b/>
          <w:sz w:val="24"/>
          <w:szCs w:val="24"/>
          <w:lang w:val="en-US"/>
          <w:rPrChange w:id="1390" w:author="FP" w:date="2019-07-06T16:40:00Z">
            <w:rPr>
              <w:rFonts w:ascii="Book Antiqua" w:hAnsi="Book Antiqua"/>
              <w:b/>
              <w:sz w:val="24"/>
              <w:szCs w:val="24"/>
            </w:rPr>
          </w:rPrChange>
        </w:rPr>
        <w:t>Kattman SJ</w:t>
      </w:r>
      <w:r w:rsidRPr="00CB334B">
        <w:rPr>
          <w:rFonts w:ascii="Book Antiqua" w:hAnsi="Book Antiqua"/>
          <w:sz w:val="24"/>
          <w:szCs w:val="24"/>
          <w:lang w:val="en-US"/>
          <w:rPrChange w:id="1391" w:author="FP" w:date="2019-07-06T16:40:00Z">
            <w:rPr>
              <w:rFonts w:ascii="Book Antiqua" w:hAnsi="Book Antiqua"/>
              <w:sz w:val="24"/>
              <w:szCs w:val="24"/>
            </w:rPr>
          </w:rPrChange>
        </w:rPr>
        <w:t xml:space="preserve">, Witty AD, Gagliardi M, Dubois NC, Niapour M, Hotta A, Ellis J, Keller G. Stage-specific optimization of activin/nodal and BMP signaling promotes cardiac differentiation of mouse and human pluripotent stem cell lines. </w:t>
      </w:r>
      <w:r w:rsidRPr="00CB334B">
        <w:rPr>
          <w:rFonts w:ascii="Book Antiqua" w:hAnsi="Book Antiqua"/>
          <w:i/>
          <w:sz w:val="24"/>
          <w:szCs w:val="24"/>
          <w:lang w:val="en-US"/>
          <w:rPrChange w:id="1392" w:author="FP" w:date="2019-07-06T16:40:00Z">
            <w:rPr>
              <w:rFonts w:ascii="Book Antiqua" w:hAnsi="Book Antiqua"/>
              <w:i/>
              <w:sz w:val="24"/>
              <w:szCs w:val="24"/>
            </w:rPr>
          </w:rPrChange>
        </w:rPr>
        <w:t>Cell Stem Cell</w:t>
      </w:r>
      <w:r w:rsidRPr="00CB334B">
        <w:rPr>
          <w:rFonts w:ascii="Book Antiqua" w:hAnsi="Book Antiqua"/>
          <w:sz w:val="24"/>
          <w:szCs w:val="24"/>
          <w:lang w:val="en-US"/>
          <w:rPrChange w:id="1393" w:author="FP" w:date="2019-07-06T16:40:00Z">
            <w:rPr>
              <w:rFonts w:ascii="Book Antiqua" w:hAnsi="Book Antiqua"/>
              <w:sz w:val="24"/>
              <w:szCs w:val="24"/>
            </w:rPr>
          </w:rPrChange>
        </w:rPr>
        <w:t xml:space="preserve"> 2011; </w:t>
      </w:r>
      <w:r w:rsidRPr="00CB334B">
        <w:rPr>
          <w:rFonts w:ascii="Book Antiqua" w:hAnsi="Book Antiqua"/>
          <w:b/>
          <w:sz w:val="24"/>
          <w:szCs w:val="24"/>
          <w:lang w:val="en-US"/>
          <w:rPrChange w:id="1394" w:author="FP" w:date="2019-07-06T16:40:00Z">
            <w:rPr>
              <w:rFonts w:ascii="Book Antiqua" w:hAnsi="Book Antiqua"/>
              <w:b/>
              <w:sz w:val="24"/>
              <w:szCs w:val="24"/>
            </w:rPr>
          </w:rPrChange>
        </w:rPr>
        <w:t>8</w:t>
      </w:r>
      <w:r w:rsidRPr="00CB334B">
        <w:rPr>
          <w:rFonts w:ascii="Book Antiqua" w:hAnsi="Book Antiqua"/>
          <w:sz w:val="24"/>
          <w:szCs w:val="24"/>
          <w:lang w:val="en-US"/>
          <w:rPrChange w:id="1395" w:author="FP" w:date="2019-07-06T16:40:00Z">
            <w:rPr>
              <w:rFonts w:ascii="Book Antiqua" w:hAnsi="Book Antiqua"/>
              <w:sz w:val="24"/>
              <w:szCs w:val="24"/>
            </w:rPr>
          </w:rPrChange>
        </w:rPr>
        <w:t>: 228-240 [PMID: 21295278 DOI: 10.1016/j.stem.2010.12.008]</w:t>
      </w:r>
    </w:p>
    <w:p w14:paraId="3C607AD4" w14:textId="77777777" w:rsidR="00876E22" w:rsidRPr="00CB334B" w:rsidRDefault="00876E22" w:rsidP="00CB334B">
      <w:pPr>
        <w:snapToGrid w:val="0"/>
        <w:spacing w:after="0" w:line="360" w:lineRule="auto"/>
        <w:jc w:val="both"/>
        <w:rPr>
          <w:rFonts w:ascii="Book Antiqua" w:hAnsi="Book Antiqua"/>
          <w:sz w:val="24"/>
          <w:szCs w:val="24"/>
          <w:lang w:val="en-US"/>
          <w:rPrChange w:id="1396" w:author="FP" w:date="2019-07-06T16:40:00Z">
            <w:rPr>
              <w:rFonts w:ascii="Book Antiqua" w:hAnsi="Book Antiqua"/>
              <w:sz w:val="24"/>
              <w:szCs w:val="24"/>
            </w:rPr>
          </w:rPrChange>
        </w:rPr>
        <w:pPrChange w:id="1397" w:author="FP" w:date="2019-07-06T16:40:00Z">
          <w:pPr>
            <w:spacing w:after="0" w:line="360" w:lineRule="auto"/>
            <w:jc w:val="both"/>
          </w:pPr>
        </w:pPrChange>
      </w:pPr>
      <w:r w:rsidRPr="00CB334B">
        <w:rPr>
          <w:rFonts w:ascii="Book Antiqua" w:hAnsi="Book Antiqua"/>
          <w:sz w:val="24"/>
          <w:szCs w:val="24"/>
          <w:lang w:val="en-US"/>
          <w:rPrChange w:id="1398" w:author="FP" w:date="2019-07-06T16:40:00Z">
            <w:rPr>
              <w:rFonts w:ascii="Book Antiqua" w:hAnsi="Book Antiqua"/>
              <w:sz w:val="24"/>
              <w:szCs w:val="24"/>
            </w:rPr>
          </w:rPrChange>
        </w:rPr>
        <w:t xml:space="preserve">47 </w:t>
      </w:r>
      <w:r w:rsidRPr="00CB334B">
        <w:rPr>
          <w:rFonts w:ascii="Book Antiqua" w:hAnsi="Book Antiqua"/>
          <w:b/>
          <w:sz w:val="24"/>
          <w:szCs w:val="24"/>
          <w:lang w:val="en-US"/>
          <w:rPrChange w:id="1399" w:author="FP" w:date="2019-07-06T16:40:00Z">
            <w:rPr>
              <w:rFonts w:ascii="Book Antiqua" w:hAnsi="Book Antiqua"/>
              <w:b/>
              <w:sz w:val="24"/>
              <w:szCs w:val="24"/>
            </w:rPr>
          </w:rPrChange>
        </w:rPr>
        <w:t>Basoli V</w:t>
      </w:r>
      <w:r w:rsidRPr="00CB334B">
        <w:rPr>
          <w:rFonts w:ascii="Book Antiqua" w:hAnsi="Book Antiqua"/>
          <w:sz w:val="24"/>
          <w:szCs w:val="24"/>
          <w:lang w:val="en-US"/>
          <w:rPrChange w:id="1400" w:author="FP" w:date="2019-07-06T16:40:00Z">
            <w:rPr>
              <w:rFonts w:ascii="Book Antiqua" w:hAnsi="Book Antiqua"/>
              <w:sz w:val="24"/>
              <w:szCs w:val="24"/>
            </w:rPr>
          </w:rPrChange>
        </w:rPr>
        <w:t xml:space="preserve">, Santaniello S, Rinaldi S, Fontani V, Pigliaru G, Wieser M, Strajeriu A, Castagna A, Redl H, Ventura C, Grillari R, Maioli M. Physical stimulation by REAC and BMP4/WNT-1 inhibitor synergistically enhance cardiogenic commitment in iPSCs. </w:t>
      </w:r>
      <w:r w:rsidRPr="00CB334B">
        <w:rPr>
          <w:rFonts w:ascii="Book Antiqua" w:hAnsi="Book Antiqua"/>
          <w:i/>
          <w:sz w:val="24"/>
          <w:szCs w:val="24"/>
          <w:lang w:val="en-US"/>
          <w:rPrChange w:id="1401" w:author="FP" w:date="2019-07-06T16:40:00Z">
            <w:rPr>
              <w:rFonts w:ascii="Book Antiqua" w:hAnsi="Book Antiqua"/>
              <w:i/>
              <w:sz w:val="24"/>
              <w:szCs w:val="24"/>
            </w:rPr>
          </w:rPrChange>
        </w:rPr>
        <w:t>PLoS One</w:t>
      </w:r>
      <w:r w:rsidRPr="00CB334B">
        <w:rPr>
          <w:rFonts w:ascii="Book Antiqua" w:hAnsi="Book Antiqua"/>
          <w:sz w:val="24"/>
          <w:szCs w:val="24"/>
          <w:lang w:val="en-US"/>
          <w:rPrChange w:id="1402"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403" w:author="FP" w:date="2019-07-06T16:40:00Z">
            <w:rPr>
              <w:rFonts w:ascii="Book Antiqua" w:hAnsi="Book Antiqua"/>
              <w:b/>
              <w:sz w:val="24"/>
              <w:szCs w:val="24"/>
            </w:rPr>
          </w:rPrChange>
        </w:rPr>
        <w:t>14</w:t>
      </w:r>
      <w:r w:rsidRPr="00CB334B">
        <w:rPr>
          <w:rFonts w:ascii="Book Antiqua" w:hAnsi="Book Antiqua"/>
          <w:sz w:val="24"/>
          <w:szCs w:val="24"/>
          <w:lang w:val="en-US"/>
          <w:rPrChange w:id="1404" w:author="FP" w:date="2019-07-06T16:40:00Z">
            <w:rPr>
              <w:rFonts w:ascii="Book Antiqua" w:hAnsi="Book Antiqua"/>
              <w:sz w:val="24"/>
              <w:szCs w:val="24"/>
            </w:rPr>
          </w:rPrChange>
        </w:rPr>
        <w:t>: e0211188 [PMID: 30673752 DOI: 10.1371/journal.pone.0211188]</w:t>
      </w:r>
    </w:p>
    <w:p w14:paraId="5C54DCC6" w14:textId="73FDE8FE" w:rsidR="00876E22" w:rsidRPr="00CB334B" w:rsidRDefault="00876E22" w:rsidP="00CB334B">
      <w:pPr>
        <w:snapToGrid w:val="0"/>
        <w:spacing w:after="0" w:line="360" w:lineRule="auto"/>
        <w:jc w:val="both"/>
        <w:rPr>
          <w:rFonts w:ascii="Book Antiqua" w:hAnsi="Book Antiqua"/>
          <w:sz w:val="24"/>
          <w:szCs w:val="24"/>
          <w:lang w:val="en-US"/>
          <w:rPrChange w:id="1405" w:author="FP" w:date="2019-07-06T16:40:00Z">
            <w:rPr>
              <w:rFonts w:ascii="Book Antiqua" w:hAnsi="Book Antiqua"/>
              <w:sz w:val="24"/>
              <w:szCs w:val="24"/>
            </w:rPr>
          </w:rPrChange>
        </w:rPr>
        <w:pPrChange w:id="1406" w:author="FP" w:date="2019-07-06T16:40:00Z">
          <w:pPr>
            <w:spacing w:after="0" w:line="360" w:lineRule="auto"/>
            <w:jc w:val="both"/>
          </w:pPr>
        </w:pPrChange>
      </w:pPr>
      <w:r w:rsidRPr="00CB334B">
        <w:rPr>
          <w:rFonts w:ascii="Book Antiqua" w:hAnsi="Book Antiqua"/>
          <w:sz w:val="24"/>
          <w:szCs w:val="24"/>
          <w:lang w:val="en-US"/>
          <w:rPrChange w:id="1407" w:author="FP" w:date="2019-07-06T16:40:00Z">
            <w:rPr>
              <w:rFonts w:ascii="Book Antiqua" w:hAnsi="Book Antiqua"/>
              <w:sz w:val="24"/>
              <w:szCs w:val="24"/>
            </w:rPr>
          </w:rPrChange>
        </w:rPr>
        <w:t xml:space="preserve">48 </w:t>
      </w:r>
      <w:r w:rsidRPr="00CB334B">
        <w:rPr>
          <w:rFonts w:ascii="Book Antiqua" w:hAnsi="Book Antiqua"/>
          <w:b/>
          <w:sz w:val="24"/>
          <w:szCs w:val="24"/>
          <w:lang w:val="en-US"/>
          <w:rPrChange w:id="1408" w:author="FP" w:date="2019-07-06T16:40:00Z">
            <w:rPr>
              <w:rFonts w:ascii="Book Antiqua" w:hAnsi="Book Antiqua"/>
              <w:b/>
              <w:sz w:val="24"/>
              <w:szCs w:val="24"/>
            </w:rPr>
          </w:rPrChange>
        </w:rPr>
        <w:t>Wang J</w:t>
      </w:r>
      <w:r w:rsidRPr="00CB334B">
        <w:rPr>
          <w:rFonts w:ascii="Book Antiqua" w:hAnsi="Book Antiqua"/>
          <w:sz w:val="24"/>
          <w:szCs w:val="24"/>
          <w:lang w:val="en-US"/>
          <w:rPrChange w:id="1409" w:author="FP" w:date="2019-07-06T16:40:00Z">
            <w:rPr>
              <w:rFonts w:ascii="Book Antiqua" w:hAnsi="Book Antiqua"/>
              <w:sz w:val="24"/>
              <w:szCs w:val="24"/>
            </w:rPr>
          </w:rPrChange>
        </w:rPr>
        <w:t xml:space="preserve">, Anguera MC. In Vitro Differentiation of Human Pluripotent Stem Cells into Trophoblastic Cells. </w:t>
      </w:r>
      <w:r w:rsidRPr="00CB334B">
        <w:rPr>
          <w:rFonts w:ascii="Book Antiqua" w:hAnsi="Book Antiqua"/>
          <w:i/>
          <w:sz w:val="24"/>
          <w:szCs w:val="24"/>
          <w:lang w:val="en-US"/>
          <w:rPrChange w:id="1410" w:author="FP" w:date="2019-07-06T16:40:00Z">
            <w:rPr>
              <w:rFonts w:ascii="Book Antiqua" w:hAnsi="Book Antiqua"/>
              <w:i/>
              <w:sz w:val="24"/>
              <w:szCs w:val="24"/>
            </w:rPr>
          </w:rPrChange>
        </w:rPr>
        <w:t>J Vis Exp</w:t>
      </w:r>
      <w:r w:rsidRPr="00CB334B">
        <w:rPr>
          <w:rFonts w:ascii="Book Antiqua" w:hAnsi="Book Antiqua"/>
          <w:sz w:val="24"/>
          <w:szCs w:val="24"/>
          <w:lang w:val="en-US"/>
          <w:rPrChange w:id="1411" w:author="FP" w:date="2019-07-06T16:40:00Z">
            <w:rPr>
              <w:rFonts w:ascii="Book Antiqua" w:hAnsi="Book Antiqua"/>
              <w:sz w:val="24"/>
              <w:szCs w:val="24"/>
            </w:rPr>
          </w:rPrChange>
        </w:rPr>
        <w:t xml:space="preserve"> 2017 [PMID: 28362386 DOI: 10.3791/55268]</w:t>
      </w:r>
    </w:p>
    <w:p w14:paraId="3EA675E4" w14:textId="77777777" w:rsidR="00876E22" w:rsidRPr="00CB334B" w:rsidRDefault="00876E22" w:rsidP="00CB334B">
      <w:pPr>
        <w:snapToGrid w:val="0"/>
        <w:spacing w:after="0" w:line="360" w:lineRule="auto"/>
        <w:jc w:val="both"/>
        <w:rPr>
          <w:rFonts w:ascii="Book Antiqua" w:hAnsi="Book Antiqua"/>
          <w:sz w:val="24"/>
          <w:szCs w:val="24"/>
          <w:lang w:val="en-US"/>
          <w:rPrChange w:id="1412" w:author="FP" w:date="2019-07-06T16:40:00Z">
            <w:rPr>
              <w:rFonts w:ascii="Book Antiqua" w:hAnsi="Book Antiqua"/>
              <w:sz w:val="24"/>
              <w:szCs w:val="24"/>
            </w:rPr>
          </w:rPrChange>
        </w:rPr>
        <w:pPrChange w:id="1413" w:author="FP" w:date="2019-07-06T16:40:00Z">
          <w:pPr>
            <w:spacing w:after="0" w:line="360" w:lineRule="auto"/>
            <w:jc w:val="both"/>
          </w:pPr>
        </w:pPrChange>
      </w:pPr>
      <w:r w:rsidRPr="00CB334B">
        <w:rPr>
          <w:rFonts w:ascii="Book Antiqua" w:hAnsi="Book Antiqua"/>
          <w:sz w:val="24"/>
          <w:szCs w:val="24"/>
          <w:lang w:val="en-US"/>
          <w:rPrChange w:id="1414" w:author="FP" w:date="2019-07-06T16:40:00Z">
            <w:rPr>
              <w:rFonts w:ascii="Book Antiqua" w:hAnsi="Book Antiqua"/>
              <w:sz w:val="24"/>
              <w:szCs w:val="24"/>
            </w:rPr>
          </w:rPrChange>
        </w:rPr>
        <w:t xml:space="preserve">49 </w:t>
      </w:r>
      <w:r w:rsidRPr="00CB334B">
        <w:rPr>
          <w:rFonts w:ascii="Book Antiqua" w:hAnsi="Book Antiqua"/>
          <w:b/>
          <w:sz w:val="24"/>
          <w:szCs w:val="24"/>
          <w:lang w:val="en-US"/>
          <w:rPrChange w:id="1415" w:author="FP" w:date="2019-07-06T16:40:00Z">
            <w:rPr>
              <w:rFonts w:ascii="Book Antiqua" w:hAnsi="Book Antiqua"/>
              <w:b/>
              <w:sz w:val="24"/>
              <w:szCs w:val="24"/>
            </w:rPr>
          </w:rPrChange>
        </w:rPr>
        <w:t>Ventura C</w:t>
      </w:r>
      <w:r w:rsidRPr="00CB334B">
        <w:rPr>
          <w:rFonts w:ascii="Book Antiqua" w:hAnsi="Book Antiqua"/>
          <w:sz w:val="24"/>
          <w:szCs w:val="24"/>
          <w:lang w:val="en-US"/>
          <w:rPrChange w:id="1416" w:author="FP" w:date="2019-07-06T16:40:00Z">
            <w:rPr>
              <w:rFonts w:ascii="Book Antiqua" w:hAnsi="Book Antiqua"/>
              <w:sz w:val="24"/>
              <w:szCs w:val="24"/>
            </w:rPr>
          </w:rPrChange>
        </w:rPr>
        <w:t xml:space="preserve">, Maioli M, Asara Y, Santoni D, Scarlata I, Cantoni S, Perbellini A. Butyric and retinoic mixed ester of hyaluronan. A novel differentiating glycoconjugate affording a high throughput of cardiogenesis in embryonic stem cells. </w:t>
      </w:r>
      <w:r w:rsidRPr="00CB334B">
        <w:rPr>
          <w:rFonts w:ascii="Book Antiqua" w:hAnsi="Book Antiqua"/>
          <w:i/>
          <w:sz w:val="24"/>
          <w:szCs w:val="24"/>
          <w:lang w:val="en-US"/>
          <w:rPrChange w:id="1417" w:author="FP" w:date="2019-07-06T16:40:00Z">
            <w:rPr>
              <w:rFonts w:ascii="Book Antiqua" w:hAnsi="Book Antiqua"/>
              <w:i/>
              <w:sz w:val="24"/>
              <w:szCs w:val="24"/>
            </w:rPr>
          </w:rPrChange>
        </w:rPr>
        <w:t>J Biol Chem</w:t>
      </w:r>
      <w:r w:rsidRPr="00CB334B">
        <w:rPr>
          <w:rFonts w:ascii="Book Antiqua" w:hAnsi="Book Antiqua"/>
          <w:sz w:val="24"/>
          <w:szCs w:val="24"/>
          <w:lang w:val="en-US"/>
          <w:rPrChange w:id="1418" w:author="FP" w:date="2019-07-06T16:40:00Z">
            <w:rPr>
              <w:rFonts w:ascii="Book Antiqua" w:hAnsi="Book Antiqua"/>
              <w:sz w:val="24"/>
              <w:szCs w:val="24"/>
            </w:rPr>
          </w:rPrChange>
        </w:rPr>
        <w:t xml:space="preserve"> 2004; </w:t>
      </w:r>
      <w:r w:rsidRPr="00CB334B">
        <w:rPr>
          <w:rFonts w:ascii="Book Antiqua" w:hAnsi="Book Antiqua"/>
          <w:b/>
          <w:sz w:val="24"/>
          <w:szCs w:val="24"/>
          <w:lang w:val="en-US"/>
          <w:rPrChange w:id="1419" w:author="FP" w:date="2019-07-06T16:40:00Z">
            <w:rPr>
              <w:rFonts w:ascii="Book Antiqua" w:hAnsi="Book Antiqua"/>
              <w:b/>
              <w:sz w:val="24"/>
              <w:szCs w:val="24"/>
            </w:rPr>
          </w:rPrChange>
        </w:rPr>
        <w:t>279</w:t>
      </w:r>
      <w:r w:rsidRPr="00CB334B">
        <w:rPr>
          <w:rFonts w:ascii="Book Antiqua" w:hAnsi="Book Antiqua"/>
          <w:sz w:val="24"/>
          <w:szCs w:val="24"/>
          <w:lang w:val="en-US"/>
          <w:rPrChange w:id="1420" w:author="FP" w:date="2019-07-06T16:40:00Z">
            <w:rPr>
              <w:rFonts w:ascii="Book Antiqua" w:hAnsi="Book Antiqua"/>
              <w:sz w:val="24"/>
              <w:szCs w:val="24"/>
            </w:rPr>
          </w:rPrChange>
        </w:rPr>
        <w:t>: 23574-23579 [PMID: 15044487 DOI: 10.1074/jbc.M401869200]</w:t>
      </w:r>
    </w:p>
    <w:p w14:paraId="13057D21" w14:textId="77777777" w:rsidR="00876E22" w:rsidRPr="00CB334B" w:rsidRDefault="00876E22" w:rsidP="00CB334B">
      <w:pPr>
        <w:snapToGrid w:val="0"/>
        <w:spacing w:after="0" w:line="360" w:lineRule="auto"/>
        <w:jc w:val="both"/>
        <w:rPr>
          <w:rFonts w:ascii="Book Antiqua" w:hAnsi="Book Antiqua"/>
          <w:sz w:val="24"/>
          <w:szCs w:val="24"/>
          <w:lang w:val="en-US"/>
          <w:rPrChange w:id="1421" w:author="FP" w:date="2019-07-06T16:40:00Z">
            <w:rPr>
              <w:rFonts w:ascii="Book Antiqua" w:hAnsi="Book Antiqua"/>
              <w:sz w:val="24"/>
              <w:szCs w:val="24"/>
            </w:rPr>
          </w:rPrChange>
        </w:rPr>
        <w:pPrChange w:id="1422" w:author="FP" w:date="2019-07-06T16:40:00Z">
          <w:pPr>
            <w:spacing w:after="0" w:line="360" w:lineRule="auto"/>
            <w:jc w:val="both"/>
          </w:pPr>
        </w:pPrChange>
      </w:pPr>
      <w:r w:rsidRPr="00CB334B">
        <w:rPr>
          <w:rFonts w:ascii="Book Antiqua" w:hAnsi="Book Antiqua"/>
          <w:sz w:val="24"/>
          <w:szCs w:val="24"/>
          <w:lang w:val="en-US"/>
          <w:rPrChange w:id="1423" w:author="FP" w:date="2019-07-06T16:40:00Z">
            <w:rPr>
              <w:rFonts w:ascii="Book Antiqua" w:hAnsi="Book Antiqua"/>
              <w:sz w:val="24"/>
              <w:szCs w:val="24"/>
            </w:rPr>
          </w:rPrChange>
        </w:rPr>
        <w:t xml:space="preserve">50 </w:t>
      </w:r>
      <w:r w:rsidRPr="00CB334B">
        <w:rPr>
          <w:rFonts w:ascii="Book Antiqua" w:hAnsi="Book Antiqua"/>
          <w:b/>
          <w:sz w:val="24"/>
          <w:szCs w:val="24"/>
          <w:lang w:val="en-US"/>
          <w:rPrChange w:id="1424" w:author="FP" w:date="2019-07-06T16:40:00Z">
            <w:rPr>
              <w:rFonts w:ascii="Book Antiqua" w:hAnsi="Book Antiqua"/>
              <w:b/>
              <w:sz w:val="24"/>
              <w:szCs w:val="24"/>
            </w:rPr>
          </w:rPrChange>
        </w:rPr>
        <w:t>Ventura C</w:t>
      </w:r>
      <w:r w:rsidRPr="00CB334B">
        <w:rPr>
          <w:rFonts w:ascii="Book Antiqua" w:hAnsi="Book Antiqua"/>
          <w:sz w:val="24"/>
          <w:szCs w:val="24"/>
          <w:lang w:val="en-US"/>
          <w:rPrChange w:id="1425" w:author="FP" w:date="2019-07-06T16:40:00Z">
            <w:rPr>
              <w:rFonts w:ascii="Book Antiqua" w:hAnsi="Book Antiqua"/>
              <w:sz w:val="24"/>
              <w:szCs w:val="24"/>
            </w:rPr>
          </w:rPrChange>
        </w:rPr>
        <w:t xml:space="preserve">, Cantoni S, Bianchi F, Lionetti V, Cavallini C, Scarlata I, Foroni L, Maioli M, Bonsi L, Alviano F, Fossati V, Bagnara GP, Pasquinelli G, Recchia FA, Perbellini A. Hyaluronan mixed esters of butyric and retinoic Acid drive cardiac and endothelial fate in term placenta human mesenchymal stem cells and enhance cardiac repair in infarcted rat hearts. </w:t>
      </w:r>
      <w:r w:rsidRPr="00CB334B">
        <w:rPr>
          <w:rFonts w:ascii="Book Antiqua" w:hAnsi="Book Antiqua"/>
          <w:i/>
          <w:sz w:val="24"/>
          <w:szCs w:val="24"/>
          <w:lang w:val="en-US"/>
          <w:rPrChange w:id="1426" w:author="FP" w:date="2019-07-06T16:40:00Z">
            <w:rPr>
              <w:rFonts w:ascii="Book Antiqua" w:hAnsi="Book Antiqua"/>
              <w:i/>
              <w:sz w:val="24"/>
              <w:szCs w:val="24"/>
            </w:rPr>
          </w:rPrChange>
        </w:rPr>
        <w:t>J Biol Chem</w:t>
      </w:r>
      <w:r w:rsidRPr="00CB334B">
        <w:rPr>
          <w:rFonts w:ascii="Book Antiqua" w:hAnsi="Book Antiqua"/>
          <w:sz w:val="24"/>
          <w:szCs w:val="24"/>
          <w:lang w:val="en-US"/>
          <w:rPrChange w:id="1427"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1428" w:author="FP" w:date="2019-07-06T16:40:00Z">
            <w:rPr>
              <w:rFonts w:ascii="Book Antiqua" w:hAnsi="Book Antiqua"/>
              <w:b/>
              <w:sz w:val="24"/>
              <w:szCs w:val="24"/>
            </w:rPr>
          </w:rPrChange>
        </w:rPr>
        <w:t>282</w:t>
      </w:r>
      <w:r w:rsidRPr="00CB334B">
        <w:rPr>
          <w:rFonts w:ascii="Book Antiqua" w:hAnsi="Book Antiqua"/>
          <w:sz w:val="24"/>
          <w:szCs w:val="24"/>
          <w:lang w:val="en-US"/>
          <w:rPrChange w:id="1429" w:author="FP" w:date="2019-07-06T16:40:00Z">
            <w:rPr>
              <w:rFonts w:ascii="Book Antiqua" w:hAnsi="Book Antiqua"/>
              <w:sz w:val="24"/>
              <w:szCs w:val="24"/>
            </w:rPr>
          </w:rPrChange>
        </w:rPr>
        <w:t>: 14243-14252 [PMID: 17363374 DOI: 10.1074/jbc.M609350200]</w:t>
      </w:r>
    </w:p>
    <w:p w14:paraId="549E1189" w14:textId="77777777" w:rsidR="00876E22" w:rsidRPr="00CB334B" w:rsidRDefault="00876E22" w:rsidP="00CB334B">
      <w:pPr>
        <w:snapToGrid w:val="0"/>
        <w:spacing w:after="0" w:line="360" w:lineRule="auto"/>
        <w:jc w:val="both"/>
        <w:rPr>
          <w:rFonts w:ascii="Book Antiqua" w:hAnsi="Book Antiqua"/>
          <w:sz w:val="24"/>
          <w:szCs w:val="24"/>
          <w:lang w:val="en-US"/>
          <w:rPrChange w:id="1430" w:author="FP" w:date="2019-07-06T16:40:00Z">
            <w:rPr>
              <w:rFonts w:ascii="Book Antiqua" w:hAnsi="Book Antiqua"/>
              <w:sz w:val="24"/>
              <w:szCs w:val="24"/>
            </w:rPr>
          </w:rPrChange>
        </w:rPr>
        <w:pPrChange w:id="1431" w:author="FP" w:date="2019-07-06T16:40:00Z">
          <w:pPr>
            <w:spacing w:after="0" w:line="360" w:lineRule="auto"/>
            <w:jc w:val="both"/>
          </w:pPr>
        </w:pPrChange>
      </w:pPr>
      <w:r w:rsidRPr="00CB334B">
        <w:rPr>
          <w:rFonts w:ascii="Book Antiqua" w:hAnsi="Book Antiqua"/>
          <w:sz w:val="24"/>
          <w:szCs w:val="24"/>
          <w:lang w:val="en-US"/>
          <w:rPrChange w:id="1432" w:author="FP" w:date="2019-07-06T16:40:00Z">
            <w:rPr>
              <w:rFonts w:ascii="Book Antiqua" w:hAnsi="Book Antiqua"/>
              <w:sz w:val="24"/>
              <w:szCs w:val="24"/>
            </w:rPr>
          </w:rPrChange>
        </w:rPr>
        <w:t xml:space="preserve">51 </w:t>
      </w:r>
      <w:r w:rsidRPr="00CB334B">
        <w:rPr>
          <w:rFonts w:ascii="Book Antiqua" w:hAnsi="Book Antiqua"/>
          <w:b/>
          <w:sz w:val="24"/>
          <w:szCs w:val="24"/>
          <w:lang w:val="en-US"/>
          <w:rPrChange w:id="1433" w:author="FP" w:date="2019-07-06T16:40:00Z">
            <w:rPr>
              <w:rFonts w:ascii="Book Antiqua" w:hAnsi="Book Antiqua"/>
              <w:b/>
              <w:sz w:val="24"/>
              <w:szCs w:val="24"/>
            </w:rPr>
          </w:rPrChange>
        </w:rPr>
        <w:t>Lionetti V</w:t>
      </w:r>
      <w:r w:rsidRPr="00CB334B">
        <w:rPr>
          <w:rFonts w:ascii="Book Antiqua" w:hAnsi="Book Antiqua"/>
          <w:sz w:val="24"/>
          <w:szCs w:val="24"/>
          <w:lang w:val="en-US"/>
          <w:rPrChange w:id="1434" w:author="FP" w:date="2019-07-06T16:40:00Z">
            <w:rPr>
              <w:rFonts w:ascii="Book Antiqua" w:hAnsi="Book Antiqua"/>
              <w:sz w:val="24"/>
              <w:szCs w:val="24"/>
            </w:rPr>
          </w:rPrChange>
        </w:rPr>
        <w:t xml:space="preserve">, Cantoni S, Cavallini C, Bianchi F, Valente S, Frascari I, Olivi E, Aquaro GD, Bonavita F, Scarlata I, Maioli M, Vaccari V, Tassinari R, Bartoli A, Recchia FA, Pasquinelli G, Ventura C. Hyaluronan mixed esters of butyric and retinoic acid affording myocardial survival and repair without stem cell transplantation. </w:t>
      </w:r>
      <w:r w:rsidRPr="00CB334B">
        <w:rPr>
          <w:rFonts w:ascii="Book Antiqua" w:hAnsi="Book Antiqua"/>
          <w:i/>
          <w:sz w:val="24"/>
          <w:szCs w:val="24"/>
          <w:lang w:val="en-US"/>
          <w:rPrChange w:id="1435" w:author="FP" w:date="2019-07-06T16:40:00Z">
            <w:rPr>
              <w:rFonts w:ascii="Book Antiqua" w:hAnsi="Book Antiqua"/>
              <w:i/>
              <w:sz w:val="24"/>
              <w:szCs w:val="24"/>
            </w:rPr>
          </w:rPrChange>
        </w:rPr>
        <w:t>J Biol Chem</w:t>
      </w:r>
      <w:r w:rsidRPr="00CB334B">
        <w:rPr>
          <w:rFonts w:ascii="Book Antiqua" w:hAnsi="Book Antiqua"/>
          <w:sz w:val="24"/>
          <w:szCs w:val="24"/>
          <w:lang w:val="en-US"/>
          <w:rPrChange w:id="1436"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437" w:author="FP" w:date="2019-07-06T16:40:00Z">
            <w:rPr>
              <w:rFonts w:ascii="Book Antiqua" w:hAnsi="Book Antiqua"/>
              <w:b/>
              <w:sz w:val="24"/>
              <w:szCs w:val="24"/>
            </w:rPr>
          </w:rPrChange>
        </w:rPr>
        <w:t>285</w:t>
      </w:r>
      <w:r w:rsidRPr="00CB334B">
        <w:rPr>
          <w:rFonts w:ascii="Book Antiqua" w:hAnsi="Book Antiqua"/>
          <w:sz w:val="24"/>
          <w:szCs w:val="24"/>
          <w:lang w:val="en-US"/>
          <w:rPrChange w:id="1438" w:author="FP" w:date="2019-07-06T16:40:00Z">
            <w:rPr>
              <w:rFonts w:ascii="Book Antiqua" w:hAnsi="Book Antiqua"/>
              <w:sz w:val="24"/>
              <w:szCs w:val="24"/>
            </w:rPr>
          </w:rPrChange>
        </w:rPr>
        <w:t>: 9949-9961 [PMID: 20097747 DOI: 10.1074/jbc.M109.087254]</w:t>
      </w:r>
    </w:p>
    <w:p w14:paraId="4F139799" w14:textId="77777777" w:rsidR="00876E22" w:rsidRPr="00CB334B" w:rsidRDefault="00876E22" w:rsidP="00CB334B">
      <w:pPr>
        <w:snapToGrid w:val="0"/>
        <w:spacing w:after="0" w:line="360" w:lineRule="auto"/>
        <w:jc w:val="both"/>
        <w:rPr>
          <w:rFonts w:ascii="Book Antiqua" w:hAnsi="Book Antiqua"/>
          <w:sz w:val="24"/>
          <w:szCs w:val="24"/>
          <w:lang w:val="en-US"/>
          <w:rPrChange w:id="1439" w:author="FP" w:date="2019-07-06T16:40:00Z">
            <w:rPr>
              <w:rFonts w:ascii="Book Antiqua" w:hAnsi="Book Antiqua"/>
              <w:sz w:val="24"/>
              <w:szCs w:val="24"/>
            </w:rPr>
          </w:rPrChange>
        </w:rPr>
        <w:pPrChange w:id="1440" w:author="FP" w:date="2019-07-06T16:40:00Z">
          <w:pPr>
            <w:spacing w:after="0" w:line="360" w:lineRule="auto"/>
            <w:jc w:val="both"/>
          </w:pPr>
        </w:pPrChange>
      </w:pPr>
      <w:r w:rsidRPr="00CB334B">
        <w:rPr>
          <w:rFonts w:ascii="Book Antiqua" w:hAnsi="Book Antiqua"/>
          <w:sz w:val="24"/>
          <w:szCs w:val="24"/>
          <w:lang w:val="en-US"/>
          <w:rPrChange w:id="1441" w:author="FP" w:date="2019-07-06T16:40:00Z">
            <w:rPr>
              <w:rFonts w:ascii="Book Antiqua" w:hAnsi="Book Antiqua"/>
              <w:sz w:val="24"/>
              <w:szCs w:val="24"/>
            </w:rPr>
          </w:rPrChange>
        </w:rPr>
        <w:t xml:space="preserve">52 </w:t>
      </w:r>
      <w:r w:rsidRPr="00CB334B">
        <w:rPr>
          <w:rFonts w:ascii="Book Antiqua" w:hAnsi="Book Antiqua"/>
          <w:b/>
          <w:sz w:val="24"/>
          <w:szCs w:val="24"/>
          <w:lang w:val="en-US"/>
          <w:rPrChange w:id="1442" w:author="FP" w:date="2019-07-06T16:40:00Z">
            <w:rPr>
              <w:rFonts w:ascii="Book Antiqua" w:hAnsi="Book Antiqua"/>
              <w:b/>
              <w:sz w:val="24"/>
              <w:szCs w:val="24"/>
            </w:rPr>
          </w:rPrChange>
        </w:rPr>
        <w:t>Maioli M</w:t>
      </w:r>
      <w:r w:rsidRPr="00CB334B">
        <w:rPr>
          <w:rFonts w:ascii="Book Antiqua" w:hAnsi="Book Antiqua"/>
          <w:sz w:val="24"/>
          <w:szCs w:val="24"/>
          <w:lang w:val="en-US"/>
          <w:rPrChange w:id="1443" w:author="FP" w:date="2019-07-06T16:40:00Z">
            <w:rPr>
              <w:rFonts w:ascii="Book Antiqua" w:hAnsi="Book Antiqua"/>
              <w:sz w:val="24"/>
              <w:szCs w:val="24"/>
            </w:rPr>
          </w:rPrChange>
        </w:rPr>
        <w:t xml:space="preserve">, Santaniello S, Montella A, Bandiera P, Cantoni S, Cavallini C, Bianchi F, Lionetti V, Rizzolio F, Marchesi I, Bagella L, Ventura C. Hyaluronan esters drive Smad </w:t>
      </w:r>
      <w:r w:rsidRPr="00CB334B">
        <w:rPr>
          <w:rFonts w:ascii="Book Antiqua" w:hAnsi="Book Antiqua"/>
          <w:sz w:val="24"/>
          <w:szCs w:val="24"/>
          <w:lang w:val="en-US"/>
          <w:rPrChange w:id="1444" w:author="FP" w:date="2019-07-06T16:40:00Z">
            <w:rPr>
              <w:rFonts w:ascii="Book Antiqua" w:hAnsi="Book Antiqua"/>
              <w:sz w:val="24"/>
              <w:szCs w:val="24"/>
            </w:rPr>
          </w:rPrChange>
        </w:rPr>
        <w:lastRenderedPageBreak/>
        <w:t xml:space="preserve">gene expression and signaling enhancing cardiogenesis in mouse embryonic and human mesenchymal stem cells. </w:t>
      </w:r>
      <w:r w:rsidRPr="00CB334B">
        <w:rPr>
          <w:rFonts w:ascii="Book Antiqua" w:hAnsi="Book Antiqua"/>
          <w:i/>
          <w:sz w:val="24"/>
          <w:szCs w:val="24"/>
          <w:lang w:val="en-US"/>
          <w:rPrChange w:id="1445" w:author="FP" w:date="2019-07-06T16:40:00Z">
            <w:rPr>
              <w:rFonts w:ascii="Book Antiqua" w:hAnsi="Book Antiqua"/>
              <w:i/>
              <w:sz w:val="24"/>
              <w:szCs w:val="24"/>
            </w:rPr>
          </w:rPrChange>
        </w:rPr>
        <w:t>PLoS One</w:t>
      </w:r>
      <w:r w:rsidRPr="00CB334B">
        <w:rPr>
          <w:rFonts w:ascii="Book Antiqua" w:hAnsi="Book Antiqua"/>
          <w:sz w:val="24"/>
          <w:szCs w:val="24"/>
          <w:lang w:val="en-US"/>
          <w:rPrChange w:id="1446"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447" w:author="FP" w:date="2019-07-06T16:40:00Z">
            <w:rPr>
              <w:rFonts w:ascii="Book Antiqua" w:hAnsi="Book Antiqua"/>
              <w:b/>
              <w:sz w:val="24"/>
              <w:szCs w:val="24"/>
            </w:rPr>
          </w:rPrChange>
        </w:rPr>
        <w:t>5</w:t>
      </w:r>
      <w:r w:rsidRPr="00CB334B">
        <w:rPr>
          <w:rFonts w:ascii="Book Antiqua" w:hAnsi="Book Antiqua"/>
          <w:sz w:val="24"/>
          <w:szCs w:val="24"/>
          <w:lang w:val="en-US"/>
          <w:rPrChange w:id="1448" w:author="FP" w:date="2019-07-06T16:40:00Z">
            <w:rPr>
              <w:rFonts w:ascii="Book Antiqua" w:hAnsi="Book Antiqua"/>
              <w:sz w:val="24"/>
              <w:szCs w:val="24"/>
            </w:rPr>
          </w:rPrChange>
        </w:rPr>
        <w:t>: e15151 [PMID: 21152044 DOI: 10.1371/journal.pone.0015151]</w:t>
      </w:r>
    </w:p>
    <w:p w14:paraId="3DABB8D3" w14:textId="77777777" w:rsidR="00876E22" w:rsidRPr="00CB334B" w:rsidRDefault="00876E22" w:rsidP="00CB334B">
      <w:pPr>
        <w:snapToGrid w:val="0"/>
        <w:spacing w:after="0" w:line="360" w:lineRule="auto"/>
        <w:jc w:val="both"/>
        <w:rPr>
          <w:rFonts w:ascii="Book Antiqua" w:hAnsi="Book Antiqua"/>
          <w:sz w:val="24"/>
          <w:szCs w:val="24"/>
          <w:lang w:val="en-US"/>
          <w:rPrChange w:id="1449" w:author="FP" w:date="2019-07-06T16:40:00Z">
            <w:rPr>
              <w:rFonts w:ascii="Book Antiqua" w:hAnsi="Book Antiqua"/>
              <w:sz w:val="24"/>
              <w:szCs w:val="24"/>
            </w:rPr>
          </w:rPrChange>
        </w:rPr>
        <w:pPrChange w:id="1450" w:author="FP" w:date="2019-07-06T16:40:00Z">
          <w:pPr>
            <w:spacing w:after="0" w:line="360" w:lineRule="auto"/>
            <w:jc w:val="both"/>
          </w:pPr>
        </w:pPrChange>
      </w:pPr>
      <w:r w:rsidRPr="00CB334B">
        <w:rPr>
          <w:rFonts w:ascii="Book Antiqua" w:hAnsi="Book Antiqua"/>
          <w:sz w:val="24"/>
          <w:szCs w:val="24"/>
          <w:lang w:val="en-US"/>
          <w:rPrChange w:id="1451" w:author="FP" w:date="2019-07-06T16:40:00Z">
            <w:rPr>
              <w:rFonts w:ascii="Book Antiqua" w:hAnsi="Book Antiqua"/>
              <w:sz w:val="24"/>
              <w:szCs w:val="24"/>
            </w:rPr>
          </w:rPrChange>
        </w:rPr>
        <w:t xml:space="preserve">53 </w:t>
      </w:r>
      <w:r w:rsidRPr="00CB334B">
        <w:rPr>
          <w:rFonts w:ascii="Book Antiqua" w:hAnsi="Book Antiqua"/>
          <w:b/>
          <w:sz w:val="24"/>
          <w:szCs w:val="24"/>
          <w:lang w:val="en-US"/>
          <w:rPrChange w:id="1452" w:author="FP" w:date="2019-07-06T16:40:00Z">
            <w:rPr>
              <w:rFonts w:ascii="Book Antiqua" w:hAnsi="Book Antiqua"/>
              <w:b/>
              <w:sz w:val="24"/>
              <w:szCs w:val="24"/>
            </w:rPr>
          </w:rPrChange>
        </w:rPr>
        <w:t>Maioli M</w:t>
      </w:r>
      <w:r w:rsidRPr="00CB334B">
        <w:rPr>
          <w:rFonts w:ascii="Book Antiqua" w:hAnsi="Book Antiqua"/>
          <w:sz w:val="24"/>
          <w:szCs w:val="24"/>
          <w:lang w:val="en-US"/>
          <w:rPrChange w:id="1453" w:author="FP" w:date="2019-07-06T16:40:00Z">
            <w:rPr>
              <w:rFonts w:ascii="Book Antiqua" w:hAnsi="Book Antiqua"/>
              <w:sz w:val="24"/>
              <w:szCs w:val="24"/>
            </w:rPr>
          </w:rPrChange>
        </w:rPr>
        <w:t xml:space="preserve">, Basoli V, Santaniello S, Cruciani S, Delitala AP, Pinna R, Milia E, Grillari-Voglauer R, Fontani V, Rinaldi S, Muggironi R, Pigliaru G, Ventura C. Osteogenesis from Dental Pulp Derived Stem Cells: A Novel Conditioned Medium Including Melatonin within a Mixture of Hyaluronic, Butyric, and Retinoic Acids. </w:t>
      </w:r>
      <w:r w:rsidRPr="00CB334B">
        <w:rPr>
          <w:rFonts w:ascii="Book Antiqua" w:hAnsi="Book Antiqua"/>
          <w:i/>
          <w:sz w:val="24"/>
          <w:szCs w:val="24"/>
          <w:lang w:val="en-US"/>
          <w:rPrChange w:id="1454" w:author="FP" w:date="2019-07-06T16:40:00Z">
            <w:rPr>
              <w:rFonts w:ascii="Book Antiqua" w:hAnsi="Book Antiqua"/>
              <w:i/>
              <w:sz w:val="24"/>
              <w:szCs w:val="24"/>
            </w:rPr>
          </w:rPrChange>
        </w:rPr>
        <w:t>Stem Cells Int</w:t>
      </w:r>
      <w:r w:rsidRPr="00CB334B">
        <w:rPr>
          <w:rFonts w:ascii="Book Antiqua" w:hAnsi="Book Antiqua"/>
          <w:sz w:val="24"/>
          <w:szCs w:val="24"/>
          <w:lang w:val="en-US"/>
          <w:rPrChange w:id="1455"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456" w:author="FP" w:date="2019-07-06T16:40:00Z">
            <w:rPr>
              <w:rFonts w:ascii="Book Antiqua" w:hAnsi="Book Antiqua"/>
              <w:b/>
              <w:sz w:val="24"/>
              <w:szCs w:val="24"/>
            </w:rPr>
          </w:rPrChange>
        </w:rPr>
        <w:t>2016</w:t>
      </w:r>
      <w:r w:rsidRPr="00CB334B">
        <w:rPr>
          <w:rFonts w:ascii="Book Antiqua" w:hAnsi="Book Antiqua"/>
          <w:sz w:val="24"/>
          <w:szCs w:val="24"/>
          <w:lang w:val="en-US"/>
          <w:rPrChange w:id="1457" w:author="FP" w:date="2019-07-06T16:40:00Z">
            <w:rPr>
              <w:rFonts w:ascii="Book Antiqua" w:hAnsi="Book Antiqua"/>
              <w:sz w:val="24"/>
              <w:szCs w:val="24"/>
            </w:rPr>
          </w:rPrChange>
        </w:rPr>
        <w:t>: 2056416 [PMID: 26880937 DOI: 10.1155/2016/2056416]</w:t>
      </w:r>
    </w:p>
    <w:p w14:paraId="7FDE543C" w14:textId="77777777" w:rsidR="00876E22" w:rsidRPr="00CB334B" w:rsidRDefault="00876E22" w:rsidP="00CB334B">
      <w:pPr>
        <w:snapToGrid w:val="0"/>
        <w:spacing w:after="0" w:line="360" w:lineRule="auto"/>
        <w:jc w:val="both"/>
        <w:rPr>
          <w:rFonts w:ascii="Book Antiqua" w:hAnsi="Book Antiqua"/>
          <w:sz w:val="24"/>
          <w:szCs w:val="24"/>
          <w:lang w:val="en-US"/>
          <w:rPrChange w:id="1458" w:author="FP" w:date="2019-07-06T16:40:00Z">
            <w:rPr>
              <w:rFonts w:ascii="Book Antiqua" w:hAnsi="Book Antiqua"/>
              <w:sz w:val="24"/>
              <w:szCs w:val="24"/>
            </w:rPr>
          </w:rPrChange>
        </w:rPr>
        <w:pPrChange w:id="1459" w:author="FP" w:date="2019-07-06T16:40:00Z">
          <w:pPr>
            <w:spacing w:after="0" w:line="360" w:lineRule="auto"/>
            <w:jc w:val="both"/>
          </w:pPr>
        </w:pPrChange>
      </w:pPr>
      <w:r w:rsidRPr="00CB334B">
        <w:rPr>
          <w:rFonts w:ascii="Book Antiqua" w:hAnsi="Book Antiqua"/>
          <w:sz w:val="24"/>
          <w:szCs w:val="24"/>
          <w:lang w:val="en-US"/>
          <w:rPrChange w:id="1460" w:author="FP" w:date="2019-07-06T16:40:00Z">
            <w:rPr>
              <w:rFonts w:ascii="Book Antiqua" w:hAnsi="Book Antiqua"/>
              <w:sz w:val="24"/>
              <w:szCs w:val="24"/>
            </w:rPr>
          </w:rPrChange>
        </w:rPr>
        <w:t xml:space="preserve">54 </w:t>
      </w:r>
      <w:r w:rsidRPr="00CB334B">
        <w:rPr>
          <w:rFonts w:ascii="Book Antiqua" w:hAnsi="Book Antiqua"/>
          <w:b/>
          <w:sz w:val="24"/>
          <w:szCs w:val="24"/>
          <w:lang w:val="en-US"/>
          <w:rPrChange w:id="1461" w:author="FP" w:date="2019-07-06T16:40:00Z">
            <w:rPr>
              <w:rFonts w:ascii="Book Antiqua" w:hAnsi="Book Antiqua"/>
              <w:b/>
              <w:sz w:val="24"/>
              <w:szCs w:val="24"/>
            </w:rPr>
          </w:rPrChange>
        </w:rPr>
        <w:t>Santini MT</w:t>
      </w:r>
      <w:r w:rsidRPr="00CB334B">
        <w:rPr>
          <w:rFonts w:ascii="Book Antiqua" w:hAnsi="Book Antiqua"/>
          <w:sz w:val="24"/>
          <w:szCs w:val="24"/>
          <w:lang w:val="en-US"/>
          <w:rPrChange w:id="1462" w:author="FP" w:date="2019-07-06T16:40:00Z">
            <w:rPr>
              <w:rFonts w:ascii="Book Antiqua" w:hAnsi="Book Antiqua"/>
              <w:sz w:val="24"/>
              <w:szCs w:val="24"/>
            </w:rPr>
          </w:rPrChange>
        </w:rPr>
        <w:t xml:space="preserve">, Rainaldi G, Indovina PL. Cellular effects of extremely low frequency (ELF) electromagnetic fields. </w:t>
      </w:r>
      <w:r w:rsidRPr="00CB334B">
        <w:rPr>
          <w:rFonts w:ascii="Book Antiqua" w:hAnsi="Book Antiqua"/>
          <w:i/>
          <w:sz w:val="24"/>
          <w:szCs w:val="24"/>
          <w:lang w:val="en-US"/>
          <w:rPrChange w:id="1463" w:author="FP" w:date="2019-07-06T16:40:00Z">
            <w:rPr>
              <w:rFonts w:ascii="Book Antiqua" w:hAnsi="Book Antiqua"/>
              <w:i/>
              <w:sz w:val="24"/>
              <w:szCs w:val="24"/>
            </w:rPr>
          </w:rPrChange>
        </w:rPr>
        <w:t>Int J Radiat Biol</w:t>
      </w:r>
      <w:r w:rsidRPr="00CB334B">
        <w:rPr>
          <w:rFonts w:ascii="Book Antiqua" w:hAnsi="Book Antiqua"/>
          <w:sz w:val="24"/>
          <w:szCs w:val="24"/>
          <w:lang w:val="en-US"/>
          <w:rPrChange w:id="1464"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465" w:author="FP" w:date="2019-07-06T16:40:00Z">
            <w:rPr>
              <w:rFonts w:ascii="Book Antiqua" w:hAnsi="Book Antiqua"/>
              <w:b/>
              <w:sz w:val="24"/>
              <w:szCs w:val="24"/>
            </w:rPr>
          </w:rPrChange>
        </w:rPr>
        <w:t>85</w:t>
      </w:r>
      <w:r w:rsidRPr="00CB334B">
        <w:rPr>
          <w:rFonts w:ascii="Book Antiqua" w:hAnsi="Book Antiqua"/>
          <w:sz w:val="24"/>
          <w:szCs w:val="24"/>
          <w:lang w:val="en-US"/>
          <w:rPrChange w:id="1466" w:author="FP" w:date="2019-07-06T16:40:00Z">
            <w:rPr>
              <w:rFonts w:ascii="Book Antiqua" w:hAnsi="Book Antiqua"/>
              <w:sz w:val="24"/>
              <w:szCs w:val="24"/>
            </w:rPr>
          </w:rPrChange>
        </w:rPr>
        <w:t>: 294-313 [PMID: 19399675 DOI: 10.1080/09553000902781097]</w:t>
      </w:r>
    </w:p>
    <w:p w14:paraId="0F527CFB" w14:textId="77777777" w:rsidR="00876E22" w:rsidRPr="00CB334B" w:rsidRDefault="00876E22" w:rsidP="00CB334B">
      <w:pPr>
        <w:snapToGrid w:val="0"/>
        <w:spacing w:after="0" w:line="360" w:lineRule="auto"/>
        <w:jc w:val="both"/>
        <w:rPr>
          <w:rFonts w:ascii="Book Antiqua" w:hAnsi="Book Antiqua"/>
          <w:sz w:val="24"/>
          <w:szCs w:val="24"/>
          <w:lang w:val="en-US"/>
          <w:rPrChange w:id="1467" w:author="FP" w:date="2019-07-06T16:40:00Z">
            <w:rPr>
              <w:rFonts w:ascii="Book Antiqua" w:hAnsi="Book Antiqua"/>
              <w:sz w:val="24"/>
              <w:szCs w:val="24"/>
            </w:rPr>
          </w:rPrChange>
        </w:rPr>
        <w:pPrChange w:id="1468" w:author="FP" w:date="2019-07-06T16:40:00Z">
          <w:pPr>
            <w:spacing w:after="0" w:line="360" w:lineRule="auto"/>
            <w:jc w:val="both"/>
          </w:pPr>
        </w:pPrChange>
      </w:pPr>
      <w:r w:rsidRPr="00CB334B">
        <w:rPr>
          <w:rFonts w:ascii="Book Antiqua" w:hAnsi="Book Antiqua"/>
          <w:sz w:val="24"/>
          <w:szCs w:val="24"/>
          <w:lang w:val="en-US"/>
          <w:rPrChange w:id="1469" w:author="FP" w:date="2019-07-06T16:40:00Z">
            <w:rPr>
              <w:rFonts w:ascii="Book Antiqua" w:hAnsi="Book Antiqua"/>
              <w:sz w:val="24"/>
              <w:szCs w:val="24"/>
            </w:rPr>
          </w:rPrChange>
        </w:rPr>
        <w:t xml:space="preserve">55 </w:t>
      </w:r>
      <w:r w:rsidRPr="00CB334B">
        <w:rPr>
          <w:rFonts w:ascii="Book Antiqua" w:hAnsi="Book Antiqua"/>
          <w:b/>
          <w:sz w:val="24"/>
          <w:szCs w:val="24"/>
          <w:lang w:val="en-US"/>
          <w:rPrChange w:id="1470" w:author="FP" w:date="2019-07-06T16:40:00Z">
            <w:rPr>
              <w:rFonts w:ascii="Book Antiqua" w:hAnsi="Book Antiqua"/>
              <w:b/>
              <w:sz w:val="24"/>
              <w:szCs w:val="24"/>
            </w:rPr>
          </w:rPrChange>
        </w:rPr>
        <w:t>Collodel G</w:t>
      </w:r>
      <w:r w:rsidRPr="00CB334B">
        <w:rPr>
          <w:rFonts w:ascii="Book Antiqua" w:hAnsi="Book Antiqua"/>
          <w:sz w:val="24"/>
          <w:szCs w:val="24"/>
          <w:lang w:val="en-US"/>
          <w:rPrChange w:id="1471" w:author="FP" w:date="2019-07-06T16:40:00Z">
            <w:rPr>
              <w:rFonts w:ascii="Book Antiqua" w:hAnsi="Book Antiqua"/>
              <w:sz w:val="24"/>
              <w:szCs w:val="24"/>
            </w:rPr>
          </w:rPrChange>
        </w:rPr>
        <w:t xml:space="preserve">, Fioravanti A, Pascarelli NA, Lamboglia A, Fontani V, Maioli M, Santaniello S, Pigliaru G, Castagna A, Moretti E, Iacoponi F, Rinaldi S, Ventura C. Effects of regenerative radioelectric asymmetric conveyer treatment on human normal and osteoarthritic chondrocytes exposed to IL-1β. A biochemical and morphological study. </w:t>
      </w:r>
      <w:r w:rsidRPr="00CB334B">
        <w:rPr>
          <w:rFonts w:ascii="Book Antiqua" w:hAnsi="Book Antiqua"/>
          <w:i/>
          <w:sz w:val="24"/>
          <w:szCs w:val="24"/>
          <w:lang w:val="en-US"/>
          <w:rPrChange w:id="1472" w:author="FP" w:date="2019-07-06T16:40:00Z">
            <w:rPr>
              <w:rFonts w:ascii="Book Antiqua" w:hAnsi="Book Antiqua"/>
              <w:i/>
              <w:sz w:val="24"/>
              <w:szCs w:val="24"/>
            </w:rPr>
          </w:rPrChange>
        </w:rPr>
        <w:t>Clin Interv Aging</w:t>
      </w:r>
      <w:r w:rsidRPr="00CB334B">
        <w:rPr>
          <w:rFonts w:ascii="Book Antiqua" w:hAnsi="Book Antiqua"/>
          <w:sz w:val="24"/>
          <w:szCs w:val="24"/>
          <w:lang w:val="en-US"/>
          <w:rPrChange w:id="1473"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474" w:author="FP" w:date="2019-07-06T16:40:00Z">
            <w:rPr>
              <w:rFonts w:ascii="Book Antiqua" w:hAnsi="Book Antiqua"/>
              <w:b/>
              <w:sz w:val="24"/>
              <w:szCs w:val="24"/>
            </w:rPr>
          </w:rPrChange>
        </w:rPr>
        <w:t>8</w:t>
      </w:r>
      <w:r w:rsidRPr="00CB334B">
        <w:rPr>
          <w:rFonts w:ascii="Book Antiqua" w:hAnsi="Book Antiqua"/>
          <w:sz w:val="24"/>
          <w:szCs w:val="24"/>
          <w:lang w:val="en-US"/>
          <w:rPrChange w:id="1475" w:author="FP" w:date="2019-07-06T16:40:00Z">
            <w:rPr>
              <w:rFonts w:ascii="Book Antiqua" w:hAnsi="Book Antiqua"/>
              <w:sz w:val="24"/>
              <w:szCs w:val="24"/>
            </w:rPr>
          </w:rPrChange>
        </w:rPr>
        <w:t>: 309-316 [PMID: 23682210 DOI: 10.2147/CIA.S42229]</w:t>
      </w:r>
    </w:p>
    <w:p w14:paraId="6A917456" w14:textId="77777777" w:rsidR="00876E22" w:rsidRPr="00CB334B" w:rsidRDefault="00876E22" w:rsidP="00CB334B">
      <w:pPr>
        <w:snapToGrid w:val="0"/>
        <w:spacing w:after="0" w:line="360" w:lineRule="auto"/>
        <w:jc w:val="both"/>
        <w:rPr>
          <w:rFonts w:ascii="Book Antiqua" w:hAnsi="Book Antiqua"/>
          <w:sz w:val="24"/>
          <w:szCs w:val="24"/>
          <w:lang w:val="en-US"/>
          <w:rPrChange w:id="1476" w:author="FP" w:date="2019-07-06T16:40:00Z">
            <w:rPr>
              <w:rFonts w:ascii="Book Antiqua" w:hAnsi="Book Antiqua"/>
              <w:sz w:val="24"/>
              <w:szCs w:val="24"/>
            </w:rPr>
          </w:rPrChange>
        </w:rPr>
        <w:pPrChange w:id="1477" w:author="FP" w:date="2019-07-06T16:40:00Z">
          <w:pPr>
            <w:spacing w:after="0" w:line="360" w:lineRule="auto"/>
            <w:jc w:val="both"/>
          </w:pPr>
        </w:pPrChange>
      </w:pPr>
      <w:r w:rsidRPr="00CB334B">
        <w:rPr>
          <w:rFonts w:ascii="Book Antiqua" w:hAnsi="Book Antiqua"/>
          <w:sz w:val="24"/>
          <w:szCs w:val="24"/>
          <w:lang w:val="en-US"/>
          <w:rPrChange w:id="1478" w:author="FP" w:date="2019-07-06T16:40:00Z">
            <w:rPr>
              <w:rFonts w:ascii="Book Antiqua" w:hAnsi="Book Antiqua"/>
              <w:sz w:val="24"/>
              <w:szCs w:val="24"/>
            </w:rPr>
          </w:rPrChange>
        </w:rPr>
        <w:t xml:space="preserve">56 </w:t>
      </w:r>
      <w:r w:rsidRPr="00CB334B">
        <w:rPr>
          <w:rFonts w:ascii="Book Antiqua" w:hAnsi="Book Antiqua"/>
          <w:b/>
          <w:sz w:val="24"/>
          <w:szCs w:val="24"/>
          <w:lang w:val="en-US"/>
          <w:rPrChange w:id="1479" w:author="FP" w:date="2019-07-06T16:40:00Z">
            <w:rPr>
              <w:rFonts w:ascii="Book Antiqua" w:hAnsi="Book Antiqua"/>
              <w:b/>
              <w:sz w:val="24"/>
              <w:szCs w:val="24"/>
            </w:rPr>
          </w:rPrChange>
        </w:rPr>
        <w:t>Maziarz A</w:t>
      </w:r>
      <w:r w:rsidRPr="00CB334B">
        <w:rPr>
          <w:rFonts w:ascii="Book Antiqua" w:hAnsi="Book Antiqua"/>
          <w:sz w:val="24"/>
          <w:szCs w:val="24"/>
          <w:lang w:val="en-US"/>
          <w:rPrChange w:id="1480" w:author="FP" w:date="2019-07-06T16:40:00Z">
            <w:rPr>
              <w:rFonts w:ascii="Book Antiqua" w:hAnsi="Book Antiqua"/>
              <w:sz w:val="24"/>
              <w:szCs w:val="24"/>
            </w:rPr>
          </w:rPrChange>
        </w:rPr>
        <w:t xml:space="preserve">, Kocan B, Bester M, Budzik S, Cholewa M, Ochiya T, Banas A. How electromagnetic fields can influence adult stem cells: positive and negative impacts. </w:t>
      </w:r>
      <w:r w:rsidRPr="00CB334B">
        <w:rPr>
          <w:rFonts w:ascii="Book Antiqua" w:hAnsi="Book Antiqua"/>
          <w:i/>
          <w:sz w:val="24"/>
          <w:szCs w:val="24"/>
          <w:lang w:val="en-US"/>
          <w:rPrChange w:id="1481" w:author="FP" w:date="2019-07-06T16:40:00Z">
            <w:rPr>
              <w:rFonts w:ascii="Book Antiqua" w:hAnsi="Book Antiqua"/>
              <w:i/>
              <w:sz w:val="24"/>
              <w:szCs w:val="24"/>
            </w:rPr>
          </w:rPrChange>
        </w:rPr>
        <w:t>Stem Cell Res Ther</w:t>
      </w:r>
      <w:r w:rsidRPr="00CB334B">
        <w:rPr>
          <w:rFonts w:ascii="Book Antiqua" w:hAnsi="Book Antiqua"/>
          <w:sz w:val="24"/>
          <w:szCs w:val="24"/>
          <w:lang w:val="en-US"/>
          <w:rPrChange w:id="1482"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483" w:author="FP" w:date="2019-07-06T16:40:00Z">
            <w:rPr>
              <w:rFonts w:ascii="Book Antiqua" w:hAnsi="Book Antiqua"/>
              <w:b/>
              <w:sz w:val="24"/>
              <w:szCs w:val="24"/>
            </w:rPr>
          </w:rPrChange>
        </w:rPr>
        <w:t>7</w:t>
      </w:r>
      <w:r w:rsidRPr="00CB334B">
        <w:rPr>
          <w:rFonts w:ascii="Book Antiqua" w:hAnsi="Book Antiqua"/>
          <w:sz w:val="24"/>
          <w:szCs w:val="24"/>
          <w:lang w:val="en-US"/>
          <w:rPrChange w:id="1484" w:author="FP" w:date="2019-07-06T16:40:00Z">
            <w:rPr>
              <w:rFonts w:ascii="Book Antiqua" w:hAnsi="Book Antiqua"/>
              <w:sz w:val="24"/>
              <w:szCs w:val="24"/>
            </w:rPr>
          </w:rPrChange>
        </w:rPr>
        <w:t>: 54 [PMID: 27086866 DOI: 10.1186/s13287-016-0312-5]</w:t>
      </w:r>
    </w:p>
    <w:p w14:paraId="6928E832" w14:textId="77777777" w:rsidR="00876E22" w:rsidRPr="00CB334B" w:rsidRDefault="00876E22" w:rsidP="00CB334B">
      <w:pPr>
        <w:snapToGrid w:val="0"/>
        <w:spacing w:after="0" w:line="360" w:lineRule="auto"/>
        <w:jc w:val="both"/>
        <w:rPr>
          <w:rFonts w:ascii="Book Antiqua" w:hAnsi="Book Antiqua"/>
          <w:sz w:val="24"/>
          <w:szCs w:val="24"/>
          <w:lang w:val="en-US"/>
          <w:rPrChange w:id="1485" w:author="FP" w:date="2019-07-06T16:40:00Z">
            <w:rPr>
              <w:rFonts w:ascii="Book Antiqua" w:hAnsi="Book Antiqua"/>
              <w:sz w:val="24"/>
              <w:szCs w:val="24"/>
            </w:rPr>
          </w:rPrChange>
        </w:rPr>
        <w:pPrChange w:id="1486" w:author="FP" w:date="2019-07-06T16:40:00Z">
          <w:pPr>
            <w:spacing w:after="0" w:line="360" w:lineRule="auto"/>
            <w:jc w:val="both"/>
          </w:pPr>
        </w:pPrChange>
      </w:pPr>
      <w:r w:rsidRPr="00CB334B">
        <w:rPr>
          <w:rFonts w:ascii="Book Antiqua" w:hAnsi="Book Antiqua"/>
          <w:sz w:val="24"/>
          <w:szCs w:val="24"/>
          <w:lang w:val="en-US"/>
          <w:rPrChange w:id="1487" w:author="FP" w:date="2019-07-06T16:40:00Z">
            <w:rPr>
              <w:rFonts w:ascii="Book Antiqua" w:hAnsi="Book Antiqua"/>
              <w:sz w:val="24"/>
              <w:szCs w:val="24"/>
            </w:rPr>
          </w:rPrChange>
        </w:rPr>
        <w:t xml:space="preserve">57 </w:t>
      </w:r>
      <w:r w:rsidRPr="00CB334B">
        <w:rPr>
          <w:rFonts w:ascii="Book Antiqua" w:hAnsi="Book Antiqua"/>
          <w:b/>
          <w:sz w:val="24"/>
          <w:szCs w:val="24"/>
          <w:lang w:val="en-US"/>
          <w:rPrChange w:id="1488" w:author="FP" w:date="2019-07-06T16:40:00Z">
            <w:rPr>
              <w:rFonts w:ascii="Book Antiqua" w:hAnsi="Book Antiqua"/>
              <w:b/>
              <w:sz w:val="24"/>
              <w:szCs w:val="24"/>
            </w:rPr>
          </w:rPrChange>
        </w:rPr>
        <w:t>Ventura C</w:t>
      </w:r>
      <w:r w:rsidRPr="00CB334B">
        <w:rPr>
          <w:rFonts w:ascii="Book Antiqua" w:hAnsi="Book Antiqua"/>
          <w:sz w:val="24"/>
          <w:szCs w:val="24"/>
          <w:lang w:val="en-US"/>
          <w:rPrChange w:id="1489" w:author="FP" w:date="2019-07-06T16:40:00Z">
            <w:rPr>
              <w:rFonts w:ascii="Book Antiqua" w:hAnsi="Book Antiqua"/>
              <w:sz w:val="24"/>
              <w:szCs w:val="24"/>
            </w:rPr>
          </w:rPrChange>
        </w:rPr>
        <w:t xml:space="preserve">, Maioli M, Asara Y, Santoni D, Mesirca P, Remondini D, Bersani F. Turning on stem cell cardiogenesis with extremely low frequency magnetic fields. </w:t>
      </w:r>
      <w:r w:rsidRPr="00CB334B">
        <w:rPr>
          <w:rFonts w:ascii="Book Antiqua" w:hAnsi="Book Antiqua"/>
          <w:i/>
          <w:sz w:val="24"/>
          <w:szCs w:val="24"/>
          <w:lang w:val="en-US"/>
          <w:rPrChange w:id="1490" w:author="FP" w:date="2019-07-06T16:40:00Z">
            <w:rPr>
              <w:rFonts w:ascii="Book Antiqua" w:hAnsi="Book Antiqua"/>
              <w:i/>
              <w:sz w:val="24"/>
              <w:szCs w:val="24"/>
            </w:rPr>
          </w:rPrChange>
        </w:rPr>
        <w:t>FASEB J</w:t>
      </w:r>
      <w:r w:rsidRPr="00CB334B">
        <w:rPr>
          <w:rFonts w:ascii="Book Antiqua" w:hAnsi="Book Antiqua"/>
          <w:sz w:val="24"/>
          <w:szCs w:val="24"/>
          <w:lang w:val="en-US"/>
          <w:rPrChange w:id="1491" w:author="FP" w:date="2019-07-06T16:40:00Z">
            <w:rPr>
              <w:rFonts w:ascii="Book Antiqua" w:hAnsi="Book Antiqua"/>
              <w:sz w:val="24"/>
              <w:szCs w:val="24"/>
            </w:rPr>
          </w:rPrChange>
        </w:rPr>
        <w:t xml:space="preserve"> 2005; </w:t>
      </w:r>
      <w:r w:rsidRPr="00CB334B">
        <w:rPr>
          <w:rFonts w:ascii="Book Antiqua" w:hAnsi="Book Antiqua"/>
          <w:b/>
          <w:sz w:val="24"/>
          <w:szCs w:val="24"/>
          <w:lang w:val="en-US"/>
          <w:rPrChange w:id="1492" w:author="FP" w:date="2019-07-06T16:40:00Z">
            <w:rPr>
              <w:rFonts w:ascii="Book Antiqua" w:hAnsi="Book Antiqua"/>
              <w:b/>
              <w:sz w:val="24"/>
              <w:szCs w:val="24"/>
            </w:rPr>
          </w:rPrChange>
        </w:rPr>
        <w:t>19</w:t>
      </w:r>
      <w:r w:rsidRPr="00CB334B">
        <w:rPr>
          <w:rFonts w:ascii="Book Antiqua" w:hAnsi="Book Antiqua"/>
          <w:sz w:val="24"/>
          <w:szCs w:val="24"/>
          <w:lang w:val="en-US"/>
          <w:rPrChange w:id="1493" w:author="FP" w:date="2019-07-06T16:40:00Z">
            <w:rPr>
              <w:rFonts w:ascii="Book Antiqua" w:hAnsi="Book Antiqua"/>
              <w:sz w:val="24"/>
              <w:szCs w:val="24"/>
            </w:rPr>
          </w:rPrChange>
        </w:rPr>
        <w:t>: 155-157 [PMID: 15507470 DOI: 10.1096/fj.04-2695fje]</w:t>
      </w:r>
    </w:p>
    <w:p w14:paraId="6160C803" w14:textId="77777777" w:rsidR="00876E22" w:rsidRPr="00CB334B" w:rsidRDefault="00876E22" w:rsidP="00CB334B">
      <w:pPr>
        <w:snapToGrid w:val="0"/>
        <w:spacing w:after="0" w:line="360" w:lineRule="auto"/>
        <w:jc w:val="both"/>
        <w:rPr>
          <w:rFonts w:ascii="Book Antiqua" w:hAnsi="Book Antiqua"/>
          <w:sz w:val="24"/>
          <w:szCs w:val="24"/>
          <w:lang w:val="en-US"/>
          <w:rPrChange w:id="1494" w:author="FP" w:date="2019-07-06T16:40:00Z">
            <w:rPr>
              <w:rFonts w:ascii="Book Antiqua" w:hAnsi="Book Antiqua"/>
              <w:sz w:val="24"/>
              <w:szCs w:val="24"/>
            </w:rPr>
          </w:rPrChange>
        </w:rPr>
        <w:pPrChange w:id="1495" w:author="FP" w:date="2019-07-06T16:40:00Z">
          <w:pPr>
            <w:spacing w:after="0" w:line="360" w:lineRule="auto"/>
            <w:jc w:val="both"/>
          </w:pPr>
        </w:pPrChange>
      </w:pPr>
      <w:r w:rsidRPr="00CB334B">
        <w:rPr>
          <w:rFonts w:ascii="Book Antiqua" w:hAnsi="Book Antiqua"/>
          <w:sz w:val="24"/>
          <w:szCs w:val="24"/>
          <w:lang w:val="en-US"/>
          <w:rPrChange w:id="1496" w:author="FP" w:date="2019-07-06T16:40:00Z">
            <w:rPr>
              <w:rFonts w:ascii="Book Antiqua" w:hAnsi="Book Antiqua"/>
              <w:sz w:val="24"/>
              <w:szCs w:val="24"/>
            </w:rPr>
          </w:rPrChange>
        </w:rPr>
        <w:t xml:space="preserve">58 </w:t>
      </w:r>
      <w:r w:rsidRPr="00CB334B">
        <w:rPr>
          <w:rFonts w:ascii="Book Antiqua" w:hAnsi="Book Antiqua"/>
          <w:b/>
          <w:sz w:val="24"/>
          <w:szCs w:val="24"/>
          <w:lang w:val="en-US"/>
          <w:rPrChange w:id="1497" w:author="FP" w:date="2019-07-06T16:40:00Z">
            <w:rPr>
              <w:rFonts w:ascii="Book Antiqua" w:hAnsi="Book Antiqua"/>
              <w:b/>
              <w:sz w:val="24"/>
              <w:szCs w:val="24"/>
            </w:rPr>
          </w:rPrChange>
        </w:rPr>
        <w:t>Thrivikraman G</w:t>
      </w:r>
      <w:r w:rsidRPr="00CB334B">
        <w:rPr>
          <w:rFonts w:ascii="Book Antiqua" w:hAnsi="Book Antiqua"/>
          <w:sz w:val="24"/>
          <w:szCs w:val="24"/>
          <w:lang w:val="en-US"/>
          <w:rPrChange w:id="1498" w:author="FP" w:date="2019-07-06T16:40:00Z">
            <w:rPr>
              <w:rFonts w:ascii="Book Antiqua" w:hAnsi="Book Antiqua"/>
              <w:sz w:val="24"/>
              <w:szCs w:val="24"/>
            </w:rPr>
          </w:rPrChange>
        </w:rPr>
        <w:t xml:space="preserve">, Madras G, Basu B. Intermittent electrical stimuli for guidance of human mesenchymal stem cell lineage commitment towards neural-like cells on electroconductive substrates. </w:t>
      </w:r>
      <w:r w:rsidRPr="00CB334B">
        <w:rPr>
          <w:rFonts w:ascii="Book Antiqua" w:hAnsi="Book Antiqua"/>
          <w:i/>
          <w:sz w:val="24"/>
          <w:szCs w:val="24"/>
          <w:lang w:val="en-US"/>
          <w:rPrChange w:id="1499" w:author="FP" w:date="2019-07-06T16:40:00Z">
            <w:rPr>
              <w:rFonts w:ascii="Book Antiqua" w:hAnsi="Book Antiqua"/>
              <w:i/>
              <w:sz w:val="24"/>
              <w:szCs w:val="24"/>
            </w:rPr>
          </w:rPrChange>
        </w:rPr>
        <w:t>Biomaterials</w:t>
      </w:r>
      <w:r w:rsidRPr="00CB334B">
        <w:rPr>
          <w:rFonts w:ascii="Book Antiqua" w:hAnsi="Book Antiqua"/>
          <w:sz w:val="24"/>
          <w:szCs w:val="24"/>
          <w:lang w:val="en-US"/>
          <w:rPrChange w:id="1500"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501" w:author="FP" w:date="2019-07-06T16:40:00Z">
            <w:rPr>
              <w:rFonts w:ascii="Book Antiqua" w:hAnsi="Book Antiqua"/>
              <w:b/>
              <w:sz w:val="24"/>
              <w:szCs w:val="24"/>
            </w:rPr>
          </w:rPrChange>
        </w:rPr>
        <w:t>35</w:t>
      </w:r>
      <w:r w:rsidRPr="00CB334B">
        <w:rPr>
          <w:rFonts w:ascii="Book Antiqua" w:hAnsi="Book Antiqua"/>
          <w:sz w:val="24"/>
          <w:szCs w:val="24"/>
          <w:lang w:val="en-US"/>
          <w:rPrChange w:id="1502" w:author="FP" w:date="2019-07-06T16:40:00Z">
            <w:rPr>
              <w:rFonts w:ascii="Book Antiqua" w:hAnsi="Book Antiqua"/>
              <w:sz w:val="24"/>
              <w:szCs w:val="24"/>
            </w:rPr>
          </w:rPrChange>
        </w:rPr>
        <w:t>: 6219-6235 [PMID: 24816362 DOI: 10.1016/j.biomaterials.2014.04.018]</w:t>
      </w:r>
    </w:p>
    <w:p w14:paraId="58E612F9" w14:textId="77777777" w:rsidR="00876E22" w:rsidRPr="00CB334B" w:rsidRDefault="00876E22" w:rsidP="00CB334B">
      <w:pPr>
        <w:snapToGrid w:val="0"/>
        <w:spacing w:after="0" w:line="360" w:lineRule="auto"/>
        <w:jc w:val="both"/>
        <w:rPr>
          <w:rFonts w:ascii="Book Antiqua" w:hAnsi="Book Antiqua"/>
          <w:sz w:val="24"/>
          <w:szCs w:val="24"/>
          <w:lang w:val="en-US"/>
          <w:rPrChange w:id="1503" w:author="FP" w:date="2019-07-06T16:40:00Z">
            <w:rPr>
              <w:rFonts w:ascii="Book Antiqua" w:hAnsi="Book Antiqua"/>
              <w:sz w:val="24"/>
              <w:szCs w:val="24"/>
            </w:rPr>
          </w:rPrChange>
        </w:rPr>
        <w:pPrChange w:id="1504" w:author="FP" w:date="2019-07-06T16:40:00Z">
          <w:pPr>
            <w:spacing w:after="0" w:line="360" w:lineRule="auto"/>
            <w:jc w:val="both"/>
          </w:pPr>
        </w:pPrChange>
      </w:pPr>
      <w:r w:rsidRPr="00CB334B">
        <w:rPr>
          <w:rFonts w:ascii="Book Antiqua" w:hAnsi="Book Antiqua"/>
          <w:sz w:val="24"/>
          <w:szCs w:val="24"/>
          <w:lang w:val="en-US"/>
          <w:rPrChange w:id="1505" w:author="FP" w:date="2019-07-06T16:40:00Z">
            <w:rPr>
              <w:rFonts w:ascii="Book Antiqua" w:hAnsi="Book Antiqua"/>
              <w:sz w:val="24"/>
              <w:szCs w:val="24"/>
            </w:rPr>
          </w:rPrChange>
        </w:rPr>
        <w:t xml:space="preserve">59 </w:t>
      </w:r>
      <w:r w:rsidRPr="00CB334B">
        <w:rPr>
          <w:rFonts w:ascii="Book Antiqua" w:hAnsi="Book Antiqua"/>
          <w:b/>
          <w:sz w:val="24"/>
          <w:szCs w:val="24"/>
          <w:lang w:val="en-US"/>
          <w:rPrChange w:id="1506" w:author="FP" w:date="2019-07-06T16:40:00Z">
            <w:rPr>
              <w:rFonts w:ascii="Book Antiqua" w:hAnsi="Book Antiqua"/>
              <w:b/>
              <w:sz w:val="24"/>
              <w:szCs w:val="24"/>
            </w:rPr>
          </w:rPrChange>
        </w:rPr>
        <w:t>Vinatier C</w:t>
      </w:r>
      <w:r w:rsidRPr="00CB334B">
        <w:rPr>
          <w:rFonts w:ascii="Book Antiqua" w:hAnsi="Book Antiqua"/>
          <w:sz w:val="24"/>
          <w:szCs w:val="24"/>
          <w:lang w:val="en-US"/>
          <w:rPrChange w:id="1507" w:author="FP" w:date="2019-07-06T16:40:00Z">
            <w:rPr>
              <w:rFonts w:ascii="Book Antiqua" w:hAnsi="Book Antiqua"/>
              <w:sz w:val="24"/>
              <w:szCs w:val="24"/>
            </w:rPr>
          </w:rPrChange>
        </w:rPr>
        <w:t xml:space="preserve">, Mrugala D, Jorgensen C, Guicheux J, Noël D. Cartilage engineering: a crucial combination of cells, biomaterials and biofactors. </w:t>
      </w:r>
      <w:r w:rsidRPr="00CB334B">
        <w:rPr>
          <w:rFonts w:ascii="Book Antiqua" w:hAnsi="Book Antiqua"/>
          <w:i/>
          <w:sz w:val="24"/>
          <w:szCs w:val="24"/>
          <w:lang w:val="en-US"/>
          <w:rPrChange w:id="1508" w:author="FP" w:date="2019-07-06T16:40:00Z">
            <w:rPr>
              <w:rFonts w:ascii="Book Antiqua" w:hAnsi="Book Antiqua"/>
              <w:i/>
              <w:sz w:val="24"/>
              <w:szCs w:val="24"/>
            </w:rPr>
          </w:rPrChange>
        </w:rPr>
        <w:t>Trends Biotechnol</w:t>
      </w:r>
      <w:r w:rsidRPr="00CB334B">
        <w:rPr>
          <w:rFonts w:ascii="Book Antiqua" w:hAnsi="Book Antiqua"/>
          <w:sz w:val="24"/>
          <w:szCs w:val="24"/>
          <w:lang w:val="en-US"/>
          <w:rPrChange w:id="1509"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510" w:author="FP" w:date="2019-07-06T16:40:00Z">
            <w:rPr>
              <w:rFonts w:ascii="Book Antiqua" w:hAnsi="Book Antiqua"/>
              <w:b/>
              <w:sz w:val="24"/>
              <w:szCs w:val="24"/>
            </w:rPr>
          </w:rPrChange>
        </w:rPr>
        <w:t>27</w:t>
      </w:r>
      <w:r w:rsidRPr="00CB334B">
        <w:rPr>
          <w:rFonts w:ascii="Book Antiqua" w:hAnsi="Book Antiqua"/>
          <w:sz w:val="24"/>
          <w:szCs w:val="24"/>
          <w:lang w:val="en-US"/>
          <w:rPrChange w:id="1511" w:author="FP" w:date="2019-07-06T16:40:00Z">
            <w:rPr>
              <w:rFonts w:ascii="Book Antiqua" w:hAnsi="Book Antiqua"/>
              <w:sz w:val="24"/>
              <w:szCs w:val="24"/>
            </w:rPr>
          </w:rPrChange>
        </w:rPr>
        <w:t>: 307-314 [PMID: 19329205 DOI: 10.1016/j.tibtech.2009.02.005]</w:t>
      </w:r>
    </w:p>
    <w:p w14:paraId="0D72CC47" w14:textId="23D45E51" w:rsidR="00876E22" w:rsidRPr="00CB334B" w:rsidRDefault="00876E22" w:rsidP="00CB334B">
      <w:pPr>
        <w:snapToGrid w:val="0"/>
        <w:spacing w:after="0" w:line="360" w:lineRule="auto"/>
        <w:jc w:val="both"/>
        <w:rPr>
          <w:rFonts w:ascii="Book Antiqua" w:hAnsi="Book Antiqua"/>
          <w:sz w:val="24"/>
          <w:szCs w:val="24"/>
          <w:lang w:val="en-US"/>
          <w:rPrChange w:id="1512" w:author="FP" w:date="2019-07-06T16:40:00Z">
            <w:rPr>
              <w:rFonts w:ascii="Book Antiqua" w:hAnsi="Book Antiqua"/>
              <w:sz w:val="24"/>
              <w:szCs w:val="24"/>
            </w:rPr>
          </w:rPrChange>
        </w:rPr>
        <w:pPrChange w:id="1513" w:author="FP" w:date="2019-07-06T16:40:00Z">
          <w:pPr>
            <w:spacing w:after="0" w:line="360" w:lineRule="auto"/>
            <w:jc w:val="both"/>
          </w:pPr>
        </w:pPrChange>
      </w:pPr>
      <w:r w:rsidRPr="00CB334B">
        <w:rPr>
          <w:rFonts w:ascii="Book Antiqua" w:hAnsi="Book Antiqua"/>
          <w:sz w:val="24"/>
          <w:szCs w:val="24"/>
          <w:lang w:val="en-US"/>
          <w:rPrChange w:id="1514" w:author="FP" w:date="2019-07-06T16:40:00Z">
            <w:rPr>
              <w:rFonts w:ascii="Book Antiqua" w:hAnsi="Book Antiqua"/>
              <w:sz w:val="24"/>
              <w:szCs w:val="24"/>
            </w:rPr>
          </w:rPrChange>
        </w:rPr>
        <w:t xml:space="preserve">60 </w:t>
      </w:r>
      <w:r w:rsidRPr="00CB334B">
        <w:rPr>
          <w:rFonts w:ascii="Book Antiqua" w:hAnsi="Book Antiqua"/>
          <w:b/>
          <w:sz w:val="24"/>
          <w:szCs w:val="24"/>
          <w:lang w:val="en-US"/>
          <w:rPrChange w:id="1515" w:author="FP" w:date="2019-07-06T16:40:00Z">
            <w:rPr>
              <w:rFonts w:ascii="Book Antiqua" w:hAnsi="Book Antiqua"/>
              <w:b/>
              <w:sz w:val="24"/>
              <w:szCs w:val="24"/>
            </w:rPr>
          </w:rPrChange>
        </w:rPr>
        <w:t>Singh A</w:t>
      </w:r>
      <w:r w:rsidRPr="00CB334B">
        <w:rPr>
          <w:rFonts w:ascii="Book Antiqua" w:hAnsi="Book Antiqua"/>
          <w:sz w:val="24"/>
          <w:szCs w:val="24"/>
          <w:lang w:val="en-US"/>
          <w:rPrChange w:id="1516" w:author="FP" w:date="2019-07-06T16:40:00Z">
            <w:rPr>
              <w:rFonts w:ascii="Book Antiqua" w:hAnsi="Book Antiqua"/>
              <w:sz w:val="24"/>
              <w:szCs w:val="24"/>
            </w:rPr>
          </w:rPrChange>
        </w:rPr>
        <w:t>, Elisseeff J. Biomaterials for stem cell differentiation.</w:t>
      </w:r>
      <w:r w:rsidRPr="00CB334B">
        <w:rPr>
          <w:rFonts w:ascii="Book Antiqua" w:hAnsi="Book Antiqua"/>
          <w:i/>
          <w:sz w:val="24"/>
          <w:szCs w:val="24"/>
          <w:lang w:val="en-US"/>
          <w:rPrChange w:id="1517" w:author="FP" w:date="2019-07-06T16:40:00Z">
            <w:rPr>
              <w:rFonts w:ascii="Book Antiqua" w:hAnsi="Book Antiqua"/>
              <w:i/>
              <w:sz w:val="24"/>
              <w:szCs w:val="24"/>
            </w:rPr>
          </w:rPrChange>
        </w:rPr>
        <w:t xml:space="preserve"> J Mater Chem</w:t>
      </w:r>
      <w:r w:rsidRPr="00CB334B">
        <w:rPr>
          <w:rFonts w:ascii="Book Antiqua" w:hAnsi="Book Antiqua"/>
          <w:sz w:val="24"/>
          <w:szCs w:val="24"/>
          <w:lang w:val="en-US"/>
          <w:rPrChange w:id="1518"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519" w:author="FP" w:date="2019-07-06T16:40:00Z">
            <w:rPr>
              <w:rFonts w:ascii="Book Antiqua" w:hAnsi="Book Antiqua"/>
              <w:b/>
              <w:sz w:val="24"/>
              <w:szCs w:val="24"/>
            </w:rPr>
          </w:rPrChange>
        </w:rPr>
        <w:t>20</w:t>
      </w:r>
      <w:r w:rsidRPr="00CB334B">
        <w:rPr>
          <w:rFonts w:ascii="Book Antiqua" w:hAnsi="Book Antiqua"/>
          <w:sz w:val="24"/>
          <w:szCs w:val="24"/>
          <w:lang w:val="en-US"/>
          <w:rPrChange w:id="1520" w:author="FP" w:date="2019-07-06T16:40:00Z">
            <w:rPr>
              <w:rFonts w:ascii="Book Antiqua" w:hAnsi="Book Antiqua"/>
              <w:sz w:val="24"/>
              <w:szCs w:val="24"/>
            </w:rPr>
          </w:rPrChange>
        </w:rPr>
        <w:t>: 8832-8847 [DOI: 10.1039/C0JM01613F]</w:t>
      </w:r>
    </w:p>
    <w:p w14:paraId="08136FE7" w14:textId="77777777" w:rsidR="00876E22" w:rsidRPr="00CB334B" w:rsidRDefault="00876E22" w:rsidP="00CB334B">
      <w:pPr>
        <w:snapToGrid w:val="0"/>
        <w:spacing w:after="0" w:line="360" w:lineRule="auto"/>
        <w:jc w:val="both"/>
        <w:rPr>
          <w:rFonts w:ascii="Book Antiqua" w:hAnsi="Book Antiqua"/>
          <w:sz w:val="24"/>
          <w:szCs w:val="24"/>
          <w:lang w:val="en-US"/>
          <w:rPrChange w:id="1521" w:author="FP" w:date="2019-07-06T16:40:00Z">
            <w:rPr>
              <w:rFonts w:ascii="Book Antiqua" w:hAnsi="Book Antiqua"/>
              <w:sz w:val="24"/>
              <w:szCs w:val="24"/>
            </w:rPr>
          </w:rPrChange>
        </w:rPr>
        <w:pPrChange w:id="1522" w:author="FP" w:date="2019-07-06T16:40:00Z">
          <w:pPr>
            <w:spacing w:after="0" w:line="360" w:lineRule="auto"/>
            <w:jc w:val="both"/>
          </w:pPr>
        </w:pPrChange>
      </w:pPr>
      <w:r w:rsidRPr="00CB334B">
        <w:rPr>
          <w:rFonts w:ascii="Book Antiqua" w:hAnsi="Book Antiqua"/>
          <w:sz w:val="24"/>
          <w:szCs w:val="24"/>
          <w:lang w:val="en-US"/>
          <w:rPrChange w:id="1523" w:author="FP" w:date="2019-07-06T16:40:00Z">
            <w:rPr>
              <w:rFonts w:ascii="Book Antiqua" w:hAnsi="Book Antiqua"/>
              <w:sz w:val="24"/>
              <w:szCs w:val="24"/>
            </w:rPr>
          </w:rPrChange>
        </w:rPr>
        <w:t xml:space="preserve">61 </w:t>
      </w:r>
      <w:r w:rsidRPr="00CB334B">
        <w:rPr>
          <w:rFonts w:ascii="Book Antiqua" w:hAnsi="Book Antiqua"/>
          <w:b/>
          <w:sz w:val="24"/>
          <w:szCs w:val="24"/>
          <w:lang w:val="en-US"/>
          <w:rPrChange w:id="1524" w:author="FP" w:date="2019-07-06T16:40:00Z">
            <w:rPr>
              <w:rFonts w:ascii="Book Antiqua" w:hAnsi="Book Antiqua"/>
              <w:b/>
              <w:sz w:val="24"/>
              <w:szCs w:val="24"/>
            </w:rPr>
          </w:rPrChange>
        </w:rPr>
        <w:t>Ghasemi-Mobarakeh L</w:t>
      </w:r>
      <w:r w:rsidRPr="00CB334B">
        <w:rPr>
          <w:rFonts w:ascii="Book Antiqua" w:hAnsi="Book Antiqua"/>
          <w:sz w:val="24"/>
          <w:szCs w:val="24"/>
          <w:lang w:val="en-US"/>
          <w:rPrChange w:id="1525" w:author="FP" w:date="2019-07-06T16:40:00Z">
            <w:rPr>
              <w:rFonts w:ascii="Book Antiqua" w:hAnsi="Book Antiqua"/>
              <w:sz w:val="24"/>
              <w:szCs w:val="24"/>
            </w:rPr>
          </w:rPrChange>
        </w:rPr>
        <w:t xml:space="preserve">, Prabhakaran MP, Tian L, Shamirzaei-Jeshvaghani E, Dehghani L, Ramakrishna S. Structural properties of scaffolds: Crucial parameters towards stem </w:t>
      </w:r>
      <w:r w:rsidRPr="00CB334B">
        <w:rPr>
          <w:rFonts w:ascii="Book Antiqua" w:hAnsi="Book Antiqua"/>
          <w:sz w:val="24"/>
          <w:szCs w:val="24"/>
          <w:lang w:val="en-US"/>
          <w:rPrChange w:id="1526" w:author="FP" w:date="2019-07-06T16:40:00Z">
            <w:rPr>
              <w:rFonts w:ascii="Book Antiqua" w:hAnsi="Book Antiqua"/>
              <w:sz w:val="24"/>
              <w:szCs w:val="24"/>
            </w:rPr>
          </w:rPrChange>
        </w:rPr>
        <w:lastRenderedPageBreak/>
        <w:t xml:space="preserve">cells differentiation. </w:t>
      </w:r>
      <w:r w:rsidRPr="00CB334B">
        <w:rPr>
          <w:rFonts w:ascii="Book Antiqua" w:hAnsi="Book Antiqua"/>
          <w:i/>
          <w:sz w:val="24"/>
          <w:szCs w:val="24"/>
          <w:lang w:val="en-US"/>
          <w:rPrChange w:id="1527" w:author="FP" w:date="2019-07-06T16:40:00Z">
            <w:rPr>
              <w:rFonts w:ascii="Book Antiqua" w:hAnsi="Book Antiqua"/>
              <w:i/>
              <w:sz w:val="24"/>
              <w:szCs w:val="24"/>
            </w:rPr>
          </w:rPrChange>
        </w:rPr>
        <w:t>World J Stem Cells</w:t>
      </w:r>
      <w:r w:rsidRPr="00CB334B">
        <w:rPr>
          <w:rFonts w:ascii="Book Antiqua" w:hAnsi="Book Antiqua"/>
          <w:sz w:val="24"/>
          <w:szCs w:val="24"/>
          <w:lang w:val="en-US"/>
          <w:rPrChange w:id="1528"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529" w:author="FP" w:date="2019-07-06T16:40:00Z">
            <w:rPr>
              <w:rFonts w:ascii="Book Antiqua" w:hAnsi="Book Antiqua"/>
              <w:b/>
              <w:sz w:val="24"/>
              <w:szCs w:val="24"/>
            </w:rPr>
          </w:rPrChange>
        </w:rPr>
        <w:t>7</w:t>
      </w:r>
      <w:r w:rsidRPr="00CB334B">
        <w:rPr>
          <w:rFonts w:ascii="Book Antiqua" w:hAnsi="Book Antiqua"/>
          <w:sz w:val="24"/>
          <w:szCs w:val="24"/>
          <w:lang w:val="en-US"/>
          <w:rPrChange w:id="1530" w:author="FP" w:date="2019-07-06T16:40:00Z">
            <w:rPr>
              <w:rFonts w:ascii="Book Antiqua" w:hAnsi="Book Antiqua"/>
              <w:sz w:val="24"/>
              <w:szCs w:val="24"/>
            </w:rPr>
          </w:rPrChange>
        </w:rPr>
        <w:t>: 728-744 [PMID: 26029344 DOI: 10.4252/wjsc.v7.i4.728]</w:t>
      </w:r>
    </w:p>
    <w:p w14:paraId="6CB8958E" w14:textId="77777777" w:rsidR="00876E22" w:rsidRPr="00CB334B" w:rsidRDefault="00876E22" w:rsidP="00CB334B">
      <w:pPr>
        <w:snapToGrid w:val="0"/>
        <w:spacing w:after="0" w:line="360" w:lineRule="auto"/>
        <w:jc w:val="both"/>
        <w:rPr>
          <w:rFonts w:ascii="Book Antiqua" w:hAnsi="Book Antiqua"/>
          <w:sz w:val="24"/>
          <w:szCs w:val="24"/>
          <w:lang w:val="en-US"/>
          <w:rPrChange w:id="1531" w:author="FP" w:date="2019-07-06T16:40:00Z">
            <w:rPr>
              <w:rFonts w:ascii="Book Antiqua" w:hAnsi="Book Antiqua"/>
              <w:sz w:val="24"/>
              <w:szCs w:val="24"/>
            </w:rPr>
          </w:rPrChange>
        </w:rPr>
        <w:pPrChange w:id="1532" w:author="FP" w:date="2019-07-06T16:40:00Z">
          <w:pPr>
            <w:spacing w:after="0" w:line="360" w:lineRule="auto"/>
            <w:jc w:val="both"/>
          </w:pPr>
        </w:pPrChange>
      </w:pPr>
      <w:r w:rsidRPr="00CB334B">
        <w:rPr>
          <w:rFonts w:ascii="Book Antiqua" w:hAnsi="Book Antiqua"/>
          <w:sz w:val="24"/>
          <w:szCs w:val="24"/>
          <w:lang w:val="en-US"/>
          <w:rPrChange w:id="1533" w:author="FP" w:date="2019-07-06T16:40:00Z">
            <w:rPr>
              <w:rFonts w:ascii="Book Antiqua" w:hAnsi="Book Antiqua"/>
              <w:sz w:val="24"/>
              <w:szCs w:val="24"/>
            </w:rPr>
          </w:rPrChange>
        </w:rPr>
        <w:t xml:space="preserve">62 </w:t>
      </w:r>
      <w:r w:rsidRPr="00CB334B">
        <w:rPr>
          <w:rFonts w:ascii="Book Antiqua" w:hAnsi="Book Antiqua"/>
          <w:b/>
          <w:sz w:val="24"/>
          <w:szCs w:val="24"/>
          <w:lang w:val="en-US"/>
          <w:rPrChange w:id="1534" w:author="FP" w:date="2019-07-06T16:40:00Z">
            <w:rPr>
              <w:rFonts w:ascii="Book Antiqua" w:hAnsi="Book Antiqua"/>
              <w:b/>
              <w:sz w:val="24"/>
              <w:szCs w:val="24"/>
            </w:rPr>
          </w:rPrChange>
        </w:rPr>
        <w:t>Nakayama KH</w:t>
      </w:r>
      <w:r w:rsidRPr="00CB334B">
        <w:rPr>
          <w:rFonts w:ascii="Book Antiqua" w:hAnsi="Book Antiqua"/>
          <w:sz w:val="24"/>
          <w:szCs w:val="24"/>
          <w:lang w:val="en-US"/>
          <w:rPrChange w:id="1535" w:author="FP" w:date="2019-07-06T16:40:00Z">
            <w:rPr>
              <w:rFonts w:ascii="Book Antiqua" w:hAnsi="Book Antiqua"/>
              <w:sz w:val="24"/>
              <w:szCs w:val="24"/>
            </w:rPr>
          </w:rPrChange>
        </w:rPr>
        <w:t xml:space="preserve">, Hou L, Huang NF. Role of extracellular matrix signaling cues in modulating cell fate commitment for cardiovascular tissue engineering. </w:t>
      </w:r>
      <w:r w:rsidRPr="00CB334B">
        <w:rPr>
          <w:rFonts w:ascii="Book Antiqua" w:hAnsi="Book Antiqua"/>
          <w:i/>
          <w:sz w:val="24"/>
          <w:szCs w:val="24"/>
          <w:lang w:val="en-US"/>
          <w:rPrChange w:id="1536" w:author="FP" w:date="2019-07-06T16:40:00Z">
            <w:rPr>
              <w:rFonts w:ascii="Book Antiqua" w:hAnsi="Book Antiqua"/>
              <w:i/>
              <w:sz w:val="24"/>
              <w:szCs w:val="24"/>
            </w:rPr>
          </w:rPrChange>
        </w:rPr>
        <w:t>Adv Healthc Mater</w:t>
      </w:r>
      <w:r w:rsidRPr="00CB334B">
        <w:rPr>
          <w:rFonts w:ascii="Book Antiqua" w:hAnsi="Book Antiqua"/>
          <w:sz w:val="24"/>
          <w:szCs w:val="24"/>
          <w:lang w:val="en-US"/>
          <w:rPrChange w:id="1537"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538" w:author="FP" w:date="2019-07-06T16:40:00Z">
            <w:rPr>
              <w:rFonts w:ascii="Book Antiqua" w:hAnsi="Book Antiqua"/>
              <w:b/>
              <w:sz w:val="24"/>
              <w:szCs w:val="24"/>
            </w:rPr>
          </w:rPrChange>
        </w:rPr>
        <w:t>3</w:t>
      </w:r>
      <w:r w:rsidRPr="00CB334B">
        <w:rPr>
          <w:rFonts w:ascii="Book Antiqua" w:hAnsi="Book Antiqua"/>
          <w:sz w:val="24"/>
          <w:szCs w:val="24"/>
          <w:lang w:val="en-US"/>
          <w:rPrChange w:id="1539" w:author="FP" w:date="2019-07-06T16:40:00Z">
            <w:rPr>
              <w:rFonts w:ascii="Book Antiqua" w:hAnsi="Book Antiqua"/>
              <w:sz w:val="24"/>
              <w:szCs w:val="24"/>
            </w:rPr>
          </w:rPrChange>
        </w:rPr>
        <w:t>: 628-641 [PMID: 24443420 DOI: 10.1002/adhm.201300620]</w:t>
      </w:r>
    </w:p>
    <w:p w14:paraId="004E61F9" w14:textId="77777777" w:rsidR="00876E22" w:rsidRPr="00CB334B" w:rsidRDefault="00876E22" w:rsidP="00CB334B">
      <w:pPr>
        <w:snapToGrid w:val="0"/>
        <w:spacing w:after="0" w:line="360" w:lineRule="auto"/>
        <w:jc w:val="both"/>
        <w:rPr>
          <w:rFonts w:ascii="Book Antiqua" w:hAnsi="Book Antiqua"/>
          <w:sz w:val="24"/>
          <w:szCs w:val="24"/>
          <w:lang w:val="en-US"/>
          <w:rPrChange w:id="1540" w:author="FP" w:date="2019-07-06T16:40:00Z">
            <w:rPr>
              <w:rFonts w:ascii="Book Antiqua" w:hAnsi="Book Antiqua"/>
              <w:sz w:val="24"/>
              <w:szCs w:val="24"/>
            </w:rPr>
          </w:rPrChange>
        </w:rPr>
        <w:pPrChange w:id="1541" w:author="FP" w:date="2019-07-06T16:40:00Z">
          <w:pPr>
            <w:spacing w:after="0" w:line="360" w:lineRule="auto"/>
            <w:jc w:val="both"/>
          </w:pPr>
        </w:pPrChange>
      </w:pPr>
      <w:r w:rsidRPr="00CB334B">
        <w:rPr>
          <w:rFonts w:ascii="Book Antiqua" w:hAnsi="Book Antiqua"/>
          <w:sz w:val="24"/>
          <w:szCs w:val="24"/>
          <w:lang w:val="en-US"/>
          <w:rPrChange w:id="1542" w:author="FP" w:date="2019-07-06T16:40:00Z">
            <w:rPr>
              <w:rFonts w:ascii="Book Antiqua" w:hAnsi="Book Antiqua"/>
              <w:sz w:val="24"/>
              <w:szCs w:val="24"/>
            </w:rPr>
          </w:rPrChange>
        </w:rPr>
        <w:t xml:space="preserve">63 </w:t>
      </w:r>
      <w:r w:rsidRPr="00CB334B">
        <w:rPr>
          <w:rFonts w:ascii="Book Antiqua" w:hAnsi="Book Antiqua"/>
          <w:b/>
          <w:sz w:val="24"/>
          <w:szCs w:val="24"/>
          <w:lang w:val="en-US"/>
          <w:rPrChange w:id="1543" w:author="FP" w:date="2019-07-06T16:40:00Z">
            <w:rPr>
              <w:rFonts w:ascii="Book Antiqua" w:hAnsi="Book Antiqua"/>
              <w:b/>
              <w:sz w:val="24"/>
              <w:szCs w:val="24"/>
            </w:rPr>
          </w:rPrChange>
        </w:rPr>
        <w:t>Sun S</w:t>
      </w:r>
      <w:r w:rsidRPr="00CB334B">
        <w:rPr>
          <w:rFonts w:ascii="Book Antiqua" w:hAnsi="Book Antiqua"/>
          <w:sz w:val="24"/>
          <w:szCs w:val="24"/>
          <w:lang w:val="en-US"/>
          <w:rPrChange w:id="1544" w:author="FP" w:date="2019-07-06T16:40:00Z">
            <w:rPr>
              <w:rFonts w:ascii="Book Antiqua" w:hAnsi="Book Antiqua"/>
              <w:sz w:val="24"/>
              <w:szCs w:val="24"/>
            </w:rPr>
          </w:rPrChange>
        </w:rPr>
        <w:t xml:space="preserve">, Liu Y, Lipsky S, Cho M. Physical manipulation of calcium oscillations facilitates osteodifferentiation of human mesenchymal stem cells. </w:t>
      </w:r>
      <w:r w:rsidRPr="00CB334B">
        <w:rPr>
          <w:rFonts w:ascii="Book Antiqua" w:hAnsi="Book Antiqua"/>
          <w:i/>
          <w:sz w:val="24"/>
          <w:szCs w:val="24"/>
          <w:lang w:val="en-US"/>
          <w:rPrChange w:id="1545" w:author="FP" w:date="2019-07-06T16:40:00Z">
            <w:rPr>
              <w:rFonts w:ascii="Book Antiqua" w:hAnsi="Book Antiqua"/>
              <w:i/>
              <w:sz w:val="24"/>
              <w:szCs w:val="24"/>
            </w:rPr>
          </w:rPrChange>
        </w:rPr>
        <w:t>FASEB J</w:t>
      </w:r>
      <w:r w:rsidRPr="00CB334B">
        <w:rPr>
          <w:rFonts w:ascii="Book Antiqua" w:hAnsi="Book Antiqua"/>
          <w:sz w:val="24"/>
          <w:szCs w:val="24"/>
          <w:lang w:val="en-US"/>
          <w:rPrChange w:id="1546"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1547" w:author="FP" w:date="2019-07-06T16:40:00Z">
            <w:rPr>
              <w:rFonts w:ascii="Book Antiqua" w:hAnsi="Book Antiqua"/>
              <w:b/>
              <w:sz w:val="24"/>
              <w:szCs w:val="24"/>
            </w:rPr>
          </w:rPrChange>
        </w:rPr>
        <w:t>21</w:t>
      </w:r>
      <w:r w:rsidRPr="00CB334B">
        <w:rPr>
          <w:rFonts w:ascii="Book Antiqua" w:hAnsi="Book Antiqua"/>
          <w:sz w:val="24"/>
          <w:szCs w:val="24"/>
          <w:lang w:val="en-US"/>
          <w:rPrChange w:id="1548" w:author="FP" w:date="2019-07-06T16:40:00Z">
            <w:rPr>
              <w:rFonts w:ascii="Book Antiqua" w:hAnsi="Book Antiqua"/>
              <w:sz w:val="24"/>
              <w:szCs w:val="24"/>
            </w:rPr>
          </w:rPrChange>
        </w:rPr>
        <w:t>: 1472-1480 [PMID: 17264165 DOI: 10.1096/fj.06-7153com]</w:t>
      </w:r>
    </w:p>
    <w:p w14:paraId="5A114AD2" w14:textId="77777777" w:rsidR="00876E22" w:rsidRPr="00CB334B" w:rsidRDefault="00876E22" w:rsidP="00CB334B">
      <w:pPr>
        <w:snapToGrid w:val="0"/>
        <w:spacing w:after="0" w:line="360" w:lineRule="auto"/>
        <w:jc w:val="both"/>
        <w:rPr>
          <w:rFonts w:ascii="Book Antiqua" w:hAnsi="Book Antiqua"/>
          <w:sz w:val="24"/>
          <w:szCs w:val="24"/>
          <w:lang w:val="en-US"/>
          <w:rPrChange w:id="1549" w:author="FP" w:date="2019-07-06T16:40:00Z">
            <w:rPr>
              <w:rFonts w:ascii="Book Antiqua" w:hAnsi="Book Antiqua"/>
              <w:sz w:val="24"/>
              <w:szCs w:val="24"/>
            </w:rPr>
          </w:rPrChange>
        </w:rPr>
        <w:pPrChange w:id="1550" w:author="FP" w:date="2019-07-06T16:40:00Z">
          <w:pPr>
            <w:spacing w:after="0" w:line="360" w:lineRule="auto"/>
            <w:jc w:val="both"/>
          </w:pPr>
        </w:pPrChange>
      </w:pPr>
      <w:r w:rsidRPr="00CB334B">
        <w:rPr>
          <w:rFonts w:ascii="Book Antiqua" w:hAnsi="Book Antiqua"/>
          <w:sz w:val="24"/>
          <w:szCs w:val="24"/>
          <w:lang w:val="en-US"/>
          <w:rPrChange w:id="1551" w:author="FP" w:date="2019-07-06T16:40:00Z">
            <w:rPr>
              <w:rFonts w:ascii="Book Antiqua" w:hAnsi="Book Antiqua"/>
              <w:sz w:val="24"/>
              <w:szCs w:val="24"/>
            </w:rPr>
          </w:rPrChange>
        </w:rPr>
        <w:t xml:space="preserve">64 </w:t>
      </w:r>
      <w:r w:rsidRPr="00CB334B">
        <w:rPr>
          <w:rFonts w:ascii="Book Antiqua" w:hAnsi="Book Antiqua"/>
          <w:b/>
          <w:sz w:val="24"/>
          <w:szCs w:val="24"/>
          <w:lang w:val="en-US"/>
          <w:rPrChange w:id="1552" w:author="FP" w:date="2019-07-06T16:40:00Z">
            <w:rPr>
              <w:rFonts w:ascii="Book Antiqua" w:hAnsi="Book Antiqua"/>
              <w:b/>
              <w:sz w:val="24"/>
              <w:szCs w:val="24"/>
            </w:rPr>
          </w:rPrChange>
        </w:rPr>
        <w:t>Fodor J</w:t>
      </w:r>
      <w:r w:rsidRPr="00CB334B">
        <w:rPr>
          <w:rFonts w:ascii="Book Antiqua" w:hAnsi="Book Antiqua"/>
          <w:sz w:val="24"/>
          <w:szCs w:val="24"/>
          <w:lang w:val="en-US"/>
          <w:rPrChange w:id="1553" w:author="FP" w:date="2019-07-06T16:40:00Z">
            <w:rPr>
              <w:rFonts w:ascii="Book Antiqua" w:hAnsi="Book Antiqua"/>
              <w:sz w:val="24"/>
              <w:szCs w:val="24"/>
            </w:rPr>
          </w:rPrChange>
        </w:rPr>
        <w:t xml:space="preserve">, Matta C, Oláh T, Juhász T, Takács R, Tóth A, Dienes B, Csernoch L, Zákány R. Store-operated calcium entry and calcium influx via voltage-operated calcium channels regulate intracellular calcium oscillations in chondrogenic cells. </w:t>
      </w:r>
      <w:r w:rsidRPr="00CB334B">
        <w:rPr>
          <w:rFonts w:ascii="Book Antiqua" w:hAnsi="Book Antiqua"/>
          <w:i/>
          <w:sz w:val="24"/>
          <w:szCs w:val="24"/>
          <w:lang w:val="en-US"/>
          <w:rPrChange w:id="1554" w:author="FP" w:date="2019-07-06T16:40:00Z">
            <w:rPr>
              <w:rFonts w:ascii="Book Antiqua" w:hAnsi="Book Antiqua"/>
              <w:i/>
              <w:sz w:val="24"/>
              <w:szCs w:val="24"/>
            </w:rPr>
          </w:rPrChange>
        </w:rPr>
        <w:t>Cell Calcium</w:t>
      </w:r>
      <w:r w:rsidRPr="00CB334B">
        <w:rPr>
          <w:rFonts w:ascii="Book Antiqua" w:hAnsi="Book Antiqua"/>
          <w:sz w:val="24"/>
          <w:szCs w:val="24"/>
          <w:lang w:val="en-US"/>
          <w:rPrChange w:id="1555"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556" w:author="FP" w:date="2019-07-06T16:40:00Z">
            <w:rPr>
              <w:rFonts w:ascii="Book Antiqua" w:hAnsi="Book Antiqua"/>
              <w:b/>
              <w:sz w:val="24"/>
              <w:szCs w:val="24"/>
            </w:rPr>
          </w:rPrChange>
        </w:rPr>
        <w:t>54</w:t>
      </w:r>
      <w:r w:rsidRPr="00CB334B">
        <w:rPr>
          <w:rFonts w:ascii="Book Antiqua" w:hAnsi="Book Antiqua"/>
          <w:sz w:val="24"/>
          <w:szCs w:val="24"/>
          <w:lang w:val="en-US"/>
          <w:rPrChange w:id="1557" w:author="FP" w:date="2019-07-06T16:40:00Z">
            <w:rPr>
              <w:rFonts w:ascii="Book Antiqua" w:hAnsi="Book Antiqua"/>
              <w:sz w:val="24"/>
              <w:szCs w:val="24"/>
            </w:rPr>
          </w:rPrChange>
        </w:rPr>
        <w:t>: 1-16 [PMID: 23664335 DOI: 10.1016/j.ceca.2013.03.003]</w:t>
      </w:r>
    </w:p>
    <w:p w14:paraId="6470516D" w14:textId="77777777" w:rsidR="00876E22" w:rsidRPr="00CB334B" w:rsidRDefault="00876E22" w:rsidP="00CB334B">
      <w:pPr>
        <w:snapToGrid w:val="0"/>
        <w:spacing w:after="0" w:line="360" w:lineRule="auto"/>
        <w:jc w:val="both"/>
        <w:rPr>
          <w:rFonts w:ascii="Book Antiqua" w:hAnsi="Book Antiqua"/>
          <w:sz w:val="24"/>
          <w:szCs w:val="24"/>
          <w:lang w:val="en-US"/>
          <w:rPrChange w:id="1558" w:author="FP" w:date="2019-07-06T16:40:00Z">
            <w:rPr>
              <w:rFonts w:ascii="Book Antiqua" w:hAnsi="Book Antiqua"/>
              <w:sz w:val="24"/>
              <w:szCs w:val="24"/>
            </w:rPr>
          </w:rPrChange>
        </w:rPr>
        <w:pPrChange w:id="1559" w:author="FP" w:date="2019-07-06T16:40:00Z">
          <w:pPr>
            <w:spacing w:after="0" w:line="360" w:lineRule="auto"/>
            <w:jc w:val="both"/>
          </w:pPr>
        </w:pPrChange>
      </w:pPr>
      <w:r w:rsidRPr="00CB334B">
        <w:rPr>
          <w:rFonts w:ascii="Book Antiqua" w:hAnsi="Book Antiqua"/>
          <w:sz w:val="24"/>
          <w:szCs w:val="24"/>
          <w:lang w:val="en-US"/>
          <w:rPrChange w:id="1560" w:author="FP" w:date="2019-07-06T16:40:00Z">
            <w:rPr>
              <w:rFonts w:ascii="Book Antiqua" w:hAnsi="Book Antiqua"/>
              <w:sz w:val="24"/>
              <w:szCs w:val="24"/>
            </w:rPr>
          </w:rPrChange>
        </w:rPr>
        <w:t xml:space="preserve">65 </w:t>
      </w:r>
      <w:r w:rsidRPr="00CB334B">
        <w:rPr>
          <w:rFonts w:ascii="Book Antiqua" w:hAnsi="Book Antiqua"/>
          <w:b/>
          <w:sz w:val="24"/>
          <w:szCs w:val="24"/>
          <w:lang w:val="en-US"/>
          <w:rPrChange w:id="1561" w:author="FP" w:date="2019-07-06T16:40:00Z">
            <w:rPr>
              <w:rFonts w:ascii="Book Antiqua" w:hAnsi="Book Antiqua"/>
              <w:b/>
              <w:sz w:val="24"/>
              <w:szCs w:val="24"/>
            </w:rPr>
          </w:rPrChange>
        </w:rPr>
        <w:t>Haupt G</w:t>
      </w:r>
      <w:r w:rsidRPr="00CB334B">
        <w:rPr>
          <w:rFonts w:ascii="Book Antiqua" w:hAnsi="Book Antiqua"/>
          <w:sz w:val="24"/>
          <w:szCs w:val="24"/>
          <w:lang w:val="en-US"/>
          <w:rPrChange w:id="1562" w:author="FP" w:date="2019-07-06T16:40:00Z">
            <w:rPr>
              <w:rFonts w:ascii="Book Antiqua" w:hAnsi="Book Antiqua"/>
              <w:sz w:val="24"/>
              <w:szCs w:val="24"/>
            </w:rPr>
          </w:rPrChange>
        </w:rPr>
        <w:t xml:space="preserve">. Use of extracorporeal shock waves in the treatment of pseudarthrosis, tendinopathy and other orthopedic diseases. </w:t>
      </w:r>
      <w:r w:rsidRPr="00CB334B">
        <w:rPr>
          <w:rFonts w:ascii="Book Antiqua" w:hAnsi="Book Antiqua"/>
          <w:i/>
          <w:sz w:val="24"/>
          <w:szCs w:val="24"/>
          <w:lang w:val="en-US"/>
          <w:rPrChange w:id="1563" w:author="FP" w:date="2019-07-06T16:40:00Z">
            <w:rPr>
              <w:rFonts w:ascii="Book Antiqua" w:hAnsi="Book Antiqua"/>
              <w:i/>
              <w:sz w:val="24"/>
              <w:szCs w:val="24"/>
            </w:rPr>
          </w:rPrChange>
        </w:rPr>
        <w:t>J Urol</w:t>
      </w:r>
      <w:r w:rsidRPr="00CB334B">
        <w:rPr>
          <w:rFonts w:ascii="Book Antiqua" w:hAnsi="Book Antiqua"/>
          <w:sz w:val="24"/>
          <w:szCs w:val="24"/>
          <w:lang w:val="en-US"/>
          <w:rPrChange w:id="1564" w:author="FP" w:date="2019-07-06T16:40:00Z">
            <w:rPr>
              <w:rFonts w:ascii="Book Antiqua" w:hAnsi="Book Antiqua"/>
              <w:sz w:val="24"/>
              <w:szCs w:val="24"/>
            </w:rPr>
          </w:rPrChange>
        </w:rPr>
        <w:t xml:space="preserve"> 1997; </w:t>
      </w:r>
      <w:r w:rsidRPr="00CB334B">
        <w:rPr>
          <w:rFonts w:ascii="Book Antiqua" w:hAnsi="Book Antiqua"/>
          <w:b/>
          <w:sz w:val="24"/>
          <w:szCs w:val="24"/>
          <w:lang w:val="en-US"/>
          <w:rPrChange w:id="1565" w:author="FP" w:date="2019-07-06T16:40:00Z">
            <w:rPr>
              <w:rFonts w:ascii="Book Antiqua" w:hAnsi="Book Antiqua"/>
              <w:b/>
              <w:sz w:val="24"/>
              <w:szCs w:val="24"/>
            </w:rPr>
          </w:rPrChange>
        </w:rPr>
        <w:t>158</w:t>
      </w:r>
      <w:r w:rsidRPr="00CB334B">
        <w:rPr>
          <w:rFonts w:ascii="Book Antiqua" w:hAnsi="Book Antiqua"/>
          <w:sz w:val="24"/>
          <w:szCs w:val="24"/>
          <w:lang w:val="en-US"/>
          <w:rPrChange w:id="1566" w:author="FP" w:date="2019-07-06T16:40:00Z">
            <w:rPr>
              <w:rFonts w:ascii="Book Antiqua" w:hAnsi="Book Antiqua"/>
              <w:sz w:val="24"/>
              <w:szCs w:val="24"/>
            </w:rPr>
          </w:rPrChange>
        </w:rPr>
        <w:t>: 4-11 [PMID: 9186313 DOI: 10.1097/00005392-199707000-00003]</w:t>
      </w:r>
    </w:p>
    <w:p w14:paraId="43F0A37B" w14:textId="77777777" w:rsidR="00876E22" w:rsidRPr="00CB334B" w:rsidRDefault="00876E22" w:rsidP="00CB334B">
      <w:pPr>
        <w:snapToGrid w:val="0"/>
        <w:spacing w:after="0" w:line="360" w:lineRule="auto"/>
        <w:jc w:val="both"/>
        <w:rPr>
          <w:rFonts w:ascii="Book Antiqua" w:hAnsi="Book Antiqua"/>
          <w:sz w:val="24"/>
          <w:szCs w:val="24"/>
          <w:lang w:val="en-US"/>
          <w:rPrChange w:id="1567" w:author="FP" w:date="2019-07-06T16:40:00Z">
            <w:rPr>
              <w:rFonts w:ascii="Book Antiqua" w:hAnsi="Book Antiqua"/>
              <w:sz w:val="24"/>
              <w:szCs w:val="24"/>
            </w:rPr>
          </w:rPrChange>
        </w:rPr>
        <w:pPrChange w:id="1568" w:author="FP" w:date="2019-07-06T16:40:00Z">
          <w:pPr>
            <w:spacing w:after="0" w:line="360" w:lineRule="auto"/>
            <w:jc w:val="both"/>
          </w:pPr>
        </w:pPrChange>
      </w:pPr>
      <w:r w:rsidRPr="00CB334B">
        <w:rPr>
          <w:rFonts w:ascii="Book Antiqua" w:hAnsi="Book Antiqua"/>
          <w:sz w:val="24"/>
          <w:szCs w:val="24"/>
          <w:lang w:val="en-US"/>
          <w:rPrChange w:id="1569" w:author="FP" w:date="2019-07-06T16:40:00Z">
            <w:rPr>
              <w:rFonts w:ascii="Book Antiqua" w:hAnsi="Book Antiqua"/>
              <w:sz w:val="24"/>
              <w:szCs w:val="24"/>
            </w:rPr>
          </w:rPrChange>
        </w:rPr>
        <w:t xml:space="preserve">66 </w:t>
      </w:r>
      <w:r w:rsidRPr="00CB334B">
        <w:rPr>
          <w:rFonts w:ascii="Book Antiqua" w:hAnsi="Book Antiqua"/>
          <w:b/>
          <w:sz w:val="24"/>
          <w:szCs w:val="24"/>
          <w:lang w:val="en-US"/>
          <w:rPrChange w:id="1570" w:author="FP" w:date="2019-07-06T16:40:00Z">
            <w:rPr>
              <w:rFonts w:ascii="Book Antiqua" w:hAnsi="Book Antiqua"/>
              <w:b/>
              <w:sz w:val="24"/>
              <w:szCs w:val="24"/>
            </w:rPr>
          </w:rPrChange>
        </w:rPr>
        <w:t>Mittermayr R</w:t>
      </w:r>
      <w:r w:rsidRPr="00CB334B">
        <w:rPr>
          <w:rFonts w:ascii="Book Antiqua" w:hAnsi="Book Antiqua"/>
          <w:sz w:val="24"/>
          <w:szCs w:val="24"/>
          <w:lang w:val="en-US"/>
          <w:rPrChange w:id="1571" w:author="FP" w:date="2019-07-06T16:40:00Z">
            <w:rPr>
              <w:rFonts w:ascii="Book Antiqua" w:hAnsi="Book Antiqua"/>
              <w:sz w:val="24"/>
              <w:szCs w:val="24"/>
            </w:rPr>
          </w:rPrChange>
        </w:rPr>
        <w:t xml:space="preserve">, Antonic V, Hartinger J, Kaufmann H, Redl H, Téot L, Stojadinovic A, Schaden W. Extracorporeal shock wave therapy (ESWT) for wound healing: technology, mechanisms, and clinical efficacy. </w:t>
      </w:r>
      <w:r w:rsidRPr="00CB334B">
        <w:rPr>
          <w:rFonts w:ascii="Book Antiqua" w:hAnsi="Book Antiqua"/>
          <w:i/>
          <w:sz w:val="24"/>
          <w:szCs w:val="24"/>
          <w:lang w:val="en-US"/>
          <w:rPrChange w:id="1572" w:author="FP" w:date="2019-07-06T16:40:00Z">
            <w:rPr>
              <w:rFonts w:ascii="Book Antiqua" w:hAnsi="Book Antiqua"/>
              <w:i/>
              <w:sz w:val="24"/>
              <w:szCs w:val="24"/>
            </w:rPr>
          </w:rPrChange>
        </w:rPr>
        <w:t>Wound Repair Regen</w:t>
      </w:r>
      <w:r w:rsidRPr="00CB334B">
        <w:rPr>
          <w:rFonts w:ascii="Book Antiqua" w:hAnsi="Book Antiqua"/>
          <w:sz w:val="24"/>
          <w:szCs w:val="24"/>
          <w:lang w:val="en-US"/>
          <w:rPrChange w:id="1573"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574" w:author="FP" w:date="2019-07-06T16:40:00Z">
            <w:rPr>
              <w:rFonts w:ascii="Book Antiqua" w:hAnsi="Book Antiqua"/>
              <w:b/>
              <w:sz w:val="24"/>
              <w:szCs w:val="24"/>
            </w:rPr>
          </w:rPrChange>
        </w:rPr>
        <w:t>20</w:t>
      </w:r>
      <w:r w:rsidRPr="00CB334B">
        <w:rPr>
          <w:rFonts w:ascii="Book Antiqua" w:hAnsi="Book Antiqua"/>
          <w:sz w:val="24"/>
          <w:szCs w:val="24"/>
          <w:lang w:val="en-US"/>
          <w:rPrChange w:id="1575" w:author="FP" w:date="2019-07-06T16:40:00Z">
            <w:rPr>
              <w:rFonts w:ascii="Book Antiqua" w:hAnsi="Book Antiqua"/>
              <w:sz w:val="24"/>
              <w:szCs w:val="24"/>
            </w:rPr>
          </w:rPrChange>
        </w:rPr>
        <w:t>: 456-465 [PMID: 22642362 DOI: 10.1111/j.1524-475X.2012.00796.x]</w:t>
      </w:r>
    </w:p>
    <w:p w14:paraId="01BC7A35" w14:textId="77777777" w:rsidR="00876E22" w:rsidRPr="00CB334B" w:rsidRDefault="00876E22" w:rsidP="00CB334B">
      <w:pPr>
        <w:snapToGrid w:val="0"/>
        <w:spacing w:after="0" w:line="360" w:lineRule="auto"/>
        <w:jc w:val="both"/>
        <w:rPr>
          <w:rFonts w:ascii="Book Antiqua" w:hAnsi="Book Antiqua"/>
          <w:sz w:val="24"/>
          <w:szCs w:val="24"/>
          <w:lang w:val="en-US"/>
          <w:rPrChange w:id="1576" w:author="FP" w:date="2019-07-06T16:40:00Z">
            <w:rPr>
              <w:rFonts w:ascii="Book Antiqua" w:hAnsi="Book Antiqua"/>
              <w:sz w:val="24"/>
              <w:szCs w:val="24"/>
            </w:rPr>
          </w:rPrChange>
        </w:rPr>
        <w:pPrChange w:id="1577" w:author="FP" w:date="2019-07-06T16:40:00Z">
          <w:pPr>
            <w:spacing w:after="0" w:line="360" w:lineRule="auto"/>
            <w:jc w:val="both"/>
          </w:pPr>
        </w:pPrChange>
      </w:pPr>
      <w:r w:rsidRPr="00CB334B">
        <w:rPr>
          <w:rFonts w:ascii="Book Antiqua" w:hAnsi="Book Antiqua"/>
          <w:sz w:val="24"/>
          <w:szCs w:val="24"/>
          <w:lang w:val="en-US"/>
          <w:rPrChange w:id="1578" w:author="FP" w:date="2019-07-06T16:40:00Z">
            <w:rPr>
              <w:rFonts w:ascii="Book Antiqua" w:hAnsi="Book Antiqua"/>
              <w:sz w:val="24"/>
              <w:szCs w:val="24"/>
            </w:rPr>
          </w:rPrChange>
        </w:rPr>
        <w:t xml:space="preserve">67 </w:t>
      </w:r>
      <w:r w:rsidRPr="00CB334B">
        <w:rPr>
          <w:rFonts w:ascii="Book Antiqua" w:hAnsi="Book Antiqua"/>
          <w:b/>
          <w:sz w:val="24"/>
          <w:szCs w:val="24"/>
          <w:lang w:val="en-US"/>
          <w:rPrChange w:id="1579" w:author="FP" w:date="2019-07-06T16:40:00Z">
            <w:rPr>
              <w:rFonts w:ascii="Book Antiqua" w:hAnsi="Book Antiqua"/>
              <w:b/>
              <w:sz w:val="24"/>
              <w:szCs w:val="24"/>
            </w:rPr>
          </w:rPrChange>
        </w:rPr>
        <w:t>Weihs AM</w:t>
      </w:r>
      <w:r w:rsidRPr="00CB334B">
        <w:rPr>
          <w:rFonts w:ascii="Book Antiqua" w:hAnsi="Book Antiqua"/>
          <w:sz w:val="24"/>
          <w:szCs w:val="24"/>
          <w:lang w:val="en-US"/>
          <w:rPrChange w:id="1580" w:author="FP" w:date="2019-07-06T16:40:00Z">
            <w:rPr>
              <w:rFonts w:ascii="Book Antiqua" w:hAnsi="Book Antiqua"/>
              <w:sz w:val="24"/>
              <w:szCs w:val="24"/>
            </w:rPr>
          </w:rPrChange>
        </w:rPr>
        <w:t xml:space="preserve">, Fuchs C, Teuschl AH, Hartinger J, Slezak P, Mittermayr R, Redl H, Junger WG, Sitte HH, Rünzler D. Shock wave treatment enhances cell proliferation and improves wound healing by ATP release-coupled extracellular signal-regulated kinase (ERK) activation. </w:t>
      </w:r>
      <w:r w:rsidRPr="00CB334B">
        <w:rPr>
          <w:rFonts w:ascii="Book Antiqua" w:hAnsi="Book Antiqua"/>
          <w:i/>
          <w:sz w:val="24"/>
          <w:szCs w:val="24"/>
          <w:lang w:val="en-US"/>
          <w:rPrChange w:id="1581" w:author="FP" w:date="2019-07-06T16:40:00Z">
            <w:rPr>
              <w:rFonts w:ascii="Book Antiqua" w:hAnsi="Book Antiqua"/>
              <w:i/>
              <w:sz w:val="24"/>
              <w:szCs w:val="24"/>
            </w:rPr>
          </w:rPrChange>
        </w:rPr>
        <w:t>J Biol Chem</w:t>
      </w:r>
      <w:r w:rsidRPr="00CB334B">
        <w:rPr>
          <w:rFonts w:ascii="Book Antiqua" w:hAnsi="Book Antiqua"/>
          <w:sz w:val="24"/>
          <w:szCs w:val="24"/>
          <w:lang w:val="en-US"/>
          <w:rPrChange w:id="1582"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583" w:author="FP" w:date="2019-07-06T16:40:00Z">
            <w:rPr>
              <w:rFonts w:ascii="Book Antiqua" w:hAnsi="Book Antiqua"/>
              <w:b/>
              <w:sz w:val="24"/>
              <w:szCs w:val="24"/>
            </w:rPr>
          </w:rPrChange>
        </w:rPr>
        <w:t>289</w:t>
      </w:r>
      <w:r w:rsidRPr="00CB334B">
        <w:rPr>
          <w:rFonts w:ascii="Book Antiqua" w:hAnsi="Book Antiqua"/>
          <w:sz w:val="24"/>
          <w:szCs w:val="24"/>
          <w:lang w:val="en-US"/>
          <w:rPrChange w:id="1584" w:author="FP" w:date="2019-07-06T16:40:00Z">
            <w:rPr>
              <w:rFonts w:ascii="Book Antiqua" w:hAnsi="Book Antiqua"/>
              <w:sz w:val="24"/>
              <w:szCs w:val="24"/>
            </w:rPr>
          </w:rPrChange>
        </w:rPr>
        <w:t>: 27090-27104 [PMID: 25118288 DOI: 10.1074/jbc.M114.580936]</w:t>
      </w:r>
    </w:p>
    <w:p w14:paraId="36A8F289" w14:textId="77777777" w:rsidR="00876E22" w:rsidRPr="00CB334B" w:rsidRDefault="00876E22" w:rsidP="00CB334B">
      <w:pPr>
        <w:snapToGrid w:val="0"/>
        <w:spacing w:after="0" w:line="360" w:lineRule="auto"/>
        <w:jc w:val="both"/>
        <w:rPr>
          <w:rFonts w:ascii="Book Antiqua" w:hAnsi="Book Antiqua"/>
          <w:sz w:val="24"/>
          <w:szCs w:val="24"/>
          <w:lang w:val="en-US"/>
          <w:rPrChange w:id="1585" w:author="FP" w:date="2019-07-06T16:40:00Z">
            <w:rPr>
              <w:rFonts w:ascii="Book Antiqua" w:hAnsi="Book Antiqua"/>
              <w:sz w:val="24"/>
              <w:szCs w:val="24"/>
            </w:rPr>
          </w:rPrChange>
        </w:rPr>
        <w:pPrChange w:id="1586" w:author="FP" w:date="2019-07-06T16:40:00Z">
          <w:pPr>
            <w:spacing w:after="0" w:line="360" w:lineRule="auto"/>
            <w:jc w:val="both"/>
          </w:pPr>
        </w:pPrChange>
      </w:pPr>
      <w:r w:rsidRPr="00CB334B">
        <w:rPr>
          <w:rFonts w:ascii="Book Antiqua" w:hAnsi="Book Antiqua"/>
          <w:sz w:val="24"/>
          <w:szCs w:val="24"/>
          <w:lang w:val="en-US"/>
          <w:rPrChange w:id="1587" w:author="FP" w:date="2019-07-06T16:40:00Z">
            <w:rPr>
              <w:rFonts w:ascii="Book Antiqua" w:hAnsi="Book Antiqua"/>
              <w:sz w:val="24"/>
              <w:szCs w:val="24"/>
            </w:rPr>
          </w:rPrChange>
        </w:rPr>
        <w:t xml:space="preserve">68 </w:t>
      </w:r>
      <w:r w:rsidRPr="00CB334B">
        <w:rPr>
          <w:rFonts w:ascii="Book Antiqua" w:hAnsi="Book Antiqua"/>
          <w:b/>
          <w:sz w:val="24"/>
          <w:szCs w:val="24"/>
          <w:lang w:val="en-US"/>
          <w:rPrChange w:id="1588" w:author="FP" w:date="2019-07-06T16:40:00Z">
            <w:rPr>
              <w:rFonts w:ascii="Book Antiqua" w:hAnsi="Book Antiqua"/>
              <w:b/>
              <w:sz w:val="24"/>
              <w:szCs w:val="24"/>
            </w:rPr>
          </w:rPrChange>
        </w:rPr>
        <w:t>Schuh CM</w:t>
      </w:r>
      <w:r w:rsidRPr="00CB334B">
        <w:rPr>
          <w:rFonts w:ascii="Book Antiqua" w:hAnsi="Book Antiqua"/>
          <w:sz w:val="24"/>
          <w:szCs w:val="24"/>
          <w:lang w:val="en-US"/>
          <w:rPrChange w:id="1589" w:author="FP" w:date="2019-07-06T16:40:00Z">
            <w:rPr>
              <w:rFonts w:ascii="Book Antiqua" w:hAnsi="Book Antiqua"/>
              <w:sz w:val="24"/>
              <w:szCs w:val="24"/>
            </w:rPr>
          </w:rPrChange>
        </w:rPr>
        <w:t xml:space="preserve">, Heher P, Weihs AM, Banerjee A, Fuchs C, Gabriel C, Wolbank S, Mittermayr R, Redl H, Rünzler D, Teuschl AH. In vitro extracorporeal shock wave treatment enhances stemness and preserves multipotency of rat and human adipose-derived stem cells. </w:t>
      </w:r>
      <w:r w:rsidRPr="00CB334B">
        <w:rPr>
          <w:rFonts w:ascii="Book Antiqua" w:hAnsi="Book Antiqua"/>
          <w:i/>
          <w:sz w:val="24"/>
          <w:szCs w:val="24"/>
          <w:lang w:val="en-US"/>
          <w:rPrChange w:id="1590" w:author="FP" w:date="2019-07-06T16:40:00Z">
            <w:rPr>
              <w:rFonts w:ascii="Book Antiqua" w:hAnsi="Book Antiqua"/>
              <w:i/>
              <w:sz w:val="24"/>
              <w:szCs w:val="24"/>
            </w:rPr>
          </w:rPrChange>
        </w:rPr>
        <w:t>Cytotherapy</w:t>
      </w:r>
      <w:r w:rsidRPr="00CB334B">
        <w:rPr>
          <w:rFonts w:ascii="Book Antiqua" w:hAnsi="Book Antiqua"/>
          <w:sz w:val="24"/>
          <w:szCs w:val="24"/>
          <w:lang w:val="en-US"/>
          <w:rPrChange w:id="1591"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592" w:author="FP" w:date="2019-07-06T16:40:00Z">
            <w:rPr>
              <w:rFonts w:ascii="Book Antiqua" w:hAnsi="Book Antiqua"/>
              <w:b/>
              <w:sz w:val="24"/>
              <w:szCs w:val="24"/>
            </w:rPr>
          </w:rPrChange>
        </w:rPr>
        <w:t>16</w:t>
      </w:r>
      <w:r w:rsidRPr="00CB334B">
        <w:rPr>
          <w:rFonts w:ascii="Book Antiqua" w:hAnsi="Book Antiqua"/>
          <w:sz w:val="24"/>
          <w:szCs w:val="24"/>
          <w:lang w:val="en-US"/>
          <w:rPrChange w:id="1593" w:author="FP" w:date="2019-07-06T16:40:00Z">
            <w:rPr>
              <w:rFonts w:ascii="Book Antiqua" w:hAnsi="Book Antiqua"/>
              <w:sz w:val="24"/>
              <w:szCs w:val="24"/>
            </w:rPr>
          </w:rPrChange>
        </w:rPr>
        <w:t>: 1666-1678 [PMID: 25174738 DOI: 10.1016/j.jcyt.2014.07.005]</w:t>
      </w:r>
    </w:p>
    <w:p w14:paraId="0A6D3CDB" w14:textId="77777777" w:rsidR="00876E22" w:rsidRPr="00CB334B" w:rsidRDefault="00876E22" w:rsidP="00CB334B">
      <w:pPr>
        <w:snapToGrid w:val="0"/>
        <w:spacing w:after="0" w:line="360" w:lineRule="auto"/>
        <w:jc w:val="both"/>
        <w:rPr>
          <w:rFonts w:ascii="Book Antiqua" w:hAnsi="Book Antiqua"/>
          <w:sz w:val="24"/>
          <w:szCs w:val="24"/>
          <w:lang w:val="en-US"/>
          <w:rPrChange w:id="1594" w:author="FP" w:date="2019-07-06T16:40:00Z">
            <w:rPr>
              <w:rFonts w:ascii="Book Antiqua" w:hAnsi="Book Antiqua"/>
              <w:sz w:val="24"/>
              <w:szCs w:val="24"/>
            </w:rPr>
          </w:rPrChange>
        </w:rPr>
        <w:pPrChange w:id="1595" w:author="FP" w:date="2019-07-06T16:40:00Z">
          <w:pPr>
            <w:spacing w:after="0" w:line="360" w:lineRule="auto"/>
            <w:jc w:val="both"/>
          </w:pPr>
        </w:pPrChange>
      </w:pPr>
      <w:r w:rsidRPr="00CB334B">
        <w:rPr>
          <w:rFonts w:ascii="Book Antiqua" w:hAnsi="Book Antiqua"/>
          <w:sz w:val="24"/>
          <w:szCs w:val="24"/>
          <w:lang w:val="en-US"/>
          <w:rPrChange w:id="1596" w:author="FP" w:date="2019-07-06T16:40:00Z">
            <w:rPr>
              <w:rFonts w:ascii="Book Antiqua" w:hAnsi="Book Antiqua"/>
              <w:sz w:val="24"/>
              <w:szCs w:val="24"/>
            </w:rPr>
          </w:rPrChange>
        </w:rPr>
        <w:t xml:space="preserve">69 </w:t>
      </w:r>
      <w:r w:rsidRPr="00CB334B">
        <w:rPr>
          <w:rFonts w:ascii="Book Antiqua" w:hAnsi="Book Antiqua"/>
          <w:b/>
          <w:sz w:val="24"/>
          <w:szCs w:val="24"/>
          <w:lang w:val="en-US"/>
          <w:rPrChange w:id="1597" w:author="FP" w:date="2019-07-06T16:40:00Z">
            <w:rPr>
              <w:rFonts w:ascii="Book Antiqua" w:hAnsi="Book Antiqua"/>
              <w:b/>
              <w:sz w:val="24"/>
              <w:szCs w:val="24"/>
            </w:rPr>
          </w:rPrChange>
        </w:rPr>
        <w:t>Maioli M</w:t>
      </w:r>
      <w:r w:rsidRPr="00CB334B">
        <w:rPr>
          <w:rFonts w:ascii="Book Antiqua" w:hAnsi="Book Antiqua"/>
          <w:sz w:val="24"/>
          <w:szCs w:val="24"/>
          <w:lang w:val="en-US"/>
          <w:rPrChange w:id="1598" w:author="FP" w:date="2019-07-06T16:40:00Z">
            <w:rPr>
              <w:rFonts w:ascii="Book Antiqua" w:hAnsi="Book Antiqua"/>
              <w:sz w:val="24"/>
              <w:szCs w:val="24"/>
            </w:rPr>
          </w:rPrChange>
        </w:rPr>
        <w:t xml:space="preserve">, Rinaldi S, Santaniello S, Castagna A, Pigliaru G, Gualini S, Fontani V, Ventura C. Radiofrequency energy loop primes cardiac, neuronal, and skeletal muscle differentiation in mouse embryonic stem cells: a new tool for improving tissue </w:t>
      </w:r>
      <w:r w:rsidRPr="00CB334B">
        <w:rPr>
          <w:rFonts w:ascii="Book Antiqua" w:hAnsi="Book Antiqua"/>
          <w:sz w:val="24"/>
          <w:szCs w:val="24"/>
          <w:lang w:val="en-US"/>
          <w:rPrChange w:id="1599" w:author="FP" w:date="2019-07-06T16:40:00Z">
            <w:rPr>
              <w:rFonts w:ascii="Book Antiqua" w:hAnsi="Book Antiqua"/>
              <w:sz w:val="24"/>
              <w:szCs w:val="24"/>
            </w:rPr>
          </w:rPrChange>
        </w:rPr>
        <w:lastRenderedPageBreak/>
        <w:t xml:space="preserve">regeneration. </w:t>
      </w:r>
      <w:r w:rsidRPr="00CB334B">
        <w:rPr>
          <w:rFonts w:ascii="Book Antiqua" w:hAnsi="Book Antiqua"/>
          <w:i/>
          <w:sz w:val="24"/>
          <w:szCs w:val="24"/>
          <w:lang w:val="en-US"/>
          <w:rPrChange w:id="1600"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601"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602" w:author="FP" w:date="2019-07-06T16:40:00Z">
            <w:rPr>
              <w:rFonts w:ascii="Book Antiqua" w:hAnsi="Book Antiqua"/>
              <w:b/>
              <w:sz w:val="24"/>
              <w:szCs w:val="24"/>
            </w:rPr>
          </w:rPrChange>
        </w:rPr>
        <w:t>21</w:t>
      </w:r>
      <w:r w:rsidRPr="00CB334B">
        <w:rPr>
          <w:rFonts w:ascii="Book Antiqua" w:hAnsi="Book Antiqua"/>
          <w:sz w:val="24"/>
          <w:szCs w:val="24"/>
          <w:lang w:val="en-US"/>
          <w:rPrChange w:id="1603" w:author="FP" w:date="2019-07-06T16:40:00Z">
            <w:rPr>
              <w:rFonts w:ascii="Book Antiqua" w:hAnsi="Book Antiqua"/>
              <w:sz w:val="24"/>
              <w:szCs w:val="24"/>
            </w:rPr>
          </w:rPrChange>
        </w:rPr>
        <w:t>: 1225-1233 [PMID: 21975035 DOI: 10.3727/096368911X600966]</w:t>
      </w:r>
    </w:p>
    <w:p w14:paraId="1BC441D4" w14:textId="77777777" w:rsidR="00876E22" w:rsidRPr="00CB334B" w:rsidRDefault="00876E22" w:rsidP="00CB334B">
      <w:pPr>
        <w:snapToGrid w:val="0"/>
        <w:spacing w:after="0" w:line="360" w:lineRule="auto"/>
        <w:jc w:val="both"/>
        <w:rPr>
          <w:rFonts w:ascii="Book Antiqua" w:hAnsi="Book Antiqua"/>
          <w:sz w:val="24"/>
          <w:szCs w:val="24"/>
          <w:lang w:val="en-US"/>
          <w:rPrChange w:id="1604" w:author="FP" w:date="2019-07-06T16:40:00Z">
            <w:rPr>
              <w:rFonts w:ascii="Book Antiqua" w:hAnsi="Book Antiqua"/>
              <w:sz w:val="24"/>
              <w:szCs w:val="24"/>
            </w:rPr>
          </w:rPrChange>
        </w:rPr>
        <w:pPrChange w:id="1605" w:author="FP" w:date="2019-07-06T16:40:00Z">
          <w:pPr>
            <w:spacing w:after="0" w:line="360" w:lineRule="auto"/>
            <w:jc w:val="both"/>
          </w:pPr>
        </w:pPrChange>
      </w:pPr>
      <w:r w:rsidRPr="00CB334B">
        <w:rPr>
          <w:rFonts w:ascii="Book Antiqua" w:hAnsi="Book Antiqua"/>
          <w:sz w:val="24"/>
          <w:szCs w:val="24"/>
          <w:lang w:val="en-US"/>
          <w:rPrChange w:id="1606" w:author="FP" w:date="2019-07-06T16:40:00Z">
            <w:rPr>
              <w:rFonts w:ascii="Book Antiqua" w:hAnsi="Book Antiqua"/>
              <w:sz w:val="24"/>
              <w:szCs w:val="24"/>
            </w:rPr>
          </w:rPrChange>
        </w:rPr>
        <w:t xml:space="preserve">70 </w:t>
      </w:r>
      <w:r w:rsidRPr="00CB334B">
        <w:rPr>
          <w:rFonts w:ascii="Book Antiqua" w:hAnsi="Book Antiqua"/>
          <w:b/>
          <w:sz w:val="24"/>
          <w:szCs w:val="24"/>
          <w:lang w:val="en-US"/>
          <w:rPrChange w:id="1607" w:author="FP" w:date="2019-07-06T16:40:00Z">
            <w:rPr>
              <w:rFonts w:ascii="Book Antiqua" w:hAnsi="Book Antiqua"/>
              <w:b/>
              <w:sz w:val="24"/>
              <w:szCs w:val="24"/>
            </w:rPr>
          </w:rPrChange>
        </w:rPr>
        <w:t>Maioli M</w:t>
      </w:r>
      <w:r w:rsidRPr="00CB334B">
        <w:rPr>
          <w:rFonts w:ascii="Book Antiqua" w:hAnsi="Book Antiqua"/>
          <w:sz w:val="24"/>
          <w:szCs w:val="24"/>
          <w:lang w:val="en-US"/>
          <w:rPrChange w:id="1608" w:author="FP" w:date="2019-07-06T16:40:00Z">
            <w:rPr>
              <w:rFonts w:ascii="Book Antiqua" w:hAnsi="Book Antiqua"/>
              <w:sz w:val="24"/>
              <w:szCs w:val="24"/>
            </w:rPr>
          </w:rPrChange>
        </w:rPr>
        <w:t xml:space="preserve">, Rinaldi S, Santaniello S, Castagna A, Pigliaru G, Delitala A, Bianchi F, Tremolada C, Fontani V, Ventura C. Radioelectric asymmetric conveyed fields and human adipose-derived stem cells obtained with a nonenzymatic method and device: a novel approach to multipotency. </w:t>
      </w:r>
      <w:r w:rsidRPr="00CB334B">
        <w:rPr>
          <w:rFonts w:ascii="Book Antiqua" w:hAnsi="Book Antiqua"/>
          <w:i/>
          <w:sz w:val="24"/>
          <w:szCs w:val="24"/>
          <w:lang w:val="en-US"/>
          <w:rPrChange w:id="1609"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610"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611" w:author="FP" w:date="2019-07-06T16:40:00Z">
            <w:rPr>
              <w:rFonts w:ascii="Book Antiqua" w:hAnsi="Book Antiqua"/>
              <w:b/>
              <w:sz w:val="24"/>
              <w:szCs w:val="24"/>
            </w:rPr>
          </w:rPrChange>
        </w:rPr>
        <w:t>23</w:t>
      </w:r>
      <w:r w:rsidRPr="00CB334B">
        <w:rPr>
          <w:rFonts w:ascii="Book Antiqua" w:hAnsi="Book Antiqua"/>
          <w:sz w:val="24"/>
          <w:szCs w:val="24"/>
          <w:lang w:val="en-US"/>
          <w:rPrChange w:id="1612" w:author="FP" w:date="2019-07-06T16:40:00Z">
            <w:rPr>
              <w:rFonts w:ascii="Book Antiqua" w:hAnsi="Book Antiqua"/>
              <w:sz w:val="24"/>
              <w:szCs w:val="24"/>
            </w:rPr>
          </w:rPrChange>
        </w:rPr>
        <w:t>: 1489-1500 [PMID: 24044359 DOI: 10.3727/096368913X672037]</w:t>
      </w:r>
    </w:p>
    <w:p w14:paraId="531E1232" w14:textId="77777777" w:rsidR="00876E22" w:rsidRPr="00CB334B" w:rsidRDefault="00876E22" w:rsidP="00CB334B">
      <w:pPr>
        <w:snapToGrid w:val="0"/>
        <w:spacing w:after="0" w:line="360" w:lineRule="auto"/>
        <w:jc w:val="both"/>
        <w:rPr>
          <w:rFonts w:ascii="Book Antiqua" w:hAnsi="Book Antiqua"/>
          <w:sz w:val="24"/>
          <w:szCs w:val="24"/>
          <w:lang w:val="en-US"/>
          <w:rPrChange w:id="1613" w:author="FP" w:date="2019-07-06T16:40:00Z">
            <w:rPr>
              <w:rFonts w:ascii="Book Antiqua" w:hAnsi="Book Antiqua"/>
              <w:sz w:val="24"/>
              <w:szCs w:val="24"/>
            </w:rPr>
          </w:rPrChange>
        </w:rPr>
        <w:pPrChange w:id="1614" w:author="FP" w:date="2019-07-06T16:40:00Z">
          <w:pPr>
            <w:spacing w:after="0" w:line="360" w:lineRule="auto"/>
            <w:jc w:val="both"/>
          </w:pPr>
        </w:pPrChange>
      </w:pPr>
      <w:r w:rsidRPr="00CB334B">
        <w:rPr>
          <w:rFonts w:ascii="Book Antiqua" w:hAnsi="Book Antiqua"/>
          <w:sz w:val="24"/>
          <w:szCs w:val="24"/>
          <w:lang w:val="en-US"/>
          <w:rPrChange w:id="1615" w:author="FP" w:date="2019-07-06T16:40:00Z">
            <w:rPr>
              <w:rFonts w:ascii="Book Antiqua" w:hAnsi="Book Antiqua"/>
              <w:sz w:val="24"/>
              <w:szCs w:val="24"/>
            </w:rPr>
          </w:rPrChange>
        </w:rPr>
        <w:t xml:space="preserve">71 </w:t>
      </w:r>
      <w:r w:rsidRPr="00CB334B">
        <w:rPr>
          <w:rFonts w:ascii="Book Antiqua" w:hAnsi="Book Antiqua"/>
          <w:b/>
          <w:sz w:val="24"/>
          <w:szCs w:val="24"/>
          <w:lang w:val="en-US"/>
          <w:rPrChange w:id="1616" w:author="FP" w:date="2019-07-06T16:40:00Z">
            <w:rPr>
              <w:rFonts w:ascii="Book Antiqua" w:hAnsi="Book Antiqua"/>
              <w:b/>
              <w:sz w:val="24"/>
              <w:szCs w:val="24"/>
            </w:rPr>
          </w:rPrChange>
        </w:rPr>
        <w:t>Maioli M</w:t>
      </w:r>
      <w:r w:rsidRPr="00CB334B">
        <w:rPr>
          <w:rFonts w:ascii="Book Antiqua" w:hAnsi="Book Antiqua"/>
          <w:sz w:val="24"/>
          <w:szCs w:val="24"/>
          <w:lang w:val="en-US"/>
          <w:rPrChange w:id="1617" w:author="FP" w:date="2019-07-06T16:40:00Z">
            <w:rPr>
              <w:rFonts w:ascii="Book Antiqua" w:hAnsi="Book Antiqua"/>
              <w:sz w:val="24"/>
              <w:szCs w:val="24"/>
            </w:rPr>
          </w:rPrChange>
        </w:rPr>
        <w:t xml:space="preserve">, Rinaldi S, Santaniello S, Castagna A, Pigliaru G, Delitala A, Lotti Margotti M, Bagella L, Fontani V, Ventura C. Anti-senescence efficacy of radio-electric asymmetric conveyer technology. </w:t>
      </w:r>
      <w:r w:rsidRPr="00CB334B">
        <w:rPr>
          <w:rFonts w:ascii="Book Antiqua" w:hAnsi="Book Antiqua"/>
          <w:i/>
          <w:sz w:val="24"/>
          <w:szCs w:val="24"/>
          <w:lang w:val="en-US"/>
          <w:rPrChange w:id="1618" w:author="FP" w:date="2019-07-06T16:40:00Z">
            <w:rPr>
              <w:rFonts w:ascii="Book Antiqua" w:hAnsi="Book Antiqua"/>
              <w:i/>
              <w:sz w:val="24"/>
              <w:szCs w:val="24"/>
            </w:rPr>
          </w:rPrChange>
        </w:rPr>
        <w:t>Age (Dordr)</w:t>
      </w:r>
      <w:r w:rsidRPr="00CB334B">
        <w:rPr>
          <w:rFonts w:ascii="Book Antiqua" w:hAnsi="Book Antiqua"/>
          <w:sz w:val="24"/>
          <w:szCs w:val="24"/>
          <w:lang w:val="en-US"/>
          <w:rPrChange w:id="1619"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620" w:author="FP" w:date="2019-07-06T16:40:00Z">
            <w:rPr>
              <w:rFonts w:ascii="Book Antiqua" w:hAnsi="Book Antiqua"/>
              <w:b/>
              <w:sz w:val="24"/>
              <w:szCs w:val="24"/>
            </w:rPr>
          </w:rPrChange>
        </w:rPr>
        <w:t>36</w:t>
      </w:r>
      <w:r w:rsidRPr="00CB334B">
        <w:rPr>
          <w:rFonts w:ascii="Book Antiqua" w:hAnsi="Book Antiqua"/>
          <w:sz w:val="24"/>
          <w:szCs w:val="24"/>
          <w:lang w:val="en-US"/>
          <w:rPrChange w:id="1621" w:author="FP" w:date="2019-07-06T16:40:00Z">
            <w:rPr>
              <w:rFonts w:ascii="Book Antiqua" w:hAnsi="Book Antiqua"/>
              <w:sz w:val="24"/>
              <w:szCs w:val="24"/>
            </w:rPr>
          </w:rPrChange>
        </w:rPr>
        <w:t>: 9-20 [PMID: 23653328 DOI: 10.1007/s11357-013-9537-8]</w:t>
      </w:r>
    </w:p>
    <w:p w14:paraId="43ACDA23" w14:textId="77777777" w:rsidR="00876E22" w:rsidRPr="00CB334B" w:rsidRDefault="00876E22" w:rsidP="00CB334B">
      <w:pPr>
        <w:snapToGrid w:val="0"/>
        <w:spacing w:after="0" w:line="360" w:lineRule="auto"/>
        <w:jc w:val="both"/>
        <w:rPr>
          <w:rFonts w:ascii="Book Antiqua" w:hAnsi="Book Antiqua"/>
          <w:sz w:val="24"/>
          <w:szCs w:val="24"/>
          <w:lang w:val="en-US"/>
          <w:rPrChange w:id="1622" w:author="FP" w:date="2019-07-06T16:40:00Z">
            <w:rPr>
              <w:rFonts w:ascii="Book Antiqua" w:hAnsi="Book Antiqua"/>
              <w:sz w:val="24"/>
              <w:szCs w:val="24"/>
            </w:rPr>
          </w:rPrChange>
        </w:rPr>
        <w:pPrChange w:id="1623" w:author="FP" w:date="2019-07-06T16:40:00Z">
          <w:pPr>
            <w:spacing w:after="0" w:line="360" w:lineRule="auto"/>
            <w:jc w:val="both"/>
          </w:pPr>
        </w:pPrChange>
      </w:pPr>
      <w:r w:rsidRPr="00CB334B">
        <w:rPr>
          <w:rFonts w:ascii="Book Antiqua" w:hAnsi="Book Antiqua"/>
          <w:sz w:val="24"/>
          <w:szCs w:val="24"/>
          <w:lang w:val="en-US"/>
          <w:rPrChange w:id="1624" w:author="FP" w:date="2019-07-06T16:40:00Z">
            <w:rPr>
              <w:rFonts w:ascii="Book Antiqua" w:hAnsi="Book Antiqua"/>
              <w:sz w:val="24"/>
              <w:szCs w:val="24"/>
            </w:rPr>
          </w:rPrChange>
        </w:rPr>
        <w:t xml:space="preserve">72 </w:t>
      </w:r>
      <w:r w:rsidRPr="00CB334B">
        <w:rPr>
          <w:rFonts w:ascii="Book Antiqua" w:hAnsi="Book Antiqua"/>
          <w:b/>
          <w:sz w:val="24"/>
          <w:szCs w:val="24"/>
          <w:lang w:val="en-US"/>
          <w:rPrChange w:id="1625" w:author="FP" w:date="2019-07-06T16:40:00Z">
            <w:rPr>
              <w:rFonts w:ascii="Book Antiqua" w:hAnsi="Book Antiqua"/>
              <w:b/>
              <w:sz w:val="24"/>
              <w:szCs w:val="24"/>
            </w:rPr>
          </w:rPrChange>
        </w:rPr>
        <w:t>Maioli M</w:t>
      </w:r>
      <w:r w:rsidRPr="00CB334B">
        <w:rPr>
          <w:rFonts w:ascii="Book Antiqua" w:hAnsi="Book Antiqua"/>
          <w:sz w:val="24"/>
          <w:szCs w:val="24"/>
          <w:lang w:val="en-US"/>
          <w:rPrChange w:id="1626" w:author="FP" w:date="2019-07-06T16:40:00Z">
            <w:rPr>
              <w:rFonts w:ascii="Book Antiqua" w:hAnsi="Book Antiqua"/>
              <w:sz w:val="24"/>
              <w:szCs w:val="24"/>
            </w:rPr>
          </w:rPrChange>
        </w:rPr>
        <w:t xml:space="preserve">, Rinaldi S, Pigliaru G, Santaniello S, Basoli V, Castagna A, Fontani V, Ventura C. REAC technology and hyaluron synthase 2, an interesting network to slow down stem cell senescence. </w:t>
      </w:r>
      <w:r w:rsidRPr="00CB334B">
        <w:rPr>
          <w:rFonts w:ascii="Book Antiqua" w:hAnsi="Book Antiqua"/>
          <w:i/>
          <w:sz w:val="24"/>
          <w:szCs w:val="24"/>
          <w:lang w:val="en-US"/>
          <w:rPrChange w:id="1627" w:author="FP" w:date="2019-07-06T16:40:00Z">
            <w:rPr>
              <w:rFonts w:ascii="Book Antiqua" w:hAnsi="Book Antiqua"/>
              <w:i/>
              <w:sz w:val="24"/>
              <w:szCs w:val="24"/>
            </w:rPr>
          </w:rPrChange>
        </w:rPr>
        <w:t>Sci Rep</w:t>
      </w:r>
      <w:r w:rsidRPr="00CB334B">
        <w:rPr>
          <w:rFonts w:ascii="Book Antiqua" w:hAnsi="Book Antiqua"/>
          <w:sz w:val="24"/>
          <w:szCs w:val="24"/>
          <w:lang w:val="en-US"/>
          <w:rPrChange w:id="1628"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629" w:author="FP" w:date="2019-07-06T16:40:00Z">
            <w:rPr>
              <w:rFonts w:ascii="Book Antiqua" w:hAnsi="Book Antiqua"/>
              <w:b/>
              <w:sz w:val="24"/>
              <w:szCs w:val="24"/>
            </w:rPr>
          </w:rPrChange>
        </w:rPr>
        <w:t>6</w:t>
      </w:r>
      <w:r w:rsidRPr="00CB334B">
        <w:rPr>
          <w:rFonts w:ascii="Book Antiqua" w:hAnsi="Book Antiqua"/>
          <w:sz w:val="24"/>
          <w:szCs w:val="24"/>
          <w:lang w:val="en-US"/>
          <w:rPrChange w:id="1630" w:author="FP" w:date="2019-07-06T16:40:00Z">
            <w:rPr>
              <w:rFonts w:ascii="Book Antiqua" w:hAnsi="Book Antiqua"/>
              <w:sz w:val="24"/>
              <w:szCs w:val="24"/>
            </w:rPr>
          </w:rPrChange>
        </w:rPr>
        <w:t>: 28682 [PMID: 27339908 DOI: 10.1038/srep28682]</w:t>
      </w:r>
    </w:p>
    <w:p w14:paraId="59393F9D" w14:textId="77777777" w:rsidR="00876E22" w:rsidRPr="00CB334B" w:rsidRDefault="00876E22" w:rsidP="00CB334B">
      <w:pPr>
        <w:snapToGrid w:val="0"/>
        <w:spacing w:after="0" w:line="360" w:lineRule="auto"/>
        <w:jc w:val="both"/>
        <w:rPr>
          <w:rFonts w:ascii="Book Antiqua" w:hAnsi="Book Antiqua"/>
          <w:sz w:val="24"/>
          <w:szCs w:val="24"/>
          <w:lang w:val="en-US"/>
          <w:rPrChange w:id="1631" w:author="FP" w:date="2019-07-06T16:40:00Z">
            <w:rPr>
              <w:rFonts w:ascii="Book Antiqua" w:hAnsi="Book Antiqua"/>
              <w:sz w:val="24"/>
              <w:szCs w:val="24"/>
            </w:rPr>
          </w:rPrChange>
        </w:rPr>
        <w:pPrChange w:id="1632" w:author="FP" w:date="2019-07-06T16:40:00Z">
          <w:pPr>
            <w:spacing w:after="0" w:line="360" w:lineRule="auto"/>
            <w:jc w:val="both"/>
          </w:pPr>
        </w:pPrChange>
      </w:pPr>
      <w:r w:rsidRPr="00CB334B">
        <w:rPr>
          <w:rFonts w:ascii="Book Antiqua" w:hAnsi="Book Antiqua"/>
          <w:sz w:val="24"/>
          <w:szCs w:val="24"/>
          <w:lang w:val="en-US"/>
          <w:rPrChange w:id="1633" w:author="FP" w:date="2019-07-06T16:40:00Z">
            <w:rPr>
              <w:rFonts w:ascii="Book Antiqua" w:hAnsi="Book Antiqua"/>
              <w:sz w:val="24"/>
              <w:szCs w:val="24"/>
            </w:rPr>
          </w:rPrChange>
        </w:rPr>
        <w:t xml:space="preserve">73 </w:t>
      </w:r>
      <w:r w:rsidRPr="00CB334B">
        <w:rPr>
          <w:rFonts w:ascii="Book Antiqua" w:hAnsi="Book Antiqua"/>
          <w:b/>
          <w:sz w:val="24"/>
          <w:szCs w:val="24"/>
          <w:lang w:val="en-US"/>
          <w:rPrChange w:id="1634" w:author="FP" w:date="2019-07-06T16:40:00Z">
            <w:rPr>
              <w:rFonts w:ascii="Book Antiqua" w:hAnsi="Book Antiqua"/>
              <w:b/>
              <w:sz w:val="24"/>
              <w:szCs w:val="24"/>
            </w:rPr>
          </w:rPrChange>
        </w:rPr>
        <w:t>Rinaldi S</w:t>
      </w:r>
      <w:r w:rsidRPr="00CB334B">
        <w:rPr>
          <w:rFonts w:ascii="Book Antiqua" w:hAnsi="Book Antiqua"/>
          <w:sz w:val="24"/>
          <w:szCs w:val="24"/>
          <w:lang w:val="en-US"/>
          <w:rPrChange w:id="1635" w:author="FP" w:date="2019-07-06T16:40:00Z">
            <w:rPr>
              <w:rFonts w:ascii="Book Antiqua" w:hAnsi="Book Antiqua"/>
              <w:sz w:val="24"/>
              <w:szCs w:val="24"/>
            </w:rPr>
          </w:rPrChange>
        </w:rPr>
        <w:t xml:space="preserve">, Maioli M, Santaniello S, Castagna A, Pigliaru G, Gualini S, Margotti ML, Carta A, Fontani V, Ventura C. Regenerative treatment using a radioelectric asymmetric conveyor as a novel tool in antiaging medicine: an in vitro beta-galactosidase study. </w:t>
      </w:r>
      <w:r w:rsidRPr="00CB334B">
        <w:rPr>
          <w:rFonts w:ascii="Book Antiqua" w:hAnsi="Book Antiqua"/>
          <w:i/>
          <w:sz w:val="24"/>
          <w:szCs w:val="24"/>
          <w:lang w:val="en-US"/>
          <w:rPrChange w:id="1636" w:author="FP" w:date="2019-07-06T16:40:00Z">
            <w:rPr>
              <w:rFonts w:ascii="Book Antiqua" w:hAnsi="Book Antiqua"/>
              <w:i/>
              <w:sz w:val="24"/>
              <w:szCs w:val="24"/>
            </w:rPr>
          </w:rPrChange>
        </w:rPr>
        <w:t>Clin Interv Aging</w:t>
      </w:r>
      <w:r w:rsidRPr="00CB334B">
        <w:rPr>
          <w:rFonts w:ascii="Book Antiqua" w:hAnsi="Book Antiqua"/>
          <w:sz w:val="24"/>
          <w:szCs w:val="24"/>
          <w:lang w:val="en-US"/>
          <w:rPrChange w:id="1637"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638" w:author="FP" w:date="2019-07-06T16:40:00Z">
            <w:rPr>
              <w:rFonts w:ascii="Book Antiqua" w:hAnsi="Book Antiqua"/>
              <w:b/>
              <w:sz w:val="24"/>
              <w:szCs w:val="24"/>
            </w:rPr>
          </w:rPrChange>
        </w:rPr>
        <w:t>7</w:t>
      </w:r>
      <w:r w:rsidRPr="00CB334B">
        <w:rPr>
          <w:rFonts w:ascii="Book Antiqua" w:hAnsi="Book Antiqua"/>
          <w:sz w:val="24"/>
          <w:szCs w:val="24"/>
          <w:lang w:val="en-US"/>
          <w:rPrChange w:id="1639" w:author="FP" w:date="2019-07-06T16:40:00Z">
            <w:rPr>
              <w:rFonts w:ascii="Book Antiqua" w:hAnsi="Book Antiqua"/>
              <w:sz w:val="24"/>
              <w:szCs w:val="24"/>
            </w:rPr>
          </w:rPrChange>
        </w:rPr>
        <w:t>: 191-194 [PMID: 22807628 DOI: 10.2147/CIA.S33312]</w:t>
      </w:r>
    </w:p>
    <w:p w14:paraId="044A4E25" w14:textId="77777777" w:rsidR="00876E22" w:rsidRPr="00CB334B" w:rsidRDefault="00876E22" w:rsidP="00CB334B">
      <w:pPr>
        <w:snapToGrid w:val="0"/>
        <w:spacing w:after="0" w:line="360" w:lineRule="auto"/>
        <w:jc w:val="both"/>
        <w:rPr>
          <w:rFonts w:ascii="Book Antiqua" w:hAnsi="Book Antiqua"/>
          <w:sz w:val="24"/>
          <w:szCs w:val="24"/>
          <w:lang w:val="en-US"/>
          <w:rPrChange w:id="1640" w:author="FP" w:date="2019-07-06T16:40:00Z">
            <w:rPr>
              <w:rFonts w:ascii="Book Antiqua" w:hAnsi="Book Antiqua"/>
              <w:sz w:val="24"/>
              <w:szCs w:val="24"/>
            </w:rPr>
          </w:rPrChange>
        </w:rPr>
        <w:pPrChange w:id="1641" w:author="FP" w:date="2019-07-06T16:40:00Z">
          <w:pPr>
            <w:spacing w:after="0" w:line="360" w:lineRule="auto"/>
            <w:jc w:val="both"/>
          </w:pPr>
        </w:pPrChange>
      </w:pPr>
      <w:r w:rsidRPr="00CB334B">
        <w:rPr>
          <w:rFonts w:ascii="Book Antiqua" w:hAnsi="Book Antiqua"/>
          <w:sz w:val="24"/>
          <w:szCs w:val="24"/>
          <w:lang w:val="en-US"/>
          <w:rPrChange w:id="1642" w:author="FP" w:date="2019-07-06T16:40:00Z">
            <w:rPr>
              <w:rFonts w:ascii="Book Antiqua" w:hAnsi="Book Antiqua"/>
              <w:sz w:val="24"/>
              <w:szCs w:val="24"/>
            </w:rPr>
          </w:rPrChange>
        </w:rPr>
        <w:t xml:space="preserve">74 </w:t>
      </w:r>
      <w:r w:rsidRPr="00CB334B">
        <w:rPr>
          <w:rFonts w:ascii="Book Antiqua" w:hAnsi="Book Antiqua"/>
          <w:b/>
          <w:sz w:val="24"/>
          <w:szCs w:val="24"/>
          <w:lang w:val="en-US"/>
          <w:rPrChange w:id="1643" w:author="FP" w:date="2019-07-06T16:40:00Z">
            <w:rPr>
              <w:rFonts w:ascii="Book Antiqua" w:hAnsi="Book Antiqua"/>
              <w:b/>
              <w:sz w:val="24"/>
              <w:szCs w:val="24"/>
            </w:rPr>
          </w:rPrChange>
        </w:rPr>
        <w:t>Rinaldi S</w:t>
      </w:r>
      <w:r w:rsidRPr="00CB334B">
        <w:rPr>
          <w:rFonts w:ascii="Book Antiqua" w:hAnsi="Book Antiqua"/>
          <w:sz w:val="24"/>
          <w:szCs w:val="24"/>
          <w:lang w:val="en-US"/>
          <w:rPrChange w:id="1644" w:author="FP" w:date="2019-07-06T16:40:00Z">
            <w:rPr>
              <w:rFonts w:ascii="Book Antiqua" w:hAnsi="Book Antiqua"/>
              <w:sz w:val="24"/>
              <w:szCs w:val="24"/>
            </w:rPr>
          </w:rPrChange>
        </w:rPr>
        <w:t xml:space="preserve">, Maioli M, Pigliaru G, Castagna A, Santaniello S, Basoli V, Fontani V, Ventura C. Stem cell senescence. Effects of REAC technology on telomerase-independent and telomerase-dependent pathways. </w:t>
      </w:r>
      <w:r w:rsidRPr="00CB334B">
        <w:rPr>
          <w:rFonts w:ascii="Book Antiqua" w:hAnsi="Book Antiqua"/>
          <w:i/>
          <w:sz w:val="24"/>
          <w:szCs w:val="24"/>
          <w:lang w:val="en-US"/>
          <w:rPrChange w:id="1645" w:author="FP" w:date="2019-07-06T16:40:00Z">
            <w:rPr>
              <w:rFonts w:ascii="Book Antiqua" w:hAnsi="Book Antiqua"/>
              <w:i/>
              <w:sz w:val="24"/>
              <w:szCs w:val="24"/>
            </w:rPr>
          </w:rPrChange>
        </w:rPr>
        <w:t>Sci Rep</w:t>
      </w:r>
      <w:r w:rsidRPr="00CB334B">
        <w:rPr>
          <w:rFonts w:ascii="Book Antiqua" w:hAnsi="Book Antiqua"/>
          <w:sz w:val="24"/>
          <w:szCs w:val="24"/>
          <w:lang w:val="en-US"/>
          <w:rPrChange w:id="1646"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647" w:author="FP" w:date="2019-07-06T16:40:00Z">
            <w:rPr>
              <w:rFonts w:ascii="Book Antiqua" w:hAnsi="Book Antiqua"/>
              <w:b/>
              <w:sz w:val="24"/>
              <w:szCs w:val="24"/>
            </w:rPr>
          </w:rPrChange>
        </w:rPr>
        <w:t>4</w:t>
      </w:r>
      <w:r w:rsidRPr="00CB334B">
        <w:rPr>
          <w:rFonts w:ascii="Book Antiqua" w:hAnsi="Book Antiqua"/>
          <w:sz w:val="24"/>
          <w:szCs w:val="24"/>
          <w:lang w:val="en-US"/>
          <w:rPrChange w:id="1648" w:author="FP" w:date="2019-07-06T16:40:00Z">
            <w:rPr>
              <w:rFonts w:ascii="Book Antiqua" w:hAnsi="Book Antiqua"/>
              <w:sz w:val="24"/>
              <w:szCs w:val="24"/>
            </w:rPr>
          </w:rPrChange>
        </w:rPr>
        <w:t>: 6373 [PMID: 25224681 DOI: 10.1038/srep06373]</w:t>
      </w:r>
    </w:p>
    <w:p w14:paraId="31A48855" w14:textId="77777777" w:rsidR="00876E22" w:rsidRPr="00CB334B" w:rsidRDefault="00876E22" w:rsidP="00CB334B">
      <w:pPr>
        <w:snapToGrid w:val="0"/>
        <w:spacing w:after="0" w:line="360" w:lineRule="auto"/>
        <w:jc w:val="both"/>
        <w:rPr>
          <w:rFonts w:ascii="Book Antiqua" w:hAnsi="Book Antiqua"/>
          <w:sz w:val="24"/>
          <w:szCs w:val="24"/>
          <w:lang w:val="en-US"/>
          <w:rPrChange w:id="1649" w:author="FP" w:date="2019-07-06T16:40:00Z">
            <w:rPr>
              <w:rFonts w:ascii="Book Antiqua" w:hAnsi="Book Antiqua"/>
              <w:sz w:val="24"/>
              <w:szCs w:val="24"/>
            </w:rPr>
          </w:rPrChange>
        </w:rPr>
        <w:pPrChange w:id="1650" w:author="FP" w:date="2019-07-06T16:40:00Z">
          <w:pPr>
            <w:spacing w:after="0" w:line="360" w:lineRule="auto"/>
            <w:jc w:val="both"/>
          </w:pPr>
        </w:pPrChange>
      </w:pPr>
      <w:r w:rsidRPr="00CB334B">
        <w:rPr>
          <w:rFonts w:ascii="Book Antiqua" w:hAnsi="Book Antiqua"/>
          <w:sz w:val="24"/>
          <w:szCs w:val="24"/>
          <w:lang w:val="en-US"/>
          <w:rPrChange w:id="1651" w:author="FP" w:date="2019-07-06T16:40:00Z">
            <w:rPr>
              <w:rFonts w:ascii="Book Antiqua" w:hAnsi="Book Antiqua"/>
              <w:sz w:val="24"/>
              <w:szCs w:val="24"/>
            </w:rPr>
          </w:rPrChange>
        </w:rPr>
        <w:t xml:space="preserve">75 </w:t>
      </w:r>
      <w:r w:rsidRPr="00CB334B">
        <w:rPr>
          <w:rFonts w:ascii="Book Antiqua" w:hAnsi="Book Antiqua"/>
          <w:b/>
          <w:sz w:val="24"/>
          <w:szCs w:val="24"/>
          <w:lang w:val="en-US"/>
          <w:rPrChange w:id="1652" w:author="FP" w:date="2019-07-06T16:40:00Z">
            <w:rPr>
              <w:rFonts w:ascii="Book Antiqua" w:hAnsi="Book Antiqua"/>
              <w:b/>
              <w:sz w:val="24"/>
              <w:szCs w:val="24"/>
            </w:rPr>
          </w:rPrChange>
        </w:rPr>
        <w:t>Maioli M</w:t>
      </w:r>
      <w:r w:rsidRPr="00CB334B">
        <w:rPr>
          <w:rFonts w:ascii="Book Antiqua" w:hAnsi="Book Antiqua"/>
          <w:sz w:val="24"/>
          <w:szCs w:val="24"/>
          <w:lang w:val="en-US"/>
          <w:rPrChange w:id="1653" w:author="FP" w:date="2019-07-06T16:40:00Z">
            <w:rPr>
              <w:rFonts w:ascii="Book Antiqua" w:hAnsi="Book Antiqua"/>
              <w:sz w:val="24"/>
              <w:szCs w:val="24"/>
            </w:rPr>
          </w:rPrChange>
        </w:rPr>
        <w:t xml:space="preserve">, Rinaldi S, Santaniello S, Castagna A, Pigliaru G, Gualini S, Cavallini C, Fontani V, Ventura C. Radio electric conveyed fields directly reprogram human dermal skin fibroblasts toward cardiac, neuronal, and skeletal muscle-like lineages. </w:t>
      </w:r>
      <w:r w:rsidRPr="00CB334B">
        <w:rPr>
          <w:rFonts w:ascii="Book Antiqua" w:hAnsi="Book Antiqua"/>
          <w:i/>
          <w:sz w:val="24"/>
          <w:szCs w:val="24"/>
          <w:lang w:val="en-US"/>
          <w:rPrChange w:id="1654"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655"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656" w:author="FP" w:date="2019-07-06T16:40:00Z">
            <w:rPr>
              <w:rFonts w:ascii="Book Antiqua" w:hAnsi="Book Antiqua"/>
              <w:b/>
              <w:sz w:val="24"/>
              <w:szCs w:val="24"/>
            </w:rPr>
          </w:rPrChange>
        </w:rPr>
        <w:t>22</w:t>
      </w:r>
      <w:r w:rsidRPr="00CB334B">
        <w:rPr>
          <w:rFonts w:ascii="Book Antiqua" w:hAnsi="Book Antiqua"/>
          <w:sz w:val="24"/>
          <w:szCs w:val="24"/>
          <w:lang w:val="en-US"/>
          <w:rPrChange w:id="1657" w:author="FP" w:date="2019-07-06T16:40:00Z">
            <w:rPr>
              <w:rFonts w:ascii="Book Antiqua" w:hAnsi="Book Antiqua"/>
              <w:sz w:val="24"/>
              <w:szCs w:val="24"/>
            </w:rPr>
          </w:rPrChange>
        </w:rPr>
        <w:t>: 1227-1235 [PMID: 23057961 DOI: 10.3727/096368912X657297]</w:t>
      </w:r>
    </w:p>
    <w:p w14:paraId="100EE2C6" w14:textId="77777777" w:rsidR="00876E22" w:rsidRPr="00CB334B" w:rsidRDefault="00876E22" w:rsidP="00CB334B">
      <w:pPr>
        <w:snapToGrid w:val="0"/>
        <w:spacing w:after="0" w:line="360" w:lineRule="auto"/>
        <w:jc w:val="both"/>
        <w:rPr>
          <w:rFonts w:ascii="Book Antiqua" w:hAnsi="Book Antiqua"/>
          <w:sz w:val="24"/>
          <w:szCs w:val="24"/>
          <w:lang w:val="en-US"/>
          <w:rPrChange w:id="1658" w:author="FP" w:date="2019-07-06T16:40:00Z">
            <w:rPr>
              <w:rFonts w:ascii="Book Antiqua" w:hAnsi="Book Antiqua"/>
              <w:sz w:val="24"/>
              <w:szCs w:val="24"/>
            </w:rPr>
          </w:rPrChange>
        </w:rPr>
        <w:pPrChange w:id="1659" w:author="FP" w:date="2019-07-06T16:40:00Z">
          <w:pPr>
            <w:spacing w:after="0" w:line="360" w:lineRule="auto"/>
            <w:jc w:val="both"/>
          </w:pPr>
        </w:pPrChange>
      </w:pPr>
      <w:r w:rsidRPr="00CB334B">
        <w:rPr>
          <w:rFonts w:ascii="Book Antiqua" w:hAnsi="Book Antiqua"/>
          <w:sz w:val="24"/>
          <w:szCs w:val="24"/>
          <w:lang w:val="en-US"/>
          <w:rPrChange w:id="1660" w:author="FP" w:date="2019-07-06T16:40:00Z">
            <w:rPr>
              <w:rFonts w:ascii="Book Antiqua" w:hAnsi="Book Antiqua"/>
              <w:sz w:val="24"/>
              <w:szCs w:val="24"/>
            </w:rPr>
          </w:rPrChange>
        </w:rPr>
        <w:t xml:space="preserve">76 </w:t>
      </w:r>
      <w:r w:rsidRPr="00CB334B">
        <w:rPr>
          <w:rFonts w:ascii="Book Antiqua" w:hAnsi="Book Antiqua"/>
          <w:b/>
          <w:sz w:val="24"/>
          <w:szCs w:val="24"/>
          <w:lang w:val="en-US"/>
          <w:rPrChange w:id="1661" w:author="FP" w:date="2019-07-06T16:40:00Z">
            <w:rPr>
              <w:rFonts w:ascii="Book Antiqua" w:hAnsi="Book Antiqua"/>
              <w:b/>
              <w:sz w:val="24"/>
              <w:szCs w:val="24"/>
            </w:rPr>
          </w:rPrChange>
        </w:rPr>
        <w:t>Maioli M</w:t>
      </w:r>
      <w:r w:rsidRPr="00CB334B">
        <w:rPr>
          <w:rFonts w:ascii="Book Antiqua" w:hAnsi="Book Antiqua"/>
          <w:sz w:val="24"/>
          <w:szCs w:val="24"/>
          <w:lang w:val="en-US"/>
          <w:rPrChange w:id="1662" w:author="FP" w:date="2019-07-06T16:40:00Z">
            <w:rPr>
              <w:rFonts w:ascii="Book Antiqua" w:hAnsi="Book Antiqua"/>
              <w:sz w:val="24"/>
              <w:szCs w:val="24"/>
            </w:rPr>
          </w:rPrChange>
        </w:rPr>
        <w:t xml:space="preserve">, Rinaldi S, Migheli R, Pigliaru G, Rocchitta G, Santaniello S, Basoli V, Castagna A, Fontani V, Ventura C, Serra PA. Neurological morphofunctional differentiation induced by REAC technology in PC12. A neuro protective model for Parkinson's disease. </w:t>
      </w:r>
      <w:r w:rsidRPr="00CB334B">
        <w:rPr>
          <w:rFonts w:ascii="Book Antiqua" w:hAnsi="Book Antiqua"/>
          <w:i/>
          <w:sz w:val="24"/>
          <w:szCs w:val="24"/>
          <w:lang w:val="en-US"/>
          <w:rPrChange w:id="1663" w:author="FP" w:date="2019-07-06T16:40:00Z">
            <w:rPr>
              <w:rFonts w:ascii="Book Antiqua" w:hAnsi="Book Antiqua"/>
              <w:i/>
              <w:sz w:val="24"/>
              <w:szCs w:val="24"/>
            </w:rPr>
          </w:rPrChange>
        </w:rPr>
        <w:t>Sci Rep</w:t>
      </w:r>
      <w:r w:rsidRPr="00CB334B">
        <w:rPr>
          <w:rFonts w:ascii="Book Antiqua" w:hAnsi="Book Antiqua"/>
          <w:sz w:val="24"/>
          <w:szCs w:val="24"/>
          <w:lang w:val="en-US"/>
          <w:rPrChange w:id="1664"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665" w:author="FP" w:date="2019-07-06T16:40:00Z">
            <w:rPr>
              <w:rFonts w:ascii="Book Antiqua" w:hAnsi="Book Antiqua"/>
              <w:b/>
              <w:sz w:val="24"/>
              <w:szCs w:val="24"/>
            </w:rPr>
          </w:rPrChange>
        </w:rPr>
        <w:t>5</w:t>
      </w:r>
      <w:r w:rsidRPr="00CB334B">
        <w:rPr>
          <w:rFonts w:ascii="Book Antiqua" w:hAnsi="Book Antiqua"/>
          <w:sz w:val="24"/>
          <w:szCs w:val="24"/>
          <w:lang w:val="en-US"/>
          <w:rPrChange w:id="1666" w:author="FP" w:date="2019-07-06T16:40:00Z">
            <w:rPr>
              <w:rFonts w:ascii="Book Antiqua" w:hAnsi="Book Antiqua"/>
              <w:sz w:val="24"/>
              <w:szCs w:val="24"/>
            </w:rPr>
          </w:rPrChange>
        </w:rPr>
        <w:t>: 10439 [PMID: 25976344 DOI: 10.1038/srep10439]</w:t>
      </w:r>
    </w:p>
    <w:p w14:paraId="261E7AC2" w14:textId="77777777" w:rsidR="00876E22" w:rsidRPr="00CB334B" w:rsidRDefault="00876E22" w:rsidP="00CB334B">
      <w:pPr>
        <w:snapToGrid w:val="0"/>
        <w:spacing w:after="0" w:line="360" w:lineRule="auto"/>
        <w:jc w:val="both"/>
        <w:rPr>
          <w:rFonts w:ascii="Book Antiqua" w:hAnsi="Book Antiqua"/>
          <w:sz w:val="24"/>
          <w:szCs w:val="24"/>
          <w:lang w:val="en-US"/>
          <w:rPrChange w:id="1667" w:author="FP" w:date="2019-07-06T16:40:00Z">
            <w:rPr>
              <w:rFonts w:ascii="Book Antiqua" w:hAnsi="Book Antiqua"/>
              <w:sz w:val="24"/>
              <w:szCs w:val="24"/>
            </w:rPr>
          </w:rPrChange>
        </w:rPr>
        <w:pPrChange w:id="1668" w:author="FP" w:date="2019-07-06T16:40:00Z">
          <w:pPr>
            <w:spacing w:after="0" w:line="360" w:lineRule="auto"/>
            <w:jc w:val="both"/>
          </w:pPr>
        </w:pPrChange>
      </w:pPr>
      <w:r w:rsidRPr="00CB334B">
        <w:rPr>
          <w:rFonts w:ascii="Book Antiqua" w:hAnsi="Book Antiqua"/>
          <w:sz w:val="24"/>
          <w:szCs w:val="24"/>
          <w:lang w:val="en-US"/>
          <w:rPrChange w:id="1669" w:author="FP" w:date="2019-07-06T16:40:00Z">
            <w:rPr>
              <w:rFonts w:ascii="Book Antiqua" w:hAnsi="Book Antiqua"/>
              <w:sz w:val="24"/>
              <w:szCs w:val="24"/>
            </w:rPr>
          </w:rPrChange>
        </w:rPr>
        <w:t xml:space="preserve">77 </w:t>
      </w:r>
      <w:r w:rsidRPr="00CB334B">
        <w:rPr>
          <w:rFonts w:ascii="Book Antiqua" w:hAnsi="Book Antiqua"/>
          <w:b/>
          <w:sz w:val="24"/>
          <w:szCs w:val="24"/>
          <w:lang w:val="en-US"/>
          <w:rPrChange w:id="1670" w:author="FP" w:date="2019-07-06T16:40:00Z">
            <w:rPr>
              <w:rFonts w:ascii="Book Antiqua" w:hAnsi="Book Antiqua"/>
              <w:b/>
              <w:sz w:val="24"/>
              <w:szCs w:val="24"/>
            </w:rPr>
          </w:rPrChange>
        </w:rPr>
        <w:t>Kim YM</w:t>
      </w:r>
      <w:r w:rsidRPr="00CB334B">
        <w:rPr>
          <w:rFonts w:ascii="Book Antiqua" w:hAnsi="Book Antiqua"/>
          <w:sz w:val="24"/>
          <w:szCs w:val="24"/>
          <w:lang w:val="en-US"/>
          <w:rPrChange w:id="1671" w:author="FP" w:date="2019-07-06T16:40:00Z">
            <w:rPr>
              <w:rFonts w:ascii="Book Antiqua" w:hAnsi="Book Antiqua"/>
              <w:sz w:val="24"/>
              <w:szCs w:val="24"/>
            </w:rPr>
          </w:rPrChange>
        </w:rPr>
        <w:t xml:space="preserve">, Kang YG, Park SH, Han MK, Kim JH, Shin JW, Shin JW. Effects of mechanical stimulation on the reprogramming of somatic cells into human-induced pluripotent stem cells. </w:t>
      </w:r>
      <w:r w:rsidRPr="00CB334B">
        <w:rPr>
          <w:rFonts w:ascii="Book Antiqua" w:hAnsi="Book Antiqua"/>
          <w:i/>
          <w:sz w:val="24"/>
          <w:szCs w:val="24"/>
          <w:lang w:val="en-US"/>
          <w:rPrChange w:id="1672" w:author="FP" w:date="2019-07-06T16:40:00Z">
            <w:rPr>
              <w:rFonts w:ascii="Book Antiqua" w:hAnsi="Book Antiqua"/>
              <w:i/>
              <w:sz w:val="24"/>
              <w:szCs w:val="24"/>
            </w:rPr>
          </w:rPrChange>
        </w:rPr>
        <w:t>Stem Cell Res Ther</w:t>
      </w:r>
      <w:r w:rsidRPr="00CB334B">
        <w:rPr>
          <w:rFonts w:ascii="Book Antiqua" w:hAnsi="Book Antiqua"/>
          <w:sz w:val="24"/>
          <w:szCs w:val="24"/>
          <w:lang w:val="en-US"/>
          <w:rPrChange w:id="1673"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674" w:author="FP" w:date="2019-07-06T16:40:00Z">
            <w:rPr>
              <w:rFonts w:ascii="Book Antiqua" w:hAnsi="Book Antiqua"/>
              <w:b/>
              <w:sz w:val="24"/>
              <w:szCs w:val="24"/>
            </w:rPr>
          </w:rPrChange>
        </w:rPr>
        <w:t>8</w:t>
      </w:r>
      <w:r w:rsidRPr="00CB334B">
        <w:rPr>
          <w:rFonts w:ascii="Book Antiqua" w:hAnsi="Book Antiqua"/>
          <w:sz w:val="24"/>
          <w:szCs w:val="24"/>
          <w:lang w:val="en-US"/>
          <w:rPrChange w:id="1675" w:author="FP" w:date="2019-07-06T16:40:00Z">
            <w:rPr>
              <w:rFonts w:ascii="Book Antiqua" w:hAnsi="Book Antiqua"/>
              <w:sz w:val="24"/>
              <w:szCs w:val="24"/>
            </w:rPr>
          </w:rPrChange>
        </w:rPr>
        <w:t>: 139 [PMID: 28595633 DOI: 10.1186/s13287-017-0594-2]</w:t>
      </w:r>
    </w:p>
    <w:p w14:paraId="7A581A1F" w14:textId="77777777" w:rsidR="00876E22" w:rsidRPr="00CB334B" w:rsidRDefault="00876E22" w:rsidP="00CB334B">
      <w:pPr>
        <w:snapToGrid w:val="0"/>
        <w:spacing w:after="0" w:line="360" w:lineRule="auto"/>
        <w:jc w:val="both"/>
        <w:rPr>
          <w:rFonts w:ascii="Book Antiqua" w:hAnsi="Book Antiqua"/>
          <w:sz w:val="24"/>
          <w:szCs w:val="24"/>
          <w:lang w:val="en-US"/>
          <w:rPrChange w:id="1676" w:author="FP" w:date="2019-07-06T16:40:00Z">
            <w:rPr>
              <w:rFonts w:ascii="Book Antiqua" w:hAnsi="Book Antiqua"/>
              <w:sz w:val="24"/>
              <w:szCs w:val="24"/>
            </w:rPr>
          </w:rPrChange>
        </w:rPr>
        <w:pPrChange w:id="1677" w:author="FP" w:date="2019-07-06T16:40:00Z">
          <w:pPr>
            <w:spacing w:after="0" w:line="360" w:lineRule="auto"/>
            <w:jc w:val="both"/>
          </w:pPr>
        </w:pPrChange>
      </w:pPr>
      <w:r w:rsidRPr="00CB334B">
        <w:rPr>
          <w:rFonts w:ascii="Book Antiqua" w:hAnsi="Book Antiqua"/>
          <w:sz w:val="24"/>
          <w:szCs w:val="24"/>
          <w:lang w:val="en-US"/>
          <w:rPrChange w:id="1678" w:author="FP" w:date="2019-07-06T16:40:00Z">
            <w:rPr>
              <w:rFonts w:ascii="Book Antiqua" w:hAnsi="Book Antiqua"/>
              <w:sz w:val="24"/>
              <w:szCs w:val="24"/>
            </w:rPr>
          </w:rPrChange>
        </w:rPr>
        <w:lastRenderedPageBreak/>
        <w:t xml:space="preserve">78 </w:t>
      </w:r>
      <w:r w:rsidRPr="00CB334B">
        <w:rPr>
          <w:rFonts w:ascii="Book Antiqua" w:hAnsi="Book Antiqua"/>
          <w:b/>
          <w:sz w:val="24"/>
          <w:szCs w:val="24"/>
          <w:lang w:val="en-US"/>
          <w:rPrChange w:id="1679" w:author="FP" w:date="2019-07-06T16:40:00Z">
            <w:rPr>
              <w:rFonts w:ascii="Book Antiqua" w:hAnsi="Book Antiqua"/>
              <w:b/>
              <w:sz w:val="24"/>
              <w:szCs w:val="24"/>
            </w:rPr>
          </w:rPrChange>
        </w:rPr>
        <w:t>Baek S</w:t>
      </w:r>
      <w:r w:rsidRPr="00CB334B">
        <w:rPr>
          <w:rFonts w:ascii="Book Antiqua" w:hAnsi="Book Antiqua"/>
          <w:sz w:val="24"/>
          <w:szCs w:val="24"/>
          <w:lang w:val="en-US"/>
          <w:rPrChange w:id="1680" w:author="FP" w:date="2019-07-06T16:40:00Z">
            <w:rPr>
              <w:rFonts w:ascii="Book Antiqua" w:hAnsi="Book Antiqua"/>
              <w:sz w:val="24"/>
              <w:szCs w:val="24"/>
            </w:rPr>
          </w:rPrChange>
        </w:rPr>
        <w:t xml:space="preserve">, Choi H, Park H, Cho B, Kim S, Kim J. Effects of a hypomagnetic field on DNA methylation during the differentiation of embryonic stem cells. </w:t>
      </w:r>
      <w:r w:rsidRPr="00CB334B">
        <w:rPr>
          <w:rFonts w:ascii="Book Antiqua" w:hAnsi="Book Antiqua"/>
          <w:i/>
          <w:sz w:val="24"/>
          <w:szCs w:val="24"/>
          <w:lang w:val="en-US"/>
          <w:rPrChange w:id="1681" w:author="FP" w:date="2019-07-06T16:40:00Z">
            <w:rPr>
              <w:rFonts w:ascii="Book Antiqua" w:hAnsi="Book Antiqua"/>
              <w:i/>
              <w:sz w:val="24"/>
              <w:szCs w:val="24"/>
            </w:rPr>
          </w:rPrChange>
        </w:rPr>
        <w:t>Sci Rep</w:t>
      </w:r>
      <w:r w:rsidRPr="00CB334B">
        <w:rPr>
          <w:rFonts w:ascii="Book Antiqua" w:hAnsi="Book Antiqua"/>
          <w:sz w:val="24"/>
          <w:szCs w:val="24"/>
          <w:lang w:val="en-US"/>
          <w:rPrChange w:id="1682"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683" w:author="FP" w:date="2019-07-06T16:40:00Z">
            <w:rPr>
              <w:rFonts w:ascii="Book Antiqua" w:hAnsi="Book Antiqua"/>
              <w:b/>
              <w:sz w:val="24"/>
              <w:szCs w:val="24"/>
            </w:rPr>
          </w:rPrChange>
        </w:rPr>
        <w:t>9</w:t>
      </w:r>
      <w:r w:rsidRPr="00CB334B">
        <w:rPr>
          <w:rFonts w:ascii="Book Antiqua" w:hAnsi="Book Antiqua"/>
          <w:sz w:val="24"/>
          <w:szCs w:val="24"/>
          <w:lang w:val="en-US"/>
          <w:rPrChange w:id="1684" w:author="FP" w:date="2019-07-06T16:40:00Z">
            <w:rPr>
              <w:rFonts w:ascii="Book Antiqua" w:hAnsi="Book Antiqua"/>
              <w:sz w:val="24"/>
              <w:szCs w:val="24"/>
            </w:rPr>
          </w:rPrChange>
        </w:rPr>
        <w:t>: 1333 [PMID: 30718529 DOI: 10.1038/s41598-018-37372-2]</w:t>
      </w:r>
    </w:p>
    <w:p w14:paraId="20EF1990" w14:textId="77777777" w:rsidR="00876E22" w:rsidRPr="00CB334B" w:rsidRDefault="00876E22" w:rsidP="00CB334B">
      <w:pPr>
        <w:snapToGrid w:val="0"/>
        <w:spacing w:after="0" w:line="360" w:lineRule="auto"/>
        <w:jc w:val="both"/>
        <w:rPr>
          <w:rFonts w:ascii="Book Antiqua" w:hAnsi="Book Antiqua"/>
          <w:sz w:val="24"/>
          <w:szCs w:val="24"/>
          <w:lang w:val="en-US"/>
          <w:rPrChange w:id="1685" w:author="FP" w:date="2019-07-06T16:40:00Z">
            <w:rPr>
              <w:rFonts w:ascii="Book Antiqua" w:hAnsi="Book Antiqua"/>
              <w:sz w:val="24"/>
              <w:szCs w:val="24"/>
            </w:rPr>
          </w:rPrChange>
        </w:rPr>
        <w:pPrChange w:id="1686" w:author="FP" w:date="2019-07-06T16:40:00Z">
          <w:pPr>
            <w:spacing w:after="0" w:line="360" w:lineRule="auto"/>
            <w:jc w:val="both"/>
          </w:pPr>
        </w:pPrChange>
      </w:pPr>
      <w:r w:rsidRPr="00CB334B">
        <w:rPr>
          <w:rFonts w:ascii="Book Antiqua" w:hAnsi="Book Antiqua"/>
          <w:sz w:val="24"/>
          <w:szCs w:val="24"/>
          <w:lang w:val="en-US"/>
          <w:rPrChange w:id="1687" w:author="FP" w:date="2019-07-06T16:40:00Z">
            <w:rPr>
              <w:rFonts w:ascii="Book Antiqua" w:hAnsi="Book Antiqua"/>
              <w:sz w:val="24"/>
              <w:szCs w:val="24"/>
            </w:rPr>
          </w:rPrChange>
        </w:rPr>
        <w:t xml:space="preserve">79 </w:t>
      </w:r>
      <w:r w:rsidRPr="00CB334B">
        <w:rPr>
          <w:rFonts w:ascii="Book Antiqua" w:hAnsi="Book Antiqua"/>
          <w:b/>
          <w:sz w:val="24"/>
          <w:szCs w:val="24"/>
          <w:lang w:val="en-US"/>
          <w:rPrChange w:id="1688" w:author="FP" w:date="2019-07-06T16:40:00Z">
            <w:rPr>
              <w:rFonts w:ascii="Book Antiqua" w:hAnsi="Book Antiqua"/>
              <w:b/>
              <w:sz w:val="24"/>
              <w:szCs w:val="24"/>
            </w:rPr>
          </w:rPrChange>
        </w:rPr>
        <w:t>Baek S</w:t>
      </w:r>
      <w:r w:rsidRPr="00CB334B">
        <w:rPr>
          <w:rFonts w:ascii="Book Antiqua" w:hAnsi="Book Antiqua"/>
          <w:sz w:val="24"/>
          <w:szCs w:val="24"/>
          <w:lang w:val="en-US"/>
          <w:rPrChange w:id="1689" w:author="FP" w:date="2019-07-06T16:40:00Z">
            <w:rPr>
              <w:rFonts w:ascii="Book Antiqua" w:hAnsi="Book Antiqua"/>
              <w:sz w:val="24"/>
              <w:szCs w:val="24"/>
            </w:rPr>
          </w:rPrChange>
        </w:rPr>
        <w:t xml:space="preserve">, Quan X, Kim S, Lengner C, Park JK, Kim J. Electromagnetic fields mediate efficient cell reprogramming into a pluripotent state. </w:t>
      </w:r>
      <w:r w:rsidRPr="00CB334B">
        <w:rPr>
          <w:rFonts w:ascii="Book Antiqua" w:hAnsi="Book Antiqua"/>
          <w:i/>
          <w:sz w:val="24"/>
          <w:szCs w:val="24"/>
          <w:lang w:val="en-US"/>
          <w:rPrChange w:id="1690" w:author="FP" w:date="2019-07-06T16:40:00Z">
            <w:rPr>
              <w:rFonts w:ascii="Book Antiqua" w:hAnsi="Book Antiqua"/>
              <w:i/>
              <w:sz w:val="24"/>
              <w:szCs w:val="24"/>
            </w:rPr>
          </w:rPrChange>
        </w:rPr>
        <w:t>ACS Nano</w:t>
      </w:r>
      <w:r w:rsidRPr="00CB334B">
        <w:rPr>
          <w:rFonts w:ascii="Book Antiqua" w:hAnsi="Book Antiqua"/>
          <w:sz w:val="24"/>
          <w:szCs w:val="24"/>
          <w:lang w:val="en-US"/>
          <w:rPrChange w:id="1691"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692" w:author="FP" w:date="2019-07-06T16:40:00Z">
            <w:rPr>
              <w:rFonts w:ascii="Book Antiqua" w:hAnsi="Book Antiqua"/>
              <w:b/>
              <w:sz w:val="24"/>
              <w:szCs w:val="24"/>
            </w:rPr>
          </w:rPrChange>
        </w:rPr>
        <w:t>8</w:t>
      </w:r>
      <w:r w:rsidRPr="00CB334B">
        <w:rPr>
          <w:rFonts w:ascii="Book Antiqua" w:hAnsi="Book Antiqua"/>
          <w:sz w:val="24"/>
          <w:szCs w:val="24"/>
          <w:lang w:val="en-US"/>
          <w:rPrChange w:id="1693" w:author="FP" w:date="2019-07-06T16:40:00Z">
            <w:rPr>
              <w:rFonts w:ascii="Book Antiqua" w:hAnsi="Book Antiqua"/>
              <w:sz w:val="24"/>
              <w:szCs w:val="24"/>
            </w:rPr>
          </w:rPrChange>
        </w:rPr>
        <w:t>: 10125-10138 [PMID: 25248035 DOI: 10.1021/nn502923s]</w:t>
      </w:r>
    </w:p>
    <w:p w14:paraId="0FB47E5C" w14:textId="77777777" w:rsidR="00876E22" w:rsidRPr="00CB334B" w:rsidRDefault="00876E22" w:rsidP="00CB334B">
      <w:pPr>
        <w:snapToGrid w:val="0"/>
        <w:spacing w:after="0" w:line="360" w:lineRule="auto"/>
        <w:jc w:val="both"/>
        <w:rPr>
          <w:rFonts w:ascii="Book Antiqua" w:hAnsi="Book Antiqua"/>
          <w:sz w:val="24"/>
          <w:szCs w:val="24"/>
          <w:lang w:val="en-US"/>
          <w:rPrChange w:id="1694" w:author="FP" w:date="2019-07-06T16:40:00Z">
            <w:rPr>
              <w:rFonts w:ascii="Book Antiqua" w:hAnsi="Book Antiqua"/>
              <w:sz w:val="24"/>
              <w:szCs w:val="24"/>
            </w:rPr>
          </w:rPrChange>
        </w:rPr>
        <w:pPrChange w:id="1695" w:author="FP" w:date="2019-07-06T16:40:00Z">
          <w:pPr>
            <w:spacing w:after="0" w:line="360" w:lineRule="auto"/>
            <w:jc w:val="both"/>
          </w:pPr>
        </w:pPrChange>
      </w:pPr>
      <w:r w:rsidRPr="00CB334B">
        <w:rPr>
          <w:rFonts w:ascii="Book Antiqua" w:hAnsi="Book Antiqua"/>
          <w:sz w:val="24"/>
          <w:szCs w:val="24"/>
          <w:lang w:val="en-US"/>
          <w:rPrChange w:id="1696" w:author="FP" w:date="2019-07-06T16:40:00Z">
            <w:rPr>
              <w:rFonts w:ascii="Book Antiqua" w:hAnsi="Book Antiqua"/>
              <w:sz w:val="24"/>
              <w:szCs w:val="24"/>
            </w:rPr>
          </w:rPrChange>
        </w:rPr>
        <w:t xml:space="preserve">80 </w:t>
      </w:r>
      <w:r w:rsidRPr="00CB334B">
        <w:rPr>
          <w:rFonts w:ascii="Book Antiqua" w:hAnsi="Book Antiqua"/>
          <w:b/>
          <w:sz w:val="24"/>
          <w:szCs w:val="24"/>
          <w:lang w:val="en-US"/>
          <w:rPrChange w:id="1697" w:author="FP" w:date="2019-07-06T16:40:00Z">
            <w:rPr>
              <w:rFonts w:ascii="Book Antiqua" w:hAnsi="Book Antiqua"/>
              <w:b/>
              <w:sz w:val="24"/>
              <w:szCs w:val="24"/>
            </w:rPr>
          </w:rPrChange>
        </w:rPr>
        <w:t>Aronson JK</w:t>
      </w:r>
      <w:r w:rsidRPr="00CB334B">
        <w:rPr>
          <w:rFonts w:ascii="Book Antiqua" w:hAnsi="Book Antiqua"/>
          <w:sz w:val="24"/>
          <w:szCs w:val="24"/>
          <w:lang w:val="en-US"/>
          <w:rPrChange w:id="1698" w:author="FP" w:date="2019-07-06T16:40:00Z">
            <w:rPr>
              <w:rFonts w:ascii="Book Antiqua" w:hAnsi="Book Antiqua"/>
              <w:sz w:val="24"/>
              <w:szCs w:val="24"/>
            </w:rPr>
          </w:rPrChange>
        </w:rPr>
        <w:t xml:space="preserve">. Defining 'nutraceuticals': neither nutritious nor pharmaceutical. </w:t>
      </w:r>
      <w:r w:rsidRPr="00CB334B">
        <w:rPr>
          <w:rFonts w:ascii="Book Antiqua" w:hAnsi="Book Antiqua"/>
          <w:i/>
          <w:sz w:val="24"/>
          <w:szCs w:val="24"/>
          <w:lang w:val="en-US"/>
          <w:rPrChange w:id="1699" w:author="FP" w:date="2019-07-06T16:40:00Z">
            <w:rPr>
              <w:rFonts w:ascii="Book Antiqua" w:hAnsi="Book Antiqua"/>
              <w:i/>
              <w:sz w:val="24"/>
              <w:szCs w:val="24"/>
            </w:rPr>
          </w:rPrChange>
        </w:rPr>
        <w:t>Br J Clin Pharmacol</w:t>
      </w:r>
      <w:r w:rsidRPr="00CB334B">
        <w:rPr>
          <w:rFonts w:ascii="Book Antiqua" w:hAnsi="Book Antiqua"/>
          <w:sz w:val="24"/>
          <w:szCs w:val="24"/>
          <w:lang w:val="en-US"/>
          <w:rPrChange w:id="1700"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701" w:author="FP" w:date="2019-07-06T16:40:00Z">
            <w:rPr>
              <w:rFonts w:ascii="Book Antiqua" w:hAnsi="Book Antiqua"/>
              <w:b/>
              <w:sz w:val="24"/>
              <w:szCs w:val="24"/>
            </w:rPr>
          </w:rPrChange>
        </w:rPr>
        <w:t>83</w:t>
      </w:r>
      <w:r w:rsidRPr="00CB334B">
        <w:rPr>
          <w:rFonts w:ascii="Book Antiqua" w:hAnsi="Book Antiqua"/>
          <w:sz w:val="24"/>
          <w:szCs w:val="24"/>
          <w:lang w:val="en-US"/>
          <w:rPrChange w:id="1702" w:author="FP" w:date="2019-07-06T16:40:00Z">
            <w:rPr>
              <w:rFonts w:ascii="Book Antiqua" w:hAnsi="Book Antiqua"/>
              <w:sz w:val="24"/>
              <w:szCs w:val="24"/>
            </w:rPr>
          </w:rPrChange>
        </w:rPr>
        <w:t>: 8-19 [PMID: 26991455 DOI: 10.1111/bcp.12935]</w:t>
      </w:r>
    </w:p>
    <w:p w14:paraId="1A60491F" w14:textId="0D97B73D" w:rsidR="00876E22" w:rsidRPr="00CB334B" w:rsidRDefault="00876E22" w:rsidP="00CB334B">
      <w:pPr>
        <w:snapToGrid w:val="0"/>
        <w:spacing w:after="0" w:line="360" w:lineRule="auto"/>
        <w:jc w:val="both"/>
        <w:rPr>
          <w:rFonts w:ascii="Book Antiqua" w:hAnsi="Book Antiqua"/>
          <w:sz w:val="24"/>
          <w:szCs w:val="24"/>
          <w:lang w:val="en-US"/>
          <w:rPrChange w:id="1703" w:author="FP" w:date="2019-07-06T16:40:00Z">
            <w:rPr>
              <w:rFonts w:ascii="Book Antiqua" w:hAnsi="Book Antiqua"/>
              <w:sz w:val="24"/>
              <w:szCs w:val="24"/>
            </w:rPr>
          </w:rPrChange>
        </w:rPr>
        <w:pPrChange w:id="1704" w:author="FP" w:date="2019-07-06T16:40:00Z">
          <w:pPr>
            <w:spacing w:after="0" w:line="360" w:lineRule="auto"/>
            <w:jc w:val="both"/>
          </w:pPr>
        </w:pPrChange>
      </w:pPr>
      <w:r w:rsidRPr="00CB334B">
        <w:rPr>
          <w:rFonts w:ascii="Book Antiqua" w:hAnsi="Book Antiqua"/>
          <w:sz w:val="24"/>
          <w:szCs w:val="24"/>
          <w:lang w:val="en-US"/>
          <w:rPrChange w:id="1705" w:author="FP" w:date="2019-07-06T16:40:00Z">
            <w:rPr>
              <w:rFonts w:ascii="Book Antiqua" w:hAnsi="Book Antiqua"/>
              <w:sz w:val="24"/>
              <w:szCs w:val="24"/>
            </w:rPr>
          </w:rPrChange>
        </w:rPr>
        <w:t xml:space="preserve">81 </w:t>
      </w:r>
      <w:r w:rsidRPr="00CB334B">
        <w:rPr>
          <w:rFonts w:ascii="Book Antiqua" w:hAnsi="Book Antiqua"/>
          <w:b/>
          <w:sz w:val="24"/>
          <w:szCs w:val="24"/>
          <w:lang w:val="en-US"/>
          <w:rPrChange w:id="1706" w:author="FP" w:date="2019-07-06T16:40:00Z">
            <w:rPr>
              <w:rFonts w:ascii="Book Antiqua" w:hAnsi="Book Antiqua"/>
              <w:b/>
              <w:sz w:val="24"/>
              <w:szCs w:val="24"/>
            </w:rPr>
          </w:rPrChange>
        </w:rPr>
        <w:t>Cruciani S</w:t>
      </w:r>
      <w:r w:rsidRPr="00CB334B">
        <w:rPr>
          <w:rFonts w:ascii="Book Antiqua" w:hAnsi="Book Antiqua"/>
          <w:sz w:val="24"/>
          <w:szCs w:val="24"/>
          <w:lang w:val="en-US"/>
          <w:rPrChange w:id="1707" w:author="FP" w:date="2019-07-06T16:40:00Z">
            <w:rPr>
              <w:rFonts w:ascii="Book Antiqua" w:hAnsi="Book Antiqua"/>
              <w:sz w:val="24"/>
              <w:szCs w:val="24"/>
            </w:rPr>
          </w:rPrChange>
        </w:rPr>
        <w:t xml:space="preserve">, Santaniello S, Garroni G, Fadda A, Balzano F, Bellu E, Sarais G, Fais G, Mulas M, Maioli M. &lt;i&gt;Myrtus&lt;/i&gt; Polyphenols, from Antioxidants to Anti-Inflammatory Molecules: Exploring a Network Involving Cytochromes P450 and Vitamin D. </w:t>
      </w:r>
      <w:r w:rsidRPr="00CB334B">
        <w:rPr>
          <w:rFonts w:ascii="Book Antiqua" w:hAnsi="Book Antiqua"/>
          <w:i/>
          <w:sz w:val="24"/>
          <w:szCs w:val="24"/>
          <w:lang w:val="en-US"/>
          <w:rPrChange w:id="1708" w:author="FP" w:date="2019-07-06T16:40:00Z">
            <w:rPr>
              <w:rFonts w:ascii="Book Antiqua" w:hAnsi="Book Antiqua"/>
              <w:i/>
              <w:sz w:val="24"/>
              <w:szCs w:val="24"/>
            </w:rPr>
          </w:rPrChange>
        </w:rPr>
        <w:t>Molecules</w:t>
      </w:r>
      <w:r w:rsidRPr="00CB334B">
        <w:rPr>
          <w:rFonts w:ascii="Book Antiqua" w:hAnsi="Book Antiqua"/>
          <w:sz w:val="24"/>
          <w:szCs w:val="24"/>
          <w:lang w:val="en-US"/>
          <w:rPrChange w:id="1709"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710" w:author="FP" w:date="2019-07-06T16:40:00Z">
            <w:rPr>
              <w:rFonts w:ascii="Book Antiqua" w:hAnsi="Book Antiqua"/>
              <w:b/>
              <w:sz w:val="24"/>
              <w:szCs w:val="24"/>
            </w:rPr>
          </w:rPrChange>
        </w:rPr>
        <w:t>24</w:t>
      </w:r>
      <w:r w:rsidRPr="00CB334B">
        <w:rPr>
          <w:rFonts w:ascii="Book Antiqua" w:hAnsi="Book Antiqua"/>
          <w:sz w:val="24"/>
          <w:szCs w:val="24"/>
          <w:lang w:val="en-US"/>
          <w:rPrChange w:id="1711"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1712" w:author="FP" w:date="2019-07-06T16:40:00Z">
            <w:rPr>
              <w:rFonts w:ascii="Book Antiqua" w:hAnsi="Book Antiqua"/>
              <w:sz w:val="24"/>
              <w:szCs w:val="24"/>
            </w:rPr>
          </w:rPrChange>
        </w:rPr>
        <w:t>pii: E1515</w:t>
      </w:r>
      <w:r w:rsidRPr="00CB334B">
        <w:rPr>
          <w:rFonts w:ascii="Book Antiqua" w:hAnsi="Book Antiqua"/>
          <w:sz w:val="24"/>
          <w:szCs w:val="24"/>
          <w:lang w:val="en-US"/>
          <w:rPrChange w:id="1713" w:author="FP" w:date="2019-07-06T16:40:00Z">
            <w:rPr>
              <w:rFonts w:ascii="Book Antiqua" w:hAnsi="Book Antiqua"/>
              <w:sz w:val="24"/>
              <w:szCs w:val="24"/>
            </w:rPr>
          </w:rPrChange>
        </w:rPr>
        <w:t xml:space="preserve"> [PMID: 30999678 DOI: 10.3390/molecules24081515]</w:t>
      </w:r>
    </w:p>
    <w:p w14:paraId="7AE1D87D" w14:textId="77777777" w:rsidR="00876E22" w:rsidRPr="00CB334B" w:rsidRDefault="00876E22" w:rsidP="00CB334B">
      <w:pPr>
        <w:snapToGrid w:val="0"/>
        <w:spacing w:after="0" w:line="360" w:lineRule="auto"/>
        <w:jc w:val="both"/>
        <w:rPr>
          <w:rFonts w:ascii="Book Antiqua" w:hAnsi="Book Antiqua"/>
          <w:sz w:val="24"/>
          <w:szCs w:val="24"/>
          <w:lang w:val="en-US"/>
          <w:rPrChange w:id="1714" w:author="FP" w:date="2019-07-06T16:40:00Z">
            <w:rPr>
              <w:rFonts w:ascii="Book Antiqua" w:hAnsi="Book Antiqua"/>
              <w:sz w:val="24"/>
              <w:szCs w:val="24"/>
            </w:rPr>
          </w:rPrChange>
        </w:rPr>
        <w:pPrChange w:id="1715" w:author="FP" w:date="2019-07-06T16:40:00Z">
          <w:pPr>
            <w:spacing w:after="0" w:line="360" w:lineRule="auto"/>
            <w:jc w:val="both"/>
          </w:pPr>
        </w:pPrChange>
      </w:pPr>
      <w:r w:rsidRPr="00CB334B">
        <w:rPr>
          <w:rFonts w:ascii="Book Antiqua" w:hAnsi="Book Antiqua"/>
          <w:sz w:val="24"/>
          <w:szCs w:val="24"/>
          <w:lang w:val="en-US"/>
          <w:rPrChange w:id="1716" w:author="FP" w:date="2019-07-06T16:40:00Z">
            <w:rPr>
              <w:rFonts w:ascii="Book Antiqua" w:hAnsi="Book Antiqua"/>
              <w:sz w:val="24"/>
              <w:szCs w:val="24"/>
            </w:rPr>
          </w:rPrChange>
        </w:rPr>
        <w:t xml:space="preserve">82 </w:t>
      </w:r>
      <w:r w:rsidRPr="00CB334B">
        <w:rPr>
          <w:rFonts w:ascii="Book Antiqua" w:hAnsi="Book Antiqua"/>
          <w:b/>
          <w:sz w:val="24"/>
          <w:szCs w:val="24"/>
          <w:lang w:val="en-US"/>
          <w:rPrChange w:id="1717" w:author="FP" w:date="2019-07-06T16:40:00Z">
            <w:rPr>
              <w:rFonts w:ascii="Book Antiqua" w:hAnsi="Book Antiqua"/>
              <w:b/>
              <w:sz w:val="24"/>
              <w:szCs w:val="24"/>
            </w:rPr>
          </w:rPrChange>
        </w:rPr>
        <w:t>Claustrat B</w:t>
      </w:r>
      <w:r w:rsidRPr="00CB334B">
        <w:rPr>
          <w:rFonts w:ascii="Book Antiqua" w:hAnsi="Book Antiqua"/>
          <w:sz w:val="24"/>
          <w:szCs w:val="24"/>
          <w:lang w:val="en-US"/>
          <w:rPrChange w:id="1718" w:author="FP" w:date="2019-07-06T16:40:00Z">
            <w:rPr>
              <w:rFonts w:ascii="Book Antiqua" w:hAnsi="Book Antiqua"/>
              <w:sz w:val="24"/>
              <w:szCs w:val="24"/>
            </w:rPr>
          </w:rPrChange>
        </w:rPr>
        <w:t xml:space="preserve">, Leston J. Melatonin: Physiological effects in humans. </w:t>
      </w:r>
      <w:r w:rsidRPr="00CB334B">
        <w:rPr>
          <w:rFonts w:ascii="Book Antiqua" w:hAnsi="Book Antiqua"/>
          <w:i/>
          <w:sz w:val="24"/>
          <w:szCs w:val="24"/>
          <w:lang w:val="en-US"/>
          <w:rPrChange w:id="1719" w:author="FP" w:date="2019-07-06T16:40:00Z">
            <w:rPr>
              <w:rFonts w:ascii="Book Antiqua" w:hAnsi="Book Antiqua"/>
              <w:i/>
              <w:sz w:val="24"/>
              <w:szCs w:val="24"/>
            </w:rPr>
          </w:rPrChange>
        </w:rPr>
        <w:t>Neurochirurgie</w:t>
      </w:r>
      <w:r w:rsidRPr="00CB334B">
        <w:rPr>
          <w:rFonts w:ascii="Book Antiqua" w:hAnsi="Book Antiqua"/>
          <w:sz w:val="24"/>
          <w:szCs w:val="24"/>
          <w:lang w:val="en-US"/>
          <w:rPrChange w:id="1720"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721" w:author="FP" w:date="2019-07-06T16:40:00Z">
            <w:rPr>
              <w:rFonts w:ascii="Book Antiqua" w:hAnsi="Book Antiqua"/>
              <w:b/>
              <w:sz w:val="24"/>
              <w:szCs w:val="24"/>
            </w:rPr>
          </w:rPrChange>
        </w:rPr>
        <w:t>61</w:t>
      </w:r>
      <w:r w:rsidRPr="00CB334B">
        <w:rPr>
          <w:rFonts w:ascii="Book Antiqua" w:hAnsi="Book Antiqua"/>
          <w:sz w:val="24"/>
          <w:szCs w:val="24"/>
          <w:lang w:val="en-US"/>
          <w:rPrChange w:id="1722" w:author="FP" w:date="2019-07-06T16:40:00Z">
            <w:rPr>
              <w:rFonts w:ascii="Book Antiqua" w:hAnsi="Book Antiqua"/>
              <w:sz w:val="24"/>
              <w:szCs w:val="24"/>
            </w:rPr>
          </w:rPrChange>
        </w:rPr>
        <w:t>: 77-84 [PMID: 25908646 DOI: 10.1016/j.neuchi.2015.03.002]</w:t>
      </w:r>
    </w:p>
    <w:p w14:paraId="453B3663" w14:textId="77777777" w:rsidR="00876E22" w:rsidRPr="00CB334B" w:rsidRDefault="00876E22" w:rsidP="00CB334B">
      <w:pPr>
        <w:snapToGrid w:val="0"/>
        <w:spacing w:after="0" w:line="360" w:lineRule="auto"/>
        <w:jc w:val="both"/>
        <w:rPr>
          <w:rFonts w:ascii="Book Antiqua" w:hAnsi="Book Antiqua"/>
          <w:sz w:val="24"/>
          <w:szCs w:val="24"/>
          <w:lang w:val="en-US"/>
          <w:rPrChange w:id="1723" w:author="FP" w:date="2019-07-06T16:40:00Z">
            <w:rPr>
              <w:rFonts w:ascii="Book Antiqua" w:hAnsi="Book Antiqua"/>
              <w:sz w:val="24"/>
              <w:szCs w:val="24"/>
            </w:rPr>
          </w:rPrChange>
        </w:rPr>
        <w:pPrChange w:id="1724" w:author="FP" w:date="2019-07-06T16:40:00Z">
          <w:pPr>
            <w:spacing w:after="0" w:line="360" w:lineRule="auto"/>
            <w:jc w:val="both"/>
          </w:pPr>
        </w:pPrChange>
      </w:pPr>
      <w:r w:rsidRPr="00CB334B">
        <w:rPr>
          <w:rFonts w:ascii="Book Antiqua" w:hAnsi="Book Antiqua"/>
          <w:sz w:val="24"/>
          <w:szCs w:val="24"/>
          <w:lang w:val="en-US"/>
          <w:rPrChange w:id="1725" w:author="FP" w:date="2019-07-06T16:40:00Z">
            <w:rPr>
              <w:rFonts w:ascii="Book Antiqua" w:hAnsi="Book Antiqua"/>
              <w:sz w:val="24"/>
              <w:szCs w:val="24"/>
            </w:rPr>
          </w:rPrChange>
        </w:rPr>
        <w:t xml:space="preserve">83 </w:t>
      </w:r>
      <w:r w:rsidRPr="00CB334B">
        <w:rPr>
          <w:rFonts w:ascii="Book Antiqua" w:hAnsi="Book Antiqua"/>
          <w:b/>
          <w:sz w:val="24"/>
          <w:szCs w:val="24"/>
          <w:lang w:val="en-US"/>
          <w:rPrChange w:id="1726" w:author="FP" w:date="2019-07-06T16:40:00Z">
            <w:rPr>
              <w:rFonts w:ascii="Book Antiqua" w:hAnsi="Book Antiqua"/>
              <w:b/>
              <w:sz w:val="24"/>
              <w:szCs w:val="24"/>
            </w:rPr>
          </w:rPrChange>
        </w:rPr>
        <w:t>Claustrat B</w:t>
      </w:r>
      <w:r w:rsidRPr="00CB334B">
        <w:rPr>
          <w:rFonts w:ascii="Book Antiqua" w:hAnsi="Book Antiqua"/>
          <w:sz w:val="24"/>
          <w:szCs w:val="24"/>
          <w:lang w:val="en-US"/>
          <w:rPrChange w:id="1727" w:author="FP" w:date="2019-07-06T16:40:00Z">
            <w:rPr>
              <w:rFonts w:ascii="Book Antiqua" w:hAnsi="Book Antiqua"/>
              <w:sz w:val="24"/>
              <w:szCs w:val="24"/>
            </w:rPr>
          </w:rPrChange>
        </w:rPr>
        <w:t xml:space="preserve">, Brun J, Chazot G. The basic physiology and pathophysiology of melatonin. </w:t>
      </w:r>
      <w:r w:rsidRPr="00CB334B">
        <w:rPr>
          <w:rFonts w:ascii="Book Antiqua" w:hAnsi="Book Antiqua"/>
          <w:i/>
          <w:sz w:val="24"/>
          <w:szCs w:val="24"/>
          <w:lang w:val="en-US"/>
          <w:rPrChange w:id="1728" w:author="FP" w:date="2019-07-06T16:40:00Z">
            <w:rPr>
              <w:rFonts w:ascii="Book Antiqua" w:hAnsi="Book Antiqua"/>
              <w:i/>
              <w:sz w:val="24"/>
              <w:szCs w:val="24"/>
            </w:rPr>
          </w:rPrChange>
        </w:rPr>
        <w:t>Sleep Med Rev</w:t>
      </w:r>
      <w:r w:rsidRPr="00CB334B">
        <w:rPr>
          <w:rFonts w:ascii="Book Antiqua" w:hAnsi="Book Antiqua"/>
          <w:sz w:val="24"/>
          <w:szCs w:val="24"/>
          <w:lang w:val="en-US"/>
          <w:rPrChange w:id="1729" w:author="FP" w:date="2019-07-06T16:40:00Z">
            <w:rPr>
              <w:rFonts w:ascii="Book Antiqua" w:hAnsi="Book Antiqua"/>
              <w:sz w:val="24"/>
              <w:szCs w:val="24"/>
            </w:rPr>
          </w:rPrChange>
        </w:rPr>
        <w:t xml:space="preserve"> 2005; </w:t>
      </w:r>
      <w:r w:rsidRPr="00CB334B">
        <w:rPr>
          <w:rFonts w:ascii="Book Antiqua" w:hAnsi="Book Antiqua"/>
          <w:b/>
          <w:sz w:val="24"/>
          <w:szCs w:val="24"/>
          <w:lang w:val="en-US"/>
          <w:rPrChange w:id="1730" w:author="FP" w:date="2019-07-06T16:40:00Z">
            <w:rPr>
              <w:rFonts w:ascii="Book Antiqua" w:hAnsi="Book Antiqua"/>
              <w:b/>
              <w:sz w:val="24"/>
              <w:szCs w:val="24"/>
            </w:rPr>
          </w:rPrChange>
        </w:rPr>
        <w:t>9</w:t>
      </w:r>
      <w:r w:rsidRPr="00CB334B">
        <w:rPr>
          <w:rFonts w:ascii="Book Antiqua" w:hAnsi="Book Antiqua"/>
          <w:sz w:val="24"/>
          <w:szCs w:val="24"/>
          <w:lang w:val="en-US"/>
          <w:rPrChange w:id="1731" w:author="FP" w:date="2019-07-06T16:40:00Z">
            <w:rPr>
              <w:rFonts w:ascii="Book Antiqua" w:hAnsi="Book Antiqua"/>
              <w:sz w:val="24"/>
              <w:szCs w:val="24"/>
            </w:rPr>
          </w:rPrChange>
        </w:rPr>
        <w:t>: 11-24 [PMID: 15649735 DOI: 10.1016/j.smrv.2004.08.001]</w:t>
      </w:r>
    </w:p>
    <w:p w14:paraId="0BA23AED" w14:textId="77777777" w:rsidR="00876E22" w:rsidRPr="00CB334B" w:rsidRDefault="00876E22" w:rsidP="00CB334B">
      <w:pPr>
        <w:snapToGrid w:val="0"/>
        <w:spacing w:after="0" w:line="360" w:lineRule="auto"/>
        <w:jc w:val="both"/>
        <w:rPr>
          <w:rFonts w:ascii="Book Antiqua" w:hAnsi="Book Antiqua"/>
          <w:sz w:val="24"/>
          <w:szCs w:val="24"/>
          <w:lang w:val="en-US"/>
          <w:rPrChange w:id="1732" w:author="FP" w:date="2019-07-06T16:40:00Z">
            <w:rPr>
              <w:rFonts w:ascii="Book Antiqua" w:hAnsi="Book Antiqua"/>
              <w:sz w:val="24"/>
              <w:szCs w:val="24"/>
            </w:rPr>
          </w:rPrChange>
        </w:rPr>
        <w:pPrChange w:id="1733" w:author="FP" w:date="2019-07-06T16:40:00Z">
          <w:pPr>
            <w:spacing w:after="0" w:line="360" w:lineRule="auto"/>
            <w:jc w:val="both"/>
          </w:pPr>
        </w:pPrChange>
      </w:pPr>
      <w:r w:rsidRPr="00CB334B">
        <w:rPr>
          <w:rFonts w:ascii="Book Antiqua" w:hAnsi="Book Antiqua"/>
          <w:sz w:val="24"/>
          <w:szCs w:val="24"/>
          <w:lang w:val="en-US"/>
          <w:rPrChange w:id="1734" w:author="FP" w:date="2019-07-06T16:40:00Z">
            <w:rPr>
              <w:rFonts w:ascii="Book Antiqua" w:hAnsi="Book Antiqua"/>
              <w:sz w:val="24"/>
              <w:szCs w:val="24"/>
            </w:rPr>
          </w:rPrChange>
        </w:rPr>
        <w:t xml:space="preserve">84 </w:t>
      </w:r>
      <w:r w:rsidRPr="00CB334B">
        <w:rPr>
          <w:rFonts w:ascii="Book Antiqua" w:hAnsi="Book Antiqua"/>
          <w:b/>
          <w:sz w:val="24"/>
          <w:szCs w:val="24"/>
          <w:lang w:val="en-US"/>
          <w:rPrChange w:id="1735" w:author="FP" w:date="2019-07-06T16:40:00Z">
            <w:rPr>
              <w:rFonts w:ascii="Book Antiqua" w:hAnsi="Book Antiqua"/>
              <w:b/>
              <w:sz w:val="24"/>
              <w:szCs w:val="24"/>
            </w:rPr>
          </w:rPrChange>
        </w:rPr>
        <w:t>Zhang S</w:t>
      </w:r>
      <w:r w:rsidRPr="00CB334B">
        <w:rPr>
          <w:rFonts w:ascii="Book Antiqua" w:hAnsi="Book Antiqua"/>
          <w:sz w:val="24"/>
          <w:szCs w:val="24"/>
          <w:lang w:val="en-US"/>
          <w:rPrChange w:id="1736" w:author="FP" w:date="2019-07-06T16:40:00Z">
            <w:rPr>
              <w:rFonts w:ascii="Book Antiqua" w:hAnsi="Book Antiqua"/>
              <w:sz w:val="24"/>
              <w:szCs w:val="24"/>
            </w:rPr>
          </w:rPrChange>
        </w:rPr>
        <w:t xml:space="preserve">, Chen S, Li Y, Liu Y. Melatonin as a promising agent of regulating stem cell biology and its application in disease therapy. </w:t>
      </w:r>
      <w:r w:rsidRPr="00CB334B">
        <w:rPr>
          <w:rFonts w:ascii="Book Antiqua" w:hAnsi="Book Antiqua"/>
          <w:i/>
          <w:sz w:val="24"/>
          <w:szCs w:val="24"/>
          <w:lang w:val="en-US"/>
          <w:rPrChange w:id="1737" w:author="FP" w:date="2019-07-06T16:40:00Z">
            <w:rPr>
              <w:rFonts w:ascii="Book Antiqua" w:hAnsi="Book Antiqua"/>
              <w:i/>
              <w:sz w:val="24"/>
              <w:szCs w:val="24"/>
            </w:rPr>
          </w:rPrChange>
        </w:rPr>
        <w:t>Pharmacol Res</w:t>
      </w:r>
      <w:r w:rsidRPr="00CB334B">
        <w:rPr>
          <w:rFonts w:ascii="Book Antiqua" w:hAnsi="Book Antiqua"/>
          <w:sz w:val="24"/>
          <w:szCs w:val="24"/>
          <w:lang w:val="en-US"/>
          <w:rPrChange w:id="1738"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739" w:author="FP" w:date="2019-07-06T16:40:00Z">
            <w:rPr>
              <w:rFonts w:ascii="Book Antiqua" w:hAnsi="Book Antiqua"/>
              <w:b/>
              <w:sz w:val="24"/>
              <w:szCs w:val="24"/>
            </w:rPr>
          </w:rPrChange>
        </w:rPr>
        <w:t>117</w:t>
      </w:r>
      <w:r w:rsidRPr="00CB334B">
        <w:rPr>
          <w:rFonts w:ascii="Book Antiqua" w:hAnsi="Book Antiqua"/>
          <w:sz w:val="24"/>
          <w:szCs w:val="24"/>
          <w:lang w:val="en-US"/>
          <w:rPrChange w:id="1740" w:author="FP" w:date="2019-07-06T16:40:00Z">
            <w:rPr>
              <w:rFonts w:ascii="Book Antiqua" w:hAnsi="Book Antiqua"/>
              <w:sz w:val="24"/>
              <w:szCs w:val="24"/>
            </w:rPr>
          </w:rPrChange>
        </w:rPr>
        <w:t>: 252-260 [PMID: 28042087 DOI: 10.1016/j.phrs.2016.12.035]</w:t>
      </w:r>
    </w:p>
    <w:p w14:paraId="69BB4A18" w14:textId="77777777" w:rsidR="00876E22" w:rsidRPr="00CB334B" w:rsidRDefault="00876E22" w:rsidP="00CB334B">
      <w:pPr>
        <w:snapToGrid w:val="0"/>
        <w:spacing w:after="0" w:line="360" w:lineRule="auto"/>
        <w:jc w:val="both"/>
        <w:rPr>
          <w:rFonts w:ascii="Book Antiqua" w:hAnsi="Book Antiqua"/>
          <w:sz w:val="24"/>
          <w:szCs w:val="24"/>
          <w:lang w:val="en-US"/>
          <w:rPrChange w:id="1741" w:author="FP" w:date="2019-07-06T16:40:00Z">
            <w:rPr>
              <w:rFonts w:ascii="Book Antiqua" w:hAnsi="Book Antiqua"/>
              <w:sz w:val="24"/>
              <w:szCs w:val="24"/>
            </w:rPr>
          </w:rPrChange>
        </w:rPr>
        <w:pPrChange w:id="1742" w:author="FP" w:date="2019-07-06T16:40:00Z">
          <w:pPr>
            <w:spacing w:after="0" w:line="360" w:lineRule="auto"/>
            <w:jc w:val="both"/>
          </w:pPr>
        </w:pPrChange>
      </w:pPr>
      <w:r w:rsidRPr="00CB334B">
        <w:rPr>
          <w:rFonts w:ascii="Book Antiqua" w:hAnsi="Book Antiqua"/>
          <w:sz w:val="24"/>
          <w:szCs w:val="24"/>
          <w:lang w:val="en-US"/>
          <w:rPrChange w:id="1743" w:author="FP" w:date="2019-07-06T16:40:00Z">
            <w:rPr>
              <w:rFonts w:ascii="Book Antiqua" w:hAnsi="Book Antiqua"/>
              <w:sz w:val="24"/>
              <w:szCs w:val="24"/>
            </w:rPr>
          </w:rPrChange>
        </w:rPr>
        <w:t xml:space="preserve">85 </w:t>
      </w:r>
      <w:r w:rsidRPr="00CB334B">
        <w:rPr>
          <w:rFonts w:ascii="Book Antiqua" w:hAnsi="Book Antiqua"/>
          <w:b/>
          <w:sz w:val="24"/>
          <w:szCs w:val="24"/>
          <w:lang w:val="en-US"/>
          <w:rPrChange w:id="1744" w:author="FP" w:date="2019-07-06T16:40:00Z">
            <w:rPr>
              <w:rFonts w:ascii="Book Antiqua" w:hAnsi="Book Antiqua"/>
              <w:b/>
              <w:sz w:val="24"/>
              <w:szCs w:val="24"/>
            </w:rPr>
          </w:rPrChange>
        </w:rPr>
        <w:t>Lee JH</w:t>
      </w:r>
      <w:r w:rsidRPr="00CB334B">
        <w:rPr>
          <w:rFonts w:ascii="Book Antiqua" w:hAnsi="Book Antiqua"/>
          <w:sz w:val="24"/>
          <w:szCs w:val="24"/>
          <w:lang w:val="en-US"/>
          <w:rPrChange w:id="1745" w:author="FP" w:date="2019-07-06T16:40:00Z">
            <w:rPr>
              <w:rFonts w:ascii="Book Antiqua" w:hAnsi="Book Antiqua"/>
              <w:sz w:val="24"/>
              <w:szCs w:val="24"/>
            </w:rPr>
          </w:rPrChange>
        </w:rPr>
        <w:t xml:space="preserve">, Yoon YM, Han YS, Jung SK, Lee SH. Melatonin protects mesenchymal stem cells from autophagy-mediated death under ischaemic ER-stress conditions by increasing prion protein expression. </w:t>
      </w:r>
      <w:r w:rsidRPr="00CB334B">
        <w:rPr>
          <w:rFonts w:ascii="Book Antiqua" w:hAnsi="Book Antiqua"/>
          <w:i/>
          <w:sz w:val="24"/>
          <w:szCs w:val="24"/>
          <w:lang w:val="en-US"/>
          <w:rPrChange w:id="1746" w:author="FP" w:date="2019-07-06T16:40:00Z">
            <w:rPr>
              <w:rFonts w:ascii="Book Antiqua" w:hAnsi="Book Antiqua"/>
              <w:i/>
              <w:sz w:val="24"/>
              <w:szCs w:val="24"/>
            </w:rPr>
          </w:rPrChange>
        </w:rPr>
        <w:t>Cell Prolif</w:t>
      </w:r>
      <w:r w:rsidRPr="00CB334B">
        <w:rPr>
          <w:rFonts w:ascii="Book Antiqua" w:hAnsi="Book Antiqua"/>
          <w:sz w:val="24"/>
          <w:szCs w:val="24"/>
          <w:lang w:val="en-US"/>
          <w:rPrChange w:id="1747"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748" w:author="FP" w:date="2019-07-06T16:40:00Z">
            <w:rPr>
              <w:rFonts w:ascii="Book Antiqua" w:hAnsi="Book Antiqua"/>
              <w:b/>
              <w:sz w:val="24"/>
              <w:szCs w:val="24"/>
            </w:rPr>
          </w:rPrChange>
        </w:rPr>
        <w:t>52</w:t>
      </w:r>
      <w:r w:rsidRPr="00CB334B">
        <w:rPr>
          <w:rFonts w:ascii="Book Antiqua" w:hAnsi="Book Antiqua"/>
          <w:sz w:val="24"/>
          <w:szCs w:val="24"/>
          <w:lang w:val="en-US"/>
          <w:rPrChange w:id="1749" w:author="FP" w:date="2019-07-06T16:40:00Z">
            <w:rPr>
              <w:rFonts w:ascii="Book Antiqua" w:hAnsi="Book Antiqua"/>
              <w:sz w:val="24"/>
              <w:szCs w:val="24"/>
            </w:rPr>
          </w:rPrChange>
        </w:rPr>
        <w:t>: e12545 [PMID: 30430685 DOI: 10.1111/cpr.12545]</w:t>
      </w:r>
    </w:p>
    <w:p w14:paraId="51167D2B" w14:textId="34B83304" w:rsidR="00876E22" w:rsidRPr="00CB334B" w:rsidRDefault="00876E22" w:rsidP="00CB334B">
      <w:pPr>
        <w:snapToGrid w:val="0"/>
        <w:spacing w:after="0" w:line="360" w:lineRule="auto"/>
        <w:jc w:val="both"/>
        <w:rPr>
          <w:rFonts w:ascii="Book Antiqua" w:hAnsi="Book Antiqua"/>
          <w:sz w:val="24"/>
          <w:szCs w:val="24"/>
          <w:lang w:val="en-US"/>
          <w:rPrChange w:id="1750" w:author="FP" w:date="2019-07-06T16:40:00Z">
            <w:rPr>
              <w:rFonts w:ascii="Book Antiqua" w:hAnsi="Book Antiqua"/>
              <w:sz w:val="24"/>
              <w:szCs w:val="24"/>
            </w:rPr>
          </w:rPrChange>
        </w:rPr>
        <w:pPrChange w:id="1751" w:author="FP" w:date="2019-07-06T16:40:00Z">
          <w:pPr>
            <w:spacing w:after="0" w:line="360" w:lineRule="auto"/>
            <w:jc w:val="both"/>
          </w:pPr>
        </w:pPrChange>
      </w:pPr>
      <w:r w:rsidRPr="00CB334B">
        <w:rPr>
          <w:rFonts w:ascii="Book Antiqua" w:hAnsi="Book Antiqua"/>
          <w:sz w:val="24"/>
          <w:szCs w:val="24"/>
          <w:lang w:val="en-US"/>
          <w:rPrChange w:id="1752" w:author="FP" w:date="2019-07-06T16:40:00Z">
            <w:rPr>
              <w:rFonts w:ascii="Book Antiqua" w:hAnsi="Book Antiqua"/>
              <w:sz w:val="24"/>
              <w:szCs w:val="24"/>
            </w:rPr>
          </w:rPrChange>
        </w:rPr>
        <w:t xml:space="preserve">86 </w:t>
      </w:r>
      <w:r w:rsidRPr="00CB334B">
        <w:rPr>
          <w:rFonts w:ascii="Book Antiqua" w:hAnsi="Book Antiqua"/>
          <w:b/>
          <w:sz w:val="24"/>
          <w:szCs w:val="24"/>
          <w:lang w:val="en-US"/>
          <w:rPrChange w:id="1753" w:author="FP" w:date="2019-07-06T16:40:00Z">
            <w:rPr>
              <w:rFonts w:ascii="Book Antiqua" w:hAnsi="Book Antiqua"/>
              <w:b/>
              <w:sz w:val="24"/>
              <w:szCs w:val="24"/>
            </w:rPr>
          </w:rPrChange>
        </w:rPr>
        <w:t>Mendivil-Perez M</w:t>
      </w:r>
      <w:r w:rsidRPr="00CB334B">
        <w:rPr>
          <w:rFonts w:ascii="Book Antiqua" w:hAnsi="Book Antiqua"/>
          <w:sz w:val="24"/>
          <w:szCs w:val="24"/>
          <w:lang w:val="en-US"/>
          <w:rPrChange w:id="1754" w:author="FP" w:date="2019-07-06T16:40:00Z">
            <w:rPr>
              <w:rFonts w:ascii="Book Antiqua" w:hAnsi="Book Antiqua"/>
              <w:sz w:val="24"/>
              <w:szCs w:val="24"/>
            </w:rPr>
          </w:rPrChange>
        </w:rPr>
        <w:t xml:space="preserve">, Soto-Mercado V, Guerra-Librero A, Fernandez-Gil BI, Florido J, Shen YQ, Tejada MA, Capilla-Gonzalez V, Rusanova I, Garcia-Verdugo JM, Acuña-Castroviejo D, López LC, Velez-Pardo C, Jimenez-Del-Rio M, Ferrer JM, Escames G. Melatonin enhances neural stem cell differentiation and engraftment by increasing mitochondrial function. </w:t>
      </w:r>
      <w:r w:rsidRPr="00CB334B">
        <w:rPr>
          <w:rFonts w:ascii="Book Antiqua" w:hAnsi="Book Antiqua"/>
          <w:i/>
          <w:sz w:val="24"/>
          <w:szCs w:val="24"/>
          <w:lang w:val="en-US"/>
          <w:rPrChange w:id="1755" w:author="FP" w:date="2019-07-06T16:40:00Z">
            <w:rPr>
              <w:rFonts w:ascii="Book Antiqua" w:hAnsi="Book Antiqua"/>
              <w:i/>
              <w:sz w:val="24"/>
              <w:szCs w:val="24"/>
            </w:rPr>
          </w:rPrChange>
        </w:rPr>
        <w:t>J Pineal Res</w:t>
      </w:r>
      <w:r w:rsidRPr="00CB334B">
        <w:rPr>
          <w:rFonts w:ascii="Book Antiqua" w:hAnsi="Book Antiqua"/>
          <w:sz w:val="24"/>
          <w:szCs w:val="24"/>
          <w:lang w:val="en-US"/>
          <w:rPrChange w:id="1756"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757" w:author="FP" w:date="2019-07-06T16:40:00Z">
            <w:rPr>
              <w:rFonts w:ascii="Book Antiqua" w:hAnsi="Book Antiqua"/>
              <w:b/>
              <w:sz w:val="24"/>
              <w:szCs w:val="24"/>
            </w:rPr>
          </w:rPrChange>
        </w:rPr>
        <w:t>63</w:t>
      </w:r>
      <w:r w:rsidRPr="00CB334B">
        <w:rPr>
          <w:rFonts w:ascii="Book Antiqua" w:hAnsi="Book Antiqua"/>
          <w:sz w:val="24"/>
          <w:szCs w:val="24"/>
          <w:lang w:val="en-US"/>
          <w:rPrChange w:id="1758" w:author="FP" w:date="2019-07-06T16:40:00Z">
            <w:rPr>
              <w:rFonts w:ascii="Book Antiqua" w:hAnsi="Book Antiqua"/>
              <w:sz w:val="24"/>
              <w:szCs w:val="24"/>
            </w:rPr>
          </w:rPrChange>
        </w:rPr>
        <w:t xml:space="preserve"> [PMID: 28423196 DOI: 10.1111/jpi.12415]</w:t>
      </w:r>
    </w:p>
    <w:p w14:paraId="66CCBD86" w14:textId="77777777" w:rsidR="00876E22" w:rsidRPr="00CB334B" w:rsidRDefault="00876E22" w:rsidP="00CB334B">
      <w:pPr>
        <w:snapToGrid w:val="0"/>
        <w:spacing w:after="0" w:line="360" w:lineRule="auto"/>
        <w:jc w:val="both"/>
        <w:rPr>
          <w:rFonts w:ascii="Book Antiqua" w:hAnsi="Book Antiqua"/>
          <w:sz w:val="24"/>
          <w:szCs w:val="24"/>
          <w:lang w:val="en-US"/>
          <w:rPrChange w:id="1759" w:author="FP" w:date="2019-07-06T16:40:00Z">
            <w:rPr>
              <w:rFonts w:ascii="Book Antiqua" w:hAnsi="Book Antiqua"/>
              <w:sz w:val="24"/>
              <w:szCs w:val="24"/>
            </w:rPr>
          </w:rPrChange>
        </w:rPr>
        <w:pPrChange w:id="1760" w:author="FP" w:date="2019-07-06T16:40:00Z">
          <w:pPr>
            <w:spacing w:after="0" w:line="360" w:lineRule="auto"/>
            <w:jc w:val="both"/>
          </w:pPr>
        </w:pPrChange>
      </w:pPr>
      <w:r w:rsidRPr="00CB334B">
        <w:rPr>
          <w:rFonts w:ascii="Book Antiqua" w:hAnsi="Book Antiqua"/>
          <w:sz w:val="24"/>
          <w:szCs w:val="24"/>
          <w:lang w:val="en-US"/>
          <w:rPrChange w:id="1761" w:author="FP" w:date="2019-07-06T16:40:00Z">
            <w:rPr>
              <w:rFonts w:ascii="Book Antiqua" w:hAnsi="Book Antiqua"/>
              <w:sz w:val="24"/>
              <w:szCs w:val="24"/>
            </w:rPr>
          </w:rPrChange>
        </w:rPr>
        <w:t xml:space="preserve">87 </w:t>
      </w:r>
      <w:r w:rsidRPr="00CB334B">
        <w:rPr>
          <w:rFonts w:ascii="Book Antiqua" w:hAnsi="Book Antiqua"/>
          <w:b/>
          <w:sz w:val="24"/>
          <w:szCs w:val="24"/>
          <w:lang w:val="en-US"/>
          <w:rPrChange w:id="1762" w:author="FP" w:date="2019-07-06T16:40:00Z">
            <w:rPr>
              <w:rFonts w:ascii="Book Antiqua" w:hAnsi="Book Antiqua"/>
              <w:b/>
              <w:sz w:val="24"/>
              <w:szCs w:val="24"/>
            </w:rPr>
          </w:rPrChange>
        </w:rPr>
        <w:t>Domazetovic V</w:t>
      </w:r>
      <w:r w:rsidRPr="00CB334B">
        <w:rPr>
          <w:rFonts w:ascii="Book Antiqua" w:hAnsi="Book Antiqua"/>
          <w:sz w:val="24"/>
          <w:szCs w:val="24"/>
          <w:lang w:val="en-US"/>
          <w:rPrChange w:id="1763" w:author="FP" w:date="2019-07-06T16:40:00Z">
            <w:rPr>
              <w:rFonts w:ascii="Book Antiqua" w:hAnsi="Book Antiqua"/>
              <w:sz w:val="24"/>
              <w:szCs w:val="24"/>
            </w:rPr>
          </w:rPrChange>
        </w:rPr>
        <w:t xml:space="preserve">, Marcucci G, Iantomasi T, Brandi ML, Vincenzini MT. Oxidative stress in bone remodeling: role of antioxidants. </w:t>
      </w:r>
      <w:r w:rsidRPr="00CB334B">
        <w:rPr>
          <w:rFonts w:ascii="Book Antiqua" w:hAnsi="Book Antiqua"/>
          <w:i/>
          <w:sz w:val="24"/>
          <w:szCs w:val="24"/>
          <w:lang w:val="en-US"/>
          <w:rPrChange w:id="1764" w:author="FP" w:date="2019-07-06T16:40:00Z">
            <w:rPr>
              <w:rFonts w:ascii="Book Antiqua" w:hAnsi="Book Antiqua"/>
              <w:i/>
              <w:sz w:val="24"/>
              <w:szCs w:val="24"/>
            </w:rPr>
          </w:rPrChange>
        </w:rPr>
        <w:t>Clin Cases Miner Bone Metab</w:t>
      </w:r>
      <w:r w:rsidRPr="00CB334B">
        <w:rPr>
          <w:rFonts w:ascii="Book Antiqua" w:hAnsi="Book Antiqua"/>
          <w:sz w:val="24"/>
          <w:szCs w:val="24"/>
          <w:lang w:val="en-US"/>
          <w:rPrChange w:id="1765"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766" w:author="FP" w:date="2019-07-06T16:40:00Z">
            <w:rPr>
              <w:rFonts w:ascii="Book Antiqua" w:hAnsi="Book Antiqua"/>
              <w:b/>
              <w:sz w:val="24"/>
              <w:szCs w:val="24"/>
            </w:rPr>
          </w:rPrChange>
        </w:rPr>
        <w:t>14</w:t>
      </w:r>
      <w:r w:rsidRPr="00CB334B">
        <w:rPr>
          <w:rFonts w:ascii="Book Antiqua" w:hAnsi="Book Antiqua"/>
          <w:sz w:val="24"/>
          <w:szCs w:val="24"/>
          <w:lang w:val="en-US"/>
          <w:rPrChange w:id="1767" w:author="FP" w:date="2019-07-06T16:40:00Z">
            <w:rPr>
              <w:rFonts w:ascii="Book Antiqua" w:hAnsi="Book Antiqua"/>
              <w:sz w:val="24"/>
              <w:szCs w:val="24"/>
            </w:rPr>
          </w:rPrChange>
        </w:rPr>
        <w:t>: 209-216 [PMID: 29263736 DOI: 10.11138/ccmbm/2017.14.1.209]</w:t>
      </w:r>
    </w:p>
    <w:p w14:paraId="578FB4E4" w14:textId="77777777" w:rsidR="00876E22" w:rsidRPr="00CB334B" w:rsidRDefault="00876E22" w:rsidP="00CB334B">
      <w:pPr>
        <w:snapToGrid w:val="0"/>
        <w:spacing w:after="0" w:line="360" w:lineRule="auto"/>
        <w:jc w:val="both"/>
        <w:rPr>
          <w:rFonts w:ascii="Book Antiqua" w:hAnsi="Book Antiqua"/>
          <w:sz w:val="24"/>
          <w:szCs w:val="24"/>
          <w:lang w:val="en-US"/>
          <w:rPrChange w:id="1768" w:author="FP" w:date="2019-07-06T16:40:00Z">
            <w:rPr>
              <w:rFonts w:ascii="Book Antiqua" w:hAnsi="Book Antiqua"/>
              <w:sz w:val="24"/>
              <w:szCs w:val="24"/>
            </w:rPr>
          </w:rPrChange>
        </w:rPr>
        <w:pPrChange w:id="1769" w:author="FP" w:date="2019-07-06T16:40:00Z">
          <w:pPr>
            <w:spacing w:after="0" w:line="360" w:lineRule="auto"/>
            <w:jc w:val="both"/>
          </w:pPr>
        </w:pPrChange>
      </w:pPr>
      <w:r w:rsidRPr="00CB334B">
        <w:rPr>
          <w:rFonts w:ascii="Book Antiqua" w:hAnsi="Book Antiqua"/>
          <w:sz w:val="24"/>
          <w:szCs w:val="24"/>
          <w:lang w:val="en-US"/>
          <w:rPrChange w:id="1770" w:author="FP" w:date="2019-07-06T16:40:00Z">
            <w:rPr>
              <w:rFonts w:ascii="Book Antiqua" w:hAnsi="Book Antiqua"/>
              <w:sz w:val="24"/>
              <w:szCs w:val="24"/>
            </w:rPr>
          </w:rPrChange>
        </w:rPr>
        <w:lastRenderedPageBreak/>
        <w:t xml:space="preserve">88 </w:t>
      </w:r>
      <w:r w:rsidRPr="00CB334B">
        <w:rPr>
          <w:rFonts w:ascii="Book Antiqua" w:hAnsi="Book Antiqua"/>
          <w:b/>
          <w:sz w:val="24"/>
          <w:szCs w:val="24"/>
          <w:lang w:val="en-US"/>
          <w:rPrChange w:id="1771" w:author="FP" w:date="2019-07-06T16:40:00Z">
            <w:rPr>
              <w:rFonts w:ascii="Book Antiqua" w:hAnsi="Book Antiqua"/>
              <w:b/>
              <w:sz w:val="24"/>
              <w:szCs w:val="24"/>
            </w:rPr>
          </w:rPrChange>
        </w:rPr>
        <w:t>Lee S</w:t>
      </w:r>
      <w:r w:rsidRPr="00CB334B">
        <w:rPr>
          <w:rFonts w:ascii="Book Antiqua" w:hAnsi="Book Antiqua"/>
          <w:sz w:val="24"/>
          <w:szCs w:val="24"/>
          <w:lang w:val="en-US"/>
          <w:rPrChange w:id="1772" w:author="FP" w:date="2019-07-06T16:40:00Z">
            <w:rPr>
              <w:rFonts w:ascii="Book Antiqua" w:hAnsi="Book Antiqua"/>
              <w:sz w:val="24"/>
              <w:szCs w:val="24"/>
            </w:rPr>
          </w:rPrChange>
        </w:rPr>
        <w:t xml:space="preserve">, Le NH, Kang D. Melatonin alleviates oxidative stress-inhibited osteogenesis of human bone marrow-derived mesenchymal stem cells through AMPK activation. </w:t>
      </w:r>
      <w:r w:rsidRPr="00CB334B">
        <w:rPr>
          <w:rFonts w:ascii="Book Antiqua" w:hAnsi="Book Antiqua"/>
          <w:i/>
          <w:sz w:val="24"/>
          <w:szCs w:val="24"/>
          <w:lang w:val="en-US"/>
          <w:rPrChange w:id="1773" w:author="FP" w:date="2019-07-06T16:40:00Z">
            <w:rPr>
              <w:rFonts w:ascii="Book Antiqua" w:hAnsi="Book Antiqua"/>
              <w:i/>
              <w:sz w:val="24"/>
              <w:szCs w:val="24"/>
            </w:rPr>
          </w:rPrChange>
        </w:rPr>
        <w:t>Int J Med Sci</w:t>
      </w:r>
      <w:r w:rsidRPr="00CB334B">
        <w:rPr>
          <w:rFonts w:ascii="Book Antiqua" w:hAnsi="Book Antiqua"/>
          <w:sz w:val="24"/>
          <w:szCs w:val="24"/>
          <w:lang w:val="en-US"/>
          <w:rPrChange w:id="1774"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775" w:author="FP" w:date="2019-07-06T16:40:00Z">
            <w:rPr>
              <w:rFonts w:ascii="Book Antiqua" w:hAnsi="Book Antiqua"/>
              <w:b/>
              <w:sz w:val="24"/>
              <w:szCs w:val="24"/>
            </w:rPr>
          </w:rPrChange>
        </w:rPr>
        <w:t>15</w:t>
      </w:r>
      <w:r w:rsidRPr="00CB334B">
        <w:rPr>
          <w:rFonts w:ascii="Book Antiqua" w:hAnsi="Book Antiqua"/>
          <w:sz w:val="24"/>
          <w:szCs w:val="24"/>
          <w:lang w:val="en-US"/>
          <w:rPrChange w:id="1776" w:author="FP" w:date="2019-07-06T16:40:00Z">
            <w:rPr>
              <w:rFonts w:ascii="Book Antiqua" w:hAnsi="Book Antiqua"/>
              <w:sz w:val="24"/>
              <w:szCs w:val="24"/>
            </w:rPr>
          </w:rPrChange>
        </w:rPr>
        <w:t>: 1083-1091 [PMID: 30013450 DOI: 10.7150/ijms.26314]</w:t>
      </w:r>
    </w:p>
    <w:p w14:paraId="3F1B684B" w14:textId="7C47F8B2" w:rsidR="00876E22" w:rsidRPr="00CB334B" w:rsidRDefault="00876E22" w:rsidP="00CB334B">
      <w:pPr>
        <w:snapToGrid w:val="0"/>
        <w:spacing w:after="0" w:line="360" w:lineRule="auto"/>
        <w:jc w:val="both"/>
        <w:rPr>
          <w:rFonts w:ascii="Book Antiqua" w:hAnsi="Book Antiqua"/>
          <w:sz w:val="24"/>
          <w:szCs w:val="24"/>
          <w:lang w:val="en-US"/>
          <w:rPrChange w:id="1777" w:author="FP" w:date="2019-07-06T16:40:00Z">
            <w:rPr>
              <w:rFonts w:ascii="Book Antiqua" w:hAnsi="Book Antiqua"/>
              <w:sz w:val="24"/>
              <w:szCs w:val="24"/>
            </w:rPr>
          </w:rPrChange>
        </w:rPr>
        <w:pPrChange w:id="1778" w:author="FP" w:date="2019-07-06T16:40:00Z">
          <w:pPr>
            <w:spacing w:after="0" w:line="360" w:lineRule="auto"/>
            <w:jc w:val="both"/>
          </w:pPr>
        </w:pPrChange>
      </w:pPr>
      <w:r w:rsidRPr="00CB334B">
        <w:rPr>
          <w:rFonts w:ascii="Book Antiqua" w:hAnsi="Book Antiqua"/>
          <w:sz w:val="24"/>
          <w:szCs w:val="24"/>
          <w:lang w:val="en-US"/>
          <w:rPrChange w:id="1779" w:author="FP" w:date="2019-07-06T16:40:00Z">
            <w:rPr>
              <w:rFonts w:ascii="Book Antiqua" w:hAnsi="Book Antiqua"/>
              <w:sz w:val="24"/>
              <w:szCs w:val="24"/>
            </w:rPr>
          </w:rPrChange>
        </w:rPr>
        <w:t xml:space="preserve">89 </w:t>
      </w:r>
      <w:r w:rsidRPr="00CB334B">
        <w:rPr>
          <w:rFonts w:ascii="Book Antiqua" w:hAnsi="Book Antiqua"/>
          <w:b/>
          <w:sz w:val="24"/>
          <w:szCs w:val="24"/>
          <w:lang w:val="en-US"/>
          <w:rPrChange w:id="1780" w:author="FP" w:date="2019-07-06T16:40:00Z">
            <w:rPr>
              <w:rFonts w:ascii="Book Antiqua" w:hAnsi="Book Antiqua"/>
              <w:b/>
              <w:sz w:val="24"/>
              <w:szCs w:val="24"/>
            </w:rPr>
          </w:rPrChange>
        </w:rPr>
        <w:t>Feng S</w:t>
      </w:r>
      <w:r w:rsidRPr="00CB334B">
        <w:rPr>
          <w:rFonts w:ascii="Book Antiqua" w:hAnsi="Book Antiqua"/>
          <w:sz w:val="24"/>
          <w:szCs w:val="24"/>
          <w:lang w:val="en-US"/>
          <w:rPrChange w:id="1781" w:author="FP" w:date="2019-07-06T16:40:00Z">
            <w:rPr>
              <w:rFonts w:ascii="Book Antiqua" w:hAnsi="Book Antiqua"/>
              <w:sz w:val="24"/>
              <w:szCs w:val="24"/>
            </w:rPr>
          </w:rPrChange>
        </w:rPr>
        <w:t xml:space="preserve">, Reuss L, Wang Y. Potential of Natural Products in the Inhibition of Adipogenesis through Regulation of PPARγ Expression and/or Its Transcriptional Activity. </w:t>
      </w:r>
      <w:r w:rsidRPr="00CB334B">
        <w:rPr>
          <w:rFonts w:ascii="Book Antiqua" w:hAnsi="Book Antiqua"/>
          <w:i/>
          <w:sz w:val="24"/>
          <w:szCs w:val="24"/>
          <w:lang w:val="en-US"/>
          <w:rPrChange w:id="1782" w:author="FP" w:date="2019-07-06T16:40:00Z">
            <w:rPr>
              <w:rFonts w:ascii="Book Antiqua" w:hAnsi="Book Antiqua"/>
              <w:i/>
              <w:sz w:val="24"/>
              <w:szCs w:val="24"/>
            </w:rPr>
          </w:rPrChange>
        </w:rPr>
        <w:t>Molecules</w:t>
      </w:r>
      <w:r w:rsidRPr="00CB334B">
        <w:rPr>
          <w:rFonts w:ascii="Book Antiqua" w:hAnsi="Book Antiqua"/>
          <w:sz w:val="24"/>
          <w:szCs w:val="24"/>
          <w:lang w:val="en-US"/>
          <w:rPrChange w:id="1783"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784" w:author="FP" w:date="2019-07-06T16:40:00Z">
            <w:rPr>
              <w:rFonts w:ascii="Book Antiqua" w:hAnsi="Book Antiqua"/>
              <w:b/>
              <w:sz w:val="24"/>
              <w:szCs w:val="24"/>
            </w:rPr>
          </w:rPrChange>
        </w:rPr>
        <w:t>21</w:t>
      </w:r>
      <w:r w:rsidRPr="00CB334B">
        <w:rPr>
          <w:rFonts w:ascii="Book Antiqua" w:hAnsi="Book Antiqua"/>
          <w:sz w:val="24"/>
          <w:szCs w:val="24"/>
          <w:lang w:val="en-US"/>
          <w:rPrChange w:id="1785"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1786" w:author="FP" w:date="2019-07-06T16:40:00Z">
            <w:rPr>
              <w:rFonts w:ascii="Book Antiqua" w:hAnsi="Book Antiqua"/>
              <w:sz w:val="24"/>
              <w:szCs w:val="24"/>
            </w:rPr>
          </w:rPrChange>
        </w:rPr>
        <w:t>pii: E1278</w:t>
      </w:r>
      <w:r w:rsidRPr="00CB334B">
        <w:rPr>
          <w:rFonts w:ascii="Book Antiqua" w:hAnsi="Book Antiqua"/>
          <w:sz w:val="24"/>
          <w:szCs w:val="24"/>
          <w:lang w:val="en-US"/>
          <w:rPrChange w:id="1787" w:author="FP" w:date="2019-07-06T16:40:00Z">
            <w:rPr>
              <w:rFonts w:ascii="Book Antiqua" w:hAnsi="Book Antiqua"/>
              <w:sz w:val="24"/>
              <w:szCs w:val="24"/>
            </w:rPr>
          </w:rPrChange>
        </w:rPr>
        <w:t xml:space="preserve"> [PMID: 27669202 DOI: 10.3390/molecules21101278]</w:t>
      </w:r>
    </w:p>
    <w:p w14:paraId="197CDA71" w14:textId="77777777" w:rsidR="00876E22" w:rsidRPr="00CB334B" w:rsidRDefault="00876E22" w:rsidP="00CB334B">
      <w:pPr>
        <w:snapToGrid w:val="0"/>
        <w:spacing w:after="0" w:line="360" w:lineRule="auto"/>
        <w:jc w:val="both"/>
        <w:rPr>
          <w:rFonts w:ascii="Book Antiqua" w:hAnsi="Book Antiqua"/>
          <w:sz w:val="24"/>
          <w:szCs w:val="24"/>
          <w:lang w:val="en-US"/>
          <w:rPrChange w:id="1788" w:author="FP" w:date="2019-07-06T16:40:00Z">
            <w:rPr>
              <w:rFonts w:ascii="Book Antiqua" w:hAnsi="Book Antiqua"/>
              <w:sz w:val="24"/>
              <w:szCs w:val="24"/>
            </w:rPr>
          </w:rPrChange>
        </w:rPr>
        <w:pPrChange w:id="1789" w:author="FP" w:date="2019-07-06T16:40:00Z">
          <w:pPr>
            <w:spacing w:after="0" w:line="360" w:lineRule="auto"/>
            <w:jc w:val="both"/>
          </w:pPr>
        </w:pPrChange>
      </w:pPr>
      <w:r w:rsidRPr="00CB334B">
        <w:rPr>
          <w:rFonts w:ascii="Book Antiqua" w:hAnsi="Book Antiqua"/>
          <w:sz w:val="24"/>
          <w:szCs w:val="24"/>
          <w:lang w:val="en-US"/>
          <w:rPrChange w:id="1790" w:author="FP" w:date="2019-07-06T16:40:00Z">
            <w:rPr>
              <w:rFonts w:ascii="Book Antiqua" w:hAnsi="Book Antiqua"/>
              <w:sz w:val="24"/>
              <w:szCs w:val="24"/>
            </w:rPr>
          </w:rPrChange>
        </w:rPr>
        <w:t xml:space="preserve">90 </w:t>
      </w:r>
      <w:r w:rsidRPr="00CB334B">
        <w:rPr>
          <w:rFonts w:ascii="Book Antiqua" w:hAnsi="Book Antiqua"/>
          <w:b/>
          <w:sz w:val="24"/>
          <w:szCs w:val="24"/>
          <w:lang w:val="en-US"/>
          <w:rPrChange w:id="1791" w:author="FP" w:date="2019-07-06T16:40:00Z">
            <w:rPr>
              <w:rFonts w:ascii="Book Antiqua" w:hAnsi="Book Antiqua"/>
              <w:b/>
              <w:sz w:val="24"/>
              <w:szCs w:val="24"/>
            </w:rPr>
          </w:rPrChange>
        </w:rPr>
        <w:t>Vingtdeux V</w:t>
      </w:r>
      <w:r w:rsidRPr="00CB334B">
        <w:rPr>
          <w:rFonts w:ascii="Book Antiqua" w:hAnsi="Book Antiqua"/>
          <w:sz w:val="24"/>
          <w:szCs w:val="24"/>
          <w:lang w:val="en-US"/>
          <w:rPrChange w:id="1792" w:author="FP" w:date="2019-07-06T16:40:00Z">
            <w:rPr>
              <w:rFonts w:ascii="Book Antiqua" w:hAnsi="Book Antiqua"/>
              <w:sz w:val="24"/>
              <w:szCs w:val="24"/>
            </w:rPr>
          </w:rPrChange>
        </w:rPr>
        <w:t xml:space="preserve">, Chandakkar P, Zhao H, Davies P, Marambaud P. Small-molecule activators of AMP-activated protein kinase (AMPK), RSVA314 and RSVA405, inhibit adipogenesis. </w:t>
      </w:r>
      <w:r w:rsidRPr="00CB334B">
        <w:rPr>
          <w:rFonts w:ascii="Book Antiqua" w:hAnsi="Book Antiqua"/>
          <w:i/>
          <w:sz w:val="24"/>
          <w:szCs w:val="24"/>
          <w:lang w:val="en-US"/>
          <w:rPrChange w:id="1793" w:author="FP" w:date="2019-07-06T16:40:00Z">
            <w:rPr>
              <w:rFonts w:ascii="Book Antiqua" w:hAnsi="Book Antiqua"/>
              <w:i/>
              <w:sz w:val="24"/>
              <w:szCs w:val="24"/>
            </w:rPr>
          </w:rPrChange>
        </w:rPr>
        <w:t>Mol Med</w:t>
      </w:r>
      <w:r w:rsidRPr="00CB334B">
        <w:rPr>
          <w:rFonts w:ascii="Book Antiqua" w:hAnsi="Book Antiqua"/>
          <w:sz w:val="24"/>
          <w:szCs w:val="24"/>
          <w:lang w:val="en-US"/>
          <w:rPrChange w:id="1794" w:author="FP" w:date="2019-07-06T16:40:00Z">
            <w:rPr>
              <w:rFonts w:ascii="Book Antiqua" w:hAnsi="Book Antiqua"/>
              <w:sz w:val="24"/>
              <w:szCs w:val="24"/>
            </w:rPr>
          </w:rPrChange>
        </w:rPr>
        <w:t xml:space="preserve"> 2011; </w:t>
      </w:r>
      <w:r w:rsidRPr="00CB334B">
        <w:rPr>
          <w:rFonts w:ascii="Book Antiqua" w:hAnsi="Book Antiqua"/>
          <w:b/>
          <w:sz w:val="24"/>
          <w:szCs w:val="24"/>
          <w:lang w:val="en-US"/>
          <w:rPrChange w:id="1795" w:author="FP" w:date="2019-07-06T16:40:00Z">
            <w:rPr>
              <w:rFonts w:ascii="Book Antiqua" w:hAnsi="Book Antiqua"/>
              <w:b/>
              <w:sz w:val="24"/>
              <w:szCs w:val="24"/>
            </w:rPr>
          </w:rPrChange>
        </w:rPr>
        <w:t>17</w:t>
      </w:r>
      <w:r w:rsidRPr="00CB334B">
        <w:rPr>
          <w:rFonts w:ascii="Book Antiqua" w:hAnsi="Book Antiqua"/>
          <w:sz w:val="24"/>
          <w:szCs w:val="24"/>
          <w:lang w:val="en-US"/>
          <w:rPrChange w:id="1796" w:author="FP" w:date="2019-07-06T16:40:00Z">
            <w:rPr>
              <w:rFonts w:ascii="Book Antiqua" w:hAnsi="Book Antiqua"/>
              <w:sz w:val="24"/>
              <w:szCs w:val="24"/>
            </w:rPr>
          </w:rPrChange>
        </w:rPr>
        <w:t>: 1022-1030 [PMID: 21647536 DOI: 10.2119/molmed.2011.00163]</w:t>
      </w:r>
    </w:p>
    <w:p w14:paraId="65D4E8AE" w14:textId="08512D69" w:rsidR="00876E22" w:rsidRPr="00CB334B" w:rsidRDefault="00876E22" w:rsidP="00CB334B">
      <w:pPr>
        <w:snapToGrid w:val="0"/>
        <w:spacing w:after="0" w:line="360" w:lineRule="auto"/>
        <w:jc w:val="both"/>
        <w:rPr>
          <w:rFonts w:ascii="Book Antiqua" w:hAnsi="Book Antiqua"/>
          <w:sz w:val="24"/>
          <w:szCs w:val="24"/>
          <w:lang w:val="en-US"/>
          <w:rPrChange w:id="1797" w:author="FP" w:date="2019-07-06T16:40:00Z">
            <w:rPr>
              <w:rFonts w:ascii="Book Antiqua" w:hAnsi="Book Antiqua"/>
              <w:sz w:val="24"/>
              <w:szCs w:val="24"/>
            </w:rPr>
          </w:rPrChange>
        </w:rPr>
        <w:pPrChange w:id="1798" w:author="FP" w:date="2019-07-06T16:40:00Z">
          <w:pPr>
            <w:spacing w:after="0" w:line="360" w:lineRule="auto"/>
            <w:jc w:val="both"/>
          </w:pPr>
        </w:pPrChange>
      </w:pPr>
      <w:r w:rsidRPr="00CB334B">
        <w:rPr>
          <w:rFonts w:ascii="Book Antiqua" w:hAnsi="Book Antiqua"/>
          <w:sz w:val="24"/>
          <w:szCs w:val="24"/>
          <w:lang w:val="en-US"/>
          <w:rPrChange w:id="1799" w:author="FP" w:date="2019-07-06T16:40:00Z">
            <w:rPr>
              <w:rFonts w:ascii="Book Antiqua" w:hAnsi="Book Antiqua"/>
              <w:sz w:val="24"/>
              <w:szCs w:val="24"/>
            </w:rPr>
          </w:rPrChange>
        </w:rPr>
        <w:t xml:space="preserve">91 </w:t>
      </w:r>
      <w:r w:rsidRPr="00CB334B">
        <w:rPr>
          <w:rFonts w:ascii="Book Antiqua" w:hAnsi="Book Antiqua"/>
          <w:b/>
          <w:sz w:val="24"/>
          <w:szCs w:val="24"/>
          <w:lang w:val="en-US"/>
          <w:rPrChange w:id="1800" w:author="FP" w:date="2019-07-06T16:40:00Z">
            <w:rPr>
              <w:rFonts w:ascii="Book Antiqua" w:hAnsi="Book Antiqua"/>
              <w:b/>
              <w:sz w:val="24"/>
              <w:szCs w:val="24"/>
            </w:rPr>
          </w:rPrChange>
        </w:rPr>
        <w:t>Basoli V</w:t>
      </w:r>
      <w:r w:rsidRPr="00CB334B">
        <w:rPr>
          <w:rFonts w:ascii="Book Antiqua" w:hAnsi="Book Antiqua"/>
          <w:sz w:val="24"/>
          <w:szCs w:val="24"/>
          <w:lang w:val="en-US"/>
          <w:rPrChange w:id="1801" w:author="FP" w:date="2019-07-06T16:40:00Z">
            <w:rPr>
              <w:rFonts w:ascii="Book Antiqua" w:hAnsi="Book Antiqua"/>
              <w:sz w:val="24"/>
              <w:szCs w:val="24"/>
            </w:rPr>
          </w:rPrChange>
        </w:rPr>
        <w:t xml:space="preserve">, Santaniello S, Cruciani S, Ginesu GC, Cossu ML, Delitala AP, Serra PA, Ventura C, Maioli M. Melatonin and Vitamin D Interfere with the Adipogenic Fate of Adipose-Derived Stem Cells. </w:t>
      </w:r>
      <w:r w:rsidRPr="00CB334B">
        <w:rPr>
          <w:rFonts w:ascii="Book Antiqua" w:hAnsi="Book Antiqua"/>
          <w:i/>
          <w:sz w:val="24"/>
          <w:szCs w:val="24"/>
          <w:lang w:val="en-US"/>
          <w:rPrChange w:id="1802" w:author="FP" w:date="2019-07-06T16:40:00Z">
            <w:rPr>
              <w:rFonts w:ascii="Book Antiqua" w:hAnsi="Book Antiqua"/>
              <w:i/>
              <w:sz w:val="24"/>
              <w:szCs w:val="24"/>
            </w:rPr>
          </w:rPrChange>
        </w:rPr>
        <w:t>Int J Mol Sci</w:t>
      </w:r>
      <w:r w:rsidRPr="00CB334B">
        <w:rPr>
          <w:rFonts w:ascii="Book Antiqua" w:hAnsi="Book Antiqua"/>
          <w:sz w:val="24"/>
          <w:szCs w:val="24"/>
          <w:lang w:val="en-US"/>
          <w:rPrChange w:id="1803"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1804" w:author="FP" w:date="2019-07-06T16:40:00Z">
            <w:rPr>
              <w:rFonts w:ascii="Book Antiqua" w:hAnsi="Book Antiqua"/>
              <w:b/>
              <w:sz w:val="24"/>
              <w:szCs w:val="24"/>
            </w:rPr>
          </w:rPrChange>
        </w:rPr>
        <w:t>18</w:t>
      </w:r>
      <w:r w:rsidRPr="00CB334B">
        <w:rPr>
          <w:rFonts w:ascii="Book Antiqua" w:hAnsi="Book Antiqua"/>
          <w:sz w:val="24"/>
          <w:szCs w:val="24"/>
          <w:lang w:val="en-US"/>
          <w:rPrChange w:id="1805"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1806" w:author="FP" w:date="2019-07-06T16:40:00Z">
            <w:rPr>
              <w:rFonts w:ascii="Book Antiqua" w:hAnsi="Book Antiqua"/>
              <w:sz w:val="24"/>
              <w:szCs w:val="24"/>
            </w:rPr>
          </w:rPrChange>
        </w:rPr>
        <w:t>pii: E981</w:t>
      </w:r>
      <w:r w:rsidRPr="00CB334B">
        <w:rPr>
          <w:rFonts w:ascii="Book Antiqua" w:hAnsi="Book Antiqua"/>
          <w:sz w:val="24"/>
          <w:szCs w:val="24"/>
          <w:lang w:val="en-US"/>
          <w:rPrChange w:id="1807" w:author="FP" w:date="2019-07-06T16:40:00Z">
            <w:rPr>
              <w:rFonts w:ascii="Book Antiqua" w:hAnsi="Book Antiqua"/>
              <w:sz w:val="24"/>
              <w:szCs w:val="24"/>
            </w:rPr>
          </w:rPrChange>
        </w:rPr>
        <w:t xml:space="preserve"> [PMID: 28475114 DOI: 10.3390/ijms18050981]</w:t>
      </w:r>
    </w:p>
    <w:p w14:paraId="33EF4DED" w14:textId="77777777" w:rsidR="00876E22" w:rsidRPr="00CB334B" w:rsidRDefault="00876E22" w:rsidP="00CB334B">
      <w:pPr>
        <w:snapToGrid w:val="0"/>
        <w:spacing w:after="0" w:line="360" w:lineRule="auto"/>
        <w:jc w:val="both"/>
        <w:rPr>
          <w:rFonts w:ascii="Book Antiqua" w:hAnsi="Book Antiqua"/>
          <w:sz w:val="24"/>
          <w:szCs w:val="24"/>
          <w:lang w:val="en-US"/>
          <w:rPrChange w:id="1808" w:author="FP" w:date="2019-07-06T16:40:00Z">
            <w:rPr>
              <w:rFonts w:ascii="Book Antiqua" w:hAnsi="Book Antiqua"/>
              <w:sz w:val="24"/>
              <w:szCs w:val="24"/>
            </w:rPr>
          </w:rPrChange>
        </w:rPr>
        <w:pPrChange w:id="1809" w:author="FP" w:date="2019-07-06T16:40:00Z">
          <w:pPr>
            <w:spacing w:after="0" w:line="360" w:lineRule="auto"/>
            <w:jc w:val="both"/>
          </w:pPr>
        </w:pPrChange>
      </w:pPr>
      <w:r w:rsidRPr="00CB334B">
        <w:rPr>
          <w:rFonts w:ascii="Book Antiqua" w:hAnsi="Book Antiqua"/>
          <w:sz w:val="24"/>
          <w:szCs w:val="24"/>
          <w:lang w:val="en-US"/>
          <w:rPrChange w:id="1810" w:author="FP" w:date="2019-07-06T16:40:00Z">
            <w:rPr>
              <w:rFonts w:ascii="Book Antiqua" w:hAnsi="Book Antiqua"/>
              <w:sz w:val="24"/>
              <w:szCs w:val="24"/>
            </w:rPr>
          </w:rPrChange>
        </w:rPr>
        <w:t xml:space="preserve">92 </w:t>
      </w:r>
      <w:r w:rsidRPr="00CB334B">
        <w:rPr>
          <w:rFonts w:ascii="Book Antiqua" w:hAnsi="Book Antiqua"/>
          <w:b/>
          <w:sz w:val="24"/>
          <w:szCs w:val="24"/>
          <w:lang w:val="en-US"/>
          <w:rPrChange w:id="1811" w:author="FP" w:date="2019-07-06T16:40:00Z">
            <w:rPr>
              <w:rFonts w:ascii="Book Antiqua" w:hAnsi="Book Antiqua"/>
              <w:b/>
              <w:sz w:val="24"/>
              <w:szCs w:val="24"/>
            </w:rPr>
          </w:rPrChange>
        </w:rPr>
        <w:t>Bikle DD</w:t>
      </w:r>
      <w:r w:rsidRPr="00CB334B">
        <w:rPr>
          <w:rFonts w:ascii="Book Antiqua" w:hAnsi="Book Antiqua"/>
          <w:sz w:val="24"/>
          <w:szCs w:val="24"/>
          <w:lang w:val="en-US"/>
          <w:rPrChange w:id="1812" w:author="FP" w:date="2019-07-06T16:40:00Z">
            <w:rPr>
              <w:rFonts w:ascii="Book Antiqua" w:hAnsi="Book Antiqua"/>
              <w:sz w:val="24"/>
              <w:szCs w:val="24"/>
            </w:rPr>
          </w:rPrChange>
        </w:rPr>
        <w:t xml:space="preserve">. Vitamin D metabolism, mechanism of action, and clinical applications. </w:t>
      </w:r>
      <w:r w:rsidRPr="00CB334B">
        <w:rPr>
          <w:rFonts w:ascii="Book Antiqua" w:hAnsi="Book Antiqua"/>
          <w:i/>
          <w:sz w:val="24"/>
          <w:szCs w:val="24"/>
          <w:lang w:val="en-US"/>
          <w:rPrChange w:id="1813" w:author="FP" w:date="2019-07-06T16:40:00Z">
            <w:rPr>
              <w:rFonts w:ascii="Book Antiqua" w:hAnsi="Book Antiqua"/>
              <w:i/>
              <w:sz w:val="24"/>
              <w:szCs w:val="24"/>
            </w:rPr>
          </w:rPrChange>
        </w:rPr>
        <w:t>Chem Biol</w:t>
      </w:r>
      <w:r w:rsidRPr="00CB334B">
        <w:rPr>
          <w:rFonts w:ascii="Book Antiqua" w:hAnsi="Book Antiqua"/>
          <w:sz w:val="24"/>
          <w:szCs w:val="24"/>
          <w:lang w:val="en-US"/>
          <w:rPrChange w:id="1814"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815" w:author="FP" w:date="2019-07-06T16:40:00Z">
            <w:rPr>
              <w:rFonts w:ascii="Book Antiqua" w:hAnsi="Book Antiqua"/>
              <w:b/>
              <w:sz w:val="24"/>
              <w:szCs w:val="24"/>
            </w:rPr>
          </w:rPrChange>
        </w:rPr>
        <w:t>21</w:t>
      </w:r>
      <w:r w:rsidRPr="00CB334B">
        <w:rPr>
          <w:rFonts w:ascii="Book Antiqua" w:hAnsi="Book Antiqua"/>
          <w:sz w:val="24"/>
          <w:szCs w:val="24"/>
          <w:lang w:val="en-US"/>
          <w:rPrChange w:id="1816" w:author="FP" w:date="2019-07-06T16:40:00Z">
            <w:rPr>
              <w:rFonts w:ascii="Book Antiqua" w:hAnsi="Book Antiqua"/>
              <w:sz w:val="24"/>
              <w:szCs w:val="24"/>
            </w:rPr>
          </w:rPrChange>
        </w:rPr>
        <w:t>: 319-329 [PMID: 24529992 DOI: 10.1016/j.chembiol.2013.12.016]</w:t>
      </w:r>
    </w:p>
    <w:p w14:paraId="7E8D5A74" w14:textId="77777777" w:rsidR="00876E22" w:rsidRPr="00CB334B" w:rsidRDefault="00876E22" w:rsidP="00CB334B">
      <w:pPr>
        <w:snapToGrid w:val="0"/>
        <w:spacing w:after="0" w:line="360" w:lineRule="auto"/>
        <w:jc w:val="both"/>
        <w:rPr>
          <w:rFonts w:ascii="Book Antiqua" w:hAnsi="Book Antiqua"/>
          <w:sz w:val="24"/>
          <w:szCs w:val="24"/>
          <w:lang w:val="en-US"/>
          <w:rPrChange w:id="1817" w:author="FP" w:date="2019-07-06T16:40:00Z">
            <w:rPr>
              <w:rFonts w:ascii="Book Antiqua" w:hAnsi="Book Antiqua"/>
              <w:sz w:val="24"/>
              <w:szCs w:val="24"/>
            </w:rPr>
          </w:rPrChange>
        </w:rPr>
        <w:pPrChange w:id="1818" w:author="FP" w:date="2019-07-06T16:40:00Z">
          <w:pPr>
            <w:spacing w:after="0" w:line="360" w:lineRule="auto"/>
            <w:jc w:val="both"/>
          </w:pPr>
        </w:pPrChange>
      </w:pPr>
      <w:r w:rsidRPr="00CB334B">
        <w:rPr>
          <w:rFonts w:ascii="Book Antiqua" w:hAnsi="Book Antiqua"/>
          <w:sz w:val="24"/>
          <w:szCs w:val="24"/>
          <w:lang w:val="en-US"/>
          <w:rPrChange w:id="1819" w:author="FP" w:date="2019-07-06T16:40:00Z">
            <w:rPr>
              <w:rFonts w:ascii="Book Antiqua" w:hAnsi="Book Antiqua"/>
              <w:sz w:val="24"/>
              <w:szCs w:val="24"/>
            </w:rPr>
          </w:rPrChange>
        </w:rPr>
        <w:t xml:space="preserve">93 </w:t>
      </w:r>
      <w:r w:rsidRPr="00CB334B">
        <w:rPr>
          <w:rFonts w:ascii="Book Antiqua" w:hAnsi="Book Antiqua"/>
          <w:b/>
          <w:sz w:val="24"/>
          <w:szCs w:val="24"/>
          <w:lang w:val="en-US"/>
          <w:rPrChange w:id="1820" w:author="FP" w:date="2019-07-06T16:40:00Z">
            <w:rPr>
              <w:rFonts w:ascii="Book Antiqua" w:hAnsi="Book Antiqua"/>
              <w:b/>
              <w:sz w:val="24"/>
              <w:szCs w:val="24"/>
            </w:rPr>
          </w:rPrChange>
        </w:rPr>
        <w:t>Szymczak I</w:t>
      </w:r>
      <w:r w:rsidRPr="00CB334B">
        <w:rPr>
          <w:rFonts w:ascii="Book Antiqua" w:hAnsi="Book Antiqua"/>
          <w:sz w:val="24"/>
          <w:szCs w:val="24"/>
          <w:lang w:val="en-US"/>
          <w:rPrChange w:id="1821" w:author="FP" w:date="2019-07-06T16:40:00Z">
            <w:rPr>
              <w:rFonts w:ascii="Book Antiqua" w:hAnsi="Book Antiqua"/>
              <w:sz w:val="24"/>
              <w:szCs w:val="24"/>
            </w:rPr>
          </w:rPrChange>
        </w:rPr>
        <w:t xml:space="preserve">, Pawliczak R. The Active Metabolite of Vitamin D3 as a Potential Immunomodulator. </w:t>
      </w:r>
      <w:r w:rsidRPr="00CB334B">
        <w:rPr>
          <w:rFonts w:ascii="Book Antiqua" w:hAnsi="Book Antiqua"/>
          <w:i/>
          <w:sz w:val="24"/>
          <w:szCs w:val="24"/>
          <w:lang w:val="en-US"/>
          <w:rPrChange w:id="1822" w:author="FP" w:date="2019-07-06T16:40:00Z">
            <w:rPr>
              <w:rFonts w:ascii="Book Antiqua" w:hAnsi="Book Antiqua"/>
              <w:i/>
              <w:sz w:val="24"/>
              <w:szCs w:val="24"/>
            </w:rPr>
          </w:rPrChange>
        </w:rPr>
        <w:t>Scand J Immunol</w:t>
      </w:r>
      <w:r w:rsidRPr="00CB334B">
        <w:rPr>
          <w:rFonts w:ascii="Book Antiqua" w:hAnsi="Book Antiqua"/>
          <w:sz w:val="24"/>
          <w:szCs w:val="24"/>
          <w:lang w:val="en-US"/>
          <w:rPrChange w:id="1823"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824" w:author="FP" w:date="2019-07-06T16:40:00Z">
            <w:rPr>
              <w:rFonts w:ascii="Book Antiqua" w:hAnsi="Book Antiqua"/>
              <w:b/>
              <w:sz w:val="24"/>
              <w:szCs w:val="24"/>
            </w:rPr>
          </w:rPrChange>
        </w:rPr>
        <w:t>83</w:t>
      </w:r>
      <w:r w:rsidRPr="00CB334B">
        <w:rPr>
          <w:rFonts w:ascii="Book Antiqua" w:hAnsi="Book Antiqua"/>
          <w:sz w:val="24"/>
          <w:szCs w:val="24"/>
          <w:lang w:val="en-US"/>
          <w:rPrChange w:id="1825" w:author="FP" w:date="2019-07-06T16:40:00Z">
            <w:rPr>
              <w:rFonts w:ascii="Book Antiqua" w:hAnsi="Book Antiqua"/>
              <w:sz w:val="24"/>
              <w:szCs w:val="24"/>
            </w:rPr>
          </w:rPrChange>
        </w:rPr>
        <w:t>: 83-91 [PMID: 26678915 DOI: 10.1111/sji.12403]</w:t>
      </w:r>
    </w:p>
    <w:p w14:paraId="0FD420C9" w14:textId="77777777" w:rsidR="00876E22" w:rsidRPr="00CB334B" w:rsidRDefault="00876E22" w:rsidP="00CB334B">
      <w:pPr>
        <w:snapToGrid w:val="0"/>
        <w:spacing w:after="0" w:line="360" w:lineRule="auto"/>
        <w:jc w:val="both"/>
        <w:rPr>
          <w:rFonts w:ascii="Book Antiqua" w:hAnsi="Book Antiqua"/>
          <w:sz w:val="24"/>
          <w:szCs w:val="24"/>
          <w:lang w:val="en-US"/>
          <w:rPrChange w:id="1826" w:author="FP" w:date="2019-07-06T16:40:00Z">
            <w:rPr>
              <w:rFonts w:ascii="Book Antiqua" w:hAnsi="Book Antiqua"/>
              <w:sz w:val="24"/>
              <w:szCs w:val="24"/>
            </w:rPr>
          </w:rPrChange>
        </w:rPr>
        <w:pPrChange w:id="1827" w:author="FP" w:date="2019-07-06T16:40:00Z">
          <w:pPr>
            <w:spacing w:after="0" w:line="360" w:lineRule="auto"/>
            <w:jc w:val="both"/>
          </w:pPr>
        </w:pPrChange>
      </w:pPr>
      <w:r w:rsidRPr="00CB334B">
        <w:rPr>
          <w:rFonts w:ascii="Book Antiqua" w:hAnsi="Book Antiqua"/>
          <w:sz w:val="24"/>
          <w:szCs w:val="24"/>
          <w:lang w:val="en-US"/>
          <w:rPrChange w:id="1828" w:author="FP" w:date="2019-07-06T16:40:00Z">
            <w:rPr>
              <w:rFonts w:ascii="Book Antiqua" w:hAnsi="Book Antiqua"/>
              <w:sz w:val="24"/>
              <w:szCs w:val="24"/>
            </w:rPr>
          </w:rPrChange>
        </w:rPr>
        <w:t xml:space="preserve">94 </w:t>
      </w:r>
      <w:r w:rsidRPr="00CB334B">
        <w:rPr>
          <w:rFonts w:ascii="Book Antiqua" w:hAnsi="Book Antiqua"/>
          <w:b/>
          <w:sz w:val="24"/>
          <w:szCs w:val="24"/>
          <w:lang w:val="en-US"/>
          <w:rPrChange w:id="1829" w:author="FP" w:date="2019-07-06T16:40:00Z">
            <w:rPr>
              <w:rFonts w:ascii="Book Antiqua" w:hAnsi="Book Antiqua"/>
              <w:b/>
              <w:sz w:val="24"/>
              <w:szCs w:val="24"/>
            </w:rPr>
          </w:rPrChange>
        </w:rPr>
        <w:t>Morceau F</w:t>
      </w:r>
      <w:r w:rsidRPr="00CB334B">
        <w:rPr>
          <w:rFonts w:ascii="Book Antiqua" w:hAnsi="Book Antiqua"/>
          <w:sz w:val="24"/>
          <w:szCs w:val="24"/>
          <w:lang w:val="en-US"/>
          <w:rPrChange w:id="1830" w:author="FP" w:date="2019-07-06T16:40:00Z">
            <w:rPr>
              <w:rFonts w:ascii="Book Antiqua" w:hAnsi="Book Antiqua"/>
              <w:sz w:val="24"/>
              <w:szCs w:val="24"/>
            </w:rPr>
          </w:rPrChange>
        </w:rPr>
        <w:t xml:space="preserve">, Chateauvieux S, Orsini M, Trécul A, Dicato M, Diederich M. Natural compounds and pharmaceuticals reprogram leukemia cell differentiation pathways. </w:t>
      </w:r>
      <w:r w:rsidRPr="00CB334B">
        <w:rPr>
          <w:rFonts w:ascii="Book Antiqua" w:hAnsi="Book Antiqua"/>
          <w:i/>
          <w:sz w:val="24"/>
          <w:szCs w:val="24"/>
          <w:lang w:val="en-US"/>
          <w:rPrChange w:id="1831" w:author="FP" w:date="2019-07-06T16:40:00Z">
            <w:rPr>
              <w:rFonts w:ascii="Book Antiqua" w:hAnsi="Book Antiqua"/>
              <w:i/>
              <w:sz w:val="24"/>
              <w:szCs w:val="24"/>
            </w:rPr>
          </w:rPrChange>
        </w:rPr>
        <w:t>Biotechnol Adv</w:t>
      </w:r>
      <w:r w:rsidRPr="00CB334B">
        <w:rPr>
          <w:rFonts w:ascii="Book Antiqua" w:hAnsi="Book Antiqua"/>
          <w:sz w:val="24"/>
          <w:szCs w:val="24"/>
          <w:lang w:val="en-US"/>
          <w:rPrChange w:id="1832"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833" w:author="FP" w:date="2019-07-06T16:40:00Z">
            <w:rPr>
              <w:rFonts w:ascii="Book Antiqua" w:hAnsi="Book Antiqua"/>
              <w:b/>
              <w:sz w:val="24"/>
              <w:szCs w:val="24"/>
            </w:rPr>
          </w:rPrChange>
        </w:rPr>
        <w:t>33</w:t>
      </w:r>
      <w:r w:rsidRPr="00CB334B">
        <w:rPr>
          <w:rFonts w:ascii="Book Antiqua" w:hAnsi="Book Antiqua"/>
          <w:sz w:val="24"/>
          <w:szCs w:val="24"/>
          <w:lang w:val="en-US"/>
          <w:rPrChange w:id="1834" w:author="FP" w:date="2019-07-06T16:40:00Z">
            <w:rPr>
              <w:rFonts w:ascii="Book Antiqua" w:hAnsi="Book Antiqua"/>
              <w:sz w:val="24"/>
              <w:szCs w:val="24"/>
            </w:rPr>
          </w:rPrChange>
        </w:rPr>
        <w:t>: 785-797 [PMID: 25886879 DOI: 10.1016/j.biotechadv.2015.03.013]</w:t>
      </w:r>
    </w:p>
    <w:p w14:paraId="57FA703F" w14:textId="77777777" w:rsidR="00876E22" w:rsidRPr="00CB334B" w:rsidRDefault="00876E22" w:rsidP="00CB334B">
      <w:pPr>
        <w:snapToGrid w:val="0"/>
        <w:spacing w:after="0" w:line="360" w:lineRule="auto"/>
        <w:jc w:val="both"/>
        <w:rPr>
          <w:rFonts w:ascii="Book Antiqua" w:hAnsi="Book Antiqua"/>
          <w:sz w:val="24"/>
          <w:szCs w:val="24"/>
          <w:lang w:val="en-US"/>
          <w:rPrChange w:id="1835" w:author="FP" w:date="2019-07-06T16:40:00Z">
            <w:rPr>
              <w:rFonts w:ascii="Book Antiqua" w:hAnsi="Book Antiqua"/>
              <w:sz w:val="24"/>
              <w:szCs w:val="24"/>
            </w:rPr>
          </w:rPrChange>
        </w:rPr>
        <w:pPrChange w:id="1836" w:author="FP" w:date="2019-07-06T16:40:00Z">
          <w:pPr>
            <w:spacing w:after="0" w:line="360" w:lineRule="auto"/>
            <w:jc w:val="both"/>
          </w:pPr>
        </w:pPrChange>
      </w:pPr>
      <w:r w:rsidRPr="00CB334B">
        <w:rPr>
          <w:rFonts w:ascii="Book Antiqua" w:hAnsi="Book Antiqua"/>
          <w:sz w:val="24"/>
          <w:szCs w:val="24"/>
          <w:lang w:val="en-US"/>
          <w:rPrChange w:id="1837" w:author="FP" w:date="2019-07-06T16:40:00Z">
            <w:rPr>
              <w:rFonts w:ascii="Book Antiqua" w:hAnsi="Book Antiqua"/>
              <w:sz w:val="24"/>
              <w:szCs w:val="24"/>
            </w:rPr>
          </w:rPrChange>
        </w:rPr>
        <w:t xml:space="preserve">95 </w:t>
      </w:r>
      <w:r w:rsidRPr="00CB334B">
        <w:rPr>
          <w:rFonts w:ascii="Book Antiqua" w:hAnsi="Book Antiqua"/>
          <w:b/>
          <w:sz w:val="24"/>
          <w:szCs w:val="24"/>
          <w:lang w:val="en-US"/>
          <w:rPrChange w:id="1838" w:author="FP" w:date="2019-07-06T16:40:00Z">
            <w:rPr>
              <w:rFonts w:ascii="Book Antiqua" w:hAnsi="Book Antiqua"/>
              <w:b/>
              <w:sz w:val="24"/>
              <w:szCs w:val="24"/>
            </w:rPr>
          </w:rPrChange>
        </w:rPr>
        <w:t>Nobili S</w:t>
      </w:r>
      <w:r w:rsidRPr="00CB334B">
        <w:rPr>
          <w:rFonts w:ascii="Book Antiqua" w:hAnsi="Book Antiqua"/>
          <w:sz w:val="24"/>
          <w:szCs w:val="24"/>
          <w:lang w:val="en-US"/>
          <w:rPrChange w:id="1839" w:author="FP" w:date="2019-07-06T16:40:00Z">
            <w:rPr>
              <w:rFonts w:ascii="Book Antiqua" w:hAnsi="Book Antiqua"/>
              <w:sz w:val="24"/>
              <w:szCs w:val="24"/>
            </w:rPr>
          </w:rPrChange>
        </w:rPr>
        <w:t xml:space="preserve">, Lippi D, Witort E, Donnini M, Bausi L, Mini E, Capaccioli S. Natural compounds for cancer treatment and prevention. </w:t>
      </w:r>
      <w:r w:rsidRPr="00CB334B">
        <w:rPr>
          <w:rFonts w:ascii="Book Antiqua" w:hAnsi="Book Antiqua"/>
          <w:i/>
          <w:sz w:val="24"/>
          <w:szCs w:val="24"/>
          <w:lang w:val="en-US"/>
          <w:rPrChange w:id="1840" w:author="FP" w:date="2019-07-06T16:40:00Z">
            <w:rPr>
              <w:rFonts w:ascii="Book Antiqua" w:hAnsi="Book Antiqua"/>
              <w:i/>
              <w:sz w:val="24"/>
              <w:szCs w:val="24"/>
            </w:rPr>
          </w:rPrChange>
        </w:rPr>
        <w:t>Pharmacol Res</w:t>
      </w:r>
      <w:r w:rsidRPr="00CB334B">
        <w:rPr>
          <w:rFonts w:ascii="Book Antiqua" w:hAnsi="Book Antiqua"/>
          <w:sz w:val="24"/>
          <w:szCs w:val="24"/>
          <w:lang w:val="en-US"/>
          <w:rPrChange w:id="1841"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842" w:author="FP" w:date="2019-07-06T16:40:00Z">
            <w:rPr>
              <w:rFonts w:ascii="Book Antiqua" w:hAnsi="Book Antiqua"/>
              <w:b/>
              <w:sz w:val="24"/>
              <w:szCs w:val="24"/>
            </w:rPr>
          </w:rPrChange>
        </w:rPr>
        <w:t>59</w:t>
      </w:r>
      <w:r w:rsidRPr="00CB334B">
        <w:rPr>
          <w:rFonts w:ascii="Book Antiqua" w:hAnsi="Book Antiqua"/>
          <w:sz w:val="24"/>
          <w:szCs w:val="24"/>
          <w:lang w:val="en-US"/>
          <w:rPrChange w:id="1843" w:author="FP" w:date="2019-07-06T16:40:00Z">
            <w:rPr>
              <w:rFonts w:ascii="Book Antiqua" w:hAnsi="Book Antiqua"/>
              <w:sz w:val="24"/>
              <w:szCs w:val="24"/>
            </w:rPr>
          </w:rPrChange>
        </w:rPr>
        <w:t>: 365-378 [PMID: 19429468 DOI: 10.1016/j.phrs.2009.01.017]</w:t>
      </w:r>
    </w:p>
    <w:p w14:paraId="3DB107B0" w14:textId="77777777" w:rsidR="00876E22" w:rsidRPr="00CB334B" w:rsidRDefault="00876E22" w:rsidP="00CB334B">
      <w:pPr>
        <w:snapToGrid w:val="0"/>
        <w:spacing w:after="0" w:line="360" w:lineRule="auto"/>
        <w:jc w:val="both"/>
        <w:rPr>
          <w:rFonts w:ascii="Book Antiqua" w:hAnsi="Book Antiqua"/>
          <w:sz w:val="24"/>
          <w:szCs w:val="24"/>
          <w:lang w:val="en-US"/>
          <w:rPrChange w:id="1844" w:author="FP" w:date="2019-07-06T16:40:00Z">
            <w:rPr>
              <w:rFonts w:ascii="Book Antiqua" w:hAnsi="Book Antiqua"/>
              <w:sz w:val="24"/>
              <w:szCs w:val="24"/>
            </w:rPr>
          </w:rPrChange>
        </w:rPr>
        <w:pPrChange w:id="1845" w:author="FP" w:date="2019-07-06T16:40:00Z">
          <w:pPr>
            <w:spacing w:after="0" w:line="360" w:lineRule="auto"/>
            <w:jc w:val="both"/>
          </w:pPr>
        </w:pPrChange>
      </w:pPr>
      <w:r w:rsidRPr="00CB334B">
        <w:rPr>
          <w:rFonts w:ascii="Book Antiqua" w:hAnsi="Book Antiqua"/>
          <w:sz w:val="24"/>
          <w:szCs w:val="24"/>
          <w:lang w:val="en-US"/>
          <w:rPrChange w:id="1846" w:author="FP" w:date="2019-07-06T16:40:00Z">
            <w:rPr>
              <w:rFonts w:ascii="Book Antiqua" w:hAnsi="Book Antiqua"/>
              <w:sz w:val="24"/>
              <w:szCs w:val="24"/>
            </w:rPr>
          </w:rPrChange>
        </w:rPr>
        <w:t xml:space="preserve">96 </w:t>
      </w:r>
      <w:r w:rsidRPr="00CB334B">
        <w:rPr>
          <w:rFonts w:ascii="Book Antiqua" w:hAnsi="Book Antiqua"/>
          <w:b/>
          <w:sz w:val="24"/>
          <w:szCs w:val="24"/>
          <w:lang w:val="en-US"/>
          <w:rPrChange w:id="1847" w:author="FP" w:date="2019-07-06T16:40:00Z">
            <w:rPr>
              <w:rFonts w:ascii="Book Antiqua" w:hAnsi="Book Antiqua"/>
              <w:b/>
              <w:sz w:val="24"/>
              <w:szCs w:val="24"/>
            </w:rPr>
          </w:rPrChange>
        </w:rPr>
        <w:t>Maioli M</w:t>
      </w:r>
      <w:r w:rsidRPr="00CB334B">
        <w:rPr>
          <w:rFonts w:ascii="Book Antiqua" w:hAnsi="Book Antiqua"/>
          <w:sz w:val="24"/>
          <w:szCs w:val="24"/>
          <w:lang w:val="en-US"/>
          <w:rPrChange w:id="1848" w:author="FP" w:date="2019-07-06T16:40:00Z">
            <w:rPr>
              <w:rFonts w:ascii="Book Antiqua" w:hAnsi="Book Antiqua"/>
              <w:sz w:val="24"/>
              <w:szCs w:val="24"/>
            </w:rPr>
          </w:rPrChange>
        </w:rPr>
        <w:t xml:space="preserve">, Basoli V, Carta P, Fabbri D, Dettori MA, Cruciani S, Serra PA, Delogu G. Synthesis of magnolol and honokiol derivatives and their effect against hepatocarcinoma cells. </w:t>
      </w:r>
      <w:r w:rsidRPr="00CB334B">
        <w:rPr>
          <w:rFonts w:ascii="Book Antiqua" w:hAnsi="Book Antiqua"/>
          <w:i/>
          <w:sz w:val="24"/>
          <w:szCs w:val="24"/>
          <w:lang w:val="en-US"/>
          <w:rPrChange w:id="1849" w:author="FP" w:date="2019-07-06T16:40:00Z">
            <w:rPr>
              <w:rFonts w:ascii="Book Antiqua" w:hAnsi="Book Antiqua"/>
              <w:i/>
              <w:sz w:val="24"/>
              <w:szCs w:val="24"/>
            </w:rPr>
          </w:rPrChange>
        </w:rPr>
        <w:t>PLoS One</w:t>
      </w:r>
      <w:r w:rsidRPr="00CB334B">
        <w:rPr>
          <w:rFonts w:ascii="Book Antiqua" w:hAnsi="Book Antiqua"/>
          <w:sz w:val="24"/>
          <w:szCs w:val="24"/>
          <w:lang w:val="en-US"/>
          <w:rPrChange w:id="1850"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1851" w:author="FP" w:date="2019-07-06T16:40:00Z">
            <w:rPr>
              <w:rFonts w:ascii="Book Antiqua" w:hAnsi="Book Antiqua"/>
              <w:b/>
              <w:sz w:val="24"/>
              <w:szCs w:val="24"/>
            </w:rPr>
          </w:rPrChange>
        </w:rPr>
        <w:t>13</w:t>
      </w:r>
      <w:r w:rsidRPr="00CB334B">
        <w:rPr>
          <w:rFonts w:ascii="Book Antiqua" w:hAnsi="Book Antiqua"/>
          <w:sz w:val="24"/>
          <w:szCs w:val="24"/>
          <w:lang w:val="en-US"/>
          <w:rPrChange w:id="1852" w:author="FP" w:date="2019-07-06T16:40:00Z">
            <w:rPr>
              <w:rFonts w:ascii="Book Antiqua" w:hAnsi="Book Antiqua"/>
              <w:sz w:val="24"/>
              <w:szCs w:val="24"/>
            </w:rPr>
          </w:rPrChange>
        </w:rPr>
        <w:t>: e0192178 [PMID: 29415009 DOI: 10.1371/journal.pone.0192178]</w:t>
      </w:r>
    </w:p>
    <w:p w14:paraId="4B80CCDE" w14:textId="590911E9" w:rsidR="00876E22" w:rsidRPr="00CB334B" w:rsidRDefault="00876E22" w:rsidP="00CB334B">
      <w:pPr>
        <w:snapToGrid w:val="0"/>
        <w:spacing w:after="0" w:line="360" w:lineRule="auto"/>
        <w:jc w:val="both"/>
        <w:rPr>
          <w:rFonts w:ascii="Book Antiqua" w:hAnsi="Book Antiqua"/>
          <w:sz w:val="24"/>
          <w:szCs w:val="24"/>
          <w:lang w:val="en-US"/>
          <w:rPrChange w:id="1853" w:author="FP" w:date="2019-07-06T16:40:00Z">
            <w:rPr>
              <w:rFonts w:ascii="Book Antiqua" w:hAnsi="Book Antiqua"/>
              <w:sz w:val="24"/>
              <w:szCs w:val="24"/>
            </w:rPr>
          </w:rPrChange>
        </w:rPr>
        <w:pPrChange w:id="1854" w:author="FP" w:date="2019-07-06T16:40:00Z">
          <w:pPr>
            <w:spacing w:after="0" w:line="360" w:lineRule="auto"/>
            <w:jc w:val="both"/>
          </w:pPr>
        </w:pPrChange>
      </w:pPr>
      <w:r w:rsidRPr="00CB334B">
        <w:rPr>
          <w:rFonts w:ascii="Book Antiqua" w:hAnsi="Book Antiqua"/>
          <w:sz w:val="24"/>
          <w:szCs w:val="24"/>
          <w:lang w:val="en-US"/>
          <w:rPrChange w:id="1855" w:author="FP" w:date="2019-07-06T16:40:00Z">
            <w:rPr>
              <w:rFonts w:ascii="Book Antiqua" w:hAnsi="Book Antiqua"/>
              <w:sz w:val="24"/>
              <w:szCs w:val="24"/>
            </w:rPr>
          </w:rPrChange>
        </w:rPr>
        <w:t xml:space="preserve">97 </w:t>
      </w:r>
      <w:r w:rsidRPr="00CB334B">
        <w:rPr>
          <w:rFonts w:ascii="Book Antiqua" w:hAnsi="Book Antiqua"/>
          <w:b/>
          <w:sz w:val="24"/>
          <w:szCs w:val="24"/>
          <w:lang w:val="en-US"/>
          <w:rPrChange w:id="1856" w:author="FP" w:date="2019-07-06T16:40:00Z">
            <w:rPr>
              <w:rFonts w:ascii="Book Antiqua" w:hAnsi="Book Antiqua"/>
              <w:b/>
              <w:sz w:val="24"/>
              <w:szCs w:val="24"/>
            </w:rPr>
          </w:rPrChange>
        </w:rPr>
        <w:t>Ferhi S</w:t>
      </w:r>
      <w:r w:rsidRPr="00CB334B">
        <w:rPr>
          <w:rFonts w:ascii="Book Antiqua" w:hAnsi="Book Antiqua"/>
          <w:sz w:val="24"/>
          <w:szCs w:val="24"/>
          <w:lang w:val="en-US"/>
          <w:rPrChange w:id="1857" w:author="FP" w:date="2019-07-06T16:40:00Z">
            <w:rPr>
              <w:rFonts w:ascii="Book Antiqua" w:hAnsi="Book Antiqua"/>
              <w:sz w:val="24"/>
              <w:szCs w:val="24"/>
            </w:rPr>
          </w:rPrChange>
        </w:rPr>
        <w:t xml:space="preserve">, Santaniello S, Zerizer S, Cruciani S, Fadda A, Sanna D, Dore A, Maioli M, D'hallewin G. Total Phenols from Grape Leaves Counteract Cell Proliferation and Modulate Apoptosis-Related Gene Expression in MCF-7 and HepG2 Human Cancer Cell Lines. </w:t>
      </w:r>
      <w:r w:rsidRPr="00CB334B">
        <w:rPr>
          <w:rFonts w:ascii="Book Antiqua" w:hAnsi="Book Antiqua"/>
          <w:i/>
          <w:sz w:val="24"/>
          <w:szCs w:val="24"/>
          <w:lang w:val="en-US"/>
          <w:rPrChange w:id="1858" w:author="FP" w:date="2019-07-06T16:40:00Z">
            <w:rPr>
              <w:rFonts w:ascii="Book Antiqua" w:hAnsi="Book Antiqua"/>
              <w:i/>
              <w:sz w:val="24"/>
              <w:szCs w:val="24"/>
            </w:rPr>
          </w:rPrChange>
        </w:rPr>
        <w:t>Molecules</w:t>
      </w:r>
      <w:r w:rsidRPr="00CB334B">
        <w:rPr>
          <w:rFonts w:ascii="Book Antiqua" w:hAnsi="Book Antiqua"/>
          <w:sz w:val="24"/>
          <w:szCs w:val="24"/>
          <w:lang w:val="en-US"/>
          <w:rPrChange w:id="1859" w:author="FP" w:date="2019-07-06T16:40:00Z">
            <w:rPr>
              <w:rFonts w:ascii="Book Antiqua" w:hAnsi="Book Antiqua"/>
              <w:sz w:val="24"/>
              <w:szCs w:val="24"/>
            </w:rPr>
          </w:rPrChange>
        </w:rPr>
        <w:t xml:space="preserve"> 2019; </w:t>
      </w:r>
      <w:r w:rsidRPr="00CB334B">
        <w:rPr>
          <w:rFonts w:ascii="Book Antiqua" w:hAnsi="Book Antiqua"/>
          <w:b/>
          <w:sz w:val="24"/>
          <w:szCs w:val="24"/>
          <w:lang w:val="en-US"/>
          <w:rPrChange w:id="1860" w:author="FP" w:date="2019-07-06T16:40:00Z">
            <w:rPr>
              <w:rFonts w:ascii="Book Antiqua" w:hAnsi="Book Antiqua"/>
              <w:b/>
              <w:sz w:val="24"/>
              <w:szCs w:val="24"/>
            </w:rPr>
          </w:rPrChange>
        </w:rPr>
        <w:t>24</w:t>
      </w:r>
      <w:r w:rsidRPr="00CB334B">
        <w:rPr>
          <w:rFonts w:ascii="Book Antiqua" w:hAnsi="Book Antiqua"/>
          <w:sz w:val="24"/>
          <w:szCs w:val="24"/>
          <w:lang w:val="en-US"/>
          <w:rPrChange w:id="1861"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1862" w:author="FP" w:date="2019-07-06T16:40:00Z">
            <w:rPr>
              <w:rFonts w:ascii="Book Antiqua" w:hAnsi="Book Antiqua"/>
              <w:sz w:val="24"/>
              <w:szCs w:val="24"/>
            </w:rPr>
          </w:rPrChange>
        </w:rPr>
        <w:t>pii: E612</w:t>
      </w:r>
      <w:r w:rsidRPr="00CB334B">
        <w:rPr>
          <w:rFonts w:ascii="Book Antiqua" w:hAnsi="Book Antiqua"/>
          <w:sz w:val="24"/>
          <w:szCs w:val="24"/>
          <w:lang w:val="en-US"/>
          <w:rPrChange w:id="1863" w:author="FP" w:date="2019-07-06T16:40:00Z">
            <w:rPr>
              <w:rFonts w:ascii="Book Antiqua" w:hAnsi="Book Antiqua"/>
              <w:sz w:val="24"/>
              <w:szCs w:val="24"/>
            </w:rPr>
          </w:rPrChange>
        </w:rPr>
        <w:t xml:space="preserve"> [PMID: 30744145 DOI: 10.3390/molecules24030612]</w:t>
      </w:r>
    </w:p>
    <w:p w14:paraId="27404A00" w14:textId="77777777" w:rsidR="00876E22" w:rsidRPr="00CB334B" w:rsidRDefault="00876E22" w:rsidP="00CB334B">
      <w:pPr>
        <w:snapToGrid w:val="0"/>
        <w:spacing w:after="0" w:line="360" w:lineRule="auto"/>
        <w:jc w:val="both"/>
        <w:rPr>
          <w:rFonts w:ascii="Book Antiqua" w:hAnsi="Book Antiqua"/>
          <w:sz w:val="24"/>
          <w:szCs w:val="24"/>
          <w:lang w:val="en-US"/>
          <w:rPrChange w:id="1864" w:author="FP" w:date="2019-07-06T16:40:00Z">
            <w:rPr>
              <w:rFonts w:ascii="Book Antiqua" w:hAnsi="Book Antiqua"/>
              <w:sz w:val="24"/>
              <w:szCs w:val="24"/>
            </w:rPr>
          </w:rPrChange>
        </w:rPr>
        <w:pPrChange w:id="1865" w:author="FP" w:date="2019-07-06T16:40:00Z">
          <w:pPr>
            <w:spacing w:after="0" w:line="360" w:lineRule="auto"/>
            <w:jc w:val="both"/>
          </w:pPr>
        </w:pPrChange>
      </w:pPr>
      <w:r w:rsidRPr="00CB334B">
        <w:rPr>
          <w:rFonts w:ascii="Book Antiqua" w:hAnsi="Book Antiqua"/>
          <w:sz w:val="24"/>
          <w:szCs w:val="24"/>
          <w:lang w:val="en-US"/>
          <w:rPrChange w:id="1866" w:author="FP" w:date="2019-07-06T16:40:00Z">
            <w:rPr>
              <w:rFonts w:ascii="Book Antiqua" w:hAnsi="Book Antiqua"/>
              <w:sz w:val="24"/>
              <w:szCs w:val="24"/>
            </w:rPr>
          </w:rPrChange>
        </w:rPr>
        <w:lastRenderedPageBreak/>
        <w:t xml:space="preserve">98 </w:t>
      </w:r>
      <w:r w:rsidRPr="00CB334B">
        <w:rPr>
          <w:rFonts w:ascii="Book Antiqua" w:hAnsi="Book Antiqua"/>
          <w:b/>
          <w:sz w:val="24"/>
          <w:szCs w:val="24"/>
          <w:lang w:val="en-US"/>
          <w:rPrChange w:id="1867" w:author="FP" w:date="2019-07-06T16:40:00Z">
            <w:rPr>
              <w:rFonts w:ascii="Book Antiqua" w:hAnsi="Book Antiqua"/>
              <w:b/>
              <w:sz w:val="24"/>
              <w:szCs w:val="24"/>
            </w:rPr>
          </w:rPrChange>
        </w:rPr>
        <w:t>Squillaro T</w:t>
      </w:r>
      <w:r w:rsidRPr="00CB334B">
        <w:rPr>
          <w:rFonts w:ascii="Book Antiqua" w:hAnsi="Book Antiqua"/>
          <w:sz w:val="24"/>
          <w:szCs w:val="24"/>
          <w:lang w:val="en-US"/>
          <w:rPrChange w:id="1868" w:author="FP" w:date="2019-07-06T16:40:00Z">
            <w:rPr>
              <w:rFonts w:ascii="Book Antiqua" w:hAnsi="Book Antiqua"/>
              <w:sz w:val="24"/>
              <w:szCs w:val="24"/>
            </w:rPr>
          </w:rPrChange>
        </w:rPr>
        <w:t xml:space="preserve">, Peluso G, Galderisi U. Clinical Trials With Mesenchymal Stem Cells: An Update. </w:t>
      </w:r>
      <w:r w:rsidRPr="00CB334B">
        <w:rPr>
          <w:rFonts w:ascii="Book Antiqua" w:hAnsi="Book Antiqua"/>
          <w:i/>
          <w:sz w:val="24"/>
          <w:szCs w:val="24"/>
          <w:lang w:val="en-US"/>
          <w:rPrChange w:id="1869" w:author="FP" w:date="2019-07-06T16:40:00Z">
            <w:rPr>
              <w:rFonts w:ascii="Book Antiqua" w:hAnsi="Book Antiqua"/>
              <w:i/>
              <w:sz w:val="24"/>
              <w:szCs w:val="24"/>
            </w:rPr>
          </w:rPrChange>
        </w:rPr>
        <w:t>Cell Transplant</w:t>
      </w:r>
      <w:r w:rsidRPr="00CB334B">
        <w:rPr>
          <w:rFonts w:ascii="Book Antiqua" w:hAnsi="Book Antiqua"/>
          <w:sz w:val="24"/>
          <w:szCs w:val="24"/>
          <w:lang w:val="en-US"/>
          <w:rPrChange w:id="1870"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871" w:author="FP" w:date="2019-07-06T16:40:00Z">
            <w:rPr>
              <w:rFonts w:ascii="Book Antiqua" w:hAnsi="Book Antiqua"/>
              <w:b/>
              <w:sz w:val="24"/>
              <w:szCs w:val="24"/>
            </w:rPr>
          </w:rPrChange>
        </w:rPr>
        <w:t>25</w:t>
      </w:r>
      <w:r w:rsidRPr="00CB334B">
        <w:rPr>
          <w:rFonts w:ascii="Book Antiqua" w:hAnsi="Book Antiqua"/>
          <w:sz w:val="24"/>
          <w:szCs w:val="24"/>
          <w:lang w:val="en-US"/>
          <w:rPrChange w:id="1872" w:author="FP" w:date="2019-07-06T16:40:00Z">
            <w:rPr>
              <w:rFonts w:ascii="Book Antiqua" w:hAnsi="Book Antiqua"/>
              <w:sz w:val="24"/>
              <w:szCs w:val="24"/>
            </w:rPr>
          </w:rPrChange>
        </w:rPr>
        <w:t>: 829-848 [PMID: 26423725 DOI: 10.3727/096368915X689622]</w:t>
      </w:r>
    </w:p>
    <w:p w14:paraId="6863A44F" w14:textId="77777777" w:rsidR="00876E22" w:rsidRPr="00CB334B" w:rsidRDefault="00876E22" w:rsidP="00CB334B">
      <w:pPr>
        <w:snapToGrid w:val="0"/>
        <w:spacing w:after="0" w:line="360" w:lineRule="auto"/>
        <w:jc w:val="both"/>
        <w:rPr>
          <w:rFonts w:ascii="Book Antiqua" w:hAnsi="Book Antiqua"/>
          <w:sz w:val="24"/>
          <w:szCs w:val="24"/>
          <w:lang w:val="en-US"/>
          <w:rPrChange w:id="1873" w:author="FP" w:date="2019-07-06T16:40:00Z">
            <w:rPr>
              <w:rFonts w:ascii="Book Antiqua" w:hAnsi="Book Antiqua"/>
              <w:sz w:val="24"/>
              <w:szCs w:val="24"/>
            </w:rPr>
          </w:rPrChange>
        </w:rPr>
        <w:pPrChange w:id="1874" w:author="FP" w:date="2019-07-06T16:40:00Z">
          <w:pPr>
            <w:spacing w:after="0" w:line="360" w:lineRule="auto"/>
            <w:jc w:val="both"/>
          </w:pPr>
        </w:pPrChange>
      </w:pPr>
      <w:r w:rsidRPr="00CB334B">
        <w:rPr>
          <w:rFonts w:ascii="Book Antiqua" w:hAnsi="Book Antiqua"/>
          <w:sz w:val="24"/>
          <w:szCs w:val="24"/>
          <w:lang w:val="en-US"/>
          <w:rPrChange w:id="1875" w:author="FP" w:date="2019-07-06T16:40:00Z">
            <w:rPr>
              <w:rFonts w:ascii="Book Antiqua" w:hAnsi="Book Antiqua"/>
              <w:sz w:val="24"/>
              <w:szCs w:val="24"/>
            </w:rPr>
          </w:rPrChange>
        </w:rPr>
        <w:t xml:space="preserve">99 </w:t>
      </w:r>
      <w:r w:rsidRPr="00CB334B">
        <w:rPr>
          <w:rFonts w:ascii="Book Antiqua" w:hAnsi="Book Antiqua"/>
          <w:b/>
          <w:sz w:val="24"/>
          <w:szCs w:val="24"/>
          <w:lang w:val="en-US"/>
          <w:rPrChange w:id="1876" w:author="FP" w:date="2019-07-06T16:40:00Z">
            <w:rPr>
              <w:rFonts w:ascii="Book Antiqua" w:hAnsi="Book Antiqua"/>
              <w:b/>
              <w:sz w:val="24"/>
              <w:szCs w:val="24"/>
            </w:rPr>
          </w:rPrChange>
        </w:rPr>
        <w:t>Giordano A</w:t>
      </w:r>
      <w:r w:rsidRPr="00CB334B">
        <w:rPr>
          <w:rFonts w:ascii="Book Antiqua" w:hAnsi="Book Antiqua"/>
          <w:sz w:val="24"/>
          <w:szCs w:val="24"/>
          <w:lang w:val="en-US"/>
          <w:rPrChange w:id="1877" w:author="FP" w:date="2019-07-06T16:40:00Z">
            <w:rPr>
              <w:rFonts w:ascii="Book Antiqua" w:hAnsi="Book Antiqua"/>
              <w:sz w:val="24"/>
              <w:szCs w:val="24"/>
            </w:rPr>
          </w:rPrChange>
        </w:rPr>
        <w:t xml:space="preserve">, Galderisi U, Marino IR. From the laboratory bench to the patient's bedside: an update on clinical trials with mesenchymal stem cells. </w:t>
      </w:r>
      <w:r w:rsidRPr="00CB334B">
        <w:rPr>
          <w:rFonts w:ascii="Book Antiqua" w:hAnsi="Book Antiqua"/>
          <w:i/>
          <w:sz w:val="24"/>
          <w:szCs w:val="24"/>
          <w:lang w:val="en-US"/>
          <w:rPrChange w:id="1878" w:author="FP" w:date="2019-07-06T16:40:00Z">
            <w:rPr>
              <w:rFonts w:ascii="Book Antiqua" w:hAnsi="Book Antiqua"/>
              <w:i/>
              <w:sz w:val="24"/>
              <w:szCs w:val="24"/>
            </w:rPr>
          </w:rPrChange>
        </w:rPr>
        <w:t>J Cell Physiol</w:t>
      </w:r>
      <w:r w:rsidRPr="00CB334B">
        <w:rPr>
          <w:rFonts w:ascii="Book Antiqua" w:hAnsi="Book Antiqua"/>
          <w:sz w:val="24"/>
          <w:szCs w:val="24"/>
          <w:lang w:val="en-US"/>
          <w:rPrChange w:id="1879"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1880" w:author="FP" w:date="2019-07-06T16:40:00Z">
            <w:rPr>
              <w:rFonts w:ascii="Book Antiqua" w:hAnsi="Book Antiqua"/>
              <w:b/>
              <w:sz w:val="24"/>
              <w:szCs w:val="24"/>
            </w:rPr>
          </w:rPrChange>
        </w:rPr>
        <w:t>211</w:t>
      </w:r>
      <w:r w:rsidRPr="00CB334B">
        <w:rPr>
          <w:rFonts w:ascii="Book Antiqua" w:hAnsi="Book Antiqua"/>
          <w:sz w:val="24"/>
          <w:szCs w:val="24"/>
          <w:lang w:val="en-US"/>
          <w:rPrChange w:id="1881" w:author="FP" w:date="2019-07-06T16:40:00Z">
            <w:rPr>
              <w:rFonts w:ascii="Book Antiqua" w:hAnsi="Book Antiqua"/>
              <w:sz w:val="24"/>
              <w:szCs w:val="24"/>
            </w:rPr>
          </w:rPrChange>
        </w:rPr>
        <w:t>: 27-35 [PMID: 17226788 DOI: 10.1002/jcp.20959]</w:t>
      </w:r>
    </w:p>
    <w:p w14:paraId="51A36163" w14:textId="77777777" w:rsidR="00876E22" w:rsidRPr="00CB334B" w:rsidRDefault="00876E22" w:rsidP="00CB334B">
      <w:pPr>
        <w:snapToGrid w:val="0"/>
        <w:spacing w:after="0" w:line="360" w:lineRule="auto"/>
        <w:jc w:val="both"/>
        <w:rPr>
          <w:rFonts w:ascii="Book Antiqua" w:hAnsi="Book Antiqua"/>
          <w:sz w:val="24"/>
          <w:szCs w:val="24"/>
          <w:lang w:val="en-US"/>
          <w:rPrChange w:id="1882" w:author="FP" w:date="2019-07-06T16:40:00Z">
            <w:rPr>
              <w:rFonts w:ascii="Book Antiqua" w:hAnsi="Book Antiqua"/>
              <w:sz w:val="24"/>
              <w:szCs w:val="24"/>
            </w:rPr>
          </w:rPrChange>
        </w:rPr>
        <w:pPrChange w:id="1883" w:author="FP" w:date="2019-07-06T16:40:00Z">
          <w:pPr>
            <w:spacing w:after="0" w:line="360" w:lineRule="auto"/>
            <w:jc w:val="both"/>
          </w:pPr>
        </w:pPrChange>
      </w:pPr>
      <w:r w:rsidRPr="00CB334B">
        <w:rPr>
          <w:rFonts w:ascii="Book Antiqua" w:hAnsi="Book Antiqua"/>
          <w:sz w:val="24"/>
          <w:szCs w:val="24"/>
          <w:lang w:val="en-US"/>
          <w:rPrChange w:id="1884" w:author="FP" w:date="2019-07-06T16:40:00Z">
            <w:rPr>
              <w:rFonts w:ascii="Book Antiqua" w:hAnsi="Book Antiqua"/>
              <w:sz w:val="24"/>
              <w:szCs w:val="24"/>
            </w:rPr>
          </w:rPrChange>
        </w:rPr>
        <w:t xml:space="preserve">100 </w:t>
      </w:r>
      <w:r w:rsidRPr="00CB334B">
        <w:rPr>
          <w:rFonts w:ascii="Book Antiqua" w:hAnsi="Book Antiqua"/>
          <w:b/>
          <w:sz w:val="24"/>
          <w:szCs w:val="24"/>
          <w:lang w:val="en-US"/>
          <w:rPrChange w:id="1885" w:author="FP" w:date="2019-07-06T16:40:00Z">
            <w:rPr>
              <w:rFonts w:ascii="Book Antiqua" w:hAnsi="Book Antiqua"/>
              <w:b/>
              <w:sz w:val="24"/>
              <w:szCs w:val="24"/>
            </w:rPr>
          </w:rPrChange>
        </w:rPr>
        <w:t>Lindvall O</w:t>
      </w:r>
      <w:r w:rsidRPr="00CB334B">
        <w:rPr>
          <w:rFonts w:ascii="Book Antiqua" w:hAnsi="Book Antiqua"/>
          <w:sz w:val="24"/>
          <w:szCs w:val="24"/>
          <w:lang w:val="en-US"/>
          <w:rPrChange w:id="1886" w:author="FP" w:date="2019-07-06T16:40:00Z">
            <w:rPr>
              <w:rFonts w:ascii="Book Antiqua" w:hAnsi="Book Antiqua"/>
              <w:sz w:val="24"/>
              <w:szCs w:val="24"/>
            </w:rPr>
          </w:rPrChange>
        </w:rPr>
        <w:t xml:space="preserve">, Kokaia Z. Stem cells for the treatment of neurological disorders. </w:t>
      </w:r>
      <w:r w:rsidRPr="00CB334B">
        <w:rPr>
          <w:rFonts w:ascii="Book Antiqua" w:hAnsi="Book Antiqua"/>
          <w:i/>
          <w:sz w:val="24"/>
          <w:szCs w:val="24"/>
          <w:lang w:val="en-US"/>
          <w:rPrChange w:id="1887" w:author="FP" w:date="2019-07-06T16:40:00Z">
            <w:rPr>
              <w:rFonts w:ascii="Book Antiqua" w:hAnsi="Book Antiqua"/>
              <w:i/>
              <w:sz w:val="24"/>
              <w:szCs w:val="24"/>
            </w:rPr>
          </w:rPrChange>
        </w:rPr>
        <w:t>Nature</w:t>
      </w:r>
      <w:r w:rsidRPr="00CB334B">
        <w:rPr>
          <w:rFonts w:ascii="Book Antiqua" w:hAnsi="Book Antiqua"/>
          <w:sz w:val="24"/>
          <w:szCs w:val="24"/>
          <w:lang w:val="en-US"/>
          <w:rPrChange w:id="1888" w:author="FP" w:date="2019-07-06T16:40:00Z">
            <w:rPr>
              <w:rFonts w:ascii="Book Antiqua" w:hAnsi="Book Antiqua"/>
              <w:sz w:val="24"/>
              <w:szCs w:val="24"/>
            </w:rPr>
          </w:rPrChange>
        </w:rPr>
        <w:t xml:space="preserve"> 2006; </w:t>
      </w:r>
      <w:r w:rsidRPr="00CB334B">
        <w:rPr>
          <w:rFonts w:ascii="Book Antiqua" w:hAnsi="Book Antiqua"/>
          <w:b/>
          <w:sz w:val="24"/>
          <w:szCs w:val="24"/>
          <w:lang w:val="en-US"/>
          <w:rPrChange w:id="1889" w:author="FP" w:date="2019-07-06T16:40:00Z">
            <w:rPr>
              <w:rFonts w:ascii="Book Antiqua" w:hAnsi="Book Antiqua"/>
              <w:b/>
              <w:sz w:val="24"/>
              <w:szCs w:val="24"/>
            </w:rPr>
          </w:rPrChange>
        </w:rPr>
        <w:t>441</w:t>
      </w:r>
      <w:r w:rsidRPr="00CB334B">
        <w:rPr>
          <w:rFonts w:ascii="Book Antiqua" w:hAnsi="Book Antiqua"/>
          <w:sz w:val="24"/>
          <w:szCs w:val="24"/>
          <w:lang w:val="en-US"/>
          <w:rPrChange w:id="1890" w:author="FP" w:date="2019-07-06T16:40:00Z">
            <w:rPr>
              <w:rFonts w:ascii="Book Antiqua" w:hAnsi="Book Antiqua"/>
              <w:sz w:val="24"/>
              <w:szCs w:val="24"/>
            </w:rPr>
          </w:rPrChange>
        </w:rPr>
        <w:t>: 1094-1096 [PMID: 16810245 DOI: 10.1038/nature04960]</w:t>
      </w:r>
    </w:p>
    <w:p w14:paraId="03DBE205" w14:textId="77777777" w:rsidR="00876E22" w:rsidRPr="00CB334B" w:rsidRDefault="00876E22" w:rsidP="00CB334B">
      <w:pPr>
        <w:snapToGrid w:val="0"/>
        <w:spacing w:after="0" w:line="360" w:lineRule="auto"/>
        <w:jc w:val="both"/>
        <w:rPr>
          <w:rFonts w:ascii="Book Antiqua" w:hAnsi="Book Antiqua"/>
          <w:sz w:val="24"/>
          <w:szCs w:val="24"/>
          <w:lang w:val="en-US"/>
          <w:rPrChange w:id="1891" w:author="FP" w:date="2019-07-06T16:40:00Z">
            <w:rPr>
              <w:rFonts w:ascii="Book Antiqua" w:hAnsi="Book Antiqua"/>
              <w:sz w:val="24"/>
              <w:szCs w:val="24"/>
            </w:rPr>
          </w:rPrChange>
        </w:rPr>
        <w:pPrChange w:id="1892" w:author="FP" w:date="2019-07-06T16:40:00Z">
          <w:pPr>
            <w:spacing w:after="0" w:line="360" w:lineRule="auto"/>
            <w:jc w:val="both"/>
          </w:pPr>
        </w:pPrChange>
      </w:pPr>
      <w:r w:rsidRPr="00CB334B">
        <w:rPr>
          <w:rFonts w:ascii="Book Antiqua" w:hAnsi="Book Antiqua"/>
          <w:sz w:val="24"/>
          <w:szCs w:val="24"/>
          <w:lang w:val="en-US"/>
          <w:rPrChange w:id="1893" w:author="FP" w:date="2019-07-06T16:40:00Z">
            <w:rPr>
              <w:rFonts w:ascii="Book Antiqua" w:hAnsi="Book Antiqua"/>
              <w:sz w:val="24"/>
              <w:szCs w:val="24"/>
            </w:rPr>
          </w:rPrChange>
        </w:rPr>
        <w:t xml:space="preserve">101 </w:t>
      </w:r>
      <w:r w:rsidRPr="00CB334B">
        <w:rPr>
          <w:rFonts w:ascii="Book Antiqua" w:hAnsi="Book Antiqua"/>
          <w:b/>
          <w:sz w:val="24"/>
          <w:szCs w:val="24"/>
          <w:lang w:val="en-US"/>
          <w:rPrChange w:id="1894" w:author="FP" w:date="2019-07-06T16:40:00Z">
            <w:rPr>
              <w:rFonts w:ascii="Book Antiqua" w:hAnsi="Book Antiqua"/>
              <w:b/>
              <w:sz w:val="24"/>
              <w:szCs w:val="24"/>
            </w:rPr>
          </w:rPrChange>
        </w:rPr>
        <w:t>Cohen JA</w:t>
      </w:r>
      <w:r w:rsidRPr="00CB334B">
        <w:rPr>
          <w:rFonts w:ascii="Book Antiqua" w:hAnsi="Book Antiqua"/>
          <w:sz w:val="24"/>
          <w:szCs w:val="24"/>
          <w:lang w:val="en-US"/>
          <w:rPrChange w:id="1895" w:author="FP" w:date="2019-07-06T16:40:00Z">
            <w:rPr>
              <w:rFonts w:ascii="Book Antiqua" w:hAnsi="Book Antiqua"/>
              <w:sz w:val="24"/>
              <w:szCs w:val="24"/>
            </w:rPr>
          </w:rPrChange>
        </w:rPr>
        <w:t xml:space="preserve">. Mesenchymal stem cell transplantation in multiple sclerosis. </w:t>
      </w:r>
      <w:r w:rsidRPr="00CB334B">
        <w:rPr>
          <w:rFonts w:ascii="Book Antiqua" w:hAnsi="Book Antiqua"/>
          <w:i/>
          <w:sz w:val="24"/>
          <w:szCs w:val="24"/>
          <w:lang w:val="en-US"/>
          <w:rPrChange w:id="1896" w:author="FP" w:date="2019-07-06T16:40:00Z">
            <w:rPr>
              <w:rFonts w:ascii="Book Antiqua" w:hAnsi="Book Antiqua"/>
              <w:i/>
              <w:sz w:val="24"/>
              <w:szCs w:val="24"/>
            </w:rPr>
          </w:rPrChange>
        </w:rPr>
        <w:t>J Neurol Sci</w:t>
      </w:r>
      <w:r w:rsidRPr="00CB334B">
        <w:rPr>
          <w:rFonts w:ascii="Book Antiqua" w:hAnsi="Book Antiqua"/>
          <w:sz w:val="24"/>
          <w:szCs w:val="24"/>
          <w:lang w:val="en-US"/>
          <w:rPrChange w:id="1897"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898" w:author="FP" w:date="2019-07-06T16:40:00Z">
            <w:rPr>
              <w:rFonts w:ascii="Book Antiqua" w:hAnsi="Book Antiqua"/>
              <w:b/>
              <w:sz w:val="24"/>
              <w:szCs w:val="24"/>
            </w:rPr>
          </w:rPrChange>
        </w:rPr>
        <w:t>333</w:t>
      </w:r>
      <w:r w:rsidRPr="00CB334B">
        <w:rPr>
          <w:rFonts w:ascii="Book Antiqua" w:hAnsi="Book Antiqua"/>
          <w:sz w:val="24"/>
          <w:szCs w:val="24"/>
          <w:lang w:val="en-US"/>
          <w:rPrChange w:id="1899" w:author="FP" w:date="2019-07-06T16:40:00Z">
            <w:rPr>
              <w:rFonts w:ascii="Book Antiqua" w:hAnsi="Book Antiqua"/>
              <w:sz w:val="24"/>
              <w:szCs w:val="24"/>
            </w:rPr>
          </w:rPrChange>
        </w:rPr>
        <w:t>: 43-49 [PMID: 23294498 DOI: 10.1016/j.jns.2012.12.009]</w:t>
      </w:r>
    </w:p>
    <w:p w14:paraId="257A7F22" w14:textId="77777777" w:rsidR="00876E22" w:rsidRPr="00CB334B" w:rsidRDefault="00876E22" w:rsidP="00CB334B">
      <w:pPr>
        <w:snapToGrid w:val="0"/>
        <w:spacing w:after="0" w:line="360" w:lineRule="auto"/>
        <w:jc w:val="both"/>
        <w:rPr>
          <w:rFonts w:ascii="Book Antiqua" w:hAnsi="Book Antiqua"/>
          <w:sz w:val="24"/>
          <w:szCs w:val="24"/>
          <w:lang w:val="en-US"/>
          <w:rPrChange w:id="1900" w:author="FP" w:date="2019-07-06T16:40:00Z">
            <w:rPr>
              <w:rFonts w:ascii="Book Antiqua" w:hAnsi="Book Antiqua"/>
              <w:sz w:val="24"/>
              <w:szCs w:val="24"/>
            </w:rPr>
          </w:rPrChange>
        </w:rPr>
        <w:pPrChange w:id="1901" w:author="FP" w:date="2019-07-06T16:40:00Z">
          <w:pPr>
            <w:spacing w:after="0" w:line="360" w:lineRule="auto"/>
            <w:jc w:val="both"/>
          </w:pPr>
        </w:pPrChange>
      </w:pPr>
      <w:r w:rsidRPr="00CB334B">
        <w:rPr>
          <w:rFonts w:ascii="Book Antiqua" w:hAnsi="Book Antiqua"/>
          <w:sz w:val="24"/>
          <w:szCs w:val="24"/>
          <w:lang w:val="en-US"/>
          <w:rPrChange w:id="1902" w:author="FP" w:date="2019-07-06T16:40:00Z">
            <w:rPr>
              <w:rFonts w:ascii="Book Antiqua" w:hAnsi="Book Antiqua"/>
              <w:sz w:val="24"/>
              <w:szCs w:val="24"/>
            </w:rPr>
          </w:rPrChange>
        </w:rPr>
        <w:t xml:space="preserve">102 </w:t>
      </w:r>
      <w:r w:rsidRPr="00CB334B">
        <w:rPr>
          <w:rFonts w:ascii="Book Antiqua" w:hAnsi="Book Antiqua"/>
          <w:b/>
          <w:sz w:val="24"/>
          <w:szCs w:val="24"/>
          <w:lang w:val="en-US"/>
          <w:rPrChange w:id="1903" w:author="FP" w:date="2019-07-06T16:40:00Z">
            <w:rPr>
              <w:rFonts w:ascii="Book Antiqua" w:hAnsi="Book Antiqua"/>
              <w:b/>
              <w:sz w:val="24"/>
              <w:szCs w:val="24"/>
            </w:rPr>
          </w:rPrChange>
        </w:rPr>
        <w:t>Le Blanc K</w:t>
      </w:r>
      <w:r w:rsidRPr="00CB334B">
        <w:rPr>
          <w:rFonts w:ascii="Book Antiqua" w:hAnsi="Book Antiqua"/>
          <w:sz w:val="24"/>
          <w:szCs w:val="24"/>
          <w:lang w:val="en-US"/>
          <w:rPrChange w:id="1904" w:author="FP" w:date="2019-07-06T16:40:00Z">
            <w:rPr>
              <w:rFonts w:ascii="Book Antiqua" w:hAnsi="Book Antiqua"/>
              <w:sz w:val="24"/>
              <w:szCs w:val="24"/>
            </w:rPr>
          </w:rPrChange>
        </w:rPr>
        <w:t xml:space="preserve">, Mougiakakos D. Multipotent mesenchymal stromal cells and the innate immune system. </w:t>
      </w:r>
      <w:r w:rsidRPr="00CB334B">
        <w:rPr>
          <w:rFonts w:ascii="Book Antiqua" w:hAnsi="Book Antiqua"/>
          <w:i/>
          <w:sz w:val="24"/>
          <w:szCs w:val="24"/>
          <w:lang w:val="en-US"/>
          <w:rPrChange w:id="1905" w:author="FP" w:date="2019-07-06T16:40:00Z">
            <w:rPr>
              <w:rFonts w:ascii="Book Antiqua" w:hAnsi="Book Antiqua"/>
              <w:i/>
              <w:sz w:val="24"/>
              <w:szCs w:val="24"/>
            </w:rPr>
          </w:rPrChange>
        </w:rPr>
        <w:t>Nat Rev Immunol</w:t>
      </w:r>
      <w:r w:rsidRPr="00CB334B">
        <w:rPr>
          <w:rFonts w:ascii="Book Antiqua" w:hAnsi="Book Antiqua"/>
          <w:sz w:val="24"/>
          <w:szCs w:val="24"/>
          <w:lang w:val="en-US"/>
          <w:rPrChange w:id="1906"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907" w:author="FP" w:date="2019-07-06T16:40:00Z">
            <w:rPr>
              <w:rFonts w:ascii="Book Antiqua" w:hAnsi="Book Antiqua"/>
              <w:b/>
              <w:sz w:val="24"/>
              <w:szCs w:val="24"/>
            </w:rPr>
          </w:rPrChange>
        </w:rPr>
        <w:t>12</w:t>
      </w:r>
      <w:r w:rsidRPr="00CB334B">
        <w:rPr>
          <w:rFonts w:ascii="Book Antiqua" w:hAnsi="Book Antiqua"/>
          <w:sz w:val="24"/>
          <w:szCs w:val="24"/>
          <w:lang w:val="en-US"/>
          <w:rPrChange w:id="1908" w:author="FP" w:date="2019-07-06T16:40:00Z">
            <w:rPr>
              <w:rFonts w:ascii="Book Antiqua" w:hAnsi="Book Antiqua"/>
              <w:sz w:val="24"/>
              <w:szCs w:val="24"/>
            </w:rPr>
          </w:rPrChange>
        </w:rPr>
        <w:t>: 383-396 [PMID: 22531326 DOI: 10.1038/nri3209]</w:t>
      </w:r>
    </w:p>
    <w:p w14:paraId="676C005C" w14:textId="25331B66" w:rsidR="00876E22" w:rsidRPr="00CB334B" w:rsidRDefault="00876E22" w:rsidP="00CB334B">
      <w:pPr>
        <w:snapToGrid w:val="0"/>
        <w:spacing w:after="0" w:line="360" w:lineRule="auto"/>
        <w:jc w:val="both"/>
        <w:rPr>
          <w:rFonts w:ascii="Book Antiqua" w:hAnsi="Book Antiqua"/>
          <w:sz w:val="24"/>
          <w:szCs w:val="24"/>
          <w:lang w:val="en-US"/>
          <w:rPrChange w:id="1909" w:author="FP" w:date="2019-07-06T16:40:00Z">
            <w:rPr>
              <w:rFonts w:ascii="Book Antiqua" w:hAnsi="Book Antiqua"/>
              <w:sz w:val="24"/>
              <w:szCs w:val="24"/>
            </w:rPr>
          </w:rPrChange>
        </w:rPr>
        <w:pPrChange w:id="1910" w:author="FP" w:date="2019-07-06T16:40:00Z">
          <w:pPr>
            <w:spacing w:after="0" w:line="360" w:lineRule="auto"/>
            <w:jc w:val="both"/>
          </w:pPr>
        </w:pPrChange>
      </w:pPr>
      <w:r w:rsidRPr="00CB334B">
        <w:rPr>
          <w:rFonts w:ascii="Book Antiqua" w:hAnsi="Book Antiqua"/>
          <w:sz w:val="24"/>
          <w:szCs w:val="24"/>
          <w:lang w:val="en-US"/>
          <w:rPrChange w:id="1911" w:author="FP" w:date="2019-07-06T16:40:00Z">
            <w:rPr>
              <w:rFonts w:ascii="Book Antiqua" w:hAnsi="Book Antiqua"/>
              <w:sz w:val="24"/>
              <w:szCs w:val="24"/>
            </w:rPr>
          </w:rPrChange>
        </w:rPr>
        <w:t xml:space="preserve">103 </w:t>
      </w:r>
      <w:r w:rsidRPr="00CB334B">
        <w:rPr>
          <w:rFonts w:ascii="Book Antiqua" w:hAnsi="Book Antiqua"/>
          <w:b/>
          <w:sz w:val="24"/>
          <w:szCs w:val="24"/>
          <w:lang w:val="en-US"/>
          <w:rPrChange w:id="1912" w:author="FP" w:date="2019-07-06T16:40:00Z">
            <w:rPr>
              <w:rFonts w:ascii="Book Antiqua" w:hAnsi="Book Antiqua"/>
              <w:b/>
              <w:sz w:val="24"/>
              <w:szCs w:val="24"/>
            </w:rPr>
          </w:rPrChange>
        </w:rPr>
        <w:t>Esiashvili N</w:t>
      </w:r>
      <w:r w:rsidRPr="00CB334B">
        <w:rPr>
          <w:rFonts w:ascii="Book Antiqua" w:hAnsi="Book Antiqua"/>
          <w:sz w:val="24"/>
          <w:szCs w:val="24"/>
          <w:lang w:val="en-US"/>
          <w:rPrChange w:id="1913" w:author="FP" w:date="2019-07-06T16:40:00Z">
            <w:rPr>
              <w:rFonts w:ascii="Book Antiqua" w:hAnsi="Book Antiqua"/>
              <w:sz w:val="24"/>
              <w:szCs w:val="24"/>
            </w:rPr>
          </w:rPrChange>
        </w:rPr>
        <w:t>, Pulsipher MA. Hematopoietic stem cell transplantation.</w:t>
      </w:r>
      <w:r w:rsidRPr="00CB334B">
        <w:rPr>
          <w:rFonts w:ascii="Book Antiqua" w:hAnsi="Book Antiqua"/>
          <w:i/>
          <w:sz w:val="24"/>
          <w:szCs w:val="24"/>
          <w:lang w:val="en-US"/>
          <w:rPrChange w:id="1914" w:author="FP" w:date="2019-07-06T16:40:00Z">
            <w:rPr>
              <w:rFonts w:ascii="Book Antiqua" w:hAnsi="Book Antiqua"/>
              <w:i/>
              <w:sz w:val="24"/>
              <w:szCs w:val="24"/>
            </w:rPr>
          </w:rPrChange>
        </w:rPr>
        <w:t xml:space="preserve"> Pediatric Oncology</w:t>
      </w:r>
      <w:r w:rsidRPr="00CB334B">
        <w:rPr>
          <w:rFonts w:ascii="Book Antiqua" w:hAnsi="Book Antiqua"/>
          <w:sz w:val="24"/>
          <w:szCs w:val="24"/>
          <w:lang w:val="en-US"/>
          <w:rPrChange w:id="1915" w:author="FP" w:date="2019-07-06T16:40:00Z">
            <w:rPr>
              <w:rFonts w:ascii="Book Antiqua" w:hAnsi="Book Antiqua"/>
              <w:sz w:val="24"/>
              <w:szCs w:val="24"/>
            </w:rPr>
          </w:rPrChange>
        </w:rPr>
        <w:t xml:space="preserve"> 2018: 301-311 [DOI: 10.1007/978-3-319-43545-9_14]</w:t>
      </w:r>
    </w:p>
    <w:p w14:paraId="3556AE6D" w14:textId="77777777" w:rsidR="00876E22" w:rsidRPr="00CB334B" w:rsidRDefault="00876E22" w:rsidP="00CB334B">
      <w:pPr>
        <w:snapToGrid w:val="0"/>
        <w:spacing w:after="0" w:line="360" w:lineRule="auto"/>
        <w:jc w:val="both"/>
        <w:rPr>
          <w:rFonts w:ascii="Book Antiqua" w:hAnsi="Book Antiqua"/>
          <w:sz w:val="24"/>
          <w:szCs w:val="24"/>
          <w:lang w:val="en-US"/>
          <w:rPrChange w:id="1916" w:author="FP" w:date="2019-07-06T16:40:00Z">
            <w:rPr>
              <w:rFonts w:ascii="Book Antiqua" w:hAnsi="Book Antiqua"/>
              <w:sz w:val="24"/>
              <w:szCs w:val="24"/>
            </w:rPr>
          </w:rPrChange>
        </w:rPr>
        <w:pPrChange w:id="1917" w:author="FP" w:date="2019-07-06T16:40:00Z">
          <w:pPr>
            <w:spacing w:after="0" w:line="360" w:lineRule="auto"/>
            <w:jc w:val="both"/>
          </w:pPr>
        </w:pPrChange>
      </w:pPr>
      <w:r w:rsidRPr="00CB334B">
        <w:rPr>
          <w:rFonts w:ascii="Book Antiqua" w:hAnsi="Book Antiqua"/>
          <w:sz w:val="24"/>
          <w:szCs w:val="24"/>
          <w:lang w:val="en-US"/>
          <w:rPrChange w:id="1918" w:author="FP" w:date="2019-07-06T16:40:00Z">
            <w:rPr>
              <w:rFonts w:ascii="Book Antiqua" w:hAnsi="Book Antiqua"/>
              <w:sz w:val="24"/>
              <w:szCs w:val="24"/>
            </w:rPr>
          </w:rPrChange>
        </w:rPr>
        <w:t xml:space="preserve">104 </w:t>
      </w:r>
      <w:r w:rsidRPr="00CB334B">
        <w:rPr>
          <w:rFonts w:ascii="Book Antiqua" w:hAnsi="Book Antiqua"/>
          <w:b/>
          <w:sz w:val="24"/>
          <w:szCs w:val="24"/>
          <w:lang w:val="en-US"/>
          <w:rPrChange w:id="1919" w:author="FP" w:date="2019-07-06T16:40:00Z">
            <w:rPr>
              <w:rFonts w:ascii="Book Antiqua" w:hAnsi="Book Antiqua"/>
              <w:b/>
              <w:sz w:val="24"/>
              <w:szCs w:val="24"/>
            </w:rPr>
          </w:rPrChange>
        </w:rPr>
        <w:t>Robin M</w:t>
      </w:r>
      <w:r w:rsidRPr="00CB334B">
        <w:rPr>
          <w:rFonts w:ascii="Book Antiqua" w:hAnsi="Book Antiqua"/>
          <w:sz w:val="24"/>
          <w:szCs w:val="24"/>
          <w:lang w:val="en-US"/>
          <w:rPrChange w:id="1920" w:author="FP" w:date="2019-07-06T16:40:00Z">
            <w:rPr>
              <w:rFonts w:ascii="Book Antiqua" w:hAnsi="Book Antiqua"/>
              <w:sz w:val="24"/>
              <w:szCs w:val="24"/>
            </w:rPr>
          </w:rPrChange>
        </w:rPr>
        <w:t xml:space="preserve">, Porcher R, De Castro Araujo R, de Latour RP, Devergie A, Rocha V, Larghero J, Adès L, Ribaud P, Mary JY, Socié G. Risk factors for late infections after allogeneic hematopoietic stem cell transplantation from a matched related donor. </w:t>
      </w:r>
      <w:r w:rsidRPr="00CB334B">
        <w:rPr>
          <w:rFonts w:ascii="Book Antiqua" w:hAnsi="Book Antiqua"/>
          <w:i/>
          <w:sz w:val="24"/>
          <w:szCs w:val="24"/>
          <w:lang w:val="en-US"/>
          <w:rPrChange w:id="1921" w:author="FP" w:date="2019-07-06T16:40:00Z">
            <w:rPr>
              <w:rFonts w:ascii="Book Antiqua" w:hAnsi="Book Antiqua"/>
              <w:i/>
              <w:sz w:val="24"/>
              <w:szCs w:val="24"/>
            </w:rPr>
          </w:rPrChange>
        </w:rPr>
        <w:t>Biol Blood Marrow Transplant</w:t>
      </w:r>
      <w:r w:rsidRPr="00CB334B">
        <w:rPr>
          <w:rFonts w:ascii="Book Antiqua" w:hAnsi="Book Antiqua"/>
          <w:sz w:val="24"/>
          <w:szCs w:val="24"/>
          <w:lang w:val="en-US"/>
          <w:rPrChange w:id="1922"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1923" w:author="FP" w:date="2019-07-06T16:40:00Z">
            <w:rPr>
              <w:rFonts w:ascii="Book Antiqua" w:hAnsi="Book Antiqua"/>
              <w:b/>
              <w:sz w:val="24"/>
              <w:szCs w:val="24"/>
            </w:rPr>
          </w:rPrChange>
        </w:rPr>
        <w:t>13</w:t>
      </w:r>
      <w:r w:rsidRPr="00CB334B">
        <w:rPr>
          <w:rFonts w:ascii="Book Antiqua" w:hAnsi="Book Antiqua"/>
          <w:sz w:val="24"/>
          <w:szCs w:val="24"/>
          <w:lang w:val="en-US"/>
          <w:rPrChange w:id="1924" w:author="FP" w:date="2019-07-06T16:40:00Z">
            <w:rPr>
              <w:rFonts w:ascii="Book Antiqua" w:hAnsi="Book Antiqua"/>
              <w:sz w:val="24"/>
              <w:szCs w:val="24"/>
            </w:rPr>
          </w:rPrChange>
        </w:rPr>
        <w:t>: 1304-1312 [PMID: 17950917 DOI: 10.1016/j.bbmt.2007.07.007]</w:t>
      </w:r>
    </w:p>
    <w:p w14:paraId="596E5FBE" w14:textId="77777777" w:rsidR="00876E22" w:rsidRPr="00CB334B" w:rsidRDefault="00876E22" w:rsidP="00CB334B">
      <w:pPr>
        <w:snapToGrid w:val="0"/>
        <w:spacing w:after="0" w:line="360" w:lineRule="auto"/>
        <w:jc w:val="both"/>
        <w:rPr>
          <w:rFonts w:ascii="Book Antiqua" w:hAnsi="Book Antiqua"/>
          <w:sz w:val="24"/>
          <w:szCs w:val="24"/>
          <w:lang w:val="en-US"/>
          <w:rPrChange w:id="1925" w:author="FP" w:date="2019-07-06T16:40:00Z">
            <w:rPr>
              <w:rFonts w:ascii="Book Antiqua" w:hAnsi="Book Antiqua"/>
              <w:sz w:val="24"/>
              <w:szCs w:val="24"/>
            </w:rPr>
          </w:rPrChange>
        </w:rPr>
        <w:pPrChange w:id="1926" w:author="FP" w:date="2019-07-06T16:40:00Z">
          <w:pPr>
            <w:spacing w:after="0" w:line="360" w:lineRule="auto"/>
            <w:jc w:val="both"/>
          </w:pPr>
        </w:pPrChange>
      </w:pPr>
      <w:r w:rsidRPr="00CB334B">
        <w:rPr>
          <w:rFonts w:ascii="Book Antiqua" w:hAnsi="Book Antiqua"/>
          <w:sz w:val="24"/>
          <w:szCs w:val="24"/>
          <w:lang w:val="en-US"/>
          <w:rPrChange w:id="1927" w:author="FP" w:date="2019-07-06T16:40:00Z">
            <w:rPr>
              <w:rFonts w:ascii="Book Antiqua" w:hAnsi="Book Antiqua"/>
              <w:sz w:val="24"/>
              <w:szCs w:val="24"/>
            </w:rPr>
          </w:rPrChange>
        </w:rPr>
        <w:t xml:space="preserve">105 </w:t>
      </w:r>
      <w:r w:rsidRPr="00CB334B">
        <w:rPr>
          <w:rFonts w:ascii="Book Antiqua" w:hAnsi="Book Antiqua"/>
          <w:b/>
          <w:sz w:val="24"/>
          <w:szCs w:val="24"/>
          <w:lang w:val="en-US"/>
          <w:rPrChange w:id="1928" w:author="FP" w:date="2019-07-06T16:40:00Z">
            <w:rPr>
              <w:rFonts w:ascii="Book Antiqua" w:hAnsi="Book Antiqua"/>
              <w:b/>
              <w:sz w:val="24"/>
              <w:szCs w:val="24"/>
            </w:rPr>
          </w:rPrChange>
        </w:rPr>
        <w:t>Henig I</w:t>
      </w:r>
      <w:r w:rsidRPr="00CB334B">
        <w:rPr>
          <w:rFonts w:ascii="Book Antiqua" w:hAnsi="Book Antiqua"/>
          <w:sz w:val="24"/>
          <w:szCs w:val="24"/>
          <w:lang w:val="en-US"/>
          <w:rPrChange w:id="1929" w:author="FP" w:date="2019-07-06T16:40:00Z">
            <w:rPr>
              <w:rFonts w:ascii="Book Antiqua" w:hAnsi="Book Antiqua"/>
              <w:sz w:val="24"/>
              <w:szCs w:val="24"/>
            </w:rPr>
          </w:rPrChange>
        </w:rPr>
        <w:t xml:space="preserve">, Zuckerman T. Hematopoietic stem cell transplantation-50 years of evolution and future perspectives. </w:t>
      </w:r>
      <w:r w:rsidRPr="00CB334B">
        <w:rPr>
          <w:rFonts w:ascii="Book Antiqua" w:hAnsi="Book Antiqua"/>
          <w:i/>
          <w:sz w:val="24"/>
          <w:szCs w:val="24"/>
          <w:lang w:val="en-US"/>
          <w:rPrChange w:id="1930" w:author="FP" w:date="2019-07-06T16:40:00Z">
            <w:rPr>
              <w:rFonts w:ascii="Book Antiqua" w:hAnsi="Book Antiqua"/>
              <w:i/>
              <w:sz w:val="24"/>
              <w:szCs w:val="24"/>
            </w:rPr>
          </w:rPrChange>
        </w:rPr>
        <w:t>Rambam Maimonides Med J</w:t>
      </w:r>
      <w:r w:rsidRPr="00CB334B">
        <w:rPr>
          <w:rFonts w:ascii="Book Antiqua" w:hAnsi="Book Antiqua"/>
          <w:sz w:val="24"/>
          <w:szCs w:val="24"/>
          <w:lang w:val="en-US"/>
          <w:rPrChange w:id="1931"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932" w:author="FP" w:date="2019-07-06T16:40:00Z">
            <w:rPr>
              <w:rFonts w:ascii="Book Antiqua" w:hAnsi="Book Antiqua"/>
              <w:b/>
              <w:sz w:val="24"/>
              <w:szCs w:val="24"/>
            </w:rPr>
          </w:rPrChange>
        </w:rPr>
        <w:t>5</w:t>
      </w:r>
      <w:r w:rsidRPr="00CB334B">
        <w:rPr>
          <w:rFonts w:ascii="Book Antiqua" w:hAnsi="Book Antiqua"/>
          <w:sz w:val="24"/>
          <w:szCs w:val="24"/>
          <w:lang w:val="en-US"/>
          <w:rPrChange w:id="1933" w:author="FP" w:date="2019-07-06T16:40:00Z">
            <w:rPr>
              <w:rFonts w:ascii="Book Antiqua" w:hAnsi="Book Antiqua"/>
              <w:sz w:val="24"/>
              <w:szCs w:val="24"/>
            </w:rPr>
          </w:rPrChange>
        </w:rPr>
        <w:t>: e0028 [PMID: 25386344 DOI: 10.5041/RMMJ.10162]</w:t>
      </w:r>
    </w:p>
    <w:p w14:paraId="7A5BD52F" w14:textId="77777777" w:rsidR="00876E22" w:rsidRPr="00CB334B" w:rsidRDefault="00876E22" w:rsidP="00CB334B">
      <w:pPr>
        <w:snapToGrid w:val="0"/>
        <w:spacing w:after="0" w:line="360" w:lineRule="auto"/>
        <w:jc w:val="both"/>
        <w:rPr>
          <w:rFonts w:ascii="Book Antiqua" w:hAnsi="Book Antiqua"/>
          <w:sz w:val="24"/>
          <w:szCs w:val="24"/>
          <w:lang w:val="en-US"/>
          <w:rPrChange w:id="1934" w:author="FP" w:date="2019-07-06T16:40:00Z">
            <w:rPr>
              <w:rFonts w:ascii="Book Antiqua" w:hAnsi="Book Antiqua"/>
              <w:sz w:val="24"/>
              <w:szCs w:val="24"/>
            </w:rPr>
          </w:rPrChange>
        </w:rPr>
        <w:pPrChange w:id="1935" w:author="FP" w:date="2019-07-06T16:40:00Z">
          <w:pPr>
            <w:spacing w:after="0" w:line="360" w:lineRule="auto"/>
            <w:jc w:val="both"/>
          </w:pPr>
        </w:pPrChange>
      </w:pPr>
      <w:r w:rsidRPr="00CB334B">
        <w:rPr>
          <w:rFonts w:ascii="Book Antiqua" w:hAnsi="Book Antiqua"/>
          <w:sz w:val="24"/>
          <w:szCs w:val="24"/>
          <w:lang w:val="en-US"/>
          <w:rPrChange w:id="1936" w:author="FP" w:date="2019-07-06T16:40:00Z">
            <w:rPr>
              <w:rFonts w:ascii="Book Antiqua" w:hAnsi="Book Antiqua"/>
              <w:sz w:val="24"/>
              <w:szCs w:val="24"/>
            </w:rPr>
          </w:rPrChange>
        </w:rPr>
        <w:t xml:space="preserve">106 </w:t>
      </w:r>
      <w:r w:rsidRPr="00CB334B">
        <w:rPr>
          <w:rFonts w:ascii="Book Antiqua" w:hAnsi="Book Antiqua"/>
          <w:b/>
          <w:sz w:val="24"/>
          <w:szCs w:val="24"/>
          <w:lang w:val="en-US"/>
          <w:rPrChange w:id="1937" w:author="FP" w:date="2019-07-06T16:40:00Z">
            <w:rPr>
              <w:rFonts w:ascii="Book Antiqua" w:hAnsi="Book Antiqua"/>
              <w:b/>
              <w:sz w:val="24"/>
              <w:szCs w:val="24"/>
            </w:rPr>
          </w:rPrChange>
        </w:rPr>
        <w:t>Kim SU</w:t>
      </w:r>
      <w:r w:rsidRPr="00CB334B">
        <w:rPr>
          <w:rFonts w:ascii="Book Antiqua" w:hAnsi="Book Antiqua"/>
          <w:sz w:val="24"/>
          <w:szCs w:val="24"/>
          <w:lang w:val="en-US"/>
          <w:rPrChange w:id="1938" w:author="FP" w:date="2019-07-06T16:40:00Z">
            <w:rPr>
              <w:rFonts w:ascii="Book Antiqua" w:hAnsi="Book Antiqua"/>
              <w:sz w:val="24"/>
              <w:szCs w:val="24"/>
            </w:rPr>
          </w:rPrChange>
        </w:rPr>
        <w:t xml:space="preserve">, de Vellis J. Stem cell-based cell therapy in neurological diseases: a review. </w:t>
      </w:r>
      <w:r w:rsidRPr="00CB334B">
        <w:rPr>
          <w:rFonts w:ascii="Book Antiqua" w:hAnsi="Book Antiqua"/>
          <w:i/>
          <w:sz w:val="24"/>
          <w:szCs w:val="24"/>
          <w:lang w:val="en-US"/>
          <w:rPrChange w:id="1939" w:author="FP" w:date="2019-07-06T16:40:00Z">
            <w:rPr>
              <w:rFonts w:ascii="Book Antiqua" w:hAnsi="Book Antiqua"/>
              <w:i/>
              <w:sz w:val="24"/>
              <w:szCs w:val="24"/>
            </w:rPr>
          </w:rPrChange>
        </w:rPr>
        <w:t>J Neurosci Res</w:t>
      </w:r>
      <w:r w:rsidRPr="00CB334B">
        <w:rPr>
          <w:rFonts w:ascii="Book Antiqua" w:hAnsi="Book Antiqua"/>
          <w:sz w:val="24"/>
          <w:szCs w:val="24"/>
          <w:lang w:val="en-US"/>
          <w:rPrChange w:id="1940"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1941" w:author="FP" w:date="2019-07-06T16:40:00Z">
            <w:rPr>
              <w:rFonts w:ascii="Book Antiqua" w:hAnsi="Book Antiqua"/>
              <w:b/>
              <w:sz w:val="24"/>
              <w:szCs w:val="24"/>
            </w:rPr>
          </w:rPrChange>
        </w:rPr>
        <w:t>87</w:t>
      </w:r>
      <w:r w:rsidRPr="00CB334B">
        <w:rPr>
          <w:rFonts w:ascii="Book Antiqua" w:hAnsi="Book Antiqua"/>
          <w:sz w:val="24"/>
          <w:szCs w:val="24"/>
          <w:lang w:val="en-US"/>
          <w:rPrChange w:id="1942" w:author="FP" w:date="2019-07-06T16:40:00Z">
            <w:rPr>
              <w:rFonts w:ascii="Book Antiqua" w:hAnsi="Book Antiqua"/>
              <w:sz w:val="24"/>
              <w:szCs w:val="24"/>
            </w:rPr>
          </w:rPrChange>
        </w:rPr>
        <w:t>: 2183-2200 [PMID: 19301431 DOI: 10.1002/jnr.22054]</w:t>
      </w:r>
    </w:p>
    <w:p w14:paraId="300E721F" w14:textId="77777777" w:rsidR="00876E22" w:rsidRPr="00CB334B" w:rsidRDefault="00876E22" w:rsidP="00CB334B">
      <w:pPr>
        <w:snapToGrid w:val="0"/>
        <w:spacing w:after="0" w:line="360" w:lineRule="auto"/>
        <w:jc w:val="both"/>
        <w:rPr>
          <w:rFonts w:ascii="Book Antiqua" w:hAnsi="Book Antiqua"/>
          <w:sz w:val="24"/>
          <w:szCs w:val="24"/>
          <w:lang w:val="en-US"/>
          <w:rPrChange w:id="1943" w:author="FP" w:date="2019-07-06T16:40:00Z">
            <w:rPr>
              <w:rFonts w:ascii="Book Antiqua" w:hAnsi="Book Antiqua"/>
              <w:sz w:val="24"/>
              <w:szCs w:val="24"/>
            </w:rPr>
          </w:rPrChange>
        </w:rPr>
        <w:pPrChange w:id="1944" w:author="FP" w:date="2019-07-06T16:40:00Z">
          <w:pPr>
            <w:spacing w:after="0" w:line="360" w:lineRule="auto"/>
            <w:jc w:val="both"/>
          </w:pPr>
        </w:pPrChange>
      </w:pPr>
      <w:r w:rsidRPr="00CB334B">
        <w:rPr>
          <w:rFonts w:ascii="Book Antiqua" w:hAnsi="Book Antiqua"/>
          <w:sz w:val="24"/>
          <w:szCs w:val="24"/>
          <w:lang w:val="en-US"/>
          <w:rPrChange w:id="1945" w:author="FP" w:date="2019-07-06T16:40:00Z">
            <w:rPr>
              <w:rFonts w:ascii="Book Antiqua" w:hAnsi="Book Antiqua"/>
              <w:sz w:val="24"/>
              <w:szCs w:val="24"/>
            </w:rPr>
          </w:rPrChange>
        </w:rPr>
        <w:t xml:space="preserve">107 </w:t>
      </w:r>
      <w:r w:rsidRPr="00CB334B">
        <w:rPr>
          <w:rFonts w:ascii="Book Antiqua" w:hAnsi="Book Antiqua"/>
          <w:b/>
          <w:sz w:val="24"/>
          <w:szCs w:val="24"/>
          <w:lang w:val="en-US"/>
          <w:rPrChange w:id="1946" w:author="FP" w:date="2019-07-06T16:40:00Z">
            <w:rPr>
              <w:rFonts w:ascii="Book Antiqua" w:hAnsi="Book Antiqua"/>
              <w:b/>
              <w:sz w:val="24"/>
              <w:szCs w:val="24"/>
            </w:rPr>
          </w:rPrChange>
        </w:rPr>
        <w:t>Kim N</w:t>
      </w:r>
      <w:r w:rsidRPr="00CB334B">
        <w:rPr>
          <w:rFonts w:ascii="Book Antiqua" w:hAnsi="Book Antiqua"/>
          <w:sz w:val="24"/>
          <w:szCs w:val="24"/>
          <w:lang w:val="en-US"/>
          <w:rPrChange w:id="1947" w:author="FP" w:date="2019-07-06T16:40:00Z">
            <w:rPr>
              <w:rFonts w:ascii="Book Antiqua" w:hAnsi="Book Antiqua"/>
              <w:sz w:val="24"/>
              <w:szCs w:val="24"/>
            </w:rPr>
          </w:rPrChange>
        </w:rPr>
        <w:t xml:space="preserve">, Cho SG. Clinical applications of mesenchymal stem cells. </w:t>
      </w:r>
      <w:r w:rsidRPr="00CB334B">
        <w:rPr>
          <w:rFonts w:ascii="Book Antiqua" w:hAnsi="Book Antiqua"/>
          <w:i/>
          <w:sz w:val="24"/>
          <w:szCs w:val="24"/>
          <w:lang w:val="en-US"/>
          <w:rPrChange w:id="1948" w:author="FP" w:date="2019-07-06T16:40:00Z">
            <w:rPr>
              <w:rFonts w:ascii="Book Antiqua" w:hAnsi="Book Antiqua"/>
              <w:i/>
              <w:sz w:val="24"/>
              <w:szCs w:val="24"/>
            </w:rPr>
          </w:rPrChange>
        </w:rPr>
        <w:t>Korean J Intern Med</w:t>
      </w:r>
      <w:r w:rsidRPr="00CB334B">
        <w:rPr>
          <w:rFonts w:ascii="Book Antiqua" w:hAnsi="Book Antiqua"/>
          <w:sz w:val="24"/>
          <w:szCs w:val="24"/>
          <w:lang w:val="en-US"/>
          <w:rPrChange w:id="1949"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1950" w:author="FP" w:date="2019-07-06T16:40:00Z">
            <w:rPr>
              <w:rFonts w:ascii="Book Antiqua" w:hAnsi="Book Antiqua"/>
              <w:b/>
              <w:sz w:val="24"/>
              <w:szCs w:val="24"/>
            </w:rPr>
          </w:rPrChange>
        </w:rPr>
        <w:t>28</w:t>
      </w:r>
      <w:r w:rsidRPr="00CB334B">
        <w:rPr>
          <w:rFonts w:ascii="Book Antiqua" w:hAnsi="Book Antiqua"/>
          <w:sz w:val="24"/>
          <w:szCs w:val="24"/>
          <w:lang w:val="en-US"/>
          <w:rPrChange w:id="1951" w:author="FP" w:date="2019-07-06T16:40:00Z">
            <w:rPr>
              <w:rFonts w:ascii="Book Antiqua" w:hAnsi="Book Antiqua"/>
              <w:sz w:val="24"/>
              <w:szCs w:val="24"/>
            </w:rPr>
          </w:rPrChange>
        </w:rPr>
        <w:t>: 387-402 [PMID: 23864795 DOI: 10.3904/kjim.2013.28.4.387]</w:t>
      </w:r>
    </w:p>
    <w:p w14:paraId="353CE774" w14:textId="77777777" w:rsidR="00876E22" w:rsidRPr="00CB334B" w:rsidRDefault="00876E22" w:rsidP="00CB334B">
      <w:pPr>
        <w:snapToGrid w:val="0"/>
        <w:spacing w:after="0" w:line="360" w:lineRule="auto"/>
        <w:jc w:val="both"/>
        <w:rPr>
          <w:rFonts w:ascii="Book Antiqua" w:hAnsi="Book Antiqua"/>
          <w:sz w:val="24"/>
          <w:szCs w:val="24"/>
          <w:lang w:val="en-US"/>
          <w:rPrChange w:id="1952" w:author="FP" w:date="2019-07-06T16:40:00Z">
            <w:rPr>
              <w:rFonts w:ascii="Book Antiqua" w:hAnsi="Book Antiqua"/>
              <w:sz w:val="24"/>
              <w:szCs w:val="24"/>
            </w:rPr>
          </w:rPrChange>
        </w:rPr>
        <w:pPrChange w:id="1953" w:author="FP" w:date="2019-07-06T16:40:00Z">
          <w:pPr>
            <w:spacing w:after="0" w:line="360" w:lineRule="auto"/>
            <w:jc w:val="both"/>
          </w:pPr>
        </w:pPrChange>
      </w:pPr>
      <w:r w:rsidRPr="00CB334B">
        <w:rPr>
          <w:rFonts w:ascii="Book Antiqua" w:hAnsi="Book Antiqua"/>
          <w:sz w:val="24"/>
          <w:szCs w:val="24"/>
          <w:lang w:val="en-US"/>
          <w:rPrChange w:id="1954" w:author="FP" w:date="2019-07-06T16:40:00Z">
            <w:rPr>
              <w:rFonts w:ascii="Book Antiqua" w:hAnsi="Book Antiqua"/>
              <w:sz w:val="24"/>
              <w:szCs w:val="24"/>
            </w:rPr>
          </w:rPrChange>
        </w:rPr>
        <w:t xml:space="preserve">108 </w:t>
      </w:r>
      <w:r w:rsidRPr="00CB334B">
        <w:rPr>
          <w:rFonts w:ascii="Book Antiqua" w:hAnsi="Book Antiqua"/>
          <w:b/>
          <w:sz w:val="24"/>
          <w:szCs w:val="24"/>
          <w:lang w:val="en-US"/>
          <w:rPrChange w:id="1955" w:author="FP" w:date="2019-07-06T16:40:00Z">
            <w:rPr>
              <w:rFonts w:ascii="Book Antiqua" w:hAnsi="Book Antiqua"/>
              <w:b/>
              <w:sz w:val="24"/>
              <w:szCs w:val="24"/>
            </w:rPr>
          </w:rPrChange>
        </w:rPr>
        <w:t>Ogawa M</w:t>
      </w:r>
      <w:r w:rsidRPr="00CB334B">
        <w:rPr>
          <w:rFonts w:ascii="Book Antiqua" w:hAnsi="Book Antiqua"/>
          <w:sz w:val="24"/>
          <w:szCs w:val="24"/>
          <w:lang w:val="en-US"/>
          <w:rPrChange w:id="1956" w:author="FP" w:date="2019-07-06T16:40:00Z">
            <w:rPr>
              <w:rFonts w:ascii="Book Antiqua" w:hAnsi="Book Antiqua"/>
              <w:sz w:val="24"/>
              <w:szCs w:val="24"/>
            </w:rPr>
          </w:rPrChange>
        </w:rPr>
        <w:t xml:space="preserve">, Larue AC, Watson PM, Watson DK. Hematopoietic stem cell origin of connective tissues. </w:t>
      </w:r>
      <w:r w:rsidRPr="00CB334B">
        <w:rPr>
          <w:rFonts w:ascii="Book Antiqua" w:hAnsi="Book Antiqua"/>
          <w:i/>
          <w:sz w:val="24"/>
          <w:szCs w:val="24"/>
          <w:lang w:val="en-US"/>
          <w:rPrChange w:id="1957" w:author="FP" w:date="2019-07-06T16:40:00Z">
            <w:rPr>
              <w:rFonts w:ascii="Book Antiqua" w:hAnsi="Book Antiqua"/>
              <w:i/>
              <w:sz w:val="24"/>
              <w:szCs w:val="24"/>
            </w:rPr>
          </w:rPrChange>
        </w:rPr>
        <w:t>Exp Hematol</w:t>
      </w:r>
      <w:r w:rsidRPr="00CB334B">
        <w:rPr>
          <w:rFonts w:ascii="Book Antiqua" w:hAnsi="Book Antiqua"/>
          <w:sz w:val="24"/>
          <w:szCs w:val="24"/>
          <w:lang w:val="en-US"/>
          <w:rPrChange w:id="1958"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1959" w:author="FP" w:date="2019-07-06T16:40:00Z">
            <w:rPr>
              <w:rFonts w:ascii="Book Antiqua" w:hAnsi="Book Antiqua"/>
              <w:b/>
              <w:sz w:val="24"/>
              <w:szCs w:val="24"/>
            </w:rPr>
          </w:rPrChange>
        </w:rPr>
        <w:t>38</w:t>
      </w:r>
      <w:r w:rsidRPr="00CB334B">
        <w:rPr>
          <w:rFonts w:ascii="Book Antiqua" w:hAnsi="Book Antiqua"/>
          <w:sz w:val="24"/>
          <w:szCs w:val="24"/>
          <w:lang w:val="en-US"/>
          <w:rPrChange w:id="1960" w:author="FP" w:date="2019-07-06T16:40:00Z">
            <w:rPr>
              <w:rFonts w:ascii="Book Antiqua" w:hAnsi="Book Antiqua"/>
              <w:sz w:val="24"/>
              <w:szCs w:val="24"/>
            </w:rPr>
          </w:rPrChange>
        </w:rPr>
        <w:t>: 540-547 [PMID: 20412832 DOI: 10.1016/j.exphem.2010.04.005]</w:t>
      </w:r>
    </w:p>
    <w:p w14:paraId="7C881EF5" w14:textId="77777777" w:rsidR="00876E22" w:rsidRPr="00CB334B" w:rsidRDefault="00876E22" w:rsidP="00CB334B">
      <w:pPr>
        <w:snapToGrid w:val="0"/>
        <w:spacing w:after="0" w:line="360" w:lineRule="auto"/>
        <w:jc w:val="both"/>
        <w:rPr>
          <w:rFonts w:ascii="Book Antiqua" w:hAnsi="Book Antiqua"/>
          <w:sz w:val="24"/>
          <w:szCs w:val="24"/>
          <w:lang w:val="en-US"/>
          <w:rPrChange w:id="1961" w:author="FP" w:date="2019-07-06T16:40:00Z">
            <w:rPr>
              <w:rFonts w:ascii="Book Antiqua" w:hAnsi="Book Antiqua"/>
              <w:sz w:val="24"/>
              <w:szCs w:val="24"/>
            </w:rPr>
          </w:rPrChange>
        </w:rPr>
        <w:pPrChange w:id="1962" w:author="FP" w:date="2019-07-06T16:40:00Z">
          <w:pPr>
            <w:spacing w:after="0" w:line="360" w:lineRule="auto"/>
            <w:jc w:val="both"/>
          </w:pPr>
        </w:pPrChange>
      </w:pPr>
      <w:r w:rsidRPr="00CB334B">
        <w:rPr>
          <w:rFonts w:ascii="Book Antiqua" w:hAnsi="Book Antiqua"/>
          <w:sz w:val="24"/>
          <w:szCs w:val="24"/>
          <w:lang w:val="en-US"/>
          <w:rPrChange w:id="1963" w:author="FP" w:date="2019-07-06T16:40:00Z">
            <w:rPr>
              <w:rFonts w:ascii="Book Antiqua" w:hAnsi="Book Antiqua"/>
              <w:sz w:val="24"/>
              <w:szCs w:val="24"/>
            </w:rPr>
          </w:rPrChange>
        </w:rPr>
        <w:t xml:space="preserve">109 </w:t>
      </w:r>
      <w:r w:rsidRPr="00CB334B">
        <w:rPr>
          <w:rFonts w:ascii="Book Antiqua" w:hAnsi="Book Antiqua"/>
          <w:b/>
          <w:sz w:val="24"/>
          <w:szCs w:val="24"/>
          <w:lang w:val="en-US"/>
          <w:rPrChange w:id="1964" w:author="FP" w:date="2019-07-06T16:40:00Z">
            <w:rPr>
              <w:rFonts w:ascii="Book Antiqua" w:hAnsi="Book Antiqua"/>
              <w:b/>
              <w:sz w:val="24"/>
              <w:szCs w:val="24"/>
            </w:rPr>
          </w:rPrChange>
        </w:rPr>
        <w:t>Kunisaki Y</w:t>
      </w:r>
      <w:r w:rsidRPr="00CB334B">
        <w:rPr>
          <w:rFonts w:ascii="Book Antiqua" w:hAnsi="Book Antiqua"/>
          <w:sz w:val="24"/>
          <w:szCs w:val="24"/>
          <w:lang w:val="en-US"/>
          <w:rPrChange w:id="1965" w:author="FP" w:date="2019-07-06T16:40:00Z">
            <w:rPr>
              <w:rFonts w:ascii="Book Antiqua" w:hAnsi="Book Antiqua"/>
              <w:sz w:val="24"/>
              <w:szCs w:val="24"/>
            </w:rPr>
          </w:rPrChange>
        </w:rPr>
        <w:t xml:space="preserve">. [The hematopoietic stem cell niche]. </w:t>
      </w:r>
      <w:r w:rsidRPr="00CB334B">
        <w:rPr>
          <w:rFonts w:ascii="Book Antiqua" w:hAnsi="Book Antiqua"/>
          <w:i/>
          <w:sz w:val="24"/>
          <w:szCs w:val="24"/>
          <w:lang w:val="en-US"/>
          <w:rPrChange w:id="1966" w:author="FP" w:date="2019-07-06T16:40:00Z">
            <w:rPr>
              <w:rFonts w:ascii="Book Antiqua" w:hAnsi="Book Antiqua"/>
              <w:i/>
              <w:sz w:val="24"/>
              <w:szCs w:val="24"/>
            </w:rPr>
          </w:rPrChange>
        </w:rPr>
        <w:t>Rinsho Ketsueki</w:t>
      </w:r>
      <w:r w:rsidRPr="00CB334B">
        <w:rPr>
          <w:rFonts w:ascii="Book Antiqua" w:hAnsi="Book Antiqua"/>
          <w:sz w:val="24"/>
          <w:szCs w:val="24"/>
          <w:lang w:val="en-US"/>
          <w:rPrChange w:id="1967"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1968" w:author="FP" w:date="2019-07-06T16:40:00Z">
            <w:rPr>
              <w:rFonts w:ascii="Book Antiqua" w:hAnsi="Book Antiqua"/>
              <w:b/>
              <w:sz w:val="24"/>
              <w:szCs w:val="24"/>
            </w:rPr>
          </w:rPrChange>
        </w:rPr>
        <w:t>56</w:t>
      </w:r>
      <w:r w:rsidRPr="00CB334B">
        <w:rPr>
          <w:rFonts w:ascii="Book Antiqua" w:hAnsi="Book Antiqua"/>
          <w:sz w:val="24"/>
          <w:szCs w:val="24"/>
          <w:lang w:val="en-US"/>
          <w:rPrChange w:id="1969" w:author="FP" w:date="2019-07-06T16:40:00Z">
            <w:rPr>
              <w:rFonts w:ascii="Book Antiqua" w:hAnsi="Book Antiqua"/>
              <w:sz w:val="24"/>
              <w:szCs w:val="24"/>
            </w:rPr>
          </w:rPrChange>
        </w:rPr>
        <w:t>: 1888-1893 [PMID: 26458426 DOI: 10.11406/rinketsu.56.1888]</w:t>
      </w:r>
    </w:p>
    <w:p w14:paraId="0D18AAB2" w14:textId="77777777" w:rsidR="00876E22" w:rsidRPr="00CB334B" w:rsidRDefault="00876E22" w:rsidP="00CB334B">
      <w:pPr>
        <w:snapToGrid w:val="0"/>
        <w:spacing w:after="0" w:line="360" w:lineRule="auto"/>
        <w:jc w:val="both"/>
        <w:rPr>
          <w:rFonts w:ascii="Book Antiqua" w:hAnsi="Book Antiqua"/>
          <w:sz w:val="24"/>
          <w:szCs w:val="24"/>
          <w:lang w:val="en-US"/>
          <w:rPrChange w:id="1970" w:author="FP" w:date="2019-07-06T16:40:00Z">
            <w:rPr>
              <w:rFonts w:ascii="Book Antiqua" w:hAnsi="Book Antiqua"/>
              <w:sz w:val="24"/>
              <w:szCs w:val="24"/>
            </w:rPr>
          </w:rPrChange>
        </w:rPr>
        <w:pPrChange w:id="1971" w:author="FP" w:date="2019-07-06T16:40:00Z">
          <w:pPr>
            <w:spacing w:after="0" w:line="360" w:lineRule="auto"/>
            <w:jc w:val="both"/>
          </w:pPr>
        </w:pPrChange>
      </w:pPr>
      <w:r w:rsidRPr="00CB334B">
        <w:rPr>
          <w:rFonts w:ascii="Book Antiqua" w:hAnsi="Book Antiqua"/>
          <w:sz w:val="24"/>
          <w:szCs w:val="24"/>
          <w:lang w:val="en-US"/>
          <w:rPrChange w:id="1972" w:author="FP" w:date="2019-07-06T16:40:00Z">
            <w:rPr>
              <w:rFonts w:ascii="Book Antiqua" w:hAnsi="Book Antiqua"/>
              <w:sz w:val="24"/>
              <w:szCs w:val="24"/>
            </w:rPr>
          </w:rPrChange>
        </w:rPr>
        <w:lastRenderedPageBreak/>
        <w:t xml:space="preserve">110 </w:t>
      </w:r>
      <w:r w:rsidRPr="00CB334B">
        <w:rPr>
          <w:rFonts w:ascii="Book Antiqua" w:hAnsi="Book Antiqua"/>
          <w:b/>
          <w:sz w:val="24"/>
          <w:szCs w:val="24"/>
          <w:lang w:val="en-US"/>
          <w:rPrChange w:id="1973" w:author="FP" w:date="2019-07-06T16:40:00Z">
            <w:rPr>
              <w:rFonts w:ascii="Book Antiqua" w:hAnsi="Book Antiqua"/>
              <w:b/>
              <w:sz w:val="24"/>
              <w:szCs w:val="24"/>
            </w:rPr>
          </w:rPrChange>
        </w:rPr>
        <w:t>Hoggatt J</w:t>
      </w:r>
      <w:r w:rsidRPr="00CB334B">
        <w:rPr>
          <w:rFonts w:ascii="Book Antiqua" w:hAnsi="Book Antiqua"/>
          <w:sz w:val="24"/>
          <w:szCs w:val="24"/>
          <w:lang w:val="en-US"/>
          <w:rPrChange w:id="1974" w:author="FP" w:date="2019-07-06T16:40:00Z">
            <w:rPr>
              <w:rFonts w:ascii="Book Antiqua" w:hAnsi="Book Antiqua"/>
              <w:sz w:val="24"/>
              <w:szCs w:val="24"/>
            </w:rPr>
          </w:rPrChange>
        </w:rPr>
        <w:t xml:space="preserve">, Kfoury Y, Scadden DT. Hematopoietic Stem Cell Niche in Health and Disease. </w:t>
      </w:r>
      <w:r w:rsidRPr="00CB334B">
        <w:rPr>
          <w:rFonts w:ascii="Book Antiqua" w:hAnsi="Book Antiqua"/>
          <w:i/>
          <w:sz w:val="24"/>
          <w:szCs w:val="24"/>
          <w:lang w:val="en-US"/>
          <w:rPrChange w:id="1975" w:author="FP" w:date="2019-07-06T16:40:00Z">
            <w:rPr>
              <w:rFonts w:ascii="Book Antiqua" w:hAnsi="Book Antiqua"/>
              <w:i/>
              <w:sz w:val="24"/>
              <w:szCs w:val="24"/>
            </w:rPr>
          </w:rPrChange>
        </w:rPr>
        <w:t>Annu Rev Pathol</w:t>
      </w:r>
      <w:r w:rsidRPr="00CB334B">
        <w:rPr>
          <w:rFonts w:ascii="Book Antiqua" w:hAnsi="Book Antiqua"/>
          <w:sz w:val="24"/>
          <w:szCs w:val="24"/>
          <w:lang w:val="en-US"/>
          <w:rPrChange w:id="1976"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1977" w:author="FP" w:date="2019-07-06T16:40:00Z">
            <w:rPr>
              <w:rFonts w:ascii="Book Antiqua" w:hAnsi="Book Antiqua"/>
              <w:b/>
              <w:sz w:val="24"/>
              <w:szCs w:val="24"/>
            </w:rPr>
          </w:rPrChange>
        </w:rPr>
        <w:t>11</w:t>
      </w:r>
      <w:r w:rsidRPr="00CB334B">
        <w:rPr>
          <w:rFonts w:ascii="Book Antiqua" w:hAnsi="Book Antiqua"/>
          <w:sz w:val="24"/>
          <w:szCs w:val="24"/>
          <w:lang w:val="en-US"/>
          <w:rPrChange w:id="1978" w:author="FP" w:date="2019-07-06T16:40:00Z">
            <w:rPr>
              <w:rFonts w:ascii="Book Antiqua" w:hAnsi="Book Antiqua"/>
              <w:sz w:val="24"/>
              <w:szCs w:val="24"/>
            </w:rPr>
          </w:rPrChange>
        </w:rPr>
        <w:t>: 555-581 [PMID: 27193455 DOI: 10.1146/annurev-pathol-012615-044414]</w:t>
      </w:r>
    </w:p>
    <w:p w14:paraId="065934BA" w14:textId="77777777" w:rsidR="00876E22" w:rsidRPr="00CB334B" w:rsidRDefault="00876E22" w:rsidP="00CB334B">
      <w:pPr>
        <w:snapToGrid w:val="0"/>
        <w:spacing w:after="0" w:line="360" w:lineRule="auto"/>
        <w:jc w:val="both"/>
        <w:rPr>
          <w:rFonts w:ascii="Book Antiqua" w:hAnsi="Book Antiqua"/>
          <w:sz w:val="24"/>
          <w:szCs w:val="24"/>
          <w:lang w:val="en-US"/>
          <w:rPrChange w:id="1979" w:author="FP" w:date="2019-07-06T16:40:00Z">
            <w:rPr>
              <w:rFonts w:ascii="Book Antiqua" w:hAnsi="Book Antiqua"/>
              <w:sz w:val="24"/>
              <w:szCs w:val="24"/>
            </w:rPr>
          </w:rPrChange>
        </w:rPr>
        <w:pPrChange w:id="1980" w:author="FP" w:date="2019-07-06T16:40:00Z">
          <w:pPr>
            <w:spacing w:after="0" w:line="360" w:lineRule="auto"/>
            <w:jc w:val="both"/>
          </w:pPr>
        </w:pPrChange>
      </w:pPr>
      <w:r w:rsidRPr="00CB334B">
        <w:rPr>
          <w:rFonts w:ascii="Book Antiqua" w:hAnsi="Book Antiqua"/>
          <w:sz w:val="24"/>
          <w:szCs w:val="24"/>
          <w:lang w:val="en-US"/>
          <w:rPrChange w:id="1981" w:author="FP" w:date="2019-07-06T16:40:00Z">
            <w:rPr>
              <w:rFonts w:ascii="Book Antiqua" w:hAnsi="Book Antiqua"/>
              <w:sz w:val="24"/>
              <w:szCs w:val="24"/>
            </w:rPr>
          </w:rPrChange>
        </w:rPr>
        <w:t xml:space="preserve">111 </w:t>
      </w:r>
      <w:r w:rsidRPr="00CB334B">
        <w:rPr>
          <w:rFonts w:ascii="Book Antiqua" w:hAnsi="Book Antiqua"/>
          <w:b/>
          <w:sz w:val="24"/>
          <w:szCs w:val="24"/>
          <w:lang w:val="en-US"/>
          <w:rPrChange w:id="1982" w:author="FP" w:date="2019-07-06T16:40:00Z">
            <w:rPr>
              <w:rFonts w:ascii="Book Antiqua" w:hAnsi="Book Antiqua"/>
              <w:b/>
              <w:sz w:val="24"/>
              <w:szCs w:val="24"/>
            </w:rPr>
          </w:rPrChange>
        </w:rPr>
        <w:t>Guruharsha KG</w:t>
      </w:r>
      <w:r w:rsidRPr="00CB334B">
        <w:rPr>
          <w:rFonts w:ascii="Book Antiqua" w:hAnsi="Book Antiqua"/>
          <w:sz w:val="24"/>
          <w:szCs w:val="24"/>
          <w:lang w:val="en-US"/>
          <w:rPrChange w:id="1983" w:author="FP" w:date="2019-07-06T16:40:00Z">
            <w:rPr>
              <w:rFonts w:ascii="Book Antiqua" w:hAnsi="Book Antiqua"/>
              <w:sz w:val="24"/>
              <w:szCs w:val="24"/>
            </w:rPr>
          </w:rPrChange>
        </w:rPr>
        <w:t xml:space="preserve">, Kankel MW, Artavanis-Tsakonas S. The Notch signalling system: recent insights into the complexity of a conserved pathway. </w:t>
      </w:r>
      <w:r w:rsidRPr="00CB334B">
        <w:rPr>
          <w:rFonts w:ascii="Book Antiqua" w:hAnsi="Book Antiqua"/>
          <w:i/>
          <w:sz w:val="24"/>
          <w:szCs w:val="24"/>
          <w:lang w:val="en-US"/>
          <w:rPrChange w:id="1984" w:author="FP" w:date="2019-07-06T16:40:00Z">
            <w:rPr>
              <w:rFonts w:ascii="Book Antiqua" w:hAnsi="Book Antiqua"/>
              <w:i/>
              <w:sz w:val="24"/>
              <w:szCs w:val="24"/>
            </w:rPr>
          </w:rPrChange>
        </w:rPr>
        <w:t>Nat Rev Genet</w:t>
      </w:r>
      <w:r w:rsidRPr="00CB334B">
        <w:rPr>
          <w:rFonts w:ascii="Book Antiqua" w:hAnsi="Book Antiqua"/>
          <w:sz w:val="24"/>
          <w:szCs w:val="24"/>
          <w:lang w:val="en-US"/>
          <w:rPrChange w:id="1985" w:author="FP" w:date="2019-07-06T16:40:00Z">
            <w:rPr>
              <w:rFonts w:ascii="Book Antiqua" w:hAnsi="Book Antiqua"/>
              <w:sz w:val="24"/>
              <w:szCs w:val="24"/>
            </w:rPr>
          </w:rPrChange>
        </w:rPr>
        <w:t xml:space="preserve"> 2012; </w:t>
      </w:r>
      <w:r w:rsidRPr="00CB334B">
        <w:rPr>
          <w:rFonts w:ascii="Book Antiqua" w:hAnsi="Book Antiqua"/>
          <w:b/>
          <w:sz w:val="24"/>
          <w:szCs w:val="24"/>
          <w:lang w:val="en-US"/>
          <w:rPrChange w:id="1986" w:author="FP" w:date="2019-07-06T16:40:00Z">
            <w:rPr>
              <w:rFonts w:ascii="Book Antiqua" w:hAnsi="Book Antiqua"/>
              <w:b/>
              <w:sz w:val="24"/>
              <w:szCs w:val="24"/>
            </w:rPr>
          </w:rPrChange>
        </w:rPr>
        <w:t>13</w:t>
      </w:r>
      <w:r w:rsidRPr="00CB334B">
        <w:rPr>
          <w:rFonts w:ascii="Book Antiqua" w:hAnsi="Book Antiqua"/>
          <w:sz w:val="24"/>
          <w:szCs w:val="24"/>
          <w:lang w:val="en-US"/>
          <w:rPrChange w:id="1987" w:author="FP" w:date="2019-07-06T16:40:00Z">
            <w:rPr>
              <w:rFonts w:ascii="Book Antiqua" w:hAnsi="Book Antiqua"/>
              <w:sz w:val="24"/>
              <w:szCs w:val="24"/>
            </w:rPr>
          </w:rPrChange>
        </w:rPr>
        <w:t>: 654-666 [PMID: 22868267 DOI: 10.1038/nrg3272]</w:t>
      </w:r>
    </w:p>
    <w:p w14:paraId="274870AE" w14:textId="77777777" w:rsidR="00876E22" w:rsidRPr="00CB334B" w:rsidRDefault="00876E22" w:rsidP="00CB334B">
      <w:pPr>
        <w:snapToGrid w:val="0"/>
        <w:spacing w:after="0" w:line="360" w:lineRule="auto"/>
        <w:jc w:val="both"/>
        <w:rPr>
          <w:rFonts w:ascii="Book Antiqua" w:hAnsi="Book Antiqua"/>
          <w:sz w:val="24"/>
          <w:szCs w:val="24"/>
          <w:lang w:val="en-US"/>
          <w:rPrChange w:id="1988" w:author="FP" w:date="2019-07-06T16:40:00Z">
            <w:rPr>
              <w:rFonts w:ascii="Book Antiqua" w:hAnsi="Book Antiqua"/>
              <w:sz w:val="24"/>
              <w:szCs w:val="24"/>
            </w:rPr>
          </w:rPrChange>
        </w:rPr>
        <w:pPrChange w:id="1989" w:author="FP" w:date="2019-07-06T16:40:00Z">
          <w:pPr>
            <w:spacing w:after="0" w:line="360" w:lineRule="auto"/>
            <w:jc w:val="both"/>
          </w:pPr>
        </w:pPrChange>
      </w:pPr>
      <w:r w:rsidRPr="00CB334B">
        <w:rPr>
          <w:rFonts w:ascii="Book Antiqua" w:hAnsi="Book Antiqua"/>
          <w:sz w:val="24"/>
          <w:szCs w:val="24"/>
          <w:lang w:val="en-US"/>
          <w:rPrChange w:id="1990" w:author="FP" w:date="2019-07-06T16:40:00Z">
            <w:rPr>
              <w:rFonts w:ascii="Book Antiqua" w:hAnsi="Book Antiqua"/>
              <w:sz w:val="24"/>
              <w:szCs w:val="24"/>
            </w:rPr>
          </w:rPrChange>
        </w:rPr>
        <w:t xml:space="preserve">112 </w:t>
      </w:r>
      <w:r w:rsidRPr="00CB334B">
        <w:rPr>
          <w:rFonts w:ascii="Book Antiqua" w:hAnsi="Book Antiqua"/>
          <w:b/>
          <w:sz w:val="24"/>
          <w:szCs w:val="24"/>
          <w:lang w:val="en-US"/>
          <w:rPrChange w:id="1991" w:author="FP" w:date="2019-07-06T16:40:00Z">
            <w:rPr>
              <w:rFonts w:ascii="Book Antiqua" w:hAnsi="Book Antiqua"/>
              <w:b/>
              <w:sz w:val="24"/>
              <w:szCs w:val="24"/>
            </w:rPr>
          </w:rPrChange>
        </w:rPr>
        <w:t>Collu GM</w:t>
      </w:r>
      <w:r w:rsidRPr="00CB334B">
        <w:rPr>
          <w:rFonts w:ascii="Book Antiqua" w:hAnsi="Book Antiqua"/>
          <w:sz w:val="24"/>
          <w:szCs w:val="24"/>
          <w:lang w:val="en-US"/>
          <w:rPrChange w:id="1992" w:author="FP" w:date="2019-07-06T16:40:00Z">
            <w:rPr>
              <w:rFonts w:ascii="Book Antiqua" w:hAnsi="Book Antiqua"/>
              <w:sz w:val="24"/>
              <w:szCs w:val="24"/>
            </w:rPr>
          </w:rPrChange>
        </w:rPr>
        <w:t xml:space="preserve">, Hidalgo-Sastre A, Brennan K. Wnt-Notch signalling crosstalk in development and disease. </w:t>
      </w:r>
      <w:r w:rsidRPr="00CB334B">
        <w:rPr>
          <w:rFonts w:ascii="Book Antiqua" w:hAnsi="Book Antiqua"/>
          <w:i/>
          <w:sz w:val="24"/>
          <w:szCs w:val="24"/>
          <w:lang w:val="en-US"/>
          <w:rPrChange w:id="1993" w:author="FP" w:date="2019-07-06T16:40:00Z">
            <w:rPr>
              <w:rFonts w:ascii="Book Antiqua" w:hAnsi="Book Antiqua"/>
              <w:i/>
              <w:sz w:val="24"/>
              <w:szCs w:val="24"/>
            </w:rPr>
          </w:rPrChange>
        </w:rPr>
        <w:t>Cell Mol Life Sci</w:t>
      </w:r>
      <w:r w:rsidRPr="00CB334B">
        <w:rPr>
          <w:rFonts w:ascii="Book Antiqua" w:hAnsi="Book Antiqua"/>
          <w:sz w:val="24"/>
          <w:szCs w:val="24"/>
          <w:lang w:val="en-US"/>
          <w:rPrChange w:id="1994"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1995" w:author="FP" w:date="2019-07-06T16:40:00Z">
            <w:rPr>
              <w:rFonts w:ascii="Book Antiqua" w:hAnsi="Book Antiqua"/>
              <w:b/>
              <w:sz w:val="24"/>
              <w:szCs w:val="24"/>
            </w:rPr>
          </w:rPrChange>
        </w:rPr>
        <w:t>71</w:t>
      </w:r>
      <w:r w:rsidRPr="00CB334B">
        <w:rPr>
          <w:rFonts w:ascii="Book Antiqua" w:hAnsi="Book Antiqua"/>
          <w:sz w:val="24"/>
          <w:szCs w:val="24"/>
          <w:lang w:val="en-US"/>
          <w:rPrChange w:id="1996" w:author="FP" w:date="2019-07-06T16:40:00Z">
            <w:rPr>
              <w:rFonts w:ascii="Book Antiqua" w:hAnsi="Book Antiqua"/>
              <w:sz w:val="24"/>
              <w:szCs w:val="24"/>
            </w:rPr>
          </w:rPrChange>
        </w:rPr>
        <w:t>: 3553-3567 [PMID: 24942883 DOI: 10.1007/s00018-014-1644-x]</w:t>
      </w:r>
    </w:p>
    <w:p w14:paraId="21178407" w14:textId="77777777" w:rsidR="00876E22" w:rsidRPr="00CB334B" w:rsidRDefault="00876E22" w:rsidP="00CB334B">
      <w:pPr>
        <w:snapToGrid w:val="0"/>
        <w:spacing w:after="0" w:line="360" w:lineRule="auto"/>
        <w:jc w:val="both"/>
        <w:rPr>
          <w:rFonts w:ascii="Book Antiqua" w:hAnsi="Book Antiqua"/>
          <w:sz w:val="24"/>
          <w:szCs w:val="24"/>
          <w:lang w:val="en-US"/>
          <w:rPrChange w:id="1997" w:author="FP" w:date="2019-07-06T16:40:00Z">
            <w:rPr>
              <w:rFonts w:ascii="Book Antiqua" w:hAnsi="Book Antiqua"/>
              <w:sz w:val="24"/>
              <w:szCs w:val="24"/>
            </w:rPr>
          </w:rPrChange>
        </w:rPr>
        <w:pPrChange w:id="1998" w:author="FP" w:date="2019-07-06T16:40:00Z">
          <w:pPr>
            <w:spacing w:after="0" w:line="360" w:lineRule="auto"/>
            <w:jc w:val="both"/>
          </w:pPr>
        </w:pPrChange>
      </w:pPr>
      <w:r w:rsidRPr="00CB334B">
        <w:rPr>
          <w:rFonts w:ascii="Book Antiqua" w:hAnsi="Book Antiqua"/>
          <w:sz w:val="24"/>
          <w:szCs w:val="24"/>
          <w:lang w:val="en-US"/>
          <w:rPrChange w:id="1999" w:author="FP" w:date="2019-07-06T16:40:00Z">
            <w:rPr>
              <w:rFonts w:ascii="Book Antiqua" w:hAnsi="Book Antiqua"/>
              <w:sz w:val="24"/>
              <w:szCs w:val="24"/>
            </w:rPr>
          </w:rPrChange>
        </w:rPr>
        <w:t xml:space="preserve">113 </w:t>
      </w:r>
      <w:r w:rsidRPr="00CB334B">
        <w:rPr>
          <w:rFonts w:ascii="Book Antiqua" w:hAnsi="Book Antiqua"/>
          <w:b/>
          <w:sz w:val="24"/>
          <w:szCs w:val="24"/>
          <w:lang w:val="en-US"/>
          <w:rPrChange w:id="2000" w:author="FP" w:date="2019-07-06T16:40:00Z">
            <w:rPr>
              <w:rFonts w:ascii="Book Antiqua" w:hAnsi="Book Antiqua"/>
              <w:b/>
              <w:sz w:val="24"/>
              <w:szCs w:val="24"/>
            </w:rPr>
          </w:rPrChange>
        </w:rPr>
        <w:t>Reya T</w:t>
      </w:r>
      <w:r w:rsidRPr="00CB334B">
        <w:rPr>
          <w:rFonts w:ascii="Book Antiqua" w:hAnsi="Book Antiqua"/>
          <w:sz w:val="24"/>
          <w:szCs w:val="24"/>
          <w:lang w:val="en-US"/>
          <w:rPrChange w:id="2001" w:author="FP" w:date="2019-07-06T16:40:00Z">
            <w:rPr>
              <w:rFonts w:ascii="Book Antiqua" w:hAnsi="Book Antiqua"/>
              <w:sz w:val="24"/>
              <w:szCs w:val="24"/>
            </w:rPr>
          </w:rPrChange>
        </w:rPr>
        <w:t xml:space="preserve">, Duncan AW, Ailles L, Domen J, Scherer DC, Willert K, Hintz L, Nusse R, Weissman IL. A role for Wnt signalling in self-renewal of haematopoietic stem cells. </w:t>
      </w:r>
      <w:r w:rsidRPr="00CB334B">
        <w:rPr>
          <w:rFonts w:ascii="Book Antiqua" w:hAnsi="Book Antiqua"/>
          <w:i/>
          <w:sz w:val="24"/>
          <w:szCs w:val="24"/>
          <w:lang w:val="en-US"/>
          <w:rPrChange w:id="2002" w:author="FP" w:date="2019-07-06T16:40:00Z">
            <w:rPr>
              <w:rFonts w:ascii="Book Antiqua" w:hAnsi="Book Antiqua"/>
              <w:i/>
              <w:sz w:val="24"/>
              <w:szCs w:val="24"/>
            </w:rPr>
          </w:rPrChange>
        </w:rPr>
        <w:t>Nature</w:t>
      </w:r>
      <w:r w:rsidRPr="00CB334B">
        <w:rPr>
          <w:rFonts w:ascii="Book Antiqua" w:hAnsi="Book Antiqua"/>
          <w:sz w:val="24"/>
          <w:szCs w:val="24"/>
          <w:lang w:val="en-US"/>
          <w:rPrChange w:id="2003" w:author="FP" w:date="2019-07-06T16:40:00Z">
            <w:rPr>
              <w:rFonts w:ascii="Book Antiqua" w:hAnsi="Book Antiqua"/>
              <w:sz w:val="24"/>
              <w:szCs w:val="24"/>
            </w:rPr>
          </w:rPrChange>
        </w:rPr>
        <w:t xml:space="preserve"> 2003; </w:t>
      </w:r>
      <w:r w:rsidRPr="00CB334B">
        <w:rPr>
          <w:rFonts w:ascii="Book Antiqua" w:hAnsi="Book Antiqua"/>
          <w:b/>
          <w:sz w:val="24"/>
          <w:szCs w:val="24"/>
          <w:lang w:val="en-US"/>
          <w:rPrChange w:id="2004" w:author="FP" w:date="2019-07-06T16:40:00Z">
            <w:rPr>
              <w:rFonts w:ascii="Book Antiqua" w:hAnsi="Book Antiqua"/>
              <w:b/>
              <w:sz w:val="24"/>
              <w:szCs w:val="24"/>
            </w:rPr>
          </w:rPrChange>
        </w:rPr>
        <w:t>423</w:t>
      </w:r>
      <w:r w:rsidRPr="00CB334B">
        <w:rPr>
          <w:rFonts w:ascii="Book Antiqua" w:hAnsi="Book Antiqua"/>
          <w:sz w:val="24"/>
          <w:szCs w:val="24"/>
          <w:lang w:val="en-US"/>
          <w:rPrChange w:id="2005" w:author="FP" w:date="2019-07-06T16:40:00Z">
            <w:rPr>
              <w:rFonts w:ascii="Book Antiqua" w:hAnsi="Book Antiqua"/>
              <w:sz w:val="24"/>
              <w:szCs w:val="24"/>
            </w:rPr>
          </w:rPrChange>
        </w:rPr>
        <w:t>: 409-414 [PMID: 12717450 DOI: 10.1038/nature01593]</w:t>
      </w:r>
    </w:p>
    <w:p w14:paraId="1E30B897" w14:textId="77777777" w:rsidR="00876E22" w:rsidRPr="00CB334B" w:rsidRDefault="00876E22" w:rsidP="00CB334B">
      <w:pPr>
        <w:snapToGrid w:val="0"/>
        <w:spacing w:after="0" w:line="360" w:lineRule="auto"/>
        <w:jc w:val="both"/>
        <w:rPr>
          <w:rFonts w:ascii="Book Antiqua" w:hAnsi="Book Antiqua"/>
          <w:sz w:val="24"/>
          <w:szCs w:val="24"/>
          <w:lang w:val="en-US"/>
          <w:rPrChange w:id="2006" w:author="FP" w:date="2019-07-06T16:40:00Z">
            <w:rPr>
              <w:rFonts w:ascii="Book Antiqua" w:hAnsi="Book Antiqua"/>
              <w:sz w:val="24"/>
              <w:szCs w:val="24"/>
            </w:rPr>
          </w:rPrChange>
        </w:rPr>
        <w:pPrChange w:id="2007" w:author="FP" w:date="2019-07-06T16:40:00Z">
          <w:pPr>
            <w:spacing w:after="0" w:line="360" w:lineRule="auto"/>
            <w:jc w:val="both"/>
          </w:pPr>
        </w:pPrChange>
      </w:pPr>
      <w:r w:rsidRPr="00CB334B">
        <w:rPr>
          <w:rFonts w:ascii="Book Antiqua" w:hAnsi="Book Antiqua"/>
          <w:sz w:val="24"/>
          <w:szCs w:val="24"/>
          <w:lang w:val="en-US"/>
          <w:rPrChange w:id="2008" w:author="FP" w:date="2019-07-06T16:40:00Z">
            <w:rPr>
              <w:rFonts w:ascii="Book Antiqua" w:hAnsi="Book Antiqua"/>
              <w:sz w:val="24"/>
              <w:szCs w:val="24"/>
            </w:rPr>
          </w:rPrChange>
        </w:rPr>
        <w:t xml:space="preserve">114 </w:t>
      </w:r>
      <w:r w:rsidRPr="00CB334B">
        <w:rPr>
          <w:rFonts w:ascii="Book Antiqua" w:hAnsi="Book Antiqua"/>
          <w:b/>
          <w:sz w:val="24"/>
          <w:szCs w:val="24"/>
          <w:lang w:val="en-US"/>
          <w:rPrChange w:id="2009" w:author="FP" w:date="2019-07-06T16:40:00Z">
            <w:rPr>
              <w:rFonts w:ascii="Book Antiqua" w:hAnsi="Book Antiqua"/>
              <w:b/>
              <w:sz w:val="24"/>
              <w:szCs w:val="24"/>
            </w:rPr>
          </w:rPrChange>
        </w:rPr>
        <w:t>Liu J</w:t>
      </w:r>
      <w:r w:rsidRPr="00CB334B">
        <w:rPr>
          <w:rFonts w:ascii="Book Antiqua" w:hAnsi="Book Antiqua"/>
          <w:sz w:val="24"/>
          <w:szCs w:val="24"/>
          <w:lang w:val="en-US"/>
          <w:rPrChange w:id="2010" w:author="FP" w:date="2019-07-06T16:40:00Z">
            <w:rPr>
              <w:rFonts w:ascii="Book Antiqua" w:hAnsi="Book Antiqua"/>
              <w:sz w:val="24"/>
              <w:szCs w:val="24"/>
            </w:rPr>
          </w:rPrChange>
        </w:rPr>
        <w:t xml:space="preserve">, Sato C, Cerletti M, Wagers A. Notch signaling in the regulation of stem cell self-renewal and differentiation. </w:t>
      </w:r>
      <w:r w:rsidRPr="00CB334B">
        <w:rPr>
          <w:rFonts w:ascii="Book Antiqua" w:hAnsi="Book Antiqua"/>
          <w:i/>
          <w:sz w:val="24"/>
          <w:szCs w:val="24"/>
          <w:lang w:val="en-US"/>
          <w:rPrChange w:id="2011" w:author="FP" w:date="2019-07-06T16:40:00Z">
            <w:rPr>
              <w:rFonts w:ascii="Book Antiqua" w:hAnsi="Book Antiqua"/>
              <w:i/>
              <w:sz w:val="24"/>
              <w:szCs w:val="24"/>
            </w:rPr>
          </w:rPrChange>
        </w:rPr>
        <w:t>Curr Top Dev Biol</w:t>
      </w:r>
      <w:r w:rsidRPr="00CB334B">
        <w:rPr>
          <w:rFonts w:ascii="Book Antiqua" w:hAnsi="Book Antiqua"/>
          <w:sz w:val="24"/>
          <w:szCs w:val="24"/>
          <w:lang w:val="en-US"/>
          <w:rPrChange w:id="2012"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2013" w:author="FP" w:date="2019-07-06T16:40:00Z">
            <w:rPr>
              <w:rFonts w:ascii="Book Antiqua" w:hAnsi="Book Antiqua"/>
              <w:b/>
              <w:sz w:val="24"/>
              <w:szCs w:val="24"/>
            </w:rPr>
          </w:rPrChange>
        </w:rPr>
        <w:t>92</w:t>
      </w:r>
      <w:r w:rsidRPr="00CB334B">
        <w:rPr>
          <w:rFonts w:ascii="Book Antiqua" w:hAnsi="Book Antiqua"/>
          <w:sz w:val="24"/>
          <w:szCs w:val="24"/>
          <w:lang w:val="en-US"/>
          <w:rPrChange w:id="2014" w:author="FP" w:date="2019-07-06T16:40:00Z">
            <w:rPr>
              <w:rFonts w:ascii="Book Antiqua" w:hAnsi="Book Antiqua"/>
              <w:sz w:val="24"/>
              <w:szCs w:val="24"/>
            </w:rPr>
          </w:rPrChange>
        </w:rPr>
        <w:t>: 367-409 [PMID: 20816402 DOI: 10.1016/S0070-2153(10)92012-7]</w:t>
      </w:r>
    </w:p>
    <w:p w14:paraId="4E264D99" w14:textId="77777777" w:rsidR="00876E22" w:rsidRPr="00CB334B" w:rsidRDefault="00876E22" w:rsidP="00CB334B">
      <w:pPr>
        <w:snapToGrid w:val="0"/>
        <w:spacing w:after="0" w:line="360" w:lineRule="auto"/>
        <w:jc w:val="both"/>
        <w:rPr>
          <w:rFonts w:ascii="Book Antiqua" w:hAnsi="Book Antiqua"/>
          <w:sz w:val="24"/>
          <w:szCs w:val="24"/>
          <w:lang w:val="en-US"/>
          <w:rPrChange w:id="2015" w:author="FP" w:date="2019-07-06T16:40:00Z">
            <w:rPr>
              <w:rFonts w:ascii="Book Antiqua" w:hAnsi="Book Antiqua"/>
              <w:sz w:val="24"/>
              <w:szCs w:val="24"/>
            </w:rPr>
          </w:rPrChange>
        </w:rPr>
        <w:pPrChange w:id="2016" w:author="FP" w:date="2019-07-06T16:40:00Z">
          <w:pPr>
            <w:spacing w:after="0" w:line="360" w:lineRule="auto"/>
            <w:jc w:val="both"/>
          </w:pPr>
        </w:pPrChange>
      </w:pPr>
      <w:r w:rsidRPr="00CB334B">
        <w:rPr>
          <w:rFonts w:ascii="Book Antiqua" w:hAnsi="Book Antiqua"/>
          <w:sz w:val="24"/>
          <w:szCs w:val="24"/>
          <w:lang w:val="en-US"/>
          <w:rPrChange w:id="2017" w:author="FP" w:date="2019-07-06T16:40:00Z">
            <w:rPr>
              <w:rFonts w:ascii="Book Antiqua" w:hAnsi="Book Antiqua"/>
              <w:sz w:val="24"/>
              <w:szCs w:val="24"/>
            </w:rPr>
          </w:rPrChange>
        </w:rPr>
        <w:t xml:space="preserve">115 </w:t>
      </w:r>
      <w:r w:rsidRPr="00CB334B">
        <w:rPr>
          <w:rFonts w:ascii="Book Antiqua" w:hAnsi="Book Antiqua"/>
          <w:b/>
          <w:sz w:val="24"/>
          <w:szCs w:val="24"/>
          <w:lang w:val="en-US"/>
          <w:rPrChange w:id="2018" w:author="FP" w:date="2019-07-06T16:40:00Z">
            <w:rPr>
              <w:rFonts w:ascii="Book Antiqua" w:hAnsi="Book Antiqua"/>
              <w:b/>
              <w:sz w:val="24"/>
              <w:szCs w:val="24"/>
            </w:rPr>
          </w:rPrChange>
        </w:rPr>
        <w:t>García-García A</w:t>
      </w:r>
      <w:r w:rsidRPr="00CB334B">
        <w:rPr>
          <w:rFonts w:ascii="Book Antiqua" w:hAnsi="Book Antiqua"/>
          <w:sz w:val="24"/>
          <w:szCs w:val="24"/>
          <w:lang w:val="en-US"/>
          <w:rPrChange w:id="2019" w:author="FP" w:date="2019-07-06T16:40:00Z">
            <w:rPr>
              <w:rFonts w:ascii="Book Antiqua" w:hAnsi="Book Antiqua"/>
              <w:sz w:val="24"/>
              <w:szCs w:val="24"/>
            </w:rPr>
          </w:rPrChange>
        </w:rPr>
        <w:t xml:space="preserve">, de Castillejo CL, Méndez-Ferrer S. BMSCs and hematopoiesis. </w:t>
      </w:r>
      <w:r w:rsidRPr="00CB334B">
        <w:rPr>
          <w:rFonts w:ascii="Book Antiqua" w:hAnsi="Book Antiqua"/>
          <w:i/>
          <w:sz w:val="24"/>
          <w:szCs w:val="24"/>
          <w:lang w:val="en-US"/>
          <w:rPrChange w:id="2020" w:author="FP" w:date="2019-07-06T16:40:00Z">
            <w:rPr>
              <w:rFonts w:ascii="Book Antiqua" w:hAnsi="Book Antiqua"/>
              <w:i/>
              <w:sz w:val="24"/>
              <w:szCs w:val="24"/>
            </w:rPr>
          </w:rPrChange>
        </w:rPr>
        <w:t>Immunol Lett</w:t>
      </w:r>
      <w:r w:rsidRPr="00CB334B">
        <w:rPr>
          <w:rFonts w:ascii="Book Antiqua" w:hAnsi="Book Antiqua"/>
          <w:sz w:val="24"/>
          <w:szCs w:val="24"/>
          <w:lang w:val="en-US"/>
          <w:rPrChange w:id="2021"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2022" w:author="FP" w:date="2019-07-06T16:40:00Z">
            <w:rPr>
              <w:rFonts w:ascii="Book Antiqua" w:hAnsi="Book Antiqua"/>
              <w:b/>
              <w:sz w:val="24"/>
              <w:szCs w:val="24"/>
            </w:rPr>
          </w:rPrChange>
        </w:rPr>
        <w:t>168</w:t>
      </w:r>
      <w:r w:rsidRPr="00CB334B">
        <w:rPr>
          <w:rFonts w:ascii="Book Antiqua" w:hAnsi="Book Antiqua"/>
          <w:sz w:val="24"/>
          <w:szCs w:val="24"/>
          <w:lang w:val="en-US"/>
          <w:rPrChange w:id="2023" w:author="FP" w:date="2019-07-06T16:40:00Z">
            <w:rPr>
              <w:rFonts w:ascii="Book Antiqua" w:hAnsi="Book Antiqua"/>
              <w:sz w:val="24"/>
              <w:szCs w:val="24"/>
            </w:rPr>
          </w:rPrChange>
        </w:rPr>
        <w:t>: 129-135 [PMID: 26192443 DOI: 10.1016/j.imlet.2015.06.020]</w:t>
      </w:r>
    </w:p>
    <w:p w14:paraId="2E7BD122" w14:textId="77777777" w:rsidR="00876E22" w:rsidRPr="00CB334B" w:rsidRDefault="00876E22" w:rsidP="00CB334B">
      <w:pPr>
        <w:snapToGrid w:val="0"/>
        <w:spacing w:after="0" w:line="360" w:lineRule="auto"/>
        <w:jc w:val="both"/>
        <w:rPr>
          <w:rFonts w:ascii="Book Antiqua" w:hAnsi="Book Antiqua"/>
          <w:sz w:val="24"/>
          <w:szCs w:val="24"/>
          <w:lang w:val="en-US"/>
          <w:rPrChange w:id="2024" w:author="FP" w:date="2019-07-06T16:40:00Z">
            <w:rPr>
              <w:rFonts w:ascii="Book Antiqua" w:hAnsi="Book Antiqua"/>
              <w:sz w:val="24"/>
              <w:szCs w:val="24"/>
            </w:rPr>
          </w:rPrChange>
        </w:rPr>
        <w:pPrChange w:id="2025" w:author="FP" w:date="2019-07-06T16:40:00Z">
          <w:pPr>
            <w:spacing w:after="0" w:line="360" w:lineRule="auto"/>
            <w:jc w:val="both"/>
          </w:pPr>
        </w:pPrChange>
      </w:pPr>
      <w:r w:rsidRPr="00CB334B">
        <w:rPr>
          <w:rFonts w:ascii="Book Antiqua" w:hAnsi="Book Antiqua"/>
          <w:sz w:val="24"/>
          <w:szCs w:val="24"/>
          <w:lang w:val="en-US"/>
          <w:rPrChange w:id="2026" w:author="FP" w:date="2019-07-06T16:40:00Z">
            <w:rPr>
              <w:rFonts w:ascii="Book Antiqua" w:hAnsi="Book Antiqua"/>
              <w:sz w:val="24"/>
              <w:szCs w:val="24"/>
            </w:rPr>
          </w:rPrChange>
        </w:rPr>
        <w:t xml:space="preserve">116 </w:t>
      </w:r>
      <w:r w:rsidRPr="00CB334B">
        <w:rPr>
          <w:rFonts w:ascii="Book Antiqua" w:hAnsi="Book Antiqua"/>
          <w:b/>
          <w:sz w:val="24"/>
          <w:szCs w:val="24"/>
          <w:lang w:val="en-US"/>
          <w:rPrChange w:id="2027" w:author="FP" w:date="2019-07-06T16:40:00Z">
            <w:rPr>
              <w:rFonts w:ascii="Book Antiqua" w:hAnsi="Book Antiqua"/>
              <w:b/>
              <w:sz w:val="24"/>
              <w:szCs w:val="24"/>
            </w:rPr>
          </w:rPrChange>
        </w:rPr>
        <w:t>Nauta AJ</w:t>
      </w:r>
      <w:r w:rsidRPr="00CB334B">
        <w:rPr>
          <w:rFonts w:ascii="Book Antiqua" w:hAnsi="Book Antiqua"/>
          <w:sz w:val="24"/>
          <w:szCs w:val="24"/>
          <w:lang w:val="en-US"/>
          <w:rPrChange w:id="2028" w:author="FP" w:date="2019-07-06T16:40:00Z">
            <w:rPr>
              <w:rFonts w:ascii="Book Antiqua" w:hAnsi="Book Antiqua"/>
              <w:sz w:val="24"/>
              <w:szCs w:val="24"/>
            </w:rPr>
          </w:rPrChange>
        </w:rPr>
        <w:t xml:space="preserve">, Fibbe WE. Immunomodulatory properties of mesenchymal stromal cells. </w:t>
      </w:r>
      <w:r w:rsidRPr="00CB334B">
        <w:rPr>
          <w:rFonts w:ascii="Book Antiqua" w:hAnsi="Book Antiqua"/>
          <w:i/>
          <w:sz w:val="24"/>
          <w:szCs w:val="24"/>
          <w:lang w:val="en-US"/>
          <w:rPrChange w:id="2029" w:author="FP" w:date="2019-07-06T16:40:00Z">
            <w:rPr>
              <w:rFonts w:ascii="Book Antiqua" w:hAnsi="Book Antiqua"/>
              <w:i/>
              <w:sz w:val="24"/>
              <w:szCs w:val="24"/>
            </w:rPr>
          </w:rPrChange>
        </w:rPr>
        <w:t>Blood</w:t>
      </w:r>
      <w:r w:rsidRPr="00CB334B">
        <w:rPr>
          <w:rFonts w:ascii="Book Antiqua" w:hAnsi="Book Antiqua"/>
          <w:sz w:val="24"/>
          <w:szCs w:val="24"/>
          <w:lang w:val="en-US"/>
          <w:rPrChange w:id="2030" w:author="FP" w:date="2019-07-06T16:40:00Z">
            <w:rPr>
              <w:rFonts w:ascii="Book Antiqua" w:hAnsi="Book Antiqua"/>
              <w:sz w:val="24"/>
              <w:szCs w:val="24"/>
            </w:rPr>
          </w:rPrChange>
        </w:rPr>
        <w:t xml:space="preserve"> 2007; </w:t>
      </w:r>
      <w:r w:rsidRPr="00CB334B">
        <w:rPr>
          <w:rFonts w:ascii="Book Antiqua" w:hAnsi="Book Antiqua"/>
          <w:b/>
          <w:sz w:val="24"/>
          <w:szCs w:val="24"/>
          <w:lang w:val="en-US"/>
          <w:rPrChange w:id="2031" w:author="FP" w:date="2019-07-06T16:40:00Z">
            <w:rPr>
              <w:rFonts w:ascii="Book Antiqua" w:hAnsi="Book Antiqua"/>
              <w:b/>
              <w:sz w:val="24"/>
              <w:szCs w:val="24"/>
            </w:rPr>
          </w:rPrChange>
        </w:rPr>
        <w:t>110</w:t>
      </w:r>
      <w:r w:rsidRPr="00CB334B">
        <w:rPr>
          <w:rFonts w:ascii="Book Antiqua" w:hAnsi="Book Antiqua"/>
          <w:sz w:val="24"/>
          <w:szCs w:val="24"/>
          <w:lang w:val="en-US"/>
          <w:rPrChange w:id="2032" w:author="FP" w:date="2019-07-06T16:40:00Z">
            <w:rPr>
              <w:rFonts w:ascii="Book Antiqua" w:hAnsi="Book Antiqua"/>
              <w:sz w:val="24"/>
              <w:szCs w:val="24"/>
            </w:rPr>
          </w:rPrChange>
        </w:rPr>
        <w:t>: 3499-3506 [PMID: 17664353 DOI: 10.1182/blood-2007-02-069716]</w:t>
      </w:r>
    </w:p>
    <w:p w14:paraId="5F12C411" w14:textId="77777777" w:rsidR="00876E22" w:rsidRPr="00CB334B" w:rsidRDefault="00876E22" w:rsidP="00CB334B">
      <w:pPr>
        <w:snapToGrid w:val="0"/>
        <w:spacing w:after="0" w:line="360" w:lineRule="auto"/>
        <w:jc w:val="both"/>
        <w:rPr>
          <w:rFonts w:ascii="Book Antiqua" w:hAnsi="Book Antiqua"/>
          <w:sz w:val="24"/>
          <w:szCs w:val="24"/>
          <w:lang w:val="en-US"/>
          <w:rPrChange w:id="2033" w:author="FP" w:date="2019-07-06T16:40:00Z">
            <w:rPr>
              <w:rFonts w:ascii="Book Antiqua" w:hAnsi="Book Antiqua"/>
              <w:sz w:val="24"/>
              <w:szCs w:val="24"/>
            </w:rPr>
          </w:rPrChange>
        </w:rPr>
        <w:pPrChange w:id="2034" w:author="FP" w:date="2019-07-06T16:40:00Z">
          <w:pPr>
            <w:spacing w:after="0" w:line="360" w:lineRule="auto"/>
            <w:jc w:val="both"/>
          </w:pPr>
        </w:pPrChange>
      </w:pPr>
      <w:r w:rsidRPr="00CB334B">
        <w:rPr>
          <w:rFonts w:ascii="Book Antiqua" w:hAnsi="Book Antiqua"/>
          <w:sz w:val="24"/>
          <w:szCs w:val="24"/>
          <w:lang w:val="en-US"/>
          <w:rPrChange w:id="2035" w:author="FP" w:date="2019-07-06T16:40:00Z">
            <w:rPr>
              <w:rFonts w:ascii="Book Antiqua" w:hAnsi="Book Antiqua"/>
              <w:sz w:val="24"/>
              <w:szCs w:val="24"/>
            </w:rPr>
          </w:rPrChange>
        </w:rPr>
        <w:t xml:space="preserve">117 </w:t>
      </w:r>
      <w:r w:rsidRPr="00CB334B">
        <w:rPr>
          <w:rFonts w:ascii="Book Antiqua" w:hAnsi="Book Antiqua"/>
          <w:b/>
          <w:sz w:val="24"/>
          <w:szCs w:val="24"/>
          <w:lang w:val="en-US"/>
          <w:rPrChange w:id="2036" w:author="FP" w:date="2019-07-06T16:40:00Z">
            <w:rPr>
              <w:rFonts w:ascii="Book Antiqua" w:hAnsi="Book Antiqua"/>
              <w:b/>
              <w:sz w:val="24"/>
              <w:szCs w:val="24"/>
            </w:rPr>
          </w:rPrChange>
        </w:rPr>
        <w:t>Stiff PJ</w:t>
      </w:r>
      <w:r w:rsidRPr="00CB334B">
        <w:rPr>
          <w:rFonts w:ascii="Book Antiqua" w:hAnsi="Book Antiqua"/>
          <w:sz w:val="24"/>
          <w:szCs w:val="24"/>
          <w:lang w:val="en-US"/>
          <w:rPrChange w:id="2037" w:author="FP" w:date="2019-07-06T16:40:00Z">
            <w:rPr>
              <w:rFonts w:ascii="Book Antiqua" w:hAnsi="Book Antiqua"/>
              <w:sz w:val="24"/>
              <w:szCs w:val="24"/>
            </w:rPr>
          </w:rPrChange>
        </w:rPr>
        <w:t xml:space="preserve">, Unger JM, Cook JR, Constine LS, Couban S, Stewart DA, Shea TC, Porcu P, Winter JN, Kahl BS, Miller TP, Tubbs RR, Marcellus D, Friedberg JW, Barton KP, Mills GM, LeBlanc M, Rimsza LM, Forman SJ, Fisher RI. Autologous transplantation as consolidation for aggressive non-Hodgkin's lymphoma. </w:t>
      </w:r>
      <w:r w:rsidRPr="00CB334B">
        <w:rPr>
          <w:rFonts w:ascii="Book Antiqua" w:hAnsi="Book Antiqua"/>
          <w:i/>
          <w:sz w:val="24"/>
          <w:szCs w:val="24"/>
          <w:lang w:val="en-US"/>
          <w:rPrChange w:id="2038" w:author="FP" w:date="2019-07-06T16:40:00Z">
            <w:rPr>
              <w:rFonts w:ascii="Book Antiqua" w:hAnsi="Book Antiqua"/>
              <w:i/>
              <w:sz w:val="24"/>
              <w:szCs w:val="24"/>
            </w:rPr>
          </w:rPrChange>
        </w:rPr>
        <w:t>N Engl J Med</w:t>
      </w:r>
      <w:r w:rsidRPr="00CB334B">
        <w:rPr>
          <w:rFonts w:ascii="Book Antiqua" w:hAnsi="Book Antiqua"/>
          <w:sz w:val="24"/>
          <w:szCs w:val="24"/>
          <w:lang w:val="en-US"/>
          <w:rPrChange w:id="2039"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2040" w:author="FP" w:date="2019-07-06T16:40:00Z">
            <w:rPr>
              <w:rFonts w:ascii="Book Antiqua" w:hAnsi="Book Antiqua"/>
              <w:b/>
              <w:sz w:val="24"/>
              <w:szCs w:val="24"/>
            </w:rPr>
          </w:rPrChange>
        </w:rPr>
        <w:t>369</w:t>
      </w:r>
      <w:r w:rsidRPr="00CB334B">
        <w:rPr>
          <w:rFonts w:ascii="Book Antiqua" w:hAnsi="Book Antiqua"/>
          <w:sz w:val="24"/>
          <w:szCs w:val="24"/>
          <w:lang w:val="en-US"/>
          <w:rPrChange w:id="2041" w:author="FP" w:date="2019-07-06T16:40:00Z">
            <w:rPr>
              <w:rFonts w:ascii="Book Antiqua" w:hAnsi="Book Antiqua"/>
              <w:sz w:val="24"/>
              <w:szCs w:val="24"/>
            </w:rPr>
          </w:rPrChange>
        </w:rPr>
        <w:t>: 1681-1690 [PMID: 24171516 DOI: 10.1056/NEJMoa1301077]</w:t>
      </w:r>
    </w:p>
    <w:p w14:paraId="6DF89B49" w14:textId="77777777" w:rsidR="00876E22" w:rsidRPr="00CB334B" w:rsidRDefault="00876E22" w:rsidP="00CB334B">
      <w:pPr>
        <w:snapToGrid w:val="0"/>
        <w:spacing w:after="0" w:line="360" w:lineRule="auto"/>
        <w:jc w:val="both"/>
        <w:rPr>
          <w:rFonts w:ascii="Book Antiqua" w:hAnsi="Book Antiqua"/>
          <w:sz w:val="24"/>
          <w:szCs w:val="24"/>
          <w:lang w:val="en-US"/>
          <w:rPrChange w:id="2042" w:author="FP" w:date="2019-07-06T16:40:00Z">
            <w:rPr>
              <w:rFonts w:ascii="Book Antiqua" w:hAnsi="Book Antiqua"/>
              <w:sz w:val="24"/>
              <w:szCs w:val="24"/>
            </w:rPr>
          </w:rPrChange>
        </w:rPr>
        <w:pPrChange w:id="2043" w:author="FP" w:date="2019-07-06T16:40:00Z">
          <w:pPr>
            <w:spacing w:after="0" w:line="360" w:lineRule="auto"/>
            <w:jc w:val="both"/>
          </w:pPr>
        </w:pPrChange>
      </w:pPr>
      <w:r w:rsidRPr="00CB334B">
        <w:rPr>
          <w:rFonts w:ascii="Book Antiqua" w:hAnsi="Book Antiqua"/>
          <w:sz w:val="24"/>
          <w:szCs w:val="24"/>
          <w:lang w:val="en-US"/>
          <w:rPrChange w:id="2044" w:author="FP" w:date="2019-07-06T16:40:00Z">
            <w:rPr>
              <w:rFonts w:ascii="Book Antiqua" w:hAnsi="Book Antiqua"/>
              <w:sz w:val="24"/>
              <w:szCs w:val="24"/>
            </w:rPr>
          </w:rPrChange>
        </w:rPr>
        <w:t xml:space="preserve">118 </w:t>
      </w:r>
      <w:r w:rsidRPr="00CB334B">
        <w:rPr>
          <w:rFonts w:ascii="Book Antiqua" w:hAnsi="Book Antiqua"/>
          <w:b/>
          <w:sz w:val="24"/>
          <w:szCs w:val="24"/>
          <w:lang w:val="en-US"/>
          <w:rPrChange w:id="2045" w:author="FP" w:date="2019-07-06T16:40:00Z">
            <w:rPr>
              <w:rFonts w:ascii="Book Antiqua" w:hAnsi="Book Antiqua"/>
              <w:b/>
              <w:sz w:val="24"/>
              <w:szCs w:val="24"/>
            </w:rPr>
          </w:rPrChange>
        </w:rPr>
        <w:t>Ali N</w:t>
      </w:r>
      <w:r w:rsidRPr="00CB334B">
        <w:rPr>
          <w:rFonts w:ascii="Book Antiqua" w:hAnsi="Book Antiqua"/>
          <w:sz w:val="24"/>
          <w:szCs w:val="24"/>
          <w:lang w:val="en-US"/>
          <w:rPrChange w:id="2046" w:author="FP" w:date="2019-07-06T16:40:00Z">
            <w:rPr>
              <w:rFonts w:ascii="Book Antiqua" w:hAnsi="Book Antiqua"/>
              <w:sz w:val="24"/>
              <w:szCs w:val="24"/>
            </w:rPr>
          </w:rPrChange>
        </w:rPr>
        <w:t xml:space="preserve">, Adil SN, Shaikh MU. Autologous Hematopoietic Stem Cell Transplantation-10 Years of Data From a Developing Country. </w:t>
      </w:r>
      <w:r w:rsidRPr="00CB334B">
        <w:rPr>
          <w:rFonts w:ascii="Book Antiqua" w:hAnsi="Book Antiqua"/>
          <w:i/>
          <w:sz w:val="24"/>
          <w:szCs w:val="24"/>
          <w:lang w:val="en-US"/>
          <w:rPrChange w:id="2047" w:author="FP" w:date="2019-07-06T16:40:00Z">
            <w:rPr>
              <w:rFonts w:ascii="Book Antiqua" w:hAnsi="Book Antiqua"/>
              <w:i/>
              <w:sz w:val="24"/>
              <w:szCs w:val="24"/>
            </w:rPr>
          </w:rPrChange>
        </w:rPr>
        <w:t>Stem Cells Transl Med</w:t>
      </w:r>
      <w:r w:rsidRPr="00CB334B">
        <w:rPr>
          <w:rFonts w:ascii="Book Antiqua" w:hAnsi="Book Antiqua"/>
          <w:sz w:val="24"/>
          <w:szCs w:val="24"/>
          <w:lang w:val="en-US"/>
          <w:rPrChange w:id="2048"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2049" w:author="FP" w:date="2019-07-06T16:40:00Z">
            <w:rPr>
              <w:rFonts w:ascii="Book Antiqua" w:hAnsi="Book Antiqua"/>
              <w:b/>
              <w:sz w:val="24"/>
              <w:szCs w:val="24"/>
            </w:rPr>
          </w:rPrChange>
        </w:rPr>
        <w:t>4</w:t>
      </w:r>
      <w:r w:rsidRPr="00CB334B">
        <w:rPr>
          <w:rFonts w:ascii="Book Antiqua" w:hAnsi="Book Antiqua"/>
          <w:sz w:val="24"/>
          <w:szCs w:val="24"/>
          <w:lang w:val="en-US"/>
          <w:rPrChange w:id="2050" w:author="FP" w:date="2019-07-06T16:40:00Z">
            <w:rPr>
              <w:rFonts w:ascii="Book Antiqua" w:hAnsi="Book Antiqua"/>
              <w:sz w:val="24"/>
              <w:szCs w:val="24"/>
            </w:rPr>
          </w:rPrChange>
        </w:rPr>
        <w:t>: 873-877 [PMID: 26032748 DOI: 10.5966/sctm.2015-0015]</w:t>
      </w:r>
    </w:p>
    <w:p w14:paraId="756A3AEC" w14:textId="77777777" w:rsidR="00876E22" w:rsidRPr="00CB334B" w:rsidRDefault="00876E22" w:rsidP="00CB334B">
      <w:pPr>
        <w:snapToGrid w:val="0"/>
        <w:spacing w:after="0" w:line="360" w:lineRule="auto"/>
        <w:jc w:val="both"/>
        <w:rPr>
          <w:rFonts w:ascii="Book Antiqua" w:hAnsi="Book Antiqua"/>
          <w:sz w:val="24"/>
          <w:szCs w:val="24"/>
          <w:lang w:val="en-US"/>
          <w:rPrChange w:id="2051" w:author="FP" w:date="2019-07-06T16:40:00Z">
            <w:rPr>
              <w:rFonts w:ascii="Book Antiqua" w:hAnsi="Book Antiqua"/>
              <w:sz w:val="24"/>
              <w:szCs w:val="24"/>
            </w:rPr>
          </w:rPrChange>
        </w:rPr>
        <w:pPrChange w:id="2052" w:author="FP" w:date="2019-07-06T16:40:00Z">
          <w:pPr>
            <w:spacing w:after="0" w:line="360" w:lineRule="auto"/>
            <w:jc w:val="both"/>
          </w:pPr>
        </w:pPrChange>
      </w:pPr>
      <w:r w:rsidRPr="00CB334B">
        <w:rPr>
          <w:rFonts w:ascii="Book Antiqua" w:hAnsi="Book Antiqua"/>
          <w:sz w:val="24"/>
          <w:szCs w:val="24"/>
          <w:lang w:val="en-US"/>
          <w:rPrChange w:id="2053" w:author="FP" w:date="2019-07-06T16:40:00Z">
            <w:rPr>
              <w:rFonts w:ascii="Book Antiqua" w:hAnsi="Book Antiqua"/>
              <w:sz w:val="24"/>
              <w:szCs w:val="24"/>
            </w:rPr>
          </w:rPrChange>
        </w:rPr>
        <w:t xml:space="preserve">119 </w:t>
      </w:r>
      <w:r w:rsidRPr="00CB334B">
        <w:rPr>
          <w:rFonts w:ascii="Book Antiqua" w:hAnsi="Book Antiqua"/>
          <w:b/>
          <w:sz w:val="24"/>
          <w:szCs w:val="24"/>
          <w:lang w:val="en-US"/>
          <w:rPrChange w:id="2054" w:author="FP" w:date="2019-07-06T16:40:00Z">
            <w:rPr>
              <w:rFonts w:ascii="Book Antiqua" w:hAnsi="Book Antiqua"/>
              <w:b/>
              <w:sz w:val="24"/>
              <w:szCs w:val="24"/>
            </w:rPr>
          </w:rPrChange>
        </w:rPr>
        <w:t>Farge D</w:t>
      </w:r>
      <w:r w:rsidRPr="00CB334B">
        <w:rPr>
          <w:rFonts w:ascii="Book Antiqua" w:hAnsi="Book Antiqua"/>
          <w:sz w:val="24"/>
          <w:szCs w:val="24"/>
          <w:lang w:val="en-US"/>
          <w:rPrChange w:id="2055" w:author="FP" w:date="2019-07-06T16:40:00Z">
            <w:rPr>
              <w:rFonts w:ascii="Book Antiqua" w:hAnsi="Book Antiqua"/>
              <w:sz w:val="24"/>
              <w:szCs w:val="24"/>
            </w:rPr>
          </w:rPrChange>
        </w:rPr>
        <w:t xml:space="preserve">, Labopin M, Tyndall A, Fassas A, Mancardi GL, Van Laar J, Ouyang J, Kozak T, Moore J, Kötter I, Chesnel V, Marmont A, Gratwohl A, Saccardi R. Autologous hematopoietic stem cell transplantation for autoimmune diseases: an observational study on 12 years' experience from the European Group for Blood and Marrow Transplantation Working Party on Autoimmune Diseases. </w:t>
      </w:r>
      <w:r w:rsidRPr="00CB334B">
        <w:rPr>
          <w:rFonts w:ascii="Book Antiqua" w:hAnsi="Book Antiqua"/>
          <w:i/>
          <w:sz w:val="24"/>
          <w:szCs w:val="24"/>
          <w:lang w:val="en-US"/>
          <w:rPrChange w:id="2056" w:author="FP" w:date="2019-07-06T16:40:00Z">
            <w:rPr>
              <w:rFonts w:ascii="Book Antiqua" w:hAnsi="Book Antiqua"/>
              <w:i/>
              <w:sz w:val="24"/>
              <w:szCs w:val="24"/>
            </w:rPr>
          </w:rPrChange>
        </w:rPr>
        <w:t>Haematologica</w:t>
      </w:r>
      <w:r w:rsidRPr="00CB334B">
        <w:rPr>
          <w:rFonts w:ascii="Book Antiqua" w:hAnsi="Book Antiqua"/>
          <w:sz w:val="24"/>
          <w:szCs w:val="24"/>
          <w:lang w:val="en-US"/>
          <w:rPrChange w:id="2057"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2058" w:author="FP" w:date="2019-07-06T16:40:00Z">
            <w:rPr>
              <w:rFonts w:ascii="Book Antiqua" w:hAnsi="Book Antiqua"/>
              <w:b/>
              <w:sz w:val="24"/>
              <w:szCs w:val="24"/>
            </w:rPr>
          </w:rPrChange>
        </w:rPr>
        <w:t>95</w:t>
      </w:r>
      <w:r w:rsidRPr="00CB334B">
        <w:rPr>
          <w:rFonts w:ascii="Book Antiqua" w:hAnsi="Book Antiqua"/>
          <w:sz w:val="24"/>
          <w:szCs w:val="24"/>
          <w:lang w:val="en-US"/>
          <w:rPrChange w:id="2059" w:author="FP" w:date="2019-07-06T16:40:00Z">
            <w:rPr>
              <w:rFonts w:ascii="Book Antiqua" w:hAnsi="Book Antiqua"/>
              <w:sz w:val="24"/>
              <w:szCs w:val="24"/>
            </w:rPr>
          </w:rPrChange>
        </w:rPr>
        <w:t>: 284-292 [PMID: 19773265 DOI: 10.3324/haematol.2009.013458]</w:t>
      </w:r>
    </w:p>
    <w:p w14:paraId="0763763C" w14:textId="77777777" w:rsidR="00876E22" w:rsidRPr="00CB334B" w:rsidRDefault="00876E22" w:rsidP="00CB334B">
      <w:pPr>
        <w:snapToGrid w:val="0"/>
        <w:spacing w:after="0" w:line="360" w:lineRule="auto"/>
        <w:jc w:val="both"/>
        <w:rPr>
          <w:rFonts w:ascii="Book Antiqua" w:hAnsi="Book Antiqua"/>
          <w:sz w:val="24"/>
          <w:szCs w:val="24"/>
          <w:lang w:val="en-US"/>
          <w:rPrChange w:id="2060" w:author="FP" w:date="2019-07-06T16:40:00Z">
            <w:rPr>
              <w:rFonts w:ascii="Book Antiqua" w:hAnsi="Book Antiqua"/>
              <w:sz w:val="24"/>
              <w:szCs w:val="24"/>
            </w:rPr>
          </w:rPrChange>
        </w:rPr>
        <w:pPrChange w:id="2061" w:author="FP" w:date="2019-07-06T16:40:00Z">
          <w:pPr>
            <w:spacing w:after="0" w:line="360" w:lineRule="auto"/>
            <w:jc w:val="both"/>
          </w:pPr>
        </w:pPrChange>
      </w:pPr>
      <w:r w:rsidRPr="00CB334B">
        <w:rPr>
          <w:rFonts w:ascii="Book Antiqua" w:hAnsi="Book Antiqua"/>
          <w:sz w:val="24"/>
          <w:szCs w:val="24"/>
          <w:lang w:val="en-US"/>
          <w:rPrChange w:id="2062" w:author="FP" w:date="2019-07-06T16:40:00Z">
            <w:rPr>
              <w:rFonts w:ascii="Book Antiqua" w:hAnsi="Book Antiqua"/>
              <w:sz w:val="24"/>
              <w:szCs w:val="24"/>
            </w:rPr>
          </w:rPrChange>
        </w:rPr>
        <w:lastRenderedPageBreak/>
        <w:t xml:space="preserve">120 </w:t>
      </w:r>
      <w:r w:rsidRPr="00CB334B">
        <w:rPr>
          <w:rFonts w:ascii="Book Antiqua" w:hAnsi="Book Antiqua"/>
          <w:b/>
          <w:sz w:val="24"/>
          <w:szCs w:val="24"/>
          <w:lang w:val="en-US"/>
          <w:rPrChange w:id="2063" w:author="FP" w:date="2019-07-06T16:40:00Z">
            <w:rPr>
              <w:rFonts w:ascii="Book Antiqua" w:hAnsi="Book Antiqua"/>
              <w:b/>
              <w:sz w:val="24"/>
              <w:szCs w:val="24"/>
            </w:rPr>
          </w:rPrChange>
        </w:rPr>
        <w:t>Gratwohl A</w:t>
      </w:r>
      <w:r w:rsidRPr="00CB334B">
        <w:rPr>
          <w:rFonts w:ascii="Book Antiqua" w:hAnsi="Book Antiqua"/>
          <w:sz w:val="24"/>
          <w:szCs w:val="24"/>
          <w:lang w:val="en-US"/>
          <w:rPrChange w:id="2064" w:author="FP" w:date="2019-07-06T16:40:00Z">
            <w:rPr>
              <w:rFonts w:ascii="Book Antiqua" w:hAnsi="Book Antiqua"/>
              <w:sz w:val="24"/>
              <w:szCs w:val="24"/>
            </w:rPr>
          </w:rPrChange>
        </w:rPr>
        <w:t xml:space="preserve">, Baldomero H, Aljurf M, Pasquini MC, Bouzas LF, Yoshimi A, Szer J, Lipton J, Schwendener A, Gratwohl M, Frauendorfer K, Niederwieser D, Horowitz M, Kodera Y; Worldwide Network of Blood and Marrow Transplantation. Hematopoietic stem cell transplantation: a global perspective. </w:t>
      </w:r>
      <w:r w:rsidRPr="00CB334B">
        <w:rPr>
          <w:rFonts w:ascii="Book Antiqua" w:hAnsi="Book Antiqua"/>
          <w:i/>
          <w:sz w:val="24"/>
          <w:szCs w:val="24"/>
          <w:lang w:val="en-US"/>
          <w:rPrChange w:id="2065" w:author="FP" w:date="2019-07-06T16:40:00Z">
            <w:rPr>
              <w:rFonts w:ascii="Book Antiqua" w:hAnsi="Book Antiqua"/>
              <w:i/>
              <w:sz w:val="24"/>
              <w:szCs w:val="24"/>
            </w:rPr>
          </w:rPrChange>
        </w:rPr>
        <w:t>JAMA</w:t>
      </w:r>
      <w:r w:rsidRPr="00CB334B">
        <w:rPr>
          <w:rFonts w:ascii="Book Antiqua" w:hAnsi="Book Antiqua"/>
          <w:sz w:val="24"/>
          <w:szCs w:val="24"/>
          <w:lang w:val="en-US"/>
          <w:rPrChange w:id="2066" w:author="FP" w:date="2019-07-06T16:40:00Z">
            <w:rPr>
              <w:rFonts w:ascii="Book Antiqua" w:hAnsi="Book Antiqua"/>
              <w:sz w:val="24"/>
              <w:szCs w:val="24"/>
            </w:rPr>
          </w:rPrChange>
        </w:rPr>
        <w:t xml:space="preserve"> 2010; </w:t>
      </w:r>
      <w:r w:rsidRPr="00CB334B">
        <w:rPr>
          <w:rFonts w:ascii="Book Antiqua" w:hAnsi="Book Antiqua"/>
          <w:b/>
          <w:sz w:val="24"/>
          <w:szCs w:val="24"/>
          <w:lang w:val="en-US"/>
          <w:rPrChange w:id="2067" w:author="FP" w:date="2019-07-06T16:40:00Z">
            <w:rPr>
              <w:rFonts w:ascii="Book Antiqua" w:hAnsi="Book Antiqua"/>
              <w:b/>
              <w:sz w:val="24"/>
              <w:szCs w:val="24"/>
            </w:rPr>
          </w:rPrChange>
        </w:rPr>
        <w:t>303</w:t>
      </w:r>
      <w:r w:rsidRPr="00CB334B">
        <w:rPr>
          <w:rFonts w:ascii="Book Antiqua" w:hAnsi="Book Antiqua"/>
          <w:sz w:val="24"/>
          <w:szCs w:val="24"/>
          <w:lang w:val="en-US"/>
          <w:rPrChange w:id="2068" w:author="FP" w:date="2019-07-06T16:40:00Z">
            <w:rPr>
              <w:rFonts w:ascii="Book Antiqua" w:hAnsi="Book Antiqua"/>
              <w:sz w:val="24"/>
              <w:szCs w:val="24"/>
            </w:rPr>
          </w:rPrChange>
        </w:rPr>
        <w:t>: 1617-1624 [PMID: 20424252 DOI: 10.1001/jama.2010.491]</w:t>
      </w:r>
    </w:p>
    <w:p w14:paraId="0DBB9113" w14:textId="77777777" w:rsidR="00876E22" w:rsidRPr="00CB334B" w:rsidRDefault="00876E22" w:rsidP="00CB334B">
      <w:pPr>
        <w:snapToGrid w:val="0"/>
        <w:spacing w:after="0" w:line="360" w:lineRule="auto"/>
        <w:jc w:val="both"/>
        <w:rPr>
          <w:rFonts w:ascii="Book Antiqua" w:hAnsi="Book Antiqua"/>
          <w:sz w:val="24"/>
          <w:szCs w:val="24"/>
          <w:lang w:val="en-US"/>
          <w:rPrChange w:id="2069" w:author="FP" w:date="2019-07-06T16:40:00Z">
            <w:rPr>
              <w:rFonts w:ascii="Book Antiqua" w:hAnsi="Book Antiqua"/>
              <w:sz w:val="24"/>
              <w:szCs w:val="24"/>
            </w:rPr>
          </w:rPrChange>
        </w:rPr>
        <w:pPrChange w:id="2070" w:author="FP" w:date="2019-07-06T16:40:00Z">
          <w:pPr>
            <w:spacing w:after="0" w:line="360" w:lineRule="auto"/>
            <w:jc w:val="both"/>
          </w:pPr>
        </w:pPrChange>
      </w:pPr>
      <w:r w:rsidRPr="00CB334B">
        <w:rPr>
          <w:rFonts w:ascii="Book Antiqua" w:hAnsi="Book Antiqua"/>
          <w:sz w:val="24"/>
          <w:szCs w:val="24"/>
          <w:lang w:val="en-US"/>
          <w:rPrChange w:id="2071" w:author="FP" w:date="2019-07-06T16:40:00Z">
            <w:rPr>
              <w:rFonts w:ascii="Book Antiqua" w:hAnsi="Book Antiqua"/>
              <w:sz w:val="24"/>
              <w:szCs w:val="24"/>
            </w:rPr>
          </w:rPrChange>
        </w:rPr>
        <w:t xml:space="preserve">121 </w:t>
      </w:r>
      <w:r w:rsidRPr="00CB334B">
        <w:rPr>
          <w:rFonts w:ascii="Book Antiqua" w:hAnsi="Book Antiqua"/>
          <w:b/>
          <w:sz w:val="24"/>
          <w:szCs w:val="24"/>
          <w:lang w:val="en-US"/>
          <w:rPrChange w:id="2072" w:author="FP" w:date="2019-07-06T16:40:00Z">
            <w:rPr>
              <w:rFonts w:ascii="Book Antiqua" w:hAnsi="Book Antiqua"/>
              <w:b/>
              <w:sz w:val="24"/>
              <w:szCs w:val="24"/>
            </w:rPr>
          </w:rPrChange>
        </w:rPr>
        <w:t>Annaloro C</w:t>
      </w:r>
      <w:r w:rsidRPr="00CB334B">
        <w:rPr>
          <w:rFonts w:ascii="Book Antiqua" w:hAnsi="Book Antiqua"/>
          <w:sz w:val="24"/>
          <w:szCs w:val="24"/>
          <w:lang w:val="en-US"/>
          <w:rPrChange w:id="2073" w:author="FP" w:date="2019-07-06T16:40:00Z">
            <w:rPr>
              <w:rFonts w:ascii="Book Antiqua" w:hAnsi="Book Antiqua"/>
              <w:sz w:val="24"/>
              <w:szCs w:val="24"/>
            </w:rPr>
          </w:rPrChange>
        </w:rPr>
        <w:t xml:space="preserve">, Onida F, Lambertenghi Deliliers G. Autologous hematopoietic stem cell transplantation in autoimmune diseases. </w:t>
      </w:r>
      <w:r w:rsidRPr="00CB334B">
        <w:rPr>
          <w:rFonts w:ascii="Book Antiqua" w:hAnsi="Book Antiqua"/>
          <w:i/>
          <w:sz w:val="24"/>
          <w:szCs w:val="24"/>
          <w:lang w:val="en-US"/>
          <w:rPrChange w:id="2074" w:author="FP" w:date="2019-07-06T16:40:00Z">
            <w:rPr>
              <w:rFonts w:ascii="Book Antiqua" w:hAnsi="Book Antiqua"/>
              <w:i/>
              <w:sz w:val="24"/>
              <w:szCs w:val="24"/>
            </w:rPr>
          </w:rPrChange>
        </w:rPr>
        <w:t>Expert Rev Hematol</w:t>
      </w:r>
      <w:r w:rsidRPr="00CB334B">
        <w:rPr>
          <w:rFonts w:ascii="Book Antiqua" w:hAnsi="Book Antiqua"/>
          <w:sz w:val="24"/>
          <w:szCs w:val="24"/>
          <w:lang w:val="en-US"/>
          <w:rPrChange w:id="2075"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2076" w:author="FP" w:date="2019-07-06T16:40:00Z">
            <w:rPr>
              <w:rFonts w:ascii="Book Antiqua" w:hAnsi="Book Antiqua"/>
              <w:b/>
              <w:sz w:val="24"/>
              <w:szCs w:val="24"/>
            </w:rPr>
          </w:rPrChange>
        </w:rPr>
        <w:t>2</w:t>
      </w:r>
      <w:r w:rsidRPr="00CB334B">
        <w:rPr>
          <w:rFonts w:ascii="Book Antiqua" w:hAnsi="Book Antiqua"/>
          <w:sz w:val="24"/>
          <w:szCs w:val="24"/>
          <w:lang w:val="en-US"/>
          <w:rPrChange w:id="2077" w:author="FP" w:date="2019-07-06T16:40:00Z">
            <w:rPr>
              <w:rFonts w:ascii="Book Antiqua" w:hAnsi="Book Antiqua"/>
              <w:sz w:val="24"/>
              <w:szCs w:val="24"/>
            </w:rPr>
          </w:rPrChange>
        </w:rPr>
        <w:t>: 699-715 [PMID: 21082959 DOI: 10.1586/ehm.09.60]</w:t>
      </w:r>
    </w:p>
    <w:p w14:paraId="6FB93EFF" w14:textId="77777777" w:rsidR="00876E22" w:rsidRPr="00CB334B" w:rsidRDefault="00876E22" w:rsidP="00CB334B">
      <w:pPr>
        <w:snapToGrid w:val="0"/>
        <w:spacing w:after="0" w:line="360" w:lineRule="auto"/>
        <w:jc w:val="both"/>
        <w:rPr>
          <w:rFonts w:ascii="Book Antiqua" w:hAnsi="Book Antiqua"/>
          <w:sz w:val="24"/>
          <w:szCs w:val="24"/>
          <w:lang w:val="en-US"/>
          <w:rPrChange w:id="2078" w:author="FP" w:date="2019-07-06T16:40:00Z">
            <w:rPr>
              <w:rFonts w:ascii="Book Antiqua" w:hAnsi="Book Antiqua"/>
              <w:sz w:val="24"/>
              <w:szCs w:val="24"/>
            </w:rPr>
          </w:rPrChange>
        </w:rPr>
        <w:pPrChange w:id="2079" w:author="FP" w:date="2019-07-06T16:40:00Z">
          <w:pPr>
            <w:spacing w:after="0" w:line="360" w:lineRule="auto"/>
            <w:jc w:val="both"/>
          </w:pPr>
        </w:pPrChange>
      </w:pPr>
      <w:r w:rsidRPr="00CB334B">
        <w:rPr>
          <w:rFonts w:ascii="Book Antiqua" w:hAnsi="Book Antiqua"/>
          <w:sz w:val="24"/>
          <w:szCs w:val="24"/>
          <w:lang w:val="en-US"/>
          <w:rPrChange w:id="2080" w:author="FP" w:date="2019-07-06T16:40:00Z">
            <w:rPr>
              <w:rFonts w:ascii="Book Antiqua" w:hAnsi="Book Antiqua"/>
              <w:sz w:val="24"/>
              <w:szCs w:val="24"/>
            </w:rPr>
          </w:rPrChange>
        </w:rPr>
        <w:t xml:space="preserve">122 </w:t>
      </w:r>
      <w:r w:rsidRPr="00CB334B">
        <w:rPr>
          <w:rFonts w:ascii="Book Antiqua" w:hAnsi="Book Antiqua"/>
          <w:b/>
          <w:sz w:val="24"/>
          <w:szCs w:val="24"/>
          <w:lang w:val="en-US"/>
          <w:rPrChange w:id="2081" w:author="FP" w:date="2019-07-06T16:40:00Z">
            <w:rPr>
              <w:rFonts w:ascii="Book Antiqua" w:hAnsi="Book Antiqua"/>
              <w:b/>
              <w:sz w:val="24"/>
              <w:szCs w:val="24"/>
            </w:rPr>
          </w:rPrChange>
        </w:rPr>
        <w:t>Klingemann HG</w:t>
      </w:r>
      <w:r w:rsidRPr="00CB334B">
        <w:rPr>
          <w:rFonts w:ascii="Book Antiqua" w:hAnsi="Book Antiqua"/>
          <w:sz w:val="24"/>
          <w:szCs w:val="24"/>
          <w:lang w:val="en-US"/>
          <w:rPrChange w:id="2082" w:author="FP" w:date="2019-07-06T16:40:00Z">
            <w:rPr>
              <w:rFonts w:ascii="Book Antiqua" w:hAnsi="Book Antiqua"/>
              <w:sz w:val="24"/>
              <w:szCs w:val="24"/>
            </w:rPr>
          </w:rPrChange>
        </w:rPr>
        <w:t xml:space="preserve">, Storb R, Fefer A, Deeg HJ, Appelbaum FR, Buckner CD, Cheever MA, Greenberg PD, Stewart PS, Sullivan KM. Bone marrow transplantation in patients aged 45 years and older. </w:t>
      </w:r>
      <w:r w:rsidRPr="00CB334B">
        <w:rPr>
          <w:rFonts w:ascii="Book Antiqua" w:hAnsi="Book Antiqua"/>
          <w:i/>
          <w:sz w:val="24"/>
          <w:szCs w:val="24"/>
          <w:lang w:val="en-US"/>
          <w:rPrChange w:id="2083" w:author="FP" w:date="2019-07-06T16:40:00Z">
            <w:rPr>
              <w:rFonts w:ascii="Book Antiqua" w:hAnsi="Book Antiqua"/>
              <w:i/>
              <w:sz w:val="24"/>
              <w:szCs w:val="24"/>
            </w:rPr>
          </w:rPrChange>
        </w:rPr>
        <w:t>Blood</w:t>
      </w:r>
      <w:r w:rsidRPr="00CB334B">
        <w:rPr>
          <w:rFonts w:ascii="Book Antiqua" w:hAnsi="Book Antiqua"/>
          <w:sz w:val="24"/>
          <w:szCs w:val="24"/>
          <w:lang w:val="en-US"/>
          <w:rPrChange w:id="2084" w:author="FP" w:date="2019-07-06T16:40:00Z">
            <w:rPr>
              <w:rFonts w:ascii="Book Antiqua" w:hAnsi="Book Antiqua"/>
              <w:sz w:val="24"/>
              <w:szCs w:val="24"/>
            </w:rPr>
          </w:rPrChange>
        </w:rPr>
        <w:t xml:space="preserve"> 1986; </w:t>
      </w:r>
      <w:r w:rsidRPr="00CB334B">
        <w:rPr>
          <w:rFonts w:ascii="Book Antiqua" w:hAnsi="Book Antiqua"/>
          <w:b/>
          <w:sz w:val="24"/>
          <w:szCs w:val="24"/>
          <w:lang w:val="en-US"/>
          <w:rPrChange w:id="2085" w:author="FP" w:date="2019-07-06T16:40:00Z">
            <w:rPr>
              <w:rFonts w:ascii="Book Antiqua" w:hAnsi="Book Antiqua"/>
              <w:b/>
              <w:sz w:val="24"/>
              <w:szCs w:val="24"/>
            </w:rPr>
          </w:rPrChange>
        </w:rPr>
        <w:t>67</w:t>
      </w:r>
      <w:r w:rsidRPr="00CB334B">
        <w:rPr>
          <w:rFonts w:ascii="Book Antiqua" w:hAnsi="Book Antiqua"/>
          <w:sz w:val="24"/>
          <w:szCs w:val="24"/>
          <w:lang w:val="en-US"/>
          <w:rPrChange w:id="2086" w:author="FP" w:date="2019-07-06T16:40:00Z">
            <w:rPr>
              <w:rFonts w:ascii="Book Antiqua" w:hAnsi="Book Antiqua"/>
              <w:sz w:val="24"/>
              <w:szCs w:val="24"/>
            </w:rPr>
          </w:rPrChange>
        </w:rPr>
        <w:t>: 770-776 [PMID: 3511986 DOI: 10.1002/ajh.2830210314]</w:t>
      </w:r>
    </w:p>
    <w:p w14:paraId="30B2A636" w14:textId="77777777" w:rsidR="00876E22" w:rsidRPr="00CB334B" w:rsidRDefault="00876E22" w:rsidP="00CB334B">
      <w:pPr>
        <w:snapToGrid w:val="0"/>
        <w:spacing w:after="0" w:line="360" w:lineRule="auto"/>
        <w:jc w:val="both"/>
        <w:rPr>
          <w:rFonts w:ascii="Book Antiqua" w:hAnsi="Book Antiqua"/>
          <w:sz w:val="24"/>
          <w:szCs w:val="24"/>
          <w:lang w:val="en-US"/>
          <w:rPrChange w:id="2087" w:author="FP" w:date="2019-07-06T16:40:00Z">
            <w:rPr>
              <w:rFonts w:ascii="Book Antiqua" w:hAnsi="Book Antiqua"/>
              <w:sz w:val="24"/>
              <w:szCs w:val="24"/>
            </w:rPr>
          </w:rPrChange>
        </w:rPr>
        <w:pPrChange w:id="2088" w:author="FP" w:date="2019-07-06T16:40:00Z">
          <w:pPr>
            <w:spacing w:after="0" w:line="360" w:lineRule="auto"/>
            <w:jc w:val="both"/>
          </w:pPr>
        </w:pPrChange>
      </w:pPr>
      <w:r w:rsidRPr="00CB334B">
        <w:rPr>
          <w:rFonts w:ascii="Book Antiqua" w:hAnsi="Book Antiqua"/>
          <w:sz w:val="24"/>
          <w:szCs w:val="24"/>
          <w:lang w:val="en-US"/>
          <w:rPrChange w:id="2089" w:author="FP" w:date="2019-07-06T16:40:00Z">
            <w:rPr>
              <w:rFonts w:ascii="Book Antiqua" w:hAnsi="Book Antiqua"/>
              <w:sz w:val="24"/>
              <w:szCs w:val="24"/>
            </w:rPr>
          </w:rPrChange>
        </w:rPr>
        <w:t xml:space="preserve">123 </w:t>
      </w:r>
      <w:r w:rsidRPr="00CB334B">
        <w:rPr>
          <w:rFonts w:ascii="Book Antiqua" w:hAnsi="Book Antiqua"/>
          <w:b/>
          <w:sz w:val="24"/>
          <w:szCs w:val="24"/>
          <w:lang w:val="en-US"/>
          <w:rPrChange w:id="2090" w:author="FP" w:date="2019-07-06T16:40:00Z">
            <w:rPr>
              <w:rFonts w:ascii="Book Antiqua" w:hAnsi="Book Antiqua"/>
              <w:b/>
              <w:sz w:val="24"/>
              <w:szCs w:val="24"/>
            </w:rPr>
          </w:rPrChange>
        </w:rPr>
        <w:t>Bourke SC</w:t>
      </w:r>
      <w:r w:rsidRPr="00CB334B">
        <w:rPr>
          <w:rFonts w:ascii="Book Antiqua" w:hAnsi="Book Antiqua"/>
          <w:sz w:val="24"/>
          <w:szCs w:val="24"/>
          <w:lang w:val="en-US"/>
          <w:rPrChange w:id="2091" w:author="FP" w:date="2019-07-06T16:40:00Z">
            <w:rPr>
              <w:rFonts w:ascii="Book Antiqua" w:hAnsi="Book Antiqua"/>
              <w:sz w:val="24"/>
              <w:szCs w:val="24"/>
            </w:rPr>
          </w:rPrChange>
        </w:rPr>
        <w:t xml:space="preserve">, Gibson GJ. Non-invasive ventilation in ALS: current practice and future role. </w:t>
      </w:r>
      <w:r w:rsidRPr="00CB334B">
        <w:rPr>
          <w:rFonts w:ascii="Book Antiqua" w:hAnsi="Book Antiqua"/>
          <w:i/>
          <w:sz w:val="24"/>
          <w:szCs w:val="24"/>
          <w:lang w:val="en-US"/>
          <w:rPrChange w:id="2092" w:author="FP" w:date="2019-07-06T16:40:00Z">
            <w:rPr>
              <w:rFonts w:ascii="Book Antiqua" w:hAnsi="Book Antiqua"/>
              <w:i/>
              <w:sz w:val="24"/>
              <w:szCs w:val="24"/>
            </w:rPr>
          </w:rPrChange>
        </w:rPr>
        <w:t>Amyotroph Lateral Scler Other Motor Neuron Disord</w:t>
      </w:r>
      <w:r w:rsidRPr="00CB334B">
        <w:rPr>
          <w:rFonts w:ascii="Book Antiqua" w:hAnsi="Book Antiqua"/>
          <w:sz w:val="24"/>
          <w:szCs w:val="24"/>
          <w:lang w:val="en-US"/>
          <w:rPrChange w:id="2093" w:author="FP" w:date="2019-07-06T16:40:00Z">
            <w:rPr>
              <w:rFonts w:ascii="Book Antiqua" w:hAnsi="Book Antiqua"/>
              <w:sz w:val="24"/>
              <w:szCs w:val="24"/>
            </w:rPr>
          </w:rPrChange>
        </w:rPr>
        <w:t xml:space="preserve"> 2004; </w:t>
      </w:r>
      <w:r w:rsidRPr="00CB334B">
        <w:rPr>
          <w:rFonts w:ascii="Book Antiqua" w:hAnsi="Book Antiqua"/>
          <w:b/>
          <w:sz w:val="24"/>
          <w:szCs w:val="24"/>
          <w:lang w:val="en-US"/>
          <w:rPrChange w:id="2094" w:author="FP" w:date="2019-07-06T16:40:00Z">
            <w:rPr>
              <w:rFonts w:ascii="Book Antiqua" w:hAnsi="Book Antiqua"/>
              <w:b/>
              <w:sz w:val="24"/>
              <w:szCs w:val="24"/>
            </w:rPr>
          </w:rPrChange>
        </w:rPr>
        <w:t>5</w:t>
      </w:r>
      <w:r w:rsidRPr="00CB334B">
        <w:rPr>
          <w:rFonts w:ascii="Book Antiqua" w:hAnsi="Book Antiqua"/>
          <w:sz w:val="24"/>
          <w:szCs w:val="24"/>
          <w:lang w:val="en-US"/>
          <w:rPrChange w:id="2095" w:author="FP" w:date="2019-07-06T16:40:00Z">
            <w:rPr>
              <w:rFonts w:ascii="Book Antiqua" w:hAnsi="Book Antiqua"/>
              <w:sz w:val="24"/>
              <w:szCs w:val="24"/>
            </w:rPr>
          </w:rPrChange>
        </w:rPr>
        <w:t>: 67-71 [PMID: 15204008 DOI: 10.1080/14660820410020330]</w:t>
      </w:r>
    </w:p>
    <w:p w14:paraId="509F3CE8" w14:textId="77777777" w:rsidR="00876E22" w:rsidRPr="00CB334B" w:rsidRDefault="00876E22" w:rsidP="00CB334B">
      <w:pPr>
        <w:snapToGrid w:val="0"/>
        <w:spacing w:after="0" w:line="360" w:lineRule="auto"/>
        <w:jc w:val="both"/>
        <w:rPr>
          <w:rFonts w:ascii="Book Antiqua" w:hAnsi="Book Antiqua"/>
          <w:sz w:val="24"/>
          <w:szCs w:val="24"/>
          <w:lang w:val="en-US"/>
          <w:rPrChange w:id="2096" w:author="FP" w:date="2019-07-06T16:40:00Z">
            <w:rPr>
              <w:rFonts w:ascii="Book Antiqua" w:hAnsi="Book Antiqua"/>
              <w:sz w:val="24"/>
              <w:szCs w:val="24"/>
            </w:rPr>
          </w:rPrChange>
        </w:rPr>
        <w:pPrChange w:id="2097" w:author="FP" w:date="2019-07-06T16:40:00Z">
          <w:pPr>
            <w:spacing w:after="0" w:line="360" w:lineRule="auto"/>
            <w:jc w:val="both"/>
          </w:pPr>
        </w:pPrChange>
      </w:pPr>
      <w:r w:rsidRPr="00CB334B">
        <w:rPr>
          <w:rFonts w:ascii="Book Antiqua" w:hAnsi="Book Antiqua"/>
          <w:sz w:val="24"/>
          <w:szCs w:val="24"/>
          <w:lang w:val="en-US"/>
          <w:rPrChange w:id="2098" w:author="FP" w:date="2019-07-06T16:40:00Z">
            <w:rPr>
              <w:rFonts w:ascii="Book Antiqua" w:hAnsi="Book Antiqua"/>
              <w:sz w:val="24"/>
              <w:szCs w:val="24"/>
            </w:rPr>
          </w:rPrChange>
        </w:rPr>
        <w:t xml:space="preserve">124 </w:t>
      </w:r>
      <w:r w:rsidRPr="00CB334B">
        <w:rPr>
          <w:rFonts w:ascii="Book Antiqua" w:hAnsi="Book Antiqua"/>
          <w:b/>
          <w:sz w:val="24"/>
          <w:szCs w:val="24"/>
          <w:lang w:val="en-US"/>
          <w:rPrChange w:id="2099" w:author="FP" w:date="2019-07-06T16:40:00Z">
            <w:rPr>
              <w:rFonts w:ascii="Book Antiqua" w:hAnsi="Book Antiqua"/>
              <w:b/>
              <w:sz w:val="24"/>
              <w:szCs w:val="24"/>
            </w:rPr>
          </w:rPrChange>
        </w:rPr>
        <w:t>Morgan S</w:t>
      </w:r>
      <w:r w:rsidRPr="00CB334B">
        <w:rPr>
          <w:rFonts w:ascii="Book Antiqua" w:hAnsi="Book Antiqua"/>
          <w:sz w:val="24"/>
          <w:szCs w:val="24"/>
          <w:lang w:val="en-US"/>
          <w:rPrChange w:id="2100" w:author="FP" w:date="2019-07-06T16:40:00Z">
            <w:rPr>
              <w:rFonts w:ascii="Book Antiqua" w:hAnsi="Book Antiqua"/>
              <w:sz w:val="24"/>
              <w:szCs w:val="24"/>
            </w:rPr>
          </w:rPrChange>
        </w:rPr>
        <w:t xml:space="preserve">, Orrell RW. Pathogenesis of amyotrophic lateral sclerosis. </w:t>
      </w:r>
      <w:r w:rsidRPr="00CB334B">
        <w:rPr>
          <w:rFonts w:ascii="Book Antiqua" w:hAnsi="Book Antiqua"/>
          <w:i/>
          <w:sz w:val="24"/>
          <w:szCs w:val="24"/>
          <w:lang w:val="en-US"/>
          <w:rPrChange w:id="2101" w:author="FP" w:date="2019-07-06T16:40:00Z">
            <w:rPr>
              <w:rFonts w:ascii="Book Antiqua" w:hAnsi="Book Antiqua"/>
              <w:i/>
              <w:sz w:val="24"/>
              <w:szCs w:val="24"/>
            </w:rPr>
          </w:rPrChange>
        </w:rPr>
        <w:t>Br Med Bull</w:t>
      </w:r>
      <w:r w:rsidRPr="00CB334B">
        <w:rPr>
          <w:rFonts w:ascii="Book Antiqua" w:hAnsi="Book Antiqua"/>
          <w:sz w:val="24"/>
          <w:szCs w:val="24"/>
          <w:lang w:val="en-US"/>
          <w:rPrChange w:id="2102"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2103" w:author="FP" w:date="2019-07-06T16:40:00Z">
            <w:rPr>
              <w:rFonts w:ascii="Book Antiqua" w:hAnsi="Book Antiqua"/>
              <w:b/>
              <w:sz w:val="24"/>
              <w:szCs w:val="24"/>
            </w:rPr>
          </w:rPrChange>
        </w:rPr>
        <w:t>119</w:t>
      </w:r>
      <w:r w:rsidRPr="00CB334B">
        <w:rPr>
          <w:rFonts w:ascii="Book Antiqua" w:hAnsi="Book Antiqua"/>
          <w:sz w:val="24"/>
          <w:szCs w:val="24"/>
          <w:lang w:val="en-US"/>
          <w:rPrChange w:id="2104" w:author="FP" w:date="2019-07-06T16:40:00Z">
            <w:rPr>
              <w:rFonts w:ascii="Book Antiqua" w:hAnsi="Book Antiqua"/>
              <w:sz w:val="24"/>
              <w:szCs w:val="24"/>
            </w:rPr>
          </w:rPrChange>
        </w:rPr>
        <w:t>: 87-98 [PMID: 27450455 DOI: 10.1093/bmb/ldw026]</w:t>
      </w:r>
    </w:p>
    <w:p w14:paraId="07F08194" w14:textId="77777777" w:rsidR="00876E22" w:rsidRPr="00CB334B" w:rsidRDefault="00876E22" w:rsidP="00CB334B">
      <w:pPr>
        <w:snapToGrid w:val="0"/>
        <w:spacing w:after="0" w:line="360" w:lineRule="auto"/>
        <w:jc w:val="both"/>
        <w:rPr>
          <w:rFonts w:ascii="Book Antiqua" w:hAnsi="Book Antiqua"/>
          <w:sz w:val="24"/>
          <w:szCs w:val="24"/>
          <w:lang w:val="en-US"/>
          <w:rPrChange w:id="2105" w:author="FP" w:date="2019-07-06T16:40:00Z">
            <w:rPr>
              <w:rFonts w:ascii="Book Antiqua" w:hAnsi="Book Antiqua"/>
              <w:sz w:val="24"/>
              <w:szCs w:val="24"/>
            </w:rPr>
          </w:rPrChange>
        </w:rPr>
        <w:pPrChange w:id="2106" w:author="FP" w:date="2019-07-06T16:40:00Z">
          <w:pPr>
            <w:spacing w:after="0" w:line="360" w:lineRule="auto"/>
            <w:jc w:val="both"/>
          </w:pPr>
        </w:pPrChange>
      </w:pPr>
      <w:r w:rsidRPr="00CB334B">
        <w:rPr>
          <w:rFonts w:ascii="Book Antiqua" w:hAnsi="Book Antiqua"/>
          <w:sz w:val="24"/>
          <w:szCs w:val="24"/>
          <w:lang w:val="en-US"/>
          <w:rPrChange w:id="2107" w:author="FP" w:date="2019-07-06T16:40:00Z">
            <w:rPr>
              <w:rFonts w:ascii="Book Antiqua" w:hAnsi="Book Antiqua"/>
              <w:sz w:val="24"/>
              <w:szCs w:val="24"/>
            </w:rPr>
          </w:rPrChange>
        </w:rPr>
        <w:t xml:space="preserve">125 </w:t>
      </w:r>
      <w:r w:rsidRPr="00CB334B">
        <w:rPr>
          <w:rFonts w:ascii="Book Antiqua" w:hAnsi="Book Antiqua"/>
          <w:b/>
          <w:sz w:val="24"/>
          <w:szCs w:val="24"/>
          <w:lang w:val="en-US"/>
          <w:rPrChange w:id="2108" w:author="FP" w:date="2019-07-06T16:40:00Z">
            <w:rPr>
              <w:rFonts w:ascii="Book Antiqua" w:hAnsi="Book Antiqua"/>
              <w:b/>
              <w:sz w:val="24"/>
              <w:szCs w:val="24"/>
            </w:rPr>
          </w:rPrChange>
        </w:rPr>
        <w:t>Brown RH Jr</w:t>
      </w:r>
      <w:r w:rsidRPr="00CB334B">
        <w:rPr>
          <w:rFonts w:ascii="Book Antiqua" w:hAnsi="Book Antiqua"/>
          <w:sz w:val="24"/>
          <w:szCs w:val="24"/>
          <w:lang w:val="en-US"/>
          <w:rPrChange w:id="2109" w:author="FP" w:date="2019-07-06T16:40:00Z">
            <w:rPr>
              <w:rFonts w:ascii="Book Antiqua" w:hAnsi="Book Antiqua"/>
              <w:sz w:val="24"/>
              <w:szCs w:val="24"/>
            </w:rPr>
          </w:rPrChange>
        </w:rPr>
        <w:t xml:space="preserve">. Amyotrophic lateral sclerosis: recent insights from genetics and transgenic mice. </w:t>
      </w:r>
      <w:r w:rsidRPr="00CB334B">
        <w:rPr>
          <w:rFonts w:ascii="Book Antiqua" w:hAnsi="Book Antiqua"/>
          <w:i/>
          <w:sz w:val="24"/>
          <w:szCs w:val="24"/>
          <w:lang w:val="en-US"/>
          <w:rPrChange w:id="2110" w:author="FP" w:date="2019-07-06T16:40:00Z">
            <w:rPr>
              <w:rFonts w:ascii="Book Antiqua" w:hAnsi="Book Antiqua"/>
              <w:i/>
              <w:sz w:val="24"/>
              <w:szCs w:val="24"/>
            </w:rPr>
          </w:rPrChange>
        </w:rPr>
        <w:t>Cell</w:t>
      </w:r>
      <w:r w:rsidRPr="00CB334B">
        <w:rPr>
          <w:rFonts w:ascii="Book Antiqua" w:hAnsi="Book Antiqua"/>
          <w:sz w:val="24"/>
          <w:szCs w:val="24"/>
          <w:lang w:val="en-US"/>
          <w:rPrChange w:id="2111" w:author="FP" w:date="2019-07-06T16:40:00Z">
            <w:rPr>
              <w:rFonts w:ascii="Book Antiqua" w:hAnsi="Book Antiqua"/>
              <w:sz w:val="24"/>
              <w:szCs w:val="24"/>
            </w:rPr>
          </w:rPrChange>
        </w:rPr>
        <w:t xml:space="preserve"> 1995; </w:t>
      </w:r>
      <w:r w:rsidRPr="00CB334B">
        <w:rPr>
          <w:rFonts w:ascii="Book Antiqua" w:hAnsi="Book Antiqua"/>
          <w:b/>
          <w:sz w:val="24"/>
          <w:szCs w:val="24"/>
          <w:lang w:val="en-US"/>
          <w:rPrChange w:id="2112" w:author="FP" w:date="2019-07-06T16:40:00Z">
            <w:rPr>
              <w:rFonts w:ascii="Book Antiqua" w:hAnsi="Book Antiqua"/>
              <w:b/>
              <w:sz w:val="24"/>
              <w:szCs w:val="24"/>
            </w:rPr>
          </w:rPrChange>
        </w:rPr>
        <w:t>80</w:t>
      </w:r>
      <w:r w:rsidRPr="00CB334B">
        <w:rPr>
          <w:rFonts w:ascii="Book Antiqua" w:hAnsi="Book Antiqua"/>
          <w:sz w:val="24"/>
          <w:szCs w:val="24"/>
          <w:lang w:val="en-US"/>
          <w:rPrChange w:id="2113" w:author="FP" w:date="2019-07-06T16:40:00Z">
            <w:rPr>
              <w:rFonts w:ascii="Book Antiqua" w:hAnsi="Book Antiqua"/>
              <w:sz w:val="24"/>
              <w:szCs w:val="24"/>
            </w:rPr>
          </w:rPrChange>
        </w:rPr>
        <w:t>: 687-692 [PMID: 7889564 DOI: 10.1016/0092-8674(95)90346-1]</w:t>
      </w:r>
    </w:p>
    <w:p w14:paraId="30A7B075" w14:textId="77777777" w:rsidR="00876E22" w:rsidRPr="00CB334B" w:rsidRDefault="00876E22" w:rsidP="00CB334B">
      <w:pPr>
        <w:snapToGrid w:val="0"/>
        <w:spacing w:after="0" w:line="360" w:lineRule="auto"/>
        <w:jc w:val="both"/>
        <w:rPr>
          <w:rFonts w:ascii="Book Antiqua" w:hAnsi="Book Antiqua"/>
          <w:sz w:val="24"/>
          <w:szCs w:val="24"/>
          <w:lang w:val="en-US"/>
          <w:rPrChange w:id="2114" w:author="FP" w:date="2019-07-06T16:40:00Z">
            <w:rPr>
              <w:rFonts w:ascii="Book Antiqua" w:hAnsi="Book Antiqua"/>
              <w:sz w:val="24"/>
              <w:szCs w:val="24"/>
            </w:rPr>
          </w:rPrChange>
        </w:rPr>
        <w:pPrChange w:id="2115" w:author="FP" w:date="2019-07-06T16:40:00Z">
          <w:pPr>
            <w:spacing w:after="0" w:line="360" w:lineRule="auto"/>
            <w:jc w:val="both"/>
          </w:pPr>
        </w:pPrChange>
      </w:pPr>
      <w:r w:rsidRPr="00CB334B">
        <w:rPr>
          <w:rFonts w:ascii="Book Antiqua" w:hAnsi="Book Antiqua"/>
          <w:sz w:val="24"/>
          <w:szCs w:val="24"/>
          <w:lang w:val="en-US"/>
          <w:rPrChange w:id="2116" w:author="FP" w:date="2019-07-06T16:40:00Z">
            <w:rPr>
              <w:rFonts w:ascii="Book Antiqua" w:hAnsi="Book Antiqua"/>
              <w:sz w:val="24"/>
              <w:szCs w:val="24"/>
            </w:rPr>
          </w:rPrChange>
        </w:rPr>
        <w:t xml:space="preserve">126 </w:t>
      </w:r>
      <w:r w:rsidRPr="00CB334B">
        <w:rPr>
          <w:rFonts w:ascii="Book Antiqua" w:hAnsi="Book Antiqua"/>
          <w:b/>
          <w:sz w:val="24"/>
          <w:szCs w:val="24"/>
          <w:lang w:val="en-US"/>
          <w:rPrChange w:id="2117" w:author="FP" w:date="2019-07-06T16:40:00Z">
            <w:rPr>
              <w:rFonts w:ascii="Book Antiqua" w:hAnsi="Book Antiqua"/>
              <w:b/>
              <w:sz w:val="24"/>
              <w:szCs w:val="24"/>
            </w:rPr>
          </w:rPrChange>
        </w:rPr>
        <w:t>Grad LI</w:t>
      </w:r>
      <w:r w:rsidRPr="00CB334B">
        <w:rPr>
          <w:rFonts w:ascii="Book Antiqua" w:hAnsi="Book Antiqua"/>
          <w:sz w:val="24"/>
          <w:szCs w:val="24"/>
          <w:lang w:val="en-US"/>
          <w:rPrChange w:id="2118" w:author="FP" w:date="2019-07-06T16:40:00Z">
            <w:rPr>
              <w:rFonts w:ascii="Book Antiqua" w:hAnsi="Book Antiqua"/>
              <w:sz w:val="24"/>
              <w:szCs w:val="24"/>
            </w:rPr>
          </w:rPrChange>
        </w:rPr>
        <w:t xml:space="preserve">, Cashman NR. Prion-like activity of Cu/Zn superoxide dismutase: implications for amyotrophic lateral sclerosis. </w:t>
      </w:r>
      <w:r w:rsidRPr="00CB334B">
        <w:rPr>
          <w:rFonts w:ascii="Book Antiqua" w:hAnsi="Book Antiqua"/>
          <w:i/>
          <w:sz w:val="24"/>
          <w:szCs w:val="24"/>
          <w:lang w:val="en-US"/>
          <w:rPrChange w:id="2119" w:author="FP" w:date="2019-07-06T16:40:00Z">
            <w:rPr>
              <w:rFonts w:ascii="Book Antiqua" w:hAnsi="Book Antiqua"/>
              <w:i/>
              <w:sz w:val="24"/>
              <w:szCs w:val="24"/>
            </w:rPr>
          </w:rPrChange>
        </w:rPr>
        <w:t>Prion</w:t>
      </w:r>
      <w:r w:rsidRPr="00CB334B">
        <w:rPr>
          <w:rFonts w:ascii="Book Antiqua" w:hAnsi="Book Antiqua"/>
          <w:sz w:val="24"/>
          <w:szCs w:val="24"/>
          <w:lang w:val="en-US"/>
          <w:rPrChange w:id="2120"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2121" w:author="FP" w:date="2019-07-06T16:40:00Z">
            <w:rPr>
              <w:rFonts w:ascii="Book Antiqua" w:hAnsi="Book Antiqua"/>
              <w:b/>
              <w:sz w:val="24"/>
              <w:szCs w:val="24"/>
            </w:rPr>
          </w:rPrChange>
        </w:rPr>
        <w:t>8</w:t>
      </w:r>
      <w:r w:rsidRPr="00CB334B">
        <w:rPr>
          <w:rFonts w:ascii="Book Antiqua" w:hAnsi="Book Antiqua"/>
          <w:sz w:val="24"/>
          <w:szCs w:val="24"/>
          <w:lang w:val="en-US"/>
          <w:rPrChange w:id="2122" w:author="FP" w:date="2019-07-06T16:40:00Z">
            <w:rPr>
              <w:rFonts w:ascii="Book Antiqua" w:hAnsi="Book Antiqua"/>
              <w:sz w:val="24"/>
              <w:szCs w:val="24"/>
            </w:rPr>
          </w:rPrChange>
        </w:rPr>
        <w:t>: 33-41 [PMID: 24394345 DOI: 10.4161/pri.27602]</w:t>
      </w:r>
    </w:p>
    <w:p w14:paraId="2C2939FE" w14:textId="5A982C3B" w:rsidR="00876E22" w:rsidRPr="00CB334B" w:rsidRDefault="00876E22" w:rsidP="00CB334B">
      <w:pPr>
        <w:snapToGrid w:val="0"/>
        <w:spacing w:after="0" w:line="360" w:lineRule="auto"/>
        <w:jc w:val="both"/>
        <w:rPr>
          <w:rFonts w:ascii="Book Antiqua" w:hAnsi="Book Antiqua"/>
          <w:sz w:val="24"/>
          <w:szCs w:val="24"/>
          <w:lang w:val="en-US"/>
          <w:rPrChange w:id="2123" w:author="FP" w:date="2019-07-06T16:40:00Z">
            <w:rPr>
              <w:rFonts w:ascii="Book Antiqua" w:hAnsi="Book Antiqua"/>
              <w:sz w:val="24"/>
              <w:szCs w:val="24"/>
            </w:rPr>
          </w:rPrChange>
        </w:rPr>
        <w:pPrChange w:id="2124" w:author="FP" w:date="2019-07-06T16:40:00Z">
          <w:pPr>
            <w:spacing w:after="0" w:line="360" w:lineRule="auto"/>
            <w:jc w:val="both"/>
          </w:pPr>
        </w:pPrChange>
      </w:pPr>
      <w:r w:rsidRPr="00CB334B">
        <w:rPr>
          <w:rFonts w:ascii="Book Antiqua" w:hAnsi="Book Antiqua"/>
          <w:sz w:val="24"/>
          <w:szCs w:val="24"/>
          <w:lang w:val="en-US"/>
          <w:rPrChange w:id="2125" w:author="FP" w:date="2019-07-06T16:40:00Z">
            <w:rPr>
              <w:rFonts w:ascii="Book Antiqua" w:hAnsi="Book Antiqua"/>
              <w:sz w:val="24"/>
              <w:szCs w:val="24"/>
            </w:rPr>
          </w:rPrChange>
        </w:rPr>
        <w:t xml:space="preserve">127 </w:t>
      </w:r>
      <w:r w:rsidRPr="00CB334B">
        <w:rPr>
          <w:rFonts w:ascii="Book Antiqua" w:hAnsi="Book Antiqua"/>
          <w:b/>
          <w:sz w:val="24"/>
          <w:szCs w:val="24"/>
          <w:lang w:val="en-US"/>
          <w:rPrChange w:id="2126" w:author="FP" w:date="2019-07-06T16:40:00Z">
            <w:rPr>
              <w:rFonts w:ascii="Book Antiqua" w:hAnsi="Book Antiqua"/>
              <w:b/>
              <w:sz w:val="24"/>
              <w:szCs w:val="24"/>
            </w:rPr>
          </w:rPrChange>
        </w:rPr>
        <w:t>Sibilla C</w:t>
      </w:r>
      <w:r w:rsidRPr="00CB334B">
        <w:rPr>
          <w:rFonts w:ascii="Book Antiqua" w:hAnsi="Book Antiqua"/>
          <w:sz w:val="24"/>
          <w:szCs w:val="24"/>
          <w:lang w:val="en-US"/>
          <w:rPrChange w:id="2127" w:author="FP" w:date="2019-07-06T16:40:00Z">
            <w:rPr>
              <w:rFonts w:ascii="Book Antiqua" w:hAnsi="Book Antiqua"/>
              <w:sz w:val="24"/>
              <w:szCs w:val="24"/>
            </w:rPr>
          </w:rPrChange>
        </w:rPr>
        <w:t xml:space="preserve">, Bertolotti A. Prion Properties of SOD1 in Amyotrophic Lateral Sclerosis and Potential Therapy. </w:t>
      </w:r>
      <w:r w:rsidRPr="00CB334B">
        <w:rPr>
          <w:rFonts w:ascii="Book Antiqua" w:hAnsi="Book Antiqua"/>
          <w:i/>
          <w:sz w:val="24"/>
          <w:szCs w:val="24"/>
          <w:lang w:val="en-US"/>
          <w:rPrChange w:id="2128" w:author="FP" w:date="2019-07-06T16:40:00Z">
            <w:rPr>
              <w:rFonts w:ascii="Book Antiqua" w:hAnsi="Book Antiqua"/>
              <w:i/>
              <w:sz w:val="24"/>
              <w:szCs w:val="24"/>
            </w:rPr>
          </w:rPrChange>
        </w:rPr>
        <w:t>Cold Spring Harb Perspect Biol</w:t>
      </w:r>
      <w:r w:rsidRPr="00CB334B">
        <w:rPr>
          <w:rFonts w:ascii="Book Antiqua" w:hAnsi="Book Antiqua"/>
          <w:sz w:val="24"/>
          <w:szCs w:val="24"/>
          <w:lang w:val="en-US"/>
          <w:rPrChange w:id="2129"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2130" w:author="FP" w:date="2019-07-06T16:40:00Z">
            <w:rPr>
              <w:rFonts w:ascii="Book Antiqua" w:hAnsi="Book Antiqua"/>
              <w:b/>
              <w:sz w:val="24"/>
              <w:szCs w:val="24"/>
            </w:rPr>
          </w:rPrChange>
        </w:rPr>
        <w:t>9</w:t>
      </w:r>
      <w:r w:rsidRPr="00CB334B">
        <w:rPr>
          <w:rFonts w:ascii="Book Antiqua" w:hAnsi="Book Antiqua"/>
          <w:sz w:val="24"/>
          <w:szCs w:val="24"/>
          <w:lang w:val="en-US"/>
          <w:rPrChange w:id="2131"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2132" w:author="FP" w:date="2019-07-06T16:40:00Z">
            <w:rPr>
              <w:rFonts w:ascii="Book Antiqua" w:hAnsi="Book Antiqua"/>
              <w:sz w:val="24"/>
              <w:szCs w:val="24"/>
            </w:rPr>
          </w:rPrChange>
        </w:rPr>
        <w:t>pii: a024141</w:t>
      </w:r>
      <w:r w:rsidRPr="00CB334B">
        <w:rPr>
          <w:rFonts w:ascii="Book Antiqua" w:hAnsi="Book Antiqua"/>
          <w:sz w:val="24"/>
          <w:szCs w:val="24"/>
          <w:lang w:val="en-US"/>
          <w:rPrChange w:id="2133" w:author="FP" w:date="2019-07-06T16:40:00Z">
            <w:rPr>
              <w:rFonts w:ascii="Book Antiqua" w:hAnsi="Book Antiqua"/>
              <w:sz w:val="24"/>
              <w:szCs w:val="24"/>
            </w:rPr>
          </w:rPrChange>
        </w:rPr>
        <w:t xml:space="preserve"> [PMID: 28096265 DOI: 10.1101/cshperspect.a024141]</w:t>
      </w:r>
    </w:p>
    <w:p w14:paraId="44A295AC" w14:textId="2D511CBC" w:rsidR="00876E22" w:rsidRPr="00CB334B" w:rsidRDefault="00876E22" w:rsidP="00CB334B">
      <w:pPr>
        <w:snapToGrid w:val="0"/>
        <w:spacing w:after="0" w:line="360" w:lineRule="auto"/>
        <w:jc w:val="both"/>
        <w:rPr>
          <w:rFonts w:ascii="Book Antiqua" w:hAnsi="Book Antiqua"/>
          <w:sz w:val="24"/>
          <w:szCs w:val="24"/>
          <w:lang w:val="en-US"/>
          <w:rPrChange w:id="2134" w:author="FP" w:date="2019-07-06T16:40:00Z">
            <w:rPr>
              <w:rFonts w:ascii="Book Antiqua" w:hAnsi="Book Antiqua"/>
              <w:sz w:val="24"/>
              <w:szCs w:val="24"/>
            </w:rPr>
          </w:rPrChange>
        </w:rPr>
        <w:pPrChange w:id="2135" w:author="FP" w:date="2019-07-06T16:40:00Z">
          <w:pPr>
            <w:spacing w:after="0" w:line="360" w:lineRule="auto"/>
            <w:jc w:val="both"/>
          </w:pPr>
        </w:pPrChange>
      </w:pPr>
      <w:r w:rsidRPr="00CB334B">
        <w:rPr>
          <w:rFonts w:ascii="Book Antiqua" w:hAnsi="Book Antiqua"/>
          <w:sz w:val="24"/>
          <w:szCs w:val="24"/>
          <w:lang w:val="en-US"/>
          <w:rPrChange w:id="2136" w:author="FP" w:date="2019-07-06T16:40:00Z">
            <w:rPr>
              <w:rFonts w:ascii="Book Antiqua" w:hAnsi="Book Antiqua"/>
              <w:sz w:val="24"/>
              <w:szCs w:val="24"/>
            </w:rPr>
          </w:rPrChange>
        </w:rPr>
        <w:t xml:space="preserve">128 </w:t>
      </w:r>
      <w:r w:rsidRPr="00CB334B">
        <w:rPr>
          <w:rFonts w:ascii="Book Antiqua" w:hAnsi="Book Antiqua"/>
          <w:b/>
          <w:sz w:val="24"/>
          <w:szCs w:val="24"/>
          <w:lang w:val="en-US"/>
          <w:rPrChange w:id="2137" w:author="FP" w:date="2019-07-06T16:40:00Z">
            <w:rPr>
              <w:rFonts w:ascii="Book Antiqua" w:hAnsi="Book Antiqua"/>
              <w:b/>
              <w:sz w:val="24"/>
              <w:szCs w:val="24"/>
            </w:rPr>
          </w:rPrChange>
        </w:rPr>
        <w:t>Catalanotto C</w:t>
      </w:r>
      <w:r w:rsidRPr="00CB334B">
        <w:rPr>
          <w:rFonts w:ascii="Book Antiqua" w:hAnsi="Book Antiqua"/>
          <w:sz w:val="24"/>
          <w:szCs w:val="24"/>
          <w:lang w:val="en-US"/>
          <w:rPrChange w:id="2138" w:author="FP" w:date="2019-07-06T16:40:00Z">
            <w:rPr>
              <w:rFonts w:ascii="Book Antiqua" w:hAnsi="Book Antiqua"/>
              <w:sz w:val="24"/>
              <w:szCs w:val="24"/>
            </w:rPr>
          </w:rPrChange>
        </w:rPr>
        <w:t xml:space="preserve">, Cogoni C, Zardo G. MicroRNA in Control of Gene Expression: An Overview of Nuclear Functions. </w:t>
      </w:r>
      <w:r w:rsidRPr="00CB334B">
        <w:rPr>
          <w:rFonts w:ascii="Book Antiqua" w:hAnsi="Book Antiqua"/>
          <w:i/>
          <w:sz w:val="24"/>
          <w:szCs w:val="24"/>
          <w:lang w:val="en-US"/>
          <w:rPrChange w:id="2139" w:author="FP" w:date="2019-07-06T16:40:00Z">
            <w:rPr>
              <w:rFonts w:ascii="Book Antiqua" w:hAnsi="Book Antiqua"/>
              <w:i/>
              <w:sz w:val="24"/>
              <w:szCs w:val="24"/>
            </w:rPr>
          </w:rPrChange>
        </w:rPr>
        <w:t>Int J Mol Sci</w:t>
      </w:r>
      <w:r w:rsidRPr="00CB334B">
        <w:rPr>
          <w:rFonts w:ascii="Book Antiqua" w:hAnsi="Book Antiqua"/>
          <w:sz w:val="24"/>
          <w:szCs w:val="24"/>
          <w:lang w:val="en-US"/>
          <w:rPrChange w:id="2140"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2141" w:author="FP" w:date="2019-07-06T16:40:00Z">
            <w:rPr>
              <w:rFonts w:ascii="Book Antiqua" w:hAnsi="Book Antiqua"/>
              <w:b/>
              <w:sz w:val="24"/>
              <w:szCs w:val="24"/>
            </w:rPr>
          </w:rPrChange>
        </w:rPr>
        <w:t>17</w:t>
      </w:r>
      <w:r w:rsidRPr="00CB334B">
        <w:rPr>
          <w:rFonts w:ascii="Book Antiqua" w:hAnsi="Book Antiqua"/>
          <w:sz w:val="24"/>
          <w:szCs w:val="24"/>
          <w:lang w:val="en-US"/>
          <w:rPrChange w:id="2142"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2143" w:author="FP" w:date="2019-07-06T16:40:00Z">
            <w:rPr>
              <w:rFonts w:ascii="Book Antiqua" w:hAnsi="Book Antiqua"/>
              <w:sz w:val="24"/>
              <w:szCs w:val="24"/>
            </w:rPr>
          </w:rPrChange>
        </w:rPr>
        <w:t>pii: E1712</w:t>
      </w:r>
      <w:r w:rsidRPr="00CB334B">
        <w:rPr>
          <w:rFonts w:ascii="Book Antiqua" w:hAnsi="Book Antiqua"/>
          <w:sz w:val="24"/>
          <w:szCs w:val="24"/>
          <w:lang w:val="en-US"/>
          <w:rPrChange w:id="2144" w:author="FP" w:date="2019-07-06T16:40:00Z">
            <w:rPr>
              <w:rFonts w:ascii="Book Antiqua" w:hAnsi="Book Antiqua"/>
              <w:sz w:val="24"/>
              <w:szCs w:val="24"/>
            </w:rPr>
          </w:rPrChange>
        </w:rPr>
        <w:t xml:space="preserve"> [PMID: 27754357 DOI: 10.3390/ijms17101712]</w:t>
      </w:r>
    </w:p>
    <w:p w14:paraId="2C54BD81" w14:textId="62DBC2AE" w:rsidR="00876E22" w:rsidRPr="00CB334B" w:rsidRDefault="00876E22" w:rsidP="00CB334B">
      <w:pPr>
        <w:snapToGrid w:val="0"/>
        <w:spacing w:after="0" w:line="360" w:lineRule="auto"/>
        <w:jc w:val="both"/>
        <w:rPr>
          <w:rFonts w:ascii="Book Antiqua" w:hAnsi="Book Antiqua"/>
          <w:sz w:val="24"/>
          <w:szCs w:val="24"/>
          <w:lang w:val="en-US"/>
          <w:rPrChange w:id="2145" w:author="FP" w:date="2019-07-06T16:40:00Z">
            <w:rPr>
              <w:rFonts w:ascii="Book Antiqua" w:hAnsi="Book Antiqua"/>
              <w:sz w:val="24"/>
              <w:szCs w:val="24"/>
            </w:rPr>
          </w:rPrChange>
        </w:rPr>
        <w:pPrChange w:id="2146" w:author="FP" w:date="2019-07-06T16:40:00Z">
          <w:pPr>
            <w:spacing w:after="0" w:line="360" w:lineRule="auto"/>
            <w:jc w:val="both"/>
          </w:pPr>
        </w:pPrChange>
      </w:pPr>
      <w:r w:rsidRPr="00CB334B">
        <w:rPr>
          <w:rFonts w:ascii="Book Antiqua" w:hAnsi="Book Antiqua"/>
          <w:sz w:val="24"/>
          <w:szCs w:val="24"/>
          <w:lang w:val="en-US"/>
          <w:rPrChange w:id="2147" w:author="FP" w:date="2019-07-06T16:40:00Z">
            <w:rPr>
              <w:rFonts w:ascii="Book Antiqua" w:hAnsi="Book Antiqua"/>
              <w:sz w:val="24"/>
              <w:szCs w:val="24"/>
            </w:rPr>
          </w:rPrChange>
        </w:rPr>
        <w:t xml:space="preserve">129 </w:t>
      </w:r>
      <w:r w:rsidRPr="00CB334B">
        <w:rPr>
          <w:rFonts w:ascii="Book Antiqua" w:hAnsi="Book Antiqua"/>
          <w:b/>
          <w:sz w:val="24"/>
          <w:szCs w:val="24"/>
          <w:lang w:val="en-US"/>
          <w:rPrChange w:id="2148" w:author="FP" w:date="2019-07-06T16:40:00Z">
            <w:rPr>
              <w:rFonts w:ascii="Book Antiqua" w:hAnsi="Book Antiqua"/>
              <w:b/>
              <w:sz w:val="24"/>
              <w:szCs w:val="24"/>
            </w:rPr>
          </w:rPrChange>
        </w:rPr>
        <w:t>Balzano F</w:t>
      </w:r>
      <w:r w:rsidRPr="00CB334B">
        <w:rPr>
          <w:rFonts w:ascii="Book Antiqua" w:hAnsi="Book Antiqua"/>
          <w:sz w:val="24"/>
          <w:szCs w:val="24"/>
          <w:lang w:val="en-US"/>
          <w:rPrChange w:id="2149" w:author="FP" w:date="2019-07-06T16:40:00Z">
            <w:rPr>
              <w:rFonts w:ascii="Book Antiqua" w:hAnsi="Book Antiqua"/>
              <w:sz w:val="24"/>
              <w:szCs w:val="24"/>
            </w:rPr>
          </w:rPrChange>
        </w:rPr>
        <w:t xml:space="preserve">, Cruciani S, Basoli V, Santaniello S, Facchin F, Ventura C, Maioli M. MiR200 and miR302: Two Big Families Influencing Stem Cell Behavior. </w:t>
      </w:r>
      <w:r w:rsidRPr="00CB334B">
        <w:rPr>
          <w:rFonts w:ascii="Book Antiqua" w:hAnsi="Book Antiqua"/>
          <w:i/>
          <w:sz w:val="24"/>
          <w:szCs w:val="24"/>
          <w:lang w:val="en-US"/>
          <w:rPrChange w:id="2150" w:author="FP" w:date="2019-07-06T16:40:00Z">
            <w:rPr>
              <w:rFonts w:ascii="Book Antiqua" w:hAnsi="Book Antiqua"/>
              <w:i/>
              <w:sz w:val="24"/>
              <w:szCs w:val="24"/>
            </w:rPr>
          </w:rPrChange>
        </w:rPr>
        <w:t>Molecules</w:t>
      </w:r>
      <w:r w:rsidRPr="00CB334B">
        <w:rPr>
          <w:rFonts w:ascii="Book Antiqua" w:hAnsi="Book Antiqua"/>
          <w:sz w:val="24"/>
          <w:szCs w:val="24"/>
          <w:lang w:val="en-US"/>
          <w:rPrChange w:id="2151"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2152" w:author="FP" w:date="2019-07-06T16:40:00Z">
            <w:rPr>
              <w:rFonts w:ascii="Book Antiqua" w:hAnsi="Book Antiqua"/>
              <w:b/>
              <w:sz w:val="24"/>
              <w:szCs w:val="24"/>
            </w:rPr>
          </w:rPrChange>
        </w:rPr>
        <w:t>23</w:t>
      </w:r>
      <w:r w:rsidRPr="00CB334B">
        <w:rPr>
          <w:rFonts w:ascii="Book Antiqua" w:hAnsi="Book Antiqua"/>
          <w:sz w:val="24"/>
          <w:szCs w:val="24"/>
          <w:lang w:val="en-US"/>
          <w:rPrChange w:id="2153"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2154" w:author="FP" w:date="2019-07-06T16:40:00Z">
            <w:rPr>
              <w:rFonts w:ascii="Book Antiqua" w:hAnsi="Book Antiqua"/>
              <w:sz w:val="24"/>
              <w:szCs w:val="24"/>
            </w:rPr>
          </w:rPrChange>
        </w:rPr>
        <w:t>pii: E282</w:t>
      </w:r>
      <w:r w:rsidRPr="00CB334B">
        <w:rPr>
          <w:rFonts w:ascii="Book Antiqua" w:hAnsi="Book Antiqua"/>
          <w:sz w:val="24"/>
          <w:szCs w:val="24"/>
          <w:lang w:val="en-US"/>
          <w:rPrChange w:id="2155" w:author="FP" w:date="2019-07-06T16:40:00Z">
            <w:rPr>
              <w:rFonts w:ascii="Book Antiqua" w:hAnsi="Book Antiqua"/>
              <w:sz w:val="24"/>
              <w:szCs w:val="24"/>
            </w:rPr>
          </w:rPrChange>
        </w:rPr>
        <w:t xml:space="preserve"> [PMID: 29385685 DOI: 10.3390/molecules23020282]</w:t>
      </w:r>
    </w:p>
    <w:p w14:paraId="49F6C56B" w14:textId="305CFD01" w:rsidR="00876E22" w:rsidRPr="00CB334B" w:rsidRDefault="00876E22" w:rsidP="00CB334B">
      <w:pPr>
        <w:snapToGrid w:val="0"/>
        <w:spacing w:after="0" w:line="360" w:lineRule="auto"/>
        <w:jc w:val="both"/>
        <w:rPr>
          <w:rFonts w:ascii="Book Antiqua" w:hAnsi="Book Antiqua"/>
          <w:sz w:val="24"/>
          <w:szCs w:val="24"/>
          <w:lang w:val="en-US"/>
          <w:rPrChange w:id="2156" w:author="FP" w:date="2019-07-06T16:40:00Z">
            <w:rPr>
              <w:rFonts w:ascii="Book Antiqua" w:hAnsi="Book Antiqua"/>
              <w:sz w:val="24"/>
              <w:szCs w:val="24"/>
            </w:rPr>
          </w:rPrChange>
        </w:rPr>
        <w:pPrChange w:id="2157" w:author="FP" w:date="2019-07-06T16:40:00Z">
          <w:pPr>
            <w:spacing w:after="0" w:line="360" w:lineRule="auto"/>
            <w:jc w:val="both"/>
          </w:pPr>
        </w:pPrChange>
      </w:pPr>
      <w:r w:rsidRPr="00CB334B">
        <w:rPr>
          <w:rFonts w:ascii="Book Antiqua" w:hAnsi="Book Antiqua"/>
          <w:sz w:val="24"/>
          <w:szCs w:val="24"/>
          <w:lang w:val="en-US"/>
          <w:rPrChange w:id="2158" w:author="FP" w:date="2019-07-06T16:40:00Z">
            <w:rPr>
              <w:rFonts w:ascii="Book Antiqua" w:hAnsi="Book Antiqua"/>
              <w:sz w:val="24"/>
              <w:szCs w:val="24"/>
            </w:rPr>
          </w:rPrChange>
        </w:rPr>
        <w:lastRenderedPageBreak/>
        <w:t xml:space="preserve">130 </w:t>
      </w:r>
      <w:r w:rsidRPr="00CB334B">
        <w:rPr>
          <w:rFonts w:ascii="Book Antiqua" w:hAnsi="Book Antiqua"/>
          <w:b/>
          <w:sz w:val="24"/>
          <w:szCs w:val="24"/>
          <w:lang w:val="en-US"/>
          <w:rPrChange w:id="2159" w:author="FP" w:date="2019-07-06T16:40:00Z">
            <w:rPr>
              <w:rFonts w:ascii="Book Antiqua" w:hAnsi="Book Antiqua"/>
              <w:b/>
              <w:sz w:val="24"/>
              <w:szCs w:val="24"/>
            </w:rPr>
          </w:rPrChange>
        </w:rPr>
        <w:t>Di Pietro L</w:t>
      </w:r>
      <w:r w:rsidRPr="00CB334B">
        <w:rPr>
          <w:rFonts w:ascii="Book Antiqua" w:hAnsi="Book Antiqua"/>
          <w:sz w:val="24"/>
          <w:szCs w:val="24"/>
          <w:lang w:val="en-US"/>
          <w:rPrChange w:id="2160" w:author="FP" w:date="2019-07-06T16:40:00Z">
            <w:rPr>
              <w:rFonts w:ascii="Book Antiqua" w:hAnsi="Book Antiqua"/>
              <w:sz w:val="24"/>
              <w:szCs w:val="24"/>
            </w:rPr>
          </w:rPrChange>
        </w:rPr>
        <w:t xml:space="preserve">, Lattanzi W, Bernardini C. Skeletal Muscle MicroRNAs as Key Players in the Pathogenesis of Amyotrophic Lateral Sclerosis. </w:t>
      </w:r>
      <w:r w:rsidRPr="00CB334B">
        <w:rPr>
          <w:rFonts w:ascii="Book Antiqua" w:hAnsi="Book Antiqua"/>
          <w:i/>
          <w:sz w:val="24"/>
          <w:szCs w:val="24"/>
          <w:lang w:val="en-US"/>
          <w:rPrChange w:id="2161" w:author="FP" w:date="2019-07-06T16:40:00Z">
            <w:rPr>
              <w:rFonts w:ascii="Book Antiqua" w:hAnsi="Book Antiqua"/>
              <w:i/>
              <w:sz w:val="24"/>
              <w:szCs w:val="24"/>
            </w:rPr>
          </w:rPrChange>
        </w:rPr>
        <w:t>Int J Mol Sci</w:t>
      </w:r>
      <w:r w:rsidRPr="00CB334B">
        <w:rPr>
          <w:rFonts w:ascii="Book Antiqua" w:hAnsi="Book Antiqua"/>
          <w:sz w:val="24"/>
          <w:szCs w:val="24"/>
          <w:lang w:val="en-US"/>
          <w:rPrChange w:id="2162"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2163" w:author="FP" w:date="2019-07-06T16:40:00Z">
            <w:rPr>
              <w:rFonts w:ascii="Book Antiqua" w:hAnsi="Book Antiqua"/>
              <w:b/>
              <w:sz w:val="24"/>
              <w:szCs w:val="24"/>
            </w:rPr>
          </w:rPrChange>
        </w:rPr>
        <w:t>19</w:t>
      </w:r>
      <w:r w:rsidRPr="00CB334B">
        <w:rPr>
          <w:rFonts w:ascii="Book Antiqua" w:hAnsi="Book Antiqua"/>
          <w:sz w:val="24"/>
          <w:szCs w:val="24"/>
          <w:lang w:val="en-US"/>
          <w:rPrChange w:id="2164" w:author="FP" w:date="2019-07-06T16:40:00Z">
            <w:rPr>
              <w:rFonts w:ascii="Book Antiqua" w:hAnsi="Book Antiqua"/>
              <w:sz w:val="24"/>
              <w:szCs w:val="24"/>
            </w:rPr>
          </w:rPrChange>
        </w:rPr>
        <w:t xml:space="preserve">: </w:t>
      </w:r>
      <w:r w:rsidR="00F237D2" w:rsidRPr="00CB334B">
        <w:rPr>
          <w:rFonts w:ascii="Book Antiqua" w:hAnsi="Book Antiqua"/>
          <w:sz w:val="24"/>
          <w:szCs w:val="24"/>
          <w:lang w:val="en-US"/>
          <w:rPrChange w:id="2165" w:author="FP" w:date="2019-07-06T16:40:00Z">
            <w:rPr>
              <w:rFonts w:ascii="Book Antiqua" w:hAnsi="Book Antiqua"/>
              <w:sz w:val="24"/>
              <w:szCs w:val="24"/>
            </w:rPr>
          </w:rPrChange>
        </w:rPr>
        <w:t>pii: E1534</w:t>
      </w:r>
      <w:r w:rsidRPr="00CB334B">
        <w:rPr>
          <w:rFonts w:ascii="Book Antiqua" w:hAnsi="Book Antiqua"/>
          <w:sz w:val="24"/>
          <w:szCs w:val="24"/>
          <w:lang w:val="en-US"/>
          <w:rPrChange w:id="2166" w:author="FP" w:date="2019-07-06T16:40:00Z">
            <w:rPr>
              <w:rFonts w:ascii="Book Antiqua" w:hAnsi="Book Antiqua"/>
              <w:sz w:val="24"/>
              <w:szCs w:val="24"/>
            </w:rPr>
          </w:rPrChange>
        </w:rPr>
        <w:t xml:space="preserve"> [PMID: 29786645 DOI: 10.3390/ijms19051534]</w:t>
      </w:r>
    </w:p>
    <w:p w14:paraId="1B00859F" w14:textId="77777777" w:rsidR="00876E22" w:rsidRPr="00CB334B" w:rsidRDefault="00876E22" w:rsidP="00CB334B">
      <w:pPr>
        <w:snapToGrid w:val="0"/>
        <w:spacing w:after="0" w:line="360" w:lineRule="auto"/>
        <w:jc w:val="both"/>
        <w:rPr>
          <w:rFonts w:ascii="Book Antiqua" w:hAnsi="Book Antiqua"/>
          <w:sz w:val="24"/>
          <w:szCs w:val="24"/>
          <w:lang w:val="en-US"/>
          <w:rPrChange w:id="2167" w:author="FP" w:date="2019-07-06T16:40:00Z">
            <w:rPr>
              <w:rFonts w:ascii="Book Antiqua" w:hAnsi="Book Antiqua"/>
              <w:sz w:val="24"/>
              <w:szCs w:val="24"/>
            </w:rPr>
          </w:rPrChange>
        </w:rPr>
        <w:pPrChange w:id="2168" w:author="FP" w:date="2019-07-06T16:40:00Z">
          <w:pPr>
            <w:spacing w:after="0" w:line="360" w:lineRule="auto"/>
            <w:jc w:val="both"/>
          </w:pPr>
        </w:pPrChange>
      </w:pPr>
      <w:r w:rsidRPr="00CB334B">
        <w:rPr>
          <w:rFonts w:ascii="Book Antiqua" w:hAnsi="Book Antiqua"/>
          <w:sz w:val="24"/>
          <w:szCs w:val="24"/>
          <w:lang w:val="en-US"/>
          <w:rPrChange w:id="2169" w:author="FP" w:date="2019-07-06T16:40:00Z">
            <w:rPr>
              <w:rFonts w:ascii="Book Antiqua" w:hAnsi="Book Antiqua"/>
              <w:sz w:val="24"/>
              <w:szCs w:val="24"/>
            </w:rPr>
          </w:rPrChange>
        </w:rPr>
        <w:t xml:space="preserve">131 </w:t>
      </w:r>
      <w:r w:rsidRPr="00CB334B">
        <w:rPr>
          <w:rFonts w:ascii="Book Antiqua" w:hAnsi="Book Antiqua"/>
          <w:b/>
          <w:sz w:val="24"/>
          <w:szCs w:val="24"/>
          <w:lang w:val="en-US"/>
          <w:rPrChange w:id="2170" w:author="FP" w:date="2019-07-06T16:40:00Z">
            <w:rPr>
              <w:rFonts w:ascii="Book Antiqua" w:hAnsi="Book Antiqua"/>
              <w:b/>
              <w:sz w:val="24"/>
              <w:szCs w:val="24"/>
            </w:rPr>
          </w:rPrChange>
        </w:rPr>
        <w:t>Williams AH</w:t>
      </w:r>
      <w:r w:rsidRPr="00CB334B">
        <w:rPr>
          <w:rFonts w:ascii="Book Antiqua" w:hAnsi="Book Antiqua"/>
          <w:sz w:val="24"/>
          <w:szCs w:val="24"/>
          <w:lang w:val="en-US"/>
          <w:rPrChange w:id="2171" w:author="FP" w:date="2019-07-06T16:40:00Z">
            <w:rPr>
              <w:rFonts w:ascii="Book Antiqua" w:hAnsi="Book Antiqua"/>
              <w:sz w:val="24"/>
              <w:szCs w:val="24"/>
            </w:rPr>
          </w:rPrChange>
        </w:rPr>
        <w:t xml:space="preserve">, Valdez G, Moresi V, Qi X, McAnally J, Elliott JL, Bassel-Duby R, Sanes JR, Olson EN. MicroRNA-206 delays ALS progression and promotes regeneration of neuromuscular synapses in mice. </w:t>
      </w:r>
      <w:r w:rsidRPr="00CB334B">
        <w:rPr>
          <w:rFonts w:ascii="Book Antiqua" w:hAnsi="Book Antiqua"/>
          <w:i/>
          <w:sz w:val="24"/>
          <w:szCs w:val="24"/>
          <w:lang w:val="en-US"/>
          <w:rPrChange w:id="2172" w:author="FP" w:date="2019-07-06T16:40:00Z">
            <w:rPr>
              <w:rFonts w:ascii="Book Antiqua" w:hAnsi="Book Antiqua"/>
              <w:i/>
              <w:sz w:val="24"/>
              <w:szCs w:val="24"/>
            </w:rPr>
          </w:rPrChange>
        </w:rPr>
        <w:t>Science</w:t>
      </w:r>
      <w:r w:rsidRPr="00CB334B">
        <w:rPr>
          <w:rFonts w:ascii="Book Antiqua" w:hAnsi="Book Antiqua"/>
          <w:sz w:val="24"/>
          <w:szCs w:val="24"/>
          <w:lang w:val="en-US"/>
          <w:rPrChange w:id="2173"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2174" w:author="FP" w:date="2019-07-06T16:40:00Z">
            <w:rPr>
              <w:rFonts w:ascii="Book Antiqua" w:hAnsi="Book Antiqua"/>
              <w:b/>
              <w:sz w:val="24"/>
              <w:szCs w:val="24"/>
            </w:rPr>
          </w:rPrChange>
        </w:rPr>
        <w:t>326</w:t>
      </w:r>
      <w:r w:rsidRPr="00CB334B">
        <w:rPr>
          <w:rFonts w:ascii="Book Antiqua" w:hAnsi="Book Antiqua"/>
          <w:sz w:val="24"/>
          <w:szCs w:val="24"/>
          <w:lang w:val="en-US"/>
          <w:rPrChange w:id="2175" w:author="FP" w:date="2019-07-06T16:40:00Z">
            <w:rPr>
              <w:rFonts w:ascii="Book Antiqua" w:hAnsi="Book Antiqua"/>
              <w:sz w:val="24"/>
              <w:szCs w:val="24"/>
            </w:rPr>
          </w:rPrChange>
        </w:rPr>
        <w:t>: 1549-1554 [PMID: 20007902 DOI: 10.1126/science.1181046]</w:t>
      </w:r>
    </w:p>
    <w:p w14:paraId="7E12DFE0" w14:textId="77777777" w:rsidR="00876E22" w:rsidRPr="00CB334B" w:rsidRDefault="00876E22" w:rsidP="00CB334B">
      <w:pPr>
        <w:snapToGrid w:val="0"/>
        <w:spacing w:after="0" w:line="360" w:lineRule="auto"/>
        <w:jc w:val="both"/>
        <w:rPr>
          <w:rFonts w:ascii="Book Antiqua" w:hAnsi="Book Antiqua"/>
          <w:sz w:val="24"/>
          <w:szCs w:val="24"/>
          <w:lang w:val="en-US"/>
          <w:rPrChange w:id="2176" w:author="FP" w:date="2019-07-06T16:40:00Z">
            <w:rPr>
              <w:rFonts w:ascii="Book Antiqua" w:hAnsi="Book Antiqua"/>
              <w:sz w:val="24"/>
              <w:szCs w:val="24"/>
            </w:rPr>
          </w:rPrChange>
        </w:rPr>
        <w:pPrChange w:id="2177" w:author="FP" w:date="2019-07-06T16:40:00Z">
          <w:pPr>
            <w:spacing w:after="0" w:line="360" w:lineRule="auto"/>
            <w:jc w:val="both"/>
          </w:pPr>
        </w:pPrChange>
      </w:pPr>
      <w:r w:rsidRPr="00CB334B">
        <w:rPr>
          <w:rFonts w:ascii="Book Antiqua" w:hAnsi="Book Antiqua"/>
          <w:sz w:val="24"/>
          <w:szCs w:val="24"/>
          <w:lang w:val="en-US"/>
          <w:rPrChange w:id="2178" w:author="FP" w:date="2019-07-06T16:40:00Z">
            <w:rPr>
              <w:rFonts w:ascii="Book Antiqua" w:hAnsi="Book Antiqua"/>
              <w:sz w:val="24"/>
              <w:szCs w:val="24"/>
            </w:rPr>
          </w:rPrChange>
        </w:rPr>
        <w:t xml:space="preserve">132 </w:t>
      </w:r>
      <w:r w:rsidRPr="00CB334B">
        <w:rPr>
          <w:rFonts w:ascii="Book Antiqua" w:hAnsi="Book Antiqua"/>
          <w:b/>
          <w:sz w:val="24"/>
          <w:szCs w:val="24"/>
          <w:lang w:val="en-US"/>
          <w:rPrChange w:id="2179" w:author="FP" w:date="2019-07-06T16:40:00Z">
            <w:rPr>
              <w:rFonts w:ascii="Book Antiqua" w:hAnsi="Book Antiqua"/>
              <w:b/>
              <w:sz w:val="24"/>
              <w:szCs w:val="24"/>
            </w:rPr>
          </w:rPrChange>
        </w:rPr>
        <w:t>Yacila G</w:t>
      </w:r>
      <w:r w:rsidRPr="00CB334B">
        <w:rPr>
          <w:rFonts w:ascii="Book Antiqua" w:hAnsi="Book Antiqua"/>
          <w:sz w:val="24"/>
          <w:szCs w:val="24"/>
          <w:lang w:val="en-US"/>
          <w:rPrChange w:id="2180" w:author="FP" w:date="2019-07-06T16:40:00Z">
            <w:rPr>
              <w:rFonts w:ascii="Book Antiqua" w:hAnsi="Book Antiqua"/>
              <w:sz w:val="24"/>
              <w:szCs w:val="24"/>
            </w:rPr>
          </w:rPrChange>
        </w:rPr>
        <w:t xml:space="preserve">, Sari Y. Potential therapeutic drugs and methods for the treatment of amyotrophic lateral sclerosis. </w:t>
      </w:r>
      <w:r w:rsidRPr="00CB334B">
        <w:rPr>
          <w:rFonts w:ascii="Book Antiqua" w:hAnsi="Book Antiqua"/>
          <w:i/>
          <w:sz w:val="24"/>
          <w:szCs w:val="24"/>
          <w:lang w:val="en-US"/>
          <w:rPrChange w:id="2181" w:author="FP" w:date="2019-07-06T16:40:00Z">
            <w:rPr>
              <w:rFonts w:ascii="Book Antiqua" w:hAnsi="Book Antiqua"/>
              <w:i/>
              <w:sz w:val="24"/>
              <w:szCs w:val="24"/>
            </w:rPr>
          </w:rPrChange>
        </w:rPr>
        <w:t>Curr Med Chem</w:t>
      </w:r>
      <w:r w:rsidRPr="00CB334B">
        <w:rPr>
          <w:rFonts w:ascii="Book Antiqua" w:hAnsi="Book Antiqua"/>
          <w:sz w:val="24"/>
          <w:szCs w:val="24"/>
          <w:lang w:val="en-US"/>
          <w:rPrChange w:id="2182" w:author="FP" w:date="2019-07-06T16:40:00Z">
            <w:rPr>
              <w:rFonts w:ascii="Book Antiqua" w:hAnsi="Book Antiqua"/>
              <w:sz w:val="24"/>
              <w:szCs w:val="24"/>
            </w:rPr>
          </w:rPrChange>
        </w:rPr>
        <w:t xml:space="preserve"> 2014; </w:t>
      </w:r>
      <w:r w:rsidRPr="00CB334B">
        <w:rPr>
          <w:rFonts w:ascii="Book Antiqua" w:hAnsi="Book Antiqua"/>
          <w:b/>
          <w:sz w:val="24"/>
          <w:szCs w:val="24"/>
          <w:lang w:val="en-US"/>
          <w:rPrChange w:id="2183" w:author="FP" w:date="2019-07-06T16:40:00Z">
            <w:rPr>
              <w:rFonts w:ascii="Book Antiqua" w:hAnsi="Book Antiqua"/>
              <w:b/>
              <w:sz w:val="24"/>
              <w:szCs w:val="24"/>
            </w:rPr>
          </w:rPrChange>
        </w:rPr>
        <w:t>21</w:t>
      </w:r>
      <w:r w:rsidRPr="00CB334B">
        <w:rPr>
          <w:rFonts w:ascii="Book Antiqua" w:hAnsi="Book Antiqua"/>
          <w:sz w:val="24"/>
          <w:szCs w:val="24"/>
          <w:lang w:val="en-US"/>
          <w:rPrChange w:id="2184" w:author="FP" w:date="2019-07-06T16:40:00Z">
            <w:rPr>
              <w:rFonts w:ascii="Book Antiqua" w:hAnsi="Book Antiqua"/>
              <w:sz w:val="24"/>
              <w:szCs w:val="24"/>
            </w:rPr>
          </w:rPrChange>
        </w:rPr>
        <w:t>: 3583-3593 [PMID: 24934355 DOI: 10.2174/0929867321666140601162710]</w:t>
      </w:r>
    </w:p>
    <w:p w14:paraId="3523A0A4" w14:textId="77777777" w:rsidR="00876E22" w:rsidRPr="00CB334B" w:rsidRDefault="00876E22" w:rsidP="00CB334B">
      <w:pPr>
        <w:snapToGrid w:val="0"/>
        <w:spacing w:after="0" w:line="360" w:lineRule="auto"/>
        <w:jc w:val="both"/>
        <w:rPr>
          <w:rFonts w:ascii="Book Antiqua" w:hAnsi="Book Antiqua"/>
          <w:sz w:val="24"/>
          <w:szCs w:val="24"/>
          <w:lang w:val="en-US"/>
          <w:rPrChange w:id="2185" w:author="FP" w:date="2019-07-06T16:40:00Z">
            <w:rPr>
              <w:rFonts w:ascii="Book Antiqua" w:hAnsi="Book Antiqua"/>
              <w:sz w:val="24"/>
              <w:szCs w:val="24"/>
            </w:rPr>
          </w:rPrChange>
        </w:rPr>
        <w:pPrChange w:id="2186" w:author="FP" w:date="2019-07-06T16:40:00Z">
          <w:pPr>
            <w:spacing w:after="0" w:line="360" w:lineRule="auto"/>
            <w:jc w:val="both"/>
          </w:pPr>
        </w:pPrChange>
      </w:pPr>
      <w:r w:rsidRPr="00CB334B">
        <w:rPr>
          <w:rFonts w:ascii="Book Antiqua" w:hAnsi="Book Antiqua"/>
          <w:sz w:val="24"/>
          <w:szCs w:val="24"/>
          <w:lang w:val="en-US"/>
          <w:rPrChange w:id="2187" w:author="FP" w:date="2019-07-06T16:40:00Z">
            <w:rPr>
              <w:rFonts w:ascii="Book Antiqua" w:hAnsi="Book Antiqua"/>
              <w:sz w:val="24"/>
              <w:szCs w:val="24"/>
            </w:rPr>
          </w:rPrChange>
        </w:rPr>
        <w:t xml:space="preserve">133 </w:t>
      </w:r>
      <w:r w:rsidRPr="00CB334B">
        <w:rPr>
          <w:rFonts w:ascii="Book Antiqua" w:hAnsi="Book Antiqua"/>
          <w:b/>
          <w:sz w:val="24"/>
          <w:szCs w:val="24"/>
          <w:lang w:val="en-US"/>
          <w:rPrChange w:id="2188" w:author="FP" w:date="2019-07-06T16:40:00Z">
            <w:rPr>
              <w:rFonts w:ascii="Book Antiqua" w:hAnsi="Book Antiqua"/>
              <w:b/>
              <w:sz w:val="24"/>
              <w:szCs w:val="24"/>
            </w:rPr>
          </w:rPrChange>
        </w:rPr>
        <w:t>Martinez A</w:t>
      </w:r>
      <w:r w:rsidRPr="00CB334B">
        <w:rPr>
          <w:rFonts w:ascii="Book Antiqua" w:hAnsi="Book Antiqua"/>
          <w:sz w:val="24"/>
          <w:szCs w:val="24"/>
          <w:lang w:val="en-US"/>
          <w:rPrChange w:id="2189" w:author="FP" w:date="2019-07-06T16:40:00Z">
            <w:rPr>
              <w:rFonts w:ascii="Book Antiqua" w:hAnsi="Book Antiqua"/>
              <w:sz w:val="24"/>
              <w:szCs w:val="24"/>
            </w:rPr>
          </w:rPrChange>
        </w:rPr>
        <w:t xml:space="preserve">, Palomo Ruiz MD, Perez DI, Gil C. Drugs in clinical development for the treatment of amyotrophic lateral sclerosis. </w:t>
      </w:r>
      <w:r w:rsidRPr="00CB334B">
        <w:rPr>
          <w:rFonts w:ascii="Book Antiqua" w:hAnsi="Book Antiqua"/>
          <w:i/>
          <w:sz w:val="24"/>
          <w:szCs w:val="24"/>
          <w:lang w:val="en-US"/>
          <w:rPrChange w:id="2190" w:author="FP" w:date="2019-07-06T16:40:00Z">
            <w:rPr>
              <w:rFonts w:ascii="Book Antiqua" w:hAnsi="Book Antiqua"/>
              <w:i/>
              <w:sz w:val="24"/>
              <w:szCs w:val="24"/>
            </w:rPr>
          </w:rPrChange>
        </w:rPr>
        <w:t>Expert Opin Investig Drugs</w:t>
      </w:r>
      <w:r w:rsidRPr="00CB334B">
        <w:rPr>
          <w:rFonts w:ascii="Book Antiqua" w:hAnsi="Book Antiqua"/>
          <w:sz w:val="24"/>
          <w:szCs w:val="24"/>
          <w:lang w:val="en-US"/>
          <w:rPrChange w:id="2191" w:author="FP" w:date="2019-07-06T16:40:00Z">
            <w:rPr>
              <w:rFonts w:ascii="Book Antiqua" w:hAnsi="Book Antiqua"/>
              <w:sz w:val="24"/>
              <w:szCs w:val="24"/>
            </w:rPr>
          </w:rPrChange>
        </w:rPr>
        <w:t xml:space="preserve"> 2017; </w:t>
      </w:r>
      <w:r w:rsidRPr="00CB334B">
        <w:rPr>
          <w:rFonts w:ascii="Book Antiqua" w:hAnsi="Book Antiqua"/>
          <w:b/>
          <w:sz w:val="24"/>
          <w:szCs w:val="24"/>
          <w:lang w:val="en-US"/>
          <w:rPrChange w:id="2192" w:author="FP" w:date="2019-07-06T16:40:00Z">
            <w:rPr>
              <w:rFonts w:ascii="Book Antiqua" w:hAnsi="Book Antiqua"/>
              <w:b/>
              <w:sz w:val="24"/>
              <w:szCs w:val="24"/>
            </w:rPr>
          </w:rPrChange>
        </w:rPr>
        <w:t>26</w:t>
      </w:r>
      <w:r w:rsidRPr="00CB334B">
        <w:rPr>
          <w:rFonts w:ascii="Book Antiqua" w:hAnsi="Book Antiqua"/>
          <w:sz w:val="24"/>
          <w:szCs w:val="24"/>
          <w:lang w:val="en-US"/>
          <w:rPrChange w:id="2193" w:author="FP" w:date="2019-07-06T16:40:00Z">
            <w:rPr>
              <w:rFonts w:ascii="Book Antiqua" w:hAnsi="Book Antiqua"/>
              <w:sz w:val="24"/>
              <w:szCs w:val="24"/>
            </w:rPr>
          </w:rPrChange>
        </w:rPr>
        <w:t>: 403-414 [PMID: 28277881 DOI: 10.1080/13543784.2017.1302426]</w:t>
      </w:r>
    </w:p>
    <w:p w14:paraId="32D68E9E" w14:textId="77777777" w:rsidR="00876E22" w:rsidRPr="00CB334B" w:rsidRDefault="00876E22" w:rsidP="00CB334B">
      <w:pPr>
        <w:snapToGrid w:val="0"/>
        <w:spacing w:after="0" w:line="360" w:lineRule="auto"/>
        <w:jc w:val="both"/>
        <w:rPr>
          <w:rFonts w:ascii="Book Antiqua" w:hAnsi="Book Antiqua"/>
          <w:sz w:val="24"/>
          <w:szCs w:val="24"/>
          <w:lang w:val="en-US"/>
          <w:rPrChange w:id="2194" w:author="FP" w:date="2019-07-06T16:40:00Z">
            <w:rPr>
              <w:rFonts w:ascii="Book Antiqua" w:hAnsi="Book Antiqua"/>
              <w:sz w:val="24"/>
              <w:szCs w:val="24"/>
            </w:rPr>
          </w:rPrChange>
        </w:rPr>
        <w:pPrChange w:id="2195" w:author="FP" w:date="2019-07-06T16:40:00Z">
          <w:pPr>
            <w:spacing w:after="0" w:line="360" w:lineRule="auto"/>
            <w:jc w:val="both"/>
          </w:pPr>
        </w:pPrChange>
      </w:pPr>
      <w:r w:rsidRPr="00CB334B">
        <w:rPr>
          <w:rFonts w:ascii="Book Antiqua" w:hAnsi="Book Antiqua"/>
          <w:sz w:val="24"/>
          <w:szCs w:val="24"/>
          <w:lang w:val="en-US"/>
          <w:rPrChange w:id="2196" w:author="FP" w:date="2019-07-06T16:40:00Z">
            <w:rPr>
              <w:rFonts w:ascii="Book Antiqua" w:hAnsi="Book Antiqua"/>
              <w:sz w:val="24"/>
              <w:szCs w:val="24"/>
            </w:rPr>
          </w:rPrChange>
        </w:rPr>
        <w:t xml:space="preserve">134 </w:t>
      </w:r>
      <w:r w:rsidRPr="00CB334B">
        <w:rPr>
          <w:rFonts w:ascii="Book Antiqua" w:hAnsi="Book Antiqua"/>
          <w:b/>
          <w:sz w:val="24"/>
          <w:szCs w:val="24"/>
          <w:lang w:val="en-US"/>
          <w:rPrChange w:id="2197" w:author="FP" w:date="2019-07-06T16:40:00Z">
            <w:rPr>
              <w:rFonts w:ascii="Book Antiqua" w:hAnsi="Book Antiqua"/>
              <w:b/>
              <w:sz w:val="24"/>
              <w:szCs w:val="24"/>
            </w:rPr>
          </w:rPrChange>
        </w:rPr>
        <w:t>Meamar R</w:t>
      </w:r>
      <w:r w:rsidRPr="00CB334B">
        <w:rPr>
          <w:rFonts w:ascii="Book Antiqua" w:hAnsi="Book Antiqua"/>
          <w:sz w:val="24"/>
          <w:szCs w:val="24"/>
          <w:lang w:val="en-US"/>
          <w:rPrChange w:id="2198" w:author="FP" w:date="2019-07-06T16:40:00Z">
            <w:rPr>
              <w:rFonts w:ascii="Book Antiqua" w:hAnsi="Book Antiqua"/>
              <w:sz w:val="24"/>
              <w:szCs w:val="24"/>
            </w:rPr>
          </w:rPrChange>
        </w:rPr>
        <w:t xml:space="preserve">, Nasr-Esfahani MH, Mousavi SA, Basiri K. Stem cell therapy in amyotrophic lateral sclerosis. </w:t>
      </w:r>
      <w:r w:rsidRPr="00CB334B">
        <w:rPr>
          <w:rFonts w:ascii="Book Antiqua" w:hAnsi="Book Antiqua"/>
          <w:i/>
          <w:sz w:val="24"/>
          <w:szCs w:val="24"/>
          <w:lang w:val="en-US"/>
          <w:rPrChange w:id="2199" w:author="FP" w:date="2019-07-06T16:40:00Z">
            <w:rPr>
              <w:rFonts w:ascii="Book Antiqua" w:hAnsi="Book Antiqua"/>
              <w:i/>
              <w:sz w:val="24"/>
              <w:szCs w:val="24"/>
            </w:rPr>
          </w:rPrChange>
        </w:rPr>
        <w:t>J Clin Neurosci</w:t>
      </w:r>
      <w:r w:rsidRPr="00CB334B">
        <w:rPr>
          <w:rFonts w:ascii="Book Antiqua" w:hAnsi="Book Antiqua"/>
          <w:sz w:val="24"/>
          <w:szCs w:val="24"/>
          <w:lang w:val="en-US"/>
          <w:rPrChange w:id="2200" w:author="FP" w:date="2019-07-06T16:40:00Z">
            <w:rPr>
              <w:rFonts w:ascii="Book Antiqua" w:hAnsi="Book Antiqua"/>
              <w:sz w:val="24"/>
              <w:szCs w:val="24"/>
            </w:rPr>
          </w:rPrChange>
        </w:rPr>
        <w:t xml:space="preserve"> 2013; </w:t>
      </w:r>
      <w:r w:rsidRPr="00CB334B">
        <w:rPr>
          <w:rFonts w:ascii="Book Antiqua" w:hAnsi="Book Antiqua"/>
          <w:b/>
          <w:sz w:val="24"/>
          <w:szCs w:val="24"/>
          <w:lang w:val="en-US"/>
          <w:rPrChange w:id="2201" w:author="FP" w:date="2019-07-06T16:40:00Z">
            <w:rPr>
              <w:rFonts w:ascii="Book Antiqua" w:hAnsi="Book Antiqua"/>
              <w:b/>
              <w:sz w:val="24"/>
              <w:szCs w:val="24"/>
            </w:rPr>
          </w:rPrChange>
        </w:rPr>
        <w:t>20</w:t>
      </w:r>
      <w:r w:rsidRPr="00CB334B">
        <w:rPr>
          <w:rFonts w:ascii="Book Antiqua" w:hAnsi="Book Antiqua"/>
          <w:sz w:val="24"/>
          <w:szCs w:val="24"/>
          <w:lang w:val="en-US"/>
          <w:rPrChange w:id="2202" w:author="FP" w:date="2019-07-06T16:40:00Z">
            <w:rPr>
              <w:rFonts w:ascii="Book Antiqua" w:hAnsi="Book Antiqua"/>
              <w:sz w:val="24"/>
              <w:szCs w:val="24"/>
            </w:rPr>
          </w:rPrChange>
        </w:rPr>
        <w:t>: 1659-1663 [PMID: 24148693 DOI: 10.1016/j.jocn.2013.04.024]</w:t>
      </w:r>
    </w:p>
    <w:p w14:paraId="6C2A1179" w14:textId="77777777" w:rsidR="00876E22" w:rsidRPr="00CB334B" w:rsidRDefault="00876E22" w:rsidP="00CB334B">
      <w:pPr>
        <w:snapToGrid w:val="0"/>
        <w:spacing w:after="0" w:line="360" w:lineRule="auto"/>
        <w:jc w:val="both"/>
        <w:rPr>
          <w:rFonts w:ascii="Book Antiqua" w:hAnsi="Book Antiqua"/>
          <w:sz w:val="24"/>
          <w:szCs w:val="24"/>
          <w:lang w:val="en-US"/>
          <w:rPrChange w:id="2203" w:author="FP" w:date="2019-07-06T16:40:00Z">
            <w:rPr>
              <w:rFonts w:ascii="Book Antiqua" w:hAnsi="Book Antiqua"/>
              <w:sz w:val="24"/>
              <w:szCs w:val="24"/>
            </w:rPr>
          </w:rPrChange>
        </w:rPr>
        <w:pPrChange w:id="2204" w:author="FP" w:date="2019-07-06T16:40:00Z">
          <w:pPr>
            <w:spacing w:after="0" w:line="360" w:lineRule="auto"/>
            <w:jc w:val="both"/>
          </w:pPr>
        </w:pPrChange>
      </w:pPr>
      <w:r w:rsidRPr="00CB334B">
        <w:rPr>
          <w:rFonts w:ascii="Book Antiqua" w:hAnsi="Book Antiqua"/>
          <w:sz w:val="24"/>
          <w:szCs w:val="24"/>
          <w:lang w:val="en-US"/>
          <w:rPrChange w:id="2205" w:author="FP" w:date="2019-07-06T16:40:00Z">
            <w:rPr>
              <w:rFonts w:ascii="Book Antiqua" w:hAnsi="Book Antiqua"/>
              <w:sz w:val="24"/>
              <w:szCs w:val="24"/>
            </w:rPr>
          </w:rPrChange>
        </w:rPr>
        <w:t xml:space="preserve">135 </w:t>
      </w:r>
      <w:r w:rsidRPr="00CB334B">
        <w:rPr>
          <w:rFonts w:ascii="Book Antiqua" w:hAnsi="Book Antiqua"/>
          <w:b/>
          <w:sz w:val="24"/>
          <w:szCs w:val="24"/>
          <w:lang w:val="en-US"/>
          <w:rPrChange w:id="2206" w:author="FP" w:date="2019-07-06T16:40:00Z">
            <w:rPr>
              <w:rFonts w:ascii="Book Antiqua" w:hAnsi="Book Antiqua"/>
              <w:b/>
              <w:sz w:val="24"/>
              <w:szCs w:val="24"/>
            </w:rPr>
          </w:rPrChange>
        </w:rPr>
        <w:t>Gowing G</w:t>
      </w:r>
      <w:r w:rsidRPr="00CB334B">
        <w:rPr>
          <w:rFonts w:ascii="Book Antiqua" w:hAnsi="Book Antiqua"/>
          <w:sz w:val="24"/>
          <w:szCs w:val="24"/>
          <w:lang w:val="en-US"/>
          <w:rPrChange w:id="2207" w:author="FP" w:date="2019-07-06T16:40:00Z">
            <w:rPr>
              <w:rFonts w:ascii="Book Antiqua" w:hAnsi="Book Antiqua"/>
              <w:sz w:val="24"/>
              <w:szCs w:val="24"/>
            </w:rPr>
          </w:rPrChange>
        </w:rPr>
        <w:t xml:space="preserve">, Svendsen CN. Stem cell transplantation for motor neuron disease: current approaches and future perspectives. </w:t>
      </w:r>
      <w:r w:rsidRPr="00CB334B">
        <w:rPr>
          <w:rFonts w:ascii="Book Antiqua" w:hAnsi="Book Antiqua"/>
          <w:i/>
          <w:sz w:val="24"/>
          <w:szCs w:val="24"/>
          <w:lang w:val="en-US"/>
          <w:rPrChange w:id="2208" w:author="FP" w:date="2019-07-06T16:40:00Z">
            <w:rPr>
              <w:rFonts w:ascii="Book Antiqua" w:hAnsi="Book Antiqua"/>
              <w:i/>
              <w:sz w:val="24"/>
              <w:szCs w:val="24"/>
            </w:rPr>
          </w:rPrChange>
        </w:rPr>
        <w:t>Neurotherapeutics</w:t>
      </w:r>
      <w:r w:rsidRPr="00CB334B">
        <w:rPr>
          <w:rFonts w:ascii="Book Antiqua" w:hAnsi="Book Antiqua"/>
          <w:sz w:val="24"/>
          <w:szCs w:val="24"/>
          <w:lang w:val="en-US"/>
          <w:rPrChange w:id="2209" w:author="FP" w:date="2019-07-06T16:40:00Z">
            <w:rPr>
              <w:rFonts w:ascii="Book Antiqua" w:hAnsi="Book Antiqua"/>
              <w:sz w:val="24"/>
              <w:szCs w:val="24"/>
            </w:rPr>
          </w:rPrChange>
        </w:rPr>
        <w:t xml:space="preserve"> 2011; </w:t>
      </w:r>
      <w:r w:rsidRPr="00CB334B">
        <w:rPr>
          <w:rFonts w:ascii="Book Antiqua" w:hAnsi="Book Antiqua"/>
          <w:b/>
          <w:sz w:val="24"/>
          <w:szCs w:val="24"/>
          <w:lang w:val="en-US"/>
          <w:rPrChange w:id="2210" w:author="FP" w:date="2019-07-06T16:40:00Z">
            <w:rPr>
              <w:rFonts w:ascii="Book Antiqua" w:hAnsi="Book Antiqua"/>
              <w:b/>
              <w:sz w:val="24"/>
              <w:szCs w:val="24"/>
            </w:rPr>
          </w:rPrChange>
        </w:rPr>
        <w:t>8</w:t>
      </w:r>
      <w:r w:rsidRPr="00CB334B">
        <w:rPr>
          <w:rFonts w:ascii="Book Antiqua" w:hAnsi="Book Antiqua"/>
          <w:sz w:val="24"/>
          <w:szCs w:val="24"/>
          <w:lang w:val="en-US"/>
          <w:rPrChange w:id="2211" w:author="FP" w:date="2019-07-06T16:40:00Z">
            <w:rPr>
              <w:rFonts w:ascii="Book Antiqua" w:hAnsi="Book Antiqua"/>
              <w:sz w:val="24"/>
              <w:szCs w:val="24"/>
            </w:rPr>
          </w:rPrChange>
        </w:rPr>
        <w:t>: 591-606 [PMID: 21904789 DOI: 10.1007/s13311-011-0068-7]</w:t>
      </w:r>
    </w:p>
    <w:p w14:paraId="24ED3323" w14:textId="77777777" w:rsidR="00876E22" w:rsidRPr="00CB334B" w:rsidRDefault="00876E22" w:rsidP="00CB334B">
      <w:pPr>
        <w:snapToGrid w:val="0"/>
        <w:spacing w:after="0" w:line="360" w:lineRule="auto"/>
        <w:jc w:val="both"/>
        <w:rPr>
          <w:rFonts w:ascii="Book Antiqua" w:hAnsi="Book Antiqua"/>
          <w:sz w:val="24"/>
          <w:szCs w:val="24"/>
          <w:lang w:val="en-US"/>
          <w:rPrChange w:id="2212" w:author="FP" w:date="2019-07-06T16:40:00Z">
            <w:rPr>
              <w:rFonts w:ascii="Book Antiqua" w:hAnsi="Book Antiqua"/>
              <w:sz w:val="24"/>
              <w:szCs w:val="24"/>
            </w:rPr>
          </w:rPrChange>
        </w:rPr>
        <w:pPrChange w:id="2213" w:author="FP" w:date="2019-07-06T16:40:00Z">
          <w:pPr>
            <w:spacing w:after="0" w:line="360" w:lineRule="auto"/>
            <w:jc w:val="both"/>
          </w:pPr>
        </w:pPrChange>
      </w:pPr>
      <w:r w:rsidRPr="00CB334B">
        <w:rPr>
          <w:rFonts w:ascii="Book Antiqua" w:hAnsi="Book Antiqua"/>
          <w:sz w:val="24"/>
          <w:szCs w:val="24"/>
          <w:lang w:val="en-US"/>
          <w:rPrChange w:id="2214" w:author="FP" w:date="2019-07-06T16:40:00Z">
            <w:rPr>
              <w:rFonts w:ascii="Book Antiqua" w:hAnsi="Book Antiqua"/>
              <w:sz w:val="24"/>
              <w:szCs w:val="24"/>
            </w:rPr>
          </w:rPrChange>
        </w:rPr>
        <w:t xml:space="preserve">136 </w:t>
      </w:r>
      <w:r w:rsidRPr="00CB334B">
        <w:rPr>
          <w:rFonts w:ascii="Book Antiqua" w:hAnsi="Book Antiqua"/>
          <w:b/>
          <w:sz w:val="24"/>
          <w:szCs w:val="24"/>
          <w:lang w:val="en-US"/>
          <w:rPrChange w:id="2215" w:author="FP" w:date="2019-07-06T16:40:00Z">
            <w:rPr>
              <w:rFonts w:ascii="Book Antiqua" w:hAnsi="Book Antiqua"/>
              <w:b/>
              <w:sz w:val="24"/>
              <w:szCs w:val="24"/>
            </w:rPr>
          </w:rPrChange>
        </w:rPr>
        <w:t>Mazzini L</w:t>
      </w:r>
      <w:r w:rsidRPr="00CB334B">
        <w:rPr>
          <w:rFonts w:ascii="Book Antiqua" w:hAnsi="Book Antiqua"/>
          <w:sz w:val="24"/>
          <w:szCs w:val="24"/>
          <w:lang w:val="en-US"/>
          <w:rPrChange w:id="2216" w:author="FP" w:date="2019-07-06T16:40:00Z">
            <w:rPr>
              <w:rFonts w:ascii="Book Antiqua" w:hAnsi="Book Antiqua"/>
              <w:sz w:val="24"/>
              <w:szCs w:val="24"/>
            </w:rPr>
          </w:rPrChange>
        </w:rPr>
        <w:t xml:space="preserve">, Ferrari D, Andjus PR, Buzanska L, Cantello R, De Marchi F, Gelati M, Giniatullin R, Glover JC, Grilli M, Kozlova EN, Maioli M, Mitrečić D, Pivoriunas A, Sanchez-Pernaute R, Sarnowska A, Vescovi AL; BIONECA COST ACTION WG Neurology. Advances in stem cell therapy for amyotrophic lateral sclerosis. </w:t>
      </w:r>
      <w:r w:rsidRPr="00CB334B">
        <w:rPr>
          <w:rFonts w:ascii="Book Antiqua" w:hAnsi="Book Antiqua"/>
          <w:i/>
          <w:sz w:val="24"/>
          <w:szCs w:val="24"/>
          <w:lang w:val="en-US"/>
          <w:rPrChange w:id="2217" w:author="FP" w:date="2019-07-06T16:40:00Z">
            <w:rPr>
              <w:rFonts w:ascii="Book Antiqua" w:hAnsi="Book Antiqua"/>
              <w:i/>
              <w:sz w:val="24"/>
              <w:szCs w:val="24"/>
            </w:rPr>
          </w:rPrChange>
        </w:rPr>
        <w:t>Expert Opin Biol Ther</w:t>
      </w:r>
      <w:r w:rsidRPr="00CB334B">
        <w:rPr>
          <w:rFonts w:ascii="Book Antiqua" w:hAnsi="Book Antiqua"/>
          <w:sz w:val="24"/>
          <w:szCs w:val="24"/>
          <w:lang w:val="en-US"/>
          <w:rPrChange w:id="2218" w:author="FP" w:date="2019-07-06T16:40:00Z">
            <w:rPr>
              <w:rFonts w:ascii="Book Antiqua" w:hAnsi="Book Antiqua"/>
              <w:sz w:val="24"/>
              <w:szCs w:val="24"/>
            </w:rPr>
          </w:rPrChange>
        </w:rPr>
        <w:t xml:space="preserve"> 2018; </w:t>
      </w:r>
      <w:r w:rsidRPr="00CB334B">
        <w:rPr>
          <w:rFonts w:ascii="Book Antiqua" w:hAnsi="Book Antiqua"/>
          <w:b/>
          <w:sz w:val="24"/>
          <w:szCs w:val="24"/>
          <w:lang w:val="en-US"/>
          <w:rPrChange w:id="2219" w:author="FP" w:date="2019-07-06T16:40:00Z">
            <w:rPr>
              <w:rFonts w:ascii="Book Antiqua" w:hAnsi="Book Antiqua"/>
              <w:b/>
              <w:sz w:val="24"/>
              <w:szCs w:val="24"/>
            </w:rPr>
          </w:rPrChange>
        </w:rPr>
        <w:t>18</w:t>
      </w:r>
      <w:r w:rsidRPr="00CB334B">
        <w:rPr>
          <w:rFonts w:ascii="Book Antiqua" w:hAnsi="Book Antiqua"/>
          <w:sz w:val="24"/>
          <w:szCs w:val="24"/>
          <w:lang w:val="en-US"/>
          <w:rPrChange w:id="2220" w:author="FP" w:date="2019-07-06T16:40:00Z">
            <w:rPr>
              <w:rFonts w:ascii="Book Antiqua" w:hAnsi="Book Antiqua"/>
              <w:sz w:val="24"/>
              <w:szCs w:val="24"/>
            </w:rPr>
          </w:rPrChange>
        </w:rPr>
        <w:t>: 865-881 [PMID: 30025485 DOI: 10.1080/14712598.2018.1503248]</w:t>
      </w:r>
    </w:p>
    <w:p w14:paraId="3ACF9A03" w14:textId="77777777" w:rsidR="00876E22" w:rsidRPr="00CB334B" w:rsidRDefault="00876E22" w:rsidP="00CB334B">
      <w:pPr>
        <w:snapToGrid w:val="0"/>
        <w:spacing w:after="0" w:line="360" w:lineRule="auto"/>
        <w:jc w:val="both"/>
        <w:rPr>
          <w:rFonts w:ascii="Book Antiqua" w:hAnsi="Book Antiqua"/>
          <w:sz w:val="24"/>
          <w:szCs w:val="24"/>
          <w:lang w:val="en-US"/>
          <w:rPrChange w:id="2221" w:author="FP" w:date="2019-07-06T16:40:00Z">
            <w:rPr>
              <w:rFonts w:ascii="Book Antiqua" w:hAnsi="Book Antiqua"/>
              <w:sz w:val="24"/>
              <w:szCs w:val="24"/>
            </w:rPr>
          </w:rPrChange>
        </w:rPr>
        <w:pPrChange w:id="2222" w:author="FP" w:date="2019-07-06T16:40:00Z">
          <w:pPr>
            <w:spacing w:after="0" w:line="360" w:lineRule="auto"/>
            <w:jc w:val="both"/>
          </w:pPr>
        </w:pPrChange>
      </w:pPr>
      <w:r w:rsidRPr="00CB334B">
        <w:rPr>
          <w:rFonts w:ascii="Book Antiqua" w:hAnsi="Book Antiqua"/>
          <w:sz w:val="24"/>
          <w:szCs w:val="24"/>
          <w:lang w:val="en-US"/>
          <w:rPrChange w:id="2223" w:author="FP" w:date="2019-07-06T16:40:00Z">
            <w:rPr>
              <w:rFonts w:ascii="Book Antiqua" w:hAnsi="Book Antiqua"/>
              <w:sz w:val="24"/>
              <w:szCs w:val="24"/>
            </w:rPr>
          </w:rPrChange>
        </w:rPr>
        <w:t xml:space="preserve">137 </w:t>
      </w:r>
      <w:r w:rsidRPr="00CB334B">
        <w:rPr>
          <w:rFonts w:ascii="Book Antiqua" w:hAnsi="Book Antiqua"/>
          <w:b/>
          <w:sz w:val="24"/>
          <w:szCs w:val="24"/>
          <w:lang w:val="en-US"/>
          <w:rPrChange w:id="2224" w:author="FP" w:date="2019-07-06T16:40:00Z">
            <w:rPr>
              <w:rFonts w:ascii="Book Antiqua" w:hAnsi="Book Antiqua"/>
              <w:b/>
              <w:sz w:val="24"/>
              <w:szCs w:val="24"/>
            </w:rPr>
          </w:rPrChange>
        </w:rPr>
        <w:t>Rushkevich YN</w:t>
      </w:r>
      <w:r w:rsidRPr="00CB334B">
        <w:rPr>
          <w:rFonts w:ascii="Book Antiqua" w:hAnsi="Book Antiqua"/>
          <w:sz w:val="24"/>
          <w:szCs w:val="24"/>
          <w:lang w:val="en-US"/>
          <w:rPrChange w:id="2225" w:author="FP" w:date="2019-07-06T16:40:00Z">
            <w:rPr>
              <w:rFonts w:ascii="Book Antiqua" w:hAnsi="Book Antiqua"/>
              <w:sz w:val="24"/>
              <w:szCs w:val="24"/>
            </w:rPr>
          </w:rPrChange>
        </w:rPr>
        <w:t xml:space="preserve">, Kosmacheva SM, Zabrodets GV, Ignatenko SI, Goncharova NV, Severin IN, Likhachev SA, Potapnev MP. The Use of Autologous Mesenchymal Stem Cells for Cell Therapy of Patients with Amyotrophic Lateral Sclerosis in Belarus. </w:t>
      </w:r>
      <w:r w:rsidRPr="00CB334B">
        <w:rPr>
          <w:rFonts w:ascii="Book Antiqua" w:hAnsi="Book Antiqua"/>
          <w:i/>
          <w:sz w:val="24"/>
          <w:szCs w:val="24"/>
          <w:lang w:val="en-US"/>
          <w:rPrChange w:id="2226" w:author="FP" w:date="2019-07-06T16:40:00Z">
            <w:rPr>
              <w:rFonts w:ascii="Book Antiqua" w:hAnsi="Book Antiqua"/>
              <w:i/>
              <w:sz w:val="24"/>
              <w:szCs w:val="24"/>
            </w:rPr>
          </w:rPrChange>
        </w:rPr>
        <w:t>Bull Exp Biol Med</w:t>
      </w:r>
      <w:r w:rsidRPr="00CB334B">
        <w:rPr>
          <w:rFonts w:ascii="Book Antiqua" w:hAnsi="Book Antiqua"/>
          <w:sz w:val="24"/>
          <w:szCs w:val="24"/>
          <w:lang w:val="en-US"/>
          <w:rPrChange w:id="2227"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2228" w:author="FP" w:date="2019-07-06T16:40:00Z">
            <w:rPr>
              <w:rFonts w:ascii="Book Antiqua" w:hAnsi="Book Antiqua"/>
              <w:b/>
              <w:sz w:val="24"/>
              <w:szCs w:val="24"/>
            </w:rPr>
          </w:rPrChange>
        </w:rPr>
        <w:t>159</w:t>
      </w:r>
      <w:r w:rsidRPr="00CB334B">
        <w:rPr>
          <w:rFonts w:ascii="Book Antiqua" w:hAnsi="Book Antiqua"/>
          <w:sz w:val="24"/>
          <w:szCs w:val="24"/>
          <w:lang w:val="en-US"/>
          <w:rPrChange w:id="2229" w:author="FP" w:date="2019-07-06T16:40:00Z">
            <w:rPr>
              <w:rFonts w:ascii="Book Antiqua" w:hAnsi="Book Antiqua"/>
              <w:sz w:val="24"/>
              <w:szCs w:val="24"/>
            </w:rPr>
          </w:rPrChange>
        </w:rPr>
        <w:t>: 576-581 [PMID: 26395626 DOI: 10.1007/s10517-015-3017-3]</w:t>
      </w:r>
    </w:p>
    <w:p w14:paraId="495425D4" w14:textId="77777777" w:rsidR="00876E22" w:rsidRPr="00CB334B" w:rsidRDefault="00876E22" w:rsidP="00CB334B">
      <w:pPr>
        <w:snapToGrid w:val="0"/>
        <w:spacing w:after="0" w:line="360" w:lineRule="auto"/>
        <w:jc w:val="both"/>
        <w:rPr>
          <w:rFonts w:ascii="Book Antiqua" w:hAnsi="Book Antiqua"/>
          <w:sz w:val="24"/>
          <w:szCs w:val="24"/>
          <w:lang w:val="en-US"/>
          <w:rPrChange w:id="2230" w:author="FP" w:date="2019-07-06T16:40:00Z">
            <w:rPr>
              <w:rFonts w:ascii="Book Antiqua" w:hAnsi="Book Antiqua"/>
              <w:sz w:val="24"/>
              <w:szCs w:val="24"/>
            </w:rPr>
          </w:rPrChange>
        </w:rPr>
        <w:pPrChange w:id="2231" w:author="FP" w:date="2019-07-06T16:40:00Z">
          <w:pPr>
            <w:spacing w:after="0" w:line="360" w:lineRule="auto"/>
            <w:jc w:val="both"/>
          </w:pPr>
        </w:pPrChange>
      </w:pPr>
      <w:r w:rsidRPr="00CB334B">
        <w:rPr>
          <w:rFonts w:ascii="Book Antiqua" w:hAnsi="Book Antiqua"/>
          <w:sz w:val="24"/>
          <w:szCs w:val="24"/>
          <w:lang w:val="en-US"/>
          <w:rPrChange w:id="2232" w:author="FP" w:date="2019-07-06T16:40:00Z">
            <w:rPr>
              <w:rFonts w:ascii="Book Antiqua" w:hAnsi="Book Antiqua"/>
              <w:sz w:val="24"/>
              <w:szCs w:val="24"/>
            </w:rPr>
          </w:rPrChange>
        </w:rPr>
        <w:t xml:space="preserve">138 </w:t>
      </w:r>
      <w:r w:rsidRPr="00CB334B">
        <w:rPr>
          <w:rFonts w:ascii="Book Antiqua" w:hAnsi="Book Antiqua"/>
          <w:b/>
          <w:sz w:val="24"/>
          <w:szCs w:val="24"/>
          <w:lang w:val="en-US"/>
          <w:rPrChange w:id="2233" w:author="FP" w:date="2019-07-06T16:40:00Z">
            <w:rPr>
              <w:rFonts w:ascii="Book Antiqua" w:hAnsi="Book Antiqua"/>
              <w:b/>
              <w:sz w:val="24"/>
              <w:szCs w:val="24"/>
            </w:rPr>
          </w:rPrChange>
        </w:rPr>
        <w:t>Mazzini L</w:t>
      </w:r>
      <w:r w:rsidRPr="00CB334B">
        <w:rPr>
          <w:rFonts w:ascii="Book Antiqua" w:hAnsi="Book Antiqua"/>
          <w:sz w:val="24"/>
          <w:szCs w:val="24"/>
          <w:lang w:val="en-US"/>
          <w:rPrChange w:id="2234" w:author="FP" w:date="2019-07-06T16:40:00Z">
            <w:rPr>
              <w:rFonts w:ascii="Book Antiqua" w:hAnsi="Book Antiqua"/>
              <w:sz w:val="24"/>
              <w:szCs w:val="24"/>
            </w:rPr>
          </w:rPrChange>
        </w:rPr>
        <w:t xml:space="preserve">, Gelati M, Profico DC, Sgaravizzi G, Projetti Pensi M, Muzi G, Ricciolini C, Rota Nodari L, Carletti S, Giorgi C, Spera C, Domenico F, Bersano E, Petruzzelli F, Cisari C, Maglione A, Sarnelli MF, Stecco A, Querin G, Masiero S, Cantello R, Ferrari D, Zalfa C, Binda E, Visioli A, Trombetta D, Novelli A, Torres B, Bernardini L, Carriero A, Prandi P, Servo S, Cerino A, Cima V, Gaiani A, Nasuelli N, Massara M, Glass J, Sorarù G, Boulis </w:t>
      </w:r>
      <w:r w:rsidRPr="00CB334B">
        <w:rPr>
          <w:rFonts w:ascii="Book Antiqua" w:hAnsi="Book Antiqua"/>
          <w:sz w:val="24"/>
          <w:szCs w:val="24"/>
          <w:lang w:val="en-US"/>
          <w:rPrChange w:id="2235" w:author="FP" w:date="2019-07-06T16:40:00Z">
            <w:rPr>
              <w:rFonts w:ascii="Book Antiqua" w:hAnsi="Book Antiqua"/>
              <w:sz w:val="24"/>
              <w:szCs w:val="24"/>
            </w:rPr>
          </w:rPrChange>
        </w:rPr>
        <w:lastRenderedPageBreak/>
        <w:t xml:space="preserve">NM, Vescovi AL. Human neural stem cell transplantation in ALS: initial results from a phase I trial. </w:t>
      </w:r>
      <w:r w:rsidRPr="00CB334B">
        <w:rPr>
          <w:rFonts w:ascii="Book Antiqua" w:hAnsi="Book Antiqua"/>
          <w:i/>
          <w:sz w:val="24"/>
          <w:szCs w:val="24"/>
          <w:lang w:val="en-US"/>
          <w:rPrChange w:id="2236" w:author="FP" w:date="2019-07-06T16:40:00Z">
            <w:rPr>
              <w:rFonts w:ascii="Book Antiqua" w:hAnsi="Book Antiqua"/>
              <w:i/>
              <w:sz w:val="24"/>
              <w:szCs w:val="24"/>
            </w:rPr>
          </w:rPrChange>
        </w:rPr>
        <w:t>J Transl Med</w:t>
      </w:r>
      <w:r w:rsidRPr="00CB334B">
        <w:rPr>
          <w:rFonts w:ascii="Book Antiqua" w:hAnsi="Book Antiqua"/>
          <w:sz w:val="24"/>
          <w:szCs w:val="24"/>
          <w:lang w:val="en-US"/>
          <w:rPrChange w:id="2237"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2238" w:author="FP" w:date="2019-07-06T16:40:00Z">
            <w:rPr>
              <w:rFonts w:ascii="Book Antiqua" w:hAnsi="Book Antiqua"/>
              <w:b/>
              <w:sz w:val="24"/>
              <w:szCs w:val="24"/>
            </w:rPr>
          </w:rPrChange>
        </w:rPr>
        <w:t>13</w:t>
      </w:r>
      <w:r w:rsidRPr="00CB334B">
        <w:rPr>
          <w:rFonts w:ascii="Book Antiqua" w:hAnsi="Book Antiqua"/>
          <w:sz w:val="24"/>
          <w:szCs w:val="24"/>
          <w:lang w:val="en-US"/>
          <w:rPrChange w:id="2239" w:author="FP" w:date="2019-07-06T16:40:00Z">
            <w:rPr>
              <w:rFonts w:ascii="Book Antiqua" w:hAnsi="Book Antiqua"/>
              <w:sz w:val="24"/>
              <w:szCs w:val="24"/>
            </w:rPr>
          </w:rPrChange>
        </w:rPr>
        <w:t>: 17 [PMID: 25889343 DOI: 10.1186/s12967-014-0371-2]</w:t>
      </w:r>
    </w:p>
    <w:p w14:paraId="3C3C0D75" w14:textId="77777777" w:rsidR="00876E22" w:rsidRPr="00CB334B" w:rsidRDefault="00876E22" w:rsidP="00CB334B">
      <w:pPr>
        <w:snapToGrid w:val="0"/>
        <w:spacing w:after="0" w:line="360" w:lineRule="auto"/>
        <w:jc w:val="both"/>
        <w:rPr>
          <w:rFonts w:ascii="Book Antiqua" w:hAnsi="Book Antiqua"/>
          <w:sz w:val="24"/>
          <w:szCs w:val="24"/>
          <w:lang w:val="en-US"/>
          <w:rPrChange w:id="2240" w:author="FP" w:date="2019-07-06T16:40:00Z">
            <w:rPr>
              <w:rFonts w:ascii="Book Antiqua" w:hAnsi="Book Antiqua"/>
              <w:sz w:val="24"/>
              <w:szCs w:val="24"/>
            </w:rPr>
          </w:rPrChange>
        </w:rPr>
        <w:pPrChange w:id="2241" w:author="FP" w:date="2019-07-06T16:40:00Z">
          <w:pPr>
            <w:spacing w:after="0" w:line="360" w:lineRule="auto"/>
            <w:jc w:val="both"/>
          </w:pPr>
        </w:pPrChange>
      </w:pPr>
      <w:r w:rsidRPr="00CB334B">
        <w:rPr>
          <w:rFonts w:ascii="Book Antiqua" w:hAnsi="Book Antiqua"/>
          <w:sz w:val="24"/>
          <w:szCs w:val="24"/>
          <w:lang w:val="en-US"/>
          <w:rPrChange w:id="2242" w:author="FP" w:date="2019-07-06T16:40:00Z">
            <w:rPr>
              <w:rFonts w:ascii="Book Antiqua" w:hAnsi="Book Antiqua"/>
              <w:sz w:val="24"/>
              <w:szCs w:val="24"/>
            </w:rPr>
          </w:rPrChange>
        </w:rPr>
        <w:t xml:space="preserve">139 </w:t>
      </w:r>
      <w:r w:rsidRPr="00CB334B">
        <w:rPr>
          <w:rFonts w:ascii="Book Antiqua" w:hAnsi="Book Antiqua"/>
          <w:b/>
          <w:sz w:val="24"/>
          <w:szCs w:val="24"/>
          <w:lang w:val="en-US"/>
          <w:rPrChange w:id="2243" w:author="FP" w:date="2019-07-06T16:40:00Z">
            <w:rPr>
              <w:rFonts w:ascii="Book Antiqua" w:hAnsi="Book Antiqua"/>
              <w:b/>
              <w:sz w:val="24"/>
              <w:szCs w:val="24"/>
            </w:rPr>
          </w:rPrChange>
        </w:rPr>
        <w:t>Mazzini L</w:t>
      </w:r>
      <w:r w:rsidRPr="00CB334B">
        <w:rPr>
          <w:rFonts w:ascii="Book Antiqua" w:hAnsi="Book Antiqua"/>
          <w:sz w:val="24"/>
          <w:szCs w:val="24"/>
          <w:lang w:val="en-US"/>
          <w:rPrChange w:id="2244" w:author="FP" w:date="2019-07-06T16:40:00Z">
            <w:rPr>
              <w:rFonts w:ascii="Book Antiqua" w:hAnsi="Book Antiqua"/>
              <w:sz w:val="24"/>
              <w:szCs w:val="24"/>
            </w:rPr>
          </w:rPrChange>
        </w:rPr>
        <w:t xml:space="preserve">, Vercelli A, Mareschi K, Ferrero I, Testa L, Fagioli F. Mesenchymal stem cells for ALS patients. </w:t>
      </w:r>
      <w:r w:rsidRPr="00CB334B">
        <w:rPr>
          <w:rFonts w:ascii="Book Antiqua" w:hAnsi="Book Antiqua"/>
          <w:i/>
          <w:sz w:val="24"/>
          <w:szCs w:val="24"/>
          <w:lang w:val="en-US"/>
          <w:rPrChange w:id="2245" w:author="FP" w:date="2019-07-06T16:40:00Z">
            <w:rPr>
              <w:rFonts w:ascii="Book Antiqua" w:hAnsi="Book Antiqua"/>
              <w:i/>
              <w:sz w:val="24"/>
              <w:szCs w:val="24"/>
            </w:rPr>
          </w:rPrChange>
        </w:rPr>
        <w:t>Amyotroph Lateral Scler</w:t>
      </w:r>
      <w:r w:rsidRPr="00CB334B">
        <w:rPr>
          <w:rFonts w:ascii="Book Antiqua" w:hAnsi="Book Antiqua"/>
          <w:sz w:val="24"/>
          <w:szCs w:val="24"/>
          <w:lang w:val="en-US"/>
          <w:rPrChange w:id="2246"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2247" w:author="FP" w:date="2019-07-06T16:40:00Z">
            <w:rPr>
              <w:rFonts w:ascii="Book Antiqua" w:hAnsi="Book Antiqua"/>
              <w:b/>
              <w:sz w:val="24"/>
              <w:szCs w:val="24"/>
            </w:rPr>
          </w:rPrChange>
        </w:rPr>
        <w:t>10</w:t>
      </w:r>
      <w:r w:rsidRPr="00CB334B">
        <w:rPr>
          <w:rFonts w:ascii="Book Antiqua" w:hAnsi="Book Antiqua"/>
          <w:sz w:val="24"/>
          <w:szCs w:val="24"/>
          <w:lang w:val="en-US"/>
          <w:rPrChange w:id="2248" w:author="FP" w:date="2019-07-06T16:40:00Z">
            <w:rPr>
              <w:rFonts w:ascii="Book Antiqua" w:hAnsi="Book Antiqua"/>
              <w:sz w:val="24"/>
              <w:szCs w:val="24"/>
            </w:rPr>
          </w:rPrChange>
        </w:rPr>
        <w:t>: 123-124 [PMID: 19085190 DOI: 10.1080/17482960802572707]</w:t>
      </w:r>
    </w:p>
    <w:p w14:paraId="66DD1A5E" w14:textId="77777777" w:rsidR="00876E22" w:rsidRPr="00CB334B" w:rsidRDefault="00876E22" w:rsidP="00CB334B">
      <w:pPr>
        <w:snapToGrid w:val="0"/>
        <w:spacing w:after="0" w:line="360" w:lineRule="auto"/>
        <w:jc w:val="both"/>
        <w:rPr>
          <w:rFonts w:ascii="Book Antiqua" w:hAnsi="Book Antiqua"/>
          <w:sz w:val="24"/>
          <w:szCs w:val="24"/>
          <w:lang w:val="en-US"/>
          <w:rPrChange w:id="2249" w:author="FP" w:date="2019-07-06T16:40:00Z">
            <w:rPr>
              <w:rFonts w:ascii="Book Antiqua" w:hAnsi="Book Antiqua"/>
              <w:sz w:val="24"/>
              <w:szCs w:val="24"/>
            </w:rPr>
          </w:rPrChange>
        </w:rPr>
        <w:pPrChange w:id="2250" w:author="FP" w:date="2019-07-06T16:40:00Z">
          <w:pPr>
            <w:spacing w:after="0" w:line="360" w:lineRule="auto"/>
            <w:jc w:val="both"/>
          </w:pPr>
        </w:pPrChange>
      </w:pPr>
      <w:r w:rsidRPr="00CB334B">
        <w:rPr>
          <w:rFonts w:ascii="Book Antiqua" w:hAnsi="Book Antiqua"/>
          <w:sz w:val="24"/>
          <w:szCs w:val="24"/>
          <w:lang w:val="en-US"/>
          <w:rPrChange w:id="2251" w:author="FP" w:date="2019-07-06T16:40:00Z">
            <w:rPr>
              <w:rFonts w:ascii="Book Antiqua" w:hAnsi="Book Antiqua"/>
              <w:sz w:val="24"/>
              <w:szCs w:val="24"/>
            </w:rPr>
          </w:rPrChange>
        </w:rPr>
        <w:t xml:space="preserve">140 </w:t>
      </w:r>
      <w:r w:rsidRPr="00CB334B">
        <w:rPr>
          <w:rFonts w:ascii="Book Antiqua" w:hAnsi="Book Antiqua"/>
          <w:b/>
          <w:sz w:val="24"/>
          <w:szCs w:val="24"/>
          <w:lang w:val="en-US"/>
          <w:rPrChange w:id="2252" w:author="FP" w:date="2019-07-06T16:40:00Z">
            <w:rPr>
              <w:rFonts w:ascii="Book Antiqua" w:hAnsi="Book Antiqua"/>
              <w:b/>
              <w:sz w:val="24"/>
              <w:szCs w:val="24"/>
            </w:rPr>
          </w:rPrChange>
        </w:rPr>
        <w:t>Gallipoli P</w:t>
      </w:r>
      <w:r w:rsidRPr="00CB334B">
        <w:rPr>
          <w:rFonts w:ascii="Book Antiqua" w:hAnsi="Book Antiqua"/>
          <w:sz w:val="24"/>
          <w:szCs w:val="24"/>
          <w:lang w:val="en-US"/>
          <w:rPrChange w:id="2253" w:author="FP" w:date="2019-07-06T16:40:00Z">
            <w:rPr>
              <w:rFonts w:ascii="Book Antiqua" w:hAnsi="Book Antiqua"/>
              <w:sz w:val="24"/>
              <w:szCs w:val="24"/>
            </w:rPr>
          </w:rPrChange>
        </w:rPr>
        <w:t xml:space="preserve">, Giotopoulos G, Huntly BJ. Epigenetic regulators as promising therapeutic targets in acute myeloid leukemia. </w:t>
      </w:r>
      <w:r w:rsidRPr="00CB334B">
        <w:rPr>
          <w:rFonts w:ascii="Book Antiqua" w:hAnsi="Book Antiqua"/>
          <w:i/>
          <w:sz w:val="24"/>
          <w:szCs w:val="24"/>
          <w:lang w:val="en-US"/>
          <w:rPrChange w:id="2254" w:author="FP" w:date="2019-07-06T16:40:00Z">
            <w:rPr>
              <w:rFonts w:ascii="Book Antiqua" w:hAnsi="Book Antiqua"/>
              <w:i/>
              <w:sz w:val="24"/>
              <w:szCs w:val="24"/>
            </w:rPr>
          </w:rPrChange>
        </w:rPr>
        <w:t>Ther Adv Hematol</w:t>
      </w:r>
      <w:r w:rsidRPr="00CB334B">
        <w:rPr>
          <w:rFonts w:ascii="Book Antiqua" w:hAnsi="Book Antiqua"/>
          <w:sz w:val="24"/>
          <w:szCs w:val="24"/>
          <w:lang w:val="en-US"/>
          <w:rPrChange w:id="2255" w:author="FP" w:date="2019-07-06T16:40:00Z">
            <w:rPr>
              <w:rFonts w:ascii="Book Antiqua" w:hAnsi="Book Antiqua"/>
              <w:sz w:val="24"/>
              <w:szCs w:val="24"/>
            </w:rPr>
          </w:rPrChange>
        </w:rPr>
        <w:t xml:space="preserve"> 2015; </w:t>
      </w:r>
      <w:r w:rsidRPr="00CB334B">
        <w:rPr>
          <w:rFonts w:ascii="Book Antiqua" w:hAnsi="Book Antiqua"/>
          <w:b/>
          <w:sz w:val="24"/>
          <w:szCs w:val="24"/>
          <w:lang w:val="en-US"/>
          <w:rPrChange w:id="2256" w:author="FP" w:date="2019-07-06T16:40:00Z">
            <w:rPr>
              <w:rFonts w:ascii="Book Antiqua" w:hAnsi="Book Antiqua"/>
              <w:b/>
              <w:sz w:val="24"/>
              <w:szCs w:val="24"/>
            </w:rPr>
          </w:rPrChange>
        </w:rPr>
        <w:t>6</w:t>
      </w:r>
      <w:r w:rsidRPr="00CB334B">
        <w:rPr>
          <w:rFonts w:ascii="Book Antiqua" w:hAnsi="Book Antiqua"/>
          <w:sz w:val="24"/>
          <w:szCs w:val="24"/>
          <w:lang w:val="en-US"/>
          <w:rPrChange w:id="2257" w:author="FP" w:date="2019-07-06T16:40:00Z">
            <w:rPr>
              <w:rFonts w:ascii="Book Antiqua" w:hAnsi="Book Antiqua"/>
              <w:sz w:val="24"/>
              <w:szCs w:val="24"/>
            </w:rPr>
          </w:rPrChange>
        </w:rPr>
        <w:t>: 103-119 [PMID: 26137202 DOI: 10.1177/2040620715577614]</w:t>
      </w:r>
    </w:p>
    <w:p w14:paraId="4B497252" w14:textId="77777777" w:rsidR="00876E22" w:rsidRPr="00CB334B" w:rsidRDefault="00876E22" w:rsidP="00CB334B">
      <w:pPr>
        <w:snapToGrid w:val="0"/>
        <w:spacing w:after="0" w:line="360" w:lineRule="auto"/>
        <w:jc w:val="both"/>
        <w:rPr>
          <w:rFonts w:ascii="Book Antiqua" w:hAnsi="Book Antiqua"/>
          <w:sz w:val="24"/>
          <w:szCs w:val="24"/>
          <w:lang w:val="en-US"/>
          <w:rPrChange w:id="2258" w:author="FP" w:date="2019-07-06T16:40:00Z">
            <w:rPr>
              <w:rFonts w:ascii="Book Antiqua" w:hAnsi="Book Antiqua"/>
              <w:sz w:val="24"/>
              <w:szCs w:val="24"/>
            </w:rPr>
          </w:rPrChange>
        </w:rPr>
        <w:pPrChange w:id="2259" w:author="FP" w:date="2019-07-06T16:40:00Z">
          <w:pPr>
            <w:spacing w:after="0" w:line="360" w:lineRule="auto"/>
            <w:jc w:val="both"/>
          </w:pPr>
        </w:pPrChange>
      </w:pPr>
      <w:r w:rsidRPr="00CB334B">
        <w:rPr>
          <w:rFonts w:ascii="Book Antiqua" w:hAnsi="Book Antiqua"/>
          <w:sz w:val="24"/>
          <w:szCs w:val="24"/>
          <w:lang w:val="en-US"/>
          <w:rPrChange w:id="2260" w:author="FP" w:date="2019-07-06T16:40:00Z">
            <w:rPr>
              <w:rFonts w:ascii="Book Antiqua" w:hAnsi="Book Antiqua"/>
              <w:sz w:val="24"/>
              <w:szCs w:val="24"/>
            </w:rPr>
          </w:rPrChange>
        </w:rPr>
        <w:t xml:space="preserve">141 </w:t>
      </w:r>
      <w:r w:rsidRPr="00CB334B">
        <w:rPr>
          <w:rFonts w:ascii="Book Antiqua" w:hAnsi="Book Antiqua"/>
          <w:b/>
          <w:sz w:val="24"/>
          <w:szCs w:val="24"/>
          <w:lang w:val="en-US"/>
          <w:rPrChange w:id="2261" w:author="FP" w:date="2019-07-06T16:40:00Z">
            <w:rPr>
              <w:rFonts w:ascii="Book Antiqua" w:hAnsi="Book Antiqua"/>
              <w:b/>
              <w:sz w:val="24"/>
              <w:szCs w:val="24"/>
            </w:rPr>
          </w:rPrChange>
        </w:rPr>
        <w:t>Chuang DM</w:t>
      </w:r>
      <w:r w:rsidRPr="00CB334B">
        <w:rPr>
          <w:rFonts w:ascii="Book Antiqua" w:hAnsi="Book Antiqua"/>
          <w:sz w:val="24"/>
          <w:szCs w:val="24"/>
          <w:lang w:val="en-US"/>
          <w:rPrChange w:id="2262" w:author="FP" w:date="2019-07-06T16:40:00Z">
            <w:rPr>
              <w:rFonts w:ascii="Book Antiqua" w:hAnsi="Book Antiqua"/>
              <w:sz w:val="24"/>
              <w:szCs w:val="24"/>
            </w:rPr>
          </w:rPrChange>
        </w:rPr>
        <w:t xml:space="preserve">, Leng Y, Marinova Z, Kim HJ, Chiu CT. Multiple roles of HDAC inhibition in neurodegenerative conditions. </w:t>
      </w:r>
      <w:r w:rsidRPr="00CB334B">
        <w:rPr>
          <w:rFonts w:ascii="Book Antiqua" w:hAnsi="Book Antiqua"/>
          <w:i/>
          <w:sz w:val="24"/>
          <w:szCs w:val="24"/>
          <w:lang w:val="en-US"/>
          <w:rPrChange w:id="2263" w:author="FP" w:date="2019-07-06T16:40:00Z">
            <w:rPr>
              <w:rFonts w:ascii="Book Antiqua" w:hAnsi="Book Antiqua"/>
              <w:i/>
              <w:sz w:val="24"/>
              <w:szCs w:val="24"/>
            </w:rPr>
          </w:rPrChange>
        </w:rPr>
        <w:t>Trends Neurosci</w:t>
      </w:r>
      <w:r w:rsidRPr="00CB334B">
        <w:rPr>
          <w:rFonts w:ascii="Book Antiqua" w:hAnsi="Book Antiqua"/>
          <w:sz w:val="24"/>
          <w:szCs w:val="24"/>
          <w:lang w:val="en-US"/>
          <w:rPrChange w:id="2264" w:author="FP" w:date="2019-07-06T16:40:00Z">
            <w:rPr>
              <w:rFonts w:ascii="Book Antiqua" w:hAnsi="Book Antiqua"/>
              <w:sz w:val="24"/>
              <w:szCs w:val="24"/>
            </w:rPr>
          </w:rPrChange>
        </w:rPr>
        <w:t xml:space="preserve"> 2009; </w:t>
      </w:r>
      <w:r w:rsidRPr="00CB334B">
        <w:rPr>
          <w:rFonts w:ascii="Book Antiqua" w:hAnsi="Book Antiqua"/>
          <w:b/>
          <w:sz w:val="24"/>
          <w:szCs w:val="24"/>
          <w:lang w:val="en-US"/>
          <w:rPrChange w:id="2265" w:author="FP" w:date="2019-07-06T16:40:00Z">
            <w:rPr>
              <w:rFonts w:ascii="Book Antiqua" w:hAnsi="Book Antiqua"/>
              <w:b/>
              <w:sz w:val="24"/>
              <w:szCs w:val="24"/>
            </w:rPr>
          </w:rPrChange>
        </w:rPr>
        <w:t>32</w:t>
      </w:r>
      <w:r w:rsidRPr="00CB334B">
        <w:rPr>
          <w:rFonts w:ascii="Book Antiqua" w:hAnsi="Book Antiqua"/>
          <w:sz w:val="24"/>
          <w:szCs w:val="24"/>
          <w:lang w:val="en-US"/>
          <w:rPrChange w:id="2266" w:author="FP" w:date="2019-07-06T16:40:00Z">
            <w:rPr>
              <w:rFonts w:ascii="Book Antiqua" w:hAnsi="Book Antiqua"/>
              <w:sz w:val="24"/>
              <w:szCs w:val="24"/>
            </w:rPr>
          </w:rPrChange>
        </w:rPr>
        <w:t>: 591-601 [PMID: 19775759 DOI: 10.1016/j.tins.2009.06.002]</w:t>
      </w:r>
    </w:p>
    <w:p w14:paraId="5BB39C63" w14:textId="77777777" w:rsidR="00876E22" w:rsidRPr="00CB334B" w:rsidDel="004052B6" w:rsidRDefault="00876E22" w:rsidP="00CB334B">
      <w:pPr>
        <w:snapToGrid w:val="0"/>
        <w:spacing w:after="0" w:line="360" w:lineRule="auto"/>
        <w:jc w:val="both"/>
        <w:rPr>
          <w:del w:id="2267" w:author="FP" w:date="2019-07-06T16:51:00Z"/>
          <w:rFonts w:ascii="Book Antiqua" w:hAnsi="Book Antiqua"/>
          <w:sz w:val="24"/>
          <w:szCs w:val="24"/>
          <w:lang w:val="en-US"/>
          <w:rPrChange w:id="2268" w:author="FP" w:date="2019-07-06T16:40:00Z">
            <w:rPr>
              <w:del w:id="2269" w:author="FP" w:date="2019-07-06T16:51:00Z"/>
              <w:rFonts w:ascii="Book Antiqua" w:hAnsi="Book Antiqua"/>
              <w:sz w:val="24"/>
              <w:szCs w:val="24"/>
            </w:rPr>
          </w:rPrChange>
        </w:rPr>
        <w:pPrChange w:id="2270" w:author="FP" w:date="2019-07-06T16:40:00Z">
          <w:pPr>
            <w:spacing w:after="0" w:line="360" w:lineRule="auto"/>
            <w:jc w:val="both"/>
          </w:pPr>
        </w:pPrChange>
      </w:pPr>
      <w:r w:rsidRPr="00CB334B">
        <w:rPr>
          <w:rFonts w:ascii="Book Antiqua" w:hAnsi="Book Antiqua"/>
          <w:sz w:val="24"/>
          <w:szCs w:val="24"/>
          <w:lang w:val="en-US"/>
          <w:rPrChange w:id="2271" w:author="FP" w:date="2019-07-06T16:40:00Z">
            <w:rPr>
              <w:rFonts w:ascii="Book Antiqua" w:hAnsi="Book Antiqua"/>
              <w:sz w:val="24"/>
              <w:szCs w:val="24"/>
            </w:rPr>
          </w:rPrChange>
        </w:rPr>
        <w:t xml:space="preserve">142 </w:t>
      </w:r>
      <w:r w:rsidRPr="00CB334B">
        <w:rPr>
          <w:rFonts w:ascii="Book Antiqua" w:hAnsi="Book Antiqua"/>
          <w:b/>
          <w:sz w:val="24"/>
          <w:szCs w:val="24"/>
          <w:lang w:val="en-US"/>
          <w:rPrChange w:id="2272" w:author="FP" w:date="2019-07-06T16:40:00Z">
            <w:rPr>
              <w:rFonts w:ascii="Book Antiqua" w:hAnsi="Book Antiqua"/>
              <w:b/>
              <w:sz w:val="24"/>
              <w:szCs w:val="24"/>
            </w:rPr>
          </w:rPrChange>
        </w:rPr>
        <w:t>Fagnocchi L</w:t>
      </w:r>
      <w:r w:rsidRPr="00CB334B">
        <w:rPr>
          <w:rFonts w:ascii="Book Antiqua" w:hAnsi="Book Antiqua"/>
          <w:sz w:val="24"/>
          <w:szCs w:val="24"/>
          <w:lang w:val="en-US"/>
          <w:rPrChange w:id="2273" w:author="FP" w:date="2019-07-06T16:40:00Z">
            <w:rPr>
              <w:rFonts w:ascii="Book Antiqua" w:hAnsi="Book Antiqua"/>
              <w:sz w:val="24"/>
              <w:szCs w:val="24"/>
            </w:rPr>
          </w:rPrChange>
        </w:rPr>
        <w:t xml:space="preserve">, Mazzoleni S, Zippo A. Integration of Signaling Pathways with the Epigenetic Machinery in the Maintenance of Stem Cells. </w:t>
      </w:r>
      <w:r w:rsidRPr="00CB334B">
        <w:rPr>
          <w:rFonts w:ascii="Book Antiqua" w:hAnsi="Book Antiqua"/>
          <w:i/>
          <w:sz w:val="24"/>
          <w:szCs w:val="24"/>
          <w:lang w:val="en-US"/>
          <w:rPrChange w:id="2274" w:author="FP" w:date="2019-07-06T16:40:00Z">
            <w:rPr>
              <w:rFonts w:ascii="Book Antiqua" w:hAnsi="Book Antiqua"/>
              <w:i/>
              <w:sz w:val="24"/>
              <w:szCs w:val="24"/>
            </w:rPr>
          </w:rPrChange>
        </w:rPr>
        <w:t>Stem Cells Int</w:t>
      </w:r>
      <w:r w:rsidRPr="00CB334B">
        <w:rPr>
          <w:rFonts w:ascii="Book Antiqua" w:hAnsi="Book Antiqua"/>
          <w:sz w:val="24"/>
          <w:szCs w:val="24"/>
          <w:lang w:val="en-US"/>
          <w:rPrChange w:id="2275" w:author="FP" w:date="2019-07-06T16:40:00Z">
            <w:rPr>
              <w:rFonts w:ascii="Book Antiqua" w:hAnsi="Book Antiqua"/>
              <w:sz w:val="24"/>
              <w:szCs w:val="24"/>
            </w:rPr>
          </w:rPrChange>
        </w:rPr>
        <w:t xml:space="preserve"> 2016; </w:t>
      </w:r>
      <w:r w:rsidRPr="00CB334B">
        <w:rPr>
          <w:rFonts w:ascii="Book Antiqua" w:hAnsi="Book Antiqua"/>
          <w:b/>
          <w:sz w:val="24"/>
          <w:szCs w:val="24"/>
          <w:lang w:val="en-US"/>
          <w:rPrChange w:id="2276" w:author="FP" w:date="2019-07-06T16:40:00Z">
            <w:rPr>
              <w:rFonts w:ascii="Book Antiqua" w:hAnsi="Book Antiqua"/>
              <w:b/>
              <w:sz w:val="24"/>
              <w:szCs w:val="24"/>
            </w:rPr>
          </w:rPrChange>
        </w:rPr>
        <w:t>2016</w:t>
      </w:r>
      <w:r w:rsidRPr="00CB334B">
        <w:rPr>
          <w:rFonts w:ascii="Book Antiqua" w:hAnsi="Book Antiqua"/>
          <w:sz w:val="24"/>
          <w:szCs w:val="24"/>
          <w:lang w:val="en-US"/>
          <w:rPrChange w:id="2277" w:author="FP" w:date="2019-07-06T16:40:00Z">
            <w:rPr>
              <w:rFonts w:ascii="Book Antiqua" w:hAnsi="Book Antiqua"/>
              <w:sz w:val="24"/>
              <w:szCs w:val="24"/>
            </w:rPr>
          </w:rPrChange>
        </w:rPr>
        <w:t>: 8652748 [PMID: 26798364 DOI: 10.1155/2016/8652748]</w:t>
      </w:r>
    </w:p>
    <w:p w14:paraId="605B526A" w14:textId="5902082D" w:rsidR="00DB14A3" w:rsidRPr="004052B6" w:rsidRDefault="00D726A9" w:rsidP="004052B6">
      <w:pPr>
        <w:snapToGrid w:val="0"/>
        <w:spacing w:after="0" w:line="360" w:lineRule="auto"/>
        <w:jc w:val="both"/>
        <w:rPr>
          <w:rStyle w:val="Nessuno"/>
          <w:rFonts w:ascii="Book Antiqua" w:eastAsia="Book Antiqua" w:hAnsi="Book Antiqua" w:cs="Book Antiqua"/>
          <w:color w:val="auto"/>
          <w:sz w:val="24"/>
          <w:szCs w:val="24"/>
        </w:rPr>
        <w:pPrChange w:id="2278" w:author="FP" w:date="2019-07-06T16:51:00Z">
          <w:pPr>
            <w:widowControl w:val="0"/>
            <w:spacing w:after="0" w:line="360" w:lineRule="auto"/>
            <w:jc w:val="both"/>
          </w:pPr>
        </w:pPrChange>
      </w:pPr>
      <w:del w:id="2279" w:author="FP" w:date="2019-07-06T16:51:00Z">
        <w:r w:rsidRPr="004052B6" w:rsidDel="004052B6">
          <w:rPr>
            <w:rStyle w:val="Nessuno"/>
            <w:rFonts w:ascii="Book Antiqua" w:eastAsia="Book Antiqua" w:hAnsi="Book Antiqua" w:cs="Book Antiqua"/>
            <w:color w:val="auto"/>
            <w:sz w:val="24"/>
            <w:szCs w:val="24"/>
          </w:rPr>
          <w:tab/>
        </w:r>
      </w:del>
    </w:p>
    <w:p w14:paraId="36DD651B" w14:textId="6808808E" w:rsidR="00E123DD" w:rsidRPr="00CB334B" w:rsidRDefault="00E123DD" w:rsidP="00CB334B">
      <w:pPr>
        <w:pStyle w:val="PlainText"/>
        <w:snapToGrid w:val="0"/>
        <w:spacing w:line="360" w:lineRule="auto"/>
        <w:jc w:val="right"/>
        <w:rPr>
          <w:rFonts w:ascii="Book Antiqua" w:hAnsi="Book Antiqua"/>
          <w:b/>
          <w:sz w:val="24"/>
          <w:szCs w:val="24"/>
          <w:rPrChange w:id="2280" w:author="FP" w:date="2019-07-06T16:40:00Z">
            <w:rPr>
              <w:rFonts w:ascii="Book Antiqua" w:hAnsi="Book Antiqua"/>
              <w:b/>
              <w:sz w:val="24"/>
              <w:szCs w:val="24"/>
            </w:rPr>
          </w:rPrChange>
        </w:rPr>
        <w:pPrChange w:id="2281" w:author="FP" w:date="2019-07-06T16:40:00Z">
          <w:pPr>
            <w:pStyle w:val="PlainText"/>
            <w:spacing w:line="360" w:lineRule="auto"/>
            <w:jc w:val="right"/>
          </w:pPr>
        </w:pPrChange>
      </w:pPr>
      <w:r w:rsidRPr="00CB334B">
        <w:rPr>
          <w:rFonts w:ascii="Book Antiqua" w:hAnsi="Book Antiqua"/>
          <w:b/>
          <w:sz w:val="24"/>
          <w:szCs w:val="24"/>
          <w:rPrChange w:id="2282" w:author="FP" w:date="2019-07-06T16:40:00Z">
            <w:rPr>
              <w:rFonts w:ascii="Book Antiqua" w:hAnsi="Book Antiqua"/>
              <w:b/>
              <w:sz w:val="24"/>
              <w:szCs w:val="24"/>
            </w:rPr>
          </w:rPrChange>
        </w:rPr>
        <w:t xml:space="preserve">P-Reviewer: </w:t>
      </w:r>
      <w:r w:rsidRPr="00CB334B">
        <w:rPr>
          <w:rFonts w:ascii="Book Antiqua" w:hAnsi="Book Antiqua"/>
          <w:color w:val="000000"/>
          <w:sz w:val="24"/>
          <w:szCs w:val="24"/>
          <w:shd w:val="clear" w:color="auto" w:fill="FFFFFF"/>
          <w:rPrChange w:id="2283" w:author="FP" w:date="2019-07-06T16:40:00Z">
            <w:rPr>
              <w:rFonts w:ascii="Book Antiqua" w:hAnsi="Book Antiqua"/>
              <w:color w:val="000000"/>
              <w:sz w:val="24"/>
              <w:szCs w:val="24"/>
              <w:shd w:val="clear" w:color="auto" w:fill="FFFFFF"/>
            </w:rPr>
          </w:rPrChange>
        </w:rPr>
        <w:t xml:space="preserve">Bonartsev AP, Najafzadeh N </w:t>
      </w:r>
      <w:r w:rsidRPr="00CB334B">
        <w:rPr>
          <w:rFonts w:ascii="Book Antiqua" w:hAnsi="Book Antiqua"/>
          <w:b/>
          <w:sz w:val="24"/>
          <w:szCs w:val="24"/>
          <w:rPrChange w:id="2284" w:author="FP" w:date="2019-07-06T16:40:00Z">
            <w:rPr>
              <w:rFonts w:ascii="Book Antiqua" w:hAnsi="Book Antiqua"/>
              <w:b/>
              <w:sz w:val="24"/>
              <w:szCs w:val="24"/>
            </w:rPr>
          </w:rPrChange>
        </w:rPr>
        <w:t xml:space="preserve">S-Editor: </w:t>
      </w:r>
      <w:r w:rsidRPr="00CB334B">
        <w:rPr>
          <w:rFonts w:ascii="Book Antiqua" w:hAnsi="Book Antiqua"/>
          <w:sz w:val="24"/>
          <w:szCs w:val="24"/>
          <w:rPrChange w:id="2285" w:author="FP" w:date="2019-07-06T16:40:00Z">
            <w:rPr>
              <w:rFonts w:ascii="Book Antiqua" w:hAnsi="Book Antiqua"/>
              <w:sz w:val="24"/>
              <w:szCs w:val="24"/>
            </w:rPr>
          </w:rPrChange>
        </w:rPr>
        <w:t>Ji FF</w:t>
      </w:r>
      <w:r w:rsidRPr="00CB334B">
        <w:rPr>
          <w:rFonts w:ascii="Book Antiqua" w:hAnsi="Book Antiqua"/>
          <w:b/>
          <w:sz w:val="24"/>
          <w:szCs w:val="24"/>
          <w:rPrChange w:id="2286" w:author="FP" w:date="2019-07-06T16:40:00Z">
            <w:rPr>
              <w:rFonts w:ascii="Book Antiqua" w:hAnsi="Book Antiqua"/>
              <w:b/>
              <w:sz w:val="24"/>
              <w:szCs w:val="24"/>
            </w:rPr>
          </w:rPrChange>
        </w:rPr>
        <w:t xml:space="preserve"> L-Editor:</w:t>
      </w:r>
      <w:r w:rsidR="00A23864" w:rsidRPr="00CB334B">
        <w:rPr>
          <w:rFonts w:ascii="Book Antiqua" w:hAnsi="Book Antiqua"/>
          <w:b/>
          <w:sz w:val="24"/>
          <w:szCs w:val="24"/>
          <w:rPrChange w:id="2287" w:author="FP" w:date="2019-07-06T16:40:00Z">
            <w:rPr>
              <w:rFonts w:ascii="Book Antiqua" w:hAnsi="Book Antiqua"/>
              <w:b/>
              <w:sz w:val="24"/>
              <w:szCs w:val="24"/>
            </w:rPr>
          </w:rPrChange>
        </w:rPr>
        <w:t xml:space="preserve"> </w:t>
      </w:r>
      <w:r w:rsidR="00A23864" w:rsidRPr="00CB334B">
        <w:rPr>
          <w:rFonts w:ascii="Book Antiqua" w:hAnsi="Book Antiqua"/>
          <w:sz w:val="24"/>
          <w:szCs w:val="24"/>
          <w:rPrChange w:id="2288" w:author="FP" w:date="2019-07-06T16:40:00Z">
            <w:rPr>
              <w:rFonts w:ascii="Book Antiqua" w:hAnsi="Book Antiqua"/>
              <w:sz w:val="24"/>
              <w:szCs w:val="24"/>
            </w:rPr>
          </w:rPrChange>
        </w:rPr>
        <w:t>Filipodia</w:t>
      </w:r>
      <w:r w:rsidRPr="00CB334B">
        <w:rPr>
          <w:rFonts w:ascii="Book Antiqua" w:hAnsi="Book Antiqua"/>
          <w:b/>
          <w:sz w:val="24"/>
          <w:szCs w:val="24"/>
          <w:rPrChange w:id="2289" w:author="FP" w:date="2019-07-06T16:40:00Z">
            <w:rPr>
              <w:rFonts w:ascii="Book Antiqua" w:hAnsi="Book Antiqua"/>
              <w:b/>
              <w:sz w:val="24"/>
              <w:szCs w:val="24"/>
            </w:rPr>
          </w:rPrChange>
        </w:rPr>
        <w:t xml:space="preserve"> E-Editor: </w:t>
      </w:r>
    </w:p>
    <w:p w14:paraId="667C9931" w14:textId="77777777" w:rsidR="00E123DD" w:rsidRPr="00CB334B" w:rsidRDefault="00E123DD" w:rsidP="00CB334B">
      <w:pPr>
        <w:pStyle w:val="PlainText"/>
        <w:snapToGrid w:val="0"/>
        <w:spacing w:line="360" w:lineRule="auto"/>
        <w:rPr>
          <w:rFonts w:ascii="Book Antiqua" w:hAnsi="Book Antiqua"/>
          <w:b/>
          <w:sz w:val="24"/>
          <w:szCs w:val="24"/>
          <w:rPrChange w:id="2290" w:author="FP" w:date="2019-07-06T16:40:00Z">
            <w:rPr>
              <w:rFonts w:ascii="Book Antiqua" w:hAnsi="Book Antiqua"/>
              <w:b/>
              <w:sz w:val="24"/>
              <w:szCs w:val="24"/>
            </w:rPr>
          </w:rPrChange>
        </w:rPr>
        <w:pPrChange w:id="2291" w:author="FP" w:date="2019-07-06T16:40:00Z">
          <w:pPr>
            <w:pStyle w:val="PlainText"/>
            <w:spacing w:line="360" w:lineRule="auto"/>
          </w:pPr>
        </w:pPrChange>
      </w:pPr>
      <w:r w:rsidRPr="00CB334B">
        <w:rPr>
          <w:rFonts w:ascii="Book Antiqua" w:hAnsi="Book Antiqua"/>
          <w:b/>
          <w:sz w:val="24"/>
          <w:szCs w:val="24"/>
          <w:rPrChange w:id="2292" w:author="FP" w:date="2019-07-06T16:40:00Z">
            <w:rPr>
              <w:rFonts w:ascii="Book Antiqua" w:hAnsi="Book Antiqua"/>
              <w:b/>
              <w:sz w:val="24"/>
              <w:szCs w:val="24"/>
            </w:rPr>
          </w:rPrChange>
        </w:rPr>
        <w:t xml:space="preserve"> </w:t>
      </w:r>
    </w:p>
    <w:p w14:paraId="550DEB94" w14:textId="65A9F303" w:rsidR="00E123DD" w:rsidRPr="00CB334B" w:rsidRDefault="00E123DD" w:rsidP="00446663">
      <w:pPr>
        <w:snapToGrid w:val="0"/>
        <w:spacing w:after="0" w:line="360" w:lineRule="auto"/>
        <w:jc w:val="both"/>
        <w:rPr>
          <w:rFonts w:ascii="Book Antiqua" w:eastAsia="SimSun" w:hAnsi="Book Antiqua" w:cs="Helvetica"/>
          <w:b/>
          <w:sz w:val="24"/>
          <w:szCs w:val="24"/>
          <w:lang w:val="en-US"/>
          <w:rPrChange w:id="2293" w:author="FP" w:date="2019-07-06T16:40:00Z">
            <w:rPr>
              <w:rFonts w:ascii="Book Antiqua" w:eastAsia="SimSun" w:hAnsi="Book Antiqua" w:cs="Helvetica"/>
              <w:b/>
              <w:sz w:val="24"/>
              <w:szCs w:val="24"/>
            </w:rPr>
          </w:rPrChange>
        </w:rPr>
      </w:pPr>
      <w:r w:rsidRPr="00CB334B">
        <w:rPr>
          <w:rFonts w:ascii="Book Antiqua" w:eastAsia="SimSun" w:hAnsi="Book Antiqua" w:cs="Helvetica"/>
          <w:b/>
          <w:sz w:val="24"/>
          <w:szCs w:val="24"/>
          <w:lang w:val="en-US"/>
          <w:rPrChange w:id="2294" w:author="FP" w:date="2019-07-06T16:40:00Z">
            <w:rPr>
              <w:rFonts w:ascii="Book Antiqua" w:eastAsia="SimSun" w:hAnsi="Book Antiqua" w:cs="Helvetica"/>
              <w:b/>
              <w:sz w:val="24"/>
              <w:szCs w:val="24"/>
            </w:rPr>
          </w:rPrChange>
        </w:rPr>
        <w:t xml:space="preserve">Specialty type: </w:t>
      </w:r>
      <w:r w:rsidRPr="00CB334B">
        <w:rPr>
          <w:rFonts w:ascii="Book Antiqua" w:eastAsia="Microsoft YaHei" w:hAnsi="Book Antiqua" w:cs="SimSun"/>
          <w:sz w:val="24"/>
          <w:szCs w:val="24"/>
          <w:lang w:val="en-US"/>
          <w:rPrChange w:id="2295" w:author="FP" w:date="2019-07-06T16:40:00Z">
            <w:rPr>
              <w:rFonts w:ascii="Book Antiqua" w:eastAsia="Microsoft YaHei" w:hAnsi="Book Antiqua" w:cs="SimSun"/>
              <w:sz w:val="24"/>
              <w:szCs w:val="24"/>
            </w:rPr>
          </w:rPrChange>
        </w:rPr>
        <w:t>Cell and tissue engineering</w:t>
      </w:r>
    </w:p>
    <w:p w14:paraId="1213737F" w14:textId="667A2949" w:rsidR="00E123DD" w:rsidRPr="00CB334B" w:rsidRDefault="00E123DD" w:rsidP="00446663">
      <w:pPr>
        <w:snapToGrid w:val="0"/>
        <w:spacing w:after="0" w:line="360" w:lineRule="auto"/>
        <w:jc w:val="both"/>
        <w:rPr>
          <w:rFonts w:ascii="Book Antiqua" w:eastAsia="SimSun" w:hAnsi="Book Antiqua" w:cs="Helvetica"/>
          <w:b/>
          <w:sz w:val="24"/>
          <w:szCs w:val="24"/>
          <w:lang w:val="en-US"/>
          <w:rPrChange w:id="2296" w:author="FP" w:date="2019-07-06T16:40:00Z">
            <w:rPr>
              <w:rFonts w:ascii="Book Antiqua" w:eastAsia="SimSun" w:hAnsi="Book Antiqua" w:cs="Helvetica"/>
              <w:b/>
              <w:sz w:val="24"/>
              <w:szCs w:val="24"/>
            </w:rPr>
          </w:rPrChange>
        </w:rPr>
      </w:pPr>
      <w:r w:rsidRPr="00CB334B">
        <w:rPr>
          <w:rFonts w:ascii="Book Antiqua" w:eastAsia="SimSun" w:hAnsi="Book Antiqua" w:cs="Helvetica"/>
          <w:b/>
          <w:sz w:val="24"/>
          <w:szCs w:val="24"/>
          <w:lang w:val="en-US"/>
          <w:rPrChange w:id="2297" w:author="FP" w:date="2019-07-06T16:40:00Z">
            <w:rPr>
              <w:rFonts w:ascii="Book Antiqua" w:eastAsia="SimSun" w:hAnsi="Book Antiqua" w:cs="Helvetica"/>
              <w:b/>
              <w:sz w:val="24"/>
              <w:szCs w:val="24"/>
            </w:rPr>
          </w:rPrChange>
        </w:rPr>
        <w:t xml:space="preserve">Country of origin: </w:t>
      </w:r>
      <w:r w:rsidRPr="00CB334B">
        <w:rPr>
          <w:rFonts w:ascii="Book Antiqua" w:eastAsia="SimSun" w:hAnsi="Book Antiqua"/>
          <w:sz w:val="24"/>
          <w:szCs w:val="24"/>
          <w:lang w:val="en-US"/>
          <w:rPrChange w:id="2298" w:author="FP" w:date="2019-07-06T16:40:00Z">
            <w:rPr>
              <w:rFonts w:ascii="Book Antiqua" w:eastAsia="SimSun" w:hAnsi="Book Antiqua"/>
              <w:sz w:val="24"/>
              <w:szCs w:val="24"/>
            </w:rPr>
          </w:rPrChange>
        </w:rPr>
        <w:t>Italy</w:t>
      </w:r>
    </w:p>
    <w:p w14:paraId="0F4283BD" w14:textId="77777777" w:rsidR="00E123DD" w:rsidRPr="00CB334B" w:rsidRDefault="00E123DD" w:rsidP="00446663">
      <w:pPr>
        <w:snapToGrid w:val="0"/>
        <w:spacing w:after="0" w:line="360" w:lineRule="auto"/>
        <w:jc w:val="both"/>
        <w:rPr>
          <w:rFonts w:ascii="Book Antiqua" w:eastAsia="SimSun" w:hAnsi="Book Antiqua" w:cs="Helvetica"/>
          <w:b/>
          <w:sz w:val="24"/>
          <w:szCs w:val="24"/>
          <w:lang w:val="en-US"/>
          <w:rPrChange w:id="2299" w:author="FP" w:date="2019-07-06T16:40:00Z">
            <w:rPr>
              <w:rFonts w:ascii="Book Antiqua" w:eastAsia="SimSun" w:hAnsi="Book Antiqua" w:cs="Helvetica"/>
              <w:b/>
              <w:sz w:val="24"/>
              <w:szCs w:val="24"/>
            </w:rPr>
          </w:rPrChange>
        </w:rPr>
      </w:pPr>
      <w:r w:rsidRPr="00CB334B">
        <w:rPr>
          <w:rFonts w:ascii="Book Antiqua" w:eastAsia="SimSun" w:hAnsi="Book Antiqua" w:cs="Helvetica"/>
          <w:b/>
          <w:sz w:val="24"/>
          <w:szCs w:val="24"/>
          <w:lang w:val="en-US"/>
          <w:rPrChange w:id="2300" w:author="FP" w:date="2019-07-06T16:40:00Z">
            <w:rPr>
              <w:rFonts w:ascii="Book Antiqua" w:eastAsia="SimSun" w:hAnsi="Book Antiqua" w:cs="Helvetica"/>
              <w:b/>
              <w:sz w:val="24"/>
              <w:szCs w:val="24"/>
            </w:rPr>
          </w:rPrChange>
        </w:rPr>
        <w:t>Peer-review report classification</w:t>
      </w:r>
    </w:p>
    <w:p w14:paraId="05C4B0C5" w14:textId="39180084" w:rsidR="00E123DD" w:rsidRPr="00CB334B" w:rsidRDefault="00E123DD" w:rsidP="00CB334B">
      <w:pPr>
        <w:snapToGrid w:val="0"/>
        <w:spacing w:after="0" w:line="360" w:lineRule="auto"/>
        <w:jc w:val="both"/>
        <w:rPr>
          <w:rFonts w:ascii="Book Antiqua" w:eastAsia="SimSun" w:hAnsi="Book Antiqua" w:cs="Helvetica"/>
          <w:sz w:val="24"/>
          <w:szCs w:val="24"/>
          <w:lang w:val="en-US"/>
          <w:rPrChange w:id="2301" w:author="FP" w:date="2019-07-06T16:40:00Z">
            <w:rPr>
              <w:rFonts w:ascii="Book Antiqua" w:eastAsia="SimSun" w:hAnsi="Book Antiqua" w:cs="Helvetica"/>
              <w:sz w:val="24"/>
              <w:szCs w:val="24"/>
            </w:rPr>
          </w:rPrChange>
        </w:rPr>
        <w:pPrChange w:id="2302" w:author="FP" w:date="2019-07-06T16:40:00Z">
          <w:pPr>
            <w:snapToGrid w:val="0"/>
            <w:spacing w:after="0" w:line="360" w:lineRule="auto"/>
            <w:jc w:val="both"/>
          </w:pPr>
        </w:pPrChange>
      </w:pPr>
      <w:r w:rsidRPr="00CB334B">
        <w:rPr>
          <w:rFonts w:ascii="Book Antiqua" w:eastAsia="SimSun" w:hAnsi="Book Antiqua" w:cs="Helvetica"/>
          <w:sz w:val="24"/>
          <w:szCs w:val="24"/>
          <w:lang w:val="en-US"/>
          <w:rPrChange w:id="2303" w:author="FP" w:date="2019-07-06T16:40:00Z">
            <w:rPr>
              <w:rFonts w:ascii="Book Antiqua" w:eastAsia="SimSun" w:hAnsi="Book Antiqua" w:cs="Helvetica"/>
              <w:sz w:val="24"/>
              <w:szCs w:val="24"/>
            </w:rPr>
          </w:rPrChange>
        </w:rPr>
        <w:t>Grade A (Excellent): 0</w:t>
      </w:r>
    </w:p>
    <w:p w14:paraId="65BE3780" w14:textId="581A4D8F" w:rsidR="00E123DD" w:rsidRPr="00CB334B" w:rsidRDefault="00E123DD" w:rsidP="00CB334B">
      <w:pPr>
        <w:snapToGrid w:val="0"/>
        <w:spacing w:after="0" w:line="360" w:lineRule="auto"/>
        <w:jc w:val="both"/>
        <w:rPr>
          <w:rFonts w:ascii="Book Antiqua" w:eastAsia="SimSun" w:hAnsi="Book Antiqua" w:cs="Helvetica"/>
          <w:sz w:val="24"/>
          <w:szCs w:val="24"/>
          <w:lang w:val="en-US"/>
          <w:rPrChange w:id="2304" w:author="FP" w:date="2019-07-06T16:40:00Z">
            <w:rPr>
              <w:rFonts w:ascii="Book Antiqua" w:eastAsia="SimSun" w:hAnsi="Book Antiqua" w:cs="Helvetica"/>
              <w:sz w:val="24"/>
              <w:szCs w:val="24"/>
            </w:rPr>
          </w:rPrChange>
        </w:rPr>
        <w:pPrChange w:id="2305" w:author="FP" w:date="2019-07-06T16:40:00Z">
          <w:pPr>
            <w:snapToGrid w:val="0"/>
            <w:spacing w:after="0" w:line="360" w:lineRule="auto"/>
            <w:jc w:val="both"/>
          </w:pPr>
        </w:pPrChange>
      </w:pPr>
      <w:r w:rsidRPr="00CB334B">
        <w:rPr>
          <w:rFonts w:ascii="Book Antiqua" w:eastAsia="SimSun" w:hAnsi="Book Antiqua" w:cs="Helvetica"/>
          <w:sz w:val="24"/>
          <w:szCs w:val="24"/>
          <w:lang w:val="en-US"/>
          <w:rPrChange w:id="2306" w:author="FP" w:date="2019-07-06T16:40:00Z">
            <w:rPr>
              <w:rFonts w:ascii="Book Antiqua" w:eastAsia="SimSun" w:hAnsi="Book Antiqua" w:cs="Helvetica"/>
              <w:sz w:val="24"/>
              <w:szCs w:val="24"/>
            </w:rPr>
          </w:rPrChange>
        </w:rPr>
        <w:t>Grade B (Very good): 0</w:t>
      </w:r>
    </w:p>
    <w:p w14:paraId="4D6423B5" w14:textId="342C8FD1" w:rsidR="00E123DD" w:rsidRPr="00CB334B" w:rsidRDefault="00E123DD" w:rsidP="00CB334B">
      <w:pPr>
        <w:snapToGrid w:val="0"/>
        <w:spacing w:after="0" w:line="360" w:lineRule="auto"/>
        <w:jc w:val="both"/>
        <w:rPr>
          <w:rFonts w:ascii="Book Antiqua" w:eastAsia="SimSun" w:hAnsi="Book Antiqua" w:cs="Helvetica"/>
          <w:sz w:val="24"/>
          <w:szCs w:val="24"/>
          <w:lang w:val="en-US"/>
          <w:rPrChange w:id="2307" w:author="FP" w:date="2019-07-06T16:40:00Z">
            <w:rPr>
              <w:rFonts w:ascii="Book Antiqua" w:eastAsia="SimSun" w:hAnsi="Book Antiqua" w:cs="Helvetica"/>
              <w:sz w:val="24"/>
              <w:szCs w:val="24"/>
            </w:rPr>
          </w:rPrChange>
        </w:rPr>
        <w:pPrChange w:id="2308" w:author="FP" w:date="2019-07-06T16:40:00Z">
          <w:pPr>
            <w:snapToGrid w:val="0"/>
            <w:spacing w:after="0" w:line="360" w:lineRule="auto"/>
            <w:jc w:val="both"/>
          </w:pPr>
        </w:pPrChange>
      </w:pPr>
      <w:r w:rsidRPr="00CB334B">
        <w:rPr>
          <w:rFonts w:ascii="Book Antiqua" w:eastAsia="SimSun" w:hAnsi="Book Antiqua" w:cs="Helvetica"/>
          <w:sz w:val="24"/>
          <w:szCs w:val="24"/>
          <w:lang w:val="en-US"/>
          <w:rPrChange w:id="2309" w:author="FP" w:date="2019-07-06T16:40:00Z">
            <w:rPr>
              <w:rFonts w:ascii="Book Antiqua" w:eastAsia="SimSun" w:hAnsi="Book Antiqua" w:cs="Helvetica"/>
              <w:sz w:val="24"/>
              <w:szCs w:val="24"/>
            </w:rPr>
          </w:rPrChange>
        </w:rPr>
        <w:t>Grade C (Good): C, C</w:t>
      </w:r>
    </w:p>
    <w:p w14:paraId="15BABA69" w14:textId="77777777" w:rsidR="00E123DD" w:rsidRPr="00CB334B" w:rsidRDefault="00E123DD" w:rsidP="00CB334B">
      <w:pPr>
        <w:snapToGrid w:val="0"/>
        <w:spacing w:after="0" w:line="360" w:lineRule="auto"/>
        <w:jc w:val="both"/>
        <w:rPr>
          <w:rFonts w:ascii="Book Antiqua" w:eastAsia="SimSun" w:hAnsi="Book Antiqua" w:cs="Helvetica"/>
          <w:sz w:val="24"/>
          <w:szCs w:val="24"/>
          <w:lang w:val="en-US"/>
          <w:rPrChange w:id="2310" w:author="FP" w:date="2019-07-06T16:40:00Z">
            <w:rPr>
              <w:rFonts w:ascii="Book Antiqua" w:eastAsia="SimSun" w:hAnsi="Book Antiqua" w:cs="Helvetica"/>
              <w:sz w:val="24"/>
              <w:szCs w:val="24"/>
            </w:rPr>
          </w:rPrChange>
        </w:rPr>
        <w:pPrChange w:id="2311" w:author="FP" w:date="2019-07-06T16:40:00Z">
          <w:pPr>
            <w:snapToGrid w:val="0"/>
            <w:spacing w:after="0" w:line="360" w:lineRule="auto"/>
            <w:jc w:val="both"/>
          </w:pPr>
        </w:pPrChange>
      </w:pPr>
      <w:r w:rsidRPr="00CB334B">
        <w:rPr>
          <w:rFonts w:ascii="Book Antiqua" w:eastAsia="SimSun" w:hAnsi="Book Antiqua" w:cs="Helvetica"/>
          <w:sz w:val="24"/>
          <w:szCs w:val="24"/>
          <w:lang w:val="en-US"/>
          <w:rPrChange w:id="2312" w:author="FP" w:date="2019-07-06T16:40:00Z">
            <w:rPr>
              <w:rFonts w:ascii="Book Antiqua" w:eastAsia="SimSun" w:hAnsi="Book Antiqua" w:cs="Helvetica"/>
              <w:sz w:val="24"/>
              <w:szCs w:val="24"/>
            </w:rPr>
          </w:rPrChange>
        </w:rPr>
        <w:t xml:space="preserve">Grade D (Fair): 0 </w:t>
      </w:r>
    </w:p>
    <w:p w14:paraId="3E009192" w14:textId="61399BE5" w:rsidR="00E123DD" w:rsidRPr="00CB334B" w:rsidRDefault="00E123DD" w:rsidP="00CB334B">
      <w:pPr>
        <w:widowControl w:val="0"/>
        <w:snapToGrid w:val="0"/>
        <w:spacing w:after="0" w:line="360" w:lineRule="auto"/>
        <w:jc w:val="both"/>
        <w:rPr>
          <w:rFonts w:ascii="Book Antiqua" w:eastAsia="SimSun" w:hAnsi="Book Antiqua" w:cs="Helvetica"/>
          <w:sz w:val="24"/>
          <w:szCs w:val="24"/>
          <w:lang w:val="en-US"/>
          <w:rPrChange w:id="2313" w:author="FP" w:date="2019-07-06T16:40:00Z">
            <w:rPr>
              <w:rFonts w:ascii="Book Antiqua" w:eastAsia="SimSun" w:hAnsi="Book Antiqua" w:cs="Helvetica"/>
              <w:sz w:val="24"/>
              <w:szCs w:val="24"/>
            </w:rPr>
          </w:rPrChange>
        </w:rPr>
        <w:pPrChange w:id="2314" w:author="FP" w:date="2019-07-06T16:40:00Z">
          <w:pPr>
            <w:widowControl w:val="0"/>
            <w:spacing w:after="0" w:line="360" w:lineRule="auto"/>
            <w:jc w:val="both"/>
          </w:pPr>
        </w:pPrChange>
      </w:pPr>
      <w:r w:rsidRPr="00CB334B">
        <w:rPr>
          <w:rFonts w:ascii="Book Antiqua" w:eastAsia="SimSun" w:hAnsi="Book Antiqua" w:cs="Helvetica"/>
          <w:sz w:val="24"/>
          <w:szCs w:val="24"/>
          <w:lang w:val="en-US"/>
          <w:rPrChange w:id="2315" w:author="FP" w:date="2019-07-06T16:40:00Z">
            <w:rPr>
              <w:rFonts w:ascii="Book Antiqua" w:eastAsia="SimSun" w:hAnsi="Book Antiqua" w:cs="Helvetica"/>
              <w:sz w:val="24"/>
              <w:szCs w:val="24"/>
            </w:rPr>
          </w:rPrChange>
        </w:rPr>
        <w:t>Grade E (Poor): 0</w:t>
      </w:r>
    </w:p>
    <w:p w14:paraId="7A1E7921" w14:textId="7E19D820" w:rsidR="00E123DD" w:rsidRPr="00CB334B" w:rsidRDefault="00E123DD" w:rsidP="00CB334B">
      <w:pPr>
        <w:snapToGrid w:val="0"/>
        <w:spacing w:after="0" w:line="360" w:lineRule="auto"/>
        <w:rPr>
          <w:rFonts w:ascii="Book Antiqua" w:eastAsia="SimSun" w:hAnsi="Book Antiqua" w:cs="Helvetica"/>
          <w:sz w:val="24"/>
          <w:szCs w:val="24"/>
          <w:lang w:val="en-US"/>
          <w:rPrChange w:id="2316" w:author="FP" w:date="2019-07-06T16:40:00Z">
            <w:rPr>
              <w:rFonts w:ascii="Book Antiqua" w:eastAsia="SimSun" w:hAnsi="Book Antiqua" w:cs="Helvetica"/>
              <w:sz w:val="24"/>
              <w:szCs w:val="24"/>
            </w:rPr>
          </w:rPrChange>
        </w:rPr>
        <w:pPrChange w:id="2317" w:author="FP" w:date="2019-07-06T16:40:00Z">
          <w:pPr>
            <w:spacing w:after="0" w:line="240" w:lineRule="auto"/>
          </w:pPr>
        </w:pPrChange>
      </w:pPr>
      <w:r w:rsidRPr="00CB334B">
        <w:rPr>
          <w:rFonts w:ascii="Book Antiqua" w:eastAsia="SimSun" w:hAnsi="Book Antiqua" w:cs="Helvetica"/>
          <w:sz w:val="24"/>
          <w:szCs w:val="24"/>
          <w:lang w:val="en-US"/>
          <w:rPrChange w:id="2318" w:author="FP" w:date="2019-07-06T16:40:00Z">
            <w:rPr>
              <w:rFonts w:ascii="Book Antiqua" w:eastAsia="SimSun" w:hAnsi="Book Antiqua" w:cs="Helvetica"/>
              <w:sz w:val="24"/>
              <w:szCs w:val="24"/>
            </w:rPr>
          </w:rPrChange>
        </w:rPr>
        <w:br w:type="page"/>
      </w:r>
    </w:p>
    <w:p w14:paraId="40854E9E" w14:textId="77777777" w:rsidR="00E123DD" w:rsidRPr="00CB334B" w:rsidRDefault="00E123DD" w:rsidP="00CB334B">
      <w:pPr>
        <w:widowControl w:val="0"/>
        <w:snapToGrid w:val="0"/>
        <w:spacing w:after="0" w:line="360" w:lineRule="auto"/>
        <w:jc w:val="both"/>
        <w:rPr>
          <w:rStyle w:val="Nessuno"/>
          <w:rFonts w:ascii="Book Antiqua" w:hAnsi="Book Antiqua"/>
          <w:color w:val="auto"/>
          <w:sz w:val="24"/>
          <w:szCs w:val="24"/>
          <w:rPrChange w:id="2319" w:author="FP" w:date="2019-07-06T16:40:00Z">
            <w:rPr>
              <w:rStyle w:val="Nessuno"/>
              <w:rFonts w:ascii="Book Antiqua" w:hAnsi="Book Antiqua"/>
              <w:color w:val="auto"/>
              <w:sz w:val="24"/>
              <w:szCs w:val="24"/>
              <w:lang w:val="it-IT"/>
            </w:rPr>
          </w:rPrChange>
        </w:rPr>
        <w:pPrChange w:id="2320" w:author="FP" w:date="2019-07-06T16:40:00Z">
          <w:pPr>
            <w:widowControl w:val="0"/>
            <w:spacing w:after="0" w:line="360" w:lineRule="auto"/>
            <w:jc w:val="both"/>
          </w:pPr>
        </w:pPrChange>
      </w:pPr>
    </w:p>
    <w:p w14:paraId="2A75A5BE" w14:textId="77777777" w:rsidR="00DB14A3" w:rsidRPr="00446663" w:rsidRDefault="00DB14A3" w:rsidP="00CB334B">
      <w:pPr>
        <w:snapToGrid w:val="0"/>
        <w:spacing w:after="0" w:line="360" w:lineRule="auto"/>
        <w:jc w:val="both"/>
        <w:rPr>
          <w:rStyle w:val="Nessuno"/>
          <w:rFonts w:ascii="Book Antiqua" w:eastAsia="Book Antiqua" w:hAnsi="Book Antiqua" w:cs="Book Antiqua"/>
          <w:color w:val="auto"/>
          <w:sz w:val="24"/>
          <w:szCs w:val="24"/>
        </w:rPr>
        <w:pPrChange w:id="2321" w:author="FP" w:date="2019-07-06T16:40:00Z">
          <w:pPr>
            <w:spacing w:after="0" w:line="360" w:lineRule="auto"/>
            <w:jc w:val="both"/>
          </w:pPr>
        </w:pPrChange>
      </w:pPr>
      <w:r w:rsidRPr="00CB334B">
        <w:rPr>
          <w:rStyle w:val="Nessuno"/>
          <w:rFonts w:ascii="Book Antiqua" w:eastAsia="Book Antiqua" w:hAnsi="Book Antiqua" w:cs="Book Antiqua"/>
          <w:color w:val="auto"/>
          <w:sz w:val="24"/>
          <w:szCs w:val="24"/>
          <w:lang w:eastAsia="en-US"/>
          <w:rPrChange w:id="2322" w:author="FP" w:date="2019-07-06T16:40:00Z">
            <w:rPr>
              <w:rStyle w:val="Nessuno"/>
              <w:rFonts w:ascii="Book Antiqua" w:eastAsia="Book Antiqua" w:hAnsi="Book Antiqua" w:cs="Book Antiqua"/>
              <w:noProof/>
              <w:color w:val="auto"/>
              <w:sz w:val="24"/>
              <w:szCs w:val="24"/>
              <w:lang w:eastAsia="en-US"/>
            </w:rPr>
          </w:rPrChange>
        </w:rPr>
        <w:drawing>
          <wp:inline distT="0" distB="0" distL="0" distR="0" wp14:anchorId="66F10DF0" wp14:editId="48B0A84C">
            <wp:extent cx="5265683" cy="3566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5265683" cy="3566000"/>
                    </a:xfrm>
                    <a:prstGeom prst="rect">
                      <a:avLst/>
                    </a:prstGeom>
                    <a:ln w="12700" cap="flat">
                      <a:noFill/>
                      <a:miter lim="400000"/>
                    </a:ln>
                    <a:effectLst/>
                  </pic:spPr>
                </pic:pic>
              </a:graphicData>
            </a:graphic>
          </wp:inline>
        </w:drawing>
      </w:r>
      <w:r w:rsidRPr="00446663">
        <w:rPr>
          <w:rStyle w:val="Nessuno"/>
          <w:rFonts w:ascii="Book Antiqua" w:eastAsia="Book Antiqua" w:hAnsi="Book Antiqua" w:cs="Book Antiqua"/>
          <w:color w:val="auto"/>
          <w:sz w:val="24"/>
          <w:szCs w:val="24"/>
        </w:rPr>
        <w:br/>
      </w:r>
    </w:p>
    <w:p w14:paraId="7E643FD0" w14:textId="3D6D64B5" w:rsidR="00DB14A3" w:rsidRPr="00CB334B" w:rsidRDefault="00DB14A3" w:rsidP="00CB334B">
      <w:pPr>
        <w:snapToGrid w:val="0"/>
        <w:spacing w:after="0" w:line="360" w:lineRule="auto"/>
        <w:jc w:val="both"/>
        <w:rPr>
          <w:rStyle w:val="Nessuno"/>
          <w:rFonts w:ascii="Book Antiqua" w:eastAsia="Book Antiqua" w:hAnsi="Book Antiqua" w:cs="Book Antiqua"/>
          <w:color w:val="auto"/>
          <w:sz w:val="24"/>
          <w:szCs w:val="24"/>
          <w:rPrChange w:id="2323" w:author="FP" w:date="2019-07-06T16:40:00Z">
            <w:rPr>
              <w:rStyle w:val="Nessuno"/>
              <w:rFonts w:ascii="Book Antiqua" w:eastAsia="Book Antiqua" w:hAnsi="Book Antiqua" w:cs="Book Antiqua"/>
              <w:color w:val="auto"/>
              <w:sz w:val="24"/>
              <w:szCs w:val="24"/>
            </w:rPr>
          </w:rPrChange>
        </w:rPr>
        <w:pPrChange w:id="2324" w:author="FP" w:date="2019-07-06T16:40:00Z">
          <w:pPr>
            <w:spacing w:after="0" w:line="360" w:lineRule="auto"/>
            <w:jc w:val="both"/>
          </w:pPr>
        </w:pPrChange>
      </w:pPr>
      <w:r w:rsidRPr="00446663">
        <w:rPr>
          <w:rStyle w:val="Nessuno"/>
          <w:rFonts w:ascii="Book Antiqua" w:hAnsi="Book Antiqua"/>
          <w:b/>
          <w:bCs/>
          <w:color w:val="auto"/>
          <w:sz w:val="24"/>
          <w:szCs w:val="24"/>
        </w:rPr>
        <w:t>Figure 1</w:t>
      </w:r>
      <w:r w:rsidRPr="004052B6">
        <w:rPr>
          <w:rStyle w:val="Nessuno"/>
          <w:rFonts w:ascii="Book Antiqua" w:hAnsi="Book Antiqua"/>
          <w:b/>
          <w:color w:val="auto"/>
          <w:sz w:val="24"/>
          <w:szCs w:val="24"/>
        </w:rPr>
        <w:t xml:space="preserve"> Epigenetic regulation of stem cell fate. </w:t>
      </w:r>
      <w:r w:rsidRPr="002F4ED5">
        <w:rPr>
          <w:rStyle w:val="Nessuno"/>
          <w:rFonts w:ascii="Book Antiqua" w:hAnsi="Book Antiqua"/>
          <w:color w:val="auto"/>
          <w:sz w:val="24"/>
          <w:szCs w:val="24"/>
        </w:rPr>
        <w:t xml:space="preserve">Chromatin remodeling </w:t>
      </w:r>
      <w:del w:id="2325" w:author="copy_editor" w:date="2019-07-03T14:01:00Z">
        <w:r w:rsidRPr="00CB334B" w:rsidDel="0080094A">
          <w:rPr>
            <w:rStyle w:val="Nessuno"/>
            <w:rFonts w:ascii="Book Antiqua" w:hAnsi="Book Antiqua"/>
            <w:color w:val="auto"/>
            <w:sz w:val="24"/>
            <w:szCs w:val="24"/>
            <w:rPrChange w:id="2326" w:author="FP" w:date="2019-07-06T16:40:00Z">
              <w:rPr>
                <w:rStyle w:val="Nessuno"/>
                <w:rFonts w:ascii="Book Antiqua" w:hAnsi="Book Antiqua"/>
                <w:color w:val="auto"/>
                <w:sz w:val="24"/>
                <w:szCs w:val="24"/>
              </w:rPr>
            </w:rPrChange>
          </w:rPr>
          <w:delText xml:space="preserve">acts </w:delText>
        </w:r>
      </w:del>
      <w:ins w:id="2327" w:author="copy_editor" w:date="2019-07-03T14:01:00Z">
        <w:r w:rsidR="0080094A" w:rsidRPr="00CB334B">
          <w:rPr>
            <w:rStyle w:val="Nessuno"/>
            <w:rFonts w:ascii="Book Antiqua" w:hAnsi="Book Antiqua"/>
            <w:color w:val="auto"/>
            <w:sz w:val="24"/>
            <w:szCs w:val="24"/>
            <w:rPrChange w:id="2328" w:author="FP" w:date="2019-07-06T16:40:00Z">
              <w:rPr>
                <w:rStyle w:val="Nessuno"/>
                <w:rFonts w:ascii="Book Antiqua" w:hAnsi="Book Antiqua"/>
                <w:color w:val="auto"/>
                <w:sz w:val="24"/>
                <w:szCs w:val="24"/>
              </w:rPr>
            </w:rPrChange>
          </w:rPr>
          <w:t xml:space="preserve">affects </w:t>
        </w:r>
      </w:ins>
      <w:del w:id="2329" w:author="copy_editor" w:date="2019-07-03T14:01:00Z">
        <w:r w:rsidRPr="00CB334B" w:rsidDel="0080094A">
          <w:rPr>
            <w:rStyle w:val="Nessuno"/>
            <w:rFonts w:ascii="Book Antiqua" w:hAnsi="Book Antiqua"/>
            <w:color w:val="auto"/>
            <w:sz w:val="24"/>
            <w:szCs w:val="24"/>
            <w:rPrChange w:id="2330" w:author="FP" w:date="2019-07-06T16:40:00Z">
              <w:rPr>
                <w:rStyle w:val="Nessuno"/>
                <w:rFonts w:ascii="Book Antiqua" w:hAnsi="Book Antiqua"/>
                <w:color w:val="auto"/>
                <w:sz w:val="24"/>
                <w:szCs w:val="24"/>
              </w:rPr>
            </w:rPrChange>
          </w:rPr>
          <w:delText xml:space="preserve">modulating </w:delText>
        </w:r>
      </w:del>
      <w:r w:rsidRPr="00CB334B">
        <w:rPr>
          <w:rStyle w:val="Nessuno"/>
          <w:rFonts w:ascii="Book Antiqua" w:hAnsi="Book Antiqua"/>
          <w:color w:val="auto"/>
          <w:sz w:val="24"/>
          <w:szCs w:val="24"/>
          <w:rPrChange w:id="2331" w:author="FP" w:date="2019-07-06T16:40:00Z">
            <w:rPr>
              <w:rStyle w:val="Nessuno"/>
              <w:rFonts w:ascii="Book Antiqua" w:hAnsi="Book Antiqua"/>
              <w:color w:val="auto"/>
              <w:sz w:val="24"/>
              <w:szCs w:val="24"/>
            </w:rPr>
          </w:rPrChange>
        </w:rPr>
        <w:t xml:space="preserve">cell behavior and </w:t>
      </w:r>
      <w:del w:id="2332" w:author="copy_editor" w:date="2019-07-03T14:01:00Z">
        <w:r w:rsidRPr="00CB334B" w:rsidDel="0080094A">
          <w:rPr>
            <w:rStyle w:val="Nessuno"/>
            <w:rFonts w:ascii="Book Antiqua" w:hAnsi="Book Antiqua"/>
            <w:color w:val="auto"/>
            <w:sz w:val="24"/>
            <w:szCs w:val="24"/>
            <w:rPrChange w:id="2333" w:author="FP" w:date="2019-07-06T16:40:00Z">
              <w:rPr>
                <w:rStyle w:val="Nessuno"/>
                <w:rFonts w:ascii="Book Antiqua" w:hAnsi="Book Antiqua"/>
                <w:color w:val="auto"/>
                <w:sz w:val="24"/>
                <w:szCs w:val="24"/>
              </w:rPr>
            </w:rPrChange>
          </w:rPr>
          <w:delText xml:space="preserve">regulating </w:delText>
        </w:r>
      </w:del>
      <w:ins w:id="2334" w:author="copy_editor" w:date="2019-07-03T14:01:00Z">
        <w:r w:rsidR="0080094A" w:rsidRPr="00CB334B">
          <w:rPr>
            <w:rStyle w:val="Nessuno"/>
            <w:rFonts w:ascii="Book Antiqua" w:hAnsi="Book Antiqua"/>
            <w:color w:val="auto"/>
            <w:sz w:val="24"/>
            <w:szCs w:val="24"/>
            <w:rPrChange w:id="2335" w:author="FP" w:date="2019-07-06T16:40:00Z">
              <w:rPr>
                <w:rStyle w:val="Nessuno"/>
                <w:rFonts w:ascii="Book Antiqua" w:hAnsi="Book Antiqua"/>
                <w:color w:val="auto"/>
                <w:sz w:val="24"/>
                <w:szCs w:val="24"/>
              </w:rPr>
            </w:rPrChange>
          </w:rPr>
          <w:t xml:space="preserve">regulates </w:t>
        </w:r>
      </w:ins>
      <w:r w:rsidRPr="00CB334B">
        <w:rPr>
          <w:rStyle w:val="Nessuno"/>
          <w:rFonts w:ascii="Book Antiqua" w:hAnsi="Book Antiqua"/>
          <w:color w:val="auto"/>
          <w:sz w:val="24"/>
          <w:szCs w:val="24"/>
          <w:rPrChange w:id="2336" w:author="FP" w:date="2019-07-06T16:40:00Z">
            <w:rPr>
              <w:rStyle w:val="Nessuno"/>
              <w:rFonts w:ascii="Book Antiqua" w:hAnsi="Book Antiqua"/>
              <w:color w:val="auto"/>
              <w:sz w:val="24"/>
              <w:szCs w:val="24"/>
            </w:rPr>
          </w:rPrChange>
        </w:rPr>
        <w:t>the balance between pluripotency and differentiation. HDACs: Histone deacetylase</w:t>
      </w:r>
      <w:ins w:id="2337" w:author="copy_editor" w:date="2019-07-03T14:01:00Z">
        <w:r w:rsidR="0080094A" w:rsidRPr="00CB334B">
          <w:rPr>
            <w:rStyle w:val="Nessuno"/>
            <w:rFonts w:ascii="Book Antiqua" w:hAnsi="Book Antiqua"/>
            <w:color w:val="auto"/>
            <w:sz w:val="24"/>
            <w:szCs w:val="24"/>
            <w:rPrChange w:id="2338" w:author="FP" w:date="2019-07-06T16:40:00Z">
              <w:rPr>
                <w:rStyle w:val="Nessuno"/>
                <w:rFonts w:ascii="Book Antiqua" w:hAnsi="Book Antiqua"/>
                <w:color w:val="auto"/>
                <w:sz w:val="24"/>
                <w:szCs w:val="24"/>
              </w:rPr>
            </w:rPrChange>
          </w:rPr>
          <w:t>s</w:t>
        </w:r>
      </w:ins>
      <w:r w:rsidRPr="00CB334B">
        <w:rPr>
          <w:rStyle w:val="Nessuno"/>
          <w:rFonts w:ascii="Book Antiqua" w:hAnsi="Book Antiqua"/>
          <w:color w:val="auto"/>
          <w:sz w:val="24"/>
          <w:szCs w:val="24"/>
          <w:rPrChange w:id="2339" w:author="FP" w:date="2019-07-06T16:40:00Z">
            <w:rPr>
              <w:rStyle w:val="Nessuno"/>
              <w:rFonts w:ascii="Book Antiqua" w:hAnsi="Book Antiqua"/>
              <w:color w:val="auto"/>
              <w:sz w:val="24"/>
              <w:szCs w:val="24"/>
            </w:rPr>
          </w:rPrChange>
        </w:rPr>
        <w:t>; Oct-4: Octamer-binding transcription factor 4; Sox-2: Sex determining region Y-box 2; NANOG: Nanog home</w:t>
      </w:r>
      <w:ins w:id="2340" w:author="copy_editor" w:date="2019-07-03T14:01:00Z">
        <w:r w:rsidR="0080094A" w:rsidRPr="00CB334B">
          <w:rPr>
            <w:rStyle w:val="Nessuno"/>
            <w:rFonts w:ascii="Book Antiqua" w:hAnsi="Book Antiqua"/>
            <w:color w:val="auto"/>
            <w:sz w:val="24"/>
            <w:szCs w:val="24"/>
            <w:rPrChange w:id="2341" w:author="FP" w:date="2019-07-06T16:40:00Z">
              <w:rPr>
                <w:rStyle w:val="Nessuno"/>
                <w:rFonts w:ascii="Book Antiqua" w:hAnsi="Book Antiqua"/>
                <w:color w:val="auto"/>
                <w:sz w:val="24"/>
                <w:szCs w:val="24"/>
              </w:rPr>
            </w:rPrChange>
          </w:rPr>
          <w:t>o</w:t>
        </w:r>
      </w:ins>
      <w:r w:rsidRPr="00CB334B">
        <w:rPr>
          <w:rStyle w:val="Nessuno"/>
          <w:rFonts w:ascii="Book Antiqua" w:hAnsi="Book Antiqua"/>
          <w:color w:val="auto"/>
          <w:sz w:val="24"/>
          <w:szCs w:val="24"/>
          <w:rPrChange w:id="2342" w:author="FP" w:date="2019-07-06T16:40:00Z">
            <w:rPr>
              <w:rStyle w:val="Nessuno"/>
              <w:rFonts w:ascii="Book Antiqua" w:hAnsi="Book Antiqua"/>
              <w:color w:val="auto"/>
              <w:sz w:val="24"/>
              <w:szCs w:val="24"/>
            </w:rPr>
          </w:rPrChange>
        </w:rPr>
        <w:t>box.</w:t>
      </w:r>
    </w:p>
    <w:p w14:paraId="76B5E377" w14:textId="768DC816" w:rsidR="009200AC" w:rsidRPr="00CB334B" w:rsidRDefault="009200AC" w:rsidP="00CB334B">
      <w:pPr>
        <w:snapToGrid w:val="0"/>
        <w:spacing w:after="0" w:line="360" w:lineRule="auto"/>
        <w:rPr>
          <w:rFonts w:ascii="Book Antiqua" w:hAnsi="Book Antiqua"/>
          <w:color w:val="auto"/>
          <w:sz w:val="24"/>
          <w:szCs w:val="24"/>
          <w:lang w:val="en-US"/>
          <w:rPrChange w:id="2343" w:author="FP" w:date="2019-07-06T16:40:00Z">
            <w:rPr>
              <w:rFonts w:ascii="Book Antiqua" w:hAnsi="Book Antiqua"/>
              <w:color w:val="auto"/>
              <w:sz w:val="24"/>
              <w:szCs w:val="24"/>
              <w:lang w:val="en-US"/>
            </w:rPr>
          </w:rPrChange>
        </w:rPr>
        <w:pPrChange w:id="2344" w:author="FP" w:date="2019-07-06T16:40:00Z">
          <w:pPr>
            <w:spacing w:after="0" w:line="240" w:lineRule="auto"/>
          </w:pPr>
        </w:pPrChange>
      </w:pPr>
      <w:r w:rsidRPr="00CB334B">
        <w:rPr>
          <w:rFonts w:ascii="Book Antiqua" w:hAnsi="Book Antiqua"/>
          <w:color w:val="auto"/>
          <w:sz w:val="24"/>
          <w:szCs w:val="24"/>
          <w:lang w:val="en-US"/>
          <w:rPrChange w:id="2345" w:author="FP" w:date="2019-07-06T16:40:00Z">
            <w:rPr>
              <w:rFonts w:ascii="Book Antiqua" w:hAnsi="Book Antiqua"/>
              <w:color w:val="auto"/>
              <w:sz w:val="24"/>
              <w:szCs w:val="24"/>
              <w:lang w:val="en-US"/>
            </w:rPr>
          </w:rPrChange>
        </w:rPr>
        <w:br w:type="page"/>
      </w:r>
    </w:p>
    <w:p w14:paraId="513A0243" w14:textId="77777777" w:rsidR="009200AC" w:rsidRPr="00446663" w:rsidRDefault="009200AC"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
        <w:pPrChange w:id="2346"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CB334B">
        <w:rPr>
          <w:rStyle w:val="Nessuno"/>
          <w:rFonts w:ascii="Book Antiqua" w:eastAsia="Book Antiqua" w:hAnsi="Book Antiqua" w:cs="Book Antiqua"/>
          <w:color w:val="auto"/>
          <w:sz w:val="24"/>
          <w:szCs w:val="24"/>
          <w:lang w:eastAsia="en-US"/>
          <w:rPrChange w:id="2347" w:author="FP" w:date="2019-07-06T16:40:00Z">
            <w:rPr>
              <w:rStyle w:val="Nessuno"/>
              <w:rFonts w:ascii="Book Antiqua" w:eastAsia="Book Antiqua" w:hAnsi="Book Antiqua" w:cs="Book Antiqua"/>
              <w:noProof/>
              <w:color w:val="auto"/>
              <w:sz w:val="24"/>
              <w:szCs w:val="24"/>
              <w:lang w:eastAsia="en-US"/>
            </w:rPr>
          </w:rPrChange>
        </w:rPr>
        <w:lastRenderedPageBreak/>
        <w:drawing>
          <wp:inline distT="0" distB="0" distL="0" distR="0" wp14:anchorId="736F97C8" wp14:editId="1B1EC40D">
            <wp:extent cx="5856890" cy="3440862"/>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7"/>
                    <a:srcRect t="1562"/>
                    <a:stretch>
                      <a:fillRect/>
                    </a:stretch>
                  </pic:blipFill>
                  <pic:spPr>
                    <a:xfrm>
                      <a:off x="0" y="0"/>
                      <a:ext cx="5856890" cy="3440862"/>
                    </a:xfrm>
                    <a:prstGeom prst="rect">
                      <a:avLst/>
                    </a:prstGeom>
                    <a:ln w="12700" cap="flat">
                      <a:noFill/>
                      <a:miter lim="400000"/>
                    </a:ln>
                    <a:effectLst/>
                  </pic:spPr>
                </pic:pic>
              </a:graphicData>
            </a:graphic>
          </wp:inline>
        </w:drawing>
      </w:r>
      <w:r w:rsidRPr="00446663">
        <w:rPr>
          <w:rStyle w:val="Nessuno"/>
          <w:rFonts w:ascii="Book Antiqua" w:eastAsia="Book Antiqua" w:hAnsi="Book Antiqua" w:cs="Book Antiqua"/>
          <w:color w:val="auto"/>
          <w:sz w:val="24"/>
          <w:szCs w:val="24"/>
        </w:rPr>
        <w:br/>
      </w:r>
    </w:p>
    <w:p w14:paraId="3975B362" w14:textId="5CBCFAAF" w:rsidR="009200AC" w:rsidRPr="00CB334B" w:rsidRDefault="009200AC" w:rsidP="00CB334B">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napToGrid w:val="0"/>
        <w:spacing w:line="360" w:lineRule="auto"/>
        <w:jc w:val="both"/>
        <w:rPr>
          <w:rStyle w:val="Nessuno"/>
          <w:rFonts w:ascii="Book Antiqua" w:eastAsia="Book Antiqua" w:hAnsi="Book Antiqua" w:cs="Book Antiqua"/>
          <w:color w:val="auto"/>
          <w:sz w:val="24"/>
          <w:szCs w:val="24"/>
          <w:rPrChange w:id="2348" w:author="FP" w:date="2019-07-06T16:40:00Z">
            <w:rPr>
              <w:rStyle w:val="Nessuno"/>
              <w:rFonts w:ascii="Book Antiqua" w:eastAsia="Book Antiqua" w:hAnsi="Book Antiqua" w:cs="Book Antiqua"/>
              <w:color w:val="auto"/>
              <w:sz w:val="24"/>
              <w:szCs w:val="24"/>
            </w:rPr>
          </w:rPrChange>
        </w:rPr>
        <w:pPrChange w:id="2349" w:author="FP" w:date="2019-07-06T16:40:00Z">
          <w:pPr>
            <w:pStyle w:val="HTMLPreformatted"/>
            <w:shd w:val="clear" w:color="auto" w:fill="FFFFFF"/>
            <w:tabs>
              <w:tab w:val="clear" w:pos="9160"/>
              <w:tab w:val="clear" w:pos="10076"/>
              <w:tab w:val="clear" w:pos="10992"/>
              <w:tab w:val="clear" w:pos="11908"/>
              <w:tab w:val="clear" w:pos="12824"/>
              <w:tab w:val="clear" w:pos="13740"/>
              <w:tab w:val="clear" w:pos="14656"/>
              <w:tab w:val="left" w:pos="9132"/>
            </w:tabs>
            <w:spacing w:line="360" w:lineRule="auto"/>
            <w:jc w:val="both"/>
          </w:pPr>
        </w:pPrChange>
      </w:pPr>
      <w:r w:rsidRPr="00446663">
        <w:rPr>
          <w:rStyle w:val="Nessuno"/>
          <w:rFonts w:ascii="Book Antiqua" w:hAnsi="Book Antiqua"/>
          <w:b/>
          <w:bCs/>
          <w:color w:val="auto"/>
          <w:sz w:val="24"/>
          <w:szCs w:val="24"/>
        </w:rPr>
        <w:t>Figure 2</w:t>
      </w:r>
      <w:r w:rsidRPr="002F4ED5">
        <w:rPr>
          <w:rStyle w:val="Nessuno"/>
          <w:rFonts w:ascii="Book Antiqua" w:hAnsi="Book Antiqua"/>
          <w:b/>
          <w:color w:val="auto"/>
          <w:sz w:val="24"/>
          <w:szCs w:val="24"/>
        </w:rPr>
        <w:t xml:space="preserve"> Natural molecules and stem cell fate.</w:t>
      </w:r>
      <w:r w:rsidRPr="002F4ED5">
        <w:rPr>
          <w:rStyle w:val="Nessuno"/>
          <w:rFonts w:ascii="Book Antiqua" w:hAnsi="Book Antiqua"/>
          <w:color w:val="auto"/>
          <w:sz w:val="24"/>
          <w:szCs w:val="24"/>
        </w:rPr>
        <w:t xml:space="preserve"> Bioactive molecules induce cell proliferation and differentiation, reducing </w:t>
      </w:r>
      <w:del w:id="2350" w:author="FP" w:date="2019-07-06T16:52:00Z">
        <w:r w:rsidRPr="002F4ED5" w:rsidDel="002F4ED5">
          <w:rPr>
            <w:rStyle w:val="Nessuno"/>
            <w:rFonts w:ascii="Book Antiqua" w:hAnsi="Book Antiqua"/>
            <w:color w:val="auto"/>
            <w:sz w:val="24"/>
            <w:szCs w:val="24"/>
          </w:rPr>
          <w:delText>reactive oxygen species</w:delText>
        </w:r>
      </w:del>
      <w:ins w:id="2351" w:author="FP" w:date="2019-07-06T16:52:00Z">
        <w:r w:rsidR="002F4ED5">
          <w:rPr>
            <w:rStyle w:val="Nessuno"/>
            <w:rFonts w:ascii="Book Antiqua" w:hAnsi="Book Antiqua"/>
            <w:color w:val="auto"/>
            <w:sz w:val="24"/>
            <w:szCs w:val="24"/>
          </w:rPr>
          <w:t>ROS</w:t>
        </w:r>
      </w:ins>
      <w:bookmarkStart w:id="2352" w:name="_GoBack"/>
      <w:bookmarkEnd w:id="2352"/>
      <w:r w:rsidRPr="002F4ED5">
        <w:rPr>
          <w:rStyle w:val="Nessuno"/>
          <w:rFonts w:ascii="Book Antiqua" w:hAnsi="Book Antiqua"/>
          <w:color w:val="auto"/>
          <w:sz w:val="24"/>
          <w:szCs w:val="24"/>
        </w:rPr>
        <w:t xml:space="preserve"> production and apoptosis, through chromatin remodeling and epigenetic modifications.</w:t>
      </w:r>
      <w:r w:rsidRPr="002F4ED5">
        <w:rPr>
          <w:rStyle w:val="Nessuno"/>
          <w:rFonts w:ascii="Book Antiqua" w:hAnsi="Book Antiqua"/>
          <w:color w:val="auto"/>
          <w:sz w:val="24"/>
          <w:szCs w:val="24"/>
          <w:vertAlign w:val="superscript"/>
        </w:rPr>
        <w:t xml:space="preserve"> </w:t>
      </w:r>
      <w:r w:rsidRPr="002F4ED5">
        <w:rPr>
          <w:rStyle w:val="Nessuno"/>
          <w:rFonts w:ascii="Book Antiqua" w:hAnsi="Book Antiqua"/>
          <w:color w:val="auto"/>
          <w:sz w:val="24"/>
          <w:szCs w:val="24"/>
        </w:rPr>
        <w:t xml:space="preserve">ROS: </w:t>
      </w:r>
      <w:r w:rsidRPr="00CB334B">
        <w:rPr>
          <w:rStyle w:val="Nessuno"/>
          <w:rFonts w:ascii="Book Antiqua" w:hAnsi="Book Antiqua"/>
          <w:color w:val="auto"/>
          <w:sz w:val="24"/>
          <w:szCs w:val="24"/>
          <w:rPrChange w:id="2353" w:author="FP" w:date="2019-07-06T16:40:00Z">
            <w:rPr>
              <w:rStyle w:val="Nessuno"/>
              <w:rFonts w:ascii="Book Antiqua" w:hAnsi="Book Antiqua"/>
              <w:color w:val="auto"/>
              <w:sz w:val="24"/>
              <w:szCs w:val="24"/>
            </w:rPr>
          </w:rPrChange>
        </w:rPr>
        <w:t>Reactive oxygen species; HDACs: Histone deacetylase</w:t>
      </w:r>
      <w:ins w:id="2354" w:author="copy_editor" w:date="2019-07-03T14:02:00Z">
        <w:r w:rsidR="0080094A" w:rsidRPr="00CB334B">
          <w:rPr>
            <w:rStyle w:val="Nessuno"/>
            <w:rFonts w:ascii="Book Antiqua" w:hAnsi="Book Antiqua"/>
            <w:color w:val="auto"/>
            <w:sz w:val="24"/>
            <w:szCs w:val="24"/>
            <w:rPrChange w:id="2355" w:author="FP" w:date="2019-07-06T16:40:00Z">
              <w:rPr>
                <w:rStyle w:val="Nessuno"/>
                <w:rFonts w:ascii="Book Antiqua" w:hAnsi="Book Antiqua"/>
                <w:color w:val="auto"/>
                <w:sz w:val="24"/>
                <w:szCs w:val="24"/>
              </w:rPr>
            </w:rPrChange>
          </w:rPr>
          <w:t>s</w:t>
        </w:r>
      </w:ins>
      <w:r w:rsidRPr="00CB334B">
        <w:rPr>
          <w:rStyle w:val="Nessuno"/>
          <w:rFonts w:ascii="Book Antiqua" w:hAnsi="Book Antiqua"/>
          <w:color w:val="auto"/>
          <w:sz w:val="24"/>
          <w:szCs w:val="24"/>
          <w:rPrChange w:id="2356" w:author="FP" w:date="2019-07-06T16:40:00Z">
            <w:rPr>
              <w:rStyle w:val="Nessuno"/>
              <w:rFonts w:ascii="Book Antiqua" w:hAnsi="Book Antiqua"/>
              <w:color w:val="auto"/>
              <w:sz w:val="24"/>
              <w:szCs w:val="24"/>
            </w:rPr>
          </w:rPrChange>
        </w:rPr>
        <w:t>.</w:t>
      </w:r>
    </w:p>
    <w:p w14:paraId="3841D94C" w14:textId="77777777" w:rsidR="00F8554F" w:rsidRPr="00CB334B" w:rsidRDefault="00F8554F" w:rsidP="00CB334B">
      <w:pPr>
        <w:widowControl w:val="0"/>
        <w:snapToGrid w:val="0"/>
        <w:spacing w:after="0" w:line="360" w:lineRule="auto"/>
        <w:jc w:val="both"/>
        <w:rPr>
          <w:rFonts w:ascii="Book Antiqua" w:hAnsi="Book Antiqua"/>
          <w:color w:val="auto"/>
          <w:sz w:val="24"/>
          <w:szCs w:val="24"/>
          <w:lang w:val="en-US"/>
          <w:rPrChange w:id="2357" w:author="FP" w:date="2019-07-06T16:40:00Z">
            <w:rPr>
              <w:rFonts w:ascii="Book Antiqua" w:hAnsi="Book Antiqua"/>
              <w:color w:val="auto"/>
              <w:sz w:val="24"/>
              <w:szCs w:val="24"/>
              <w:lang w:val="en-US"/>
            </w:rPr>
          </w:rPrChange>
        </w:rPr>
        <w:pPrChange w:id="2358" w:author="FP" w:date="2019-07-06T16:40:00Z">
          <w:pPr>
            <w:widowControl w:val="0"/>
            <w:spacing w:after="0" w:line="360" w:lineRule="auto"/>
            <w:jc w:val="both"/>
          </w:pPr>
        </w:pPrChange>
      </w:pPr>
    </w:p>
    <w:sectPr w:rsidR="00F8554F" w:rsidRPr="00CB334B" w:rsidSect="00446663">
      <w:footerReference w:type="even" r:id="rId8"/>
      <w:footerReference w:type="default" r:id="rId9"/>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37113" w14:textId="77777777" w:rsidR="00862CA9" w:rsidRDefault="00862CA9">
      <w:pPr>
        <w:spacing w:after="0" w:line="240" w:lineRule="auto"/>
      </w:pPr>
      <w:r>
        <w:separator/>
      </w:r>
    </w:p>
  </w:endnote>
  <w:endnote w:type="continuationSeparator" w:id="0">
    <w:p w14:paraId="23B0B843" w14:textId="77777777" w:rsidR="00862CA9" w:rsidRDefault="0086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59" w:author="copy_editor" w:date="2019-07-01T11:38:00Z"/>
  <w:sdt>
    <w:sdtPr>
      <w:rPr>
        <w:rStyle w:val="PageNumber"/>
      </w:rPr>
      <w:id w:val="1838503553"/>
      <w:docPartObj>
        <w:docPartGallery w:val="Page Numbers (Bottom of Page)"/>
        <w:docPartUnique/>
      </w:docPartObj>
    </w:sdtPr>
    <w:sdtEndPr>
      <w:rPr>
        <w:rStyle w:val="PageNumber"/>
      </w:rPr>
    </w:sdtEndPr>
    <w:sdtContent>
      <w:customXmlInsRangeEnd w:id="2359"/>
      <w:p w14:paraId="386735E1" w14:textId="68F43E00" w:rsidR="00032562" w:rsidRDefault="00032562" w:rsidP="00032562">
        <w:pPr>
          <w:pStyle w:val="Footer"/>
          <w:framePr w:wrap="none" w:vAnchor="text" w:hAnchor="margin" w:xAlign="center" w:y="1"/>
          <w:rPr>
            <w:ins w:id="2360" w:author="copy_editor" w:date="2019-07-01T11:38:00Z"/>
            <w:rStyle w:val="PageNumber"/>
          </w:rPr>
        </w:pPr>
        <w:ins w:id="2361" w:author="copy_editor" w:date="2019-07-01T11:38:00Z">
          <w:r>
            <w:rPr>
              <w:rStyle w:val="PageNumber"/>
            </w:rPr>
            <w:fldChar w:fldCharType="begin"/>
          </w:r>
          <w:r>
            <w:rPr>
              <w:rStyle w:val="PageNumber"/>
            </w:rPr>
            <w:instrText xml:space="preserve"> PAGE </w:instrText>
          </w:r>
          <w:r>
            <w:rPr>
              <w:rStyle w:val="PageNumber"/>
            </w:rPr>
            <w:fldChar w:fldCharType="end"/>
          </w:r>
        </w:ins>
      </w:p>
      <w:customXmlInsRangeStart w:id="2362" w:author="copy_editor" w:date="2019-07-01T11:38:00Z"/>
    </w:sdtContent>
  </w:sdt>
  <w:customXmlInsRangeEnd w:id="2362"/>
  <w:p w14:paraId="5D87A8E5" w14:textId="77777777" w:rsidR="00032562" w:rsidRDefault="00032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63" w:author="copy_editor" w:date="2019-07-01T11:38:00Z"/>
  <w:sdt>
    <w:sdtPr>
      <w:rPr>
        <w:rStyle w:val="PageNumber"/>
        <w:rFonts w:ascii="Book Antiqua" w:hAnsi="Book Antiqua"/>
        <w:sz w:val="24"/>
        <w:szCs w:val="24"/>
      </w:rPr>
      <w:id w:val="-601800172"/>
      <w:docPartObj>
        <w:docPartGallery w:val="Page Numbers (Bottom of Page)"/>
        <w:docPartUnique/>
      </w:docPartObj>
    </w:sdtPr>
    <w:sdtEndPr>
      <w:rPr>
        <w:rStyle w:val="PageNumber"/>
      </w:rPr>
    </w:sdtEndPr>
    <w:sdtContent>
      <w:customXmlInsRangeEnd w:id="2363"/>
      <w:p w14:paraId="31C0EA08" w14:textId="48C0C008" w:rsidR="00032562" w:rsidRPr="009449C3" w:rsidRDefault="00032562" w:rsidP="00032562">
        <w:pPr>
          <w:pStyle w:val="Footer"/>
          <w:framePr w:wrap="none" w:vAnchor="text" w:hAnchor="margin" w:xAlign="center" w:y="1"/>
          <w:rPr>
            <w:ins w:id="2364" w:author="copy_editor" w:date="2019-07-01T11:38:00Z"/>
            <w:rStyle w:val="PageNumber"/>
            <w:rFonts w:ascii="Book Antiqua" w:hAnsi="Book Antiqua"/>
            <w:sz w:val="24"/>
            <w:szCs w:val="24"/>
            <w:rPrChange w:id="2365" w:author="copy_editor" w:date="2019-07-01T11:39:00Z">
              <w:rPr>
                <w:ins w:id="2366" w:author="copy_editor" w:date="2019-07-01T11:38:00Z"/>
                <w:rStyle w:val="PageNumber"/>
                <w:sz w:val="22"/>
                <w:szCs w:val="22"/>
              </w:rPr>
            </w:rPrChange>
          </w:rPr>
        </w:pPr>
        <w:ins w:id="2367" w:author="copy_editor" w:date="2019-07-01T11:38:00Z">
          <w:r w:rsidRPr="009449C3">
            <w:rPr>
              <w:rStyle w:val="PageNumber"/>
              <w:rFonts w:ascii="Book Antiqua" w:hAnsi="Book Antiqua"/>
              <w:sz w:val="24"/>
              <w:szCs w:val="24"/>
              <w:rPrChange w:id="2368" w:author="copy_editor" w:date="2019-07-01T11:39:00Z">
                <w:rPr>
                  <w:rStyle w:val="PageNumber"/>
                </w:rPr>
              </w:rPrChange>
            </w:rPr>
            <w:fldChar w:fldCharType="begin"/>
          </w:r>
          <w:r w:rsidRPr="009449C3">
            <w:rPr>
              <w:rStyle w:val="PageNumber"/>
              <w:rFonts w:ascii="Book Antiqua" w:hAnsi="Book Antiqua"/>
              <w:sz w:val="24"/>
              <w:szCs w:val="24"/>
              <w:rPrChange w:id="2369" w:author="copy_editor" w:date="2019-07-01T11:39:00Z">
                <w:rPr>
                  <w:rStyle w:val="PageNumber"/>
                </w:rPr>
              </w:rPrChange>
            </w:rPr>
            <w:instrText xml:space="preserve"> PAGE </w:instrText>
          </w:r>
        </w:ins>
        <w:r w:rsidRPr="009449C3">
          <w:rPr>
            <w:rStyle w:val="PageNumber"/>
            <w:rFonts w:ascii="Book Antiqua" w:hAnsi="Book Antiqua"/>
            <w:sz w:val="24"/>
            <w:szCs w:val="24"/>
            <w:rPrChange w:id="2370" w:author="copy_editor" w:date="2019-07-01T11:39:00Z">
              <w:rPr>
                <w:rStyle w:val="PageNumber"/>
              </w:rPr>
            </w:rPrChange>
          </w:rPr>
          <w:fldChar w:fldCharType="separate"/>
        </w:r>
        <w:r w:rsidRPr="009449C3">
          <w:rPr>
            <w:rStyle w:val="PageNumber"/>
            <w:rFonts w:ascii="Book Antiqua" w:hAnsi="Book Antiqua"/>
            <w:noProof/>
            <w:sz w:val="24"/>
            <w:szCs w:val="24"/>
            <w:rPrChange w:id="2371" w:author="copy_editor" w:date="2019-07-01T11:39:00Z">
              <w:rPr>
                <w:rStyle w:val="PageNumber"/>
                <w:noProof/>
              </w:rPr>
            </w:rPrChange>
          </w:rPr>
          <w:t>1</w:t>
        </w:r>
        <w:ins w:id="2372" w:author="copy_editor" w:date="2019-07-01T11:38:00Z">
          <w:r w:rsidRPr="009449C3">
            <w:rPr>
              <w:rStyle w:val="PageNumber"/>
              <w:rFonts w:ascii="Book Antiqua" w:hAnsi="Book Antiqua"/>
              <w:sz w:val="24"/>
              <w:szCs w:val="24"/>
              <w:rPrChange w:id="2373" w:author="copy_editor" w:date="2019-07-01T11:39:00Z">
                <w:rPr>
                  <w:rStyle w:val="PageNumber"/>
                </w:rPr>
              </w:rPrChange>
            </w:rPr>
            <w:fldChar w:fldCharType="end"/>
          </w:r>
        </w:ins>
      </w:p>
      <w:customXmlInsRangeStart w:id="2374" w:author="copy_editor" w:date="2019-07-01T11:38:00Z"/>
    </w:sdtContent>
  </w:sdt>
  <w:customXmlInsRangeEnd w:id="2374"/>
  <w:p w14:paraId="2F9CE9C5" w14:textId="77777777" w:rsidR="00032562" w:rsidRDefault="0003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13BC6" w14:textId="77777777" w:rsidR="00862CA9" w:rsidRDefault="00862CA9">
      <w:pPr>
        <w:spacing w:after="0" w:line="240" w:lineRule="auto"/>
      </w:pPr>
      <w:r>
        <w:separator/>
      </w:r>
    </w:p>
  </w:footnote>
  <w:footnote w:type="continuationSeparator" w:id="0">
    <w:p w14:paraId="02583645" w14:textId="77777777" w:rsidR="00862CA9" w:rsidRDefault="0086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displayBackgroundShape/>
  <w:proofState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54F"/>
    <w:rsid w:val="00032562"/>
    <w:rsid w:val="00060ECB"/>
    <w:rsid w:val="00075E65"/>
    <w:rsid w:val="000C26CC"/>
    <w:rsid w:val="00101126"/>
    <w:rsid w:val="00151235"/>
    <w:rsid w:val="0019515A"/>
    <w:rsid w:val="001C08B9"/>
    <w:rsid w:val="00207E0E"/>
    <w:rsid w:val="002305F5"/>
    <w:rsid w:val="00255C98"/>
    <w:rsid w:val="002949CB"/>
    <w:rsid w:val="002F4ED5"/>
    <w:rsid w:val="00365759"/>
    <w:rsid w:val="003D606D"/>
    <w:rsid w:val="004052B6"/>
    <w:rsid w:val="00446663"/>
    <w:rsid w:val="00451EDE"/>
    <w:rsid w:val="00453AE0"/>
    <w:rsid w:val="004B466C"/>
    <w:rsid w:val="004E66B0"/>
    <w:rsid w:val="00500731"/>
    <w:rsid w:val="005249A4"/>
    <w:rsid w:val="0057779B"/>
    <w:rsid w:val="00675C7C"/>
    <w:rsid w:val="00677537"/>
    <w:rsid w:val="006E0B94"/>
    <w:rsid w:val="007016D8"/>
    <w:rsid w:val="00702CAB"/>
    <w:rsid w:val="0073718A"/>
    <w:rsid w:val="00785202"/>
    <w:rsid w:val="007C59E5"/>
    <w:rsid w:val="0080094A"/>
    <w:rsid w:val="00862CA9"/>
    <w:rsid w:val="00876E22"/>
    <w:rsid w:val="008D47E9"/>
    <w:rsid w:val="009200AC"/>
    <w:rsid w:val="009327FF"/>
    <w:rsid w:val="009449C3"/>
    <w:rsid w:val="00962597"/>
    <w:rsid w:val="009A7E87"/>
    <w:rsid w:val="009B3C77"/>
    <w:rsid w:val="00A203FA"/>
    <w:rsid w:val="00A23864"/>
    <w:rsid w:val="00A52DF6"/>
    <w:rsid w:val="00A5692A"/>
    <w:rsid w:val="00BB3C7C"/>
    <w:rsid w:val="00BE2E30"/>
    <w:rsid w:val="00CA1FF0"/>
    <w:rsid w:val="00CB334B"/>
    <w:rsid w:val="00D047CB"/>
    <w:rsid w:val="00D41158"/>
    <w:rsid w:val="00D726A9"/>
    <w:rsid w:val="00D75913"/>
    <w:rsid w:val="00DB14A3"/>
    <w:rsid w:val="00E07E4C"/>
    <w:rsid w:val="00E123DD"/>
    <w:rsid w:val="00E611A9"/>
    <w:rsid w:val="00F237D2"/>
    <w:rsid w:val="00F37862"/>
    <w:rsid w:val="00F64C1E"/>
    <w:rsid w:val="00F8554F"/>
    <w:rsid w:val="00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4A513"/>
  <w15:docId w15:val="{8ECC9FED-872B-7048-A774-AA3873D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rPr>
  </w:style>
  <w:style w:type="character" w:customStyle="1" w:styleId="Nessuno">
    <w:name w:val="Nessuno"/>
    <w:rPr>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Hyperlink0">
    <w:name w:val="Hyperlink.0"/>
    <w:basedOn w:val="Nessuno"/>
    <w:rPr>
      <w:rFonts w:ascii="Book Antiqua" w:eastAsia="Book Antiqua" w:hAnsi="Book Antiqua" w:cs="Book Antiqua"/>
      <w:color w:val="0000FF"/>
      <w:sz w:val="24"/>
      <w:szCs w:val="24"/>
      <w:u w:val="single" w:color="0000FF"/>
      <w:lang w:val="en-US"/>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lang w:val="it-I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eastAsia="Calibri" w:hAnsi="Calibri" w:cs="Calibri"/>
      <w:color w:val="000000"/>
      <w:sz w:val="22"/>
      <w:szCs w:val="22"/>
      <w:u w:color="000000"/>
      <w:lang w:val="it-IT"/>
    </w:rPr>
  </w:style>
  <w:style w:type="character" w:styleId="CommentReference">
    <w:name w:val="annotation reference"/>
    <w:basedOn w:val="DefaultParagraphFont"/>
    <w:uiPriority w:val="99"/>
    <w:semiHidden/>
    <w:unhideWhenUsed/>
    <w:rPr>
      <w:sz w:val="21"/>
      <w:szCs w:val="21"/>
    </w:rPr>
  </w:style>
  <w:style w:type="paragraph" w:styleId="Header">
    <w:name w:val="header"/>
    <w:basedOn w:val="Normal"/>
    <w:link w:val="HeaderChar"/>
    <w:uiPriority w:val="99"/>
    <w:unhideWhenUsed/>
    <w:rsid w:val="005777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7779B"/>
    <w:rPr>
      <w:rFonts w:ascii="Calibri" w:eastAsia="Calibri" w:hAnsi="Calibri" w:cs="Calibri"/>
      <w:color w:val="000000"/>
      <w:sz w:val="18"/>
      <w:szCs w:val="18"/>
      <w:u w:color="000000"/>
      <w:lang w:val="it-IT"/>
    </w:rPr>
  </w:style>
  <w:style w:type="paragraph" w:styleId="Footer">
    <w:name w:val="footer"/>
    <w:basedOn w:val="Normal"/>
    <w:link w:val="FooterChar"/>
    <w:uiPriority w:val="99"/>
    <w:unhideWhenUsed/>
    <w:rsid w:val="005777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7779B"/>
    <w:rPr>
      <w:rFonts w:ascii="Calibri" w:eastAsia="Calibri" w:hAnsi="Calibri" w:cs="Calibri"/>
      <w:color w:val="000000"/>
      <w:sz w:val="18"/>
      <w:szCs w:val="18"/>
      <w:u w:color="000000"/>
      <w:lang w:val="it-IT"/>
    </w:rPr>
  </w:style>
  <w:style w:type="character" w:styleId="Emphasis">
    <w:name w:val="Emphasis"/>
    <w:basedOn w:val="DefaultParagraphFont"/>
    <w:uiPriority w:val="20"/>
    <w:qFormat/>
    <w:rsid w:val="00D41158"/>
    <w:rPr>
      <w:i/>
      <w:iCs/>
    </w:rPr>
  </w:style>
  <w:style w:type="paragraph" w:styleId="PlainText">
    <w:name w:val="Plain Text"/>
    <w:basedOn w:val="Normal"/>
    <w:link w:val="PlainTextChar"/>
    <w:rsid w:val="00E123D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pPr>
    <w:rPr>
      <w:rFonts w:ascii="SimSun" w:eastAsia="SimSun" w:hAnsi="Courier New" w:cs="Courier New"/>
      <w:color w:val="auto"/>
      <w:kern w:val="2"/>
      <w:sz w:val="21"/>
      <w:szCs w:val="21"/>
      <w:bdr w:val="none" w:sz="0" w:space="0" w:color="auto"/>
      <w:lang w:val="en-US"/>
    </w:rPr>
  </w:style>
  <w:style w:type="character" w:customStyle="1" w:styleId="PlainTextChar">
    <w:name w:val="Plain Text Char"/>
    <w:basedOn w:val="DefaultParagraphFont"/>
    <w:link w:val="PlainText"/>
    <w:rsid w:val="00E123DD"/>
    <w:rPr>
      <w:rFonts w:ascii="SimSun" w:eastAsia="SimSun" w:hAnsi="Courier New" w:cs="Courier New"/>
      <w:kern w:val="2"/>
      <w:sz w:val="21"/>
      <w:szCs w:val="21"/>
      <w:bdr w:val="none" w:sz="0" w:space="0" w:color="auto"/>
    </w:rPr>
  </w:style>
  <w:style w:type="paragraph" w:styleId="BalloonText">
    <w:name w:val="Balloon Text"/>
    <w:basedOn w:val="Normal"/>
    <w:link w:val="BalloonTextChar"/>
    <w:uiPriority w:val="99"/>
    <w:semiHidden/>
    <w:unhideWhenUsed/>
    <w:rsid w:val="00A203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3FA"/>
    <w:rPr>
      <w:rFonts w:eastAsia="Calibri"/>
      <w:color w:val="000000"/>
      <w:sz w:val="18"/>
      <w:szCs w:val="18"/>
      <w:u w:color="000000"/>
      <w:lang w:val="it-IT"/>
    </w:rPr>
  </w:style>
  <w:style w:type="character" w:styleId="PageNumber">
    <w:name w:val="page number"/>
    <w:basedOn w:val="DefaultParagraphFont"/>
    <w:uiPriority w:val="99"/>
    <w:semiHidden/>
    <w:unhideWhenUsed/>
    <w:rsid w:val="0094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黑体"/>
        <a:cs typeface="Helvetica Neue"/>
      </a:majorFont>
      <a:minorFont>
        <a:latin typeface="Helvetica Neue"/>
        <a:ea typeface="宋体"/>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29</Pages>
  <Words>9383</Words>
  <Characters>53484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FP</cp:lastModifiedBy>
  <cp:revision>20</cp:revision>
  <dcterms:created xsi:type="dcterms:W3CDTF">2019-07-01T15:37:00Z</dcterms:created>
  <dcterms:modified xsi:type="dcterms:W3CDTF">2019-07-06T23:52:00Z</dcterms:modified>
</cp:coreProperties>
</file>