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48B9" w14:textId="77777777" w:rsidR="00DF54D7" w:rsidRPr="00382FB1" w:rsidRDefault="00A52868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  <w:bCs/>
          <w:color w:val="000000"/>
          <w:rPrChange w:id="0" w:author="Author">
            <w:rPr>
              <w:rFonts w:ascii="Book Antiqua" w:hAnsi="Book Antiqua"/>
              <w:color w:val="000000"/>
            </w:rPr>
          </w:rPrChange>
        </w:rPr>
      </w:pPr>
      <w:bookmarkStart w:id="1" w:name="_gjdgxs" w:colFirst="0" w:colLast="0"/>
      <w:bookmarkEnd w:id="1"/>
      <w:r w:rsidRPr="00382FB1">
        <w:rPr>
          <w:rFonts w:ascii="Book Antiqua" w:eastAsia="Book Antiqua" w:hAnsi="Book Antiqua" w:cs="Book Antiqua"/>
          <w:b/>
          <w:bCs/>
          <w:color w:val="000000"/>
          <w:rPrChange w:id="2" w:author="Author">
            <w:rPr>
              <w:rFonts w:ascii="Book Antiqua" w:eastAsia="Book Antiqua" w:hAnsi="Book Antiqua" w:cs="Book Antiqua"/>
              <w:color w:val="000000"/>
            </w:rPr>
          </w:rPrChange>
        </w:rPr>
        <w:t>Table 1</w:t>
      </w:r>
      <w:del w:id="3" w:author="Author">
        <w:r w:rsidRPr="00382FB1" w:rsidDel="00382FB1">
          <w:rPr>
            <w:rFonts w:ascii="Book Antiqua" w:eastAsia="Book Antiqua" w:hAnsi="Book Antiqua" w:cs="Book Antiqua"/>
            <w:b/>
            <w:bCs/>
            <w:color w:val="000000"/>
            <w:rPrChange w:id="4" w:author="Author">
              <w:rPr>
                <w:rFonts w:ascii="Book Antiqua" w:eastAsia="Book Antiqua" w:hAnsi="Book Antiqua" w:cs="Book Antiqua"/>
                <w:color w:val="000000"/>
              </w:rPr>
            </w:rPrChange>
          </w:rPr>
          <w:delText>:</w:delText>
        </w:r>
      </w:del>
      <w:r w:rsidRPr="00382FB1">
        <w:rPr>
          <w:rFonts w:ascii="Book Antiqua" w:eastAsia="Book Antiqua" w:hAnsi="Book Antiqua" w:cs="Book Antiqua"/>
          <w:b/>
          <w:bCs/>
          <w:color w:val="000000"/>
          <w:rPrChange w:id="5" w:author="Author">
            <w:rPr>
              <w:rFonts w:ascii="Book Antiqua" w:eastAsia="Book Antiqua" w:hAnsi="Book Antiqua" w:cs="Book Antiqua"/>
              <w:color w:val="000000"/>
            </w:rPr>
          </w:rPrChange>
        </w:rPr>
        <w:t xml:space="preserve"> Results of quality assessment wi</w:t>
      </w:r>
      <w:bookmarkStart w:id="6" w:name="_GoBack"/>
      <w:bookmarkEnd w:id="6"/>
      <w:r w:rsidRPr="00382FB1">
        <w:rPr>
          <w:rFonts w:ascii="Book Antiqua" w:eastAsia="Book Antiqua" w:hAnsi="Book Antiqua" w:cs="Book Antiqua"/>
          <w:b/>
          <w:bCs/>
          <w:color w:val="000000"/>
          <w:rPrChange w:id="7" w:author="Author">
            <w:rPr>
              <w:rFonts w:ascii="Book Antiqua" w:eastAsia="Book Antiqua" w:hAnsi="Book Antiqua" w:cs="Book Antiqua"/>
              <w:color w:val="000000"/>
            </w:rPr>
          </w:rPrChange>
        </w:rPr>
        <w:t xml:space="preserve">th the Newcastle-Ottawa scale for case-control studies </w:t>
      </w:r>
    </w:p>
    <w:p w14:paraId="4D05CAB5" w14:textId="77777777" w:rsidR="00DF54D7" w:rsidRPr="00382FB1" w:rsidRDefault="00DF54D7">
      <w:pPr>
        <w:jc w:val="both"/>
        <w:rPr>
          <w:rFonts w:ascii="Book Antiqua" w:eastAsia="Book Antiqua" w:hAnsi="Book Antiqua" w:cs="Book Antiqua"/>
        </w:rPr>
      </w:pPr>
    </w:p>
    <w:tbl>
      <w:tblPr>
        <w:tblStyle w:val="a"/>
        <w:tblW w:w="7738" w:type="dxa"/>
        <w:tblLayout w:type="fixed"/>
        <w:tblLook w:val="0400" w:firstRow="0" w:lastRow="0" w:firstColumn="0" w:lastColumn="0" w:noHBand="0" w:noVBand="1"/>
        <w:tblPrChange w:id="8" w:author="Author">
          <w:tblPr>
            <w:tblStyle w:val="a"/>
            <w:tblW w:w="773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10"/>
        <w:gridCol w:w="1997"/>
        <w:gridCol w:w="1995"/>
        <w:gridCol w:w="1836"/>
        <w:tblGridChange w:id="9">
          <w:tblGrid>
            <w:gridCol w:w="1910"/>
            <w:gridCol w:w="1997"/>
            <w:gridCol w:w="1995"/>
            <w:gridCol w:w="1836"/>
          </w:tblGrid>
        </w:tblGridChange>
      </w:tblGrid>
      <w:tr w:rsidR="00DF54D7" w:rsidRPr="00382FB1" w14:paraId="07386258" w14:textId="77777777" w:rsidTr="00382FB1"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tcPrChange w:id="10" w:author="Author">
              <w:tcPr>
                <w:tcW w:w="1910" w:type="dxa"/>
              </w:tcPr>
            </w:tcPrChange>
          </w:tcPr>
          <w:p w14:paraId="723E5200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Author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tcPrChange w:id="11" w:author="Author">
              <w:tcPr>
                <w:tcW w:w="1997" w:type="dxa"/>
              </w:tcPr>
            </w:tcPrChange>
          </w:tcPr>
          <w:p w14:paraId="5BDCB871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Selection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  <w:tcPrChange w:id="12" w:author="Author">
              <w:tcPr>
                <w:tcW w:w="1995" w:type="dxa"/>
              </w:tcPr>
            </w:tcPrChange>
          </w:tcPr>
          <w:p w14:paraId="3D9CBD5D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Comparability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tcPrChange w:id="13" w:author="Author">
              <w:tcPr>
                <w:tcW w:w="1836" w:type="dxa"/>
              </w:tcPr>
            </w:tcPrChange>
          </w:tcPr>
          <w:p w14:paraId="41196B5B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Exposure</w:t>
            </w:r>
          </w:p>
        </w:tc>
      </w:tr>
      <w:tr w:rsidR="00DF54D7" w:rsidRPr="00382FB1" w14:paraId="1EB46AE4" w14:textId="77777777" w:rsidTr="00382FB1">
        <w:tc>
          <w:tcPr>
            <w:tcW w:w="1910" w:type="dxa"/>
            <w:tcBorders>
              <w:top w:val="single" w:sz="6" w:space="0" w:color="auto"/>
            </w:tcBorders>
            <w:tcPrChange w:id="14" w:author="Author">
              <w:tcPr>
                <w:tcW w:w="1910" w:type="dxa"/>
              </w:tcPr>
            </w:tcPrChange>
          </w:tcPr>
          <w:p w14:paraId="19218D1B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Chen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[24]</w:t>
            </w:r>
            <w:r w:rsidRPr="00382FB1">
              <w:rPr>
                <w:rFonts w:ascii="Book Antiqua" w:eastAsia="Book Antiqua" w:hAnsi="Book Antiqua" w:cs="Book Antiqua"/>
              </w:rPr>
              <w:t>, 2008</w:t>
            </w:r>
          </w:p>
        </w:tc>
        <w:tc>
          <w:tcPr>
            <w:tcW w:w="1997" w:type="dxa"/>
            <w:tcBorders>
              <w:top w:val="single" w:sz="6" w:space="0" w:color="auto"/>
            </w:tcBorders>
            <w:tcPrChange w:id="15" w:author="Author">
              <w:tcPr>
                <w:tcW w:w="1997" w:type="dxa"/>
              </w:tcPr>
            </w:tcPrChange>
          </w:tcPr>
          <w:p w14:paraId="372F150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Borders>
              <w:top w:val="single" w:sz="6" w:space="0" w:color="auto"/>
            </w:tcBorders>
            <w:tcPrChange w:id="16" w:author="Author">
              <w:tcPr>
                <w:tcW w:w="1995" w:type="dxa"/>
              </w:tcPr>
            </w:tcPrChange>
          </w:tcPr>
          <w:p w14:paraId="2447A88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tcPrChange w:id="17" w:author="Author">
              <w:tcPr>
                <w:tcW w:w="1836" w:type="dxa"/>
              </w:tcPr>
            </w:tcPrChange>
          </w:tcPr>
          <w:p w14:paraId="6C19393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  <w:tr w:rsidR="00DF54D7" w:rsidRPr="00382FB1" w14:paraId="77CC34B3" w14:textId="77777777" w:rsidTr="00382FB1">
        <w:tc>
          <w:tcPr>
            <w:tcW w:w="1910" w:type="dxa"/>
            <w:tcPrChange w:id="18" w:author="Author">
              <w:tcPr>
                <w:tcW w:w="1910" w:type="dxa"/>
              </w:tcPr>
            </w:tcPrChange>
          </w:tcPr>
          <w:p w14:paraId="0A756EFE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Shiono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[25]</w:t>
            </w:r>
            <w:r w:rsidRPr="00382FB1">
              <w:rPr>
                <w:rFonts w:ascii="Book Antiqua" w:eastAsia="Book Antiqua" w:hAnsi="Book Antiqua" w:cs="Book Antiqua"/>
              </w:rPr>
              <w:t>, 2008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 xml:space="preserve"> </w:t>
            </w:r>
          </w:p>
        </w:tc>
        <w:tc>
          <w:tcPr>
            <w:tcW w:w="1997" w:type="dxa"/>
            <w:tcPrChange w:id="19" w:author="Author">
              <w:tcPr>
                <w:tcW w:w="1997" w:type="dxa"/>
              </w:tcPr>
            </w:tcPrChange>
          </w:tcPr>
          <w:p w14:paraId="562FC8A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PrChange w:id="20" w:author="Author">
              <w:tcPr>
                <w:tcW w:w="1995" w:type="dxa"/>
              </w:tcPr>
            </w:tcPrChange>
          </w:tcPr>
          <w:p w14:paraId="0231D2B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21" w:author="Author">
              <w:tcPr>
                <w:tcW w:w="1836" w:type="dxa"/>
              </w:tcPr>
            </w:tcPrChange>
          </w:tcPr>
          <w:p w14:paraId="4C6C74D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★★★</w:t>
            </w:r>
          </w:p>
        </w:tc>
      </w:tr>
      <w:tr w:rsidR="00DF54D7" w:rsidRPr="00382FB1" w14:paraId="0F371831" w14:textId="77777777" w:rsidTr="00382FB1">
        <w:tc>
          <w:tcPr>
            <w:tcW w:w="1910" w:type="dxa"/>
            <w:tcPrChange w:id="22" w:author="Author">
              <w:tcPr>
                <w:tcW w:w="1910" w:type="dxa"/>
              </w:tcPr>
            </w:tcPrChange>
          </w:tcPr>
          <w:p w14:paraId="700EB5E1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Kozu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[27]</w:t>
            </w:r>
            <w:r w:rsidRPr="00382FB1">
              <w:rPr>
                <w:rFonts w:ascii="Book Antiqua" w:eastAsia="Book Antiqua" w:hAnsi="Book Antiqua" w:cs="Book Antiqua"/>
              </w:rPr>
              <w:t xml:space="preserve">, 2014 </w:t>
            </w:r>
          </w:p>
        </w:tc>
        <w:tc>
          <w:tcPr>
            <w:tcW w:w="1997" w:type="dxa"/>
            <w:tcPrChange w:id="23" w:author="Author">
              <w:tcPr>
                <w:tcW w:w="1997" w:type="dxa"/>
              </w:tcPr>
            </w:tcPrChange>
          </w:tcPr>
          <w:p w14:paraId="7F64668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995" w:type="dxa"/>
            <w:tcPrChange w:id="24" w:author="Author">
              <w:tcPr>
                <w:tcW w:w="1995" w:type="dxa"/>
              </w:tcPr>
            </w:tcPrChange>
          </w:tcPr>
          <w:p w14:paraId="49BD671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25" w:author="Author">
              <w:tcPr>
                <w:tcW w:w="1836" w:type="dxa"/>
              </w:tcPr>
            </w:tcPrChange>
          </w:tcPr>
          <w:p w14:paraId="02298DF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  <w:tr w:rsidR="00DF54D7" w:rsidRPr="00382FB1" w14:paraId="5E72F50D" w14:textId="77777777" w:rsidTr="00382FB1">
        <w:tc>
          <w:tcPr>
            <w:tcW w:w="1910" w:type="dxa"/>
            <w:tcPrChange w:id="26" w:author="Author">
              <w:tcPr>
                <w:tcW w:w="1910" w:type="dxa"/>
              </w:tcPr>
            </w:tcPrChange>
          </w:tcPr>
          <w:p w14:paraId="4FA7C7C6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highlight w:val="darkGreen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Kobayashi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[30]</w:t>
            </w:r>
            <w:r w:rsidRPr="00382FB1">
              <w:rPr>
                <w:rFonts w:ascii="Book Antiqua" w:eastAsia="Book Antiqua" w:hAnsi="Book Antiqua" w:cs="Book Antiqua"/>
              </w:rPr>
              <w:t xml:space="preserve">, 2014 </w:t>
            </w:r>
          </w:p>
        </w:tc>
        <w:tc>
          <w:tcPr>
            <w:tcW w:w="1997" w:type="dxa"/>
            <w:tcPrChange w:id="27" w:author="Author">
              <w:tcPr>
                <w:tcW w:w="1997" w:type="dxa"/>
              </w:tcPr>
            </w:tcPrChange>
          </w:tcPr>
          <w:p w14:paraId="72A7DBB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PrChange w:id="28" w:author="Author">
              <w:tcPr>
                <w:tcW w:w="1995" w:type="dxa"/>
              </w:tcPr>
            </w:tcPrChange>
          </w:tcPr>
          <w:p w14:paraId="2CA4945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29" w:author="Author">
              <w:tcPr>
                <w:tcW w:w="1836" w:type="dxa"/>
              </w:tcPr>
            </w:tcPrChange>
          </w:tcPr>
          <w:p w14:paraId="40DC4C9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</w:tr>
      <w:tr w:rsidR="00DF54D7" w:rsidRPr="00382FB1" w14:paraId="763636AB" w14:textId="77777777" w:rsidTr="00382FB1">
        <w:tc>
          <w:tcPr>
            <w:tcW w:w="1910" w:type="dxa"/>
            <w:tcPrChange w:id="30" w:author="Author">
              <w:tcPr>
                <w:tcW w:w="1910" w:type="dxa"/>
              </w:tcPr>
            </w:tcPrChange>
          </w:tcPr>
          <w:p w14:paraId="7B2FD666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Kanamori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[31]</w:t>
            </w:r>
            <w:r w:rsidRPr="00382FB1">
              <w:rPr>
                <w:rFonts w:ascii="Book Antiqua" w:eastAsia="Book Antiqua" w:hAnsi="Book Antiqua" w:cs="Book Antiqua"/>
              </w:rPr>
              <w:t xml:space="preserve">, 2017 </w:t>
            </w:r>
          </w:p>
        </w:tc>
        <w:tc>
          <w:tcPr>
            <w:tcW w:w="1997" w:type="dxa"/>
            <w:tcPrChange w:id="31" w:author="Author">
              <w:tcPr>
                <w:tcW w:w="1997" w:type="dxa"/>
              </w:tcPr>
            </w:tcPrChange>
          </w:tcPr>
          <w:p w14:paraId="75410FB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995" w:type="dxa"/>
            <w:tcPrChange w:id="32" w:author="Author">
              <w:tcPr>
                <w:tcW w:w="1995" w:type="dxa"/>
              </w:tcPr>
            </w:tcPrChange>
          </w:tcPr>
          <w:p w14:paraId="5C05120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33" w:author="Author">
              <w:tcPr>
                <w:tcW w:w="1836" w:type="dxa"/>
              </w:tcPr>
            </w:tcPrChange>
          </w:tcPr>
          <w:p w14:paraId="4991B76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</w:tr>
      <w:tr w:rsidR="00DF54D7" w:rsidRPr="00382FB1" w14:paraId="4D648472" w14:textId="77777777" w:rsidTr="00382FB1">
        <w:tc>
          <w:tcPr>
            <w:tcW w:w="1910" w:type="dxa"/>
            <w:tcPrChange w:id="34" w:author="Author">
              <w:tcPr>
                <w:tcW w:w="1910" w:type="dxa"/>
              </w:tcPr>
            </w:tcPrChange>
          </w:tcPr>
          <w:p w14:paraId="18DC442C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Ghaly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[35]</w:t>
            </w:r>
            <w:r w:rsidRPr="00382FB1">
              <w:rPr>
                <w:rFonts w:ascii="Book Antiqua" w:eastAsia="Book Antiqua" w:hAnsi="Book Antiqua" w:cs="Book Antiqua"/>
              </w:rPr>
              <w:t xml:space="preserve">, 2018 </w:t>
            </w:r>
          </w:p>
        </w:tc>
        <w:tc>
          <w:tcPr>
            <w:tcW w:w="1997" w:type="dxa"/>
            <w:tcPrChange w:id="35" w:author="Author">
              <w:tcPr>
                <w:tcW w:w="1997" w:type="dxa"/>
              </w:tcPr>
            </w:tcPrChange>
          </w:tcPr>
          <w:p w14:paraId="552FFDD0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PrChange w:id="36" w:author="Author">
              <w:tcPr>
                <w:tcW w:w="1995" w:type="dxa"/>
              </w:tcPr>
            </w:tcPrChange>
          </w:tcPr>
          <w:p w14:paraId="2D28E66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37" w:author="Author">
              <w:tcPr>
                <w:tcW w:w="1836" w:type="dxa"/>
              </w:tcPr>
            </w:tcPrChange>
          </w:tcPr>
          <w:p w14:paraId="151B24E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</w:tr>
      <w:tr w:rsidR="00DF54D7" w:rsidRPr="00382FB1" w14:paraId="02D03E16" w14:textId="77777777" w:rsidTr="00382FB1">
        <w:tc>
          <w:tcPr>
            <w:tcW w:w="1910" w:type="dxa"/>
            <w:tcPrChange w:id="38" w:author="Author">
              <w:tcPr>
                <w:tcW w:w="1910" w:type="dxa"/>
              </w:tcPr>
            </w:tcPrChange>
          </w:tcPr>
          <w:p w14:paraId="2439D5EB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Onal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[36]</w:t>
            </w:r>
            <w:r w:rsidRPr="00382FB1">
              <w:rPr>
                <w:rFonts w:ascii="Book Antiqua" w:eastAsia="Book Antiqua" w:hAnsi="Book Antiqua" w:cs="Book Antiqua"/>
              </w:rPr>
              <w:t xml:space="preserve">, 2017 </w:t>
            </w:r>
          </w:p>
        </w:tc>
        <w:tc>
          <w:tcPr>
            <w:tcW w:w="1997" w:type="dxa"/>
            <w:tcPrChange w:id="39" w:author="Author">
              <w:tcPr>
                <w:tcW w:w="1997" w:type="dxa"/>
              </w:tcPr>
            </w:tcPrChange>
          </w:tcPr>
          <w:p w14:paraId="59D05D4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995" w:type="dxa"/>
            <w:tcPrChange w:id="40" w:author="Author">
              <w:tcPr>
                <w:tcW w:w="1995" w:type="dxa"/>
              </w:tcPr>
            </w:tcPrChange>
          </w:tcPr>
          <w:p w14:paraId="2998575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PrChange w:id="41" w:author="Author">
              <w:tcPr>
                <w:tcW w:w="1836" w:type="dxa"/>
              </w:tcPr>
            </w:tcPrChange>
          </w:tcPr>
          <w:p w14:paraId="545CAFC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  <w:tr w:rsidR="00DF54D7" w:rsidRPr="00382FB1" w14:paraId="2CAFE5FD" w14:textId="77777777" w:rsidTr="00382FB1">
        <w:tc>
          <w:tcPr>
            <w:tcW w:w="1910" w:type="dxa"/>
            <w:tcBorders>
              <w:bottom w:val="single" w:sz="6" w:space="0" w:color="auto"/>
            </w:tcBorders>
            <w:tcPrChange w:id="42" w:author="Author">
              <w:tcPr>
                <w:tcW w:w="1910" w:type="dxa"/>
              </w:tcPr>
            </w:tcPrChange>
          </w:tcPr>
          <w:p w14:paraId="09EA8ED6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Erhunmwunsee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[37]</w:t>
            </w:r>
            <w:r w:rsidRPr="00382FB1">
              <w:rPr>
                <w:rFonts w:ascii="Book Antiqua" w:eastAsia="Book Antiqua" w:hAnsi="Book Antiqua" w:cs="Book Antiqua"/>
              </w:rPr>
              <w:t xml:space="preserve">, 2014 </w:t>
            </w:r>
          </w:p>
        </w:tc>
        <w:tc>
          <w:tcPr>
            <w:tcW w:w="1997" w:type="dxa"/>
            <w:tcBorders>
              <w:bottom w:val="single" w:sz="6" w:space="0" w:color="auto"/>
            </w:tcBorders>
            <w:tcPrChange w:id="43" w:author="Author">
              <w:tcPr>
                <w:tcW w:w="1997" w:type="dxa"/>
              </w:tcPr>
            </w:tcPrChange>
          </w:tcPr>
          <w:p w14:paraId="06766E1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Borders>
              <w:bottom w:val="single" w:sz="6" w:space="0" w:color="auto"/>
            </w:tcBorders>
            <w:tcPrChange w:id="44" w:author="Author">
              <w:tcPr>
                <w:tcW w:w="1995" w:type="dxa"/>
              </w:tcPr>
            </w:tcPrChange>
          </w:tcPr>
          <w:p w14:paraId="086ABB6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tcPrChange w:id="45" w:author="Author">
              <w:tcPr>
                <w:tcW w:w="1836" w:type="dxa"/>
              </w:tcPr>
            </w:tcPrChange>
          </w:tcPr>
          <w:p w14:paraId="01A4DC9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</w:tbl>
    <w:p w14:paraId="7316F4A0" w14:textId="77777777" w:rsidR="00DF54D7" w:rsidRPr="00382FB1" w:rsidRDefault="00DF54D7">
      <w:pPr>
        <w:jc w:val="both"/>
        <w:rPr>
          <w:rFonts w:ascii="Book Antiqua" w:eastAsia="Book Antiqua" w:hAnsi="Book Antiqua" w:cs="Book Antiqua"/>
        </w:rPr>
      </w:pPr>
    </w:p>
    <w:p w14:paraId="3AF61CDB" w14:textId="77777777" w:rsidR="00382FB1" w:rsidRDefault="00382FB1">
      <w:pPr>
        <w:rPr>
          <w:ins w:id="46" w:author="Author"/>
          <w:rFonts w:ascii="Book Antiqua" w:eastAsia="Book Antiqua" w:hAnsi="Book Antiqua" w:cs="Book Antiqua"/>
        </w:rPr>
      </w:pPr>
      <w:ins w:id="47" w:author="Author">
        <w:r>
          <w:rPr>
            <w:rFonts w:ascii="Book Antiqua" w:eastAsia="Book Antiqua" w:hAnsi="Book Antiqua" w:cs="Book Antiqua"/>
          </w:rPr>
          <w:br w:type="page"/>
        </w:r>
      </w:ins>
    </w:p>
    <w:p w14:paraId="52B39B24" w14:textId="79C52B7C" w:rsidR="00DF54D7" w:rsidRPr="00382FB1" w:rsidRDefault="00A52868">
      <w:pPr>
        <w:jc w:val="both"/>
        <w:rPr>
          <w:ins w:id="48" w:author="Author"/>
          <w:rFonts w:ascii="Book Antiqua" w:eastAsia="Book Antiqua" w:hAnsi="Book Antiqua" w:cs="Book Antiqua"/>
          <w:b/>
          <w:bCs/>
          <w:rPrChange w:id="49" w:author="Author">
            <w:rPr>
              <w:ins w:id="50" w:author="Author"/>
              <w:rFonts w:ascii="Book Antiqua" w:eastAsia="Book Antiqua" w:hAnsi="Book Antiqua" w:cs="Book Antiqua"/>
            </w:rPr>
          </w:rPrChange>
        </w:rPr>
      </w:pPr>
      <w:r w:rsidRPr="00382FB1">
        <w:rPr>
          <w:rFonts w:ascii="Book Antiqua" w:eastAsia="Book Antiqua" w:hAnsi="Book Antiqua" w:cs="Book Antiqua"/>
          <w:b/>
          <w:bCs/>
          <w:rPrChange w:id="51" w:author="Author">
            <w:rPr>
              <w:rFonts w:ascii="Book Antiqua" w:eastAsia="Book Antiqua" w:hAnsi="Book Antiqua" w:cs="Book Antiqua"/>
            </w:rPr>
          </w:rPrChange>
        </w:rPr>
        <w:lastRenderedPageBreak/>
        <w:t>Table 2</w:t>
      </w:r>
      <w:del w:id="52" w:author="Author">
        <w:r w:rsidRPr="00382FB1" w:rsidDel="00382FB1">
          <w:rPr>
            <w:rFonts w:ascii="Book Antiqua" w:eastAsia="Book Antiqua" w:hAnsi="Book Antiqua" w:cs="Book Antiqua"/>
            <w:b/>
            <w:bCs/>
            <w:rPrChange w:id="53" w:author="Author">
              <w:rPr>
                <w:rFonts w:ascii="Book Antiqua" w:eastAsia="Book Antiqua" w:hAnsi="Book Antiqua" w:cs="Book Antiqua"/>
              </w:rPr>
            </w:rPrChange>
          </w:rPr>
          <w:delText>:</w:delText>
        </w:r>
      </w:del>
      <w:r w:rsidRPr="00382FB1">
        <w:rPr>
          <w:rFonts w:ascii="Book Antiqua" w:eastAsia="Book Antiqua" w:hAnsi="Book Antiqua" w:cs="Book Antiqua"/>
          <w:b/>
          <w:bCs/>
          <w:rPrChange w:id="54" w:author="Author">
            <w:rPr>
              <w:rFonts w:ascii="Book Antiqua" w:eastAsia="Book Antiqua" w:hAnsi="Book Antiqua" w:cs="Book Antiqua"/>
            </w:rPr>
          </w:rPrChange>
        </w:rPr>
        <w:t xml:space="preserve"> Results of quality assessment with the New-Castle Ottawa scale for cohort studies</w:t>
      </w:r>
    </w:p>
    <w:p w14:paraId="1C222318" w14:textId="77777777" w:rsidR="00382FB1" w:rsidRPr="00382FB1" w:rsidRDefault="00382FB1">
      <w:pPr>
        <w:jc w:val="both"/>
        <w:rPr>
          <w:rFonts w:ascii="Book Antiqua" w:eastAsia="Book Antiqua" w:hAnsi="Book Antiqua" w:cs="Book Antiqua"/>
        </w:rPr>
      </w:pPr>
    </w:p>
    <w:tbl>
      <w:tblPr>
        <w:tblStyle w:val="a0"/>
        <w:tblW w:w="7524" w:type="dxa"/>
        <w:tblLayout w:type="fixed"/>
        <w:tblLook w:val="0400" w:firstRow="0" w:lastRow="0" w:firstColumn="0" w:lastColumn="0" w:noHBand="0" w:noVBand="1"/>
        <w:tblPrChange w:id="55" w:author="Author">
          <w:tblPr>
            <w:tblStyle w:val="a0"/>
            <w:tblW w:w="752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696"/>
        <w:gridCol w:w="1997"/>
        <w:gridCol w:w="1995"/>
        <w:gridCol w:w="1836"/>
        <w:tblGridChange w:id="56">
          <w:tblGrid>
            <w:gridCol w:w="1696"/>
            <w:gridCol w:w="1997"/>
            <w:gridCol w:w="1995"/>
            <w:gridCol w:w="1836"/>
          </w:tblGrid>
        </w:tblGridChange>
      </w:tblGrid>
      <w:tr w:rsidR="00DF54D7" w:rsidRPr="00382FB1" w14:paraId="4BFA604D" w14:textId="77777777" w:rsidTr="00382FB1"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tcPrChange w:id="57" w:author="Author">
              <w:tcPr>
                <w:tcW w:w="1696" w:type="dxa"/>
              </w:tcPr>
            </w:tcPrChange>
          </w:tcPr>
          <w:p w14:paraId="4F53A3CC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Author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tcPrChange w:id="58" w:author="Author">
              <w:tcPr>
                <w:tcW w:w="1997" w:type="dxa"/>
              </w:tcPr>
            </w:tcPrChange>
          </w:tcPr>
          <w:p w14:paraId="56BF9C47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Selection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  <w:tcPrChange w:id="59" w:author="Author">
              <w:tcPr>
                <w:tcW w:w="1995" w:type="dxa"/>
              </w:tcPr>
            </w:tcPrChange>
          </w:tcPr>
          <w:p w14:paraId="0FDB4176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Comparability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tcPrChange w:id="60" w:author="Author">
              <w:tcPr>
                <w:tcW w:w="1836" w:type="dxa"/>
              </w:tcPr>
            </w:tcPrChange>
          </w:tcPr>
          <w:p w14:paraId="696B1465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Exposure</w:t>
            </w:r>
          </w:p>
        </w:tc>
      </w:tr>
      <w:tr w:rsidR="00DF54D7" w:rsidRPr="00382FB1" w14:paraId="493C633E" w14:textId="77777777" w:rsidTr="00382FB1">
        <w:tc>
          <w:tcPr>
            <w:tcW w:w="1696" w:type="dxa"/>
            <w:tcBorders>
              <w:top w:val="single" w:sz="6" w:space="0" w:color="auto"/>
            </w:tcBorders>
            <w:tcPrChange w:id="61" w:author="Author">
              <w:tcPr>
                <w:tcW w:w="1696" w:type="dxa"/>
              </w:tcPr>
            </w:tcPrChange>
          </w:tcPr>
          <w:p w14:paraId="5F4D3C3E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Ichida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del w:id="62" w:author="Author">
              <w:r w:rsidRPr="00382FB1" w:rsidDel="00D166BE">
                <w:rPr>
                  <w:rFonts w:ascii="Book Antiqua" w:eastAsia="Book Antiqua" w:hAnsi="Book Antiqua" w:cs="Book Antiqua"/>
                </w:rPr>
                <w:delText xml:space="preserve"> </w:delText>
              </w:r>
            </w:del>
            <w:r w:rsidRPr="00382FB1">
              <w:rPr>
                <w:rFonts w:ascii="Book Antiqua" w:eastAsia="Book Antiqua" w:hAnsi="Book Antiqua" w:cs="Book Antiqua"/>
                <w:vertAlign w:val="superscript"/>
              </w:rPr>
              <w:t>[32]</w:t>
            </w:r>
            <w:r w:rsidRPr="00382FB1">
              <w:rPr>
                <w:rFonts w:ascii="Book Antiqua" w:eastAsia="Book Antiqua" w:hAnsi="Book Antiqua" w:cs="Book Antiqua"/>
              </w:rPr>
              <w:t>,  2013</w:t>
            </w:r>
          </w:p>
        </w:tc>
        <w:tc>
          <w:tcPr>
            <w:tcW w:w="1997" w:type="dxa"/>
            <w:tcBorders>
              <w:top w:val="single" w:sz="6" w:space="0" w:color="auto"/>
            </w:tcBorders>
            <w:tcPrChange w:id="63" w:author="Author">
              <w:tcPr>
                <w:tcW w:w="1997" w:type="dxa"/>
              </w:tcPr>
            </w:tcPrChange>
          </w:tcPr>
          <w:p w14:paraId="310D014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Borders>
              <w:top w:val="single" w:sz="6" w:space="0" w:color="auto"/>
            </w:tcBorders>
            <w:tcPrChange w:id="64" w:author="Author">
              <w:tcPr>
                <w:tcW w:w="1995" w:type="dxa"/>
              </w:tcPr>
            </w:tcPrChange>
          </w:tcPr>
          <w:p w14:paraId="5AF7943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tcPrChange w:id="65" w:author="Author">
              <w:tcPr>
                <w:tcW w:w="1836" w:type="dxa"/>
              </w:tcPr>
            </w:tcPrChange>
          </w:tcPr>
          <w:p w14:paraId="66FE6A2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  <w:tr w:rsidR="00DF54D7" w:rsidRPr="00382FB1" w14:paraId="0754453A" w14:textId="77777777" w:rsidTr="00382FB1">
        <w:tc>
          <w:tcPr>
            <w:tcW w:w="1696" w:type="dxa"/>
            <w:tcBorders>
              <w:bottom w:val="single" w:sz="6" w:space="0" w:color="auto"/>
            </w:tcBorders>
            <w:tcPrChange w:id="66" w:author="Author">
              <w:tcPr>
                <w:tcW w:w="1696" w:type="dxa"/>
              </w:tcPr>
            </w:tcPrChange>
          </w:tcPr>
          <w:p w14:paraId="2CB81705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Hiyoshi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del w:id="67" w:author="Author">
              <w:r w:rsidRPr="00382FB1" w:rsidDel="00D166BE">
                <w:rPr>
                  <w:rFonts w:ascii="Book Antiqua" w:eastAsia="Book Antiqua" w:hAnsi="Book Antiqua" w:cs="Book Antiqua"/>
                </w:rPr>
                <w:delText xml:space="preserve"> </w:delText>
              </w:r>
            </w:del>
            <w:r w:rsidRPr="00382FB1">
              <w:rPr>
                <w:rFonts w:ascii="Book Antiqua" w:eastAsia="Book Antiqua" w:hAnsi="Book Antiqua" w:cs="Book Antiqua"/>
                <w:vertAlign w:val="superscript"/>
              </w:rPr>
              <w:t>[34]</w:t>
            </w:r>
            <w:r w:rsidRPr="00382FB1">
              <w:rPr>
                <w:rFonts w:ascii="Book Antiqua" w:eastAsia="Book Antiqua" w:hAnsi="Book Antiqua" w:cs="Book Antiqua"/>
              </w:rPr>
              <w:t>, 2015</w:t>
            </w:r>
          </w:p>
        </w:tc>
        <w:tc>
          <w:tcPr>
            <w:tcW w:w="1997" w:type="dxa"/>
            <w:tcBorders>
              <w:bottom w:val="single" w:sz="6" w:space="0" w:color="auto"/>
            </w:tcBorders>
            <w:tcPrChange w:id="68" w:author="Author">
              <w:tcPr>
                <w:tcW w:w="1997" w:type="dxa"/>
              </w:tcPr>
            </w:tcPrChange>
          </w:tcPr>
          <w:p w14:paraId="2D57D7F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995" w:type="dxa"/>
            <w:tcBorders>
              <w:bottom w:val="single" w:sz="6" w:space="0" w:color="auto"/>
            </w:tcBorders>
            <w:tcPrChange w:id="69" w:author="Author">
              <w:tcPr>
                <w:tcW w:w="1995" w:type="dxa"/>
              </w:tcPr>
            </w:tcPrChange>
          </w:tcPr>
          <w:p w14:paraId="1E04B43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tcPrChange w:id="70" w:author="Author">
              <w:tcPr>
                <w:tcW w:w="1836" w:type="dxa"/>
              </w:tcPr>
            </w:tcPrChange>
          </w:tcPr>
          <w:p w14:paraId="358340A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Segoe UI Symbol" w:eastAsia="Wingdings" w:hAnsi="Segoe UI Symbol" w:cs="Segoe UI Symbol"/>
              </w:rPr>
              <w:t>★★</w:t>
            </w:r>
          </w:p>
        </w:tc>
      </w:tr>
    </w:tbl>
    <w:p w14:paraId="46F06D87" w14:textId="77777777" w:rsidR="00DF54D7" w:rsidRPr="00382FB1" w:rsidRDefault="00DF54D7">
      <w:pPr>
        <w:jc w:val="both"/>
        <w:rPr>
          <w:rFonts w:ascii="Book Antiqua" w:eastAsia="Book Antiqua" w:hAnsi="Book Antiqua" w:cs="Book Antiqua"/>
        </w:rPr>
      </w:pPr>
    </w:p>
    <w:p w14:paraId="25D4A085" w14:textId="77777777" w:rsidR="00382FB1" w:rsidRDefault="00382FB1">
      <w:pPr>
        <w:rPr>
          <w:ins w:id="71" w:author="Author"/>
          <w:rFonts w:ascii="Book Antiqua" w:eastAsia="Book Antiqua" w:hAnsi="Book Antiqua" w:cs="Book Antiqua"/>
        </w:rPr>
      </w:pPr>
      <w:ins w:id="72" w:author="Author">
        <w:r>
          <w:rPr>
            <w:rFonts w:ascii="Book Antiqua" w:eastAsia="Book Antiqua" w:hAnsi="Book Antiqua" w:cs="Book Antiqua"/>
          </w:rPr>
          <w:br w:type="page"/>
        </w:r>
      </w:ins>
    </w:p>
    <w:p w14:paraId="10A6BB5F" w14:textId="64A90AAF" w:rsidR="00DF54D7" w:rsidRPr="00382FB1" w:rsidRDefault="00A52868">
      <w:pPr>
        <w:jc w:val="both"/>
        <w:rPr>
          <w:ins w:id="73" w:author="Author"/>
          <w:rFonts w:ascii="Book Antiqua" w:eastAsia="Book Antiqua" w:hAnsi="Book Antiqua" w:cs="Book Antiqua"/>
          <w:b/>
          <w:bCs/>
          <w:rPrChange w:id="74" w:author="Author">
            <w:rPr>
              <w:ins w:id="75" w:author="Author"/>
              <w:rFonts w:ascii="Book Antiqua" w:eastAsia="Book Antiqua" w:hAnsi="Book Antiqua" w:cs="Book Antiqua"/>
            </w:rPr>
          </w:rPrChange>
        </w:rPr>
      </w:pPr>
      <w:r w:rsidRPr="00382FB1">
        <w:rPr>
          <w:rFonts w:ascii="Book Antiqua" w:eastAsia="Book Antiqua" w:hAnsi="Book Antiqua" w:cs="Book Antiqua"/>
          <w:b/>
          <w:bCs/>
          <w:rPrChange w:id="76" w:author="Author">
            <w:rPr>
              <w:rFonts w:ascii="Book Antiqua" w:eastAsia="Book Antiqua" w:hAnsi="Book Antiqua" w:cs="Book Antiqua"/>
            </w:rPr>
          </w:rPrChange>
        </w:rPr>
        <w:lastRenderedPageBreak/>
        <w:t>Table 3</w:t>
      </w:r>
      <w:del w:id="77" w:author="Author">
        <w:r w:rsidRPr="00382FB1" w:rsidDel="00382FB1">
          <w:rPr>
            <w:rFonts w:ascii="Book Antiqua" w:eastAsia="Book Antiqua" w:hAnsi="Book Antiqua" w:cs="Book Antiqua"/>
            <w:b/>
            <w:bCs/>
            <w:rPrChange w:id="78" w:author="Author">
              <w:rPr>
                <w:rFonts w:ascii="Book Antiqua" w:eastAsia="Book Antiqua" w:hAnsi="Book Antiqua" w:cs="Book Antiqua"/>
              </w:rPr>
            </w:rPrChange>
          </w:rPr>
          <w:delText>:</w:delText>
        </w:r>
      </w:del>
      <w:r w:rsidRPr="00382FB1">
        <w:rPr>
          <w:rFonts w:ascii="Book Antiqua" w:eastAsia="Book Antiqua" w:hAnsi="Book Antiqua" w:cs="Book Antiqua"/>
          <w:b/>
          <w:bCs/>
          <w:rPrChange w:id="79" w:author="Author">
            <w:rPr>
              <w:rFonts w:ascii="Book Antiqua" w:eastAsia="Book Antiqua" w:hAnsi="Book Antiqua" w:cs="Book Antiqua"/>
            </w:rPr>
          </w:rPrChange>
        </w:rPr>
        <w:t xml:space="preserve"> Results of quality assessment of the case-series study</w:t>
      </w:r>
    </w:p>
    <w:p w14:paraId="440BD9E7" w14:textId="77777777" w:rsidR="00382FB1" w:rsidRPr="00382FB1" w:rsidRDefault="00382FB1">
      <w:pPr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9067" w:type="dxa"/>
        <w:tblLayout w:type="fixed"/>
        <w:tblLook w:val="0400" w:firstRow="0" w:lastRow="0" w:firstColumn="0" w:lastColumn="0" w:noHBand="0" w:noVBand="1"/>
        <w:tblPrChange w:id="80" w:author="Author">
          <w:tblPr>
            <w:tblStyle w:val="a1"/>
            <w:tblW w:w="906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396"/>
        <w:gridCol w:w="1506"/>
        <w:gridCol w:w="1816"/>
        <w:gridCol w:w="1473"/>
        <w:gridCol w:w="1472"/>
        <w:gridCol w:w="1404"/>
        <w:tblGridChange w:id="81">
          <w:tblGrid>
            <w:gridCol w:w="1396"/>
            <w:gridCol w:w="1506"/>
            <w:gridCol w:w="1816"/>
            <w:gridCol w:w="1473"/>
            <w:gridCol w:w="1472"/>
            <w:gridCol w:w="1404"/>
          </w:tblGrid>
        </w:tblGridChange>
      </w:tblGrid>
      <w:tr w:rsidR="00DF54D7" w:rsidRPr="00382FB1" w14:paraId="114AC51B" w14:textId="77777777" w:rsidTr="00382FB1"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tcPrChange w:id="82" w:author="Author">
              <w:tcPr>
                <w:tcW w:w="1396" w:type="dxa"/>
              </w:tcPr>
            </w:tcPrChange>
          </w:tcPr>
          <w:p w14:paraId="676EF17E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Author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tcPrChange w:id="83" w:author="Author">
              <w:tcPr>
                <w:tcW w:w="1506" w:type="dxa"/>
              </w:tcPr>
            </w:tcPrChange>
          </w:tcPr>
          <w:p w14:paraId="263361A4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Selection</w:t>
            </w:r>
          </w:p>
        </w:tc>
        <w:tc>
          <w:tcPr>
            <w:tcW w:w="1816" w:type="dxa"/>
            <w:tcBorders>
              <w:top w:val="single" w:sz="6" w:space="0" w:color="auto"/>
              <w:bottom w:val="single" w:sz="6" w:space="0" w:color="auto"/>
            </w:tcBorders>
            <w:tcPrChange w:id="84" w:author="Author">
              <w:tcPr>
                <w:tcW w:w="1816" w:type="dxa"/>
              </w:tcPr>
            </w:tcPrChange>
          </w:tcPr>
          <w:p w14:paraId="1C359584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Ascertainment</w:t>
            </w:r>
          </w:p>
        </w:tc>
        <w:tc>
          <w:tcPr>
            <w:tcW w:w="1473" w:type="dxa"/>
            <w:tcBorders>
              <w:top w:val="single" w:sz="6" w:space="0" w:color="auto"/>
              <w:bottom w:val="single" w:sz="6" w:space="0" w:color="auto"/>
            </w:tcBorders>
            <w:tcPrChange w:id="85" w:author="Author">
              <w:tcPr>
                <w:tcW w:w="1473" w:type="dxa"/>
              </w:tcPr>
            </w:tcPrChange>
          </w:tcPr>
          <w:p w14:paraId="4EB5A0A0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Causality</w:t>
            </w: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tcPrChange w:id="86" w:author="Author">
              <w:tcPr>
                <w:tcW w:w="1472" w:type="dxa"/>
              </w:tcPr>
            </w:tcPrChange>
          </w:tcPr>
          <w:p w14:paraId="28DFF264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Reporting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tcPrChange w:id="87" w:author="Author">
              <w:tcPr>
                <w:tcW w:w="1404" w:type="dxa"/>
              </w:tcPr>
            </w:tcPrChange>
          </w:tcPr>
          <w:p w14:paraId="3262BF1F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382FB1">
              <w:rPr>
                <w:rFonts w:ascii="Book Antiqua" w:eastAsia="Book Antiqua" w:hAnsi="Book Antiqua" w:cs="Book Antiqua"/>
                <w:b/>
              </w:rPr>
              <w:t>Total score</w:t>
            </w:r>
          </w:p>
        </w:tc>
      </w:tr>
      <w:tr w:rsidR="00DF54D7" w:rsidRPr="00382FB1" w14:paraId="2C6A050A" w14:textId="77777777" w:rsidTr="00382FB1">
        <w:tc>
          <w:tcPr>
            <w:tcW w:w="1396" w:type="dxa"/>
            <w:tcBorders>
              <w:top w:val="single" w:sz="6" w:space="0" w:color="auto"/>
            </w:tcBorders>
            <w:tcPrChange w:id="88" w:author="Author">
              <w:tcPr>
                <w:tcW w:w="1396" w:type="dxa"/>
              </w:tcPr>
            </w:tcPrChange>
          </w:tcPr>
          <w:p w14:paraId="7C78632A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Kozu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[26]</w:t>
            </w:r>
            <w:r w:rsidRPr="00382FB1">
              <w:rPr>
                <w:rFonts w:ascii="Book Antiqua" w:eastAsia="Book Antiqua" w:hAnsi="Book Antiqua" w:cs="Book Antiqua"/>
              </w:rPr>
              <w:t xml:space="preserve">, 2011 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tcPrChange w:id="89" w:author="Author">
              <w:tcPr>
                <w:tcW w:w="1506" w:type="dxa"/>
              </w:tcPr>
            </w:tcPrChange>
          </w:tcPr>
          <w:p w14:paraId="3181319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0/1</w:t>
            </w:r>
          </w:p>
        </w:tc>
        <w:tc>
          <w:tcPr>
            <w:tcW w:w="1816" w:type="dxa"/>
            <w:tcBorders>
              <w:top w:val="single" w:sz="6" w:space="0" w:color="auto"/>
            </w:tcBorders>
            <w:tcPrChange w:id="90" w:author="Author">
              <w:tcPr>
                <w:tcW w:w="1816" w:type="dxa"/>
              </w:tcPr>
            </w:tcPrChange>
          </w:tcPr>
          <w:p w14:paraId="4458B7C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2/2</w:t>
            </w:r>
          </w:p>
        </w:tc>
        <w:tc>
          <w:tcPr>
            <w:tcW w:w="1473" w:type="dxa"/>
            <w:tcBorders>
              <w:top w:val="single" w:sz="6" w:space="0" w:color="auto"/>
            </w:tcBorders>
            <w:tcPrChange w:id="91" w:author="Author">
              <w:tcPr>
                <w:tcW w:w="1473" w:type="dxa"/>
              </w:tcPr>
            </w:tcPrChange>
          </w:tcPr>
          <w:p w14:paraId="1A8F87D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2/4</w:t>
            </w:r>
          </w:p>
        </w:tc>
        <w:tc>
          <w:tcPr>
            <w:tcW w:w="1472" w:type="dxa"/>
            <w:tcBorders>
              <w:top w:val="single" w:sz="6" w:space="0" w:color="auto"/>
            </w:tcBorders>
            <w:tcPrChange w:id="92" w:author="Author">
              <w:tcPr>
                <w:tcW w:w="1472" w:type="dxa"/>
              </w:tcPr>
            </w:tcPrChange>
          </w:tcPr>
          <w:p w14:paraId="0F5C0E1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1/1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tcPrChange w:id="93" w:author="Author">
              <w:tcPr>
                <w:tcW w:w="1404" w:type="dxa"/>
              </w:tcPr>
            </w:tcPrChange>
          </w:tcPr>
          <w:p w14:paraId="5994616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5/8</w:t>
            </w:r>
          </w:p>
        </w:tc>
      </w:tr>
      <w:tr w:rsidR="00DF54D7" w:rsidRPr="00382FB1" w14:paraId="678EA05B" w14:textId="77777777" w:rsidTr="00382FB1">
        <w:tc>
          <w:tcPr>
            <w:tcW w:w="1396" w:type="dxa"/>
            <w:tcPrChange w:id="94" w:author="Author">
              <w:tcPr>
                <w:tcW w:w="1396" w:type="dxa"/>
              </w:tcPr>
            </w:tcPrChange>
          </w:tcPr>
          <w:p w14:paraId="7A5008D3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Takemura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del w:id="95" w:author="Author">
              <w:r w:rsidRPr="00382FB1" w:rsidDel="00D166BE">
                <w:rPr>
                  <w:rFonts w:ascii="Book Antiqua" w:eastAsia="Book Antiqua" w:hAnsi="Book Antiqua" w:cs="Book Antiqua"/>
                </w:rPr>
                <w:delText xml:space="preserve"> </w:delText>
              </w:r>
            </w:del>
            <w:r w:rsidRPr="00382FB1">
              <w:rPr>
                <w:rFonts w:ascii="Book Antiqua" w:eastAsia="Book Antiqua" w:hAnsi="Book Antiqua" w:cs="Book Antiqua"/>
                <w:vertAlign w:val="superscript"/>
              </w:rPr>
              <w:t>[29]</w:t>
            </w:r>
            <w:r w:rsidRPr="00382FB1">
              <w:rPr>
                <w:rFonts w:ascii="Book Antiqua" w:eastAsia="Book Antiqua" w:hAnsi="Book Antiqua" w:cs="Book Antiqua"/>
              </w:rPr>
              <w:t xml:space="preserve">, 2012 </w:t>
            </w:r>
          </w:p>
        </w:tc>
        <w:tc>
          <w:tcPr>
            <w:tcW w:w="1506" w:type="dxa"/>
            <w:tcPrChange w:id="96" w:author="Author">
              <w:tcPr>
                <w:tcW w:w="1506" w:type="dxa"/>
              </w:tcPr>
            </w:tcPrChange>
          </w:tcPr>
          <w:p w14:paraId="6B6F8FB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1/1</w:t>
            </w:r>
          </w:p>
        </w:tc>
        <w:tc>
          <w:tcPr>
            <w:tcW w:w="1816" w:type="dxa"/>
            <w:tcPrChange w:id="97" w:author="Author">
              <w:tcPr>
                <w:tcW w:w="1816" w:type="dxa"/>
              </w:tcPr>
            </w:tcPrChange>
          </w:tcPr>
          <w:p w14:paraId="31E8820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1/2</w:t>
            </w:r>
          </w:p>
        </w:tc>
        <w:tc>
          <w:tcPr>
            <w:tcW w:w="1473" w:type="dxa"/>
            <w:tcPrChange w:id="98" w:author="Author">
              <w:tcPr>
                <w:tcW w:w="1473" w:type="dxa"/>
              </w:tcPr>
            </w:tcPrChange>
          </w:tcPr>
          <w:p w14:paraId="3FD1CCD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2/4</w:t>
            </w:r>
          </w:p>
        </w:tc>
        <w:tc>
          <w:tcPr>
            <w:tcW w:w="1472" w:type="dxa"/>
            <w:tcPrChange w:id="99" w:author="Author">
              <w:tcPr>
                <w:tcW w:w="1472" w:type="dxa"/>
              </w:tcPr>
            </w:tcPrChange>
          </w:tcPr>
          <w:p w14:paraId="6EAD3790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1/1</w:t>
            </w:r>
          </w:p>
        </w:tc>
        <w:tc>
          <w:tcPr>
            <w:tcW w:w="1404" w:type="dxa"/>
            <w:tcPrChange w:id="100" w:author="Author">
              <w:tcPr>
                <w:tcW w:w="1404" w:type="dxa"/>
              </w:tcPr>
            </w:tcPrChange>
          </w:tcPr>
          <w:p w14:paraId="0639842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5/8</w:t>
            </w:r>
          </w:p>
        </w:tc>
      </w:tr>
      <w:tr w:rsidR="00DF54D7" w:rsidRPr="00382FB1" w14:paraId="1E2661E9" w14:textId="77777777" w:rsidTr="00382FB1">
        <w:tc>
          <w:tcPr>
            <w:tcW w:w="1396" w:type="dxa"/>
            <w:tcPrChange w:id="101" w:author="Author">
              <w:tcPr>
                <w:tcW w:w="1396" w:type="dxa"/>
              </w:tcPr>
            </w:tcPrChange>
          </w:tcPr>
          <w:p w14:paraId="65AAB001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Ichikawa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[28]</w:t>
            </w:r>
            <w:r w:rsidRPr="00382FB1">
              <w:rPr>
                <w:rFonts w:ascii="Book Antiqua" w:eastAsia="Book Antiqua" w:hAnsi="Book Antiqua" w:cs="Book Antiqua"/>
              </w:rPr>
              <w:t xml:space="preserve">, 2011 </w:t>
            </w:r>
          </w:p>
        </w:tc>
        <w:tc>
          <w:tcPr>
            <w:tcW w:w="1506" w:type="dxa"/>
            <w:tcPrChange w:id="102" w:author="Author">
              <w:tcPr>
                <w:tcW w:w="1506" w:type="dxa"/>
              </w:tcPr>
            </w:tcPrChange>
          </w:tcPr>
          <w:p w14:paraId="602EF43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0/1</w:t>
            </w:r>
          </w:p>
        </w:tc>
        <w:tc>
          <w:tcPr>
            <w:tcW w:w="1816" w:type="dxa"/>
            <w:tcPrChange w:id="103" w:author="Author">
              <w:tcPr>
                <w:tcW w:w="1816" w:type="dxa"/>
              </w:tcPr>
            </w:tcPrChange>
          </w:tcPr>
          <w:p w14:paraId="045D059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2/2</w:t>
            </w:r>
          </w:p>
        </w:tc>
        <w:tc>
          <w:tcPr>
            <w:tcW w:w="1473" w:type="dxa"/>
            <w:tcPrChange w:id="104" w:author="Author">
              <w:tcPr>
                <w:tcW w:w="1473" w:type="dxa"/>
              </w:tcPr>
            </w:tcPrChange>
          </w:tcPr>
          <w:p w14:paraId="7FABDFC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2/4</w:t>
            </w:r>
          </w:p>
        </w:tc>
        <w:tc>
          <w:tcPr>
            <w:tcW w:w="1472" w:type="dxa"/>
            <w:tcPrChange w:id="105" w:author="Author">
              <w:tcPr>
                <w:tcW w:w="1472" w:type="dxa"/>
              </w:tcPr>
            </w:tcPrChange>
          </w:tcPr>
          <w:p w14:paraId="7FB57790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1/1</w:t>
            </w:r>
          </w:p>
        </w:tc>
        <w:tc>
          <w:tcPr>
            <w:tcW w:w="1404" w:type="dxa"/>
            <w:tcPrChange w:id="106" w:author="Author">
              <w:tcPr>
                <w:tcW w:w="1404" w:type="dxa"/>
              </w:tcPr>
            </w:tcPrChange>
          </w:tcPr>
          <w:p w14:paraId="6FB8C33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5/8</w:t>
            </w:r>
          </w:p>
        </w:tc>
      </w:tr>
      <w:tr w:rsidR="00DF54D7" w:rsidRPr="00382FB1" w14:paraId="5D7496C4" w14:textId="77777777" w:rsidTr="00382FB1">
        <w:trPr>
          <w:trHeight w:val="580"/>
          <w:trPrChange w:id="107" w:author="Author">
            <w:trPr>
              <w:trHeight w:val="580"/>
            </w:trPr>
          </w:trPrChange>
        </w:trPr>
        <w:tc>
          <w:tcPr>
            <w:tcW w:w="1396" w:type="dxa"/>
            <w:tcBorders>
              <w:bottom w:val="single" w:sz="6" w:space="0" w:color="auto"/>
            </w:tcBorders>
            <w:tcPrChange w:id="108" w:author="Author">
              <w:tcPr>
                <w:tcW w:w="1396" w:type="dxa"/>
              </w:tcPr>
            </w:tcPrChange>
          </w:tcPr>
          <w:p w14:paraId="4186F964" w14:textId="77777777" w:rsidR="00DF54D7" w:rsidRPr="00382FB1" w:rsidRDefault="00A52868">
            <w:pPr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 w:rsidRPr="00382FB1">
              <w:rPr>
                <w:rFonts w:ascii="Book Antiqua" w:eastAsia="Book Antiqua" w:hAnsi="Book Antiqua" w:cs="Book Antiqua"/>
              </w:rPr>
              <w:t xml:space="preserve">Huddy </w:t>
            </w:r>
            <w:r w:rsidRPr="00382FB1">
              <w:rPr>
                <w:rFonts w:ascii="Book Antiqua" w:eastAsia="Book Antiqua" w:hAnsi="Book Antiqua" w:cs="Book Antiqua"/>
                <w:i/>
              </w:rPr>
              <w:t>et al</w:t>
            </w:r>
            <w:del w:id="109" w:author="Author">
              <w:r w:rsidRPr="00382FB1" w:rsidDel="00D166BE">
                <w:rPr>
                  <w:rFonts w:ascii="Book Antiqua" w:eastAsia="Book Antiqua" w:hAnsi="Book Antiqua" w:cs="Book Antiqua"/>
                  <w:i/>
                </w:rPr>
                <w:delText xml:space="preserve"> </w:delText>
              </w:r>
            </w:del>
            <w:r w:rsidRPr="00382FB1">
              <w:rPr>
                <w:rFonts w:ascii="Book Antiqua" w:eastAsia="Book Antiqua" w:hAnsi="Book Antiqua" w:cs="Book Antiqua"/>
                <w:vertAlign w:val="superscript"/>
              </w:rPr>
              <w:t>[33]</w:t>
            </w:r>
            <w:r w:rsidRPr="00382FB1">
              <w:rPr>
                <w:rFonts w:ascii="Book Antiqua" w:eastAsia="Book Antiqua" w:hAnsi="Book Antiqua" w:cs="Book Antiqua"/>
              </w:rPr>
              <w:t xml:space="preserve">, 2015 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tcPrChange w:id="110" w:author="Author">
              <w:tcPr>
                <w:tcW w:w="1506" w:type="dxa"/>
              </w:tcPr>
            </w:tcPrChange>
          </w:tcPr>
          <w:p w14:paraId="721A51A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0/1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tcPrChange w:id="111" w:author="Author">
              <w:tcPr>
                <w:tcW w:w="1816" w:type="dxa"/>
              </w:tcPr>
            </w:tcPrChange>
          </w:tcPr>
          <w:p w14:paraId="76BC970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1/2</w:t>
            </w:r>
          </w:p>
        </w:tc>
        <w:tc>
          <w:tcPr>
            <w:tcW w:w="1473" w:type="dxa"/>
            <w:tcBorders>
              <w:bottom w:val="single" w:sz="6" w:space="0" w:color="auto"/>
            </w:tcBorders>
            <w:tcPrChange w:id="112" w:author="Author">
              <w:tcPr>
                <w:tcW w:w="1473" w:type="dxa"/>
              </w:tcPr>
            </w:tcPrChange>
          </w:tcPr>
          <w:p w14:paraId="3BFB4D3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2/4</w:t>
            </w:r>
          </w:p>
        </w:tc>
        <w:tc>
          <w:tcPr>
            <w:tcW w:w="1472" w:type="dxa"/>
            <w:tcBorders>
              <w:bottom w:val="single" w:sz="6" w:space="0" w:color="auto"/>
            </w:tcBorders>
            <w:tcPrChange w:id="113" w:author="Author">
              <w:tcPr>
                <w:tcW w:w="1472" w:type="dxa"/>
              </w:tcPr>
            </w:tcPrChange>
          </w:tcPr>
          <w:p w14:paraId="32CD6D0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1/1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tcPrChange w:id="114" w:author="Author">
              <w:tcPr>
                <w:tcW w:w="1404" w:type="dxa"/>
              </w:tcPr>
            </w:tcPrChange>
          </w:tcPr>
          <w:p w14:paraId="0DDC74A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</w:rPr>
            </w:pPr>
            <w:r w:rsidRPr="00382FB1">
              <w:rPr>
                <w:rFonts w:ascii="Book Antiqua" w:eastAsia="Book Antiqua" w:hAnsi="Book Antiqua" w:cs="Book Antiqua"/>
              </w:rPr>
              <w:t>4/8</w:t>
            </w:r>
          </w:p>
        </w:tc>
      </w:tr>
    </w:tbl>
    <w:p w14:paraId="5CC8C474" w14:textId="77777777" w:rsidR="00DF54D7" w:rsidRPr="00382FB1" w:rsidRDefault="00DF54D7">
      <w:pPr>
        <w:rPr>
          <w:rFonts w:ascii="Book Antiqua" w:hAnsi="Book Antiqua"/>
        </w:rPr>
      </w:pPr>
    </w:p>
    <w:p w14:paraId="1D257B85" w14:textId="77777777" w:rsidR="00DF54D7" w:rsidRPr="00382FB1" w:rsidRDefault="00DF54D7">
      <w:pPr>
        <w:rPr>
          <w:rFonts w:ascii="Book Antiqua" w:hAnsi="Book Antiqua"/>
        </w:rPr>
      </w:pPr>
    </w:p>
    <w:p w14:paraId="42006DF0" w14:textId="77777777" w:rsidR="00DF54D7" w:rsidRPr="00382FB1" w:rsidRDefault="00DF54D7">
      <w:pPr>
        <w:rPr>
          <w:rFonts w:ascii="Book Antiqua" w:hAnsi="Book Antiqua"/>
        </w:rPr>
      </w:pPr>
    </w:p>
    <w:p w14:paraId="25867B1D" w14:textId="77777777" w:rsidR="00DF54D7" w:rsidRPr="00382FB1" w:rsidRDefault="00DF54D7">
      <w:pPr>
        <w:rPr>
          <w:rFonts w:ascii="Book Antiqua" w:hAnsi="Book Antiqua"/>
        </w:rPr>
      </w:pPr>
    </w:p>
    <w:p w14:paraId="332DC2BB" w14:textId="77777777" w:rsidR="00DF54D7" w:rsidRPr="00382FB1" w:rsidRDefault="00DF54D7">
      <w:pPr>
        <w:rPr>
          <w:rFonts w:ascii="Book Antiqua" w:hAnsi="Book Antiqua"/>
        </w:rPr>
      </w:pPr>
    </w:p>
    <w:p w14:paraId="5E1F81D8" w14:textId="77777777" w:rsidR="00382FB1" w:rsidRDefault="00382FB1">
      <w:pPr>
        <w:rPr>
          <w:ins w:id="115" w:author="Author"/>
          <w:rFonts w:ascii="Book Antiqua" w:eastAsia="Book Antiqua" w:hAnsi="Book Antiqua" w:cs="Book Antiqua"/>
        </w:rPr>
      </w:pPr>
      <w:ins w:id="116" w:author="Author">
        <w:r>
          <w:rPr>
            <w:rFonts w:ascii="Book Antiqua" w:eastAsia="Book Antiqua" w:hAnsi="Book Antiqua" w:cs="Book Antiqua"/>
          </w:rPr>
          <w:br w:type="page"/>
        </w:r>
      </w:ins>
    </w:p>
    <w:p w14:paraId="7D944670" w14:textId="15B35633" w:rsidR="00DF54D7" w:rsidRPr="00382FB1" w:rsidRDefault="00A52868">
      <w:pPr>
        <w:rPr>
          <w:ins w:id="117" w:author="Author"/>
          <w:rFonts w:ascii="Book Antiqua" w:eastAsia="Book Antiqua" w:hAnsi="Book Antiqua" w:cs="Book Antiqua"/>
          <w:b/>
          <w:bCs/>
          <w:color w:val="000000"/>
          <w:rPrChange w:id="118" w:author="Author">
            <w:rPr>
              <w:ins w:id="119" w:author="Author"/>
              <w:rFonts w:ascii="Book Antiqua" w:eastAsia="Book Antiqua" w:hAnsi="Book Antiqua" w:cs="Book Antiqua"/>
              <w:color w:val="000000"/>
            </w:rPr>
          </w:rPrChange>
        </w:rPr>
      </w:pPr>
      <w:r w:rsidRPr="00382FB1">
        <w:rPr>
          <w:rFonts w:ascii="Book Antiqua" w:eastAsia="Book Antiqua" w:hAnsi="Book Antiqua" w:cs="Book Antiqua"/>
          <w:b/>
          <w:bCs/>
          <w:rPrChange w:id="120" w:author="Author">
            <w:rPr>
              <w:rFonts w:ascii="Book Antiqua" w:eastAsia="Book Antiqua" w:hAnsi="Book Antiqua" w:cs="Book Antiqua"/>
            </w:rPr>
          </w:rPrChange>
        </w:rPr>
        <w:lastRenderedPageBreak/>
        <w:t>Table 4</w:t>
      </w:r>
      <w:del w:id="121" w:author="Author">
        <w:r w:rsidRPr="00382FB1" w:rsidDel="00382FB1">
          <w:rPr>
            <w:rFonts w:ascii="Book Antiqua" w:eastAsia="Book Antiqua" w:hAnsi="Book Antiqua" w:cs="Book Antiqua"/>
            <w:b/>
            <w:bCs/>
            <w:rPrChange w:id="122" w:author="Author">
              <w:rPr>
                <w:rFonts w:ascii="Book Antiqua" w:eastAsia="Book Antiqua" w:hAnsi="Book Antiqua" w:cs="Book Antiqua"/>
              </w:rPr>
            </w:rPrChange>
          </w:rPr>
          <w:delText>:</w:delText>
        </w:r>
      </w:del>
      <w:r w:rsidRPr="00382FB1">
        <w:rPr>
          <w:rFonts w:ascii="Book Antiqua" w:eastAsia="Book Antiqua" w:hAnsi="Book Antiqua" w:cs="Book Antiqua"/>
          <w:b/>
          <w:bCs/>
          <w:rPrChange w:id="123" w:author="Author">
            <w:rPr>
              <w:rFonts w:ascii="Book Antiqua" w:eastAsia="Book Antiqua" w:hAnsi="Book Antiqua" w:cs="Book Antiqua"/>
            </w:rPr>
          </w:rPrChange>
        </w:rPr>
        <w:t xml:space="preserve"> Baseline c</w:t>
      </w:r>
      <w:r w:rsidRPr="00382FB1">
        <w:rPr>
          <w:rFonts w:ascii="Book Antiqua" w:eastAsia="Book Antiqua" w:hAnsi="Book Antiqua" w:cs="Book Antiqua"/>
          <w:b/>
          <w:bCs/>
          <w:color w:val="000000"/>
          <w:rPrChange w:id="124" w:author="Author">
            <w:rPr>
              <w:rFonts w:ascii="Book Antiqua" w:eastAsia="Book Antiqua" w:hAnsi="Book Antiqua" w:cs="Book Antiqua"/>
              <w:color w:val="000000"/>
            </w:rPr>
          </w:rPrChange>
        </w:rPr>
        <w:t>haracteristics of included studies regarding oligometastatic disease in oesophageal cancer</w:t>
      </w:r>
      <w:del w:id="125" w:author="Author">
        <w:r w:rsidRPr="00382FB1" w:rsidDel="00382FB1">
          <w:rPr>
            <w:rFonts w:ascii="Book Antiqua" w:eastAsia="Book Antiqua" w:hAnsi="Book Antiqua" w:cs="Book Antiqua"/>
            <w:b/>
            <w:bCs/>
            <w:color w:val="000000"/>
            <w:rPrChange w:id="126" w:author="Author">
              <w:rPr>
                <w:rFonts w:ascii="Book Antiqua" w:eastAsia="Book Antiqua" w:hAnsi="Book Antiqua" w:cs="Book Antiqua"/>
                <w:color w:val="000000"/>
              </w:rPr>
            </w:rPrChange>
          </w:rPr>
          <w:delText>.</w:delText>
        </w:r>
      </w:del>
    </w:p>
    <w:p w14:paraId="1BFEAFDB" w14:textId="77777777" w:rsidR="00382FB1" w:rsidRPr="00382FB1" w:rsidRDefault="00382FB1">
      <w:pPr>
        <w:rPr>
          <w:rFonts w:ascii="Book Antiqua" w:eastAsia="Book Antiqua" w:hAnsi="Book Antiqua" w:cs="Book Antiqua"/>
          <w:color w:val="000000"/>
        </w:rPr>
      </w:pPr>
    </w:p>
    <w:tbl>
      <w:tblPr>
        <w:tblStyle w:val="a2"/>
        <w:tblW w:w="7655" w:type="dxa"/>
        <w:tblLayout w:type="fixed"/>
        <w:tblLook w:val="0400" w:firstRow="0" w:lastRow="0" w:firstColumn="0" w:lastColumn="0" w:noHBand="0" w:noVBand="1"/>
        <w:tblPrChange w:id="127" w:author="Author">
          <w:tblPr>
            <w:tblStyle w:val="a2"/>
            <w:tblW w:w="7655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128"/>
        <w:gridCol w:w="715"/>
        <w:gridCol w:w="709"/>
        <w:gridCol w:w="850"/>
        <w:gridCol w:w="1276"/>
        <w:gridCol w:w="2977"/>
        <w:tblGridChange w:id="128">
          <w:tblGrid>
            <w:gridCol w:w="1128"/>
            <w:gridCol w:w="715"/>
            <w:gridCol w:w="709"/>
            <w:gridCol w:w="850"/>
            <w:gridCol w:w="1276"/>
            <w:gridCol w:w="2977"/>
          </w:tblGrid>
        </w:tblGridChange>
      </w:tblGrid>
      <w:tr w:rsidR="00382FB1" w:rsidRPr="00382FB1" w14:paraId="2B597F8C" w14:textId="77777777" w:rsidTr="00382FB1">
        <w:trPr>
          <w:trHeight w:val="100"/>
          <w:trPrChange w:id="129" w:author="Author">
            <w:trPr>
              <w:trHeight w:val="100"/>
            </w:trPr>
          </w:trPrChange>
        </w:trPr>
        <w:tc>
          <w:tcPr>
            <w:tcW w:w="7655" w:type="dxa"/>
            <w:gridSpan w:val="6"/>
            <w:tcBorders>
              <w:top w:val="single" w:sz="6" w:space="0" w:color="auto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0" w:author="Author">
              <w:tcPr>
                <w:tcW w:w="7655" w:type="dxa"/>
                <w:gridSpan w:val="6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1F4E79"/>
                <w:vAlign w:val="bottom"/>
              </w:tcPr>
            </w:tcPrChange>
          </w:tcPr>
          <w:p w14:paraId="3C5F33F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3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METACHRONOUS</w:t>
            </w:r>
          </w:p>
        </w:tc>
      </w:tr>
      <w:tr w:rsidR="00382FB1" w:rsidRPr="00382FB1" w14:paraId="3759A7B3" w14:textId="77777777" w:rsidTr="00382FB1">
        <w:trPr>
          <w:trHeight w:val="320"/>
          <w:trPrChange w:id="133" w:author="Author">
            <w:trPr>
              <w:trHeight w:val="32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34" w:author="Author">
              <w:tcPr>
                <w:tcW w:w="1128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37ED82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3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Author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37" w:author="Author">
              <w:tcPr>
                <w:tcW w:w="715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437362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3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0" w:author="Author">
              <w:tcPr>
                <w:tcW w:w="709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5250B72" w14:textId="017FBB2F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4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Median age</w:t>
            </w:r>
            <w:ins w:id="143" w:author="Author">
              <w:r w:rsidR="00382FB1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382FB1">
              <w:rPr>
                <w:rFonts w:ascii="Book Antiqua" w:eastAsia="Book Antiqua" w:hAnsi="Book Antiqua" w:cs="Book Antiqua"/>
                <w:b/>
                <w:rPrChange w:id="14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5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146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382FB1">
              <w:rPr>
                <w:rFonts w:ascii="Book Antiqua" w:eastAsia="Book Antiqua" w:hAnsi="Book Antiqua" w:cs="Book Antiqua"/>
                <w:b/>
                <w:rPrChange w:id="14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y</w:t>
            </w:r>
            <w:del w:id="148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149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382FB1">
              <w:rPr>
                <w:rFonts w:ascii="Book Antiqua" w:eastAsia="Book Antiqua" w:hAnsi="Book Antiqua" w:cs="Book Antiqua"/>
                <w:b/>
                <w:rPrChange w:id="15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</w:t>
            </w:r>
            <w:del w:id="151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152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s)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3" w:author="Author">
              <w:tcPr>
                <w:tcW w:w="850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93504B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5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5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6" w:author="Author">
              <w:tcPr>
                <w:tcW w:w="1276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2035E7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5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5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Histology primary tumour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9" w:author="Author">
              <w:tcPr>
                <w:tcW w:w="2977" w:type="dxa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64CB21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6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16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Treatment primary tumour</w:t>
            </w:r>
          </w:p>
        </w:tc>
      </w:tr>
      <w:tr w:rsidR="00382FB1" w:rsidRPr="00382FB1" w14:paraId="0F450FE2" w14:textId="77777777" w:rsidTr="00382FB1">
        <w:trPr>
          <w:trHeight w:val="300"/>
          <w:trPrChange w:id="162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63" w:author="Author">
              <w:tcPr>
                <w:tcW w:w="1128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5835B78" w14:textId="389A9CDA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Chen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166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[24]</w:t>
            </w:r>
            <w:r w:rsidRPr="00382FB1">
              <w:rPr>
                <w:rFonts w:ascii="Book Antiqua" w:eastAsia="Book Antiqua" w:hAnsi="Book Antiqua" w:cs="Book Antiqua"/>
                <w:rPrChange w:id="1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. (2008)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68" w:author="Author">
              <w:tcPr>
                <w:tcW w:w="715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B58AB1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71" w:author="Author">
              <w:tcPr>
                <w:tcW w:w="70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3A94AE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74" w:author="Author">
              <w:tcPr>
                <w:tcW w:w="85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0AC6CA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2; Female 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77" w:author="Author">
              <w:tcPr>
                <w:tcW w:w="1276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1D1BEA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5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80" w:author="Author">
              <w:tcPr>
                <w:tcW w:w="2977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68BE10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4; Surgery + CTH 1</w:t>
            </w:r>
          </w:p>
        </w:tc>
      </w:tr>
      <w:tr w:rsidR="00382FB1" w:rsidRPr="00382FB1" w14:paraId="3CA6F97C" w14:textId="77777777" w:rsidTr="00382FB1">
        <w:trPr>
          <w:trHeight w:val="300"/>
          <w:trPrChange w:id="183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84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77EFD02" w14:textId="31B2EF7F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Shiono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187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[25]</w:t>
            </w:r>
            <w:r w:rsidRPr="00382FB1">
              <w:rPr>
                <w:rFonts w:ascii="Book Antiqua" w:eastAsia="Book Antiqua" w:hAnsi="Book Antiqua" w:cs="Book Antiqua"/>
                <w:rPrChange w:id="1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(2008)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89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DBD208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92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B94A21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95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01C4E0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1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46; Female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98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8E99F4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1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48; AC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01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58F7C79" w14:textId="60F5866F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0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26; Surgery + CRT 7; Surgery + CTH 3; Surgery + RTH 6; RTH 2</w:t>
            </w:r>
          </w:p>
        </w:tc>
      </w:tr>
      <w:tr w:rsidR="00382FB1" w:rsidRPr="00382FB1" w14:paraId="7D9B6F90" w14:textId="77777777" w:rsidTr="00382FB1">
        <w:trPr>
          <w:trHeight w:val="300"/>
          <w:trPrChange w:id="204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05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CBDE77B" w14:textId="32DE065F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Ichikawa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208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[28]</w:t>
            </w:r>
            <w:r w:rsidRPr="00382FB1">
              <w:rPr>
                <w:rFonts w:ascii="Book Antiqua" w:eastAsia="Book Antiqua" w:hAnsi="Book Antiqua" w:cs="Book Antiqua"/>
                <w:rPrChange w:id="2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10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C6646E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1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13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ABBEC0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1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16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659D08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1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19; Female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19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EA0E58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21; AC 1; Sarcoma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22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D91CE13" w14:textId="353E4F69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2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7; Surgery + CTH 13; CRT 3</w:t>
            </w:r>
          </w:p>
        </w:tc>
      </w:tr>
      <w:tr w:rsidR="00382FB1" w:rsidRPr="00382FB1" w14:paraId="001E96A5" w14:textId="77777777" w:rsidTr="00382FB1">
        <w:trPr>
          <w:trHeight w:val="300"/>
          <w:trPrChange w:id="225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26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F13DE26" w14:textId="4B63BFFB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Kozu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229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[26]</w:t>
            </w:r>
            <w:r w:rsidRPr="00382FB1">
              <w:rPr>
                <w:rFonts w:ascii="Book Antiqua" w:eastAsia="Book Antiqua" w:hAnsi="Book Antiqua" w:cs="Book Antiqua"/>
                <w:rPrChange w:id="2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31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83E34F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3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34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581D2E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3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37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0858B9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3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5; Female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40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E49E4B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43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3D93DA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CRT</w:t>
            </w:r>
          </w:p>
        </w:tc>
      </w:tr>
      <w:tr w:rsidR="00382FB1" w:rsidRPr="00382FB1" w14:paraId="7F2E16CC" w14:textId="77777777" w:rsidTr="00382FB1">
        <w:trPr>
          <w:trHeight w:val="300"/>
          <w:trPrChange w:id="246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47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085F828" w14:textId="53C222EC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4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Takemura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250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[29]</w:t>
            </w:r>
            <w:r w:rsidRPr="00382FB1">
              <w:rPr>
                <w:rFonts w:ascii="Book Antiqua" w:eastAsia="Book Antiqua" w:hAnsi="Book Antiqua" w:cs="Book Antiqua"/>
                <w:rPrChange w:id="2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(2012)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52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E8DE390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55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45FC2A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5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58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8BC965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4; Female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61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5DFFDCA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4; Basaloid cancer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64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D18101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</w:tr>
      <w:tr w:rsidR="00382FB1" w:rsidRPr="00382FB1" w14:paraId="011638C0" w14:textId="77777777" w:rsidTr="00382FB1">
        <w:trPr>
          <w:trHeight w:val="300"/>
          <w:trPrChange w:id="267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68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62D8526" w14:textId="1C1A7AC1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Ichida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271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[32]</w:t>
            </w:r>
            <w:r w:rsidRPr="00382FB1">
              <w:rPr>
                <w:rFonts w:ascii="Book Antiqua" w:eastAsia="Book Antiqua" w:hAnsi="Book Antiqua" w:cs="Book Antiqua"/>
                <w:rPrChange w:id="2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(2013)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73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B59D22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7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76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FE009B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79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0E1B2B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8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82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D92968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85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BA4EC9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</w:tr>
      <w:tr w:rsidR="00382FB1" w:rsidRPr="00382FB1" w14:paraId="17A66ACA" w14:textId="77777777" w:rsidTr="00382FB1">
        <w:trPr>
          <w:trHeight w:val="300"/>
          <w:trPrChange w:id="288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89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C8BDF03" w14:textId="49BADF66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Kobayashi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292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[30]</w:t>
            </w:r>
            <w:r w:rsidRPr="00382FB1">
              <w:rPr>
                <w:rFonts w:ascii="Book Antiqua" w:eastAsia="Book Antiqua" w:hAnsi="Book Antiqua" w:cs="Book Antiqua"/>
                <w:rPrChange w:id="2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94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CF757F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297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7F5CCC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2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2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00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BBD134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0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21; 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03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F988A3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22; Carcinosarcoma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06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9FB4582" w14:textId="302C32BD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0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9; Neoadjuvant CTH + surgery 4; Neoadjuvant CRT + surgery 4; CRT 5; ESD 1</w:t>
            </w:r>
          </w:p>
        </w:tc>
      </w:tr>
      <w:tr w:rsidR="00382FB1" w:rsidRPr="00382FB1" w14:paraId="5E7159F4" w14:textId="77777777" w:rsidTr="00382FB1">
        <w:trPr>
          <w:trHeight w:val="300"/>
          <w:trPrChange w:id="309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10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65B83B3" w14:textId="5C203BC0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1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Hiyoshi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313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[34]</w:t>
            </w:r>
            <w:r w:rsidRPr="00382FB1">
              <w:rPr>
                <w:rFonts w:ascii="Book Antiqua" w:eastAsia="Book Antiqua" w:hAnsi="Book Antiqua" w:cs="Book Antiqua"/>
                <w:rPrChange w:id="31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15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FD84C5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1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18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7F53EB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21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67379D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2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7; 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24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71565D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2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27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AF119A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</w:tr>
      <w:tr w:rsidR="00382FB1" w:rsidRPr="00382FB1" w14:paraId="23F3E273" w14:textId="77777777" w:rsidTr="00382FB1">
        <w:trPr>
          <w:trHeight w:val="300"/>
          <w:trPrChange w:id="330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31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D94DA61" w14:textId="4FD5C4B4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3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Huddy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334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[33]</w:t>
            </w:r>
            <w:r w:rsidRPr="00382FB1">
              <w:rPr>
                <w:rFonts w:ascii="Book Antiqua" w:eastAsia="Book Antiqua" w:hAnsi="Book Antiqua" w:cs="Book Antiqua"/>
                <w:rPrChange w:id="3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36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28A94E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3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39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980323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42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61289C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3; Female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45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03D249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4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1; AC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48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4B1617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+ CTH</w:t>
            </w:r>
          </w:p>
        </w:tc>
      </w:tr>
      <w:tr w:rsidR="00382FB1" w:rsidRPr="00382FB1" w14:paraId="60D2646D" w14:textId="77777777" w:rsidTr="00382FB1">
        <w:trPr>
          <w:trHeight w:val="300"/>
          <w:trPrChange w:id="351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52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E432AAB" w14:textId="1FC044B8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Kozu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355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[27]</w:t>
            </w:r>
            <w:r w:rsidRPr="00382FB1">
              <w:rPr>
                <w:rFonts w:ascii="Book Antiqua" w:eastAsia="Book Antiqua" w:hAnsi="Book Antiqua" w:cs="Book Antiqua"/>
                <w:rPrChange w:id="3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57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1C8DA9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60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177492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63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83DEC4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Male 13; </w:t>
            </w:r>
            <w:r w:rsidRPr="00382FB1">
              <w:rPr>
                <w:rFonts w:ascii="Book Antiqua" w:eastAsia="Book Antiqua" w:hAnsi="Book Antiqua" w:cs="Book Antiqua"/>
                <w:rPrChange w:id="3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lastRenderedPageBreak/>
              <w:t>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67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A9F3A5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lastRenderedPageBreak/>
              <w:t>SCC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70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98DD287" w14:textId="2FBA6942" w:rsidR="00DF54D7" w:rsidRPr="00382FB1" w:rsidRDefault="00D67FB9">
            <w:pPr>
              <w:jc w:val="center"/>
              <w:rPr>
                <w:rFonts w:ascii="Book Antiqua" w:eastAsia="Book Antiqua" w:hAnsi="Book Antiqua" w:cs="Book Antiqua"/>
                <w:rPrChange w:id="37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ins w:id="372" w:author="Author">
              <w:r>
                <w:rPr>
                  <w:rFonts w:ascii="Book Antiqua" w:eastAsia="Book Antiqua" w:hAnsi="Book Antiqua" w:cs="Book Antiqua"/>
                </w:rPr>
                <w:t>s</w:t>
              </w:r>
            </w:ins>
            <w:del w:id="373" w:author="Author">
              <w:r w:rsidR="00A52868" w:rsidRPr="00382FB1" w:rsidDel="00D67FB9">
                <w:rPr>
                  <w:rFonts w:ascii="Book Antiqua" w:eastAsia="Book Antiqua" w:hAnsi="Book Antiqua" w:cs="Book Antiqua"/>
                  <w:rPrChange w:id="374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S</w:delText>
              </w:r>
            </w:del>
            <w:r w:rsidR="00A52868" w:rsidRPr="00382FB1">
              <w:rPr>
                <w:rFonts w:ascii="Book Antiqua" w:eastAsia="Book Antiqua" w:hAnsi="Book Antiqua" w:cs="Book Antiqua"/>
                <w:rPrChange w:id="3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urgery 10; Surgery + CRT 2; Neoadjuvant CTH + </w:t>
            </w:r>
            <w:ins w:id="376" w:author="Author">
              <w:r>
                <w:rPr>
                  <w:rFonts w:ascii="Book Antiqua" w:eastAsia="Book Antiqua" w:hAnsi="Book Antiqua" w:cs="Book Antiqua"/>
                </w:rPr>
                <w:t>s</w:t>
              </w:r>
            </w:ins>
            <w:del w:id="377" w:author="Author">
              <w:r w:rsidR="00A52868" w:rsidRPr="00382FB1" w:rsidDel="00D67FB9">
                <w:rPr>
                  <w:rFonts w:ascii="Book Antiqua" w:eastAsia="Book Antiqua" w:hAnsi="Book Antiqua" w:cs="Book Antiqua"/>
                  <w:rPrChange w:id="378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S</w:delText>
              </w:r>
            </w:del>
            <w:r w:rsidR="00A52868" w:rsidRPr="00382FB1">
              <w:rPr>
                <w:rFonts w:ascii="Book Antiqua" w:eastAsia="Book Antiqua" w:hAnsi="Book Antiqua" w:cs="Book Antiqua"/>
                <w:rPrChange w:id="3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urgery 3</w:t>
            </w:r>
          </w:p>
        </w:tc>
      </w:tr>
      <w:tr w:rsidR="00382FB1" w:rsidRPr="00382FB1" w14:paraId="0085DE82" w14:textId="77777777" w:rsidTr="00382FB1">
        <w:trPr>
          <w:trHeight w:val="300"/>
          <w:trPrChange w:id="380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81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2638C35" w14:textId="09FD5C19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Kanamori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384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[31]</w:t>
            </w:r>
            <w:r w:rsidRPr="00382FB1">
              <w:rPr>
                <w:rFonts w:ascii="Book Antiqua" w:eastAsia="Book Antiqua" w:hAnsi="Book Antiqua" w:cs="Book Antiqua"/>
                <w:rPrChange w:id="3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(2017)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86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006823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89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4BED50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92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7FF0B84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30; Female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95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E69939B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3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32; Basaloid carcinoma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398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350742E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3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16; Neoadjuvant 6; Definitive CRT 14; ESD 3</w:t>
            </w:r>
          </w:p>
        </w:tc>
      </w:tr>
      <w:tr w:rsidR="00382FB1" w:rsidRPr="00382FB1" w14:paraId="35767F55" w14:textId="77777777" w:rsidTr="00382FB1">
        <w:trPr>
          <w:trHeight w:val="300"/>
          <w:trPrChange w:id="401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02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AB5D3E1" w14:textId="6BA9F10E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Ghaly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405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 xml:space="preserve"> 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[35]</w:t>
            </w:r>
            <w:r w:rsidRPr="00382FB1">
              <w:rPr>
                <w:rFonts w:ascii="Book Antiqua" w:eastAsia="Book Antiqua" w:hAnsi="Book Antiqua" w:cs="Book Antiqua"/>
                <w:rPrChange w:id="4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07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C8E307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0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10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5E6F0E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1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13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7B4CD0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1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46; Female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16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E2A9ECF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1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11; AC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19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41B46C3" w14:textId="265FA2BE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Surgery 11; Neoadjuvant CRT+ </w:t>
            </w:r>
            <w:ins w:id="422" w:author="Author">
              <w:r w:rsidR="00D67FB9">
                <w:rPr>
                  <w:rFonts w:ascii="Book Antiqua" w:eastAsia="Book Antiqua" w:hAnsi="Book Antiqua" w:cs="Book Antiqua"/>
                </w:rPr>
                <w:t>s</w:t>
              </w:r>
            </w:ins>
            <w:del w:id="423" w:author="Author">
              <w:r w:rsidRPr="00382FB1" w:rsidDel="00D67FB9">
                <w:rPr>
                  <w:rFonts w:ascii="Book Antiqua" w:eastAsia="Book Antiqua" w:hAnsi="Book Antiqua" w:cs="Book Antiqua"/>
                  <w:rPrChange w:id="424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S</w:delText>
              </w:r>
            </w:del>
            <w:r w:rsidRPr="00382FB1">
              <w:rPr>
                <w:rFonts w:ascii="Book Antiqua" w:eastAsia="Book Antiqua" w:hAnsi="Book Antiqua" w:cs="Book Antiqua"/>
                <w:rPrChange w:id="4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urgery 38</w:t>
            </w:r>
          </w:p>
        </w:tc>
      </w:tr>
      <w:tr w:rsidR="00382FB1" w:rsidRPr="00382FB1" w14:paraId="73BE9975" w14:textId="77777777" w:rsidTr="00382FB1">
        <w:trPr>
          <w:trHeight w:val="160"/>
          <w:trPrChange w:id="426" w:author="Author">
            <w:trPr>
              <w:trHeight w:val="160"/>
            </w:trPr>
          </w:trPrChange>
        </w:trPr>
        <w:tc>
          <w:tcPr>
            <w:tcW w:w="7655" w:type="dxa"/>
            <w:gridSpan w:val="6"/>
            <w:tcBorders>
              <w:top w:val="single" w:sz="6" w:space="0" w:color="auto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427" w:author="Author">
              <w:tcPr>
                <w:tcW w:w="7655" w:type="dxa"/>
                <w:gridSpan w:val="6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1F4E79"/>
                <w:vAlign w:val="bottom"/>
              </w:tcPr>
            </w:tcPrChange>
          </w:tcPr>
          <w:p w14:paraId="1DFFA73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2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2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SYNCHRONOUS</w:t>
            </w:r>
          </w:p>
        </w:tc>
      </w:tr>
      <w:tr w:rsidR="00382FB1" w:rsidRPr="00382FB1" w14:paraId="5BE24A0B" w14:textId="77777777" w:rsidTr="00382FB1">
        <w:trPr>
          <w:trHeight w:val="300"/>
          <w:trPrChange w:id="430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31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2120B5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3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3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Author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34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94A3A4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3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3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37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FA9E997" w14:textId="51FAB4AB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3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3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Median age </w:t>
            </w:r>
            <w:del w:id="440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44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ins w:id="442" w:author="Author">
              <w:r w:rsidR="00382FB1">
                <w:rPr>
                  <w:rFonts w:ascii="Book Antiqua" w:eastAsia="Book Antiqua" w:hAnsi="Book Antiqua" w:cs="Book Antiqua"/>
                  <w:b/>
                </w:rPr>
                <w:t xml:space="preserve">in </w:t>
              </w:r>
            </w:ins>
            <w:r w:rsidRPr="00382FB1">
              <w:rPr>
                <w:rFonts w:ascii="Book Antiqua" w:eastAsia="Book Antiqua" w:hAnsi="Book Antiqua" w:cs="Book Antiqua"/>
                <w:b/>
                <w:rPrChange w:id="44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y</w:t>
            </w:r>
            <w:del w:id="444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445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382FB1">
              <w:rPr>
                <w:rFonts w:ascii="Book Antiqua" w:eastAsia="Book Antiqua" w:hAnsi="Book Antiqua" w:cs="Book Antiqua"/>
                <w:b/>
                <w:rPrChange w:id="44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</w:t>
            </w:r>
            <w:del w:id="447" w:author="Author">
              <w:r w:rsidRPr="00382FB1" w:rsidDel="00382FB1">
                <w:rPr>
                  <w:rFonts w:ascii="Book Antiqua" w:eastAsia="Book Antiqua" w:hAnsi="Book Antiqua" w:cs="Book Antiqua"/>
                  <w:b/>
                  <w:rPrChange w:id="448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s)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49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4732A1C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5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5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52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1234F83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5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5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Histology primary tumour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55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2AE182D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45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b/>
                <w:rPrChange w:id="45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Treatment primary tumour</w:t>
            </w:r>
          </w:p>
        </w:tc>
      </w:tr>
      <w:tr w:rsidR="00382FB1" w:rsidRPr="00382FB1" w14:paraId="5F4F76EB" w14:textId="77777777" w:rsidTr="00BB2D76">
        <w:trPr>
          <w:trHeight w:val="300"/>
          <w:trPrChange w:id="458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59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33F5DB8" w14:textId="7B1E1CA1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Erhunmwunsee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462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[37]</w:t>
            </w:r>
            <w:r w:rsidRPr="00382FB1">
              <w:rPr>
                <w:rFonts w:ascii="Book Antiqua" w:eastAsia="Book Antiqua" w:hAnsi="Book Antiqua" w:cs="Book Antiqua"/>
                <w:rPrChange w:id="4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(2014)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64" w:author="Author">
              <w:tcPr>
                <w:tcW w:w="715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0FB078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67" w:author="Author">
              <w:tcPr>
                <w:tcW w:w="70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95C9BE9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70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0D619A1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7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60; Female 11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73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0A20E95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7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10; AC 61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476" w:author="Author">
              <w:tcPr>
                <w:tcW w:w="2977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4161C7C" w14:textId="233BE906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+ CRT</w:t>
            </w:r>
          </w:p>
        </w:tc>
      </w:tr>
      <w:tr w:rsidR="00382FB1" w:rsidRPr="00382FB1" w14:paraId="4ED22C3C" w14:textId="77777777" w:rsidTr="00BB2D76">
        <w:trPr>
          <w:trHeight w:val="300"/>
          <w:trPrChange w:id="479" w:author="Author">
            <w:trPr>
              <w:trHeight w:val="300"/>
            </w:trPr>
          </w:trPrChange>
        </w:trPr>
        <w:tc>
          <w:tcPr>
            <w:tcW w:w="1128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80" w:author="Author">
              <w:tcPr>
                <w:tcW w:w="1128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6920638" w14:textId="43ED7176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Onal </w:t>
            </w:r>
            <w:r w:rsidRPr="00382FB1">
              <w:rPr>
                <w:rFonts w:ascii="Book Antiqua" w:eastAsia="Book Antiqua" w:hAnsi="Book Antiqua" w:cs="Book Antiqua"/>
                <w:i/>
                <w:iCs/>
                <w:rPrChange w:id="483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382FB1">
              <w:rPr>
                <w:rFonts w:ascii="Book Antiqua" w:eastAsia="Book Antiqua" w:hAnsi="Book Antiqua" w:cs="Book Antiqua"/>
                <w:vertAlign w:val="superscript"/>
              </w:rPr>
              <w:t>[36]</w:t>
            </w:r>
            <w:r w:rsidRPr="00382FB1">
              <w:rPr>
                <w:rFonts w:ascii="Book Antiqua" w:eastAsia="Book Antiqua" w:hAnsi="Book Antiqua" w:cs="Book Antiqua"/>
                <w:rPrChange w:id="4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(2017)</w:t>
            </w:r>
          </w:p>
        </w:tc>
        <w:tc>
          <w:tcPr>
            <w:tcW w:w="715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85" w:author="Author">
              <w:tcPr>
                <w:tcW w:w="715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B05349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88" w:author="Author"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1BF38B6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58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91" w:author="Author">
              <w:tcPr>
                <w:tcW w:w="850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FEF45E8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9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Male 7; Female 0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94" w:author="Author">
              <w:tcPr>
                <w:tcW w:w="1276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9599A12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SCC 2; AC 5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497" w:author="Author">
              <w:tcPr>
                <w:tcW w:w="2977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D786547" w14:textId="77777777" w:rsidR="00DF54D7" w:rsidRPr="00382FB1" w:rsidRDefault="00A52868">
            <w:pPr>
              <w:jc w:val="center"/>
              <w:rPr>
                <w:rFonts w:ascii="Book Antiqua" w:eastAsia="Book Antiqua" w:hAnsi="Book Antiqua" w:cs="Book Antiqua"/>
                <w:rPrChange w:id="4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382FB1">
              <w:rPr>
                <w:rFonts w:ascii="Book Antiqua" w:eastAsia="Book Antiqua" w:hAnsi="Book Antiqua" w:cs="Book Antiqua"/>
                <w:rPrChange w:id="4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CRT 6; RTH 1</w:t>
            </w:r>
          </w:p>
        </w:tc>
      </w:tr>
    </w:tbl>
    <w:p w14:paraId="6FF7D2A9" w14:textId="1D4E4034" w:rsidR="00DF54D7" w:rsidRPr="00382FB1" w:rsidRDefault="00A52868">
      <w:pPr>
        <w:jc w:val="both"/>
        <w:rPr>
          <w:rFonts w:ascii="Book Antiqua" w:eastAsia="Book Antiqua" w:hAnsi="Book Antiqua" w:cs="Book Antiqua"/>
          <w:color w:val="000000"/>
        </w:rPr>
      </w:pPr>
      <w:r w:rsidRPr="00382FB1">
        <w:rPr>
          <w:rFonts w:ascii="Book Antiqua" w:eastAsia="Book Antiqua" w:hAnsi="Book Antiqua" w:cs="Book Antiqua"/>
          <w:color w:val="000000"/>
        </w:rPr>
        <w:t>AC: Adenocarcinoma; CRT: Chemoradiotherapy; CTH: Chemotherapy; OC: Oesophageal cancer; ESD: Endoscopic submucosal dissection; RTH: Radiotherapy; SCC: Squamous cell carcinoma</w:t>
      </w:r>
      <w:ins w:id="500" w:author="Author">
        <w:r w:rsidR="005B643B">
          <w:rPr>
            <w:rFonts w:ascii="Book Antiqua" w:eastAsia="Book Antiqua" w:hAnsi="Book Antiqua" w:cs="Book Antiqua"/>
            <w:color w:val="000000"/>
          </w:rPr>
          <w:t>.</w:t>
        </w:r>
      </w:ins>
    </w:p>
    <w:p w14:paraId="11598792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32B2AE5A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0BD78306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65CA25DD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171B8154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153D3887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68AE51AE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02807AB9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15F0BE03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4FB63269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1BB8D544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422D1817" w14:textId="77777777" w:rsidR="00737DC8" w:rsidRPr="00382FB1" w:rsidRDefault="00737DC8">
      <w:pPr>
        <w:rPr>
          <w:rFonts w:ascii="Book Antiqua" w:eastAsia="Book Antiqua" w:hAnsi="Book Antiqua" w:cs="Book Antiqua"/>
        </w:rPr>
        <w:sectPr w:rsidR="00737DC8" w:rsidRPr="00382FB1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1CDA537E" w14:textId="4E7A3AC3" w:rsidR="00DF54D7" w:rsidRPr="00382FB1" w:rsidRDefault="00A52868">
      <w:pPr>
        <w:rPr>
          <w:rFonts w:ascii="Book Antiqua" w:eastAsia="Book Antiqua" w:hAnsi="Book Antiqua" w:cs="Book Antiqua"/>
          <w:color w:val="000000"/>
        </w:rPr>
      </w:pPr>
      <w:r w:rsidRPr="00382FB1">
        <w:rPr>
          <w:rFonts w:ascii="Book Antiqua" w:eastAsia="Book Antiqua" w:hAnsi="Book Antiqua" w:cs="Book Antiqua"/>
        </w:rPr>
        <w:lastRenderedPageBreak/>
        <w:t>Table 5: Outcome c</w:t>
      </w:r>
      <w:r w:rsidRPr="00382FB1">
        <w:rPr>
          <w:rFonts w:ascii="Book Antiqua" w:eastAsia="Book Antiqua" w:hAnsi="Book Antiqua" w:cs="Book Antiqua"/>
          <w:color w:val="000000"/>
        </w:rPr>
        <w:t>haracteristics of included studies regarding oligometastatic disease in oesophageal cancer.</w:t>
      </w:r>
    </w:p>
    <w:tbl>
      <w:tblPr>
        <w:tblStyle w:val="a3"/>
        <w:tblW w:w="19141" w:type="dxa"/>
        <w:tblInd w:w="-1417" w:type="dxa"/>
        <w:tblLayout w:type="fixed"/>
        <w:tblLook w:val="0400" w:firstRow="0" w:lastRow="0" w:firstColumn="0" w:lastColumn="0" w:noHBand="0" w:noVBand="1"/>
        <w:tblPrChange w:id="501" w:author="Author">
          <w:tblPr>
            <w:tblStyle w:val="a3"/>
            <w:tblW w:w="19141" w:type="dxa"/>
            <w:tblInd w:w="-141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128"/>
        <w:gridCol w:w="751"/>
        <w:gridCol w:w="956"/>
        <w:gridCol w:w="850"/>
        <w:gridCol w:w="761"/>
        <w:gridCol w:w="1238"/>
        <w:gridCol w:w="662"/>
        <w:gridCol w:w="662"/>
        <w:gridCol w:w="662"/>
        <w:gridCol w:w="751"/>
        <w:gridCol w:w="716"/>
        <w:gridCol w:w="1069"/>
        <w:gridCol w:w="1172"/>
        <w:gridCol w:w="954"/>
        <w:gridCol w:w="1276"/>
        <w:gridCol w:w="1134"/>
        <w:gridCol w:w="2071"/>
        <w:gridCol w:w="2328"/>
        <w:tblGridChange w:id="502">
          <w:tblGrid>
            <w:gridCol w:w="1128"/>
            <w:gridCol w:w="751"/>
            <w:gridCol w:w="956"/>
            <w:gridCol w:w="850"/>
            <w:gridCol w:w="761"/>
            <w:gridCol w:w="1238"/>
            <w:gridCol w:w="662"/>
            <w:gridCol w:w="662"/>
            <w:gridCol w:w="662"/>
            <w:gridCol w:w="751"/>
            <w:gridCol w:w="716"/>
            <w:gridCol w:w="1069"/>
            <w:gridCol w:w="1172"/>
            <w:gridCol w:w="954"/>
            <w:gridCol w:w="1276"/>
            <w:gridCol w:w="1134"/>
            <w:gridCol w:w="2071"/>
            <w:gridCol w:w="2328"/>
          </w:tblGrid>
        </w:tblGridChange>
      </w:tblGrid>
      <w:tr w:rsidR="00D67FB9" w:rsidRPr="00D67FB9" w14:paraId="6C22D51B" w14:textId="77777777" w:rsidTr="00D67FB9">
        <w:trPr>
          <w:trHeight w:val="140"/>
          <w:trPrChange w:id="503" w:author="Author">
            <w:trPr>
              <w:trHeight w:val="140"/>
            </w:trPr>
          </w:trPrChange>
        </w:trPr>
        <w:tc>
          <w:tcPr>
            <w:tcW w:w="19141" w:type="dxa"/>
            <w:gridSpan w:val="18"/>
            <w:tcBorders>
              <w:top w:val="single" w:sz="6" w:space="0" w:color="auto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04" w:author="Author">
              <w:tcPr>
                <w:tcW w:w="19141" w:type="dxa"/>
                <w:gridSpan w:val="18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1F4E79"/>
                <w:vAlign w:val="bottom"/>
              </w:tcPr>
            </w:tcPrChange>
          </w:tcPr>
          <w:p w14:paraId="7EC1CEA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0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0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METACHRONOUS</w:t>
            </w:r>
          </w:p>
        </w:tc>
      </w:tr>
      <w:tr w:rsidR="00D67FB9" w:rsidRPr="00D67FB9" w14:paraId="6611C24A" w14:textId="77777777" w:rsidTr="00D67FB9">
        <w:trPr>
          <w:gridAfter w:val="1"/>
          <w:wAfter w:w="2328" w:type="dxa"/>
          <w:trHeight w:val="140"/>
          <w:trPrChange w:id="507" w:author="Author">
            <w:trPr>
              <w:gridAfter w:val="1"/>
              <w:wAfter w:w="2328" w:type="dxa"/>
              <w:trHeight w:val="140"/>
            </w:trPr>
          </w:trPrChange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08" w:author="Author">
              <w:tcPr>
                <w:tcW w:w="1128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F565C3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0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1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Author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11" w:author="Author">
              <w:tcPr>
                <w:tcW w:w="75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F1CFACD" w14:textId="073A1539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1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1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Median DFI</w:t>
            </w:r>
            <w:ins w:id="514" w:author="Author">
              <w:r w:rsidR="00D67FB9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51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516" w:author="Author">
              <w:r w:rsidRPr="00D67FB9" w:rsidDel="00D67FB9">
                <w:rPr>
                  <w:rFonts w:ascii="Book Antiqua" w:eastAsia="Book Antiqua" w:hAnsi="Book Antiqua" w:cs="Book Antiqua"/>
                  <w:b/>
                  <w:rPrChange w:id="517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1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519" w:author="Author">
              <w:r w:rsidRPr="00D67FB9" w:rsidDel="00D67FB9">
                <w:rPr>
                  <w:rFonts w:ascii="Book Antiqua" w:eastAsia="Book Antiqua" w:hAnsi="Book Antiqua" w:cs="Book Antiqua"/>
                  <w:b/>
                  <w:rPrChange w:id="520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2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22" w:author="Author">
              <w:tcPr>
                <w:tcW w:w="956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5CE939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2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2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Site of metastasis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25" w:author="Author">
              <w:tcPr>
                <w:tcW w:w="850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100F14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2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2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metastasis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28" w:author="Author">
              <w:tcPr>
                <w:tcW w:w="76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C35207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2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3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Laterality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31" w:author="Author">
              <w:tcPr>
                <w:tcW w:w="1238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D2A34E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3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3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Treatment for metastasis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34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73BDE42" w14:textId="338132A8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3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3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1-y</w:t>
            </w:r>
            <w:del w:id="537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38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3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540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54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542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43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4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545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46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47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ECA2BC6" w14:textId="1A15058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4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4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3-y</w:t>
            </w:r>
            <w:del w:id="550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5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5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553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55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555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56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5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558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59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60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CFDFB55" w14:textId="7F311C3B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6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6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5-y</w:t>
            </w:r>
            <w:del w:id="563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64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6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566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56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568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69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7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571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572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73" w:author="Author">
              <w:tcPr>
                <w:tcW w:w="75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69FD2C1" w14:textId="005563F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7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7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Overall survival </w:t>
            </w:r>
            <w:ins w:id="576" w:author="Author">
              <w:r w:rsidR="00326161">
                <w:rPr>
                  <w:rFonts w:ascii="Book Antiqua" w:eastAsia="Book Antiqua" w:hAnsi="Book Antiqua" w:cs="Book Antiqua"/>
                  <w:b/>
                </w:rPr>
                <w:t xml:space="preserve"> in </w:t>
              </w:r>
            </w:ins>
            <w:del w:id="577" w:author="Author">
              <w:r w:rsidRPr="00D67FB9" w:rsidDel="00326161">
                <w:rPr>
                  <w:rFonts w:ascii="Book Antiqua" w:eastAsia="Book Antiqua" w:hAnsi="Book Antiqua" w:cs="Book Antiqua"/>
                  <w:b/>
                  <w:rPrChange w:id="578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7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580" w:author="Author">
              <w:r w:rsidRPr="00D67FB9" w:rsidDel="00326161">
                <w:rPr>
                  <w:rFonts w:ascii="Book Antiqua" w:eastAsia="Book Antiqua" w:hAnsi="Book Antiqua" w:cs="Book Antiqua"/>
                  <w:b/>
                  <w:rPrChange w:id="58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82" w:author="Author">
              <w:tcPr>
                <w:tcW w:w="716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C651F02" w14:textId="5E574641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8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8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DFS</w:t>
            </w:r>
            <w:ins w:id="585" w:author="Author">
              <w:r w:rsidR="00326161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58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587" w:author="Author">
              <w:r w:rsidRPr="00D67FB9" w:rsidDel="00326161">
                <w:rPr>
                  <w:rFonts w:ascii="Book Antiqua" w:eastAsia="Book Antiqua" w:hAnsi="Book Antiqua" w:cs="Book Antiqua"/>
                  <w:b/>
                  <w:rPrChange w:id="588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58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590" w:author="Author">
              <w:r w:rsidRPr="00D67FB9" w:rsidDel="00326161">
                <w:rPr>
                  <w:rFonts w:ascii="Book Antiqua" w:eastAsia="Book Antiqua" w:hAnsi="Book Antiqua" w:cs="Book Antiqua"/>
                  <w:b/>
                  <w:rPrChange w:id="59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92" w:author="Author">
              <w:tcPr>
                <w:tcW w:w="1069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E639B5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9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9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Imaging on recurrence diagnosis 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595" w:author="Author">
              <w:tcPr>
                <w:tcW w:w="117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E4A5B8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9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59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Imaging post-recurrence management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  <w:tcPrChange w:id="598" w:author="Author">
              <w:tcPr>
                <w:tcW w:w="3364" w:type="dxa"/>
                <w:gridSpan w:val="3"/>
                <w:tcBorders>
                  <w:top w:val="nil"/>
                  <w:left w:val="nil"/>
                  <w:bottom w:val="single" w:sz="12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5A703F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59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60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Re-recurrence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tcPrChange w:id="601" w:author="Author">
              <w:tcPr>
                <w:tcW w:w="2071" w:type="dxa"/>
                <w:tcBorders>
                  <w:top w:val="nil"/>
                  <w:left w:val="nil"/>
                  <w:right w:val="nil"/>
                </w:tcBorders>
                <w:shd w:val="clear" w:color="auto" w:fill="5B9BD5"/>
                <w:vAlign w:val="bottom"/>
              </w:tcPr>
            </w:tcPrChange>
          </w:tcPr>
          <w:p w14:paraId="535103F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60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60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Unfavourable prognostic factor(s) </w:t>
            </w:r>
          </w:p>
        </w:tc>
      </w:tr>
      <w:tr w:rsidR="00D67FB9" w:rsidRPr="00D67FB9" w14:paraId="7ABDAFD9" w14:textId="77777777" w:rsidTr="003F25BD">
        <w:trPr>
          <w:gridAfter w:val="1"/>
          <w:wAfter w:w="2328" w:type="dxa"/>
          <w:trHeight w:val="340"/>
          <w:trPrChange w:id="604" w:author="Author">
            <w:trPr>
              <w:gridAfter w:val="1"/>
              <w:wAfter w:w="2328" w:type="dxa"/>
              <w:trHeight w:val="340"/>
            </w:trPr>
          </w:trPrChange>
        </w:trPr>
        <w:tc>
          <w:tcPr>
            <w:tcW w:w="112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05" w:author="Author">
              <w:tcPr>
                <w:tcW w:w="1128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2578D7D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0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07" w:author="Author">
              <w:tcPr>
                <w:tcW w:w="75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3DBD0E0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0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09" w:author="Author">
              <w:tcPr>
                <w:tcW w:w="956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2E8DA66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1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11" w:author="Author">
              <w:tcPr>
                <w:tcW w:w="850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A0F374C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1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13" w:author="Author">
              <w:tcPr>
                <w:tcW w:w="76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4C939F3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1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15" w:author="Author">
              <w:tcPr>
                <w:tcW w:w="1238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6C0E2DE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1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17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0CC0BFB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1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19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EF471E7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2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21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2C27CF7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2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23" w:author="Author">
              <w:tcPr>
                <w:tcW w:w="75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A40E59A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2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25" w:author="Author">
              <w:tcPr>
                <w:tcW w:w="716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6B4FE91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2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27" w:author="Author">
              <w:tcPr>
                <w:tcW w:w="1069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896CE4E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2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29" w:author="Author">
              <w:tcPr>
                <w:tcW w:w="117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C7540B5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63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31" w:author="Author">
              <w:tcPr>
                <w:tcW w:w="954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940265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63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63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patients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34" w:author="Author">
              <w:tcPr>
                <w:tcW w:w="1276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D0B8F2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63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63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637" w:author="Author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F7EAF6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63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63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Treatment</w:t>
            </w:r>
          </w:p>
        </w:tc>
        <w:tc>
          <w:tcPr>
            <w:tcW w:w="207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tcPrChange w:id="640" w:author="Author">
              <w:tcPr>
                <w:tcW w:w="2071" w:type="dxa"/>
                <w:tcBorders>
                  <w:left w:val="nil"/>
                  <w:bottom w:val="nil"/>
                  <w:right w:val="nil"/>
                </w:tcBorders>
                <w:shd w:val="clear" w:color="auto" w:fill="5B9BD5"/>
                <w:vAlign w:val="bottom"/>
              </w:tcPr>
            </w:tcPrChange>
          </w:tcPr>
          <w:p w14:paraId="2A1B7755" w14:textId="77777777" w:rsidR="00DF54D7" w:rsidRPr="00D67FB9" w:rsidRDefault="00DF54D7">
            <w:pPr>
              <w:jc w:val="center"/>
              <w:rPr>
                <w:rFonts w:ascii="Book Antiqua" w:eastAsia="Book Antiqua" w:hAnsi="Book Antiqua" w:cs="Book Antiqua"/>
                <w:b/>
                <w:rPrChange w:id="64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</w:tr>
      <w:tr w:rsidR="00D67FB9" w:rsidRPr="00D67FB9" w14:paraId="5508CD2B" w14:textId="77777777" w:rsidTr="003F25BD">
        <w:trPr>
          <w:gridAfter w:val="1"/>
          <w:wAfter w:w="2328" w:type="dxa"/>
          <w:trHeight w:val="300"/>
          <w:trPrChange w:id="642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43" w:author="Author">
              <w:tcPr>
                <w:tcW w:w="1128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A100BF8" w14:textId="6E69B100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Chen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646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[24]</w:t>
            </w:r>
            <w:r w:rsidRPr="00D67FB9">
              <w:rPr>
                <w:rFonts w:ascii="Book Antiqua" w:eastAsia="Book Antiqua" w:hAnsi="Book Antiqua" w:cs="Book Antiqua"/>
                <w:rPrChange w:id="6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(2008)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48" w:author="Author">
              <w:tcPr>
                <w:tcW w:w="751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4A817E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21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51" w:author="Author">
              <w:tcPr>
                <w:tcW w:w="956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FAA384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54" w:author="Author">
              <w:tcPr>
                <w:tcW w:w="85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03E1EE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3; Multiple 2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57" w:author="Author">
              <w:tcPr>
                <w:tcW w:w="761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A34BB0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Unilateral 4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60" w:author="Author">
              <w:tcPr>
                <w:tcW w:w="1238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3F86C2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63" w:author="Author">
              <w:tcPr>
                <w:tcW w:w="66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C595E1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66" w:author="Author">
              <w:tcPr>
                <w:tcW w:w="66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B7AACD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69" w:author="Author">
              <w:tcPr>
                <w:tcW w:w="66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C454E7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7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72" w:author="Author">
              <w:tcPr>
                <w:tcW w:w="751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9E09C1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7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24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75" w:author="Author">
              <w:tcPr>
                <w:tcW w:w="716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8D2507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13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78" w:author="Author">
              <w:tcPr>
                <w:tcW w:w="106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766B59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8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81" w:author="Author">
              <w:tcPr>
                <w:tcW w:w="117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A50FDB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 5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84" w:author="Author">
              <w:tcPr>
                <w:tcW w:w="95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022B84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87" w:author="Author">
              <w:tcPr>
                <w:tcW w:w="1276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F04C20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Brain; pulmonary; LN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90" w:author="Author">
              <w:tcPr>
                <w:tcW w:w="113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4955E6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9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+ CTH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693" w:author="Author">
              <w:tcPr>
                <w:tcW w:w="2071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3152EAD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Extrapulmonary metastasis</w:t>
            </w:r>
          </w:p>
        </w:tc>
      </w:tr>
      <w:tr w:rsidR="00D67FB9" w:rsidRPr="00D67FB9" w14:paraId="4025D5B9" w14:textId="77777777" w:rsidTr="00D67FB9">
        <w:trPr>
          <w:gridAfter w:val="1"/>
          <w:wAfter w:w="2328" w:type="dxa"/>
          <w:trHeight w:val="300"/>
          <w:trPrChange w:id="696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697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DB3BCE4" w14:textId="235A025E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6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6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Shiono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700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[25]</w:t>
            </w:r>
            <w:r w:rsidRPr="00D67FB9">
              <w:rPr>
                <w:rFonts w:ascii="Book Antiqua" w:eastAsia="Book Antiqua" w:hAnsi="Book Antiqua" w:cs="Book Antiqua"/>
                <w:rPrChange w:id="7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(2008)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0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362619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05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047249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08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4529D6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39; Multiple 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11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06E34D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Unilateral 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14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EEDF8A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17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A6891E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20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8B335F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23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E29609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29.6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26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46CC08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29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B23C6C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32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68C925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35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9D5C36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3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38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8B5428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41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CC6B453" w14:textId="521B8911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Lung; LN; neck; </w:t>
            </w:r>
            <w:ins w:id="744" w:author="Author">
              <w:r w:rsidR="003F25BD">
                <w:rPr>
                  <w:rFonts w:ascii="Book Antiqua" w:eastAsia="Book Antiqua" w:hAnsi="Book Antiqua" w:cs="Book Antiqua"/>
                </w:rPr>
                <w:t>S</w:t>
              </w:r>
            </w:ins>
            <w:del w:id="745" w:author="Author">
              <w:r w:rsidRPr="00D67FB9" w:rsidDel="003F25BD">
                <w:rPr>
                  <w:rFonts w:ascii="Book Antiqua" w:eastAsia="Book Antiqua" w:hAnsi="Book Antiqua" w:cs="Book Antiqua"/>
                  <w:rPrChange w:id="746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s</w:delText>
              </w:r>
            </w:del>
            <w:r w:rsidRPr="00D67FB9">
              <w:rPr>
                <w:rFonts w:ascii="Book Antiqua" w:eastAsia="Book Antiqua" w:hAnsi="Book Antiqua" w:cs="Book Antiqua"/>
                <w:rPrChange w:id="7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tomach; </w:t>
            </w:r>
            <w:ins w:id="748" w:author="Author">
              <w:r w:rsidR="003F25BD">
                <w:rPr>
                  <w:rFonts w:ascii="Book Antiqua" w:eastAsia="Book Antiqua" w:hAnsi="Book Antiqua" w:cs="Book Antiqua"/>
                </w:rPr>
                <w:t>D</w:t>
              </w:r>
            </w:ins>
            <w:del w:id="749" w:author="Author">
              <w:r w:rsidRPr="00D67FB9" w:rsidDel="003F25BD">
                <w:rPr>
                  <w:rFonts w:ascii="Book Antiqua" w:eastAsia="Book Antiqua" w:hAnsi="Book Antiqua" w:cs="Book Antiqua"/>
                  <w:rPrChange w:id="750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d</w:delText>
              </w:r>
            </w:del>
            <w:r w:rsidRPr="00D67FB9">
              <w:rPr>
                <w:rFonts w:ascii="Book Antiqua" w:eastAsia="Book Antiqua" w:hAnsi="Book Antiqua" w:cs="Book Antiqua"/>
                <w:rPrChange w:id="7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istant metastasis; </w:t>
            </w:r>
            <w:ins w:id="752" w:author="Author">
              <w:r w:rsidR="003F25BD">
                <w:rPr>
                  <w:rFonts w:ascii="Book Antiqua" w:eastAsia="Book Antiqua" w:hAnsi="Book Antiqua" w:cs="Book Antiqua"/>
                </w:rPr>
                <w:t>U</w:t>
              </w:r>
            </w:ins>
            <w:del w:id="753" w:author="Author">
              <w:r w:rsidRPr="00D67FB9" w:rsidDel="003F25BD">
                <w:rPr>
                  <w:rFonts w:ascii="Book Antiqua" w:eastAsia="Book Antiqua" w:hAnsi="Book Antiqua" w:cs="Book Antiqua"/>
                  <w:rPrChange w:id="754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u</w:delText>
              </w:r>
            </w:del>
            <w:r w:rsidRPr="00D67FB9">
              <w:rPr>
                <w:rFonts w:ascii="Book Antiqua" w:eastAsia="Book Antiqua" w:hAnsi="Book Antiqua" w:cs="Book Antiqua"/>
                <w:rPrChange w:id="7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nknown 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56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E00A83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5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759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5A4264E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DFI &lt; 12 months</w:t>
            </w:r>
          </w:p>
        </w:tc>
      </w:tr>
      <w:tr w:rsidR="00D67FB9" w:rsidRPr="00D67FB9" w14:paraId="0CE14F6D" w14:textId="77777777" w:rsidTr="00D67FB9">
        <w:trPr>
          <w:gridAfter w:val="1"/>
          <w:wAfter w:w="2328" w:type="dxa"/>
          <w:trHeight w:val="300"/>
          <w:trPrChange w:id="762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63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684F1F4" w14:textId="2470598B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Ichikawa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766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[28]</w:t>
            </w:r>
            <w:r w:rsidRPr="00D67FB9">
              <w:rPr>
                <w:rFonts w:ascii="Book Antiqua" w:eastAsia="Book Antiqua" w:hAnsi="Book Antiqua" w:cs="Book Antiqua"/>
                <w:rPrChange w:id="7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6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542C5A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15.5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71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DA5715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74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EFA9A2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16; Multiple 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77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EF8D22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80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AA362B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83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90F991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73.9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86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670FC8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43.5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89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7953DA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43.5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9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36A413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95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E550B9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7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798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FAA583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7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01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5068D2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0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04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7619E8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07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70AA170" w14:textId="5816C35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0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LN; </w:t>
            </w:r>
            <w:ins w:id="810" w:author="Author">
              <w:r w:rsidR="003F25BD">
                <w:rPr>
                  <w:rFonts w:ascii="Book Antiqua" w:eastAsia="Book Antiqua" w:hAnsi="Book Antiqua" w:cs="Book Antiqua"/>
                </w:rPr>
                <w:t>P</w:t>
              </w:r>
            </w:ins>
            <w:del w:id="811" w:author="Author">
              <w:r w:rsidRPr="00D67FB9" w:rsidDel="003F25BD">
                <w:rPr>
                  <w:rFonts w:ascii="Book Antiqua" w:eastAsia="Book Antiqua" w:hAnsi="Book Antiqua" w:cs="Book Antiqua"/>
                  <w:rPrChange w:id="812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p</w:delText>
              </w:r>
            </w:del>
            <w:r w:rsidRPr="00D67FB9">
              <w:rPr>
                <w:rFonts w:ascii="Book Antiqua" w:eastAsia="Book Antiqua" w:hAnsi="Book Antiqua" w:cs="Book Antiqua"/>
                <w:rPrChange w:id="8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leura; </w:t>
            </w:r>
            <w:ins w:id="814" w:author="Author">
              <w:r w:rsidR="003F25BD">
                <w:rPr>
                  <w:rFonts w:ascii="Book Antiqua" w:eastAsia="Book Antiqua" w:hAnsi="Book Antiqua" w:cs="Book Antiqua"/>
                </w:rPr>
                <w:t>B</w:t>
              </w:r>
            </w:ins>
            <w:del w:id="815" w:author="Author">
              <w:r w:rsidRPr="00D67FB9" w:rsidDel="003F25BD">
                <w:rPr>
                  <w:rFonts w:ascii="Book Antiqua" w:eastAsia="Book Antiqua" w:hAnsi="Book Antiqua" w:cs="Book Antiqua"/>
                  <w:rPrChange w:id="816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b</w:delText>
              </w:r>
            </w:del>
            <w:r w:rsidRPr="00D67FB9">
              <w:rPr>
                <w:rFonts w:ascii="Book Antiqua" w:eastAsia="Book Antiqua" w:hAnsi="Book Antiqua" w:cs="Book Antiqua"/>
                <w:rPrChange w:id="81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one; </w:t>
            </w:r>
            <w:ins w:id="818" w:author="Author">
              <w:r w:rsidR="003F25BD">
                <w:rPr>
                  <w:rFonts w:ascii="Book Antiqua" w:eastAsia="Book Antiqua" w:hAnsi="Book Antiqua" w:cs="Book Antiqua"/>
                </w:rPr>
                <w:t>L</w:t>
              </w:r>
            </w:ins>
            <w:del w:id="819" w:author="Author">
              <w:r w:rsidRPr="00D67FB9" w:rsidDel="003F25BD">
                <w:rPr>
                  <w:rFonts w:ascii="Book Antiqua" w:eastAsia="Book Antiqua" w:hAnsi="Book Antiqua" w:cs="Book Antiqua"/>
                  <w:rPrChange w:id="820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l</w:delText>
              </w:r>
            </w:del>
            <w:r w:rsidRPr="00D67FB9">
              <w:rPr>
                <w:rFonts w:ascii="Book Antiqua" w:eastAsia="Book Antiqua" w:hAnsi="Book Antiqua" w:cs="Book Antiqua"/>
                <w:rPrChange w:id="8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iver; </w:t>
            </w:r>
            <w:ins w:id="822" w:author="Author">
              <w:r w:rsidR="003F25BD">
                <w:rPr>
                  <w:rFonts w:ascii="Book Antiqua" w:eastAsia="Book Antiqua" w:hAnsi="Book Antiqua" w:cs="Book Antiqua"/>
                </w:rPr>
                <w:t>O</w:t>
              </w:r>
            </w:ins>
            <w:del w:id="823" w:author="Author">
              <w:r w:rsidRPr="00D67FB9" w:rsidDel="003F25BD">
                <w:rPr>
                  <w:rFonts w:ascii="Book Antiqua" w:eastAsia="Book Antiqua" w:hAnsi="Book Antiqua" w:cs="Book Antiqua"/>
                  <w:rPrChange w:id="824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o</w:delText>
              </w:r>
            </w:del>
            <w:r w:rsidRPr="00D67FB9">
              <w:rPr>
                <w:rFonts w:ascii="Book Antiqua" w:eastAsia="Book Antiqua" w:hAnsi="Book Antiqua" w:cs="Book Antiqua"/>
                <w:rPrChange w:id="8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ther 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26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DE0392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CRT; CTH; RT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829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4DFD638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Extrapulmonary metastasis</w:t>
            </w:r>
          </w:p>
        </w:tc>
      </w:tr>
      <w:tr w:rsidR="00D67FB9" w:rsidRPr="00D67FB9" w14:paraId="62BD37BF" w14:textId="77777777" w:rsidTr="00D67FB9">
        <w:trPr>
          <w:gridAfter w:val="1"/>
          <w:wAfter w:w="2328" w:type="dxa"/>
          <w:trHeight w:val="300"/>
          <w:trPrChange w:id="832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33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AB0C058" w14:textId="6979BE68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Kozu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836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[26]</w:t>
            </w:r>
            <w:r w:rsidRPr="00D67FB9">
              <w:rPr>
                <w:rFonts w:ascii="Book Antiqua" w:eastAsia="Book Antiqua" w:hAnsi="Book Antiqua" w:cs="Book Antiqua"/>
                <w:rPrChange w:id="8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3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9CFCF3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41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44CD29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44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2369B8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4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3; Multiple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47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3F9733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4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50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3C6EC4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53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1629EF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56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F79D87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5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59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071A8B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6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363495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65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301003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68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8724E7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CXR; 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71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439969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74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05409F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77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30EDEB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80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C81C1E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883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48F7BA9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</w:tr>
      <w:tr w:rsidR="00D67FB9" w:rsidRPr="00D67FB9" w14:paraId="4AAB4CEA" w14:textId="77777777" w:rsidTr="00D67FB9">
        <w:trPr>
          <w:gridAfter w:val="1"/>
          <w:wAfter w:w="2328" w:type="dxa"/>
          <w:trHeight w:val="300"/>
          <w:trPrChange w:id="886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87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01089E2" w14:textId="22D1AF49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lastRenderedPageBreak/>
              <w:t xml:space="preserve">Takemura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890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[29]</w:t>
            </w:r>
            <w:r w:rsidRPr="00D67FB9">
              <w:rPr>
                <w:rFonts w:ascii="Book Antiqua" w:eastAsia="Book Antiqua" w:hAnsi="Book Antiqua" w:cs="Book Antiqua"/>
                <w:rPrChange w:id="8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9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586615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95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F522AD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8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898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E415B5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8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01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C59A9C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0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04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6D28E88" w14:textId="1C5E446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4; Surgery</w:t>
            </w:r>
            <w:r w:rsidR="00737DC8" w:rsidRPr="00D67FB9">
              <w:rPr>
                <w:rFonts w:ascii="Book Antiqua" w:eastAsia="Book Antiqua" w:hAnsi="Book Antiqua" w:cs="Book Antiqua"/>
                <w:rPrChange w:id="9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90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9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9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CTH 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11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6B2D87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14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626232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17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01F0FD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20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2AF9D4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23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6323F8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26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0BD075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CXR; CT; PET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29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ECFB63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32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18EA13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35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7CAB1A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3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38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60D961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941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62434B4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Extrapulmonary metastases; higher number of pulmonary lesions; lower DFI; primary tumour pathological stage III/IV</w:t>
            </w:r>
          </w:p>
        </w:tc>
      </w:tr>
      <w:tr w:rsidR="00D67FB9" w:rsidRPr="00D67FB9" w14:paraId="1DDDA771" w14:textId="77777777" w:rsidTr="00D67FB9">
        <w:trPr>
          <w:gridAfter w:val="1"/>
          <w:wAfter w:w="2328" w:type="dxa"/>
          <w:trHeight w:val="300"/>
          <w:trPrChange w:id="944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45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8B2855A" w14:textId="2F31B3DF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4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Ichida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948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[32]</w:t>
            </w:r>
            <w:r w:rsidRPr="00D67FB9">
              <w:rPr>
                <w:rFonts w:ascii="Book Antiqua" w:eastAsia="Book Antiqua" w:hAnsi="Book Antiqua" w:cs="Book Antiqua"/>
                <w:rPrChange w:id="9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(2013)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50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3B2871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53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2F55C7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 27; Liver 26; Bone 21; other organs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56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9E821C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5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17; Multiple 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59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964E17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62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E2AEDC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65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FF0805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68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878B1B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71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947B6F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74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F420B1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77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3B1A0B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80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06F817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83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0C5BAA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86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C9629A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89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7C9B49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92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0226CA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995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03B04F4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9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9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Worse prognosis in hepatic and other solid organ metastases than pulmonary metastases</w:t>
            </w:r>
          </w:p>
        </w:tc>
      </w:tr>
      <w:tr w:rsidR="00D67FB9" w:rsidRPr="00D67FB9" w14:paraId="3A099A36" w14:textId="77777777" w:rsidTr="00D67FB9">
        <w:trPr>
          <w:gridAfter w:val="1"/>
          <w:wAfter w:w="2328" w:type="dxa"/>
          <w:trHeight w:val="300"/>
          <w:trPrChange w:id="998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999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B6D5551" w14:textId="25CAB5A9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Kobayashi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002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[30]</w:t>
            </w:r>
            <w:r w:rsidRPr="00D67FB9">
              <w:rPr>
                <w:rFonts w:ascii="Book Antiqua" w:eastAsia="Book Antiqua" w:hAnsi="Book Antiqua" w:cs="Book Antiqua"/>
                <w:rPrChange w:id="10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(2014)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04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C6EF84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23.8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07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8371B8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0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10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526CC5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1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26; Multiple 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13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C79694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1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16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8C90D4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1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19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40E5A7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82.6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22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5B2727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2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25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9DEC94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2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34.1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2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2DD691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29.4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31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31644B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3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34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8570FB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3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37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F04087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3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40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8C5EDF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43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C47C931" w14:textId="6BCEB1FC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Pulmonary; </w:t>
            </w:r>
            <w:ins w:id="1046" w:author="Author">
              <w:r w:rsidR="000E5D24">
                <w:rPr>
                  <w:rFonts w:ascii="Book Antiqua" w:eastAsia="Book Antiqua" w:hAnsi="Book Antiqua" w:cs="Book Antiqua"/>
                </w:rPr>
                <w:t>B</w:t>
              </w:r>
            </w:ins>
            <w:del w:id="1047" w:author="Author">
              <w:r w:rsidRPr="00D67FB9" w:rsidDel="000E5D24">
                <w:rPr>
                  <w:rFonts w:ascii="Book Antiqua" w:eastAsia="Book Antiqua" w:hAnsi="Book Antiqua" w:cs="Book Antiqua"/>
                  <w:rPrChange w:id="1048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b</w:delText>
              </w:r>
            </w:del>
            <w:r w:rsidRPr="00D67FB9">
              <w:rPr>
                <w:rFonts w:ascii="Book Antiqua" w:eastAsia="Book Antiqua" w:hAnsi="Book Antiqua" w:cs="Book Antiqua"/>
                <w:rPrChange w:id="10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rain; 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50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8FE455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053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5DB669E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Extrapulmonary metastases; DFI &lt; 12 months</w:t>
            </w:r>
          </w:p>
        </w:tc>
      </w:tr>
      <w:tr w:rsidR="00D67FB9" w:rsidRPr="00D67FB9" w14:paraId="735DDCEC" w14:textId="77777777" w:rsidTr="00D67FB9">
        <w:trPr>
          <w:gridAfter w:val="1"/>
          <w:wAfter w:w="2328" w:type="dxa"/>
          <w:trHeight w:val="300"/>
          <w:trPrChange w:id="1056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57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D6DD48C" w14:textId="00741098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Hiyoshi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060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[34]</w:t>
            </w:r>
            <w:r w:rsidRPr="00D67FB9">
              <w:rPr>
                <w:rFonts w:ascii="Book Antiqua" w:eastAsia="Book Antiqua" w:hAnsi="Book Antiqua" w:cs="Book Antiqua"/>
                <w:rPrChange w:id="10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6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97FCAE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65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698347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6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 5; Liver 1; Parotid 1; Bone 1; Brain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68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822BC8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6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71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7A7A9C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74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62971F0" w14:textId="489AA559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  <w:r w:rsidR="00737DC8" w:rsidRPr="00D67FB9">
              <w:rPr>
                <w:rFonts w:ascii="Book Antiqua" w:eastAsia="Book Antiqua" w:hAnsi="Book Antiqua" w:cs="Book Antiqua"/>
                <w:rPrChange w:id="10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0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8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CRT 1; Surgery</w:t>
            </w:r>
            <w:r w:rsidR="00737DC8" w:rsidRPr="00D67FB9">
              <w:rPr>
                <w:rFonts w:ascii="Book Antiqua" w:eastAsia="Book Antiqua" w:hAnsi="Book Antiqua" w:cs="Book Antiqua"/>
                <w:rPrChange w:id="10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0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CTH 6; Surgery</w:t>
            </w:r>
            <w:r w:rsidR="00737DC8" w:rsidRPr="00D67FB9">
              <w:rPr>
                <w:rFonts w:ascii="Book Antiqua" w:eastAsia="Book Antiqua" w:hAnsi="Book Antiqua" w:cs="Book Antiqua"/>
                <w:rPrChange w:id="10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0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0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RTH 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89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F04EFF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9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92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B75854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9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95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687E73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9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0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09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6BEEA3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09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01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52B74A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0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04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F27FBFF" w14:textId="7FC7B2E6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CT; FDG-PET CT; US; </w:t>
            </w:r>
            <w:ins w:id="1107" w:author="Author">
              <w:r w:rsidR="003F25BD">
                <w:rPr>
                  <w:rFonts w:ascii="Book Antiqua" w:eastAsia="Book Antiqua" w:hAnsi="Book Antiqua" w:cs="Book Antiqua"/>
                </w:rPr>
                <w:t>E</w:t>
              </w:r>
            </w:ins>
            <w:del w:id="1108" w:author="Author">
              <w:r w:rsidRPr="00D67FB9" w:rsidDel="003F25BD">
                <w:rPr>
                  <w:rFonts w:ascii="Book Antiqua" w:eastAsia="Book Antiqua" w:hAnsi="Book Antiqua" w:cs="Book Antiqua"/>
                  <w:rPrChange w:id="1109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e</w:delText>
              </w:r>
            </w:del>
            <w:r w:rsidRPr="00D67FB9">
              <w:rPr>
                <w:rFonts w:ascii="Book Antiqua" w:eastAsia="Book Antiqua" w:hAnsi="Book Antiqua" w:cs="Book Antiqua"/>
                <w:rPrChange w:id="11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ndoscopy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11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BFB35E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14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F4F0D8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17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6C783A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20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F12AF0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123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1AD1881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</w:tr>
      <w:tr w:rsidR="00D67FB9" w:rsidRPr="00D67FB9" w14:paraId="1ABD1E1E" w14:textId="77777777" w:rsidTr="00D67FB9">
        <w:trPr>
          <w:gridAfter w:val="1"/>
          <w:wAfter w:w="2328" w:type="dxa"/>
          <w:trHeight w:val="300"/>
          <w:trPrChange w:id="1126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27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2F14763" w14:textId="3764D156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lastRenderedPageBreak/>
              <w:t xml:space="preserve">Huddy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130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[33]</w:t>
            </w:r>
            <w:r w:rsidRPr="00D67FB9">
              <w:rPr>
                <w:rFonts w:ascii="Book Antiqua" w:eastAsia="Book Antiqua" w:hAnsi="Book Antiqua" w:cs="Book Antiqua"/>
                <w:rPrChange w:id="11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32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D4C925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3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33.5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35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D9699F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3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Liver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38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59DD02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3; Multiple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41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2475B2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44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681ECF3" w14:textId="262AA7A4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4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  <w:r w:rsidR="00737DC8" w:rsidRPr="00D67FB9">
              <w:rPr>
                <w:rFonts w:ascii="Book Antiqua" w:eastAsia="Book Antiqua" w:hAnsi="Book Antiqua" w:cs="Book Antiqua"/>
                <w:rPrChange w:id="11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14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1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1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CTH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51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16BD5B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54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0F259C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57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C6AAC5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60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361597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36.25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63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8B32E3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66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D00959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CT; PET; 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69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A78E3F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7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72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ACDF6C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7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75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A8058B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LN; 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78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8D7BE4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8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181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17AB1E7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</w:tr>
      <w:tr w:rsidR="00D67FB9" w:rsidRPr="00D67FB9" w14:paraId="36A175D9" w14:textId="77777777" w:rsidTr="00D67FB9">
        <w:trPr>
          <w:gridAfter w:val="1"/>
          <w:wAfter w:w="2328" w:type="dxa"/>
          <w:trHeight w:val="300"/>
          <w:trPrChange w:id="1184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85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43918AC" w14:textId="1FEFC4AF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Kozu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188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[27]</w:t>
            </w:r>
            <w:r w:rsidRPr="00D67FB9">
              <w:rPr>
                <w:rFonts w:ascii="Book Antiqua" w:eastAsia="Book Antiqua" w:hAnsi="Book Antiqua" w:cs="Book Antiqua"/>
                <w:rPrChange w:id="11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90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D746C0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9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93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66137C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96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AA6F65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1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1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15; Multiple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199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246127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02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5405B4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05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0FA245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08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750A88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11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C5ECA4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14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B82709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32.3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17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6261B4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20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EF09AF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23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F76472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26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794974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29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A7D7A02" w14:textId="663A13A0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Abdominal LN; </w:t>
            </w:r>
            <w:ins w:id="1232" w:author="Author">
              <w:r w:rsidR="000E5D24">
                <w:rPr>
                  <w:rFonts w:ascii="Book Antiqua" w:eastAsia="Book Antiqua" w:hAnsi="Book Antiqua" w:cs="Book Antiqua"/>
                </w:rPr>
                <w:t>P</w:t>
              </w:r>
            </w:ins>
            <w:del w:id="1233" w:author="Author">
              <w:r w:rsidRPr="00D67FB9" w:rsidDel="000E5D24">
                <w:rPr>
                  <w:rFonts w:ascii="Book Antiqua" w:eastAsia="Book Antiqua" w:hAnsi="Book Antiqua" w:cs="Book Antiqua"/>
                  <w:rPrChange w:id="1234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p</w:delText>
              </w:r>
            </w:del>
            <w:r w:rsidRPr="00D67FB9">
              <w:rPr>
                <w:rFonts w:ascii="Book Antiqua" w:eastAsia="Book Antiqua" w:hAnsi="Book Antiqua" w:cs="Book Antiqua"/>
                <w:rPrChange w:id="12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ulmonary hilar LN; </w:t>
            </w:r>
            <w:ins w:id="1236" w:author="Author">
              <w:r w:rsidR="000E5D24">
                <w:rPr>
                  <w:rFonts w:ascii="Book Antiqua" w:eastAsia="Book Antiqua" w:hAnsi="Book Antiqua" w:cs="Book Antiqua"/>
                </w:rPr>
                <w:t>L</w:t>
              </w:r>
            </w:ins>
            <w:del w:id="1237" w:author="Author">
              <w:r w:rsidRPr="00D67FB9" w:rsidDel="000E5D24">
                <w:rPr>
                  <w:rFonts w:ascii="Book Antiqua" w:eastAsia="Book Antiqua" w:hAnsi="Book Antiqua" w:cs="Book Antiqua"/>
                  <w:rPrChange w:id="1238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l</w:delText>
              </w:r>
            </w:del>
            <w:r w:rsidRPr="00D67FB9">
              <w:rPr>
                <w:rFonts w:ascii="Book Antiqua" w:eastAsia="Book Antiqua" w:hAnsi="Book Antiqua" w:cs="Book Antiqua"/>
                <w:rPrChange w:id="123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40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ABE5D1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4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243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640533C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4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Larger diameter of pulmonary lesion (</w:t>
            </w:r>
            <w:r w:rsidRPr="00D67FB9">
              <w:rPr>
                <w:rFonts w:ascii="Book Antiqua" w:eastAsia="Book Antiqua" w:hAnsi="Book Antiqua" w:cs="Book Antiqua"/>
                <w:u w:val="single"/>
                <w:rPrChange w:id="1246" w:author="Author">
                  <w:rPr>
                    <w:rFonts w:ascii="Book Antiqua" w:eastAsia="Book Antiqua" w:hAnsi="Book Antiqua" w:cs="Book Antiqua"/>
                    <w:color w:val="000000"/>
                    <w:u w:val="single"/>
                  </w:rPr>
                </w:rPrChange>
              </w:rPr>
              <w:t>&gt;</w:t>
            </w:r>
            <w:r w:rsidRPr="00D67FB9">
              <w:rPr>
                <w:rFonts w:ascii="Book Antiqua" w:eastAsia="Book Antiqua" w:hAnsi="Book Antiqua" w:cs="Book Antiqua"/>
                <w:rPrChange w:id="12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20 mm)</w:t>
            </w:r>
          </w:p>
        </w:tc>
      </w:tr>
      <w:tr w:rsidR="00D67FB9" w:rsidRPr="00D67FB9" w14:paraId="003269C8" w14:textId="77777777" w:rsidTr="00D67FB9">
        <w:trPr>
          <w:gridAfter w:val="1"/>
          <w:wAfter w:w="2328" w:type="dxa"/>
          <w:trHeight w:val="300"/>
          <w:trPrChange w:id="1248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49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B32E404" w14:textId="14DF642B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Kanamori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252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[31]</w:t>
            </w:r>
            <w:r w:rsidRPr="00D67FB9">
              <w:rPr>
                <w:rFonts w:ascii="Book Antiqua" w:eastAsia="Book Antiqua" w:hAnsi="Book Antiqua" w:cs="Book Antiqua"/>
                <w:rPrChange w:id="12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(2017)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54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A6253A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15.5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57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930249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60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6F825B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Solitary 27; Multiple 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63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8CBE98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6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66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1CA7FD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69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0962901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7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79.4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72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BAFC80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7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47.8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75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19A9FD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7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7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3F3FF3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8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17.9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81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29376B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8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84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E3F179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87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579AB8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CXR; 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90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7B6AE3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9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93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647439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Lung 10; Bone 2; Brain 2; Liver 1; Mediastinal LN 3; Abdominal LN 2; Chest wall 2; Pleural dissemination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296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56F89AC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2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2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299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1A566A2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</w:tr>
      <w:tr w:rsidR="00D67FB9" w:rsidRPr="00D67FB9" w14:paraId="1C976A77" w14:textId="77777777" w:rsidTr="00D67FB9">
        <w:trPr>
          <w:gridAfter w:val="1"/>
          <w:wAfter w:w="2328" w:type="dxa"/>
          <w:trHeight w:val="300"/>
          <w:trPrChange w:id="1302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03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910BF73" w14:textId="38D2D6AE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0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Ghaly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306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[35]</w:t>
            </w:r>
            <w:r w:rsidRPr="00D67FB9">
              <w:rPr>
                <w:rFonts w:ascii="Book Antiqua" w:eastAsia="Book Antiqua" w:hAnsi="Book Antiqua" w:cs="Book Antiqua"/>
                <w:rPrChange w:id="13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08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28D758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11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7E34AC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Pulmonary 5; Bone 10; Brain 3; Liver 2; Adrenal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14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5B7D89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17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8FCB05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20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1071EC7" w14:textId="648F6EC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2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Surgery 31; Surgery</w:t>
            </w:r>
            <w:r w:rsidR="00737DC8" w:rsidRPr="00D67FB9">
              <w:rPr>
                <w:rFonts w:ascii="Book Antiqua" w:eastAsia="Book Antiqua" w:hAnsi="Book Antiqua" w:cs="Book Antiqua"/>
                <w:rPrChange w:id="132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3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3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32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CRT 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27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934923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76.8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30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0D9D3E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3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33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3FA2CD7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36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3B0F67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3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25.9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39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6EC2D4B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42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D924599" w14:textId="354DABE1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CT; PET; </w:t>
            </w:r>
            <w:ins w:id="1345" w:author="Author">
              <w:r w:rsidR="003F25BD">
                <w:rPr>
                  <w:rFonts w:ascii="Book Antiqua" w:eastAsia="Book Antiqua" w:hAnsi="Book Antiqua" w:cs="Book Antiqua"/>
                </w:rPr>
                <w:t>E</w:t>
              </w:r>
            </w:ins>
            <w:del w:id="1346" w:author="Author">
              <w:r w:rsidRPr="00D67FB9" w:rsidDel="003F25BD">
                <w:rPr>
                  <w:rFonts w:ascii="Book Antiqua" w:eastAsia="Book Antiqua" w:hAnsi="Book Antiqua" w:cs="Book Antiqua"/>
                  <w:rPrChange w:id="1347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e</w:delText>
              </w:r>
            </w:del>
            <w:r w:rsidRPr="00D67FB9">
              <w:rPr>
                <w:rFonts w:ascii="Book Antiqua" w:eastAsia="Book Antiqua" w:hAnsi="Book Antiqua" w:cs="Book Antiqua"/>
                <w:rPrChange w:id="134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ndoscopy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49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F84F6F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5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52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B04443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5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55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DB9D90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5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358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DC6F23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6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361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04466B8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3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3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Time to recurrence &lt; 12 months</w:t>
            </w:r>
          </w:p>
        </w:tc>
      </w:tr>
      <w:tr w:rsidR="00D67FB9" w:rsidRPr="00D67FB9" w14:paraId="535C47D8" w14:textId="77777777" w:rsidTr="003F25BD">
        <w:trPr>
          <w:trHeight w:val="140"/>
          <w:trPrChange w:id="1364" w:author="Author">
            <w:trPr>
              <w:trHeight w:val="140"/>
            </w:trPr>
          </w:trPrChange>
        </w:trPr>
        <w:tc>
          <w:tcPr>
            <w:tcW w:w="19141" w:type="dxa"/>
            <w:gridSpan w:val="18"/>
            <w:tcBorders>
              <w:top w:val="single" w:sz="6" w:space="0" w:color="auto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65" w:author="Author">
              <w:tcPr>
                <w:tcW w:w="19141" w:type="dxa"/>
                <w:gridSpan w:val="18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1F4E79"/>
                <w:vAlign w:val="bottom"/>
              </w:tcPr>
            </w:tcPrChange>
          </w:tcPr>
          <w:p w14:paraId="77DC23F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6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6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SYNCHRONOUS</w:t>
            </w:r>
          </w:p>
        </w:tc>
      </w:tr>
      <w:tr w:rsidR="00D67FB9" w:rsidRPr="00D67FB9" w14:paraId="10DFD1EA" w14:textId="77777777" w:rsidTr="00D67FB9">
        <w:trPr>
          <w:gridAfter w:val="1"/>
          <w:wAfter w:w="2328" w:type="dxa"/>
          <w:trHeight w:val="140"/>
          <w:trPrChange w:id="1368" w:author="Author">
            <w:trPr>
              <w:gridAfter w:val="1"/>
              <w:wAfter w:w="2328" w:type="dxa"/>
              <w:trHeight w:val="140"/>
            </w:trPr>
          </w:trPrChange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69" w:author="Author">
              <w:tcPr>
                <w:tcW w:w="1128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63CFB3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7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7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lastRenderedPageBreak/>
              <w:t>Author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72" w:author="Author">
              <w:tcPr>
                <w:tcW w:w="75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C7E4D57" w14:textId="2915684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7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7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Median DFI</w:t>
            </w:r>
            <w:ins w:id="1375" w:author="Author">
              <w:r w:rsidR="003F25BD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37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377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378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37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1380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38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38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83" w:author="Author">
              <w:tcPr>
                <w:tcW w:w="956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469CCB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8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8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Site of metastasis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86" w:author="Author">
              <w:tcPr>
                <w:tcW w:w="850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9DF2E3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8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8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metastasis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89" w:author="Author">
              <w:tcPr>
                <w:tcW w:w="76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1FDEF5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9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9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Laterality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92" w:author="Author">
              <w:tcPr>
                <w:tcW w:w="1238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5D3CF5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9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9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Treatment for metastasis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395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9C55A27" w14:textId="7E81161E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39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39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1-y</w:t>
            </w:r>
            <w:del w:id="1398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399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0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1401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40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03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04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0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1406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07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08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3206114" w14:textId="393A7ADB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0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1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3-y</w:t>
            </w:r>
            <w:del w:id="1411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12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1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1414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41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16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17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1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1419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20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2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22" w:author="Author">
              <w:tcPr>
                <w:tcW w:w="66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5C38FB77" w14:textId="1387E41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2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2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5-y</w:t>
            </w:r>
            <w:del w:id="1425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26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ea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2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 survival</w:t>
            </w:r>
            <w:ins w:id="1428" w:author="Author">
              <w:r w:rsidR="003F25BD">
                <w:rPr>
                  <w:rFonts w:ascii="Book Antiqua" w:eastAsia="Book Antiqua" w:hAnsi="Book Antiqua" w:cs="Book Antiqua"/>
                  <w:b/>
                </w:rPr>
                <w:t>,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42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30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31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3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%</w:t>
            </w:r>
            <w:del w:id="1433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34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)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3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36" w:author="Author">
              <w:tcPr>
                <w:tcW w:w="751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113F975" w14:textId="3E1CFA0F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3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3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Overall survival</w:t>
            </w:r>
            <w:ins w:id="1439" w:author="Author">
              <w:r w:rsidR="003F25BD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44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41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42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43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1444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45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4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47" w:author="Author">
              <w:tcPr>
                <w:tcW w:w="716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655CAFB" w14:textId="7E95F2FF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4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4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DFS</w:t>
            </w:r>
            <w:ins w:id="1450" w:author="Author">
              <w:r w:rsidR="003F25BD">
                <w:rPr>
                  <w:rFonts w:ascii="Book Antiqua" w:eastAsia="Book Antiqua" w:hAnsi="Book Antiqua" w:cs="Book Antiqua"/>
                  <w:b/>
                </w:rPr>
                <w:t xml:space="preserve"> in</w:t>
              </w:r>
            </w:ins>
            <w:r w:rsidRPr="00D67FB9">
              <w:rPr>
                <w:rFonts w:ascii="Book Antiqua" w:eastAsia="Book Antiqua" w:hAnsi="Book Antiqua" w:cs="Book Antiqua"/>
                <w:b/>
                <w:rPrChange w:id="145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 xml:space="preserve"> </w:t>
            </w:r>
            <w:del w:id="1452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53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(</w:delText>
              </w:r>
            </w:del>
            <w:r w:rsidRPr="00D67FB9">
              <w:rPr>
                <w:rFonts w:ascii="Book Antiqua" w:eastAsia="Book Antiqua" w:hAnsi="Book Antiqua" w:cs="Book Antiqua"/>
                <w:b/>
                <w:rPrChange w:id="145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mo</w:t>
            </w:r>
            <w:del w:id="1455" w:author="Author">
              <w:r w:rsidRPr="00D67FB9" w:rsidDel="003F25BD">
                <w:rPr>
                  <w:rFonts w:ascii="Book Antiqua" w:eastAsia="Book Antiqua" w:hAnsi="Book Antiqua" w:cs="Book Antiqua"/>
                  <w:b/>
                  <w:rPrChange w:id="1456" w:author="Author">
                    <w:rPr>
                      <w:rFonts w:ascii="Book Antiqua" w:eastAsia="Book Antiqua" w:hAnsi="Book Antiqua" w:cs="Book Antiqua"/>
                      <w:b/>
                      <w:color w:val="FFFFFF"/>
                    </w:rPr>
                  </w:rPrChange>
                </w:rPr>
                <w:delText>nths)</w:delText>
              </w:r>
            </w:del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57" w:author="Author">
              <w:tcPr>
                <w:tcW w:w="1069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458D1F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5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5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Imaging on recurrence diagnosis 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  <w:tcPrChange w:id="1460" w:author="Author">
              <w:tcPr>
                <w:tcW w:w="1172" w:type="dxa"/>
                <w:vMerge w:val="restart"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E7C590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6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6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Imaging post-recurrence management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463" w:author="Author">
              <w:tcPr>
                <w:tcW w:w="3364" w:type="dxa"/>
                <w:gridSpan w:val="3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36F7EDD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6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6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Re-recurrence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tcPrChange w:id="1466" w:author="Author">
              <w:tcPr>
                <w:tcW w:w="2071" w:type="dxa"/>
                <w:tcBorders>
                  <w:top w:val="nil"/>
                  <w:left w:val="nil"/>
                  <w:right w:val="nil"/>
                </w:tcBorders>
                <w:shd w:val="clear" w:color="auto" w:fill="5B9BD5"/>
                <w:vAlign w:val="bottom"/>
              </w:tcPr>
            </w:tcPrChange>
          </w:tcPr>
          <w:p w14:paraId="2762B5A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67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6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Unfavourable prognostic factor(s)</w:t>
            </w:r>
            <w:r w:rsidRPr="00D67FB9">
              <w:rPr>
                <w:rFonts w:ascii="Book Antiqua" w:eastAsia="Book Antiqua" w:hAnsi="Book Antiqua" w:cs="Book Antiqua"/>
                <w:rPrChange w:id="1469" w:author="Author">
                  <w:rPr>
                    <w:rFonts w:ascii="Book Antiqua" w:eastAsia="Book Antiqua" w:hAnsi="Book Antiqua" w:cs="Book Antiqua"/>
                    <w:color w:val="FFFFFF"/>
                  </w:rPr>
                </w:rPrChange>
              </w:rPr>
              <w:t> </w:t>
            </w:r>
          </w:p>
        </w:tc>
      </w:tr>
      <w:tr w:rsidR="00D67FB9" w:rsidRPr="00D67FB9" w14:paraId="291A3E34" w14:textId="77777777" w:rsidTr="003F25BD">
        <w:trPr>
          <w:gridAfter w:val="1"/>
          <w:wAfter w:w="2328" w:type="dxa"/>
          <w:trHeight w:val="60"/>
          <w:trPrChange w:id="1470" w:author="Author">
            <w:trPr>
              <w:gridAfter w:val="1"/>
              <w:wAfter w:w="2328" w:type="dxa"/>
              <w:trHeight w:val="60"/>
            </w:trPr>
          </w:trPrChange>
        </w:trPr>
        <w:tc>
          <w:tcPr>
            <w:tcW w:w="112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71" w:author="Author">
              <w:tcPr>
                <w:tcW w:w="1128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584B65A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7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73" w:author="Author">
              <w:tcPr>
                <w:tcW w:w="75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F548B4F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7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75" w:author="Author">
              <w:tcPr>
                <w:tcW w:w="956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9715633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7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77" w:author="Author">
              <w:tcPr>
                <w:tcW w:w="850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3C04D026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7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79" w:author="Author">
              <w:tcPr>
                <w:tcW w:w="76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FB211AE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8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81" w:author="Author">
              <w:tcPr>
                <w:tcW w:w="1238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D5D0BD1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8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83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459B0EF7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8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85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89A02DA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8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87" w:author="Author">
              <w:tcPr>
                <w:tcW w:w="66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76C5F53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8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89" w:author="Author">
              <w:tcPr>
                <w:tcW w:w="751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1391F634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90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91" w:author="Author">
              <w:tcPr>
                <w:tcW w:w="716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619EF6E4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9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93" w:author="Author">
              <w:tcPr>
                <w:tcW w:w="1069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A72660A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9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95" w:author="Author">
              <w:tcPr>
                <w:tcW w:w="1172" w:type="dxa"/>
                <w:vMerge/>
                <w:tcBorders>
                  <w:top w:val="nil"/>
                  <w:left w:val="nil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01C165FA" w14:textId="77777777" w:rsidR="00DF54D7" w:rsidRPr="00D67FB9" w:rsidRDefault="00DF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rPrChange w:id="1496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497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371E13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498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499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Number of patients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00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72D9DA1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501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502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03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5B9BD5"/>
                <w:vAlign w:val="bottom"/>
              </w:tcPr>
            </w:tcPrChange>
          </w:tcPr>
          <w:p w14:paraId="2A8F9BE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b/>
                <w:rPrChange w:id="1504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b/>
                <w:rPrChange w:id="1505" w:author="Author">
                  <w:rPr>
                    <w:rFonts w:ascii="Book Antiqua" w:eastAsia="Book Antiqua" w:hAnsi="Book Antiqua" w:cs="Book Antiqua"/>
                    <w:b/>
                    <w:color w:val="FFFFFF"/>
                  </w:rPr>
                </w:rPrChange>
              </w:rPr>
              <w:t>Treatment</w:t>
            </w:r>
          </w:p>
        </w:tc>
        <w:tc>
          <w:tcPr>
            <w:tcW w:w="207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tcPrChange w:id="1506" w:author="Author">
              <w:tcPr>
                <w:tcW w:w="2071" w:type="dxa"/>
                <w:tcBorders>
                  <w:left w:val="nil"/>
                  <w:bottom w:val="single" w:sz="4" w:space="0" w:color="FFFFFF"/>
                  <w:right w:val="nil"/>
                </w:tcBorders>
                <w:shd w:val="clear" w:color="auto" w:fill="5B9BD5"/>
                <w:vAlign w:val="bottom"/>
              </w:tcPr>
            </w:tcPrChange>
          </w:tcPr>
          <w:p w14:paraId="625D1C79" w14:textId="77777777" w:rsidR="00DF54D7" w:rsidRPr="00D67FB9" w:rsidRDefault="00DF54D7">
            <w:pPr>
              <w:jc w:val="center"/>
              <w:rPr>
                <w:rFonts w:ascii="Book Antiqua" w:eastAsia="Book Antiqua" w:hAnsi="Book Antiqua" w:cs="Book Antiqua"/>
                <w:rPrChange w:id="15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</w:p>
        </w:tc>
      </w:tr>
      <w:tr w:rsidR="00D67FB9" w:rsidRPr="00D67FB9" w14:paraId="63341809" w14:textId="77777777" w:rsidTr="003F25BD">
        <w:trPr>
          <w:gridAfter w:val="1"/>
          <w:wAfter w:w="2328" w:type="dxa"/>
          <w:trHeight w:val="300"/>
          <w:trPrChange w:id="1508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09" w:author="Author">
              <w:tcPr>
                <w:tcW w:w="112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ED1081C" w14:textId="239CB38B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1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Erhunmwunsee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512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[37]</w:t>
            </w:r>
            <w:r w:rsidRPr="00D67FB9">
              <w:rPr>
                <w:rFonts w:ascii="Book Antiqua" w:eastAsia="Book Antiqua" w:hAnsi="Book Antiqua" w:cs="Book Antiqua"/>
                <w:rPrChange w:id="15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(2014)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14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431155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17" w:author="Author">
              <w:tcPr>
                <w:tcW w:w="95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A0D0F36" w14:textId="3D0CF53A" w:rsidR="00DF54D7" w:rsidRPr="00D67FB9" w:rsidRDefault="00737DC8">
            <w:pPr>
              <w:jc w:val="center"/>
              <w:rPr>
                <w:rFonts w:ascii="Book Antiqua" w:eastAsia="Book Antiqua" w:hAnsi="Book Antiqua" w:cs="Book Antiqua"/>
                <w:rPrChange w:id="151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1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Suspicious</w:t>
            </w:r>
            <w:r w:rsidR="00A52868" w:rsidRPr="00D67FB9">
              <w:rPr>
                <w:rFonts w:ascii="Book Antiqua" w:eastAsia="Book Antiqua" w:hAnsi="Book Antiqua" w:cs="Book Antiqua"/>
                <w:rPrChange w:id="15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lesion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21" w:author="Author">
              <w:tcPr>
                <w:tcW w:w="850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20D6B9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2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2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24" w:author="Author">
              <w:tcPr>
                <w:tcW w:w="76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7E4C1E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2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2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27" w:author="Author">
              <w:tcPr>
                <w:tcW w:w="1238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6DEF196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2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30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08AF3D0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3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3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33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5C4BB2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3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3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36" w:author="Author">
              <w:tcPr>
                <w:tcW w:w="66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74D05A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3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3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24.8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39" w:author="Author">
              <w:tcPr>
                <w:tcW w:w="751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0DE0DB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4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4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42" w:author="Author">
              <w:tcPr>
                <w:tcW w:w="71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71C0F49A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4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4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45" w:author="Author">
              <w:tcPr>
                <w:tcW w:w="1069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1274B0F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4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4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CT; PET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48" w:author="Author">
              <w:tcPr>
                <w:tcW w:w="1172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1B567F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4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5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51" w:author="Author">
              <w:tcPr>
                <w:tcW w:w="95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47625B1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5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5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54" w:author="Author">
              <w:tcPr>
                <w:tcW w:w="1276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234CDAC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5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5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tcPrChange w:id="1557" w:author="Author">
              <w:tcPr>
                <w:tcW w:w="1134" w:type="dxa"/>
                <w:tcBorders>
                  <w:top w:val="nil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DDEBF7"/>
                <w:vAlign w:val="bottom"/>
              </w:tcPr>
            </w:tcPrChange>
          </w:tcPr>
          <w:p w14:paraId="56717C80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5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5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tcPrChange w:id="1560" w:author="Author">
              <w:tcPr>
                <w:tcW w:w="207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  <w:shd w:val="clear" w:color="auto" w:fill="DDEBF7"/>
                <w:vAlign w:val="bottom"/>
              </w:tcPr>
            </w:tcPrChange>
          </w:tcPr>
          <w:p w14:paraId="5AC21889" w14:textId="04F751DD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6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6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Liver lesion; Post-CRT T4 status; Post-CRT nodal status; pathologically confirmed metastatic dise</w:t>
            </w:r>
            <w:r w:rsidR="00737DC8" w:rsidRPr="00D67FB9">
              <w:rPr>
                <w:rFonts w:ascii="Book Antiqua" w:eastAsia="Book Antiqua" w:hAnsi="Book Antiqua" w:cs="Book Antiqua"/>
                <w:rPrChange w:id="156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a</w:t>
            </w:r>
            <w:r w:rsidRPr="00D67FB9">
              <w:rPr>
                <w:rFonts w:ascii="Book Antiqua" w:eastAsia="Book Antiqua" w:hAnsi="Book Antiqua" w:cs="Book Antiqua"/>
                <w:rPrChange w:id="156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se at or before resection</w:t>
            </w:r>
          </w:p>
        </w:tc>
      </w:tr>
      <w:tr w:rsidR="00D67FB9" w:rsidRPr="00D67FB9" w14:paraId="14B4FD31" w14:textId="77777777" w:rsidTr="003F25BD">
        <w:trPr>
          <w:gridAfter w:val="1"/>
          <w:wAfter w:w="2328" w:type="dxa"/>
          <w:trHeight w:val="300"/>
          <w:trPrChange w:id="1565" w:author="Author">
            <w:trPr>
              <w:gridAfter w:val="1"/>
              <w:wAfter w:w="2328" w:type="dxa"/>
              <w:trHeight w:val="300"/>
            </w:trPr>
          </w:trPrChange>
        </w:trPr>
        <w:tc>
          <w:tcPr>
            <w:tcW w:w="1128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66" w:author="Author">
              <w:tcPr>
                <w:tcW w:w="1128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08AEA0F" w14:textId="26AA74D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6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6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Onal </w:t>
            </w:r>
            <w:r w:rsidRPr="00D67FB9">
              <w:rPr>
                <w:rFonts w:ascii="Book Antiqua" w:eastAsia="Book Antiqua" w:hAnsi="Book Antiqua" w:cs="Book Antiqua"/>
                <w:i/>
                <w:iCs/>
                <w:rPrChange w:id="1569" w:author="Author">
                  <w:rPr>
                    <w:rFonts w:ascii="Book Antiqua" w:eastAsia="Book Antiqua" w:hAnsi="Book Antiqua" w:cs="Book Antiqua"/>
                    <w:i/>
                    <w:iCs/>
                    <w:color w:val="000000"/>
                  </w:rPr>
                </w:rPrChange>
              </w:rPr>
              <w:t>et al</w:t>
            </w:r>
            <w:r w:rsidRPr="00D67FB9">
              <w:rPr>
                <w:rFonts w:ascii="Book Antiqua" w:eastAsia="Book Antiqua" w:hAnsi="Book Antiqua" w:cs="Book Antiqua"/>
                <w:vertAlign w:val="superscript"/>
              </w:rPr>
              <w:t>[36]</w:t>
            </w:r>
            <w:r w:rsidRPr="00D67FB9">
              <w:rPr>
                <w:rFonts w:ascii="Book Antiqua" w:eastAsia="Book Antiqua" w:hAnsi="Book Antiqua" w:cs="Book Antiqua"/>
                <w:rPrChange w:id="157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(2017)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71" w:author="Author">
              <w:tcPr>
                <w:tcW w:w="751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C4224A7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7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7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6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74" w:author="Author">
              <w:tcPr>
                <w:tcW w:w="956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0850764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7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7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Brain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77" w:author="Author">
              <w:tcPr>
                <w:tcW w:w="850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A79504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7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7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61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80" w:author="Author">
              <w:tcPr>
                <w:tcW w:w="761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B0ABD65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8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8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238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83" w:author="Author">
              <w:tcPr>
                <w:tcW w:w="1238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610853D" w14:textId="58E5D3E5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8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8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WBRTH 3; Surgery</w:t>
            </w:r>
            <w:r w:rsidR="00737DC8" w:rsidRPr="00D67FB9">
              <w:rPr>
                <w:rFonts w:ascii="Book Antiqua" w:eastAsia="Book Antiqua" w:hAnsi="Book Antiqua" w:cs="Book Antiqua"/>
                <w:rPrChange w:id="158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58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+</w:t>
            </w:r>
            <w:r w:rsidR="00737DC8" w:rsidRPr="00D67FB9">
              <w:rPr>
                <w:rFonts w:ascii="Book Antiqua" w:eastAsia="Book Antiqua" w:hAnsi="Book Antiqua" w:cs="Book Antiqua"/>
                <w:rPrChange w:id="158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 </w:t>
            </w:r>
            <w:r w:rsidRPr="00D67FB9">
              <w:rPr>
                <w:rFonts w:ascii="Book Antiqua" w:eastAsia="Book Antiqua" w:hAnsi="Book Antiqua" w:cs="Book Antiqua"/>
                <w:rPrChange w:id="158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WBRTH 4 followed by systemic treatment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90" w:author="Author">
              <w:tcPr>
                <w:tcW w:w="662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32D43BD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9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9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93" w:author="Author">
              <w:tcPr>
                <w:tcW w:w="662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307A5C8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9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9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96" w:author="Author">
              <w:tcPr>
                <w:tcW w:w="662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76FAFDE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59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598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599" w:author="Author">
              <w:tcPr>
                <w:tcW w:w="751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02BA92B2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0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01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18.9</w:t>
            </w:r>
          </w:p>
        </w:tc>
        <w:tc>
          <w:tcPr>
            <w:tcW w:w="716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02" w:author="Author">
              <w:tcPr>
                <w:tcW w:w="716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A9A6F3C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0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0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1069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05" w:author="Author">
              <w:tcPr>
                <w:tcW w:w="1069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21AA2FF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0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0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CT; PET; MRI</w:t>
            </w:r>
          </w:p>
        </w:tc>
        <w:tc>
          <w:tcPr>
            <w:tcW w:w="1172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08" w:author="Author">
              <w:tcPr>
                <w:tcW w:w="1172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18FEAEB6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0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1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95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11" w:author="Author">
              <w:tcPr>
                <w:tcW w:w="954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7D813463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12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13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14" w:author="Author">
              <w:tcPr>
                <w:tcW w:w="1276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60C3A39D" w14:textId="41059613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15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1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Pulmonary, </w:t>
            </w:r>
            <w:ins w:id="1617" w:author="Author">
              <w:r w:rsidR="000E5D24">
                <w:rPr>
                  <w:rFonts w:ascii="Book Antiqua" w:eastAsia="Book Antiqua" w:hAnsi="Book Antiqua" w:cs="Book Antiqua"/>
                </w:rPr>
                <w:t>I</w:t>
              </w:r>
            </w:ins>
            <w:del w:id="1618" w:author="Author">
              <w:r w:rsidRPr="00D67FB9" w:rsidDel="000E5D24">
                <w:rPr>
                  <w:rFonts w:ascii="Book Antiqua" w:eastAsia="Book Antiqua" w:hAnsi="Book Antiqua" w:cs="Book Antiqua"/>
                  <w:rPrChange w:id="1619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i</w:delText>
              </w:r>
            </w:del>
            <w:r w:rsidRPr="00D67FB9">
              <w:rPr>
                <w:rFonts w:ascii="Book Antiqua" w:eastAsia="Book Antiqua" w:hAnsi="Book Antiqua" w:cs="Book Antiqua"/>
                <w:rPrChange w:id="162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 xml:space="preserve">ntrabdominal, </w:t>
            </w:r>
            <w:ins w:id="1621" w:author="Author">
              <w:r w:rsidR="000E5D24">
                <w:rPr>
                  <w:rFonts w:ascii="Book Antiqua" w:eastAsia="Book Antiqua" w:hAnsi="Book Antiqua" w:cs="Book Antiqua"/>
                </w:rPr>
                <w:t>L</w:t>
              </w:r>
            </w:ins>
            <w:del w:id="1622" w:author="Author">
              <w:r w:rsidRPr="00D67FB9" w:rsidDel="000E5D24">
                <w:rPr>
                  <w:rFonts w:ascii="Book Antiqua" w:eastAsia="Book Antiqua" w:hAnsi="Book Antiqua" w:cs="Book Antiqua"/>
                  <w:rPrChange w:id="1623" w:author="Author">
                    <w:rPr>
                      <w:rFonts w:ascii="Book Antiqua" w:eastAsia="Book Antiqua" w:hAnsi="Book Antiqua" w:cs="Book Antiqua"/>
                      <w:color w:val="000000"/>
                    </w:rPr>
                  </w:rPrChange>
                </w:rPr>
                <w:delText>l</w:delText>
              </w:r>
            </w:del>
            <w:r w:rsidRPr="00D67FB9">
              <w:rPr>
                <w:rFonts w:ascii="Book Antiqua" w:eastAsia="Book Antiqua" w:hAnsi="Book Antiqua" w:cs="Book Antiqua"/>
                <w:rPrChange w:id="1624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iver and bone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vAlign w:val="bottom"/>
            <w:tcPrChange w:id="1625" w:author="Author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FFFFFF"/>
                </w:tcBorders>
                <w:shd w:val="clear" w:color="auto" w:fill="BDD7EE"/>
                <w:vAlign w:val="bottom"/>
              </w:tcPr>
            </w:tcPrChange>
          </w:tcPr>
          <w:p w14:paraId="4C689C5F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26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27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  <w:tc>
          <w:tcPr>
            <w:tcW w:w="2071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tcPrChange w:id="1628" w:author="Author">
              <w:tcPr>
                <w:tcW w:w="20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DD7EE"/>
                <w:vAlign w:val="bottom"/>
              </w:tcPr>
            </w:tcPrChange>
          </w:tcPr>
          <w:p w14:paraId="6443B649" w14:textId="77777777" w:rsidR="00DF54D7" w:rsidRPr="00D67FB9" w:rsidRDefault="00A52868">
            <w:pPr>
              <w:jc w:val="center"/>
              <w:rPr>
                <w:rFonts w:ascii="Book Antiqua" w:eastAsia="Book Antiqua" w:hAnsi="Book Antiqua" w:cs="Book Antiqua"/>
                <w:rPrChange w:id="1629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</w:pPr>
            <w:r w:rsidRPr="00D67FB9">
              <w:rPr>
                <w:rFonts w:ascii="Book Antiqua" w:eastAsia="Book Antiqua" w:hAnsi="Book Antiqua" w:cs="Book Antiqua"/>
                <w:rPrChange w:id="1630" w:author="Author">
                  <w:rPr>
                    <w:rFonts w:ascii="Book Antiqua" w:eastAsia="Book Antiqua" w:hAnsi="Book Antiqua" w:cs="Book Antiqua"/>
                    <w:color w:val="000000"/>
                  </w:rPr>
                </w:rPrChange>
              </w:rPr>
              <w:t>-</w:t>
            </w:r>
          </w:p>
        </w:tc>
      </w:tr>
    </w:tbl>
    <w:p w14:paraId="7E61FF23" w14:textId="53CDC0A6" w:rsidR="00DF54D7" w:rsidRPr="00382FB1" w:rsidRDefault="00A52868">
      <w:pPr>
        <w:jc w:val="both"/>
        <w:rPr>
          <w:rFonts w:ascii="Book Antiqua" w:eastAsia="Book Antiqua" w:hAnsi="Book Antiqua" w:cs="Book Antiqua"/>
          <w:color w:val="000000"/>
        </w:rPr>
      </w:pPr>
      <w:r w:rsidRPr="00382FB1">
        <w:rPr>
          <w:rFonts w:ascii="Book Antiqua" w:eastAsia="Book Antiqua" w:hAnsi="Book Antiqua" w:cs="Book Antiqua"/>
          <w:color w:val="000000"/>
        </w:rPr>
        <w:t>CRT</w:t>
      </w:r>
      <w:r w:rsidR="00737DC8" w:rsidRPr="00382FB1">
        <w:rPr>
          <w:rFonts w:ascii="Book Antiqua" w:eastAsia="Book Antiqua" w:hAnsi="Book Antiqua" w:cs="Book Antiqua"/>
          <w:color w:val="000000"/>
        </w:rPr>
        <w:t>: C</w:t>
      </w:r>
      <w:r w:rsidRPr="00382FB1">
        <w:rPr>
          <w:rFonts w:ascii="Book Antiqua" w:eastAsia="Book Antiqua" w:hAnsi="Book Antiqua" w:cs="Book Antiqua"/>
          <w:color w:val="000000"/>
        </w:rPr>
        <w:t>hemoradiotherapy; CT</w:t>
      </w:r>
      <w:r w:rsidR="00737DC8" w:rsidRPr="00382FB1">
        <w:rPr>
          <w:rFonts w:ascii="Book Antiqua" w:eastAsia="Book Antiqua" w:hAnsi="Book Antiqua" w:cs="Book Antiqua"/>
          <w:color w:val="000000"/>
        </w:rPr>
        <w:t xml:space="preserve">: </w:t>
      </w:r>
      <w:del w:id="1631" w:author="Author">
        <w:r w:rsidR="00737DC8" w:rsidRPr="00382FB1" w:rsidDel="003F25BD">
          <w:rPr>
            <w:rFonts w:ascii="Book Antiqua" w:eastAsia="Book Antiqua" w:hAnsi="Book Antiqua" w:cs="Book Antiqua"/>
            <w:color w:val="000000"/>
          </w:rPr>
          <w:delText>C</w:delText>
        </w:r>
        <w:r w:rsidRPr="00382FB1" w:rsidDel="003F25BD">
          <w:rPr>
            <w:rFonts w:ascii="Book Antiqua" w:eastAsia="Book Antiqua" w:hAnsi="Book Antiqua" w:cs="Book Antiqua"/>
            <w:color w:val="000000"/>
          </w:rPr>
          <w:delText>omputerised</w:delText>
        </w:r>
      </w:del>
      <w:ins w:id="1632" w:author="Author">
        <w:r w:rsidR="003F25BD">
          <w:rPr>
            <w:rFonts w:ascii="Book Antiqua" w:eastAsia="Book Antiqua" w:hAnsi="Book Antiqua" w:cs="Book Antiqua"/>
            <w:color w:val="000000"/>
          </w:rPr>
          <w:t>Computed</w:t>
        </w:r>
      </w:ins>
      <w:r w:rsidRPr="00382FB1">
        <w:rPr>
          <w:rFonts w:ascii="Book Antiqua" w:eastAsia="Book Antiqua" w:hAnsi="Book Antiqua" w:cs="Book Antiqua"/>
          <w:color w:val="000000"/>
        </w:rPr>
        <w:t xml:space="preserve"> tomography; CTH</w:t>
      </w:r>
      <w:r w:rsidR="00737DC8" w:rsidRPr="00382FB1">
        <w:rPr>
          <w:rFonts w:ascii="Book Antiqua" w:eastAsia="Book Antiqua" w:hAnsi="Book Antiqua" w:cs="Book Antiqua"/>
          <w:color w:val="000000"/>
        </w:rPr>
        <w:t>: C</w:t>
      </w:r>
      <w:r w:rsidRPr="00382FB1">
        <w:rPr>
          <w:rFonts w:ascii="Book Antiqua" w:eastAsia="Book Antiqua" w:hAnsi="Book Antiqua" w:cs="Book Antiqua"/>
          <w:color w:val="000000"/>
        </w:rPr>
        <w:t>hemotherapy; CXR</w:t>
      </w:r>
      <w:r w:rsidR="00737DC8" w:rsidRPr="00382FB1">
        <w:rPr>
          <w:rFonts w:ascii="Book Antiqua" w:eastAsia="Book Antiqua" w:hAnsi="Book Antiqua" w:cs="Book Antiqua"/>
          <w:color w:val="000000"/>
        </w:rPr>
        <w:t>: C</w:t>
      </w:r>
      <w:r w:rsidRPr="00382FB1">
        <w:rPr>
          <w:rFonts w:ascii="Book Antiqua" w:eastAsia="Book Antiqua" w:hAnsi="Book Antiqua" w:cs="Book Antiqua"/>
          <w:color w:val="000000"/>
        </w:rPr>
        <w:t>hest x-ray; DFI</w:t>
      </w:r>
      <w:r w:rsidR="00737DC8" w:rsidRPr="00382FB1">
        <w:rPr>
          <w:rFonts w:ascii="Book Antiqua" w:eastAsia="Book Antiqua" w:hAnsi="Book Antiqua" w:cs="Book Antiqua"/>
          <w:color w:val="000000"/>
        </w:rPr>
        <w:t>: D</w:t>
      </w:r>
      <w:r w:rsidRPr="00382FB1">
        <w:rPr>
          <w:rFonts w:ascii="Book Antiqua" w:eastAsia="Book Antiqua" w:hAnsi="Book Antiqua" w:cs="Book Antiqua"/>
          <w:color w:val="000000"/>
        </w:rPr>
        <w:t>isease-free interval; DFS</w:t>
      </w:r>
      <w:r w:rsidR="00737DC8" w:rsidRPr="00382FB1">
        <w:rPr>
          <w:rFonts w:ascii="Book Antiqua" w:eastAsia="Book Antiqua" w:hAnsi="Book Antiqua" w:cs="Book Antiqua"/>
          <w:color w:val="000000"/>
        </w:rPr>
        <w:t>: D</w:t>
      </w:r>
      <w:r w:rsidRPr="00382FB1">
        <w:rPr>
          <w:rFonts w:ascii="Book Antiqua" w:eastAsia="Book Antiqua" w:hAnsi="Book Antiqua" w:cs="Book Antiqua"/>
          <w:color w:val="000000"/>
        </w:rPr>
        <w:t>isease-free survival; LN</w:t>
      </w:r>
      <w:r w:rsidR="00737DC8" w:rsidRPr="00382FB1">
        <w:rPr>
          <w:rFonts w:ascii="Book Antiqua" w:eastAsia="Book Antiqua" w:hAnsi="Book Antiqua" w:cs="Book Antiqua"/>
          <w:color w:val="000000"/>
        </w:rPr>
        <w:t>: L</w:t>
      </w:r>
      <w:r w:rsidRPr="00382FB1">
        <w:rPr>
          <w:rFonts w:ascii="Book Antiqua" w:eastAsia="Book Antiqua" w:hAnsi="Book Antiqua" w:cs="Book Antiqua"/>
          <w:color w:val="000000"/>
        </w:rPr>
        <w:t>ymph nodes; RTH</w:t>
      </w:r>
      <w:r w:rsidR="00737DC8" w:rsidRPr="00382FB1">
        <w:rPr>
          <w:rFonts w:ascii="Book Antiqua" w:eastAsia="Book Antiqua" w:hAnsi="Book Antiqua" w:cs="Book Antiqua"/>
          <w:color w:val="000000"/>
        </w:rPr>
        <w:t>: R</w:t>
      </w:r>
      <w:r w:rsidRPr="00382FB1">
        <w:rPr>
          <w:rFonts w:ascii="Book Antiqua" w:eastAsia="Book Antiqua" w:hAnsi="Book Antiqua" w:cs="Book Antiqua"/>
          <w:color w:val="000000"/>
        </w:rPr>
        <w:t>adiotherapy; US</w:t>
      </w:r>
      <w:r w:rsidR="00737DC8" w:rsidRPr="00382FB1">
        <w:rPr>
          <w:rFonts w:ascii="Book Antiqua" w:eastAsia="Book Antiqua" w:hAnsi="Book Antiqua" w:cs="Book Antiqua"/>
          <w:color w:val="000000"/>
        </w:rPr>
        <w:t>: U</w:t>
      </w:r>
      <w:r w:rsidRPr="00382FB1">
        <w:rPr>
          <w:rFonts w:ascii="Book Antiqua" w:eastAsia="Book Antiqua" w:hAnsi="Book Antiqua" w:cs="Book Antiqua"/>
          <w:color w:val="000000"/>
        </w:rPr>
        <w:t>ltrasound; WBRTH</w:t>
      </w:r>
      <w:r w:rsidR="00737DC8" w:rsidRPr="00382FB1">
        <w:rPr>
          <w:rFonts w:ascii="Book Antiqua" w:eastAsia="Book Antiqua" w:hAnsi="Book Antiqua" w:cs="Book Antiqua"/>
          <w:color w:val="000000"/>
        </w:rPr>
        <w:t>: W</w:t>
      </w:r>
      <w:r w:rsidRPr="00382FB1">
        <w:rPr>
          <w:rFonts w:ascii="Book Antiqua" w:eastAsia="Book Antiqua" w:hAnsi="Book Antiqua" w:cs="Book Antiqua"/>
          <w:color w:val="000000"/>
        </w:rPr>
        <w:t>hole brain radiotherapy; FDG-PET CT</w:t>
      </w:r>
      <w:r w:rsidR="00737DC8" w:rsidRPr="00382FB1">
        <w:rPr>
          <w:rFonts w:ascii="Book Antiqua" w:eastAsia="Book Antiqua" w:hAnsi="Book Antiqua" w:cs="Book Antiqua"/>
          <w:color w:val="000000"/>
        </w:rPr>
        <w:t>:</w:t>
      </w:r>
      <w:r w:rsidRPr="00382FB1">
        <w:rPr>
          <w:rFonts w:ascii="Book Antiqua" w:eastAsia="Book Antiqua" w:hAnsi="Book Antiqua" w:cs="Book Antiqua"/>
          <w:color w:val="000000"/>
        </w:rPr>
        <w:t>[18F]-fluorodeoxyglucose–positron emission tomography</w:t>
      </w:r>
      <w:ins w:id="1633" w:author="Author">
        <w:r w:rsidR="003B0E89">
          <w:rPr>
            <w:rFonts w:ascii="Book Antiqua" w:eastAsia="Book Antiqua" w:hAnsi="Book Antiqua" w:cs="Book Antiqua"/>
            <w:color w:val="000000"/>
          </w:rPr>
          <w:t>.</w:t>
        </w:r>
      </w:ins>
    </w:p>
    <w:p w14:paraId="1085E6B7" w14:textId="77777777" w:rsidR="00DF54D7" w:rsidRPr="00382FB1" w:rsidRDefault="00DF54D7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</w:p>
    <w:p w14:paraId="7BF0BDD6" w14:textId="77777777" w:rsidR="00DF54D7" w:rsidRPr="00382FB1" w:rsidRDefault="00DF54D7">
      <w:pPr>
        <w:rPr>
          <w:rFonts w:ascii="Book Antiqua" w:hAnsi="Book Antiqua"/>
        </w:rPr>
      </w:pPr>
    </w:p>
    <w:sectPr w:rsidR="00DF54D7" w:rsidRPr="00382FB1" w:rsidSect="00737DC8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C30C" w14:textId="77777777" w:rsidR="001A3C2E" w:rsidRDefault="001A3C2E" w:rsidP="00906FC6">
      <w:r>
        <w:separator/>
      </w:r>
    </w:p>
  </w:endnote>
  <w:endnote w:type="continuationSeparator" w:id="0">
    <w:p w14:paraId="1E7FD5F2" w14:textId="77777777" w:rsidR="001A3C2E" w:rsidRDefault="001A3C2E" w:rsidP="0090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C105" w14:textId="77777777" w:rsidR="001A3C2E" w:rsidRDefault="001A3C2E" w:rsidP="00906FC6">
      <w:r>
        <w:separator/>
      </w:r>
    </w:p>
  </w:footnote>
  <w:footnote w:type="continuationSeparator" w:id="0">
    <w:p w14:paraId="0DF217B9" w14:textId="77777777" w:rsidR="001A3C2E" w:rsidRDefault="001A3C2E" w:rsidP="0090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removePersonalInformation/>
  <w:removeDateAndTime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D7"/>
    <w:rsid w:val="000E5D24"/>
    <w:rsid w:val="001A3C2E"/>
    <w:rsid w:val="00326161"/>
    <w:rsid w:val="00382FB1"/>
    <w:rsid w:val="003B0E89"/>
    <w:rsid w:val="003F25BD"/>
    <w:rsid w:val="005B643B"/>
    <w:rsid w:val="00737DC8"/>
    <w:rsid w:val="00906FC6"/>
    <w:rsid w:val="00967508"/>
    <w:rsid w:val="00A52868"/>
    <w:rsid w:val="00BB2D76"/>
    <w:rsid w:val="00D166BE"/>
    <w:rsid w:val="00D67FB9"/>
    <w:rsid w:val="00D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5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B748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qFormat/>
    <w:rsid w:val="00EB748D"/>
  </w:style>
  <w:style w:type="character" w:customStyle="1" w:styleId="CommentTextChar">
    <w:name w:val="Comment Text Char"/>
    <w:basedOn w:val="DefaultParagraphFont"/>
    <w:link w:val="CommentText"/>
    <w:uiPriority w:val="99"/>
    <w:rsid w:val="00EB74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C6"/>
  </w:style>
  <w:style w:type="paragraph" w:styleId="Footer">
    <w:name w:val="footer"/>
    <w:basedOn w:val="Normal"/>
    <w:link w:val="FooterChar"/>
    <w:uiPriority w:val="99"/>
    <w:unhideWhenUsed/>
    <w:rsid w:val="0090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2019-08-04T21:04:00Z</dcterms:created>
  <dcterms:modified xsi:type="dcterms:W3CDTF">2019-08-07T01:55:00Z</dcterms:modified>
</cp:coreProperties>
</file>